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5D6A"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14691B6"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78604</w:t>
      </w:r>
    </w:p>
    <w:p w14:paraId="4B50C3AA"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46F34B6" w14:textId="77777777" w:rsidR="00B03123" w:rsidRDefault="00B03123">
      <w:pPr>
        <w:adjustRightInd w:val="0"/>
        <w:snapToGrid w:val="0"/>
        <w:spacing w:line="360" w:lineRule="auto"/>
        <w:jc w:val="both"/>
        <w:rPr>
          <w:rFonts w:ascii="Book Antiqua" w:hAnsi="Book Antiqua"/>
        </w:rPr>
      </w:pPr>
    </w:p>
    <w:p w14:paraId="69460FCB" w14:textId="2A28B40E"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Concise review on short bowel syndrome</w:t>
      </w:r>
      <w:r w:rsidR="006B70A7">
        <w:rPr>
          <w:rFonts w:ascii="Book Antiqua" w:eastAsia="Book Antiqua" w:hAnsi="Book Antiqua" w:cs="Book Antiqua"/>
          <w:b/>
          <w:color w:val="000000"/>
        </w:rPr>
        <w:t xml:space="preserve">: </w:t>
      </w:r>
      <w:r w:rsidR="00600FD5">
        <w:rPr>
          <w:rFonts w:ascii="Book Antiqua" w:eastAsia="Book Antiqua" w:hAnsi="Book Antiqua" w:cs="Book Antiqua"/>
          <w:b/>
          <w:color w:val="000000"/>
        </w:rPr>
        <w:t>E</w:t>
      </w:r>
      <w:r w:rsidR="006B70A7">
        <w:rPr>
          <w:rFonts w:ascii="Book Antiqua" w:eastAsia="Book Antiqua" w:hAnsi="Book Antiqua" w:cs="Book Antiqua"/>
          <w:b/>
          <w:color w:val="000000"/>
        </w:rPr>
        <w:t>tiology, pathophysiology, and management</w:t>
      </w:r>
    </w:p>
    <w:p w14:paraId="3FD8CB51" w14:textId="77777777" w:rsidR="00B03123" w:rsidRDefault="00B03123">
      <w:pPr>
        <w:adjustRightInd w:val="0"/>
        <w:snapToGrid w:val="0"/>
        <w:spacing w:line="360" w:lineRule="auto"/>
        <w:jc w:val="both"/>
        <w:rPr>
          <w:rFonts w:ascii="Book Antiqua" w:hAnsi="Book Antiqua"/>
        </w:rPr>
      </w:pPr>
    </w:p>
    <w:p w14:paraId="7AFCC3D4" w14:textId="0BFB1F73" w:rsidR="00B03123" w:rsidRDefault="00514EC2">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Lakkasani</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Concise </w:t>
      </w:r>
      <w:r w:rsidR="00600FD5">
        <w:rPr>
          <w:rFonts w:ascii="Book Antiqua" w:eastAsia="Book Antiqua" w:hAnsi="Book Antiqua" w:cs="Book Antiqua"/>
          <w:color w:val="000000"/>
        </w:rPr>
        <w:t>review on short bowel syndrome</w:t>
      </w:r>
    </w:p>
    <w:p w14:paraId="595C8D47" w14:textId="77777777" w:rsidR="00B03123" w:rsidRDefault="00B03123">
      <w:pPr>
        <w:adjustRightInd w:val="0"/>
        <w:snapToGrid w:val="0"/>
        <w:spacing w:line="360" w:lineRule="auto"/>
        <w:jc w:val="both"/>
        <w:rPr>
          <w:rFonts w:ascii="Book Antiqua" w:hAnsi="Book Antiqua"/>
        </w:rPr>
      </w:pPr>
    </w:p>
    <w:p w14:paraId="4EA4C05F"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Saraswathi </w:t>
      </w:r>
      <w:proofErr w:type="spellStart"/>
      <w:r>
        <w:rPr>
          <w:rFonts w:ascii="Book Antiqua" w:eastAsia="Book Antiqua" w:hAnsi="Book Antiqua" w:cs="Book Antiqua"/>
          <w:color w:val="000000"/>
        </w:rPr>
        <w:t>Lakkasani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Deeksha</w:t>
      </w:r>
      <w:proofErr w:type="spellEnd"/>
      <w:r>
        <w:rPr>
          <w:rFonts w:ascii="Book Antiqua" w:eastAsia="Book Antiqua" w:hAnsi="Book Antiqua" w:cs="Book Antiqua"/>
          <w:color w:val="000000"/>
        </w:rPr>
        <w:t xml:space="preserve"> Seth, Imran Khokhar, Masara </w:t>
      </w:r>
      <w:proofErr w:type="spellStart"/>
      <w:r>
        <w:rPr>
          <w:rFonts w:ascii="Book Antiqua" w:eastAsia="Book Antiqua" w:hAnsi="Book Antiqua" w:cs="Book Antiqua"/>
          <w:color w:val="000000"/>
        </w:rPr>
        <w:t>Touza</w:t>
      </w:r>
      <w:proofErr w:type="spellEnd"/>
      <w:r>
        <w:rPr>
          <w:rFonts w:ascii="Book Antiqua" w:eastAsia="Book Antiqua" w:hAnsi="Book Antiqua" w:cs="Book Antiqua"/>
          <w:color w:val="000000"/>
        </w:rPr>
        <w:t xml:space="preserve">, Theodore Jr </w:t>
      </w:r>
      <w:proofErr w:type="spellStart"/>
      <w:r>
        <w:rPr>
          <w:rFonts w:ascii="Book Antiqua" w:eastAsia="Book Antiqua" w:hAnsi="Book Antiqua" w:cs="Book Antiqua"/>
          <w:color w:val="000000"/>
        </w:rPr>
        <w:t>Dacosta</w:t>
      </w:r>
      <w:proofErr w:type="spellEnd"/>
    </w:p>
    <w:p w14:paraId="2174E5B7" w14:textId="77777777" w:rsidR="00B03123" w:rsidRDefault="00B03123">
      <w:pPr>
        <w:adjustRightInd w:val="0"/>
        <w:snapToGrid w:val="0"/>
        <w:spacing w:line="360" w:lineRule="auto"/>
        <w:jc w:val="both"/>
        <w:rPr>
          <w:rFonts w:ascii="Book Antiqua" w:hAnsi="Book Antiqua"/>
        </w:rPr>
      </w:pPr>
    </w:p>
    <w:p w14:paraId="1C9D51DC" w14:textId="38E1DADD" w:rsidR="00B03123"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b/>
          <w:bCs/>
          <w:color w:val="000000" w:themeColor="text1"/>
        </w:rPr>
        <w:t xml:space="preserve">Saraswathi </w:t>
      </w:r>
      <w:proofErr w:type="spellStart"/>
      <w:r w:rsidRPr="159280C0">
        <w:rPr>
          <w:rFonts w:ascii="Book Antiqua" w:eastAsia="Book Antiqua" w:hAnsi="Book Antiqua" w:cs="Book Antiqua"/>
          <w:b/>
          <w:bCs/>
          <w:color w:val="000000" w:themeColor="text1"/>
        </w:rPr>
        <w:t>Lakkasani</w:t>
      </w:r>
      <w:proofErr w:type="spellEnd"/>
      <w:r w:rsidRPr="159280C0">
        <w:rPr>
          <w:rFonts w:ascii="Book Antiqua" w:eastAsia="Book Antiqua" w:hAnsi="Book Antiqua" w:cs="Book Antiqua"/>
          <w:b/>
          <w:bCs/>
          <w:color w:val="000000" w:themeColor="text1"/>
        </w:rPr>
        <w:t xml:space="preserve">, </w:t>
      </w:r>
      <w:r w:rsidR="00FB162B" w:rsidRPr="00FB162B">
        <w:rPr>
          <w:rFonts w:ascii="Book Antiqua" w:eastAsia="Book Antiqua" w:hAnsi="Book Antiqua" w:cs="Book Antiqua"/>
          <w:b/>
          <w:bCs/>
          <w:color w:val="000000"/>
        </w:rPr>
        <w:t xml:space="preserve">Theodore Jr </w:t>
      </w:r>
      <w:proofErr w:type="spellStart"/>
      <w:r w:rsidR="00FB162B" w:rsidRPr="00FB162B">
        <w:rPr>
          <w:rFonts w:ascii="Book Antiqua" w:eastAsia="Book Antiqua" w:hAnsi="Book Antiqua" w:cs="Book Antiqua"/>
          <w:b/>
          <w:bCs/>
          <w:color w:val="000000"/>
        </w:rPr>
        <w:t>Dacosta</w:t>
      </w:r>
      <w:proofErr w:type="spellEnd"/>
      <w:r w:rsidR="00FB162B" w:rsidRPr="00FB162B">
        <w:rPr>
          <w:rFonts w:ascii="Book Antiqua" w:eastAsia="Book Antiqua" w:hAnsi="Book Antiqua" w:cs="Book Antiqua"/>
          <w:b/>
          <w:bCs/>
          <w:color w:val="000000"/>
        </w:rPr>
        <w:t>,</w:t>
      </w:r>
      <w:r w:rsidR="00FB162B" w:rsidRPr="159280C0">
        <w:rPr>
          <w:rFonts w:ascii="Book Antiqua" w:eastAsia="Book Antiqua" w:hAnsi="Book Antiqua" w:cs="Book Antiqua"/>
          <w:color w:val="000000" w:themeColor="text1"/>
        </w:rPr>
        <w:t xml:space="preserve"> </w:t>
      </w:r>
      <w:r w:rsidRPr="159280C0">
        <w:rPr>
          <w:rFonts w:ascii="Book Antiqua" w:eastAsia="Book Antiqua" w:hAnsi="Book Antiqua" w:cs="Book Antiqua"/>
          <w:color w:val="000000" w:themeColor="text1"/>
        </w:rPr>
        <w:t>Gastroenterology and Hepatology, Saint Michael’s Medical Center in Affiliation with New York Medical College, Newark, NJ 07102, United States</w:t>
      </w:r>
    </w:p>
    <w:p w14:paraId="5A5A171F" w14:textId="77777777" w:rsidR="00B03123" w:rsidRDefault="00B03123">
      <w:pPr>
        <w:adjustRightInd w:val="0"/>
        <w:snapToGrid w:val="0"/>
        <w:spacing w:line="360" w:lineRule="auto"/>
        <w:jc w:val="both"/>
        <w:rPr>
          <w:rFonts w:ascii="Book Antiqua" w:hAnsi="Book Antiqua"/>
        </w:rPr>
      </w:pPr>
    </w:p>
    <w:p w14:paraId="4D35F4ED" w14:textId="77777777" w:rsidR="00B03123" w:rsidRDefault="00514EC2">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Deeksha</w:t>
      </w:r>
      <w:proofErr w:type="spellEnd"/>
      <w:r>
        <w:rPr>
          <w:rFonts w:ascii="Book Antiqua" w:eastAsia="Book Antiqua" w:hAnsi="Book Antiqua" w:cs="Book Antiqua"/>
          <w:b/>
          <w:bCs/>
          <w:color w:val="000000"/>
        </w:rPr>
        <w:t xml:space="preserve"> Seth, </w:t>
      </w:r>
      <w:r>
        <w:rPr>
          <w:rFonts w:ascii="Book Antiqua" w:eastAsia="Book Antiqua" w:hAnsi="Book Antiqua" w:cs="Book Antiqua"/>
          <w:color w:val="000000"/>
        </w:rPr>
        <w:t>Gastroenterology, Chandan Institute of Liver and Biliary Sciences, Lucknow 226001, India</w:t>
      </w:r>
    </w:p>
    <w:p w14:paraId="2A01FAD2" w14:textId="77777777" w:rsidR="00B03123" w:rsidRDefault="00B03123">
      <w:pPr>
        <w:adjustRightInd w:val="0"/>
        <w:snapToGrid w:val="0"/>
        <w:spacing w:line="360" w:lineRule="auto"/>
        <w:jc w:val="both"/>
        <w:rPr>
          <w:rFonts w:ascii="Book Antiqua" w:hAnsi="Book Antiqua"/>
        </w:rPr>
      </w:pPr>
    </w:p>
    <w:p w14:paraId="29001226"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Imran Khokhar, </w:t>
      </w:r>
      <w:r>
        <w:rPr>
          <w:rFonts w:ascii="Book Antiqua" w:eastAsia="Book Antiqua" w:hAnsi="Book Antiqua" w:cs="Book Antiqua"/>
          <w:color w:val="000000"/>
        </w:rPr>
        <w:t>Medicine, Suburban Medical Center, Norristown, PA 19401, United States</w:t>
      </w:r>
    </w:p>
    <w:p w14:paraId="02C4F6B4" w14:textId="77777777" w:rsidR="00B03123" w:rsidRDefault="00B03123">
      <w:pPr>
        <w:adjustRightInd w:val="0"/>
        <w:snapToGrid w:val="0"/>
        <w:spacing w:line="360" w:lineRule="auto"/>
        <w:jc w:val="both"/>
        <w:rPr>
          <w:rFonts w:ascii="Book Antiqua" w:hAnsi="Book Antiqua"/>
        </w:rPr>
      </w:pPr>
    </w:p>
    <w:p w14:paraId="59390206" w14:textId="54CF612C" w:rsidR="00B03123"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b/>
          <w:bCs/>
          <w:color w:val="000000" w:themeColor="text1"/>
        </w:rPr>
        <w:t xml:space="preserve">Masara </w:t>
      </w:r>
      <w:proofErr w:type="spellStart"/>
      <w:r w:rsidRPr="159280C0">
        <w:rPr>
          <w:rFonts w:ascii="Book Antiqua" w:eastAsia="Book Antiqua" w:hAnsi="Book Antiqua" w:cs="Book Antiqua"/>
          <w:b/>
          <w:bCs/>
          <w:color w:val="000000" w:themeColor="text1"/>
        </w:rPr>
        <w:t>Touza</w:t>
      </w:r>
      <w:proofErr w:type="spellEnd"/>
      <w:r w:rsidRPr="159280C0">
        <w:rPr>
          <w:rFonts w:ascii="Book Antiqua" w:eastAsia="Book Antiqua" w:hAnsi="Book Antiqua" w:cs="Book Antiqua"/>
          <w:b/>
          <w:bCs/>
          <w:color w:val="000000" w:themeColor="text1"/>
        </w:rPr>
        <w:t xml:space="preserve">, </w:t>
      </w:r>
      <w:r w:rsidRPr="159280C0">
        <w:rPr>
          <w:rFonts w:ascii="Book Antiqua" w:eastAsia="Book Antiqua" w:hAnsi="Book Antiqua" w:cs="Book Antiqua"/>
          <w:color w:val="000000" w:themeColor="text1"/>
        </w:rPr>
        <w:t>Medicine, Saint Michael’s Medical Center in Affiliation with New York Medical College, Newark, NJ 07102, United States</w:t>
      </w:r>
    </w:p>
    <w:p w14:paraId="7B0F8794" w14:textId="77777777" w:rsidR="00B03123" w:rsidRDefault="00B03123">
      <w:pPr>
        <w:adjustRightInd w:val="0"/>
        <w:snapToGrid w:val="0"/>
        <w:spacing w:line="360" w:lineRule="auto"/>
        <w:jc w:val="both"/>
        <w:rPr>
          <w:rFonts w:ascii="Book Antiqua" w:hAnsi="Book Antiqua"/>
        </w:rPr>
      </w:pPr>
    </w:p>
    <w:p w14:paraId="1DD14316" w14:textId="3961DB39" w:rsidR="00B03123"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b/>
          <w:bCs/>
          <w:color w:val="000000" w:themeColor="text1"/>
        </w:rPr>
        <w:t xml:space="preserve">Author contributions: </w:t>
      </w:r>
      <w:proofErr w:type="spellStart"/>
      <w:r w:rsidRPr="159280C0">
        <w:rPr>
          <w:rFonts w:ascii="Book Antiqua" w:eastAsia="Book Antiqua" w:hAnsi="Book Antiqua" w:cs="Book Antiqua"/>
          <w:color w:val="000000" w:themeColor="text1"/>
        </w:rPr>
        <w:t>Lakkasani</w:t>
      </w:r>
      <w:proofErr w:type="spellEnd"/>
      <w:r w:rsidRPr="159280C0">
        <w:rPr>
          <w:rFonts w:ascii="Book Antiqua" w:eastAsia="Book Antiqua" w:hAnsi="Book Antiqua" w:cs="Book Antiqua"/>
          <w:color w:val="000000" w:themeColor="text1"/>
        </w:rPr>
        <w:t xml:space="preserve"> S contributed to the literature search, manuscript writing, editing, and review; Seth D contributed to the manuscript writing and editing</w:t>
      </w:r>
      <w:r w:rsidRPr="159280C0">
        <w:rPr>
          <w:rFonts w:ascii="Book Antiqua" w:hAnsi="Book Antiqua"/>
          <w:lang w:eastAsia="zh-CN"/>
        </w:rPr>
        <w:t xml:space="preserve">; </w:t>
      </w:r>
      <w:r w:rsidRPr="159280C0">
        <w:rPr>
          <w:rFonts w:ascii="Book Antiqua" w:eastAsia="Book Antiqua" w:hAnsi="Book Antiqua" w:cs="Book Antiqua"/>
          <w:color w:val="000000" w:themeColor="text1"/>
        </w:rPr>
        <w:t xml:space="preserve">Khokhar I contributed to the manuscript writing; </w:t>
      </w:r>
      <w:proofErr w:type="spellStart"/>
      <w:r w:rsidRPr="159280C0">
        <w:rPr>
          <w:rFonts w:ascii="Book Antiqua" w:eastAsia="Book Antiqua" w:hAnsi="Book Antiqua" w:cs="Book Antiqua"/>
          <w:color w:val="000000" w:themeColor="text1"/>
        </w:rPr>
        <w:t>Touza</w:t>
      </w:r>
      <w:proofErr w:type="spellEnd"/>
      <w:r w:rsidRPr="159280C0">
        <w:rPr>
          <w:rFonts w:ascii="Book Antiqua" w:eastAsia="Book Antiqua" w:hAnsi="Book Antiqua" w:cs="Book Antiqua"/>
          <w:color w:val="000000" w:themeColor="text1"/>
        </w:rPr>
        <w:t xml:space="preserve"> M contributed to the manuscript writing and editing; </w:t>
      </w:r>
      <w:proofErr w:type="spellStart"/>
      <w:r w:rsidRPr="159280C0">
        <w:rPr>
          <w:rFonts w:ascii="Book Antiqua" w:eastAsia="Book Antiqua" w:hAnsi="Book Antiqua" w:cs="Book Antiqua"/>
          <w:color w:val="000000" w:themeColor="text1"/>
        </w:rPr>
        <w:t>Dacosta</w:t>
      </w:r>
      <w:proofErr w:type="spellEnd"/>
      <w:r w:rsidRPr="159280C0">
        <w:rPr>
          <w:rFonts w:ascii="Book Antiqua" w:eastAsia="Book Antiqua" w:hAnsi="Book Antiqua" w:cs="Book Antiqua"/>
          <w:color w:val="000000" w:themeColor="text1"/>
        </w:rPr>
        <w:t xml:space="preserve"> T contributed to reviewing the article.</w:t>
      </w:r>
    </w:p>
    <w:p w14:paraId="00076276" w14:textId="77777777" w:rsidR="00B03123" w:rsidRDefault="00B03123">
      <w:pPr>
        <w:adjustRightInd w:val="0"/>
        <w:snapToGrid w:val="0"/>
        <w:spacing w:line="360" w:lineRule="auto"/>
        <w:jc w:val="both"/>
        <w:rPr>
          <w:rFonts w:ascii="Book Antiqua" w:hAnsi="Book Antiqua"/>
        </w:rPr>
      </w:pPr>
    </w:p>
    <w:p w14:paraId="3658F693"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Saraswathi </w:t>
      </w:r>
      <w:proofErr w:type="spellStart"/>
      <w:r>
        <w:rPr>
          <w:rFonts w:ascii="Book Antiqua" w:eastAsia="Book Antiqua" w:hAnsi="Book Antiqua" w:cs="Book Antiqua"/>
          <w:b/>
          <w:bCs/>
          <w:color w:val="000000"/>
        </w:rPr>
        <w:t>Lakkasani</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Gastroenterology and Hepatology, Saint Michael's Medical Center in Affiliation with New York Medical College, 111 Central Ave, Newark, NJ 07102, United States. dr.saraswathi.l@gmail.com</w:t>
      </w:r>
    </w:p>
    <w:p w14:paraId="0DF8379A" w14:textId="77777777" w:rsidR="00B03123" w:rsidRDefault="00B03123">
      <w:pPr>
        <w:adjustRightInd w:val="0"/>
        <w:snapToGrid w:val="0"/>
        <w:spacing w:line="360" w:lineRule="auto"/>
        <w:jc w:val="both"/>
        <w:rPr>
          <w:rFonts w:ascii="Book Antiqua" w:hAnsi="Book Antiqua"/>
        </w:rPr>
      </w:pPr>
    </w:p>
    <w:p w14:paraId="0679DA07"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5, 2022</w:t>
      </w:r>
    </w:p>
    <w:p w14:paraId="0BADF22C"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12, 2022</w:t>
      </w:r>
    </w:p>
    <w:p w14:paraId="2B303B3B" w14:textId="03341992"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09-20T18:20:00Z">
        <w:r w:rsidR="00E549DD" w:rsidRPr="00E549DD">
          <w:rPr>
            <w:rFonts w:ascii="Book Antiqua" w:eastAsia="Book Antiqua" w:hAnsi="Book Antiqua" w:cs="Book Antiqua"/>
            <w:color w:val="000000"/>
          </w:rPr>
          <w:t>September 20, 2022</w:t>
        </w:r>
      </w:ins>
    </w:p>
    <w:p w14:paraId="745D1794" w14:textId="2DA0A363"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B67E167" w14:textId="77777777" w:rsidR="00B03123" w:rsidRDefault="00B03123">
      <w:pPr>
        <w:adjustRightInd w:val="0"/>
        <w:snapToGrid w:val="0"/>
        <w:spacing w:line="360" w:lineRule="auto"/>
        <w:jc w:val="both"/>
        <w:rPr>
          <w:rFonts w:ascii="Book Antiqua" w:hAnsi="Book Antiqua"/>
        </w:rPr>
        <w:sectPr w:rsidR="00B03123">
          <w:footerReference w:type="default" r:id="rId6"/>
          <w:pgSz w:w="12240" w:h="15840"/>
          <w:pgMar w:top="1440" w:right="1440" w:bottom="1440" w:left="1440" w:header="720" w:footer="720" w:gutter="0"/>
          <w:cols w:space="720"/>
          <w:docGrid w:linePitch="360"/>
        </w:sectPr>
      </w:pPr>
    </w:p>
    <w:p w14:paraId="4B3EE5E3"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7061B84" w14:textId="4155CA2A" w:rsidR="00B03123" w:rsidRDefault="00514EC2">
      <w:pPr>
        <w:adjustRightInd w:val="0"/>
        <w:snapToGrid w:val="0"/>
        <w:spacing w:line="360" w:lineRule="auto"/>
        <w:jc w:val="both"/>
        <w:rPr>
          <w:rFonts w:ascii="Book Antiqua" w:hAnsi="Book Antiqua"/>
        </w:rPr>
      </w:pPr>
      <w:r>
        <w:rPr>
          <w:rStyle w:val="NormalTextRunSCXW24578303BCX0"/>
          <w:rFonts w:ascii="Book Antiqua" w:eastAsia="Book Antiqua" w:hAnsi="Book Antiqua" w:cs="Book Antiqua"/>
          <w:color w:val="000000"/>
          <w:shd w:val="clear" w:color="auto" w:fill="FFFFFF"/>
        </w:rPr>
        <w:t>Adults have approximately 20 feet of</w:t>
      </w:r>
      <w:r w:rsidR="009228B1">
        <w:rPr>
          <w:rStyle w:val="NormalTextRunSCXW24578303BCX0"/>
          <w:rFonts w:ascii="Book Antiqua" w:eastAsia="Book Antiqua" w:hAnsi="Book Antiqua" w:cs="Book Antiqua"/>
          <w:color w:val="000000"/>
          <w:shd w:val="clear" w:color="auto" w:fill="FFFFFF"/>
        </w:rPr>
        <w:t xml:space="preserve"> </w:t>
      </w:r>
      <w:r>
        <w:rPr>
          <w:rStyle w:val="NormalTextRunSCXW24578303BCX0"/>
          <w:rFonts w:ascii="Book Antiqua" w:eastAsia="Book Antiqua" w:hAnsi="Book Antiqua" w:cs="Book Antiqua"/>
          <w:color w:val="000000"/>
          <w:shd w:val="clear" w:color="auto" w:fill="FFFFFF"/>
        </w:rPr>
        <w:t xml:space="preserve">small intestine, </w:t>
      </w:r>
      <w:r w:rsidR="009228B1">
        <w:rPr>
          <w:rStyle w:val="NormalTextRunSCXW24578303BCX0"/>
          <w:rFonts w:ascii="Book Antiqua" w:eastAsia="Book Antiqua" w:hAnsi="Book Antiqua" w:cs="Book Antiqua"/>
          <w:color w:val="000000"/>
          <w:shd w:val="clear" w:color="auto" w:fill="FFFFFF"/>
        </w:rPr>
        <w:t xml:space="preserve">which is </w:t>
      </w:r>
      <w:r>
        <w:rPr>
          <w:rStyle w:val="NormalTextRunSCXW24578303BCX0"/>
          <w:rFonts w:ascii="Book Antiqua" w:eastAsia="Book Antiqua" w:hAnsi="Book Antiqua" w:cs="Book Antiqua"/>
          <w:color w:val="000000"/>
          <w:shd w:val="clear" w:color="auto" w:fill="FFFFFF"/>
        </w:rPr>
        <w:t xml:space="preserve">the primary site for absorbing essential nutrients and water. Resection of the intestine for any medical reason may result in short bowel syndrome (SBS), leading to loss of major absorptive surface area and resulting in various malabsorption and motility disorders. The mainstay of treatment is personalized close dietary management. Here we present SBS with its pathophysiology and different nutritional management options available. The central perspective of this paper is to </w:t>
      </w:r>
      <w:r w:rsidR="009228B1">
        <w:rPr>
          <w:rStyle w:val="NormalTextRunSCXW24578303BCX0"/>
          <w:rFonts w:ascii="Book Antiqua" w:eastAsia="Book Antiqua" w:hAnsi="Book Antiqua" w:cs="Book Antiqua"/>
          <w:color w:val="000000"/>
          <w:shd w:val="clear" w:color="auto" w:fill="FFFFFF"/>
        </w:rPr>
        <w:t xml:space="preserve">provide </w:t>
      </w:r>
      <w:r>
        <w:rPr>
          <w:rStyle w:val="NormalTextRunSCXW24578303BCX0"/>
          <w:rFonts w:ascii="Book Antiqua" w:eastAsia="Book Antiqua" w:hAnsi="Book Antiqua" w:cs="Book Antiqua"/>
          <w:color w:val="000000"/>
          <w:shd w:val="clear" w:color="auto" w:fill="FFFFFF"/>
        </w:rPr>
        <w:t>a concise review of SBS and the treatment options available, along with how proper nutrition can solve major dietary issues in SBS and help patients recover faster.</w:t>
      </w:r>
    </w:p>
    <w:p w14:paraId="505A7FED" w14:textId="77777777" w:rsidR="00B03123" w:rsidRDefault="00B03123">
      <w:pPr>
        <w:adjustRightInd w:val="0"/>
        <w:snapToGrid w:val="0"/>
        <w:spacing w:line="360" w:lineRule="auto"/>
        <w:jc w:val="both"/>
        <w:rPr>
          <w:rFonts w:ascii="Book Antiqua" w:hAnsi="Book Antiqua"/>
        </w:rPr>
      </w:pPr>
    </w:p>
    <w:p w14:paraId="3AEA934B"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Short bowel; Small bowel resection; Malabsorption; Nutrition; Intestinal transplantation</w:t>
      </w:r>
    </w:p>
    <w:p w14:paraId="5421892C" w14:textId="77777777" w:rsidR="00B03123" w:rsidRDefault="00B03123">
      <w:pPr>
        <w:adjustRightInd w:val="0"/>
        <w:snapToGrid w:val="0"/>
        <w:spacing w:line="360" w:lineRule="auto"/>
        <w:jc w:val="both"/>
        <w:rPr>
          <w:rFonts w:ascii="Book Antiqua" w:hAnsi="Book Antiqua"/>
        </w:rPr>
      </w:pPr>
    </w:p>
    <w:p w14:paraId="25985087" w14:textId="335368DA" w:rsidR="00B03123" w:rsidRDefault="00514EC2">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Lakkasani</w:t>
      </w:r>
      <w:proofErr w:type="spellEnd"/>
      <w:r>
        <w:rPr>
          <w:rFonts w:ascii="Book Antiqua" w:eastAsia="Book Antiqua" w:hAnsi="Book Antiqua" w:cs="Book Antiqua"/>
          <w:color w:val="000000"/>
        </w:rPr>
        <w:t xml:space="preserve"> S, Seth D, Khokhar I, </w:t>
      </w:r>
      <w:proofErr w:type="spellStart"/>
      <w:r>
        <w:rPr>
          <w:rFonts w:ascii="Book Antiqua" w:eastAsia="Book Antiqua" w:hAnsi="Book Antiqua" w:cs="Book Antiqua"/>
          <w:color w:val="000000"/>
        </w:rPr>
        <w:t>Touza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Dacosta</w:t>
      </w:r>
      <w:proofErr w:type="spellEnd"/>
      <w:r>
        <w:rPr>
          <w:rFonts w:ascii="Book Antiqua" w:eastAsia="Book Antiqua" w:hAnsi="Book Antiqua" w:cs="Book Antiqua"/>
          <w:color w:val="000000"/>
        </w:rPr>
        <w:t xml:space="preserve"> TJ. </w:t>
      </w:r>
      <w:r w:rsidR="00600FD5" w:rsidRPr="00600FD5">
        <w:rPr>
          <w:rFonts w:ascii="Book Antiqua" w:eastAsia="Book Antiqua" w:hAnsi="Book Antiqua" w:cs="Book Antiqua"/>
          <w:color w:val="000000"/>
        </w:rPr>
        <w:t>Concise review on short bowel syndrome: Etiology, pathophysiology, and management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F5601F7" w14:textId="77777777" w:rsidR="00B03123" w:rsidRDefault="00B03123">
      <w:pPr>
        <w:adjustRightInd w:val="0"/>
        <w:snapToGrid w:val="0"/>
        <w:spacing w:line="360" w:lineRule="auto"/>
        <w:jc w:val="both"/>
        <w:rPr>
          <w:rFonts w:ascii="Book Antiqua" w:hAnsi="Book Antiqua"/>
        </w:rPr>
      </w:pPr>
    </w:p>
    <w:p w14:paraId="0196400B" w14:textId="1EE4A872" w:rsidR="00B03123"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b/>
          <w:bCs/>
          <w:color w:val="000000" w:themeColor="text1"/>
        </w:rPr>
        <w:t xml:space="preserve">Core Tip: </w:t>
      </w:r>
      <w:r w:rsidRPr="159280C0">
        <w:rPr>
          <w:rFonts w:ascii="Book Antiqua" w:eastAsia="Book Antiqua" w:hAnsi="Book Antiqua" w:cs="Book Antiqua"/>
          <w:color w:val="000000" w:themeColor="text1"/>
        </w:rPr>
        <w:t>This is a very informative review about the etiology, pathophysiology, and management of short bowel syndrome (SBS) with newer treatment options based on extensive literature review and expert opinion. The review details significant stages in short bowel syndrome, especially the process of intestinal adaptation. This paper provides detailed information regarding the preferred nutritional management of patients with different types of SBS during different stages of the disease.</w:t>
      </w:r>
    </w:p>
    <w:p w14:paraId="7D088586" w14:textId="77777777" w:rsidR="00B03123" w:rsidRDefault="00B03123">
      <w:pPr>
        <w:adjustRightInd w:val="0"/>
        <w:snapToGrid w:val="0"/>
        <w:spacing w:line="360" w:lineRule="auto"/>
        <w:jc w:val="both"/>
        <w:rPr>
          <w:rFonts w:ascii="Book Antiqua" w:hAnsi="Book Antiqua"/>
        </w:rPr>
      </w:pPr>
    </w:p>
    <w:p w14:paraId="4AF75ACB"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E62F3FE"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Malabsorptive disorders may result from the loss of bowel mass secondary to surgical resection of the small intestine. One of the rare disorders called short bowel syndrome (SBS) (&lt; 180-200 cm of remaining small bowel) can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SBS can also be caused by inflammatory bowel syndrome, vascular diseases, neoplasms, </w:t>
      </w:r>
      <w:r>
        <w:rPr>
          <w:rStyle w:val="NormalTextRunSCXW239953162BCX0"/>
          <w:rFonts w:ascii="Book Antiqua" w:eastAsia="Book Antiqua" w:hAnsi="Book Antiqua" w:cs="Book Antiqua"/>
          <w:i/>
          <w:iCs/>
          <w:color w:val="000000"/>
        </w:rPr>
        <w:t>etc.</w:t>
      </w:r>
      <w:r>
        <w:rPr>
          <w:rFonts w:ascii="Book Antiqua" w:eastAsia="Book Antiqua" w:hAnsi="Book Antiqua" w:cs="Book Antiqua"/>
          <w:color w:val="000000"/>
        </w:rPr>
        <w:t xml:space="preserve"> The condition may </w:t>
      </w:r>
      <w:r>
        <w:rPr>
          <w:rFonts w:ascii="Book Antiqua" w:eastAsia="Book Antiqua" w:hAnsi="Book Antiqua" w:cs="Book Antiqua"/>
          <w:color w:val="000000"/>
        </w:rPr>
        <w:lastRenderedPageBreak/>
        <w:t xml:space="preserve">present clinically depending mainly upon the remaining anatomical portion of the intestine and its related function, which makes the clinical representation of the disease </w:t>
      </w:r>
      <w:proofErr w:type="gramStart"/>
      <w:r>
        <w:rPr>
          <w:rFonts w:ascii="Book Antiqua" w:eastAsia="Book Antiqua" w:hAnsi="Book Antiqua" w:cs="Book Antiqua"/>
          <w:color w:val="000000"/>
        </w:rPr>
        <w:t>variable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73AA0FB" w14:textId="678EE280" w:rsidR="00935683" w:rsidRDefault="00514EC2" w:rsidP="00311E9F">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 xml:space="preserve">Since the length and function of the intestine are compromised, it leads to loss of nutrients, fluid, and weight loss due to malabsorption. Symptoms of electrolyte disturbances and deficiencies of micronutrients and vitamins occur clinically. Patients with SBS may experience abdominal pain, diarrhea, dehydration, and </w:t>
      </w:r>
      <w:proofErr w:type="gramStart"/>
      <w:r>
        <w:rPr>
          <w:rFonts w:ascii="Book Antiqua" w:eastAsia="Book Antiqua" w:hAnsi="Book Antiqua" w:cs="Book Antiqua"/>
          <w:color w:val="000000"/>
        </w:rPr>
        <w:t>malnutrition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Patients’ lifestyles may be impaired due to secondary lactose intolerance, gastric acid hypersecretion, metabolic acidosis, biliary and renal oxalate calculi, and </w:t>
      </w:r>
      <w:proofErr w:type="gramStart"/>
      <w:r>
        <w:rPr>
          <w:rFonts w:ascii="Book Antiqua" w:eastAsia="Book Antiqua" w:hAnsi="Book Antiqua" w:cs="Book Antiqua"/>
          <w:color w:val="000000"/>
        </w:rPr>
        <w:t>dehydration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2F30BB6" w14:textId="6F942B41" w:rsidR="00935683" w:rsidRDefault="159280C0" w:rsidP="00311E9F">
      <w:pPr>
        <w:adjustRightInd w:val="0"/>
        <w:snapToGrid w:val="0"/>
        <w:spacing w:line="360" w:lineRule="auto"/>
        <w:ind w:firstLineChars="112" w:firstLine="269"/>
        <w:jc w:val="both"/>
        <w:rPr>
          <w:rFonts w:ascii="Book Antiqua" w:hAnsi="Book Antiqua"/>
        </w:rPr>
      </w:pPr>
      <w:r w:rsidRPr="159280C0">
        <w:rPr>
          <w:rStyle w:val="NormalTextRunSCXW239953162BCX0"/>
          <w:rFonts w:ascii="Book Antiqua" w:eastAsia="Book Antiqua" w:hAnsi="Book Antiqua" w:cs="Book Antiqua"/>
          <w:color w:val="000000" w:themeColor="text1"/>
        </w:rPr>
        <w:t>SBS occurs in about 15% of patients with intestinal resection. About three-quarters of these patients have a massive intestinal resection, and one-quarter</w:t>
      </w:r>
      <w:r w:rsidRPr="159280C0">
        <w:rPr>
          <w:rFonts w:ascii="Book Antiqua" w:eastAsia="Book Antiqua" w:hAnsi="Book Antiqua" w:cs="Book Antiqua"/>
          <w:color w:val="000000" w:themeColor="text1"/>
        </w:rPr>
        <w:t xml:space="preserve"> have multiple sequential resections. Overall, the prevalence of SBS is 3-4 per </w:t>
      </w:r>
      <w:proofErr w:type="gramStart"/>
      <w:r w:rsidRPr="159280C0">
        <w:rPr>
          <w:rFonts w:ascii="Book Antiqua" w:eastAsia="Book Antiqua" w:hAnsi="Book Antiqua" w:cs="Book Antiqua"/>
          <w:color w:val="000000" w:themeColor="text1"/>
        </w:rPr>
        <w:t>million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w:t>
      </w:r>
      <w:r w:rsidRPr="159280C0">
        <w:rPr>
          <w:rFonts w:ascii="Book Antiqua" w:eastAsia="Book Antiqua" w:hAnsi="Book Antiqua" w:cs="Book Antiqua"/>
          <w:color w:val="000000" w:themeColor="text1"/>
        </w:rPr>
        <w:t>.</w:t>
      </w:r>
    </w:p>
    <w:p w14:paraId="47B2DEED" w14:textId="5A342172" w:rsidR="00935683" w:rsidRDefault="00514EC2" w:rsidP="00935683">
      <w:pPr>
        <w:adjustRightInd w:val="0"/>
        <w:snapToGrid w:val="0"/>
        <w:spacing w:line="360" w:lineRule="auto"/>
        <w:ind w:firstLineChars="112" w:firstLine="269"/>
        <w:jc w:val="both"/>
        <w:rPr>
          <w:rStyle w:val="NormalTextRunSCXW239953162BCX0"/>
          <w:rFonts w:ascii="Book Antiqua" w:eastAsia="Book Antiqua" w:hAnsi="Book Antiqua" w:cs="Book Antiqua"/>
          <w:color w:val="000000"/>
        </w:rPr>
      </w:pPr>
      <w:r>
        <w:rPr>
          <w:rFonts w:ascii="Book Antiqua" w:eastAsia="Book Antiqua" w:hAnsi="Book Antiqua" w:cs="Book Antiqua"/>
          <w:color w:val="000000"/>
        </w:rPr>
        <w:t xml:space="preserve">Nutritional management becomes crucial, and total parenteral nutrition (TPN) plays a vital role in SBS. TPN usually contains the missing nutrients and some micronutrients to make up for the loss of the </w:t>
      </w:r>
      <w:proofErr w:type="gramStart"/>
      <w:r>
        <w:rPr>
          <w:rFonts w:ascii="Book Antiqua" w:eastAsia="Book Antiqua" w:hAnsi="Book Antiqua" w:cs="Book Antiqua"/>
          <w:color w:val="000000"/>
        </w:rPr>
        <w:t>bowel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treatment is planned individually depending upon the length of the small bowel, clinical symptoms, number of resections, </w:t>
      </w:r>
      <w:r>
        <w:rPr>
          <w:rStyle w:val="NormalTextRunSCXW239953162BCX0"/>
          <w:rFonts w:ascii="Book Antiqua" w:eastAsia="Book Antiqua" w:hAnsi="Book Antiqua" w:cs="Book Antiqua"/>
          <w:i/>
          <w:iCs/>
          <w:color w:val="000000"/>
        </w:rPr>
        <w:t>etc.</w:t>
      </w:r>
      <w:r>
        <w:rPr>
          <w:rStyle w:val="NormalTextRunSCXW239953162BCX0"/>
          <w:rFonts w:ascii="Book Antiqua" w:eastAsia="Book Antiqua" w:hAnsi="Book Antiqua" w:cs="Book Antiqua"/>
          <w:color w:val="000000"/>
        </w:rPr>
        <w:t xml:space="preserve"> Anti-secretory and anti-diarrheal, digestive enzymes, </w:t>
      </w:r>
      <w:r>
        <w:rPr>
          <w:rStyle w:val="NormalTextRunSCXW239953162BCX0"/>
          <w:rFonts w:ascii="Book Antiqua" w:eastAsia="Book Antiqua" w:hAnsi="Book Antiqua" w:cs="Book Antiqua"/>
          <w:i/>
          <w:iCs/>
          <w:color w:val="000000"/>
        </w:rPr>
        <w:t>etc</w:t>
      </w:r>
      <w:r w:rsidR="009F2B79">
        <w:rPr>
          <w:rFonts w:ascii="Book Antiqua" w:eastAsia="Book Antiqua" w:hAnsi="Book Antiqua" w:cs="Book Antiqua"/>
          <w:color w:val="000000"/>
        </w:rPr>
        <w:t>.</w:t>
      </w:r>
      <w:r>
        <w:rPr>
          <w:rFonts w:ascii="Book Antiqua" w:eastAsia="Book Antiqua" w:hAnsi="Book Antiqua" w:cs="Book Antiqua"/>
          <w:color w:val="000000"/>
        </w:rPr>
        <w:t xml:space="preserve"> are prescribed to slow the transit time and maximize nutrient </w:t>
      </w:r>
      <w:proofErr w:type="gramStart"/>
      <w:r>
        <w:rPr>
          <w:rFonts w:ascii="Book Antiqua" w:eastAsia="Book Antiqua" w:hAnsi="Book Antiqua" w:cs="Book Antiqua"/>
          <w:color w:val="000000"/>
        </w:rPr>
        <w:t>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 team of dietitians and physicians educate the patient regarding the revised nutrition plan to restore the nutrients as soon as possible and avoid long-term complications such as metabolic diseases, bone disorders, and vitamin </w:t>
      </w:r>
      <w:proofErr w:type="gramStart"/>
      <w:r>
        <w:rPr>
          <w:rFonts w:ascii="Book Antiqua" w:eastAsia="Book Antiqua" w:hAnsi="Book Antiqua" w:cs="Book Antiqua"/>
          <w:color w:val="000000"/>
        </w:rPr>
        <w:t>deficiencies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goal of treatment is to achieve tolerance for oral </w:t>
      </w:r>
      <w:proofErr w:type="gramStart"/>
      <w:r>
        <w:rPr>
          <w:rFonts w:ascii="Book Antiqua" w:eastAsia="Book Antiqua" w:hAnsi="Book Antiqua" w:cs="Book Antiqua"/>
          <w:color w:val="000000"/>
        </w:rPr>
        <w:t>feeds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935683">
        <w:rPr>
          <w:rFonts w:ascii="Book Antiqua" w:hAnsi="Book Antiqua"/>
        </w:rPr>
        <w:t xml:space="preserve"> </w:t>
      </w:r>
      <w:r>
        <w:rPr>
          <w:rStyle w:val="NormalTextRunSCXW239953162BCX0"/>
          <w:rFonts w:ascii="Book Antiqua" w:eastAsia="Book Antiqua" w:hAnsi="Book Antiqua" w:cs="Book Antiqua"/>
          <w:color w:val="000000"/>
        </w:rPr>
        <w:t xml:space="preserve">Rich nutrient supply, continuous diet monitoring, and regular follow-up are essential for a favorable outcome in patients with SBS. </w:t>
      </w:r>
    </w:p>
    <w:p w14:paraId="2794C75D" w14:textId="248970A3" w:rsidR="00B03123" w:rsidRDefault="00514EC2" w:rsidP="00311E9F">
      <w:pPr>
        <w:adjustRightInd w:val="0"/>
        <w:snapToGrid w:val="0"/>
        <w:spacing w:line="360" w:lineRule="auto"/>
        <w:ind w:firstLineChars="112" w:firstLine="269"/>
        <w:jc w:val="both"/>
        <w:rPr>
          <w:rStyle w:val="EOPSCXW239953162BCX0"/>
          <w:rFonts w:ascii="Book Antiqua" w:eastAsia="Book Antiqua" w:hAnsi="Book Antiqua" w:cs="Book Antiqua"/>
          <w:color w:val="000000"/>
        </w:rPr>
      </w:pPr>
      <w:r>
        <w:rPr>
          <w:rStyle w:val="NormalTextRunSCXW239953162BCX0"/>
          <w:rFonts w:ascii="Book Antiqua" w:eastAsia="Book Antiqua" w:hAnsi="Book Antiqua" w:cs="Book Antiqua"/>
          <w:color w:val="000000"/>
        </w:rPr>
        <w:t>The central perspective here is to present a brief review on SBS and to highlight how the right nutrition can solve major dietary issues in patients with SBS and help them recover faster by reducing complications and improving the quality of life and if the conservative management fails, how can intestinal transplantation benefit.</w:t>
      </w:r>
    </w:p>
    <w:p w14:paraId="11B10E7C" w14:textId="77777777" w:rsidR="00B03123" w:rsidRDefault="00B03123">
      <w:pPr>
        <w:adjustRightInd w:val="0"/>
        <w:snapToGrid w:val="0"/>
        <w:spacing w:line="360" w:lineRule="auto"/>
        <w:jc w:val="both"/>
        <w:rPr>
          <w:rFonts w:ascii="Book Antiqua" w:hAnsi="Book Antiqua"/>
        </w:rPr>
      </w:pPr>
    </w:p>
    <w:p w14:paraId="50855A67" w14:textId="023DE29D" w:rsidR="00B03123" w:rsidRDefault="004E4B35">
      <w:pPr>
        <w:adjustRightInd w:val="0"/>
        <w:snapToGrid w:val="0"/>
        <w:spacing w:line="360" w:lineRule="auto"/>
        <w:jc w:val="both"/>
        <w:rPr>
          <w:rFonts w:ascii="Book Antiqua" w:hAnsi="Book Antiqua"/>
          <w:u w:val="single"/>
        </w:rPr>
      </w:pPr>
      <w:r>
        <w:rPr>
          <w:rStyle w:val="NormalTextRunSCXW94935132BCX0"/>
          <w:rFonts w:ascii="Book Antiqua" w:eastAsia="Book Antiqua" w:hAnsi="Book Antiqua" w:cs="Book Antiqua"/>
          <w:b/>
          <w:bCs/>
          <w:color w:val="000000"/>
          <w:u w:val="single"/>
        </w:rPr>
        <w:t>DATA COLLECTION</w:t>
      </w:r>
    </w:p>
    <w:p w14:paraId="782DF218" w14:textId="7803841C" w:rsidR="00B03123" w:rsidRDefault="159280C0">
      <w:pPr>
        <w:adjustRightInd w:val="0"/>
        <w:snapToGrid w:val="0"/>
        <w:spacing w:line="360" w:lineRule="auto"/>
        <w:jc w:val="both"/>
        <w:rPr>
          <w:rFonts w:ascii="Book Antiqua" w:hAnsi="Book Antiqua"/>
        </w:rPr>
      </w:pPr>
      <w:r w:rsidRPr="159280C0">
        <w:rPr>
          <w:rStyle w:val="NormalTextRunSCXW94935132BCX0"/>
          <w:rFonts w:ascii="Book Antiqua" w:eastAsia="Book Antiqua" w:hAnsi="Book Antiqua" w:cs="Book Antiqua"/>
          <w:color w:val="000000" w:themeColor="text1"/>
        </w:rPr>
        <w:lastRenderedPageBreak/>
        <w:t xml:space="preserve">The data included in this review have been gathered from extensive PubMed, </w:t>
      </w:r>
      <w:r w:rsidRPr="007722ED">
        <w:rPr>
          <w:rStyle w:val="NormalTextRunSCXW94935132BCX0"/>
          <w:rFonts w:ascii="Book Antiqua" w:eastAsia="Book Antiqua" w:hAnsi="Book Antiqua" w:cs="Book Antiqua"/>
          <w:i/>
          <w:iCs/>
          <w:color w:val="000000" w:themeColor="text1"/>
        </w:rPr>
        <w:t xml:space="preserve">Reference Citation Analysis </w:t>
      </w:r>
      <w:r w:rsidRPr="159280C0">
        <w:rPr>
          <w:rStyle w:val="NormalTextRunSCXW94935132BCX0"/>
          <w:rFonts w:ascii="Book Antiqua" w:eastAsia="Book Antiqua" w:hAnsi="Book Antiqua" w:cs="Book Antiqua"/>
          <w:color w:val="000000" w:themeColor="text1"/>
        </w:rPr>
        <w:t xml:space="preserve">(https://www.referencecitationanalysis.com/), and Medline searches using keywords such as SBS, </w:t>
      </w:r>
      <w:r w:rsidR="00066D15">
        <w:rPr>
          <w:rFonts w:ascii="Book Antiqua" w:eastAsia="Book Antiqua" w:hAnsi="Book Antiqua" w:cs="Book Antiqua"/>
          <w:color w:val="000000"/>
        </w:rPr>
        <w:t>parenteral nutrition</w:t>
      </w:r>
      <w:r w:rsidR="00066D15" w:rsidRPr="159280C0">
        <w:rPr>
          <w:rStyle w:val="NormalTextRunSCXW94935132BCX0"/>
          <w:rFonts w:ascii="Book Antiqua" w:eastAsia="Book Antiqua" w:hAnsi="Book Antiqua" w:cs="Book Antiqua"/>
          <w:color w:val="000000" w:themeColor="text1"/>
        </w:rPr>
        <w:t xml:space="preserve"> </w:t>
      </w:r>
      <w:r w:rsidR="00066D15">
        <w:rPr>
          <w:rStyle w:val="NormalTextRunSCXW94935132BCX0"/>
          <w:rFonts w:ascii="Book Antiqua" w:eastAsia="Book Antiqua" w:hAnsi="Book Antiqua" w:cs="Book Antiqua"/>
          <w:color w:val="000000" w:themeColor="text1"/>
        </w:rPr>
        <w:t>(</w:t>
      </w:r>
      <w:r w:rsidRPr="159280C0">
        <w:rPr>
          <w:rStyle w:val="NormalTextRunSCXW94935132BCX0"/>
          <w:rFonts w:ascii="Book Antiqua" w:eastAsia="Book Antiqua" w:hAnsi="Book Antiqua" w:cs="Book Antiqua"/>
          <w:color w:val="000000" w:themeColor="text1"/>
        </w:rPr>
        <w:t>PN</w:t>
      </w:r>
      <w:r w:rsidR="00066D15">
        <w:rPr>
          <w:rStyle w:val="NormalTextRunSCXW94935132BCX0"/>
          <w:rFonts w:ascii="Book Antiqua" w:eastAsia="Book Antiqua" w:hAnsi="Book Antiqua" w:cs="Book Antiqua"/>
          <w:color w:val="000000" w:themeColor="text1"/>
        </w:rPr>
        <w:t>)</w:t>
      </w:r>
      <w:r w:rsidRPr="159280C0">
        <w:rPr>
          <w:rStyle w:val="NormalTextRunSCXW94935132BCX0"/>
          <w:rFonts w:ascii="Book Antiqua" w:eastAsia="Book Antiqua" w:hAnsi="Book Antiqua" w:cs="Book Antiqua"/>
          <w:color w:val="000000" w:themeColor="text1"/>
        </w:rPr>
        <w:t>, nutrient deficiencies, electrolyte imbalance in SBS, and intestinal transplantation until 2020. The data have been inspired by various online case reports, review articles, and clinical trials. The search also included multiple articles and abstracts outlining the pathophysiology and treatment of SBS. This article highlights the SBS pathophysiology, and the importance of PN, treatment modalities, nutritional deficiencies, and adult prognosis.</w:t>
      </w:r>
    </w:p>
    <w:p w14:paraId="115D5F14" w14:textId="77777777" w:rsidR="00B03123" w:rsidRDefault="00B03123">
      <w:pPr>
        <w:adjustRightInd w:val="0"/>
        <w:snapToGrid w:val="0"/>
        <w:spacing w:line="360" w:lineRule="auto"/>
        <w:jc w:val="both"/>
        <w:rPr>
          <w:rFonts w:ascii="Book Antiqua" w:hAnsi="Book Antiqua"/>
        </w:rPr>
      </w:pPr>
    </w:p>
    <w:p w14:paraId="461544BA" w14:textId="77777777" w:rsidR="00B03123" w:rsidRDefault="00514EC2">
      <w:pPr>
        <w:adjustRightInd w:val="0"/>
        <w:snapToGrid w:val="0"/>
        <w:spacing w:line="360" w:lineRule="auto"/>
        <w:jc w:val="both"/>
        <w:rPr>
          <w:rFonts w:ascii="Book Antiqua" w:hAnsi="Book Antiqua"/>
          <w:u w:val="single"/>
        </w:rPr>
      </w:pPr>
      <w:r>
        <w:rPr>
          <w:rStyle w:val="NormalTextRunSCXW94935132BCX0"/>
          <w:rFonts w:ascii="Book Antiqua" w:eastAsia="Book Antiqua" w:hAnsi="Book Antiqua" w:cs="Book Antiqua"/>
          <w:b/>
          <w:bCs/>
          <w:color w:val="000000"/>
          <w:u w:val="single"/>
        </w:rPr>
        <w:t>ETIOLOGY AND PATHOPHYSIOLOGY</w:t>
      </w:r>
    </w:p>
    <w:p w14:paraId="71BE7121" w14:textId="2917074D" w:rsidR="00837A10"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color w:val="000000" w:themeColor="text1"/>
        </w:rPr>
        <w:t xml:space="preserve">There are various etiologies of SBS. The acquired form of SBS resulting from surgical resections can occur in patients with Crohn’s disease requiring recurrent resections. A catastrophic vascular mesenteric ischemic event may require a massive enterectomy as well. Another etiology for SBS appears with malabsorptive conditions where the bowel length is unaffected, but the bowel function is reduced. Chronic intestinal pseudo-obstruction syndrome, refractory sprue, radiation enteritis, or congenital villous atrophy are causes of </w:t>
      </w:r>
      <w:proofErr w:type="gramStart"/>
      <w:r w:rsidRPr="159280C0">
        <w:rPr>
          <w:rFonts w:ascii="Book Antiqua" w:eastAsia="Book Antiqua" w:hAnsi="Book Antiqua" w:cs="Book Antiqua"/>
          <w:color w:val="000000" w:themeColor="text1"/>
        </w:rPr>
        <w:t>malabsorption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5]</w:t>
      </w:r>
      <w:r w:rsidRPr="159280C0">
        <w:rPr>
          <w:rFonts w:ascii="Book Antiqua" w:eastAsia="Book Antiqua" w:hAnsi="Book Antiqua" w:cs="Book Antiqua"/>
          <w:color w:val="000000" w:themeColor="text1"/>
        </w:rPr>
        <w:t xml:space="preserve">. Intra-abdominal trauma, neoplasm, radiation injury, and small bowel obstruction may also result in </w:t>
      </w:r>
      <w:proofErr w:type="gramStart"/>
      <w:r w:rsidRPr="159280C0">
        <w:rPr>
          <w:rFonts w:ascii="Book Antiqua" w:eastAsia="Book Antiqua" w:hAnsi="Book Antiqua" w:cs="Book Antiqua"/>
          <w:color w:val="000000" w:themeColor="text1"/>
        </w:rPr>
        <w:t>SBS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8]</w:t>
      </w:r>
      <w:r w:rsidRPr="159280C0">
        <w:rPr>
          <w:rFonts w:ascii="Book Antiqua" w:eastAsia="Book Antiqua" w:hAnsi="Book Antiqua" w:cs="Book Antiqua"/>
          <w:color w:val="000000" w:themeColor="text1"/>
        </w:rPr>
        <w:t>.</w:t>
      </w:r>
    </w:p>
    <w:p w14:paraId="0220043C" w14:textId="55AA3CA4" w:rsidR="00837A10" w:rsidRDefault="159280C0" w:rsidP="159280C0">
      <w:pPr>
        <w:adjustRightInd w:val="0"/>
        <w:snapToGrid w:val="0"/>
        <w:spacing w:line="360" w:lineRule="auto"/>
        <w:ind w:firstLine="270"/>
        <w:jc w:val="both"/>
        <w:rPr>
          <w:rFonts w:ascii="Book Antiqua" w:hAnsi="Book Antiqua"/>
        </w:rPr>
      </w:pPr>
      <w:r w:rsidRPr="159280C0">
        <w:rPr>
          <w:rFonts w:ascii="Book Antiqua" w:eastAsia="Book Antiqua" w:hAnsi="Book Antiqua" w:cs="Book Antiqua"/>
          <w:color w:val="000000" w:themeColor="text1"/>
        </w:rPr>
        <w:t xml:space="preserve">In an adult, the average length of the small bowel measures between 275 and 850 cm, where </w:t>
      </w:r>
      <w:proofErr w:type="gramStart"/>
      <w:r w:rsidRPr="159280C0">
        <w:rPr>
          <w:rFonts w:ascii="Book Antiqua" w:eastAsia="Book Antiqua" w:hAnsi="Book Antiqua" w:cs="Book Antiqua"/>
          <w:color w:val="000000" w:themeColor="text1"/>
        </w:rPr>
        <w:t>the majority of</w:t>
      </w:r>
      <w:proofErr w:type="gramEnd"/>
      <w:r w:rsidRPr="159280C0">
        <w:rPr>
          <w:rFonts w:ascii="Book Antiqua" w:eastAsia="Book Antiqua" w:hAnsi="Book Antiqua" w:cs="Book Antiqua"/>
          <w:color w:val="000000" w:themeColor="text1"/>
        </w:rPr>
        <w:t xml:space="preserve"> nutrients are absorbed in the first 100 cm of the jejunum. About 7 L of fluid gets absorbed in the small bowel and 2 L in the large bowel. In SBS, adults have less than 180-200 cm of small bowel length </w:t>
      </w:r>
      <w:proofErr w:type="gramStart"/>
      <w:r w:rsidRPr="159280C0">
        <w:rPr>
          <w:rFonts w:ascii="Book Antiqua" w:eastAsia="Book Antiqua" w:hAnsi="Book Antiqua" w:cs="Book Antiqua"/>
          <w:color w:val="000000" w:themeColor="text1"/>
        </w:rPr>
        <w:t>remaining</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9]</w:t>
      </w:r>
      <w:r w:rsidRPr="159280C0">
        <w:rPr>
          <w:rFonts w:ascii="Book Antiqua" w:eastAsia="Book Antiqua" w:hAnsi="Book Antiqua" w:cs="Book Antiqua"/>
          <w:color w:val="000000" w:themeColor="text1"/>
        </w:rPr>
        <w:t xml:space="preserve">. These patients are at risk of intestinal failure and nutrient deficiencies and thus require nutrition support. What is meant by intestinal failure (IF) is the inability to absorb sufficient energy, despite the increase in intake or the failure to increase oral intake appropriately due to a reduction in the functionality of the gut, such that intravenous (IV) supplementation is needed to provide the patient with the required nutrients to maintain growth and proper </w:t>
      </w:r>
      <w:proofErr w:type="spellStart"/>
      <w:proofErr w:type="gramStart"/>
      <w:r w:rsidRPr="159280C0">
        <w:rPr>
          <w:rFonts w:ascii="Book Antiqua" w:eastAsia="Book Antiqua" w:hAnsi="Book Antiqua" w:cs="Book Antiqua"/>
          <w:color w:val="000000" w:themeColor="text1"/>
        </w:rPr>
        <w:t>healt</w:t>
      </w:r>
      <w:proofErr w:type="spellEnd"/>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10]</w:t>
      </w:r>
      <w:r w:rsidRPr="159280C0">
        <w:rPr>
          <w:rFonts w:ascii="Book Antiqua" w:eastAsia="Book Antiqua" w:hAnsi="Book Antiqua" w:cs="Book Antiqua"/>
          <w:color w:val="000000" w:themeColor="text1"/>
        </w:rPr>
        <w:t xml:space="preserve">. It has been defined as fecal energy loss that does not correlate with the remaining intestinal </w:t>
      </w:r>
      <w:proofErr w:type="gramStart"/>
      <w:r w:rsidRPr="159280C0">
        <w:rPr>
          <w:rFonts w:ascii="Book Antiqua" w:eastAsia="Book Antiqua" w:hAnsi="Book Antiqua" w:cs="Book Antiqua"/>
          <w:color w:val="000000" w:themeColor="text1"/>
        </w:rPr>
        <w:t>length</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11]</w:t>
      </w:r>
      <w:r w:rsidRPr="159280C0">
        <w:rPr>
          <w:rFonts w:ascii="Book Antiqua" w:eastAsia="Book Antiqua" w:hAnsi="Book Antiqua" w:cs="Book Antiqua"/>
          <w:color w:val="000000" w:themeColor="text1"/>
        </w:rPr>
        <w:t>. IF has been classified into three types: Type 1 is short-term and self-</w:t>
      </w:r>
      <w:r w:rsidRPr="159280C0">
        <w:rPr>
          <w:rFonts w:ascii="Book Antiqua" w:eastAsia="Book Antiqua" w:hAnsi="Book Antiqua" w:cs="Book Antiqua"/>
          <w:color w:val="000000" w:themeColor="text1"/>
        </w:rPr>
        <w:lastRenderedPageBreak/>
        <w:t xml:space="preserve">limiting (acute). Type 2 is an acute condition that has been prolonged. The patients often require complex care and IV supplementation that may last for weeks or months to support the metabolically unstable patient. Type 3 refers to a reversible or irreversible IF that has become a chronic condition, where the patient is maintained metabolically stable through months or years of IV </w:t>
      </w:r>
      <w:proofErr w:type="gramStart"/>
      <w:r w:rsidRPr="159280C0">
        <w:rPr>
          <w:rFonts w:ascii="Book Antiqua" w:eastAsia="Book Antiqua" w:hAnsi="Book Antiqua" w:cs="Book Antiqua"/>
          <w:color w:val="000000" w:themeColor="text1"/>
        </w:rPr>
        <w:t>supplementation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10]</w:t>
      </w:r>
      <w:r w:rsidRPr="159280C0">
        <w:rPr>
          <w:rFonts w:ascii="Book Antiqua" w:eastAsia="Book Antiqua" w:hAnsi="Book Antiqua" w:cs="Book Antiqua"/>
          <w:color w:val="000000" w:themeColor="text1"/>
        </w:rPr>
        <w:t>. When intestinal failure occurs after bowel resection, trauma, infarction, congenital defects, or diffuse loss of absorptive surface due to a gastrointestinal (GI) disease, the condition is then termed SBS. This emphasizes that the pathophysiology of SBS involves functional impairment more than anatomical impairment.</w:t>
      </w:r>
    </w:p>
    <w:p w14:paraId="74ACE29C" w14:textId="7C1500EA" w:rsidR="00B03123" w:rsidRDefault="159280C0" w:rsidP="159280C0">
      <w:pPr>
        <w:adjustRightInd w:val="0"/>
        <w:snapToGrid w:val="0"/>
        <w:spacing w:line="360" w:lineRule="auto"/>
        <w:ind w:firstLine="270"/>
        <w:jc w:val="both"/>
        <w:rPr>
          <w:rFonts w:ascii="Book Antiqua" w:eastAsia="Book Antiqua" w:hAnsi="Book Antiqua" w:cs="Book Antiqua"/>
          <w:color w:val="000000"/>
        </w:rPr>
      </w:pPr>
      <w:r w:rsidRPr="159280C0">
        <w:rPr>
          <w:rFonts w:ascii="Book Antiqua" w:eastAsia="Book Antiqua" w:hAnsi="Book Antiqua" w:cs="Book Antiqua"/>
          <w:color w:val="000000" w:themeColor="text1"/>
        </w:rPr>
        <w:t xml:space="preserve">SBS results following intestinal resection in adults, causing an inadequate intestinal length resulting in insufficient digestion and malabsorption of macronutrients and micronutrients, water, and electrolytes. Several aspects determine the severity of this case and its manifestation. These include the loss of absorptive surface area, loss of site-specific transport processes, loss of endocrine cells and GI hormones, rapid intestinal transit time, colon removal, small intestinal dysbiosis because of altered motility, and the loss of ileocecal </w:t>
      </w:r>
      <w:proofErr w:type="gramStart"/>
      <w:r w:rsidRPr="159280C0">
        <w:rPr>
          <w:rFonts w:ascii="Book Antiqua" w:eastAsia="Book Antiqua" w:hAnsi="Book Antiqua" w:cs="Book Antiqua"/>
          <w:color w:val="000000" w:themeColor="text1"/>
        </w:rPr>
        <w:t>valve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12]</w:t>
      </w:r>
      <w:r w:rsidRPr="159280C0">
        <w:rPr>
          <w:rFonts w:ascii="Book Antiqua" w:eastAsia="Book Antiqua" w:hAnsi="Book Antiqua" w:cs="Book Antiqua"/>
          <w:color w:val="000000" w:themeColor="text1"/>
        </w:rPr>
        <w:t xml:space="preserve">. An individual becomes malnourished and requires supplemental dietary intervention to support his </w:t>
      </w:r>
      <w:proofErr w:type="gramStart"/>
      <w:r w:rsidRPr="159280C0">
        <w:rPr>
          <w:rFonts w:ascii="Book Antiqua" w:eastAsia="Book Antiqua" w:hAnsi="Book Antiqua" w:cs="Book Antiqua"/>
          <w:color w:val="000000" w:themeColor="text1"/>
        </w:rPr>
        <w:t>health</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12]</w:t>
      </w:r>
      <w:r w:rsidRPr="159280C0">
        <w:rPr>
          <w:rFonts w:ascii="Book Antiqua" w:eastAsia="Book Antiqua" w:hAnsi="Book Antiqua" w:cs="Book Antiqua"/>
          <w:color w:val="000000" w:themeColor="text1"/>
        </w:rPr>
        <w:t xml:space="preserve">. The nutritional deficits depend on the anatomically resected portions of the </w:t>
      </w:r>
      <w:proofErr w:type="gramStart"/>
      <w:r w:rsidRPr="159280C0">
        <w:rPr>
          <w:rFonts w:ascii="Book Antiqua" w:eastAsia="Book Antiqua" w:hAnsi="Book Antiqua" w:cs="Book Antiqua"/>
          <w:color w:val="000000" w:themeColor="text1"/>
        </w:rPr>
        <w:t>intestine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13]</w:t>
      </w:r>
      <w:r w:rsidRPr="159280C0">
        <w:rPr>
          <w:rFonts w:ascii="Book Antiqua" w:eastAsia="Book Antiqua" w:hAnsi="Book Antiqua" w:cs="Book Antiqua"/>
          <w:color w:val="000000" w:themeColor="text1"/>
        </w:rPr>
        <w:t xml:space="preserve">. Furthermore, the most common types of SBS are </w:t>
      </w:r>
      <w:r w:rsidR="00FB162B" w:rsidRPr="159280C0">
        <w:rPr>
          <w:rFonts w:ascii="Book Antiqua" w:eastAsia="Book Antiqua" w:hAnsi="Book Antiqua" w:cs="Book Antiqua"/>
          <w:color w:val="000000" w:themeColor="text1"/>
        </w:rPr>
        <w:t>t</w:t>
      </w:r>
      <w:r w:rsidRPr="159280C0">
        <w:rPr>
          <w:rFonts w:ascii="Book Antiqua" w:eastAsia="Book Antiqua" w:hAnsi="Book Antiqua" w:cs="Book Antiqua"/>
          <w:color w:val="000000" w:themeColor="text1"/>
        </w:rPr>
        <w:t xml:space="preserve">ype 3, which include jejunoileal anastomosis (where parts of the jejunum or ileum are resected with an intact colon), jejunal-colic anastomosis (where the ileum is resected), and terminal jejunostomy (where a stoma in the abdomen is formed following the complete resection of the ileum and colon while preserving part of the </w:t>
      </w:r>
      <w:proofErr w:type="gramStart"/>
      <w:r w:rsidRPr="159280C0">
        <w:rPr>
          <w:rFonts w:ascii="Book Antiqua" w:eastAsia="Book Antiqua" w:hAnsi="Book Antiqua" w:cs="Book Antiqua"/>
          <w:color w:val="000000" w:themeColor="text1"/>
        </w:rPr>
        <w:t>jejunum</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14]</w:t>
      </w:r>
      <w:r w:rsidRPr="159280C0">
        <w:rPr>
          <w:rFonts w:ascii="Book Antiqua" w:eastAsia="Book Antiqua" w:hAnsi="Book Antiqua" w:cs="Book Antiqua"/>
          <w:color w:val="000000" w:themeColor="text1"/>
        </w:rPr>
        <w:t>. These surgeries will create changes in the normal anatomy of the gastrointestinal tract and will furtherly affect its absorptive function. For that reason, further information regarding detailed nutritious support for the different types of SBS will be discussed in other sections.</w:t>
      </w:r>
    </w:p>
    <w:p w14:paraId="277E8331" w14:textId="77777777" w:rsidR="00B03123" w:rsidRDefault="00B03123">
      <w:pPr>
        <w:adjustRightInd w:val="0"/>
        <w:snapToGrid w:val="0"/>
        <w:spacing w:line="360" w:lineRule="auto"/>
        <w:jc w:val="both"/>
        <w:rPr>
          <w:rFonts w:ascii="Book Antiqua" w:hAnsi="Book Antiqua"/>
        </w:rPr>
      </w:pPr>
    </w:p>
    <w:p w14:paraId="3B7BC6D8" w14:textId="77777777" w:rsidR="00B03123" w:rsidRDefault="00514EC2">
      <w:pPr>
        <w:adjustRightInd w:val="0"/>
        <w:snapToGrid w:val="0"/>
        <w:spacing w:line="360" w:lineRule="auto"/>
        <w:jc w:val="both"/>
        <w:rPr>
          <w:rStyle w:val="NormalTextRunSCXW94935132BCX0"/>
          <w:rFonts w:ascii="Book Antiqua" w:eastAsia="Book Antiqua" w:hAnsi="Book Antiqua" w:cs="Book Antiqua"/>
          <w:b/>
          <w:bCs/>
          <w:color w:val="000000"/>
          <w:u w:val="single"/>
        </w:rPr>
      </w:pPr>
      <w:r>
        <w:rPr>
          <w:rStyle w:val="NormalTextRunSCXW94935132BCX0"/>
          <w:rFonts w:ascii="Book Antiqua" w:eastAsia="Book Antiqua" w:hAnsi="Book Antiqua" w:cs="Book Antiqua"/>
          <w:b/>
          <w:bCs/>
          <w:color w:val="000000"/>
          <w:u w:val="single"/>
        </w:rPr>
        <w:t>INTESTINAL ADAPTATION</w:t>
      </w:r>
    </w:p>
    <w:p w14:paraId="1688105B" w14:textId="7374135A" w:rsidR="00B03123"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color w:val="000000" w:themeColor="text1"/>
        </w:rPr>
        <w:lastRenderedPageBreak/>
        <w:t xml:space="preserve">The process of intestinal adaptation begins after surgical resection to increase the absorptive function and continues for about 2 years. However, two schools of thought explain this process of adaptation. Some evidence indicates that the adaptation occurs with hypertrophy and the lengthening of the remaining intestine with increased diameter and height of the </w:t>
      </w:r>
      <w:proofErr w:type="gramStart"/>
      <w:r w:rsidRPr="159280C0">
        <w:rPr>
          <w:rFonts w:ascii="Book Antiqua" w:eastAsia="Book Antiqua" w:hAnsi="Book Antiqua" w:cs="Book Antiqua"/>
          <w:color w:val="000000" w:themeColor="text1"/>
        </w:rPr>
        <w:t>villus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15]</w:t>
      </w:r>
      <w:r w:rsidRPr="159280C0">
        <w:rPr>
          <w:rFonts w:ascii="Book Antiqua" w:eastAsia="Book Antiqua" w:hAnsi="Book Antiqua" w:cs="Book Antiqua"/>
          <w:color w:val="000000" w:themeColor="text1"/>
        </w:rPr>
        <w:t xml:space="preserve">. This happens in the presence of nutrients in the lumen, which stimulates the adaptation </w:t>
      </w:r>
      <w:proofErr w:type="gramStart"/>
      <w:r w:rsidRPr="159280C0">
        <w:rPr>
          <w:rFonts w:ascii="Book Antiqua" w:eastAsia="Book Antiqua" w:hAnsi="Book Antiqua" w:cs="Book Antiqua"/>
          <w:color w:val="000000" w:themeColor="text1"/>
        </w:rPr>
        <w:t>mechanism</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15]</w:t>
      </w:r>
      <w:r w:rsidRPr="159280C0">
        <w:rPr>
          <w:rFonts w:ascii="Book Antiqua" w:eastAsia="Book Antiqua" w:hAnsi="Book Antiqua" w:cs="Book Antiqua"/>
          <w:color w:val="000000" w:themeColor="text1"/>
        </w:rPr>
        <w:t xml:space="preserve">. This indicates the importance of supplementing the patient with a complex diet as soon as possible to aid this process. Yet, another mechanism explains this adaptation </w:t>
      </w:r>
      <w:r w:rsidRPr="159280C0">
        <w:rPr>
          <w:rStyle w:val="NormalTextRunSCXW94935132BCX0"/>
          <w:rFonts w:ascii="Book Antiqua" w:eastAsia="Book Antiqua" w:hAnsi="Book Antiqua" w:cs="Book Antiqua"/>
          <w:i/>
          <w:iCs/>
          <w:color w:val="000000" w:themeColor="text1"/>
        </w:rPr>
        <w:t>via</w:t>
      </w:r>
      <w:r w:rsidRPr="159280C0">
        <w:rPr>
          <w:rStyle w:val="NormalTextRunSCXW94935132BCX0"/>
          <w:rFonts w:ascii="Book Antiqua" w:eastAsia="Book Antiqua" w:hAnsi="Book Antiqua" w:cs="Book Antiqua"/>
          <w:color w:val="000000" w:themeColor="text1"/>
        </w:rPr>
        <w:t xml:space="preserve"> the upregulation of the peptide transporter (PepT1) in the colon of patients with SBS. Ziegler </w:t>
      </w:r>
      <w:r w:rsidRPr="159280C0">
        <w:rPr>
          <w:rStyle w:val="NormalTextRunSCXW94935132BCX0"/>
          <w:rFonts w:ascii="Book Antiqua" w:eastAsia="Book Antiqua" w:hAnsi="Book Antiqua" w:cs="Book Antiqua"/>
          <w:i/>
          <w:iCs/>
          <w:color w:val="000000" w:themeColor="text1"/>
        </w:rPr>
        <w:t xml:space="preserve">et </w:t>
      </w:r>
      <w:proofErr w:type="gramStart"/>
      <w:r w:rsidRPr="159280C0">
        <w:rPr>
          <w:rStyle w:val="NormalTextRunSCXW94935132BCX0"/>
          <w:rFonts w:ascii="Book Antiqua" w:eastAsia="Book Antiqua" w:hAnsi="Book Antiqua" w:cs="Book Antiqua"/>
          <w:i/>
          <w:iCs/>
          <w:color w:val="000000" w:themeColor="text1"/>
        </w:rPr>
        <w:t>al</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16]</w:t>
      </w:r>
      <w:r w:rsidRPr="159280C0">
        <w:rPr>
          <w:rFonts w:ascii="Book Antiqua" w:eastAsia="Book Antiqua" w:hAnsi="Book Antiqua" w:cs="Book Antiqua"/>
          <w:color w:val="000000" w:themeColor="text1"/>
        </w:rPr>
        <w:t xml:space="preserve"> compared to controls, expressed the increased presence of PepT1 in the colon of patients with SBS, 1.5-2.5 years following resection, but that was not evident in their small intestine. Yet another study later showed that about 9.8 years following resection, the patients showed no difference in their expression of PepT1</w:t>
      </w:r>
      <w:r w:rsidRPr="159280C0">
        <w:rPr>
          <w:rFonts w:ascii="Book Antiqua" w:eastAsia="Book Antiqua" w:hAnsi="Book Antiqua" w:cs="Book Antiqua"/>
          <w:color w:val="000000" w:themeColor="text1"/>
          <w:vertAlign w:val="superscript"/>
        </w:rPr>
        <w:t>[17]</w:t>
      </w:r>
      <w:r w:rsidRPr="159280C0">
        <w:rPr>
          <w:rFonts w:ascii="Book Antiqua" w:eastAsia="Book Antiqua" w:hAnsi="Book Antiqua" w:cs="Book Antiqua"/>
          <w:color w:val="000000" w:themeColor="text1"/>
        </w:rPr>
        <w:t>. This suggests that support of intestinal adaptation through the expression of this peptide may only occur in the early period following resection, rather than being a long-term process.</w:t>
      </w:r>
    </w:p>
    <w:p w14:paraId="53D663E6" w14:textId="48BE26FE" w:rsidR="00B41828" w:rsidRDefault="159280C0" w:rsidP="00311E9F">
      <w:pPr>
        <w:adjustRightInd w:val="0"/>
        <w:snapToGrid w:val="0"/>
        <w:spacing w:line="360" w:lineRule="auto"/>
        <w:ind w:firstLineChars="112" w:firstLine="269"/>
        <w:jc w:val="both"/>
        <w:rPr>
          <w:rFonts w:ascii="Book Antiqua" w:hAnsi="Book Antiqua"/>
        </w:rPr>
      </w:pPr>
      <w:r w:rsidRPr="159280C0">
        <w:rPr>
          <w:rFonts w:ascii="Book Antiqua" w:eastAsia="Book Antiqua" w:hAnsi="Book Antiqua" w:cs="Book Antiqua"/>
          <w:color w:val="000000" w:themeColor="text1"/>
        </w:rPr>
        <w:t>A study in adult patients showed that when enteral nutrition (EN) was given early and continuously, it was possible to achieve enteral autonomy about 36 d post-</w:t>
      </w:r>
      <w:proofErr w:type="spellStart"/>
      <w:proofErr w:type="gramStart"/>
      <w:r w:rsidRPr="159280C0">
        <w:rPr>
          <w:rFonts w:ascii="Book Antiqua" w:eastAsia="Book Antiqua" w:hAnsi="Book Antiqua" w:cs="Book Antiqua"/>
          <w:color w:val="000000" w:themeColor="text1"/>
        </w:rPr>
        <w:t>surger</w:t>
      </w:r>
      <w:proofErr w:type="spellEnd"/>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18]</w:t>
      </w:r>
      <w:r w:rsidRPr="159280C0">
        <w:rPr>
          <w:rFonts w:ascii="Book Antiqua" w:eastAsia="Book Antiqua" w:hAnsi="Book Antiqua" w:cs="Book Antiqua"/>
          <w:color w:val="000000" w:themeColor="text1"/>
        </w:rPr>
        <w:t xml:space="preserve">. EN maximizes the saturation of carrier proteins, enhancing enteral absorption, and is thus beneficial at stimulating intestinal adaptation through three modes of action: mucosal hyperplasia, trophic GI hormone secretion, and production of the trophic pancreaticobiliary </w:t>
      </w:r>
      <w:proofErr w:type="gramStart"/>
      <w:r w:rsidRPr="159280C0">
        <w:rPr>
          <w:rFonts w:ascii="Book Antiqua" w:eastAsia="Book Antiqua" w:hAnsi="Book Antiqua" w:cs="Book Antiqua"/>
          <w:color w:val="000000" w:themeColor="text1"/>
        </w:rPr>
        <w:t>secretion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4,18]</w:t>
      </w:r>
      <w:r w:rsidRPr="159280C0">
        <w:rPr>
          <w:rFonts w:ascii="Book Antiqua" w:eastAsia="Book Antiqua" w:hAnsi="Book Antiqua" w:cs="Book Antiqua"/>
          <w:color w:val="000000" w:themeColor="text1"/>
        </w:rPr>
        <w:t xml:space="preserve">. The use of whole protein enhances intestinal adaptation and is preferred over </w:t>
      </w:r>
      <w:proofErr w:type="gramStart"/>
      <w:r w:rsidRPr="159280C0">
        <w:rPr>
          <w:rFonts w:ascii="Book Antiqua" w:eastAsia="Book Antiqua" w:hAnsi="Book Antiqua" w:cs="Book Antiqua"/>
          <w:color w:val="000000" w:themeColor="text1"/>
        </w:rPr>
        <w:t>hydrolysates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18]</w:t>
      </w:r>
      <w:r w:rsidRPr="159280C0">
        <w:rPr>
          <w:rFonts w:ascii="Book Antiqua" w:eastAsia="Book Antiqua" w:hAnsi="Book Antiqua" w:cs="Book Antiqua"/>
          <w:color w:val="000000" w:themeColor="text1"/>
        </w:rPr>
        <w:t xml:space="preserve">. It is proposed that to promote intestinal adaptation, a diet of complex carbohydrates, whole proteins, and long chain triglycerides is </w:t>
      </w:r>
      <w:proofErr w:type="gramStart"/>
      <w:r w:rsidRPr="159280C0">
        <w:rPr>
          <w:rFonts w:ascii="Book Antiqua" w:eastAsia="Book Antiqua" w:hAnsi="Book Antiqua" w:cs="Book Antiqua"/>
          <w:color w:val="000000" w:themeColor="text1"/>
        </w:rPr>
        <w:t>recommended</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18]</w:t>
      </w:r>
      <w:r w:rsidRPr="159280C0">
        <w:rPr>
          <w:rFonts w:ascii="Book Antiqua" w:eastAsia="Book Antiqua" w:hAnsi="Book Antiqua" w:cs="Book Antiqua"/>
          <w:color w:val="000000" w:themeColor="text1"/>
        </w:rPr>
        <w:t xml:space="preserve">. Yet, the loss of certain bowel sections would incur further re-adjustments to EN composition. Lactose intolerance may occur following resection of proximal jejunum. However, there is no strong evidence regarding this </w:t>
      </w:r>
      <w:proofErr w:type="gramStart"/>
      <w:r w:rsidRPr="159280C0">
        <w:rPr>
          <w:rFonts w:ascii="Book Antiqua" w:eastAsia="Book Antiqua" w:hAnsi="Book Antiqua" w:cs="Book Antiqua"/>
          <w:color w:val="000000" w:themeColor="text1"/>
        </w:rPr>
        <w:t>condition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18,19]</w:t>
      </w:r>
      <w:r w:rsidRPr="159280C0">
        <w:rPr>
          <w:rFonts w:ascii="Book Antiqua" w:eastAsia="Book Antiqua" w:hAnsi="Book Antiqua" w:cs="Book Antiqua"/>
          <w:color w:val="000000" w:themeColor="text1"/>
        </w:rPr>
        <w:t xml:space="preserve">. Fiber supplementation is recommended only in the presence of an intact </w:t>
      </w:r>
      <w:proofErr w:type="gramStart"/>
      <w:r w:rsidRPr="159280C0">
        <w:rPr>
          <w:rFonts w:ascii="Book Antiqua" w:eastAsia="Book Antiqua" w:hAnsi="Book Antiqua" w:cs="Book Antiqua"/>
          <w:color w:val="000000" w:themeColor="text1"/>
        </w:rPr>
        <w:t>colon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20]</w:t>
      </w:r>
      <w:r w:rsidRPr="159280C0">
        <w:rPr>
          <w:rFonts w:ascii="Book Antiqua" w:eastAsia="Book Antiqua" w:hAnsi="Book Antiqua" w:cs="Book Antiqua"/>
          <w:color w:val="000000" w:themeColor="text1"/>
        </w:rPr>
        <w:t>.</w:t>
      </w:r>
    </w:p>
    <w:p w14:paraId="0952CB00" w14:textId="41EAB078" w:rsidR="00B41828" w:rsidRDefault="159280C0" w:rsidP="159280C0">
      <w:pPr>
        <w:adjustRightInd w:val="0"/>
        <w:snapToGrid w:val="0"/>
        <w:spacing w:line="360" w:lineRule="auto"/>
        <w:ind w:firstLineChars="112" w:firstLine="269"/>
        <w:jc w:val="both"/>
        <w:rPr>
          <w:rFonts w:ascii="Book Antiqua" w:hAnsi="Book Antiqua"/>
        </w:rPr>
      </w:pPr>
      <w:r w:rsidRPr="159280C0">
        <w:rPr>
          <w:rFonts w:ascii="Book Antiqua" w:eastAsia="Book Antiqua" w:hAnsi="Book Antiqua" w:cs="Book Antiqua"/>
          <w:color w:val="000000" w:themeColor="text1"/>
        </w:rPr>
        <w:t xml:space="preserve">Intestinal adaptation is a process broken down into 3 </w:t>
      </w:r>
      <w:proofErr w:type="gramStart"/>
      <w:r w:rsidRPr="159280C0">
        <w:rPr>
          <w:rFonts w:ascii="Book Antiqua" w:eastAsia="Book Antiqua" w:hAnsi="Book Antiqua" w:cs="Book Antiqua"/>
          <w:color w:val="000000" w:themeColor="text1"/>
        </w:rPr>
        <w:t>phases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21]</w:t>
      </w:r>
      <w:r w:rsidRPr="159280C0">
        <w:rPr>
          <w:rFonts w:ascii="Book Antiqua" w:eastAsia="Book Antiqua" w:hAnsi="Book Antiqua" w:cs="Book Antiqua"/>
          <w:color w:val="000000" w:themeColor="text1"/>
        </w:rPr>
        <w:t xml:space="preserve">. Phase 1 is the hypersecretory phase (acute phase), which occurs after resection and may last for the first </w:t>
      </w:r>
      <w:r w:rsidRPr="159280C0">
        <w:rPr>
          <w:rFonts w:ascii="Book Antiqua" w:eastAsia="Book Antiqua" w:hAnsi="Book Antiqua" w:cs="Book Antiqua"/>
          <w:color w:val="000000" w:themeColor="text1"/>
        </w:rPr>
        <w:lastRenderedPageBreak/>
        <w:t xml:space="preserve">1-2 </w:t>
      </w:r>
      <w:proofErr w:type="spellStart"/>
      <w:r w:rsidRPr="159280C0">
        <w:rPr>
          <w:rFonts w:ascii="Book Antiqua" w:eastAsia="Book Antiqua" w:hAnsi="Book Antiqua" w:cs="Book Antiqua"/>
          <w:color w:val="000000" w:themeColor="text1"/>
        </w:rPr>
        <w:t>mo</w:t>
      </w:r>
      <w:proofErr w:type="spellEnd"/>
      <w:r w:rsidRPr="159280C0">
        <w:rPr>
          <w:rFonts w:ascii="Book Antiqua" w:eastAsia="Book Antiqua" w:hAnsi="Book Antiqua" w:cs="Book Antiqua"/>
          <w:color w:val="000000" w:themeColor="text1"/>
        </w:rPr>
        <w:t xml:space="preserve"> (up to 6 </w:t>
      </w:r>
      <w:proofErr w:type="spellStart"/>
      <w:proofErr w:type="gramStart"/>
      <w:r w:rsidRPr="159280C0">
        <w:rPr>
          <w:rFonts w:ascii="Book Antiqua" w:eastAsia="Book Antiqua" w:hAnsi="Book Antiqua" w:cs="Book Antiqua"/>
          <w:color w:val="000000" w:themeColor="text1"/>
        </w:rPr>
        <w:t>mo</w:t>
      </w:r>
      <w:proofErr w:type="spellEnd"/>
      <w:r w:rsidRPr="159280C0">
        <w:rPr>
          <w:rFonts w:ascii="Book Antiqua" w:eastAsia="Book Antiqua" w:hAnsi="Book Antiqua" w:cs="Book Antiqua"/>
          <w:color w:val="000000" w:themeColor="text1"/>
        </w:rPr>
        <w:t>)</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21,22]</w:t>
      </w:r>
      <w:r w:rsidRPr="159280C0">
        <w:rPr>
          <w:rFonts w:ascii="Book Antiqua" w:eastAsia="Book Antiqua" w:hAnsi="Book Antiqua" w:cs="Book Antiqua"/>
          <w:color w:val="000000" w:themeColor="text1"/>
        </w:rPr>
        <w:t xml:space="preserve">. The adaptive response occurs gradually in phase 2, characterized by reduced fluid losses and improved absorption of micronutrients and macronutrients. Phase 2 is achieved through intestinal hormones and growth factors that promote functional and structural changes, and the remaining bowel sections adapt to increase their functional </w:t>
      </w:r>
      <w:proofErr w:type="gramStart"/>
      <w:r w:rsidRPr="159280C0">
        <w:rPr>
          <w:rFonts w:ascii="Book Antiqua" w:eastAsia="Book Antiqua" w:hAnsi="Book Antiqua" w:cs="Book Antiqua"/>
          <w:color w:val="000000" w:themeColor="text1"/>
        </w:rPr>
        <w:t>capacity</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21]</w:t>
      </w:r>
      <w:r w:rsidRPr="159280C0">
        <w:rPr>
          <w:rFonts w:ascii="Book Antiqua" w:eastAsia="Book Antiqua" w:hAnsi="Book Antiqua" w:cs="Book Antiqua"/>
          <w:color w:val="000000" w:themeColor="text1"/>
        </w:rPr>
        <w:t xml:space="preserve">. Phase 3 is the maintenance phase, which is reached about 2 years post-resection, when maximum adaptation is </w:t>
      </w:r>
      <w:proofErr w:type="gramStart"/>
      <w:r w:rsidRPr="159280C0">
        <w:rPr>
          <w:rFonts w:ascii="Book Antiqua" w:eastAsia="Book Antiqua" w:hAnsi="Book Antiqua" w:cs="Book Antiqua"/>
          <w:color w:val="000000" w:themeColor="text1"/>
        </w:rPr>
        <w:t>attained</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23]</w:t>
      </w:r>
      <w:r w:rsidRPr="159280C0">
        <w:rPr>
          <w:rFonts w:ascii="Book Antiqua" w:eastAsia="Book Antiqua" w:hAnsi="Book Antiqua" w:cs="Book Antiqua"/>
          <w:color w:val="000000" w:themeColor="text1"/>
        </w:rPr>
        <w:t>.</w:t>
      </w:r>
    </w:p>
    <w:p w14:paraId="2588E7BC" w14:textId="122AA9B4" w:rsidR="00B03123" w:rsidRDefault="159280C0" w:rsidP="159280C0">
      <w:pPr>
        <w:adjustRightInd w:val="0"/>
        <w:snapToGrid w:val="0"/>
        <w:spacing w:line="360" w:lineRule="auto"/>
        <w:ind w:firstLineChars="112" w:firstLine="269"/>
        <w:jc w:val="both"/>
        <w:rPr>
          <w:rFonts w:ascii="宋体" w:eastAsia="宋体" w:hAnsi="宋体" w:cs="宋体"/>
          <w:lang w:eastAsia="zh-CN"/>
        </w:rPr>
      </w:pPr>
      <w:r w:rsidRPr="159280C0">
        <w:rPr>
          <w:rStyle w:val="NormalTextRunSCXW94935132BCX0"/>
          <w:rFonts w:ascii="Book Antiqua" w:eastAsia="Book Antiqua" w:hAnsi="Book Antiqua" w:cs="Book Antiqua"/>
          <w:color w:val="000000" w:themeColor="text1"/>
        </w:rPr>
        <w:t xml:space="preserve">Nutritional management during different SBS phases requires considering the physiological changes during adaptation. In phase 1, directly following resection, while in the hospital setting, the patient requires exclusive PN administration, where the patient is likely to experience type 2 or 3 intestinal </w:t>
      </w:r>
      <w:proofErr w:type="gramStart"/>
      <w:r w:rsidRPr="159280C0">
        <w:rPr>
          <w:rStyle w:val="NormalTextRunSCXW94935132BCX0"/>
          <w:rFonts w:ascii="Book Antiqua" w:eastAsia="Book Antiqua" w:hAnsi="Book Antiqua" w:cs="Book Antiqua"/>
          <w:color w:val="000000" w:themeColor="text1"/>
        </w:rPr>
        <w:t>failure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24-26]</w:t>
      </w:r>
      <w:r w:rsidRPr="159280C0">
        <w:rPr>
          <w:rFonts w:ascii="Book Antiqua" w:eastAsia="Book Antiqua" w:hAnsi="Book Antiqua" w:cs="Book Antiqua"/>
          <w:color w:val="000000" w:themeColor="text1"/>
        </w:rPr>
        <w:t xml:space="preserve">. Depending on the remaining bowel sections, individualized TPN composition helps avoid negative nitrogen balance and significant weight loss and maintain adequate fluid and electrolyte </w:t>
      </w:r>
      <w:proofErr w:type="gramStart"/>
      <w:r w:rsidRPr="159280C0">
        <w:rPr>
          <w:rFonts w:ascii="Book Antiqua" w:eastAsia="Book Antiqua" w:hAnsi="Book Antiqua" w:cs="Book Antiqua"/>
          <w:color w:val="000000" w:themeColor="text1"/>
        </w:rPr>
        <w:t>balance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25,26]</w:t>
      </w:r>
      <w:r w:rsidRPr="159280C0">
        <w:rPr>
          <w:rFonts w:ascii="Book Antiqua" w:eastAsia="Book Antiqua" w:hAnsi="Book Antiqua" w:cs="Book Antiqua"/>
          <w:color w:val="000000" w:themeColor="text1"/>
        </w:rPr>
        <w:t xml:space="preserve">. Following resection, enteral feeding shall be started as soon as the patient can tolerate it. Reducing the intake of simple sugars is recommended, avoiding hypotonic solutions, and having small meals frequently during the </w:t>
      </w:r>
      <w:proofErr w:type="gramStart"/>
      <w:r w:rsidRPr="159280C0">
        <w:rPr>
          <w:rFonts w:ascii="Book Antiqua" w:eastAsia="Book Antiqua" w:hAnsi="Book Antiqua" w:cs="Book Antiqua"/>
          <w:color w:val="000000" w:themeColor="text1"/>
        </w:rPr>
        <w:t>day</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7]</w:t>
      </w:r>
      <w:r w:rsidRPr="159280C0">
        <w:rPr>
          <w:rFonts w:ascii="Book Antiqua" w:eastAsia="Book Antiqua" w:hAnsi="Book Antiqua" w:cs="Book Antiqua"/>
          <w:color w:val="000000" w:themeColor="text1"/>
        </w:rPr>
        <w:t>. As the oral intake is increased and the intestinal adaptation of the residual bowel is progressing, the TPN amount is decreased, and the frequency is reduced to every other day on week 1, then to 3 times in week 2, followed by two times in week 3</w:t>
      </w:r>
      <w:r w:rsidRPr="159280C0">
        <w:rPr>
          <w:rFonts w:ascii="Book Antiqua" w:eastAsia="Book Antiqua" w:hAnsi="Book Antiqua" w:cs="Book Antiqua"/>
          <w:color w:val="000000" w:themeColor="text1"/>
          <w:vertAlign w:val="superscript"/>
        </w:rPr>
        <w:t>[7,25]</w:t>
      </w:r>
      <w:r w:rsidRPr="159280C0">
        <w:rPr>
          <w:rFonts w:ascii="Book Antiqua" w:eastAsia="Book Antiqua" w:hAnsi="Book Antiqua" w:cs="Book Antiqua"/>
          <w:color w:val="000000" w:themeColor="text1"/>
        </w:rPr>
        <w:t>. The patient shall be placed back on TPN if there are lab abnormalities, weight loss reaches 1 kg/</w:t>
      </w:r>
      <w:proofErr w:type="spellStart"/>
      <w:r w:rsidRPr="159280C0">
        <w:rPr>
          <w:rFonts w:ascii="Book Antiqua" w:eastAsia="Book Antiqua" w:hAnsi="Book Antiqua" w:cs="Book Antiqua"/>
          <w:color w:val="000000" w:themeColor="text1"/>
        </w:rPr>
        <w:t>wk</w:t>
      </w:r>
      <w:proofErr w:type="spellEnd"/>
      <w:r w:rsidRPr="159280C0">
        <w:rPr>
          <w:rFonts w:ascii="Book Antiqua" w:eastAsia="Book Antiqua" w:hAnsi="Book Antiqua" w:cs="Book Antiqua"/>
          <w:color w:val="000000" w:themeColor="text1"/>
        </w:rPr>
        <w:t>, or diarrhea exceeds 600 g/</w:t>
      </w:r>
      <w:proofErr w:type="gramStart"/>
      <w:r w:rsidRPr="159280C0">
        <w:rPr>
          <w:rFonts w:ascii="Book Antiqua" w:eastAsia="Book Antiqua" w:hAnsi="Book Antiqua" w:cs="Book Antiqua"/>
          <w:color w:val="000000" w:themeColor="text1"/>
        </w:rPr>
        <w:t>d</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25]</w:t>
      </w:r>
      <w:r w:rsidRPr="159280C0">
        <w:rPr>
          <w:rFonts w:ascii="Book Antiqua" w:eastAsia="Book Antiqua" w:hAnsi="Book Antiqua" w:cs="Book Antiqua"/>
          <w:color w:val="000000" w:themeColor="text1"/>
        </w:rPr>
        <w:t xml:space="preserve">. Usually, patients are supported with TPN until maximal adaptation is achieved, which may take up to 1 year or </w:t>
      </w:r>
      <w:proofErr w:type="gramStart"/>
      <w:r w:rsidRPr="159280C0">
        <w:rPr>
          <w:rFonts w:ascii="Book Antiqua" w:eastAsia="Book Antiqua" w:hAnsi="Book Antiqua" w:cs="Book Antiqua"/>
          <w:color w:val="000000" w:themeColor="text1"/>
        </w:rPr>
        <w:t>longer</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25]</w:t>
      </w:r>
      <w:r w:rsidRPr="159280C0">
        <w:rPr>
          <w:rFonts w:ascii="Book Antiqua" w:eastAsia="Book Antiqua" w:hAnsi="Book Antiqua" w:cs="Book Antiqua"/>
          <w:color w:val="000000" w:themeColor="text1"/>
        </w:rPr>
        <w:t xml:space="preserve">. If the residual bowel health is not optimal, the patient may require lifelong dependency on TPN. During phase 2 of adaptation, the goal is to wean the patient off PN and increase EN. PN is associated with complications like liver disease, bloodstream infections, or thrombosis due to the central </w:t>
      </w:r>
      <w:proofErr w:type="gramStart"/>
      <w:r w:rsidRPr="159280C0">
        <w:rPr>
          <w:rFonts w:ascii="Book Antiqua" w:eastAsia="Book Antiqua" w:hAnsi="Book Antiqua" w:cs="Book Antiqua"/>
          <w:color w:val="000000" w:themeColor="text1"/>
        </w:rPr>
        <w:t>line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26]</w:t>
      </w:r>
      <w:r w:rsidRPr="159280C0">
        <w:rPr>
          <w:rFonts w:ascii="Book Antiqua" w:eastAsia="Book Antiqua" w:hAnsi="Book Antiqua" w:cs="Book Antiqua"/>
          <w:color w:val="000000" w:themeColor="text1"/>
        </w:rPr>
        <w:t xml:space="preserve">. Phase 3 is characterized by stabilization, where the patient either does not require PN in the hospital or is clinically stable but requires home PN due to irreversible intestinal </w:t>
      </w:r>
      <w:proofErr w:type="gramStart"/>
      <w:r w:rsidRPr="159280C0">
        <w:rPr>
          <w:rFonts w:ascii="Book Antiqua" w:eastAsia="Book Antiqua" w:hAnsi="Book Antiqua" w:cs="Book Antiqua"/>
          <w:color w:val="000000" w:themeColor="text1"/>
        </w:rPr>
        <w:t>failure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26]</w:t>
      </w:r>
      <w:r w:rsidRPr="159280C0">
        <w:rPr>
          <w:rFonts w:ascii="Book Antiqua" w:eastAsia="Book Antiqua" w:hAnsi="Book Antiqua" w:cs="Book Antiqua"/>
          <w:color w:val="000000" w:themeColor="text1"/>
        </w:rPr>
        <w:t xml:space="preserve">. The probability of achieving enteral autonomy is linked to having longer bowel remnant, ileocecal valve preservation, resection at a younger age, absence of liver disease, and maintaining normal GI </w:t>
      </w:r>
      <w:proofErr w:type="gramStart"/>
      <w:r w:rsidRPr="159280C0">
        <w:rPr>
          <w:rFonts w:ascii="Book Antiqua" w:eastAsia="Book Antiqua" w:hAnsi="Book Antiqua" w:cs="Book Antiqua"/>
          <w:color w:val="000000" w:themeColor="text1"/>
        </w:rPr>
        <w:t>motility</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26]</w:t>
      </w:r>
      <w:r w:rsidRPr="159280C0">
        <w:rPr>
          <w:rFonts w:ascii="Book Antiqua" w:eastAsia="Book Antiqua" w:hAnsi="Book Antiqua" w:cs="Book Antiqua"/>
          <w:color w:val="000000" w:themeColor="text1"/>
        </w:rPr>
        <w:t xml:space="preserve"> (Table 1</w:t>
      </w:r>
      <w:r w:rsidRPr="159280C0">
        <w:rPr>
          <w:rStyle w:val="NormalTextRunSCXW94935132BCX0"/>
          <w:rFonts w:ascii="Book Antiqua" w:eastAsia="宋体" w:hAnsi="Book Antiqua" w:cs="宋体"/>
          <w:color w:val="000000" w:themeColor="text1"/>
          <w:lang w:eastAsia="zh-CN"/>
        </w:rPr>
        <w:t>).</w:t>
      </w:r>
    </w:p>
    <w:p w14:paraId="7133BC6C" w14:textId="77777777" w:rsidR="00B03123" w:rsidRDefault="00B03123">
      <w:pPr>
        <w:adjustRightInd w:val="0"/>
        <w:snapToGrid w:val="0"/>
        <w:spacing w:line="360" w:lineRule="auto"/>
        <w:jc w:val="both"/>
        <w:rPr>
          <w:rFonts w:ascii="Book Antiqua" w:hAnsi="Book Antiqua"/>
        </w:rPr>
      </w:pPr>
    </w:p>
    <w:p w14:paraId="68D07298" w14:textId="77777777" w:rsidR="00B03123" w:rsidRDefault="00514EC2">
      <w:pPr>
        <w:adjustRightInd w:val="0"/>
        <w:snapToGrid w:val="0"/>
        <w:spacing w:line="360" w:lineRule="auto"/>
        <w:jc w:val="both"/>
        <w:rPr>
          <w:rFonts w:ascii="Book Antiqua" w:hAnsi="Book Antiqua"/>
          <w:u w:val="single"/>
        </w:rPr>
      </w:pPr>
      <w:r>
        <w:rPr>
          <w:rStyle w:val="NormalTextRunSCXW94935132BCX0"/>
          <w:rFonts w:ascii="Book Antiqua" w:eastAsia="Book Antiqua" w:hAnsi="Book Antiqua" w:cs="Book Antiqua"/>
          <w:b/>
          <w:bCs/>
          <w:color w:val="000000"/>
          <w:u w:val="single"/>
        </w:rPr>
        <w:t>CONSEQUENCES OF SBS</w:t>
      </w:r>
    </w:p>
    <w:p w14:paraId="1FC918B2" w14:textId="2EAC44AD" w:rsidR="00B03123" w:rsidRDefault="159280C0">
      <w:pPr>
        <w:adjustRightInd w:val="0"/>
        <w:snapToGrid w:val="0"/>
        <w:spacing w:line="360" w:lineRule="auto"/>
        <w:jc w:val="both"/>
        <w:rPr>
          <w:rFonts w:ascii="Book Antiqua" w:eastAsia="Book Antiqua" w:hAnsi="Book Antiqua" w:cs="Book Antiqua"/>
          <w:color w:val="000000"/>
        </w:rPr>
      </w:pPr>
      <w:r w:rsidRPr="159280C0">
        <w:rPr>
          <w:rStyle w:val="NormalTextRunSCXW94935132BCX0"/>
          <w:rFonts w:ascii="Book Antiqua" w:eastAsia="Book Antiqua" w:hAnsi="Book Antiqua" w:cs="Book Antiqua"/>
          <w:color w:val="000000" w:themeColor="text1"/>
        </w:rPr>
        <w:t xml:space="preserve">The early phase of SBS is characterized by gastric hypersecretion due to loss of inhibitory hormonal feedback signals due to resection; this is attributed to a deficiency in hormones usually produced by the endocrine cells of the proximal GI tract, such as glucagon-like peptide </w:t>
      </w:r>
      <w:r w:rsidR="0004748E" w:rsidRPr="159280C0">
        <w:rPr>
          <w:rStyle w:val="NormalTextRunSCXW94935132BCX0"/>
          <w:rFonts w:ascii="Book Antiqua" w:eastAsia="Book Antiqua" w:hAnsi="Book Antiqua" w:cs="Book Antiqua"/>
          <w:color w:val="000000" w:themeColor="text1"/>
        </w:rPr>
        <w:t>(GLP</w:t>
      </w:r>
      <w:r w:rsidR="0004748E">
        <w:rPr>
          <w:rStyle w:val="NormalTextRunSCXW94935132BCX0"/>
          <w:rFonts w:ascii="Book Antiqua" w:eastAsia="Book Antiqua" w:hAnsi="Book Antiqua" w:cs="Book Antiqua"/>
          <w:color w:val="000000" w:themeColor="text1"/>
        </w:rPr>
        <w:t>) -</w:t>
      </w:r>
      <w:r w:rsidRPr="159280C0">
        <w:rPr>
          <w:rStyle w:val="NormalTextRunSCXW94935132BCX0"/>
          <w:rFonts w:ascii="Book Antiqua" w:eastAsia="Book Antiqua" w:hAnsi="Book Antiqua" w:cs="Book Antiqua"/>
          <w:color w:val="000000" w:themeColor="text1"/>
        </w:rPr>
        <w:t>1 and GLP</w:t>
      </w:r>
      <w:r w:rsidR="00974F01">
        <w:rPr>
          <w:rStyle w:val="NormalTextRunSCXW94935132BCX0"/>
          <w:rFonts w:ascii="Book Antiqua" w:eastAsia="Book Antiqua" w:hAnsi="Book Antiqua" w:cs="Book Antiqua"/>
          <w:color w:val="000000" w:themeColor="text1"/>
        </w:rPr>
        <w:t>-</w:t>
      </w:r>
      <w:r w:rsidRPr="159280C0">
        <w:rPr>
          <w:rStyle w:val="NormalTextRunSCXW94935132BCX0"/>
          <w:rFonts w:ascii="Book Antiqua" w:eastAsia="Book Antiqua" w:hAnsi="Book Antiqua" w:cs="Book Antiqua"/>
          <w:color w:val="000000" w:themeColor="text1"/>
        </w:rPr>
        <w:t xml:space="preserve">2, neurotensin, and peptide </w:t>
      </w:r>
      <w:proofErr w:type="gramStart"/>
      <w:r w:rsidRPr="159280C0">
        <w:rPr>
          <w:rStyle w:val="NormalTextRunSCXW94935132BCX0"/>
          <w:rFonts w:ascii="Book Antiqua" w:eastAsia="Book Antiqua" w:hAnsi="Book Antiqua" w:cs="Book Antiqua"/>
          <w:color w:val="000000" w:themeColor="text1"/>
        </w:rPr>
        <w:t>YY</w:t>
      </w:r>
      <w:r w:rsidRPr="159280C0">
        <w:rPr>
          <w:rStyle w:val="NormalTextRunSCXW94935132BCX0"/>
          <w:rFonts w:ascii="Book Antiqua" w:eastAsia="Book Antiqua" w:hAnsi="Book Antiqua" w:cs="Book Antiqua"/>
          <w:color w:val="000000" w:themeColor="text1"/>
          <w:vertAlign w:val="superscript"/>
        </w:rPr>
        <w:t>[</w:t>
      </w:r>
      <w:proofErr w:type="gramEnd"/>
      <w:r w:rsidRPr="159280C0">
        <w:rPr>
          <w:rStyle w:val="NormalTextRunSCXW94935132BCX0"/>
          <w:rFonts w:ascii="Book Antiqua" w:eastAsia="Book Antiqua" w:hAnsi="Book Antiqua" w:cs="Book Antiqua"/>
          <w:color w:val="000000" w:themeColor="text1"/>
          <w:vertAlign w:val="superscript"/>
        </w:rPr>
        <w:t>27]</w:t>
      </w:r>
      <w:r w:rsidRPr="159280C0">
        <w:rPr>
          <w:rStyle w:val="NormalTextRunSCXW94935132BCX0"/>
          <w:rFonts w:ascii="Book Antiqua" w:eastAsia="Book Antiqua" w:hAnsi="Book Antiqua" w:cs="Book Antiqua"/>
          <w:color w:val="000000" w:themeColor="text1"/>
        </w:rPr>
        <w:t xml:space="preserve">. Malabsorption is the physiologic consequence of SBS, resulting in nutrient deficiencies (Table 2). Usually, the small bowel has a large functional reserve capacity, making resections of &lt; 50% well tolerable; however, once they exceed 50%-70%, the patient experiences malabsorption requiring supplementation to enhance the </w:t>
      </w:r>
      <w:proofErr w:type="gramStart"/>
      <w:r w:rsidRPr="159280C0">
        <w:rPr>
          <w:rFonts w:ascii="Book Antiqua" w:eastAsia="Book Antiqua" w:hAnsi="Book Antiqua" w:cs="Book Antiqua"/>
          <w:color w:val="000000" w:themeColor="text1"/>
        </w:rPr>
        <w:t>absorption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11]</w:t>
      </w:r>
      <w:r w:rsidRPr="159280C0">
        <w:rPr>
          <w:rFonts w:ascii="Book Antiqua" w:eastAsia="Book Antiqua" w:hAnsi="Book Antiqua" w:cs="Book Antiqua"/>
          <w:color w:val="000000" w:themeColor="text1"/>
        </w:rPr>
        <w:t xml:space="preserve">. Patients who undergo terminal ileal resections suffer from a deficiency in the absorption of vitamin B12-intrinsic factor and thus would require supplementation if they have &gt; 60 cm </w:t>
      </w:r>
      <w:proofErr w:type="gramStart"/>
      <w:r w:rsidRPr="159280C0">
        <w:rPr>
          <w:rFonts w:ascii="Book Antiqua" w:eastAsia="Book Antiqua" w:hAnsi="Book Antiqua" w:cs="Book Antiqua"/>
          <w:color w:val="000000" w:themeColor="text1"/>
        </w:rPr>
        <w:t>resection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15]</w:t>
      </w:r>
      <w:r w:rsidRPr="159280C0">
        <w:rPr>
          <w:rFonts w:ascii="Book Antiqua" w:eastAsia="Book Antiqua" w:hAnsi="Book Antiqua" w:cs="Book Antiqua"/>
          <w:color w:val="000000" w:themeColor="text1"/>
        </w:rPr>
        <w:t xml:space="preserve">. Steatorrhea is a consequence of terminal ileal resection due to unabsorbed and intestinal loss of bile salts (choleraic diarrhea). When reaching the colon, bile salts would stimulate secretory or choleretic diarrhea if &gt; 100 cm of the terminal ileum is removed. Unabsorbed long-chain fatty acids in the colon cause severe secretory </w:t>
      </w:r>
      <w:proofErr w:type="gramStart"/>
      <w:r w:rsidRPr="159280C0">
        <w:rPr>
          <w:rFonts w:ascii="Book Antiqua" w:eastAsia="Book Antiqua" w:hAnsi="Book Antiqua" w:cs="Book Antiqua"/>
          <w:color w:val="000000" w:themeColor="text1"/>
        </w:rPr>
        <w:t>diarrhea</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28]</w:t>
      </w:r>
      <w:r w:rsidRPr="159280C0">
        <w:rPr>
          <w:rFonts w:ascii="Book Antiqua" w:eastAsia="Book Antiqua" w:hAnsi="Book Antiqua" w:cs="Book Antiqua"/>
          <w:color w:val="000000" w:themeColor="text1"/>
        </w:rPr>
        <w:t xml:space="preserve">. The ileocecal valve prevents the reflux of colonic material into the small bowel, slows the transit time, and controls the contents that pass from the ileum into the cecum. This allows more time for absorption of the nutrients by the mucosa. Preventing content reflux into the small bowel also reduces the risk of bacterial overgrowth in the small </w:t>
      </w:r>
      <w:proofErr w:type="gramStart"/>
      <w:r w:rsidRPr="159280C0">
        <w:rPr>
          <w:rFonts w:ascii="Book Antiqua" w:eastAsia="Book Antiqua" w:hAnsi="Book Antiqua" w:cs="Book Antiqua"/>
          <w:color w:val="000000" w:themeColor="text1"/>
        </w:rPr>
        <w:t>bowel</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29]</w:t>
      </w:r>
      <w:r w:rsidRPr="159280C0">
        <w:rPr>
          <w:rFonts w:ascii="Book Antiqua" w:eastAsia="Book Antiqua" w:hAnsi="Book Antiqua" w:cs="Book Antiqua"/>
          <w:color w:val="000000" w:themeColor="text1"/>
        </w:rPr>
        <w:t xml:space="preserve">. The necessity of home parenteral nutrition home PN or IV fluids depends on the enterocyte function and colon preservation, which role lies in the absorption of water, electrolytes, and fatty acids. Patients with &lt; 100-140 cm small bowel and no colon or &lt; 40-60 cm jejunum-ileum anastomosed to a portion of the colon will probably require permanent long-term </w:t>
      </w:r>
      <w:proofErr w:type="gramStart"/>
      <w:r w:rsidRPr="159280C0">
        <w:rPr>
          <w:rFonts w:ascii="Book Antiqua" w:eastAsia="Book Antiqua" w:hAnsi="Book Antiqua" w:cs="Book Antiqua"/>
          <w:color w:val="000000" w:themeColor="text1"/>
        </w:rPr>
        <w:t>PN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30-32]</w:t>
      </w:r>
      <w:r w:rsidRPr="159280C0">
        <w:rPr>
          <w:rFonts w:ascii="Book Antiqua" w:eastAsia="Book Antiqua" w:hAnsi="Book Antiqua" w:cs="Book Antiqua"/>
          <w:color w:val="000000" w:themeColor="text1"/>
        </w:rPr>
        <w:t>.</w:t>
      </w:r>
    </w:p>
    <w:p w14:paraId="291896C1" w14:textId="77777777" w:rsidR="00B03123" w:rsidRDefault="00B03123">
      <w:pPr>
        <w:adjustRightInd w:val="0"/>
        <w:snapToGrid w:val="0"/>
        <w:spacing w:line="360" w:lineRule="auto"/>
        <w:jc w:val="both"/>
        <w:rPr>
          <w:rFonts w:ascii="Book Antiqua" w:hAnsi="Book Antiqua"/>
        </w:rPr>
      </w:pPr>
    </w:p>
    <w:p w14:paraId="2F5C2FCD" w14:textId="77777777" w:rsidR="00B03123" w:rsidRDefault="00514EC2">
      <w:pPr>
        <w:adjustRightInd w:val="0"/>
        <w:snapToGrid w:val="0"/>
        <w:spacing w:line="360" w:lineRule="auto"/>
        <w:jc w:val="both"/>
        <w:rPr>
          <w:rFonts w:ascii="Book Antiqua" w:hAnsi="Book Antiqua"/>
          <w:u w:val="single"/>
        </w:rPr>
      </w:pPr>
      <w:r>
        <w:rPr>
          <w:rStyle w:val="NormalTextRunSCXW94935132BCX0"/>
          <w:rFonts w:ascii="Book Antiqua" w:eastAsia="Book Antiqua" w:hAnsi="Book Antiqua" w:cs="Book Antiqua"/>
          <w:b/>
          <w:bCs/>
          <w:color w:val="000000"/>
          <w:u w:val="single"/>
        </w:rPr>
        <w:t>INSIGHT INTO NUTRITIONAL MANAGEMENT</w:t>
      </w:r>
    </w:p>
    <w:p w14:paraId="1A34E4E5" w14:textId="042342EB" w:rsidR="00707D14"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color w:val="000000" w:themeColor="text1"/>
        </w:rPr>
        <w:t xml:space="preserve">Nutritional management of patients with SBS requires an individualized treatment approach. The primary purpose of intestinal rehabilitation is to improve the quality of </w:t>
      </w:r>
      <w:r w:rsidRPr="159280C0">
        <w:rPr>
          <w:rFonts w:ascii="Book Antiqua" w:eastAsia="Book Antiqua" w:hAnsi="Book Antiqua" w:cs="Book Antiqua"/>
          <w:color w:val="000000" w:themeColor="text1"/>
        </w:rPr>
        <w:lastRenderedPageBreak/>
        <w:t xml:space="preserve">life by enhancing the absorptive potential of the remaining intestine and reducing the long-term dependency on PN. Post-resection, all SBS patients will require PN. Some may need it for a short period until the post-adaptive phase, while other patients may need it long-term. Oral feeding (EN) enhances the process of intestinal adaptation and is favored over PN, especially when the bowel activity is resumed, and diarrhea is limited to &lt; 2 L/d in a patient with stable electrolytes and </w:t>
      </w:r>
      <w:proofErr w:type="gramStart"/>
      <w:r w:rsidRPr="159280C0">
        <w:rPr>
          <w:rFonts w:ascii="Book Antiqua" w:eastAsia="Book Antiqua" w:hAnsi="Book Antiqua" w:cs="Book Antiqua"/>
          <w:color w:val="000000" w:themeColor="text1"/>
        </w:rPr>
        <w:t>hydration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33,34]</w:t>
      </w:r>
      <w:r w:rsidRPr="159280C0">
        <w:rPr>
          <w:rFonts w:ascii="Book Antiqua" w:eastAsia="Book Antiqua" w:hAnsi="Book Antiqua" w:cs="Book Antiqua"/>
          <w:color w:val="000000" w:themeColor="text1"/>
        </w:rPr>
        <w:t xml:space="preserve">. A paper by Matarese presents an adequate approach to nutrition optimization for patients with </w:t>
      </w:r>
      <w:proofErr w:type="gramStart"/>
      <w:r w:rsidRPr="159280C0">
        <w:rPr>
          <w:rFonts w:ascii="Book Antiqua" w:eastAsia="Book Antiqua" w:hAnsi="Book Antiqua" w:cs="Book Antiqua"/>
          <w:color w:val="000000" w:themeColor="text1"/>
        </w:rPr>
        <w:t>SBS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33]</w:t>
      </w:r>
      <w:r w:rsidRPr="159280C0">
        <w:rPr>
          <w:rFonts w:ascii="Book Antiqua" w:eastAsia="Book Antiqua" w:hAnsi="Book Antiqua" w:cs="Book Antiqua"/>
          <w:color w:val="000000" w:themeColor="text1"/>
        </w:rPr>
        <w:t>. American Society for Parenteral and Enteral Nutrition guidelines are not specific to patients with SBS who would require greater nutritional requirements when compared to other patients on PN. The total caloric delivery recommended for patients with SBS is approximately 32 kcal</w:t>
      </w:r>
      <w:proofErr w:type="gramStart"/>
      <w:r w:rsidRPr="159280C0">
        <w:rPr>
          <w:rFonts w:ascii="Book Antiqua" w:eastAsia="Book Antiqua" w:hAnsi="Book Antiqua" w:cs="Book Antiqua"/>
          <w:color w:val="000000" w:themeColor="text1"/>
        </w:rPr>
        <w:t>/</w:t>
      </w:r>
      <w:r w:rsidR="00974F01">
        <w:rPr>
          <w:rFonts w:ascii="Book Antiqua" w:eastAsia="Book Antiqua" w:hAnsi="Book Antiqua" w:cs="Book Antiqua"/>
          <w:color w:val="000000" w:themeColor="text1"/>
        </w:rPr>
        <w:t>(</w:t>
      </w:r>
      <w:proofErr w:type="gramEnd"/>
      <w:r w:rsidRPr="159280C0">
        <w:rPr>
          <w:rFonts w:ascii="Book Antiqua" w:eastAsia="Book Antiqua" w:hAnsi="Book Antiqua" w:cs="Book Antiqua"/>
          <w:color w:val="000000" w:themeColor="text1"/>
        </w:rPr>
        <w:t>kg</w:t>
      </w:r>
      <w:r w:rsidR="00974F01">
        <w:rPr>
          <w:rFonts w:ascii="Book Antiqua" w:eastAsia="Book Antiqua" w:hAnsi="Book Antiqua" w:cs="Book Antiqua"/>
          <w:color w:val="000000" w:themeColor="text1"/>
        </w:rPr>
        <w:t xml:space="preserve"> · </w:t>
      </w:r>
      <w:r w:rsidRPr="159280C0">
        <w:rPr>
          <w:rFonts w:ascii="Book Antiqua" w:eastAsia="Book Antiqua" w:hAnsi="Book Antiqua" w:cs="Book Antiqua"/>
          <w:color w:val="000000" w:themeColor="text1"/>
        </w:rPr>
        <w:t>d</w:t>
      </w:r>
      <w:r w:rsidR="00974F01">
        <w:rPr>
          <w:rFonts w:ascii="Book Antiqua" w:eastAsia="Book Antiqua" w:hAnsi="Book Antiqua" w:cs="Book Antiqua"/>
          <w:color w:val="000000" w:themeColor="text1"/>
        </w:rPr>
        <w:t>)</w:t>
      </w:r>
      <w:r w:rsidRPr="159280C0">
        <w:rPr>
          <w:rFonts w:ascii="Book Antiqua" w:eastAsia="Book Antiqua" w:hAnsi="Book Antiqua" w:cs="Book Antiqua"/>
          <w:color w:val="000000" w:themeColor="text1"/>
        </w:rPr>
        <w:t>. The amount of lipids provided should not exceed 1 g</w:t>
      </w:r>
      <w:proofErr w:type="gramStart"/>
      <w:r w:rsidRPr="159280C0">
        <w:rPr>
          <w:rFonts w:ascii="Book Antiqua" w:eastAsia="Book Antiqua" w:hAnsi="Book Antiqua" w:cs="Book Antiqua"/>
          <w:color w:val="000000" w:themeColor="text1"/>
        </w:rPr>
        <w:t>/</w:t>
      </w:r>
      <w:r w:rsidR="00974F01">
        <w:rPr>
          <w:rFonts w:ascii="Book Antiqua" w:eastAsia="Book Antiqua" w:hAnsi="Book Antiqua" w:cs="Book Antiqua"/>
          <w:color w:val="000000" w:themeColor="text1"/>
        </w:rPr>
        <w:t>(</w:t>
      </w:r>
      <w:proofErr w:type="gramEnd"/>
      <w:r w:rsidRPr="159280C0">
        <w:rPr>
          <w:rFonts w:ascii="Book Antiqua" w:eastAsia="Book Antiqua" w:hAnsi="Book Antiqua" w:cs="Book Antiqua"/>
          <w:color w:val="000000" w:themeColor="text1"/>
        </w:rPr>
        <w:t>kg</w:t>
      </w:r>
      <w:r w:rsidR="00974F01">
        <w:rPr>
          <w:rFonts w:ascii="Book Antiqua" w:eastAsia="Book Antiqua" w:hAnsi="Book Antiqua" w:cs="Book Antiqua"/>
          <w:color w:val="000000" w:themeColor="text1"/>
        </w:rPr>
        <w:t xml:space="preserve"> · </w:t>
      </w:r>
      <w:r w:rsidRPr="159280C0">
        <w:rPr>
          <w:rFonts w:ascii="Book Antiqua" w:eastAsia="Book Antiqua" w:hAnsi="Book Antiqua" w:cs="Book Antiqua"/>
          <w:color w:val="000000" w:themeColor="text1"/>
        </w:rPr>
        <w:t>d</w:t>
      </w:r>
      <w:r w:rsidR="00974F01">
        <w:rPr>
          <w:rFonts w:ascii="Book Antiqua" w:eastAsia="Book Antiqua" w:hAnsi="Book Antiqua" w:cs="Book Antiqua"/>
          <w:color w:val="000000" w:themeColor="text1"/>
        </w:rPr>
        <w:t>)</w:t>
      </w:r>
      <w:r w:rsidRPr="159280C0">
        <w:rPr>
          <w:rFonts w:ascii="Book Antiqua" w:eastAsia="Book Antiqua" w:hAnsi="Book Antiqua" w:cs="Book Antiqua"/>
          <w:color w:val="000000" w:themeColor="text1"/>
        </w:rPr>
        <w:t xml:space="preserve"> but should make up 20%-40% of the total calories provided. 100-120 g/d is the minimum recommended amount of carbohydrates provided in the form of dextrose, but patients may need 2.5-6 g</w:t>
      </w:r>
      <w:proofErr w:type="gramStart"/>
      <w:r w:rsidRPr="159280C0">
        <w:rPr>
          <w:rFonts w:ascii="Book Antiqua" w:eastAsia="Book Antiqua" w:hAnsi="Book Antiqua" w:cs="Book Antiqua"/>
          <w:color w:val="000000" w:themeColor="text1"/>
        </w:rPr>
        <w:t>/</w:t>
      </w:r>
      <w:r w:rsidR="00974F01">
        <w:rPr>
          <w:rFonts w:ascii="Book Antiqua" w:eastAsia="Book Antiqua" w:hAnsi="Book Antiqua" w:cs="Book Antiqua"/>
          <w:color w:val="000000" w:themeColor="text1"/>
        </w:rPr>
        <w:t>(</w:t>
      </w:r>
      <w:proofErr w:type="gramEnd"/>
      <w:r w:rsidR="00974F01" w:rsidRPr="159280C0">
        <w:rPr>
          <w:rFonts w:ascii="Book Antiqua" w:eastAsia="Book Antiqua" w:hAnsi="Book Antiqua" w:cs="Book Antiqua"/>
          <w:color w:val="000000" w:themeColor="text1"/>
        </w:rPr>
        <w:t>kg</w:t>
      </w:r>
      <w:r w:rsidR="00974F01">
        <w:rPr>
          <w:rFonts w:ascii="Book Antiqua" w:eastAsia="Book Antiqua" w:hAnsi="Book Antiqua" w:cs="Book Antiqua"/>
          <w:color w:val="000000" w:themeColor="text1"/>
        </w:rPr>
        <w:t xml:space="preserve"> · </w:t>
      </w:r>
      <w:r w:rsidR="00974F01" w:rsidRPr="159280C0">
        <w:rPr>
          <w:rFonts w:ascii="Book Antiqua" w:eastAsia="Book Antiqua" w:hAnsi="Book Antiqua" w:cs="Book Antiqua"/>
          <w:color w:val="000000" w:themeColor="text1"/>
        </w:rPr>
        <w:t>d</w:t>
      </w:r>
      <w:r w:rsidR="00974F01">
        <w:rPr>
          <w:rFonts w:ascii="Book Antiqua" w:eastAsia="Book Antiqua" w:hAnsi="Book Antiqua" w:cs="Book Antiqua"/>
          <w:color w:val="000000" w:themeColor="text1"/>
        </w:rPr>
        <w:t>)</w:t>
      </w:r>
      <w:r w:rsidRPr="159280C0">
        <w:rPr>
          <w:rFonts w:ascii="Book Antiqua" w:eastAsia="Book Antiqua" w:hAnsi="Book Antiqua" w:cs="Book Antiqua"/>
          <w:color w:val="000000" w:themeColor="text1"/>
        </w:rPr>
        <w:t>. The amount of proteins recommended is 1.5 g</w:t>
      </w:r>
      <w:proofErr w:type="gramStart"/>
      <w:r w:rsidRPr="159280C0">
        <w:rPr>
          <w:rFonts w:ascii="Book Antiqua" w:eastAsia="Book Antiqua" w:hAnsi="Book Antiqua" w:cs="Book Antiqua"/>
          <w:color w:val="000000" w:themeColor="text1"/>
        </w:rPr>
        <w:t>/</w:t>
      </w:r>
      <w:r w:rsidR="00974F01">
        <w:rPr>
          <w:rFonts w:ascii="Book Antiqua" w:eastAsia="Book Antiqua" w:hAnsi="Book Antiqua" w:cs="Book Antiqua"/>
          <w:color w:val="000000" w:themeColor="text1"/>
        </w:rPr>
        <w:t>(</w:t>
      </w:r>
      <w:proofErr w:type="gramEnd"/>
      <w:r w:rsidR="00974F01" w:rsidRPr="159280C0">
        <w:rPr>
          <w:rFonts w:ascii="Book Antiqua" w:eastAsia="Book Antiqua" w:hAnsi="Book Antiqua" w:cs="Book Antiqua"/>
          <w:color w:val="000000" w:themeColor="text1"/>
        </w:rPr>
        <w:t>kg</w:t>
      </w:r>
      <w:r w:rsidR="00974F01">
        <w:rPr>
          <w:rFonts w:ascii="Book Antiqua" w:eastAsia="Book Antiqua" w:hAnsi="Book Antiqua" w:cs="Book Antiqua"/>
          <w:color w:val="000000" w:themeColor="text1"/>
        </w:rPr>
        <w:t xml:space="preserve"> · </w:t>
      </w:r>
      <w:r w:rsidR="00974F01" w:rsidRPr="159280C0">
        <w:rPr>
          <w:rFonts w:ascii="Book Antiqua" w:eastAsia="Book Antiqua" w:hAnsi="Book Antiqua" w:cs="Book Antiqua"/>
          <w:color w:val="000000" w:themeColor="text1"/>
        </w:rPr>
        <w:t>d</w:t>
      </w:r>
      <w:r w:rsidR="00974F01">
        <w:rPr>
          <w:rFonts w:ascii="Book Antiqua" w:eastAsia="Book Antiqua" w:hAnsi="Book Antiqua" w:cs="Book Antiqua"/>
          <w:color w:val="000000" w:themeColor="text1"/>
        </w:rPr>
        <w:t>)</w:t>
      </w:r>
      <w:r w:rsidR="00974F01" w:rsidRPr="159280C0" w:rsidDel="00974F01">
        <w:rPr>
          <w:rFonts w:ascii="Book Antiqua" w:eastAsia="Book Antiqua" w:hAnsi="Book Antiqua" w:cs="Book Antiqua"/>
          <w:color w:val="000000" w:themeColor="text1"/>
        </w:rPr>
        <w:t xml:space="preserve"> </w:t>
      </w:r>
      <w:r w:rsidRPr="159280C0">
        <w:rPr>
          <w:rFonts w:ascii="Book Antiqua" w:eastAsia="Book Antiqua" w:hAnsi="Book Antiqua" w:cs="Book Antiqua"/>
          <w:color w:val="000000" w:themeColor="text1"/>
          <w:vertAlign w:val="superscript"/>
        </w:rPr>
        <w:t>[34,35]</w:t>
      </w:r>
      <w:r w:rsidRPr="159280C0">
        <w:rPr>
          <w:rFonts w:ascii="Book Antiqua" w:eastAsia="Book Antiqua" w:hAnsi="Book Antiqua" w:cs="Book Antiqua"/>
          <w:color w:val="000000" w:themeColor="text1"/>
        </w:rPr>
        <w:t xml:space="preserve">. End-jejunostomy may result in high stomal outputs, increasing the need for fluids to &gt; 3 L/d, additionally the PN they </w:t>
      </w:r>
      <w:proofErr w:type="gramStart"/>
      <w:r w:rsidRPr="159280C0">
        <w:rPr>
          <w:rFonts w:ascii="Book Antiqua" w:eastAsia="Book Antiqua" w:hAnsi="Book Antiqua" w:cs="Book Antiqua"/>
          <w:color w:val="000000" w:themeColor="text1"/>
        </w:rPr>
        <w:t>receive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36]</w:t>
      </w:r>
      <w:r w:rsidRPr="159280C0">
        <w:rPr>
          <w:rFonts w:ascii="Book Antiqua" w:eastAsia="Book Antiqua" w:hAnsi="Book Antiqua" w:cs="Book Antiqua"/>
          <w:color w:val="000000" w:themeColor="text1"/>
        </w:rPr>
        <w:t xml:space="preserve">. As mentioned earlier, the dietary approach should be patient-oriented depending on the remaining portions of the intestine. However, patients may benefit from having several small meals daily to increase the net absorption - what is referred to as adaptive hyperphagia. A way to compensate for the malabsorption is consuming a caloric amount that is more than 50% of a regular diet. Complex carbohydrates are preferred to avoid osmotic </w:t>
      </w:r>
      <w:proofErr w:type="gramStart"/>
      <w:r w:rsidRPr="159280C0">
        <w:rPr>
          <w:rFonts w:ascii="Book Antiqua" w:eastAsia="Book Antiqua" w:hAnsi="Book Antiqua" w:cs="Book Antiqua"/>
          <w:color w:val="000000" w:themeColor="text1"/>
        </w:rPr>
        <w:t>diarrhea</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11]</w:t>
      </w:r>
      <w:r w:rsidRPr="159280C0">
        <w:rPr>
          <w:rFonts w:ascii="Book Antiqua" w:eastAsia="Book Antiqua" w:hAnsi="Book Antiqua" w:cs="Book Antiqua"/>
          <w:color w:val="000000" w:themeColor="text1"/>
        </w:rPr>
        <w:t>.</w:t>
      </w:r>
    </w:p>
    <w:p w14:paraId="32D5FC79" w14:textId="4B18877C" w:rsidR="00707D14" w:rsidRDefault="00514EC2" w:rsidP="00311E9F">
      <w:pPr>
        <w:adjustRightInd w:val="0"/>
        <w:snapToGrid w:val="0"/>
        <w:spacing w:line="360" w:lineRule="auto"/>
        <w:ind w:firstLine="270"/>
        <w:jc w:val="both"/>
        <w:rPr>
          <w:rFonts w:ascii="Book Antiqua" w:hAnsi="Book Antiqua"/>
        </w:rPr>
      </w:pPr>
      <w:r>
        <w:rPr>
          <w:rFonts w:ascii="Book Antiqua" w:eastAsia="Book Antiqua" w:hAnsi="Book Antiqua" w:cs="Book Antiqua"/>
          <w:color w:val="000000"/>
        </w:rPr>
        <w:t xml:space="preserve">After resection, patients may be transitioned from complete PN/IV to oral diet or tube feeding. A study showed that when continuous tube feeding is present alone or in combination with oral nutrition, more absorption of nutrients is observed than when oral nutrition is carried out alone. The study demonstrated increased total lipids, calories, and proteins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sidR="00AF0292">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Polymeric diets are more commonly used than elemental diets due to preferred aspects of polymeric diets that include less cost, less hyperosmotic, and better at enhancing intestinal </w:t>
      </w:r>
      <w:proofErr w:type="gramStart"/>
      <w:r>
        <w:rPr>
          <w:rFonts w:ascii="Book Antiqua" w:eastAsia="Book Antiqua" w:hAnsi="Book Antiqua" w:cs="Book Antiqua"/>
          <w:color w:val="000000"/>
        </w:rPr>
        <w:t>adaptation</w:t>
      </w:r>
      <w:r>
        <w:rPr>
          <w:rFonts w:ascii="Book Antiqua" w:eastAsia="宋体" w:hAnsi="Book Antiqua" w:cs="宋体"/>
          <w:color w:val="000000"/>
          <w:vertAlign w:val="superscript"/>
          <w:lang w:eastAsia="zh-CN"/>
        </w:rPr>
        <w:t>[</w:t>
      </w:r>
      <w:proofErr w:type="gramEnd"/>
      <w:r w:rsidR="00AF0292">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t>
      </w:r>
      <w:r>
        <w:rPr>
          <w:rStyle w:val="NormalTextRunSCXW94935132BCX0"/>
          <w:rFonts w:ascii="Book Antiqua" w:eastAsia="Book Antiqua" w:hAnsi="Book Antiqua" w:cs="Book Antiqua"/>
          <w:color w:val="000000"/>
        </w:rPr>
        <w:t>Table 3)</w:t>
      </w:r>
      <w:r>
        <w:rPr>
          <w:rFonts w:ascii="Book Antiqua" w:eastAsia="Book Antiqua" w:hAnsi="Book Antiqua" w:cs="Book Antiqua"/>
          <w:color w:val="000000"/>
        </w:rPr>
        <w:t>.</w:t>
      </w:r>
    </w:p>
    <w:p w14:paraId="05C02DB4" w14:textId="74C1C4A8" w:rsidR="00B03123" w:rsidRDefault="159280C0" w:rsidP="159280C0">
      <w:pPr>
        <w:adjustRightInd w:val="0"/>
        <w:snapToGrid w:val="0"/>
        <w:spacing w:line="360" w:lineRule="auto"/>
        <w:ind w:firstLineChars="112" w:firstLine="269"/>
        <w:jc w:val="both"/>
        <w:rPr>
          <w:rFonts w:ascii="Book Antiqua" w:hAnsi="Book Antiqua"/>
        </w:rPr>
      </w:pPr>
      <w:r w:rsidRPr="159280C0">
        <w:rPr>
          <w:rFonts w:ascii="Book Antiqua" w:eastAsia="Book Antiqua" w:hAnsi="Book Antiqua" w:cs="Book Antiqua"/>
          <w:color w:val="000000" w:themeColor="text1"/>
        </w:rPr>
        <w:lastRenderedPageBreak/>
        <w:t xml:space="preserve">End-jejunostomy puts patients at risk of dehydration and diarrhea. Since this is type 1 of SBS, characterized by the loss of the most significant portions from the GI tract (ileum and colon), it sets more serious malabsorptive issues than other </w:t>
      </w:r>
      <w:proofErr w:type="gramStart"/>
      <w:r w:rsidRPr="159280C0">
        <w:rPr>
          <w:rFonts w:ascii="Book Antiqua" w:eastAsia="Book Antiqua" w:hAnsi="Book Antiqua" w:cs="Book Antiqua"/>
          <w:color w:val="000000" w:themeColor="text1"/>
        </w:rPr>
        <w:t>SBS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14]</w:t>
      </w:r>
      <w:r w:rsidRPr="159280C0">
        <w:rPr>
          <w:rFonts w:ascii="Book Antiqua" w:eastAsia="Book Antiqua" w:hAnsi="Book Antiqua" w:cs="Book Antiqua"/>
          <w:color w:val="000000" w:themeColor="text1"/>
        </w:rPr>
        <w:t>. As these patients seem to be net-secretors, it is recommended to provide them with fluid amounts greater than their ostomy outputs (1.5-2 L/</w:t>
      </w:r>
      <w:proofErr w:type="gramStart"/>
      <w:r w:rsidRPr="159280C0">
        <w:rPr>
          <w:rFonts w:ascii="Book Antiqua" w:eastAsia="Book Antiqua" w:hAnsi="Book Antiqua" w:cs="Book Antiqua"/>
          <w:color w:val="000000" w:themeColor="text1"/>
        </w:rPr>
        <w:t>d)</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11,38,14]</w:t>
      </w:r>
      <w:r w:rsidRPr="159280C0">
        <w:rPr>
          <w:rFonts w:ascii="Book Antiqua" w:eastAsia="Book Antiqua" w:hAnsi="Book Antiqua" w:cs="Book Antiqua"/>
          <w:color w:val="000000" w:themeColor="text1"/>
        </w:rPr>
        <w:t xml:space="preserve">. Patients may benefit from the sodium-glucose co-transport with oral rehydration solutions to maintain hydration. Yet, if half of the colon is maintained, then an oral rehydration solution is </w:t>
      </w:r>
      <w:proofErr w:type="gramStart"/>
      <w:r w:rsidRPr="159280C0">
        <w:rPr>
          <w:rFonts w:ascii="Book Antiqua" w:eastAsia="Book Antiqua" w:hAnsi="Book Antiqua" w:cs="Book Antiqua"/>
          <w:color w:val="000000" w:themeColor="text1"/>
        </w:rPr>
        <w:t>unnecessary</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11,38]</w:t>
      </w:r>
      <w:r w:rsidRPr="159280C0">
        <w:rPr>
          <w:rFonts w:ascii="Book Antiqua" w:eastAsia="Book Antiqua" w:hAnsi="Book Antiqua" w:cs="Book Antiqua"/>
          <w:color w:val="000000" w:themeColor="text1"/>
        </w:rPr>
        <w:t xml:space="preserve">. This type of SBS may lead to losing the ability to produce hormones such as PYY, as these are made by L cells in the distal ileum and colon, and reduced increases in the GLP-2 levels postprandially (which function in inhibiting gastric emptying). This further contributes to accelerating gastric emptying and intestinal transit </w:t>
      </w:r>
      <w:proofErr w:type="gramStart"/>
      <w:r w:rsidRPr="159280C0">
        <w:rPr>
          <w:rFonts w:ascii="Book Antiqua" w:eastAsia="Book Antiqua" w:hAnsi="Book Antiqua" w:cs="Book Antiqua"/>
          <w:color w:val="000000" w:themeColor="text1"/>
        </w:rPr>
        <w:t>time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39,40]</w:t>
      </w:r>
      <w:r w:rsidRPr="159280C0">
        <w:rPr>
          <w:rFonts w:ascii="Book Antiqua" w:eastAsia="Book Antiqua" w:hAnsi="Book Antiqua" w:cs="Book Antiqua"/>
          <w:color w:val="000000" w:themeColor="text1"/>
        </w:rPr>
        <w:t xml:space="preserve">. Patients with type 1 SBS may benefit from the following management recommendations. The dehydration a patient experiences may be corrected with IV saline while the patient is on nil oral intake for 24-48 h; this helps relieve the thirst the patient experiences. The IV saline is then weaned off over 2-3 d while the reintroduction of oral fluids </w:t>
      </w:r>
      <w:proofErr w:type="gramStart"/>
      <w:r w:rsidRPr="159280C0">
        <w:rPr>
          <w:rFonts w:ascii="Book Antiqua" w:eastAsia="Book Antiqua" w:hAnsi="Book Antiqua" w:cs="Book Antiqua"/>
          <w:color w:val="000000" w:themeColor="text1"/>
        </w:rPr>
        <w:t>gradually</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13]</w:t>
      </w:r>
      <w:r w:rsidRPr="159280C0">
        <w:rPr>
          <w:rFonts w:ascii="Book Antiqua" w:eastAsia="Book Antiqua" w:hAnsi="Book Antiqua" w:cs="Book Antiqua"/>
          <w:color w:val="000000" w:themeColor="text1"/>
        </w:rPr>
        <w:t>. Reducing the hypotonic fluids taken orally to less than 500 mL/d is also essential. Since most stomal outputs have a sodium concentration of around 100 mmol/L, the patient may benefit from having glucose/saline solution sips with a sodium concentration of at least 90 mmol/</w:t>
      </w:r>
      <w:proofErr w:type="gramStart"/>
      <w:r w:rsidRPr="159280C0">
        <w:rPr>
          <w:rFonts w:ascii="Book Antiqua" w:eastAsia="Book Antiqua" w:hAnsi="Book Antiqua" w:cs="Book Antiqua"/>
          <w:color w:val="000000" w:themeColor="text1"/>
        </w:rPr>
        <w:t>L</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13]</w:t>
      </w:r>
      <w:r w:rsidRPr="159280C0">
        <w:rPr>
          <w:rFonts w:ascii="Book Antiqua" w:eastAsia="Book Antiqua" w:hAnsi="Book Antiqua" w:cs="Book Antiqua"/>
          <w:color w:val="000000" w:themeColor="text1"/>
        </w:rPr>
        <w:t>.</w:t>
      </w:r>
    </w:p>
    <w:p w14:paraId="47665AF4" w14:textId="071279BD" w:rsidR="00707D14" w:rsidRDefault="159280C0" w:rsidP="00311E9F">
      <w:pPr>
        <w:adjustRightInd w:val="0"/>
        <w:snapToGrid w:val="0"/>
        <w:spacing w:line="360" w:lineRule="auto"/>
        <w:ind w:firstLineChars="112" w:firstLine="269"/>
        <w:jc w:val="both"/>
        <w:rPr>
          <w:rFonts w:ascii="Book Antiqua" w:hAnsi="Book Antiqua"/>
        </w:rPr>
      </w:pPr>
      <w:r w:rsidRPr="159280C0">
        <w:rPr>
          <w:rFonts w:ascii="Book Antiqua" w:eastAsia="Book Antiqua" w:hAnsi="Book Antiqua" w:cs="Book Antiqua"/>
          <w:color w:val="000000" w:themeColor="text1"/>
        </w:rPr>
        <w:t xml:space="preserve">For patients with type 2 SBS (jejunal-colon), long-term PN may be needed if: increased oral/enteral intake causes high volumes of diarrhea/stomal output that are socially unacceptable to the patient or if the patient is unable to absorb more than one-third of the oral energy intake, or if the absorption is 30%-60% with high energy </w:t>
      </w:r>
      <w:proofErr w:type="gramStart"/>
      <w:r w:rsidRPr="159280C0">
        <w:rPr>
          <w:rFonts w:ascii="Book Antiqua" w:eastAsia="Book Antiqua" w:hAnsi="Book Antiqua" w:cs="Book Antiqua"/>
          <w:color w:val="000000" w:themeColor="text1"/>
        </w:rPr>
        <w:t>requirements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13,41]</w:t>
      </w:r>
      <w:r w:rsidRPr="159280C0">
        <w:rPr>
          <w:rFonts w:ascii="Book Antiqua" w:eastAsia="Book Antiqua" w:hAnsi="Book Antiqua" w:cs="Book Antiqua"/>
          <w:color w:val="000000" w:themeColor="text1"/>
        </w:rPr>
        <w:t xml:space="preserve">. Patients with preserved colon would rarely be in negative water or sodium balance and thus rarely require </w:t>
      </w:r>
      <w:proofErr w:type="gramStart"/>
      <w:r w:rsidRPr="159280C0">
        <w:rPr>
          <w:rFonts w:ascii="Book Antiqua" w:eastAsia="Book Antiqua" w:hAnsi="Book Antiqua" w:cs="Book Antiqua"/>
          <w:color w:val="000000" w:themeColor="text1"/>
        </w:rPr>
        <w:t>supplementation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42]</w:t>
      </w:r>
      <w:r w:rsidRPr="159280C0">
        <w:rPr>
          <w:rFonts w:ascii="Book Antiqua" w:eastAsia="Book Antiqua" w:hAnsi="Book Antiqua" w:cs="Book Antiqua"/>
          <w:color w:val="000000" w:themeColor="text1"/>
        </w:rPr>
        <w:t xml:space="preserve">. If the patient becomes sodium depleted, they may sip a glucose-saline </w:t>
      </w:r>
      <w:proofErr w:type="gramStart"/>
      <w:r w:rsidRPr="159280C0">
        <w:rPr>
          <w:rFonts w:ascii="Book Antiqua" w:eastAsia="Book Antiqua" w:hAnsi="Book Antiqua" w:cs="Book Antiqua"/>
          <w:color w:val="000000" w:themeColor="text1"/>
        </w:rPr>
        <w:t>drink</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13]</w:t>
      </w:r>
      <w:r w:rsidRPr="159280C0">
        <w:rPr>
          <w:rFonts w:ascii="Book Antiqua" w:eastAsia="Book Antiqua" w:hAnsi="Book Antiqua" w:cs="Book Antiqua"/>
          <w:color w:val="000000" w:themeColor="text1"/>
        </w:rPr>
        <w:t>.</w:t>
      </w:r>
    </w:p>
    <w:p w14:paraId="195AF850" w14:textId="6AD50B65" w:rsidR="00707D14" w:rsidRDefault="159280C0" w:rsidP="00311E9F">
      <w:pPr>
        <w:adjustRightInd w:val="0"/>
        <w:snapToGrid w:val="0"/>
        <w:spacing w:line="360" w:lineRule="auto"/>
        <w:ind w:firstLineChars="112" w:firstLine="269"/>
        <w:jc w:val="both"/>
        <w:rPr>
          <w:rFonts w:ascii="Book Antiqua" w:hAnsi="Book Antiqua"/>
        </w:rPr>
      </w:pPr>
      <w:r w:rsidRPr="159280C0">
        <w:rPr>
          <w:rFonts w:ascii="Book Antiqua" w:eastAsia="Book Antiqua" w:hAnsi="Book Antiqua" w:cs="Book Antiqua"/>
          <w:color w:val="000000" w:themeColor="text1"/>
        </w:rPr>
        <w:t xml:space="preserve">Different patients with SBS require PN for varying periods, depending on the remaining bowel length and the type of SBS resulting after resection. It has also been shown that the length of the remaining small bowel sections is predictive of the ability to </w:t>
      </w:r>
      <w:r w:rsidRPr="159280C0">
        <w:rPr>
          <w:rFonts w:ascii="Book Antiqua" w:eastAsia="Book Antiqua" w:hAnsi="Book Antiqua" w:cs="Book Antiqua"/>
          <w:color w:val="000000" w:themeColor="text1"/>
        </w:rPr>
        <w:lastRenderedPageBreak/>
        <w:t xml:space="preserve">wean PN later. Nutritional autonomy (achieving home PN-free status for 12 </w:t>
      </w:r>
      <w:proofErr w:type="spellStart"/>
      <w:r w:rsidRPr="159280C0">
        <w:rPr>
          <w:rFonts w:ascii="Book Antiqua" w:eastAsia="Book Antiqua" w:hAnsi="Book Antiqua" w:cs="Book Antiqua"/>
          <w:color w:val="000000" w:themeColor="text1"/>
        </w:rPr>
        <w:t>mo</w:t>
      </w:r>
      <w:proofErr w:type="spellEnd"/>
      <w:r w:rsidRPr="159280C0">
        <w:rPr>
          <w:rFonts w:ascii="Book Antiqua" w:eastAsia="Book Antiqua" w:hAnsi="Book Antiqua" w:cs="Book Antiqua"/>
          <w:color w:val="000000" w:themeColor="text1"/>
        </w:rPr>
        <w:t xml:space="preserve">) and home PN cessation could be possible if the final small bowel length achieved following surgery is greater than or equal to 115 cm (for type 1 SBS), greater than or equal to 60 cm (type 2 SBS), and greater than or equal to 35 cm (type 3 </w:t>
      </w:r>
      <w:proofErr w:type="gramStart"/>
      <w:r w:rsidRPr="159280C0">
        <w:rPr>
          <w:rFonts w:ascii="Book Antiqua" w:eastAsia="Book Antiqua" w:hAnsi="Book Antiqua" w:cs="Book Antiqua"/>
          <w:color w:val="000000" w:themeColor="text1"/>
        </w:rPr>
        <w:t>SBS)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10,43]</w:t>
      </w:r>
      <w:r w:rsidRPr="159280C0">
        <w:rPr>
          <w:rFonts w:ascii="Book Antiqua" w:eastAsia="Book Antiqua" w:hAnsi="Book Antiqua" w:cs="Book Antiqua"/>
          <w:color w:val="000000" w:themeColor="text1"/>
        </w:rPr>
        <w:t>.</w:t>
      </w:r>
    </w:p>
    <w:p w14:paraId="38AF716F" w14:textId="0A230354" w:rsidR="00707D14" w:rsidRDefault="00514EC2" w:rsidP="00311E9F">
      <w:pPr>
        <w:adjustRightInd w:val="0"/>
        <w:snapToGrid w:val="0"/>
        <w:spacing w:line="360" w:lineRule="auto"/>
        <w:ind w:firstLineChars="112" w:firstLine="269"/>
        <w:jc w:val="both"/>
        <w:rPr>
          <w:rFonts w:ascii="Book Antiqua" w:hAnsi="Book Antiqua"/>
        </w:rPr>
      </w:pPr>
      <w:r>
        <w:rPr>
          <w:rStyle w:val="NormalTextRunSCXW94935132BCX0"/>
          <w:rFonts w:ascii="Book Antiqua" w:eastAsia="Book Antiqua" w:hAnsi="Book Antiqua" w:cs="Book Antiqua"/>
          <w:color w:val="000000"/>
        </w:rPr>
        <w:t>Before weaning patients off PN or IV fluids, patients must maintain stable body weight and electrolyte levels as they can obtain around 80% of their daily energy requirements through oral feeding. Urine output should be &gt; 1L/</w:t>
      </w:r>
      <w:r w:rsidR="00B417F8">
        <w:rPr>
          <w:rStyle w:val="NormalTextRunSCXW94935132BCX0"/>
          <w:rFonts w:ascii="Book Antiqua" w:eastAsia="Book Antiqua" w:hAnsi="Book Antiqua" w:cs="Book Antiqua"/>
          <w:color w:val="000000"/>
        </w:rPr>
        <w:t>d</w:t>
      </w:r>
      <w:r>
        <w:rPr>
          <w:rStyle w:val="NormalTextRunSCXW94935132BCX0"/>
          <w:rFonts w:ascii="Book Antiqua" w:eastAsia="Book Antiqua" w:hAnsi="Book Antiqua" w:cs="Book Antiqua"/>
          <w:color w:val="000000"/>
        </w:rPr>
        <w:t xml:space="preserve"> on PN/IV-free nights and an enteral balance of 500-1000 mL/</w:t>
      </w:r>
      <w:r w:rsidR="00B417F8">
        <w:rPr>
          <w:rStyle w:val="NormalTextRunSCXW94935132BCX0"/>
          <w:rFonts w:ascii="Book Antiqua" w:eastAsia="Book Antiqua" w:hAnsi="Book Antiqua" w:cs="Book Antiqua"/>
          <w:color w:val="000000"/>
        </w:rPr>
        <w:t>d</w:t>
      </w:r>
      <w:r>
        <w:rPr>
          <w:rStyle w:val="NormalTextRunSCXW94935132BCX0"/>
          <w:rFonts w:ascii="Book Antiqua" w:eastAsia="Book Antiqua" w:hAnsi="Book Antiqua" w:cs="Book Antiqua"/>
          <w:color w:val="000000"/>
        </w:rPr>
        <w:t xml:space="preserve">. Weaning may be accomplished in one of two ways: reducing the number of PN/IV fluid days or reducing the volume of PN/IV fluid delivered during sessions. Dehydration is less likely to occur with the latter </w:t>
      </w:r>
      <w:proofErr w:type="gramStart"/>
      <w:r>
        <w:rPr>
          <w:rStyle w:val="NormalTextRunSCXW94935132BCX0"/>
          <w:rFonts w:ascii="Book Antiqua" w:eastAsia="Book Antiqua" w:hAnsi="Book Antiqua" w:cs="Book Antiqua"/>
          <w:color w:val="000000"/>
        </w:rPr>
        <w:t>option</w:t>
      </w:r>
      <w:r>
        <w:rPr>
          <w:rStyle w:val="NormalTextRunSCXW94935132BCX0"/>
          <w:rFonts w:ascii="Book Antiqua" w:eastAsia="Book Antiqua" w:hAnsi="Book Antiqua" w:cs="Book Antiqua"/>
          <w:color w:val="000000"/>
          <w:vertAlign w:val="superscript"/>
        </w:rPr>
        <w:t>[</w:t>
      </w:r>
      <w:proofErr w:type="gramEnd"/>
      <w:r w:rsidR="0077436F">
        <w:rPr>
          <w:rStyle w:val="NormalTextRunSCXW94935132BCX0"/>
          <w:rFonts w:ascii="Book Antiqua" w:eastAsia="Book Antiqua" w:hAnsi="Book Antiqua" w:cs="Book Antiqua"/>
          <w:color w:val="000000"/>
          <w:vertAlign w:val="superscript"/>
        </w:rPr>
        <w:t>44</w:t>
      </w:r>
      <w:r>
        <w:rPr>
          <w:rStyle w:val="NormalTextRunSCXW94935132BCX0"/>
          <w:rFonts w:ascii="Book Antiqua" w:eastAsia="Book Antiqua" w:hAnsi="Book Antiqua" w:cs="Book Antiqua"/>
          <w:color w:val="000000"/>
          <w:vertAlign w:val="superscript"/>
        </w:rPr>
        <w:t>]</w:t>
      </w:r>
      <w:r>
        <w:rPr>
          <w:rStyle w:val="NormalTextRunSCXW94935132BCX0"/>
          <w:rFonts w:ascii="Book Antiqua" w:eastAsia="Book Antiqua" w:hAnsi="Book Antiqua" w:cs="Book Antiqua"/>
          <w:color w:val="000000"/>
        </w:rPr>
        <w:t>.</w:t>
      </w:r>
    </w:p>
    <w:p w14:paraId="08B73A6A" w14:textId="7BA25AE4" w:rsidR="00B03123" w:rsidRDefault="159280C0" w:rsidP="00311E9F">
      <w:pPr>
        <w:adjustRightInd w:val="0"/>
        <w:snapToGrid w:val="0"/>
        <w:spacing w:line="360" w:lineRule="auto"/>
        <w:ind w:firstLineChars="112" w:firstLine="269"/>
        <w:jc w:val="both"/>
        <w:rPr>
          <w:rStyle w:val="EOPSCXW94935132BCX0"/>
          <w:rFonts w:ascii="Book Antiqua" w:eastAsia="Book Antiqua" w:hAnsi="Book Antiqua" w:cs="Book Antiqua"/>
          <w:color w:val="000000"/>
        </w:rPr>
      </w:pPr>
      <w:r w:rsidRPr="159280C0">
        <w:rPr>
          <w:rStyle w:val="NormalTextRunSCXW94935132BCX0"/>
          <w:rFonts w:ascii="Book Antiqua" w:eastAsia="Book Antiqua" w:hAnsi="Book Antiqua" w:cs="Book Antiqua"/>
          <w:color w:val="000000" w:themeColor="text1"/>
        </w:rPr>
        <w:t xml:space="preserve">Messing </w:t>
      </w:r>
      <w:r w:rsidRPr="159280C0">
        <w:rPr>
          <w:rStyle w:val="NormalTextRunSCXW94935132BCX0"/>
          <w:rFonts w:ascii="Book Antiqua" w:eastAsia="Book Antiqua" w:hAnsi="Book Antiqua" w:cs="Book Antiqua"/>
          <w:i/>
          <w:iCs/>
          <w:color w:val="000000" w:themeColor="text1"/>
        </w:rPr>
        <w:t xml:space="preserve">et </w:t>
      </w:r>
      <w:proofErr w:type="gramStart"/>
      <w:r w:rsidRPr="159280C0">
        <w:rPr>
          <w:rStyle w:val="NormalTextRunSCXW94935132BCX0"/>
          <w:rFonts w:ascii="Book Antiqua" w:eastAsia="Book Antiqua" w:hAnsi="Book Antiqua" w:cs="Book Antiqua"/>
          <w:i/>
          <w:iCs/>
          <w:color w:val="000000" w:themeColor="text1"/>
        </w:rPr>
        <w:t>al</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23]</w:t>
      </w:r>
      <w:r w:rsidRPr="159280C0">
        <w:rPr>
          <w:rFonts w:ascii="Book Antiqua" w:eastAsia="Book Antiqua" w:hAnsi="Book Antiqua" w:cs="Book Antiqua"/>
          <w:color w:val="000000" w:themeColor="text1"/>
        </w:rPr>
        <w:t xml:space="preserve"> carried out a study with 124 adult patients. They showed that the likelihood of PN weaning is related to factors such as the SBS types with colonic remnant (even if partial) as well as having a post-duodenal remnant of small bowel &lt; 100 cm. At 5 years, the survival probability reported was 75%, and the PN-dependence was 45%. Survival was negatively related to type 1 SBS, small bowel length &lt; 50 cm, and vascular etiology of SBS, but not negatively related to PN </w:t>
      </w:r>
      <w:proofErr w:type="gramStart"/>
      <w:r w:rsidRPr="159280C0">
        <w:rPr>
          <w:rFonts w:ascii="Book Antiqua" w:eastAsia="Book Antiqua" w:hAnsi="Book Antiqua" w:cs="Book Antiqua"/>
          <w:color w:val="000000" w:themeColor="text1"/>
        </w:rPr>
        <w:t>dependence</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23]</w:t>
      </w:r>
      <w:r w:rsidRPr="159280C0">
        <w:rPr>
          <w:rFonts w:ascii="Book Antiqua" w:eastAsia="Book Antiqua" w:hAnsi="Book Antiqua" w:cs="Book Antiqua"/>
          <w:color w:val="000000" w:themeColor="text1"/>
        </w:rPr>
        <w:t>. Another study found that the median duration of home PN was 2.6 years, where nutritional autonomy was achieved by 13.8% in year 1, 24.5% in year 2, 34.1% in year 5, and 38.3% in year 10</w:t>
      </w:r>
      <w:r w:rsidRPr="159280C0">
        <w:rPr>
          <w:rFonts w:ascii="Book Antiqua" w:eastAsia="Book Antiqua" w:hAnsi="Book Antiqua" w:cs="Book Antiqua"/>
          <w:color w:val="000000" w:themeColor="text1"/>
          <w:vertAlign w:val="superscript"/>
        </w:rPr>
        <w:t>[43]</w:t>
      </w:r>
      <w:r w:rsidRPr="159280C0">
        <w:rPr>
          <w:rFonts w:ascii="Book Antiqua" w:eastAsia="Book Antiqua" w:hAnsi="Book Antiqua" w:cs="Book Antiqua"/>
          <w:color w:val="000000" w:themeColor="text1"/>
        </w:rPr>
        <w:t xml:space="preserve">. As per this study, achieving PN autonomy was associated with younger age, greater length of the small bowel, and having a colon </w:t>
      </w:r>
      <w:proofErr w:type="gramStart"/>
      <w:r w:rsidRPr="159280C0">
        <w:rPr>
          <w:rFonts w:ascii="Book Antiqua" w:eastAsia="Book Antiqua" w:hAnsi="Book Antiqua" w:cs="Book Antiqua"/>
          <w:color w:val="000000" w:themeColor="text1"/>
        </w:rPr>
        <w:t>remnant</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43]</w:t>
      </w:r>
      <w:r w:rsidRPr="159280C0">
        <w:rPr>
          <w:rFonts w:ascii="Book Antiqua" w:eastAsia="Book Antiqua" w:hAnsi="Book Antiqua" w:cs="Book Antiqua"/>
          <w:color w:val="000000" w:themeColor="text1"/>
        </w:rPr>
        <w:t xml:space="preserve">. The most recently published data showed that patients with home PN had a 5-year survival of 76%. The home PN-related deaths accounted for 11% of fatalities during home PN, with an incidence of 10 home PN-related deaths per 1000 home PN treatment </w:t>
      </w:r>
      <w:proofErr w:type="gramStart"/>
      <w:r w:rsidRPr="159280C0">
        <w:rPr>
          <w:rFonts w:ascii="Book Antiqua" w:eastAsia="Book Antiqua" w:hAnsi="Book Antiqua" w:cs="Book Antiqua"/>
          <w:color w:val="000000" w:themeColor="text1"/>
        </w:rPr>
        <w:t>years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45]</w:t>
      </w:r>
      <w:r w:rsidRPr="159280C0">
        <w:rPr>
          <w:rFonts w:ascii="Book Antiqua" w:eastAsia="Book Antiqua" w:hAnsi="Book Antiqua" w:cs="Book Antiqua"/>
          <w:color w:val="000000" w:themeColor="text1"/>
        </w:rPr>
        <w:t>.</w:t>
      </w:r>
    </w:p>
    <w:p w14:paraId="7848B0F9" w14:textId="77777777" w:rsidR="00B03123" w:rsidRDefault="00B03123">
      <w:pPr>
        <w:adjustRightInd w:val="0"/>
        <w:snapToGrid w:val="0"/>
        <w:spacing w:line="360" w:lineRule="auto"/>
        <w:jc w:val="both"/>
        <w:rPr>
          <w:rFonts w:ascii="Book Antiqua" w:hAnsi="Book Antiqua"/>
        </w:rPr>
      </w:pPr>
    </w:p>
    <w:p w14:paraId="17BA30B4" w14:textId="77777777" w:rsidR="00B03123" w:rsidRDefault="00514EC2">
      <w:pPr>
        <w:adjustRightInd w:val="0"/>
        <w:snapToGrid w:val="0"/>
        <w:spacing w:line="360" w:lineRule="auto"/>
        <w:jc w:val="both"/>
        <w:rPr>
          <w:rFonts w:ascii="Book Antiqua" w:hAnsi="Book Antiqua"/>
          <w:u w:val="single"/>
        </w:rPr>
      </w:pPr>
      <w:r>
        <w:rPr>
          <w:rStyle w:val="NormalTextRunSCXW94935132BCX0"/>
          <w:rFonts w:ascii="Book Antiqua" w:eastAsia="Book Antiqua" w:hAnsi="Book Antiqua" w:cs="Book Antiqua"/>
          <w:b/>
          <w:bCs/>
          <w:color w:val="000000"/>
          <w:u w:val="single"/>
        </w:rPr>
        <w:t>COMPLICATIONS</w:t>
      </w:r>
    </w:p>
    <w:p w14:paraId="5CEB20C3" w14:textId="0CA58615"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Malabsorption is caused by intestinal failure, which may result in malnutrition, diarrhea, weight loss, steatorrhea, electrolyte imbalance, and vitamin deficiencies. The patient requires long-term treatment and supplementation with minerals and electrolytes to prevent various complications of SBS. Among these complications, intestinal failure-</w:t>
      </w:r>
      <w:r>
        <w:rPr>
          <w:rFonts w:ascii="Book Antiqua" w:eastAsia="Book Antiqua" w:hAnsi="Book Antiqua" w:cs="Book Antiqua"/>
          <w:color w:val="000000"/>
        </w:rPr>
        <w:lastRenderedPageBreak/>
        <w:t xml:space="preserve">associated liver disease and liver cholestasis are significant. To avoid this complication, oral feeding is essential. Also, it is an option to decrease dependence on soy-based lipid emulsions or switch them to fish oil-based </w:t>
      </w:r>
      <w:proofErr w:type="gramStart"/>
      <w:r>
        <w:rPr>
          <w:rFonts w:ascii="Book Antiqua" w:eastAsia="Book Antiqua" w:hAnsi="Book Antiqua" w:cs="Book Antiqua"/>
          <w:color w:val="000000"/>
        </w:rPr>
        <w:t>emulsions</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F12960" w14:textId="7C4354B3" w:rsidR="00707D14" w:rsidRDefault="00514EC2" w:rsidP="159280C0">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 xml:space="preserve">Gallstone is a possible complication in patients with &lt; 180 cm small bowel or absent ileocecal valve. The most frequent type of gallstone is calcium carbonate. Enteral feeding, limiting oral fasting, and reducing the use of narcotics and anticholinergics are methods used to limit the occurrence of </w:t>
      </w:r>
      <w:proofErr w:type="gramStart"/>
      <w:r>
        <w:rPr>
          <w:rFonts w:ascii="Book Antiqua" w:eastAsia="Book Antiqua" w:hAnsi="Book Antiqua" w:cs="Book Antiqua"/>
          <w:color w:val="000000"/>
        </w:rPr>
        <w:t>cholelithiasis</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AD9F7F" w14:textId="0527F731" w:rsidR="00B03123" w:rsidRDefault="159280C0" w:rsidP="159280C0">
      <w:pPr>
        <w:adjustRightInd w:val="0"/>
        <w:snapToGrid w:val="0"/>
        <w:spacing w:line="360" w:lineRule="auto"/>
        <w:ind w:firstLineChars="112" w:firstLine="269"/>
        <w:jc w:val="both"/>
        <w:rPr>
          <w:rFonts w:ascii="Book Antiqua" w:hAnsi="Book Antiqua"/>
        </w:rPr>
      </w:pPr>
      <w:r w:rsidRPr="159280C0">
        <w:rPr>
          <w:rFonts w:ascii="Book Antiqua" w:eastAsia="Book Antiqua" w:hAnsi="Book Antiqua" w:cs="Book Antiqua"/>
          <w:color w:val="000000" w:themeColor="text1"/>
        </w:rPr>
        <w:t xml:space="preserve">IV fluids reduce complications such as hyponatremia, dehydration, nephrolithiasis (from hyperoxaluria), and chronic renal failure. Regular hydration and maintaining a urine output of 800 mL/d and urine sodium &gt; 20 mmol/L are suitable actions for these patients. Magnesium malabsorption should be treated with &gt; 1.5 mg/dL </w:t>
      </w:r>
      <w:proofErr w:type="gramStart"/>
      <w:r w:rsidRPr="159280C0">
        <w:rPr>
          <w:rFonts w:ascii="Book Antiqua" w:eastAsia="Book Antiqua" w:hAnsi="Book Antiqua" w:cs="Book Antiqua"/>
          <w:color w:val="000000" w:themeColor="text1"/>
        </w:rPr>
        <w:t>supplementation</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7,27]</w:t>
      </w:r>
      <w:r w:rsidRPr="159280C0">
        <w:rPr>
          <w:rFonts w:ascii="Book Antiqua" w:eastAsia="Book Antiqua" w:hAnsi="Book Antiqua" w:cs="Book Antiqua"/>
          <w:color w:val="000000" w:themeColor="text1"/>
        </w:rPr>
        <w:t>.</w:t>
      </w:r>
    </w:p>
    <w:p w14:paraId="45262B94" w14:textId="3E155728" w:rsidR="00707D14" w:rsidRDefault="00514EC2" w:rsidP="00311E9F">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 xml:space="preserve">A patient presenting with ataxia, slurred speech, psychosis, and altered mental status may be a sign of developing D-lactate encephalopathy. The colon microbiota's fermentation of unabsorbed carbohydrates causes metabolic acidosis with a high anion gap due to D-lactic acidosis. Management of these patients includes stopping carbohydrate-based enteral feeds and administering antibiotics like metronidazole, vancomycin, and clindamycin as they are active against D-lactate forming bacteria. Hydration and thiamine supplementation should also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4FF121" w14:textId="1387C1D0" w:rsidR="00B03123" w:rsidRDefault="159280C0" w:rsidP="00311E9F">
      <w:pPr>
        <w:adjustRightInd w:val="0"/>
        <w:snapToGrid w:val="0"/>
        <w:spacing w:line="360" w:lineRule="auto"/>
        <w:ind w:firstLineChars="112" w:firstLine="269"/>
        <w:jc w:val="both"/>
        <w:rPr>
          <w:rFonts w:ascii="Book Antiqua" w:hAnsi="Book Antiqua"/>
        </w:rPr>
      </w:pPr>
      <w:r w:rsidRPr="159280C0">
        <w:rPr>
          <w:rStyle w:val="NormalTextRunSCXW94935132BCX0"/>
          <w:rFonts w:ascii="Book Antiqua" w:eastAsia="Book Antiqua" w:hAnsi="Book Antiqua" w:cs="Book Antiqua"/>
          <w:color w:val="000000" w:themeColor="text1"/>
        </w:rPr>
        <w:t xml:space="preserve">The metabolic bone disease may result in osteoporosis or </w:t>
      </w:r>
      <w:proofErr w:type="spellStart"/>
      <w:r w:rsidRPr="159280C0">
        <w:rPr>
          <w:rStyle w:val="NormalTextRunSCXW94935132BCX0"/>
          <w:rFonts w:ascii="Book Antiqua" w:eastAsia="Book Antiqua" w:hAnsi="Book Antiqua" w:cs="Book Antiqua"/>
          <w:color w:val="000000" w:themeColor="text1"/>
        </w:rPr>
        <w:t>osteomalacia</w:t>
      </w:r>
      <w:proofErr w:type="spellEnd"/>
      <w:r w:rsidRPr="159280C0">
        <w:rPr>
          <w:rStyle w:val="NormalTextRunSCXW94935132BCX0"/>
          <w:rFonts w:ascii="Book Antiqua" w:eastAsia="Book Antiqua" w:hAnsi="Book Antiqua" w:cs="Book Antiqua"/>
          <w:color w:val="000000" w:themeColor="text1"/>
        </w:rPr>
        <w:t xml:space="preserve">. Patients receiving </w:t>
      </w:r>
      <w:r w:rsidRPr="159280C0">
        <w:rPr>
          <w:rFonts w:ascii="Book Antiqua" w:eastAsia="Book Antiqua" w:hAnsi="Book Antiqua" w:cs="Book Antiqua"/>
          <w:color w:val="000000" w:themeColor="text1"/>
        </w:rPr>
        <w:t xml:space="preserve">PN in a long-term manner are at risk of developing abnormal bone metabolism. Patients may complain of back pain, joint pain, atraumatic fractures, and loss of height. Examining the mineral bone density, checking mineral levels, vitamin D and PTH, and markers of bone turnover are helpful steps in evaluating this type of patient. Dietary and lifestyle changes can make a significant impact on these patients. Also, maintaining adequate levels of vitamin D and nutrition is essential. Finally, bisphosphonates may also help manage these </w:t>
      </w:r>
      <w:proofErr w:type="gramStart"/>
      <w:r w:rsidRPr="159280C0">
        <w:rPr>
          <w:rFonts w:ascii="Book Antiqua" w:eastAsia="Book Antiqua" w:hAnsi="Book Antiqua" w:cs="Book Antiqua"/>
          <w:color w:val="000000" w:themeColor="text1"/>
        </w:rPr>
        <w:t>patients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27]</w:t>
      </w:r>
      <w:r w:rsidRPr="159280C0">
        <w:rPr>
          <w:rFonts w:ascii="Book Antiqua" w:eastAsia="Book Antiqua" w:hAnsi="Book Antiqua" w:cs="Book Antiqua"/>
          <w:color w:val="000000" w:themeColor="text1"/>
        </w:rPr>
        <w:t>.</w:t>
      </w:r>
    </w:p>
    <w:p w14:paraId="3DE24DAA" w14:textId="77777777" w:rsidR="00B03123" w:rsidRDefault="00B03123">
      <w:pPr>
        <w:adjustRightInd w:val="0"/>
        <w:snapToGrid w:val="0"/>
        <w:spacing w:line="360" w:lineRule="auto"/>
        <w:jc w:val="both"/>
        <w:rPr>
          <w:rFonts w:ascii="Book Antiqua" w:hAnsi="Book Antiqua"/>
        </w:rPr>
      </w:pPr>
    </w:p>
    <w:p w14:paraId="2DCA41F5" w14:textId="77777777" w:rsidR="00B03123" w:rsidRDefault="00514EC2">
      <w:pPr>
        <w:adjustRightInd w:val="0"/>
        <w:snapToGrid w:val="0"/>
        <w:spacing w:line="360" w:lineRule="auto"/>
        <w:jc w:val="both"/>
        <w:rPr>
          <w:rFonts w:ascii="Book Antiqua" w:hAnsi="Book Antiqua"/>
          <w:u w:val="single"/>
        </w:rPr>
      </w:pPr>
      <w:r>
        <w:rPr>
          <w:rStyle w:val="NormalTextRunSCXW94935132BCX0"/>
          <w:rFonts w:ascii="Book Antiqua" w:eastAsia="Book Antiqua" w:hAnsi="Book Antiqua" w:cs="Book Antiqua"/>
          <w:b/>
          <w:bCs/>
          <w:color w:val="000000"/>
          <w:u w:val="single"/>
        </w:rPr>
        <w:t>INTESTINAL TRANSPLANTATION</w:t>
      </w:r>
    </w:p>
    <w:p w14:paraId="43512D9E" w14:textId="17E5BF33" w:rsidR="00B03123" w:rsidRDefault="00514EC2">
      <w:pPr>
        <w:adjustRightInd w:val="0"/>
        <w:snapToGrid w:val="0"/>
        <w:spacing w:line="360" w:lineRule="auto"/>
        <w:jc w:val="both"/>
        <w:rPr>
          <w:rFonts w:ascii="Book Antiqua" w:hAnsi="Book Antiqua"/>
        </w:rPr>
      </w:pPr>
      <w:r>
        <w:rPr>
          <w:rStyle w:val="NormalTextRunSCXW94935132BCX0"/>
          <w:rFonts w:ascii="Book Antiqua" w:eastAsia="Book Antiqua" w:hAnsi="Book Antiqua" w:cs="Book Antiqua"/>
          <w:color w:val="000000"/>
        </w:rPr>
        <w:lastRenderedPageBreak/>
        <w:t xml:space="preserve">Intestinal transplantation has long been an exciting aspect of gastroenterology that has faced several challenges until professionals could finally carry it out successfully. In 1959, </w:t>
      </w:r>
      <w:proofErr w:type="spellStart"/>
      <w:r>
        <w:rPr>
          <w:rStyle w:val="NormalTextRunSpellingErrorV2ThemedSCXW94935132BCX0"/>
          <w:rFonts w:ascii="Book Antiqua" w:eastAsia="Book Antiqua" w:hAnsi="Book Antiqua" w:cs="Book Antiqua"/>
          <w:color w:val="000000"/>
        </w:rPr>
        <w:t>Lillihei</w:t>
      </w:r>
      <w:proofErr w:type="spellEnd"/>
      <w:r>
        <w:rPr>
          <w:rFonts w:ascii="Book Antiqua" w:eastAsia="Book Antiqua" w:hAnsi="Book Antiqua" w:cs="Book Antiqua"/>
          <w:color w:val="000000"/>
        </w:rPr>
        <w:t xml:space="preserve"> and coworkers reported the first canine model of intestinal transplantation at the University of </w:t>
      </w:r>
      <w:proofErr w:type="gramStart"/>
      <w:r>
        <w:rPr>
          <w:rFonts w:ascii="Book Antiqua" w:eastAsia="Book Antiqua" w:hAnsi="Book Antiqua" w:cs="Book Antiqua"/>
          <w:color w:val="000000"/>
        </w:rPr>
        <w:t>Minnesota</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Later, in 1967, they reported the first formally published human intestinal transplantation. Until 1970, seven intestinal transplants were carried out, yet the most prolonged graft survival was 76 d. The first long-term survivors were cases carried out in Kiel in 1988 and Paris in 1989. There were cases carried out in 1989 in Innsbruck and 1990 and 1991 in London, Ontario, that resulted in death due to tumor recurrence or lymphoma, even though the grafts were </w:t>
      </w:r>
      <w:proofErr w:type="gramStart"/>
      <w:r>
        <w:rPr>
          <w:rFonts w:ascii="Book Antiqua" w:eastAsia="Book Antiqua" w:hAnsi="Book Antiqua" w:cs="Book Antiqua"/>
          <w:color w:val="000000"/>
        </w:rPr>
        <w:t>functional</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7F126D" w14:textId="53BD6462" w:rsidR="00707D14" w:rsidRDefault="00514EC2" w:rsidP="00311E9F">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 xml:space="preserve">SBS has been the most common reason for the need for a transplant, accounting for 60%-65% of all transplant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Home PN is considered the primary treatment for patients with SBS. However, when it fails by contributing to liver disease, central venous catheter thrombosis of at least two central veins, frequent central line sepsis, or severe dehydration despite receiving fluids, the choice of undergoing intestinal transplantation is </w:t>
      </w:r>
      <w:proofErr w:type="gramStart"/>
      <w:r>
        <w:rPr>
          <w:rFonts w:ascii="Book Antiqua" w:eastAsia="Book Antiqua" w:hAnsi="Book Antiqua" w:cs="Book Antiqua"/>
          <w:color w:val="000000"/>
        </w:rPr>
        <w:t>supported</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0077436F">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Three intestinal transplants are described: liver-intestine, isolated intestine, and multi-visceral transplant. The last two are the most used in adult patients. Irreversible IF with PN-associated life-threatening conditions and preserved liver function is a significant indication for undergoing an isolated intestinal transplant. The isolated intestine includes the jejunoileal portion and could be in the presence or absence of a graft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sidR="0077436F">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BEC5CC" w14:textId="21F73A70" w:rsidR="00B03123" w:rsidRDefault="159280C0" w:rsidP="00311E9F">
      <w:pPr>
        <w:adjustRightInd w:val="0"/>
        <w:snapToGrid w:val="0"/>
        <w:spacing w:line="360" w:lineRule="auto"/>
        <w:ind w:firstLineChars="112" w:firstLine="269"/>
        <w:jc w:val="both"/>
        <w:rPr>
          <w:rFonts w:ascii="Book Antiqua" w:hAnsi="Book Antiqua"/>
        </w:rPr>
      </w:pPr>
      <w:r w:rsidRPr="159280C0">
        <w:rPr>
          <w:rFonts w:ascii="Book Antiqua" w:eastAsia="Book Antiqua" w:hAnsi="Book Antiqua" w:cs="Book Antiqua"/>
          <w:color w:val="000000" w:themeColor="text1"/>
        </w:rPr>
        <w:t xml:space="preserve">In the adult population, prolonged PN exposure accounts for the need for liver-containing intestinal grafts. For that reason, early recognition of intestinal failure and proper management and referring the patient for transplant option, with the withdrawal of PN before suffering from irreversible PN-associated liver disease, could serve to provide the patient the opportunity of isolated intestine transplant and avoid the necessity of liver-inclusive </w:t>
      </w:r>
      <w:proofErr w:type="gramStart"/>
      <w:r w:rsidRPr="159280C0">
        <w:rPr>
          <w:rFonts w:ascii="Book Antiqua" w:eastAsia="Book Antiqua" w:hAnsi="Book Antiqua" w:cs="Book Antiqua"/>
          <w:color w:val="000000" w:themeColor="text1"/>
        </w:rPr>
        <w:t>graft</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47]</w:t>
      </w:r>
      <w:r w:rsidRPr="159280C0">
        <w:rPr>
          <w:rFonts w:ascii="Book Antiqua" w:eastAsia="Book Antiqua" w:hAnsi="Book Antiqua" w:cs="Book Antiqua"/>
          <w:color w:val="000000" w:themeColor="text1"/>
        </w:rPr>
        <w:t>. The 1-year graft survival of intestinal transplants performed in 6 United States centers between January 2014 and June 2016 was in the range of 65.5%-83%. The average 3-year adult graft survival in these centers was 56.3%, ranging between 28.6% and 72.7</w:t>
      </w:r>
      <w:proofErr w:type="gramStart"/>
      <w:r w:rsidRPr="159280C0">
        <w:rPr>
          <w:rFonts w:ascii="Book Antiqua" w:eastAsia="Book Antiqua" w:hAnsi="Book Antiqua" w:cs="Book Antiqua"/>
          <w:color w:val="000000" w:themeColor="text1"/>
        </w:rPr>
        <w:t>%</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48]</w:t>
      </w:r>
      <w:r w:rsidRPr="159280C0">
        <w:rPr>
          <w:rFonts w:ascii="Book Antiqua" w:eastAsia="Book Antiqua" w:hAnsi="Book Antiqua" w:cs="Book Antiqua"/>
          <w:color w:val="000000" w:themeColor="text1"/>
        </w:rPr>
        <w:t xml:space="preserve"> (Table 4).</w:t>
      </w:r>
    </w:p>
    <w:p w14:paraId="71B6F035" w14:textId="77777777" w:rsidR="00B03123" w:rsidRDefault="00B03123">
      <w:pPr>
        <w:adjustRightInd w:val="0"/>
        <w:snapToGrid w:val="0"/>
        <w:spacing w:line="360" w:lineRule="auto"/>
        <w:jc w:val="both"/>
        <w:rPr>
          <w:rFonts w:ascii="Book Antiqua" w:hAnsi="Book Antiqua"/>
        </w:rPr>
      </w:pPr>
    </w:p>
    <w:p w14:paraId="122A1DF0" w14:textId="77777777" w:rsidR="00B03123" w:rsidRDefault="00514EC2">
      <w:pPr>
        <w:adjustRightInd w:val="0"/>
        <w:snapToGrid w:val="0"/>
        <w:spacing w:line="360" w:lineRule="auto"/>
        <w:jc w:val="both"/>
        <w:rPr>
          <w:rFonts w:ascii="Book Antiqua" w:hAnsi="Book Antiqua"/>
          <w:b/>
          <w:bCs/>
          <w:u w:val="single"/>
        </w:rPr>
      </w:pPr>
      <w:r>
        <w:rPr>
          <w:rStyle w:val="NormalTextRunSCXW94935132BCX0"/>
          <w:rFonts w:ascii="Book Antiqua" w:eastAsia="Book Antiqua" w:hAnsi="Book Antiqua" w:cs="Book Antiqua"/>
          <w:b/>
          <w:bCs/>
          <w:color w:val="000000"/>
          <w:u w:val="single"/>
        </w:rPr>
        <w:t>PHARMACOLOGICAL ADVANCEMENT IN THE TREATMENT OF SBS</w:t>
      </w:r>
    </w:p>
    <w:p w14:paraId="74CB3D40" w14:textId="68911107" w:rsidR="00B03123"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color w:val="000000" w:themeColor="text1"/>
        </w:rPr>
        <w:t xml:space="preserve">Clinical trials are still on for administering GLP-2 to patients following small bowel surgery. Teduglutide, an enzyme-resistant GLP-2 analog, has been studied in clinical trials and used in patients with SBS. Teduglutide increases absorptive capacity and inhibits gut motility, stimulating crypt cell proliferation and inhibiting enterocyte apoptosis. Teduglutide has shown promising results, but in some patients, it has taken longer than </w:t>
      </w:r>
      <w:proofErr w:type="gramStart"/>
      <w:r w:rsidRPr="159280C0">
        <w:rPr>
          <w:rFonts w:ascii="Book Antiqua" w:eastAsia="Book Antiqua" w:hAnsi="Book Antiqua" w:cs="Book Antiqua"/>
          <w:color w:val="000000" w:themeColor="text1"/>
        </w:rPr>
        <w:t>usual</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49]</w:t>
      </w:r>
      <w:r w:rsidRPr="159280C0">
        <w:rPr>
          <w:rFonts w:ascii="Book Antiqua" w:eastAsia="Book Antiqua" w:hAnsi="Book Antiqua" w:cs="Book Antiqua"/>
          <w:color w:val="000000" w:themeColor="text1"/>
        </w:rPr>
        <w:t xml:space="preserve">. In one of the 24-wk studies, Teduglutide was well tolerated among patients with SBS, and it was seen to reduce the number of days of parenteral support in these </w:t>
      </w:r>
      <w:proofErr w:type="gramStart"/>
      <w:r w:rsidRPr="159280C0">
        <w:rPr>
          <w:rFonts w:ascii="Book Antiqua" w:eastAsia="Book Antiqua" w:hAnsi="Book Antiqua" w:cs="Book Antiqua"/>
          <w:color w:val="000000" w:themeColor="text1"/>
        </w:rPr>
        <w:t>patients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50]</w:t>
      </w:r>
      <w:r w:rsidRPr="159280C0">
        <w:rPr>
          <w:rFonts w:ascii="Book Antiqua" w:eastAsia="Book Antiqua" w:hAnsi="Book Antiqua" w:cs="Book Antiqua"/>
          <w:color w:val="000000" w:themeColor="text1"/>
        </w:rPr>
        <w:t xml:space="preserve">. One of the meta-analyses on teduglutide response showed that the response rate to teduglutide treatment was estimated to be 64% at 6 </w:t>
      </w:r>
      <w:proofErr w:type="spellStart"/>
      <w:r w:rsidRPr="159280C0">
        <w:rPr>
          <w:rFonts w:ascii="Book Antiqua" w:eastAsia="Book Antiqua" w:hAnsi="Book Antiqua" w:cs="Book Antiqua"/>
          <w:color w:val="000000" w:themeColor="text1"/>
        </w:rPr>
        <w:t>mo</w:t>
      </w:r>
      <w:proofErr w:type="spellEnd"/>
      <w:r w:rsidRPr="159280C0">
        <w:rPr>
          <w:rFonts w:ascii="Book Antiqua" w:eastAsia="Book Antiqua" w:hAnsi="Book Antiqua" w:cs="Book Antiqua"/>
          <w:color w:val="000000" w:themeColor="text1"/>
        </w:rPr>
        <w:t>, 77% at 1 year, and 82% at ≥</w:t>
      </w:r>
      <w:r w:rsidR="00237D42">
        <w:rPr>
          <w:rFonts w:ascii="Book Antiqua" w:eastAsia="Book Antiqua" w:hAnsi="Book Antiqua" w:cs="Book Antiqua"/>
          <w:color w:val="000000" w:themeColor="text1"/>
        </w:rPr>
        <w:t xml:space="preserve"> </w:t>
      </w:r>
      <w:r w:rsidRPr="159280C0">
        <w:rPr>
          <w:rFonts w:ascii="Book Antiqua" w:eastAsia="Book Antiqua" w:hAnsi="Book Antiqua" w:cs="Book Antiqua"/>
          <w:color w:val="000000" w:themeColor="text1"/>
        </w:rPr>
        <w:t xml:space="preserve">2 years; while the weaning rate was estimated as 11% at 6 </w:t>
      </w:r>
      <w:proofErr w:type="spellStart"/>
      <w:r w:rsidRPr="159280C0">
        <w:rPr>
          <w:rFonts w:ascii="Book Antiqua" w:eastAsia="Book Antiqua" w:hAnsi="Book Antiqua" w:cs="Book Antiqua"/>
          <w:color w:val="000000" w:themeColor="text1"/>
        </w:rPr>
        <w:t>mo</w:t>
      </w:r>
      <w:proofErr w:type="spellEnd"/>
      <w:r w:rsidRPr="159280C0">
        <w:rPr>
          <w:rFonts w:ascii="Book Antiqua" w:eastAsia="Book Antiqua" w:hAnsi="Book Antiqua" w:cs="Book Antiqua"/>
          <w:color w:val="000000" w:themeColor="text1"/>
        </w:rPr>
        <w:t xml:space="preserve">, 17% at 1 year, and 21% at ≥ 2 years. Overall, the response rate was observed to be significantly increased between 6 </w:t>
      </w:r>
      <w:proofErr w:type="spellStart"/>
      <w:r w:rsidRPr="159280C0">
        <w:rPr>
          <w:rFonts w:ascii="Book Antiqua" w:eastAsia="Book Antiqua" w:hAnsi="Book Antiqua" w:cs="Book Antiqua"/>
          <w:color w:val="000000" w:themeColor="text1"/>
        </w:rPr>
        <w:t>mo</w:t>
      </w:r>
      <w:proofErr w:type="spellEnd"/>
      <w:r w:rsidRPr="159280C0">
        <w:rPr>
          <w:rFonts w:ascii="Book Antiqua" w:eastAsia="Book Antiqua" w:hAnsi="Book Antiqua" w:cs="Book Antiqua"/>
          <w:color w:val="000000" w:themeColor="text1"/>
        </w:rPr>
        <w:t xml:space="preserve"> and 1 year and then was found to be maintained </w:t>
      </w:r>
      <w:proofErr w:type="gramStart"/>
      <w:r w:rsidRPr="159280C0">
        <w:rPr>
          <w:rFonts w:ascii="Book Antiqua" w:eastAsia="Book Antiqua" w:hAnsi="Book Antiqua" w:cs="Book Antiqua"/>
          <w:color w:val="000000" w:themeColor="text1"/>
        </w:rPr>
        <w:t>afterwards</w:t>
      </w:r>
      <w:r w:rsidRPr="159280C0">
        <w:rPr>
          <w:rFonts w:ascii="Book Antiqua" w:eastAsia="Book Antiqua" w:hAnsi="Book Antiqua" w:cs="Book Antiqua"/>
          <w:color w:val="000000" w:themeColor="text1"/>
          <w:vertAlign w:val="superscript"/>
        </w:rPr>
        <w:t>[</w:t>
      </w:r>
      <w:proofErr w:type="gramEnd"/>
      <w:r w:rsidRPr="159280C0">
        <w:rPr>
          <w:rFonts w:ascii="Book Antiqua" w:eastAsia="Book Antiqua" w:hAnsi="Book Antiqua" w:cs="Book Antiqua"/>
          <w:color w:val="000000" w:themeColor="text1"/>
          <w:vertAlign w:val="superscript"/>
        </w:rPr>
        <w:t>51]</w:t>
      </w:r>
      <w:r w:rsidRPr="159280C0">
        <w:rPr>
          <w:rFonts w:ascii="Book Antiqua" w:eastAsia="Book Antiqua" w:hAnsi="Book Antiqua" w:cs="Book Antiqua"/>
          <w:color w:val="000000" w:themeColor="text1"/>
        </w:rPr>
        <w:t>. Clinical trials are still needed to assess the effective and practical dose calculations and length of the treatment required for SBS.</w:t>
      </w:r>
    </w:p>
    <w:p w14:paraId="33F9C1E1" w14:textId="77777777" w:rsidR="00B03123" w:rsidRDefault="00B03123">
      <w:pPr>
        <w:adjustRightInd w:val="0"/>
        <w:snapToGrid w:val="0"/>
        <w:spacing w:line="360" w:lineRule="auto"/>
        <w:jc w:val="both"/>
        <w:rPr>
          <w:rFonts w:ascii="Book Antiqua" w:hAnsi="Book Antiqua"/>
        </w:rPr>
      </w:pPr>
    </w:p>
    <w:p w14:paraId="0F8F9182"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11CDE79E" w14:textId="77777777" w:rsidR="00B03123" w:rsidRDefault="00514EC2">
      <w:pPr>
        <w:adjustRightInd w:val="0"/>
        <w:snapToGrid w:val="0"/>
        <w:spacing w:line="360" w:lineRule="auto"/>
        <w:jc w:val="both"/>
        <w:rPr>
          <w:rFonts w:ascii="Book Antiqua" w:hAnsi="Book Antiqua"/>
        </w:rPr>
      </w:pPr>
      <w:r>
        <w:rPr>
          <w:rStyle w:val="NormalTextRunSCXW9617911BCX0"/>
          <w:rFonts w:ascii="Book Antiqua" w:eastAsia="Book Antiqua" w:hAnsi="Book Antiqua" w:cs="Book Antiqua"/>
          <w:color w:val="000000"/>
        </w:rPr>
        <w:t>Expert recommendations are required while preparing the nutrition chart as the plan depends upon the existing length of the intestine, patient factors, and the nutrition available. Regular follow-up is essential to proper nutrition to look out for complications and patient compliance. The right nutrition plan is crucial in patients with SBS to accelerate the recovery time, which should be tailored to the patient’s needs to lead a healthy lifestyle. A thorough understanding of gastrointestinal anatomy and physiology is crucial to planning out the nutrition and treatment in SBS patients. Intestinal transplantation could be considered for those in which conservative management fails.</w:t>
      </w:r>
    </w:p>
    <w:p w14:paraId="233B6580" w14:textId="77777777" w:rsidR="00B03123" w:rsidRDefault="00B03123">
      <w:pPr>
        <w:adjustRightInd w:val="0"/>
        <w:snapToGrid w:val="0"/>
        <w:spacing w:line="360" w:lineRule="auto"/>
        <w:jc w:val="both"/>
        <w:rPr>
          <w:rFonts w:ascii="Book Antiqua" w:hAnsi="Book Antiqua"/>
        </w:rPr>
      </w:pPr>
    </w:p>
    <w:p w14:paraId="38B1B5D1"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4B2FDC52" w14:textId="77777777" w:rsidR="00B03123" w:rsidRDefault="00514EC2">
      <w:pPr>
        <w:adjustRightInd w:val="0"/>
        <w:snapToGrid w:val="0"/>
        <w:spacing w:line="360" w:lineRule="auto"/>
        <w:jc w:val="both"/>
        <w:rPr>
          <w:rFonts w:ascii="Book Antiqua" w:hAnsi="Book Antiqua"/>
        </w:rPr>
      </w:pPr>
      <w:r>
        <w:rPr>
          <w:rFonts w:ascii="Book Antiqua" w:hAnsi="Book Antiqua"/>
        </w:rPr>
        <w:lastRenderedPageBreak/>
        <w:t xml:space="preserve">1 </w:t>
      </w:r>
      <w:proofErr w:type="spellStart"/>
      <w:r>
        <w:rPr>
          <w:rFonts w:ascii="Book Antiqua" w:hAnsi="Book Antiqua"/>
          <w:b/>
          <w:bCs/>
        </w:rPr>
        <w:t>Massironi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Cavalcoli</w:t>
      </w:r>
      <w:proofErr w:type="spellEnd"/>
      <w:r>
        <w:rPr>
          <w:rFonts w:ascii="Book Antiqua" w:hAnsi="Book Antiqua"/>
        </w:rPr>
        <w:t xml:space="preserve"> F, </w:t>
      </w:r>
      <w:proofErr w:type="spellStart"/>
      <w:r>
        <w:rPr>
          <w:rFonts w:ascii="Book Antiqua" w:hAnsi="Book Antiqua"/>
        </w:rPr>
        <w:t>Rausa</w:t>
      </w:r>
      <w:proofErr w:type="spellEnd"/>
      <w:r>
        <w:rPr>
          <w:rFonts w:ascii="Book Antiqua" w:hAnsi="Book Antiqua"/>
        </w:rPr>
        <w:t xml:space="preserve"> E, </w:t>
      </w:r>
      <w:proofErr w:type="spellStart"/>
      <w:r>
        <w:rPr>
          <w:rFonts w:ascii="Book Antiqua" w:hAnsi="Book Antiqua"/>
        </w:rPr>
        <w:t>Invernizzi</w:t>
      </w:r>
      <w:proofErr w:type="spellEnd"/>
      <w:r>
        <w:rPr>
          <w:rFonts w:ascii="Book Antiqua" w:hAnsi="Book Antiqua"/>
        </w:rPr>
        <w:t xml:space="preserve"> P, Braga M, </w:t>
      </w:r>
      <w:proofErr w:type="spellStart"/>
      <w:r>
        <w:rPr>
          <w:rFonts w:ascii="Book Antiqua" w:hAnsi="Book Antiqua"/>
        </w:rPr>
        <w:t>Vecchi</w:t>
      </w:r>
      <w:proofErr w:type="spellEnd"/>
      <w:r>
        <w:rPr>
          <w:rFonts w:ascii="Book Antiqua" w:hAnsi="Book Antiqua"/>
        </w:rPr>
        <w:t xml:space="preserve"> M. Understanding short bowel syndrome: Current status and future perspectives.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253-261 [PMID: 31892505 DOI: 10.1016/j.dld.2019.11.013]</w:t>
      </w:r>
    </w:p>
    <w:p w14:paraId="062418C6" w14:textId="77777777" w:rsidR="00B03123" w:rsidRDefault="00514EC2">
      <w:pPr>
        <w:adjustRightInd w:val="0"/>
        <w:snapToGrid w:val="0"/>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Pironi</w:t>
      </w:r>
      <w:proofErr w:type="spellEnd"/>
      <w:r>
        <w:rPr>
          <w:rFonts w:ascii="Book Antiqua" w:hAnsi="Book Antiqua"/>
          <w:b/>
          <w:bCs/>
        </w:rPr>
        <w:t xml:space="preserve"> L</w:t>
      </w:r>
      <w:r>
        <w:rPr>
          <w:rFonts w:ascii="Book Antiqua" w:hAnsi="Book Antiqua"/>
        </w:rPr>
        <w:t xml:space="preserve">. Definitions of intestinal failure and the short bowel syndrome.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2016; </w:t>
      </w:r>
      <w:r>
        <w:rPr>
          <w:rFonts w:ascii="Book Antiqua" w:hAnsi="Book Antiqua"/>
          <w:b/>
          <w:bCs/>
        </w:rPr>
        <w:t>30</w:t>
      </w:r>
      <w:r>
        <w:rPr>
          <w:rFonts w:ascii="Book Antiqua" w:hAnsi="Book Antiqua"/>
        </w:rPr>
        <w:t>: 173-185 [PMID: 27086884 DOI: 10.1016/j.bpg.2016.02.011]</w:t>
      </w:r>
    </w:p>
    <w:p w14:paraId="31D71562" w14:textId="77777777" w:rsidR="00B03123" w:rsidRDefault="00514EC2">
      <w:pPr>
        <w:adjustRightInd w:val="0"/>
        <w:snapToGrid w:val="0"/>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Billiauws</w:t>
      </w:r>
      <w:proofErr w:type="spellEnd"/>
      <w:r>
        <w:rPr>
          <w:rFonts w:ascii="Book Antiqua" w:hAnsi="Book Antiqua"/>
          <w:b/>
          <w:bCs/>
        </w:rPr>
        <w:t xml:space="preserve"> L</w:t>
      </w:r>
      <w:r>
        <w:rPr>
          <w:rFonts w:ascii="Book Antiqua" w:hAnsi="Book Antiqua"/>
        </w:rPr>
        <w:t xml:space="preserve">, Joly F. Emerging treatments for short bowel syndrome in adult patients. </w:t>
      </w:r>
      <w:r>
        <w:rPr>
          <w:rFonts w:ascii="Book Antiqua" w:hAnsi="Book Antiqua"/>
          <w:i/>
          <w:iCs/>
        </w:rPr>
        <w:t>Expert Rev Gastroenterol Hepatol</w:t>
      </w:r>
      <w:r>
        <w:rPr>
          <w:rFonts w:ascii="Book Antiqua" w:hAnsi="Book Antiqua"/>
        </w:rPr>
        <w:t xml:space="preserve"> 2019; </w:t>
      </w:r>
      <w:r>
        <w:rPr>
          <w:rFonts w:ascii="Book Antiqua" w:hAnsi="Book Antiqua"/>
          <w:b/>
          <w:bCs/>
        </w:rPr>
        <w:t>13</w:t>
      </w:r>
      <w:r>
        <w:rPr>
          <w:rFonts w:ascii="Book Antiqua" w:hAnsi="Book Antiqua"/>
        </w:rPr>
        <w:t>: 241-246 [PMID: 30791759 DOI: 10.1080/17474124.2019.1569514]</w:t>
      </w:r>
    </w:p>
    <w:p w14:paraId="235C25F2" w14:textId="77777777" w:rsidR="00B03123" w:rsidRDefault="00514EC2">
      <w:pPr>
        <w:adjustRightInd w:val="0"/>
        <w:snapToGrid w:val="0"/>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DiBaise</w:t>
      </w:r>
      <w:proofErr w:type="spellEnd"/>
      <w:r>
        <w:rPr>
          <w:rFonts w:ascii="Book Antiqua" w:hAnsi="Book Antiqua"/>
          <w:b/>
          <w:bCs/>
        </w:rPr>
        <w:t xml:space="preserve"> JK</w:t>
      </w:r>
      <w:r>
        <w:rPr>
          <w:rFonts w:ascii="Book Antiqua" w:hAnsi="Book Antiqua"/>
        </w:rPr>
        <w:t xml:space="preserve">, Young RJ, Vanderhoof JA. Intestinal rehabilitation and the short bowel syndrome: part 1. </w:t>
      </w:r>
      <w:r>
        <w:rPr>
          <w:rFonts w:ascii="Book Antiqua" w:hAnsi="Book Antiqua"/>
          <w:i/>
          <w:iCs/>
        </w:rPr>
        <w:t>Am J Gastroenterol</w:t>
      </w:r>
      <w:r>
        <w:rPr>
          <w:rFonts w:ascii="Book Antiqua" w:hAnsi="Book Antiqua"/>
        </w:rPr>
        <w:t xml:space="preserve"> 2004; </w:t>
      </w:r>
      <w:r>
        <w:rPr>
          <w:rFonts w:ascii="Book Antiqua" w:hAnsi="Book Antiqua"/>
          <w:b/>
          <w:bCs/>
        </w:rPr>
        <w:t>99</w:t>
      </w:r>
      <w:r>
        <w:rPr>
          <w:rFonts w:ascii="Book Antiqua" w:hAnsi="Book Antiqua"/>
        </w:rPr>
        <w:t>: 1386-1395 [PMID: 15233682 DOI: 10.1111/j.1572-0241.</w:t>
      </w:r>
      <w:proofErr w:type="gramStart"/>
      <w:r>
        <w:rPr>
          <w:rFonts w:ascii="Book Antiqua" w:hAnsi="Book Antiqua"/>
        </w:rPr>
        <w:t>2004.30345.x</w:t>
      </w:r>
      <w:proofErr w:type="gramEnd"/>
      <w:r>
        <w:rPr>
          <w:rFonts w:ascii="Book Antiqua" w:hAnsi="Book Antiqua"/>
        </w:rPr>
        <w:t>]</w:t>
      </w:r>
    </w:p>
    <w:p w14:paraId="21288A7C" w14:textId="77777777" w:rsidR="00B03123" w:rsidRDefault="00514EC2">
      <w:pPr>
        <w:adjustRightInd w:val="0"/>
        <w:snapToGrid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Billiauws</w:t>
      </w:r>
      <w:proofErr w:type="spellEnd"/>
      <w:r>
        <w:rPr>
          <w:rFonts w:ascii="Book Antiqua" w:hAnsi="Book Antiqua"/>
          <w:b/>
          <w:bCs/>
        </w:rPr>
        <w:t xml:space="preserve"> L</w:t>
      </w:r>
      <w:r>
        <w:rPr>
          <w:rFonts w:ascii="Book Antiqua" w:hAnsi="Book Antiqua"/>
        </w:rPr>
        <w:t xml:space="preserve">, Thomas M, Le </w:t>
      </w:r>
      <w:proofErr w:type="spellStart"/>
      <w:r>
        <w:rPr>
          <w:rFonts w:ascii="Book Antiqua" w:hAnsi="Book Antiqua"/>
        </w:rPr>
        <w:t>Beyec</w:t>
      </w:r>
      <w:proofErr w:type="spellEnd"/>
      <w:r>
        <w:rPr>
          <w:rFonts w:ascii="Book Antiqua" w:hAnsi="Book Antiqua"/>
        </w:rPr>
        <w:t xml:space="preserve">-Le </w:t>
      </w:r>
      <w:proofErr w:type="spellStart"/>
      <w:r>
        <w:rPr>
          <w:rFonts w:ascii="Book Antiqua" w:hAnsi="Book Antiqua"/>
        </w:rPr>
        <w:t>Bihan</w:t>
      </w:r>
      <w:proofErr w:type="spellEnd"/>
      <w:r>
        <w:rPr>
          <w:rFonts w:ascii="Book Antiqua" w:hAnsi="Book Antiqua"/>
        </w:rPr>
        <w:t xml:space="preserve"> J, Joly F. Intestinal adaptation in short bowel syndrome. What is new? </w:t>
      </w:r>
      <w:proofErr w:type="spellStart"/>
      <w:r>
        <w:rPr>
          <w:rFonts w:ascii="Book Antiqua" w:hAnsi="Book Antiqua"/>
          <w:i/>
          <w:iCs/>
        </w:rPr>
        <w:t>Nutr</w:t>
      </w:r>
      <w:proofErr w:type="spellEnd"/>
      <w:r>
        <w:rPr>
          <w:rFonts w:ascii="Book Antiqua" w:hAnsi="Book Antiqua"/>
          <w:i/>
          <w:iCs/>
        </w:rPr>
        <w:t xml:space="preserve"> Hosp</w:t>
      </w:r>
      <w:r>
        <w:rPr>
          <w:rFonts w:ascii="Book Antiqua" w:hAnsi="Book Antiqua"/>
        </w:rPr>
        <w:t xml:space="preserve"> 2018; </w:t>
      </w:r>
      <w:r>
        <w:rPr>
          <w:rFonts w:ascii="Book Antiqua" w:hAnsi="Book Antiqua"/>
          <w:b/>
          <w:bCs/>
        </w:rPr>
        <w:t>35</w:t>
      </w:r>
      <w:r>
        <w:rPr>
          <w:rFonts w:ascii="Book Antiqua" w:hAnsi="Book Antiqua"/>
        </w:rPr>
        <w:t>: 731-737 [PMID: 29974785 DOI: 10.20960/nh.1952]</w:t>
      </w:r>
    </w:p>
    <w:p w14:paraId="2B557B29" w14:textId="77777777" w:rsidR="00B03123" w:rsidRDefault="00514EC2">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Parekh NR</w:t>
      </w:r>
      <w:r>
        <w:rPr>
          <w:rFonts w:ascii="Book Antiqua" w:hAnsi="Book Antiqua"/>
        </w:rPr>
        <w:t xml:space="preserve">, </w:t>
      </w:r>
      <w:proofErr w:type="spellStart"/>
      <w:r>
        <w:rPr>
          <w:rFonts w:ascii="Book Antiqua" w:hAnsi="Book Antiqua"/>
        </w:rPr>
        <w:t>Steiger</w:t>
      </w:r>
      <w:proofErr w:type="spellEnd"/>
      <w:r>
        <w:rPr>
          <w:rFonts w:ascii="Book Antiqua" w:hAnsi="Book Antiqua"/>
        </w:rPr>
        <w:t xml:space="preserve"> E. Short bowel syndrome. </w:t>
      </w:r>
      <w:proofErr w:type="spellStart"/>
      <w:r>
        <w:rPr>
          <w:rFonts w:ascii="Book Antiqua" w:hAnsi="Book Antiqua"/>
          <w:i/>
          <w:iCs/>
        </w:rPr>
        <w:t>Curr</w:t>
      </w:r>
      <w:proofErr w:type="spellEnd"/>
      <w:r>
        <w:rPr>
          <w:rFonts w:ascii="Book Antiqua" w:hAnsi="Book Antiqua"/>
          <w:i/>
          <w:iCs/>
        </w:rPr>
        <w:t xml:space="preserve"> Treat Options Gastroenterol</w:t>
      </w:r>
      <w:r>
        <w:rPr>
          <w:rFonts w:ascii="Book Antiqua" w:hAnsi="Book Antiqua"/>
        </w:rPr>
        <w:t xml:space="preserve"> 2007; </w:t>
      </w:r>
      <w:r>
        <w:rPr>
          <w:rFonts w:ascii="Book Antiqua" w:hAnsi="Book Antiqua"/>
          <w:b/>
          <w:bCs/>
        </w:rPr>
        <w:t>10</w:t>
      </w:r>
      <w:r>
        <w:rPr>
          <w:rFonts w:ascii="Book Antiqua" w:hAnsi="Book Antiqua"/>
        </w:rPr>
        <w:t>: 10-23 [PMID: 17298760 DOI: 10.1007/s11938-007-0052-9]</w:t>
      </w:r>
    </w:p>
    <w:p w14:paraId="09628BA5" w14:textId="0193F1CA" w:rsidR="00B03123" w:rsidRDefault="00514EC2">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Wall EA</w:t>
      </w:r>
      <w:r>
        <w:rPr>
          <w:rFonts w:ascii="Book Antiqua" w:hAnsi="Book Antiqua"/>
        </w:rPr>
        <w:t xml:space="preserve">. An overview of short bowel syndrome management: adherence, adaptation, and practical recommendations. </w:t>
      </w:r>
      <w:r>
        <w:rPr>
          <w:rFonts w:ascii="Book Antiqua" w:hAnsi="Book Antiqua"/>
          <w:i/>
          <w:iCs/>
        </w:rPr>
        <w:t xml:space="preserve">J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i/>
          <w:iCs/>
        </w:rPr>
        <w:t xml:space="preserve"> Diet</w:t>
      </w:r>
      <w:r>
        <w:rPr>
          <w:rFonts w:ascii="Book Antiqua" w:hAnsi="Book Antiqua"/>
        </w:rPr>
        <w:t xml:space="preserve"> 2013; </w:t>
      </w:r>
      <w:r>
        <w:rPr>
          <w:rFonts w:ascii="Book Antiqua" w:hAnsi="Book Antiqua"/>
          <w:b/>
          <w:bCs/>
        </w:rPr>
        <w:t>113</w:t>
      </w:r>
      <w:r>
        <w:rPr>
          <w:rFonts w:ascii="Book Antiqua" w:hAnsi="Book Antiqua"/>
        </w:rPr>
        <w:t>: 1200-1208 [PMID: 23830324 DOI: 10.1016/j.jand.2013.05.001]</w:t>
      </w:r>
    </w:p>
    <w:p w14:paraId="23AF7B12" w14:textId="5921809A"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Siddiqui MT</w:t>
      </w:r>
      <w:r>
        <w:rPr>
          <w:rFonts w:ascii="Book Antiqua" w:hAnsi="Book Antiqua"/>
        </w:rPr>
        <w:t>, Al-</w:t>
      </w:r>
      <w:proofErr w:type="spellStart"/>
      <w:r>
        <w:rPr>
          <w:rFonts w:ascii="Book Antiqua" w:hAnsi="Book Antiqua"/>
        </w:rPr>
        <w:t>Yaman</w:t>
      </w:r>
      <w:proofErr w:type="spellEnd"/>
      <w:r>
        <w:rPr>
          <w:rFonts w:ascii="Book Antiqua" w:hAnsi="Book Antiqua"/>
        </w:rPr>
        <w:t xml:space="preserve"> W, Singh A, Kirby DF. Short-Bowel Syndrome: Epidemiology, Hospitalization Trends, In-Hospital Mortality, and Healthcare Utilization.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2021; </w:t>
      </w:r>
      <w:r>
        <w:rPr>
          <w:rFonts w:ascii="Book Antiqua" w:hAnsi="Book Antiqua"/>
          <w:b/>
          <w:bCs/>
        </w:rPr>
        <w:t>45</w:t>
      </w:r>
      <w:r>
        <w:rPr>
          <w:rFonts w:ascii="Book Antiqua" w:hAnsi="Book Antiqua"/>
        </w:rPr>
        <w:t>: 1441-1455 [PMID: 33233017 DOI: 10.1002/jpen.2051]</w:t>
      </w:r>
    </w:p>
    <w:p w14:paraId="2493F1D0" w14:textId="20D71888" w:rsidR="00B03123" w:rsidRDefault="00581E01">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Nordgaard I</w:t>
      </w:r>
      <w:r>
        <w:rPr>
          <w:rFonts w:ascii="Book Antiqua" w:hAnsi="Book Antiqua"/>
        </w:rPr>
        <w:t xml:space="preserve">, Hansen BS, Mortensen PB. Importance of colonic support for energy absorption as small-bowel failure proceeds.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1996; </w:t>
      </w:r>
      <w:r>
        <w:rPr>
          <w:rFonts w:ascii="Book Antiqua" w:hAnsi="Book Antiqua"/>
          <w:b/>
          <w:bCs/>
        </w:rPr>
        <w:t>64</w:t>
      </w:r>
      <w:r>
        <w:rPr>
          <w:rFonts w:ascii="Book Antiqua" w:hAnsi="Book Antiqua"/>
        </w:rPr>
        <w:t>: 222-231 [PMID: 8694024 DOI: 10.1093/</w:t>
      </w:r>
      <w:proofErr w:type="spellStart"/>
      <w:r>
        <w:rPr>
          <w:rFonts w:ascii="Book Antiqua" w:hAnsi="Book Antiqua"/>
        </w:rPr>
        <w:t>ajcn</w:t>
      </w:r>
      <w:proofErr w:type="spellEnd"/>
      <w:r>
        <w:rPr>
          <w:rFonts w:ascii="Book Antiqua" w:hAnsi="Book Antiqua"/>
        </w:rPr>
        <w:t>/64.2.222]</w:t>
      </w:r>
    </w:p>
    <w:p w14:paraId="0EB9A3FA" w14:textId="02921940"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Pironi</w:t>
      </w:r>
      <w:proofErr w:type="spellEnd"/>
      <w:r>
        <w:rPr>
          <w:rFonts w:ascii="Book Antiqua" w:hAnsi="Book Antiqua"/>
          <w:b/>
          <w:bCs/>
        </w:rPr>
        <w:t xml:space="preserve"> L</w:t>
      </w:r>
      <w:r>
        <w:rPr>
          <w:rFonts w:ascii="Book Antiqua" w:hAnsi="Book Antiqua"/>
        </w:rPr>
        <w:t xml:space="preserve">, Arends J, Baxter J, Bozzetti F, </w:t>
      </w:r>
      <w:proofErr w:type="spellStart"/>
      <w:r>
        <w:rPr>
          <w:rFonts w:ascii="Book Antiqua" w:hAnsi="Book Antiqua"/>
        </w:rPr>
        <w:t>Peláez</w:t>
      </w:r>
      <w:proofErr w:type="spellEnd"/>
      <w:r>
        <w:rPr>
          <w:rFonts w:ascii="Book Antiqua" w:hAnsi="Book Antiqua"/>
        </w:rPr>
        <w:t xml:space="preserve"> RB, </w:t>
      </w:r>
      <w:proofErr w:type="spellStart"/>
      <w:r>
        <w:rPr>
          <w:rFonts w:ascii="Book Antiqua" w:hAnsi="Book Antiqua"/>
        </w:rPr>
        <w:t>Cuerda</w:t>
      </w:r>
      <w:proofErr w:type="spellEnd"/>
      <w:r>
        <w:rPr>
          <w:rFonts w:ascii="Book Antiqua" w:hAnsi="Book Antiqua"/>
        </w:rPr>
        <w:t xml:space="preserve"> C, Forbes A, Gabe S, </w:t>
      </w:r>
      <w:proofErr w:type="spellStart"/>
      <w:r>
        <w:rPr>
          <w:rFonts w:ascii="Book Antiqua" w:hAnsi="Book Antiqua"/>
        </w:rPr>
        <w:t>Gillanders</w:t>
      </w:r>
      <w:proofErr w:type="spellEnd"/>
      <w:r>
        <w:rPr>
          <w:rFonts w:ascii="Book Antiqua" w:hAnsi="Book Antiqua"/>
        </w:rPr>
        <w:t xml:space="preserve"> L, Holst M, Jeppesen PB, Joly F, Kelly D, </w:t>
      </w:r>
      <w:proofErr w:type="spellStart"/>
      <w:r>
        <w:rPr>
          <w:rFonts w:ascii="Book Antiqua" w:hAnsi="Book Antiqua"/>
        </w:rPr>
        <w:t>Klek</w:t>
      </w:r>
      <w:proofErr w:type="spellEnd"/>
      <w:r>
        <w:rPr>
          <w:rFonts w:ascii="Book Antiqua" w:hAnsi="Book Antiqua"/>
        </w:rPr>
        <w:t xml:space="preserve"> S, </w:t>
      </w:r>
      <w:proofErr w:type="spellStart"/>
      <w:r>
        <w:rPr>
          <w:rFonts w:ascii="Book Antiqua" w:hAnsi="Book Antiqua"/>
        </w:rPr>
        <w:t>Irtun</w:t>
      </w:r>
      <w:proofErr w:type="spellEnd"/>
      <w:r>
        <w:rPr>
          <w:rFonts w:ascii="Book Antiqua" w:hAnsi="Book Antiqua"/>
        </w:rPr>
        <w:t xml:space="preserve"> Ø, Olde </w:t>
      </w:r>
      <w:proofErr w:type="spellStart"/>
      <w:r>
        <w:rPr>
          <w:rFonts w:ascii="Book Antiqua" w:hAnsi="Book Antiqua"/>
        </w:rPr>
        <w:t>Damink</w:t>
      </w:r>
      <w:proofErr w:type="spellEnd"/>
      <w:r>
        <w:rPr>
          <w:rFonts w:ascii="Book Antiqua" w:hAnsi="Book Antiqua"/>
        </w:rPr>
        <w:t xml:space="preserve"> SW, </w:t>
      </w:r>
      <w:proofErr w:type="spellStart"/>
      <w:r>
        <w:rPr>
          <w:rFonts w:ascii="Book Antiqua" w:hAnsi="Book Antiqua"/>
        </w:rPr>
        <w:t>Panisic</w:t>
      </w:r>
      <w:proofErr w:type="spellEnd"/>
      <w:r>
        <w:rPr>
          <w:rFonts w:ascii="Book Antiqua" w:hAnsi="Book Antiqua"/>
        </w:rPr>
        <w:t xml:space="preserve"> M, Rasmussen HH, </w:t>
      </w:r>
      <w:proofErr w:type="spellStart"/>
      <w:r>
        <w:rPr>
          <w:rFonts w:ascii="Book Antiqua" w:hAnsi="Book Antiqua"/>
        </w:rPr>
        <w:t>Staun</w:t>
      </w:r>
      <w:proofErr w:type="spellEnd"/>
      <w:r>
        <w:rPr>
          <w:rFonts w:ascii="Book Antiqua" w:hAnsi="Book Antiqua"/>
        </w:rPr>
        <w:t xml:space="preserve"> M, </w:t>
      </w:r>
      <w:proofErr w:type="spellStart"/>
      <w:r>
        <w:rPr>
          <w:rFonts w:ascii="Book Antiqua" w:hAnsi="Book Antiqua"/>
        </w:rPr>
        <w:t>Szczepanek</w:t>
      </w:r>
      <w:proofErr w:type="spellEnd"/>
      <w:r>
        <w:rPr>
          <w:rFonts w:ascii="Book Antiqua" w:hAnsi="Book Antiqua"/>
        </w:rPr>
        <w:t xml:space="preserve"> K, Van </w:t>
      </w:r>
      <w:proofErr w:type="spellStart"/>
      <w:r>
        <w:rPr>
          <w:rFonts w:ascii="Book Antiqua" w:hAnsi="Book Antiqua"/>
        </w:rPr>
        <w:t>Gossum</w:t>
      </w:r>
      <w:proofErr w:type="spellEnd"/>
      <w:r>
        <w:rPr>
          <w:rFonts w:ascii="Book Antiqua" w:hAnsi="Book Antiqua"/>
        </w:rPr>
        <w:t xml:space="preserve"> A, </w:t>
      </w:r>
      <w:proofErr w:type="spellStart"/>
      <w:r>
        <w:rPr>
          <w:rFonts w:ascii="Book Antiqua" w:hAnsi="Book Antiqua"/>
        </w:rPr>
        <w:t>Wanten</w:t>
      </w:r>
      <w:proofErr w:type="spellEnd"/>
      <w:r>
        <w:rPr>
          <w:rFonts w:ascii="Book Antiqua" w:hAnsi="Book Antiqua"/>
        </w:rPr>
        <w:t xml:space="preserve"> G, Schneider SM, Shaffer J; Home Artificial Nutrition &amp; Chronic Intestinal Failure; Acute Intestinal </w:t>
      </w:r>
      <w:r>
        <w:rPr>
          <w:rFonts w:ascii="Book Antiqua" w:hAnsi="Book Antiqua"/>
        </w:rPr>
        <w:lastRenderedPageBreak/>
        <w:t xml:space="preserve">Failure Special Interest Groups of ESPEN. ESPEN endorsed recommendations. Definition and classification of intestinal failure in adults.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2015; </w:t>
      </w:r>
      <w:r>
        <w:rPr>
          <w:rFonts w:ascii="Book Antiqua" w:hAnsi="Book Antiqua"/>
          <w:b/>
          <w:bCs/>
        </w:rPr>
        <w:t>34</w:t>
      </w:r>
      <w:r>
        <w:rPr>
          <w:rFonts w:ascii="Book Antiqua" w:hAnsi="Book Antiqua"/>
        </w:rPr>
        <w:t>: 171-180 [PMID: 25311444 DOI: 10.1016/j.clnu.2014.08.017]</w:t>
      </w:r>
    </w:p>
    <w:p w14:paraId="5AB08D3B" w14:textId="48D38B16" w:rsidR="00B03123" w:rsidRDefault="00581E01">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Matarese LE</w:t>
      </w:r>
      <w:r>
        <w:rPr>
          <w:rFonts w:ascii="Book Antiqua" w:hAnsi="Book Antiqua"/>
        </w:rPr>
        <w:t xml:space="preserve">, O'Keefe SJ, </w:t>
      </w:r>
      <w:proofErr w:type="spellStart"/>
      <w:r>
        <w:rPr>
          <w:rFonts w:ascii="Book Antiqua" w:hAnsi="Book Antiqua"/>
        </w:rPr>
        <w:t>Kandil</w:t>
      </w:r>
      <w:proofErr w:type="spellEnd"/>
      <w:r>
        <w:rPr>
          <w:rFonts w:ascii="Book Antiqua" w:hAnsi="Book Antiqua"/>
        </w:rPr>
        <w:t xml:space="preserve"> HM, Bond G, Costa G, Abu-</w:t>
      </w:r>
      <w:proofErr w:type="spellStart"/>
      <w:r>
        <w:rPr>
          <w:rFonts w:ascii="Book Antiqua" w:hAnsi="Book Antiqua"/>
        </w:rPr>
        <w:t>Elmagd</w:t>
      </w:r>
      <w:proofErr w:type="spellEnd"/>
      <w:r>
        <w:rPr>
          <w:rFonts w:ascii="Book Antiqua" w:hAnsi="Book Antiqua"/>
        </w:rPr>
        <w:t xml:space="preserve"> K. Short bowel syndrome: clinical guidelines for nutrition management. </w:t>
      </w:r>
      <w:proofErr w:type="spellStart"/>
      <w:r>
        <w:rPr>
          <w:rFonts w:ascii="Book Antiqua" w:hAnsi="Book Antiqua"/>
          <w:i/>
          <w:iCs/>
        </w:rPr>
        <w:t>Nutr</w:t>
      </w:r>
      <w:proofErr w:type="spellEnd"/>
      <w:r>
        <w:rPr>
          <w:rFonts w:ascii="Book Antiqua" w:hAnsi="Book Antiqua"/>
          <w:i/>
          <w:iCs/>
        </w:rPr>
        <w:t xml:space="preserve"> Clin </w:t>
      </w:r>
      <w:proofErr w:type="spellStart"/>
      <w:r>
        <w:rPr>
          <w:rFonts w:ascii="Book Antiqua" w:hAnsi="Book Antiqua"/>
          <w:i/>
          <w:iCs/>
        </w:rPr>
        <w:t>Pract</w:t>
      </w:r>
      <w:proofErr w:type="spellEnd"/>
      <w:r>
        <w:rPr>
          <w:rFonts w:ascii="Book Antiqua" w:hAnsi="Book Antiqua"/>
        </w:rPr>
        <w:t xml:space="preserve"> 2005; </w:t>
      </w:r>
      <w:r>
        <w:rPr>
          <w:rFonts w:ascii="Book Antiqua" w:hAnsi="Book Antiqua"/>
          <w:b/>
          <w:bCs/>
        </w:rPr>
        <w:t>20</w:t>
      </w:r>
      <w:r>
        <w:rPr>
          <w:rFonts w:ascii="Book Antiqua" w:hAnsi="Book Antiqua"/>
        </w:rPr>
        <w:t>: 493-502 [PMID: 16207689 DOI: 10.1177/0115426505020005493]</w:t>
      </w:r>
    </w:p>
    <w:p w14:paraId="4226F403" w14:textId="5300C3AC" w:rsidR="00B03123" w:rsidRDefault="00514EC2">
      <w:pPr>
        <w:adjustRightInd w:val="0"/>
        <w:snapToGrid w:val="0"/>
        <w:spacing w:line="360" w:lineRule="auto"/>
        <w:jc w:val="both"/>
        <w:rPr>
          <w:rFonts w:ascii="Book Antiqua" w:hAnsi="Book Antiqua"/>
        </w:rPr>
      </w:pPr>
      <w:r>
        <w:rPr>
          <w:rFonts w:ascii="Book Antiqua" w:hAnsi="Book Antiqua"/>
        </w:rPr>
        <w:t>1</w:t>
      </w:r>
      <w:r w:rsidR="00581E01">
        <w:rPr>
          <w:rFonts w:ascii="Book Antiqua" w:hAnsi="Book Antiqua"/>
        </w:rPr>
        <w:t>2</w:t>
      </w:r>
      <w:r>
        <w:rPr>
          <w:rFonts w:ascii="Book Antiqua" w:hAnsi="Book Antiqua"/>
        </w:rPr>
        <w:t xml:space="preserve"> </w:t>
      </w:r>
      <w:r>
        <w:rPr>
          <w:rFonts w:ascii="Book Antiqua" w:hAnsi="Book Antiqua"/>
          <w:b/>
          <w:bCs/>
        </w:rPr>
        <w:t>Thompson JS</w:t>
      </w:r>
      <w:r>
        <w:rPr>
          <w:rFonts w:ascii="Book Antiqua" w:hAnsi="Book Antiqua"/>
        </w:rPr>
        <w:t xml:space="preserve">, </w:t>
      </w:r>
      <w:proofErr w:type="spellStart"/>
      <w:r>
        <w:rPr>
          <w:rFonts w:ascii="Book Antiqua" w:hAnsi="Book Antiqua"/>
        </w:rPr>
        <w:t>DiBaise</w:t>
      </w:r>
      <w:proofErr w:type="spellEnd"/>
      <w:r>
        <w:rPr>
          <w:rFonts w:ascii="Book Antiqua" w:hAnsi="Book Antiqua"/>
        </w:rPr>
        <w:t xml:space="preserve"> JK, </w:t>
      </w:r>
      <w:proofErr w:type="spellStart"/>
      <w:r>
        <w:rPr>
          <w:rFonts w:ascii="Book Antiqua" w:hAnsi="Book Antiqua"/>
        </w:rPr>
        <w:t>Iyer</w:t>
      </w:r>
      <w:proofErr w:type="spellEnd"/>
      <w:r>
        <w:rPr>
          <w:rFonts w:ascii="Book Antiqua" w:hAnsi="Book Antiqua"/>
        </w:rPr>
        <w:t xml:space="preserve"> KR, Yeats M, Sudan DL. Postoperative short bowel syndrome. </w:t>
      </w:r>
      <w:r>
        <w:rPr>
          <w:rFonts w:ascii="Book Antiqua" w:hAnsi="Book Antiqua"/>
          <w:i/>
          <w:iCs/>
        </w:rPr>
        <w:t>J Am Coll Surg</w:t>
      </w:r>
      <w:r>
        <w:rPr>
          <w:rFonts w:ascii="Book Antiqua" w:hAnsi="Book Antiqua"/>
        </w:rPr>
        <w:t xml:space="preserve"> 2005; </w:t>
      </w:r>
      <w:r>
        <w:rPr>
          <w:rFonts w:ascii="Book Antiqua" w:hAnsi="Book Antiqua"/>
          <w:b/>
          <w:bCs/>
        </w:rPr>
        <w:t>201</w:t>
      </w:r>
      <w:r>
        <w:rPr>
          <w:rFonts w:ascii="Book Antiqua" w:hAnsi="Book Antiqua"/>
        </w:rPr>
        <w:t>: 85-89 [PMID: 15978448 DOI: 10.1016/j.jamcollsurg.2005.02.034]</w:t>
      </w:r>
    </w:p>
    <w:p w14:paraId="6B6C0049" w14:textId="5F5F9059" w:rsidR="00B03123" w:rsidRDefault="00514EC2">
      <w:pPr>
        <w:adjustRightInd w:val="0"/>
        <w:snapToGrid w:val="0"/>
        <w:spacing w:line="360" w:lineRule="auto"/>
        <w:jc w:val="both"/>
        <w:rPr>
          <w:rFonts w:ascii="Book Antiqua" w:hAnsi="Book Antiqua"/>
        </w:rPr>
      </w:pPr>
      <w:r>
        <w:rPr>
          <w:rFonts w:ascii="Book Antiqua" w:hAnsi="Book Antiqua"/>
        </w:rPr>
        <w:t>1</w:t>
      </w:r>
      <w:r w:rsidR="00581E01">
        <w:rPr>
          <w:rFonts w:ascii="Book Antiqua" w:hAnsi="Book Antiqua"/>
        </w:rPr>
        <w:t>3</w:t>
      </w:r>
      <w:r>
        <w:rPr>
          <w:rFonts w:ascii="Book Antiqua" w:hAnsi="Book Antiqua"/>
        </w:rPr>
        <w:t xml:space="preserve"> </w:t>
      </w:r>
      <w:r>
        <w:rPr>
          <w:rFonts w:ascii="Book Antiqua" w:hAnsi="Book Antiqua"/>
          <w:b/>
          <w:bCs/>
        </w:rPr>
        <w:t>Nightingale J</w:t>
      </w:r>
      <w:r>
        <w:rPr>
          <w:rFonts w:ascii="Book Antiqua" w:hAnsi="Book Antiqua"/>
        </w:rPr>
        <w:t xml:space="preserve">, Woodward JM; Small Bowel and Nutrition Committee of the British Society of Gastroenterology. Guidelines for management of patients with a short bowel. </w:t>
      </w:r>
      <w:r>
        <w:rPr>
          <w:rFonts w:ascii="Book Antiqua" w:hAnsi="Book Antiqua"/>
          <w:i/>
          <w:iCs/>
        </w:rPr>
        <w:t>Gut</w:t>
      </w:r>
      <w:r>
        <w:rPr>
          <w:rFonts w:ascii="Book Antiqua" w:hAnsi="Book Antiqua"/>
        </w:rPr>
        <w:t xml:space="preserve"> 2006; </w:t>
      </w:r>
      <w:r>
        <w:rPr>
          <w:rFonts w:ascii="Book Antiqua" w:hAnsi="Book Antiqua"/>
          <w:b/>
          <w:bCs/>
        </w:rPr>
        <w:t>55 Suppl 4</w:t>
      </w:r>
      <w:r>
        <w:rPr>
          <w:rFonts w:ascii="Book Antiqua" w:hAnsi="Book Antiqua"/>
        </w:rPr>
        <w:t>: iv1-i12 [PMID: 16837533 DOI: 10.1136/gut.2006.091108]</w:t>
      </w:r>
    </w:p>
    <w:p w14:paraId="7936D10B"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Kelly DG</w:t>
      </w:r>
      <w:r>
        <w:rPr>
          <w:rFonts w:ascii="Book Antiqua" w:hAnsi="Book Antiqua"/>
        </w:rPr>
        <w:t xml:space="preserve">, </w:t>
      </w:r>
      <w:proofErr w:type="spellStart"/>
      <w:r>
        <w:rPr>
          <w:rFonts w:ascii="Book Antiqua" w:hAnsi="Book Antiqua"/>
        </w:rPr>
        <w:t>Tappenden</w:t>
      </w:r>
      <w:proofErr w:type="spellEnd"/>
      <w:r>
        <w:rPr>
          <w:rFonts w:ascii="Book Antiqua" w:hAnsi="Book Antiqua"/>
        </w:rPr>
        <w:t xml:space="preserve"> KA, Winkler MF. Short bowel syndrome: highlights of patient management, quality of life, and survival.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2014; </w:t>
      </w:r>
      <w:r>
        <w:rPr>
          <w:rFonts w:ascii="Book Antiqua" w:hAnsi="Book Antiqua"/>
          <w:b/>
          <w:bCs/>
        </w:rPr>
        <w:t>38</w:t>
      </w:r>
      <w:r>
        <w:rPr>
          <w:rFonts w:ascii="Book Antiqua" w:hAnsi="Book Antiqua"/>
        </w:rPr>
        <w:t>: 427-437 [PMID: 24247092 DOI: 10.1177/0148607113512678]</w:t>
      </w:r>
    </w:p>
    <w:p w14:paraId="2953F19F" w14:textId="703191A0" w:rsidR="00B03123" w:rsidRDefault="00514EC2">
      <w:pPr>
        <w:adjustRightInd w:val="0"/>
        <w:snapToGrid w:val="0"/>
        <w:spacing w:line="360" w:lineRule="auto"/>
        <w:jc w:val="both"/>
        <w:rPr>
          <w:rFonts w:ascii="Book Antiqua" w:hAnsi="Book Antiqua"/>
        </w:rPr>
      </w:pPr>
      <w:r>
        <w:rPr>
          <w:rFonts w:ascii="Book Antiqua" w:hAnsi="Book Antiqua"/>
        </w:rPr>
        <w:t>1</w:t>
      </w:r>
      <w:r w:rsidR="00581E01">
        <w:rPr>
          <w:rFonts w:ascii="Book Antiqua" w:hAnsi="Book Antiqua"/>
        </w:rPr>
        <w:t>5</w:t>
      </w:r>
      <w:r>
        <w:rPr>
          <w:rFonts w:ascii="Book Antiqua" w:hAnsi="Book Antiqua"/>
        </w:rPr>
        <w:t xml:space="preserve"> </w:t>
      </w:r>
      <w:proofErr w:type="spellStart"/>
      <w:r>
        <w:rPr>
          <w:rFonts w:ascii="Book Antiqua" w:hAnsi="Book Antiqua"/>
          <w:b/>
          <w:bCs/>
        </w:rPr>
        <w:t>Doldi</w:t>
      </w:r>
      <w:proofErr w:type="spellEnd"/>
      <w:r>
        <w:rPr>
          <w:rFonts w:ascii="Book Antiqua" w:hAnsi="Book Antiqua"/>
          <w:b/>
          <w:bCs/>
        </w:rPr>
        <w:t xml:space="preserve"> SB</w:t>
      </w:r>
      <w:r>
        <w:rPr>
          <w:rFonts w:ascii="Book Antiqua" w:hAnsi="Book Antiqua"/>
        </w:rPr>
        <w:t xml:space="preserve">. Intestinal adaptation following </w:t>
      </w:r>
      <w:proofErr w:type="spellStart"/>
      <w:r>
        <w:rPr>
          <w:rFonts w:ascii="Book Antiqua" w:hAnsi="Book Antiqua"/>
        </w:rPr>
        <w:t>jejuno</w:t>
      </w:r>
      <w:proofErr w:type="spellEnd"/>
      <w:r>
        <w:rPr>
          <w:rFonts w:ascii="Book Antiqua" w:hAnsi="Book Antiqua"/>
        </w:rPr>
        <w:t xml:space="preserve">-ileal bypass.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1991; </w:t>
      </w:r>
      <w:r>
        <w:rPr>
          <w:rFonts w:ascii="Book Antiqua" w:hAnsi="Book Antiqua"/>
          <w:b/>
          <w:bCs/>
        </w:rPr>
        <w:t>10</w:t>
      </w:r>
      <w:r>
        <w:rPr>
          <w:rFonts w:ascii="Book Antiqua" w:hAnsi="Book Antiqua"/>
        </w:rPr>
        <w:t>: 138-145 [PMID: 16839909 DOI: 10.1016/0261-5614(91)90049-i]</w:t>
      </w:r>
    </w:p>
    <w:p w14:paraId="3B44490C"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Ziegler TR</w:t>
      </w:r>
      <w:r>
        <w:rPr>
          <w:rFonts w:ascii="Book Antiqua" w:hAnsi="Book Antiqua"/>
        </w:rPr>
        <w:t>, Fernández-</w:t>
      </w:r>
      <w:proofErr w:type="spellStart"/>
      <w:r>
        <w:rPr>
          <w:rFonts w:ascii="Book Antiqua" w:hAnsi="Book Antiqua"/>
        </w:rPr>
        <w:t>Estívariz</w:t>
      </w:r>
      <w:proofErr w:type="spellEnd"/>
      <w:r>
        <w:rPr>
          <w:rFonts w:ascii="Book Antiqua" w:hAnsi="Book Antiqua"/>
        </w:rPr>
        <w:t xml:space="preserve"> C, Gu LH, </w:t>
      </w:r>
      <w:proofErr w:type="spellStart"/>
      <w:r>
        <w:rPr>
          <w:rFonts w:ascii="Book Antiqua" w:hAnsi="Book Antiqua"/>
        </w:rPr>
        <w:t>Bazargan</w:t>
      </w:r>
      <w:proofErr w:type="spellEnd"/>
      <w:r>
        <w:rPr>
          <w:rFonts w:ascii="Book Antiqua" w:hAnsi="Book Antiqua"/>
        </w:rPr>
        <w:t xml:space="preserve"> N, </w:t>
      </w:r>
      <w:proofErr w:type="spellStart"/>
      <w:r>
        <w:rPr>
          <w:rFonts w:ascii="Book Antiqua" w:hAnsi="Book Antiqua"/>
        </w:rPr>
        <w:t>Umeakunne</w:t>
      </w:r>
      <w:proofErr w:type="spellEnd"/>
      <w:r>
        <w:rPr>
          <w:rFonts w:ascii="Book Antiqua" w:hAnsi="Book Antiqua"/>
        </w:rPr>
        <w:t xml:space="preserve"> K, Wallace TM, Diaz EE, Rosado KE, Pascal RR, Galloway JR, Wilcox JN, Leader LM. Distribution of the H+/peptide transporter PepT1 in human intestine: up-regulated expression in the colonic mucosa of patients with short-bowel syndrome.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2002; </w:t>
      </w:r>
      <w:r>
        <w:rPr>
          <w:rFonts w:ascii="Book Antiqua" w:hAnsi="Book Antiqua"/>
          <w:b/>
          <w:bCs/>
        </w:rPr>
        <w:t>75</w:t>
      </w:r>
      <w:r>
        <w:rPr>
          <w:rFonts w:ascii="Book Antiqua" w:hAnsi="Book Antiqua"/>
        </w:rPr>
        <w:t>: 922-930 [PMID: 11976168 DOI: 10.1093/</w:t>
      </w:r>
      <w:proofErr w:type="spellStart"/>
      <w:r>
        <w:rPr>
          <w:rFonts w:ascii="Book Antiqua" w:hAnsi="Book Antiqua"/>
        </w:rPr>
        <w:t>ajcn</w:t>
      </w:r>
      <w:proofErr w:type="spellEnd"/>
      <w:r>
        <w:rPr>
          <w:rFonts w:ascii="Book Antiqua" w:hAnsi="Book Antiqua"/>
        </w:rPr>
        <w:t>/75.5.922]</w:t>
      </w:r>
    </w:p>
    <w:p w14:paraId="635D9DF6" w14:textId="0437B93B"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Joly F</w:t>
      </w:r>
      <w:r>
        <w:rPr>
          <w:rFonts w:ascii="Book Antiqua" w:hAnsi="Book Antiqua"/>
        </w:rPr>
        <w:t xml:space="preserve">, </w:t>
      </w:r>
      <w:proofErr w:type="spellStart"/>
      <w:r>
        <w:rPr>
          <w:rFonts w:ascii="Book Antiqua" w:hAnsi="Book Antiqua"/>
        </w:rPr>
        <w:t>Mayeur</w:t>
      </w:r>
      <w:proofErr w:type="spellEnd"/>
      <w:r>
        <w:rPr>
          <w:rFonts w:ascii="Book Antiqua" w:hAnsi="Book Antiqua"/>
        </w:rPr>
        <w:t xml:space="preserve"> C, Messing B, Lavergne-</w:t>
      </w:r>
      <w:proofErr w:type="spellStart"/>
      <w:r>
        <w:rPr>
          <w:rFonts w:ascii="Book Antiqua" w:hAnsi="Book Antiqua"/>
        </w:rPr>
        <w:t>Slove</w:t>
      </w:r>
      <w:proofErr w:type="spellEnd"/>
      <w:r>
        <w:rPr>
          <w:rFonts w:ascii="Book Antiqua" w:hAnsi="Book Antiqua"/>
        </w:rPr>
        <w:t xml:space="preserve"> A, </w:t>
      </w:r>
      <w:proofErr w:type="spellStart"/>
      <w:r>
        <w:rPr>
          <w:rFonts w:ascii="Book Antiqua" w:hAnsi="Book Antiqua"/>
        </w:rPr>
        <w:t>Cazals</w:t>
      </w:r>
      <w:proofErr w:type="spellEnd"/>
      <w:r>
        <w:rPr>
          <w:rFonts w:ascii="Book Antiqua" w:hAnsi="Book Antiqua"/>
        </w:rPr>
        <w:t xml:space="preserve">-Hatem D, </w:t>
      </w:r>
      <w:proofErr w:type="spellStart"/>
      <w:r>
        <w:rPr>
          <w:rFonts w:ascii="Book Antiqua" w:hAnsi="Book Antiqua"/>
        </w:rPr>
        <w:t>Noordine</w:t>
      </w:r>
      <w:proofErr w:type="spellEnd"/>
      <w:r>
        <w:rPr>
          <w:rFonts w:ascii="Book Antiqua" w:hAnsi="Book Antiqua"/>
        </w:rPr>
        <w:t xml:space="preserve"> ML, </w:t>
      </w:r>
      <w:proofErr w:type="spellStart"/>
      <w:r>
        <w:rPr>
          <w:rFonts w:ascii="Book Antiqua" w:hAnsi="Book Antiqua"/>
        </w:rPr>
        <w:t>Cherbuy</w:t>
      </w:r>
      <w:proofErr w:type="spellEnd"/>
      <w:r>
        <w:rPr>
          <w:rFonts w:ascii="Book Antiqua" w:hAnsi="Book Antiqua"/>
        </w:rPr>
        <w:t xml:space="preserve"> C, </w:t>
      </w:r>
      <w:proofErr w:type="spellStart"/>
      <w:r>
        <w:rPr>
          <w:rFonts w:ascii="Book Antiqua" w:hAnsi="Book Antiqua"/>
        </w:rPr>
        <w:t>Duée</w:t>
      </w:r>
      <w:proofErr w:type="spellEnd"/>
      <w:r>
        <w:rPr>
          <w:rFonts w:ascii="Book Antiqua" w:hAnsi="Book Antiqua"/>
        </w:rPr>
        <w:t xml:space="preserve"> PH, Thomas M. Morphological adaptation with preserved proliferation/transporter content in the colon of patients with short bowel syndrome.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Gastrointest</w:t>
      </w:r>
      <w:proofErr w:type="spellEnd"/>
      <w:r>
        <w:rPr>
          <w:rFonts w:ascii="Book Antiqua" w:hAnsi="Book Antiqua"/>
          <w:i/>
          <w:iCs/>
        </w:rPr>
        <w:t xml:space="preserve"> Liver </w:t>
      </w:r>
      <w:proofErr w:type="spellStart"/>
      <w:r>
        <w:rPr>
          <w:rFonts w:ascii="Book Antiqua" w:hAnsi="Book Antiqua"/>
          <w:i/>
          <w:iCs/>
        </w:rPr>
        <w:t>Physiol</w:t>
      </w:r>
      <w:proofErr w:type="spellEnd"/>
      <w:r>
        <w:rPr>
          <w:rFonts w:ascii="Book Antiqua" w:hAnsi="Book Antiqua"/>
        </w:rPr>
        <w:t xml:space="preserve"> 2009; </w:t>
      </w:r>
      <w:r>
        <w:rPr>
          <w:rFonts w:ascii="Book Antiqua" w:hAnsi="Book Antiqua"/>
          <w:b/>
          <w:bCs/>
        </w:rPr>
        <w:t>297</w:t>
      </w:r>
      <w:r>
        <w:rPr>
          <w:rFonts w:ascii="Book Antiqua" w:hAnsi="Book Antiqua"/>
        </w:rPr>
        <w:t>: G116-G123 [PMID: 19389806 DOI: 10.1152/ajpgi.90657.2008]</w:t>
      </w:r>
    </w:p>
    <w:p w14:paraId="7CB19261"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Levy E</w:t>
      </w:r>
      <w:r>
        <w:rPr>
          <w:rFonts w:ascii="Book Antiqua" w:hAnsi="Book Antiqua"/>
        </w:rPr>
        <w:t xml:space="preserve">, </w:t>
      </w:r>
      <w:proofErr w:type="spellStart"/>
      <w:r>
        <w:rPr>
          <w:rFonts w:ascii="Book Antiqua" w:hAnsi="Book Antiqua"/>
        </w:rPr>
        <w:t>Frileux</w:t>
      </w:r>
      <w:proofErr w:type="spellEnd"/>
      <w:r>
        <w:rPr>
          <w:rFonts w:ascii="Book Antiqua" w:hAnsi="Book Antiqua"/>
        </w:rPr>
        <w:t xml:space="preserve"> P, </w:t>
      </w:r>
      <w:proofErr w:type="spellStart"/>
      <w:r>
        <w:rPr>
          <w:rFonts w:ascii="Book Antiqua" w:hAnsi="Book Antiqua"/>
        </w:rPr>
        <w:t>Sandrucci</w:t>
      </w:r>
      <w:proofErr w:type="spellEnd"/>
      <w:r>
        <w:rPr>
          <w:rFonts w:ascii="Book Antiqua" w:hAnsi="Book Antiqua"/>
        </w:rPr>
        <w:t xml:space="preserve"> S, </w:t>
      </w:r>
      <w:proofErr w:type="spellStart"/>
      <w:r>
        <w:rPr>
          <w:rFonts w:ascii="Book Antiqua" w:hAnsi="Book Antiqua"/>
        </w:rPr>
        <w:t>Ollivier</w:t>
      </w:r>
      <w:proofErr w:type="spellEnd"/>
      <w:r>
        <w:rPr>
          <w:rFonts w:ascii="Book Antiqua" w:hAnsi="Book Antiqua"/>
        </w:rPr>
        <w:t xml:space="preserve"> JM, </w:t>
      </w:r>
      <w:proofErr w:type="spellStart"/>
      <w:r>
        <w:rPr>
          <w:rFonts w:ascii="Book Antiqua" w:hAnsi="Book Antiqua"/>
        </w:rPr>
        <w:t>Masini</w:t>
      </w:r>
      <w:proofErr w:type="spellEnd"/>
      <w:r>
        <w:rPr>
          <w:rFonts w:ascii="Book Antiqua" w:hAnsi="Book Antiqua"/>
        </w:rPr>
        <w:t xml:space="preserve"> JP, </w:t>
      </w:r>
      <w:proofErr w:type="spellStart"/>
      <w:r>
        <w:rPr>
          <w:rFonts w:ascii="Book Antiqua" w:hAnsi="Book Antiqua"/>
        </w:rPr>
        <w:t>Cosnes</w:t>
      </w:r>
      <w:proofErr w:type="spellEnd"/>
      <w:r>
        <w:rPr>
          <w:rFonts w:ascii="Book Antiqua" w:hAnsi="Book Antiqua"/>
        </w:rPr>
        <w:t xml:space="preserve"> J, </w:t>
      </w:r>
      <w:proofErr w:type="spellStart"/>
      <w:r>
        <w:rPr>
          <w:rFonts w:ascii="Book Antiqua" w:hAnsi="Book Antiqua"/>
        </w:rPr>
        <w:t>Hannoun</w:t>
      </w:r>
      <w:proofErr w:type="spellEnd"/>
      <w:r>
        <w:rPr>
          <w:rFonts w:ascii="Book Antiqua" w:hAnsi="Book Antiqua"/>
        </w:rPr>
        <w:t xml:space="preserve"> L, Parc R. Continuous enteral nutrition during the early adaptive stage of the short bowel syndrome. </w:t>
      </w:r>
      <w:r>
        <w:rPr>
          <w:rFonts w:ascii="Book Antiqua" w:hAnsi="Book Antiqua"/>
          <w:i/>
          <w:iCs/>
        </w:rPr>
        <w:t>Br J Surg</w:t>
      </w:r>
      <w:r>
        <w:rPr>
          <w:rFonts w:ascii="Book Antiqua" w:hAnsi="Book Antiqua"/>
        </w:rPr>
        <w:t xml:space="preserve"> 1988; </w:t>
      </w:r>
      <w:r>
        <w:rPr>
          <w:rFonts w:ascii="Book Antiqua" w:hAnsi="Book Antiqua"/>
          <w:b/>
          <w:bCs/>
        </w:rPr>
        <w:t>75</w:t>
      </w:r>
      <w:r>
        <w:rPr>
          <w:rFonts w:ascii="Book Antiqua" w:hAnsi="Book Antiqua"/>
        </w:rPr>
        <w:t>: 549-553 [PMID: 3134973 DOI: 10.1002/bjs.1800750615]</w:t>
      </w:r>
    </w:p>
    <w:p w14:paraId="43497CD0"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Marteau P</w:t>
      </w:r>
      <w:r>
        <w:rPr>
          <w:rFonts w:ascii="Book Antiqua" w:hAnsi="Book Antiqua"/>
        </w:rPr>
        <w:t xml:space="preserve">, Messing B, Arrigoni E, </w:t>
      </w:r>
      <w:proofErr w:type="spellStart"/>
      <w:r>
        <w:rPr>
          <w:rFonts w:ascii="Book Antiqua" w:hAnsi="Book Antiqua"/>
        </w:rPr>
        <w:t>Briet</w:t>
      </w:r>
      <w:proofErr w:type="spellEnd"/>
      <w:r>
        <w:rPr>
          <w:rFonts w:ascii="Book Antiqua" w:hAnsi="Book Antiqua"/>
        </w:rPr>
        <w:t xml:space="preserve"> F, </w:t>
      </w:r>
      <w:proofErr w:type="spellStart"/>
      <w:r>
        <w:rPr>
          <w:rFonts w:ascii="Book Antiqua" w:hAnsi="Book Antiqua"/>
        </w:rPr>
        <w:t>Flourié</w:t>
      </w:r>
      <w:proofErr w:type="spellEnd"/>
      <w:r>
        <w:rPr>
          <w:rFonts w:ascii="Book Antiqua" w:hAnsi="Book Antiqua"/>
        </w:rPr>
        <w:t xml:space="preserve"> B, Morin MC, </w:t>
      </w:r>
      <w:proofErr w:type="spellStart"/>
      <w:r>
        <w:rPr>
          <w:rFonts w:ascii="Book Antiqua" w:hAnsi="Book Antiqua"/>
        </w:rPr>
        <w:t>Rambaud</w:t>
      </w:r>
      <w:proofErr w:type="spellEnd"/>
      <w:r>
        <w:rPr>
          <w:rFonts w:ascii="Book Antiqua" w:hAnsi="Book Antiqua"/>
        </w:rPr>
        <w:t xml:space="preserve"> JC. Do patients with short-bowel syndrome need a lactose-free diet? </w:t>
      </w:r>
      <w:r>
        <w:rPr>
          <w:rFonts w:ascii="Book Antiqua" w:hAnsi="Book Antiqua"/>
          <w:i/>
          <w:iCs/>
        </w:rPr>
        <w:t>Nutrition</w:t>
      </w:r>
      <w:r>
        <w:rPr>
          <w:rFonts w:ascii="Book Antiqua" w:hAnsi="Book Antiqua"/>
        </w:rPr>
        <w:t xml:space="preserve"> 1997; </w:t>
      </w:r>
      <w:r>
        <w:rPr>
          <w:rFonts w:ascii="Book Antiqua" w:hAnsi="Book Antiqua"/>
          <w:b/>
          <w:bCs/>
        </w:rPr>
        <w:t>13</w:t>
      </w:r>
      <w:r>
        <w:rPr>
          <w:rFonts w:ascii="Book Antiqua" w:hAnsi="Book Antiqua"/>
        </w:rPr>
        <w:t>: 13-16 [PMID: 9058441 DOI: 10.1016/s0899-9007(97)90872-8]</w:t>
      </w:r>
    </w:p>
    <w:p w14:paraId="68C9AF6C" w14:textId="2E021225"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Olieman</w:t>
      </w:r>
      <w:proofErr w:type="spellEnd"/>
      <w:r>
        <w:rPr>
          <w:rFonts w:ascii="Book Antiqua" w:hAnsi="Book Antiqua"/>
          <w:b/>
          <w:bCs/>
        </w:rPr>
        <w:t xml:space="preserve"> JF</w:t>
      </w:r>
      <w:r>
        <w:rPr>
          <w:rFonts w:ascii="Book Antiqua" w:hAnsi="Book Antiqua"/>
        </w:rPr>
        <w:t xml:space="preserve">, Penning C, </w:t>
      </w:r>
      <w:proofErr w:type="spellStart"/>
      <w:r>
        <w:rPr>
          <w:rFonts w:ascii="Book Antiqua" w:hAnsi="Book Antiqua"/>
        </w:rPr>
        <w:t>Ijsselstijn</w:t>
      </w:r>
      <w:proofErr w:type="spellEnd"/>
      <w:r>
        <w:rPr>
          <w:rFonts w:ascii="Book Antiqua" w:hAnsi="Book Antiqua"/>
        </w:rPr>
        <w:t xml:space="preserve"> H, Escher JC, Joosten KF, Hulst JM, </w:t>
      </w:r>
      <w:proofErr w:type="spellStart"/>
      <w:r>
        <w:rPr>
          <w:rFonts w:ascii="Book Antiqua" w:hAnsi="Book Antiqua"/>
        </w:rPr>
        <w:t>Tibboel</w:t>
      </w:r>
      <w:proofErr w:type="spellEnd"/>
      <w:r>
        <w:rPr>
          <w:rFonts w:ascii="Book Antiqua" w:hAnsi="Book Antiqua"/>
        </w:rPr>
        <w:t xml:space="preserve"> D. Enteral nutrition in children with short-bowel syndrome: current evidence and recommendations for the clinician. </w:t>
      </w:r>
      <w:r>
        <w:rPr>
          <w:rFonts w:ascii="Book Antiqua" w:hAnsi="Book Antiqua"/>
          <w:i/>
          <w:iCs/>
        </w:rPr>
        <w:t>J Am Diet Assoc</w:t>
      </w:r>
      <w:r>
        <w:rPr>
          <w:rFonts w:ascii="Book Antiqua" w:hAnsi="Book Antiqua"/>
        </w:rPr>
        <w:t xml:space="preserve"> 2010; </w:t>
      </w:r>
      <w:r>
        <w:rPr>
          <w:rFonts w:ascii="Book Antiqua" w:hAnsi="Book Antiqua"/>
          <w:b/>
          <w:bCs/>
        </w:rPr>
        <w:t>110</w:t>
      </w:r>
      <w:r>
        <w:rPr>
          <w:rFonts w:ascii="Book Antiqua" w:hAnsi="Book Antiqua"/>
        </w:rPr>
        <w:t>: 420-426 [PMID: 20184992 DOI: 10.1016/j.jada.2009.12.001]</w:t>
      </w:r>
    </w:p>
    <w:p w14:paraId="4ABBBC58"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Pape UF</w:t>
      </w:r>
      <w:r>
        <w:rPr>
          <w:rFonts w:ascii="Book Antiqua" w:hAnsi="Book Antiqua"/>
        </w:rPr>
        <w:t xml:space="preserve">, </w:t>
      </w:r>
      <w:proofErr w:type="spellStart"/>
      <w:r>
        <w:rPr>
          <w:rFonts w:ascii="Book Antiqua" w:hAnsi="Book Antiqua"/>
        </w:rPr>
        <w:t>Maasberg</w:t>
      </w:r>
      <w:proofErr w:type="spellEnd"/>
      <w:r>
        <w:rPr>
          <w:rFonts w:ascii="Book Antiqua" w:hAnsi="Book Antiqua"/>
        </w:rPr>
        <w:t xml:space="preserve"> S, </w:t>
      </w:r>
      <w:proofErr w:type="spellStart"/>
      <w:r>
        <w:rPr>
          <w:rFonts w:ascii="Book Antiqua" w:hAnsi="Book Antiqua"/>
        </w:rPr>
        <w:t>Pascher</w:t>
      </w:r>
      <w:proofErr w:type="spellEnd"/>
      <w:r>
        <w:rPr>
          <w:rFonts w:ascii="Book Antiqua" w:hAnsi="Book Antiqua"/>
        </w:rPr>
        <w:t xml:space="preserve"> A. Pharmacological strategies to enhance adaptation in intestinal failure.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Organ Transplant</w:t>
      </w:r>
      <w:r>
        <w:rPr>
          <w:rFonts w:ascii="Book Antiqua" w:hAnsi="Book Antiqua"/>
        </w:rPr>
        <w:t xml:space="preserve"> 2016; </w:t>
      </w:r>
      <w:r>
        <w:rPr>
          <w:rFonts w:ascii="Book Antiqua" w:hAnsi="Book Antiqua"/>
          <w:b/>
          <w:bCs/>
        </w:rPr>
        <w:t>21</w:t>
      </w:r>
      <w:r>
        <w:rPr>
          <w:rFonts w:ascii="Book Antiqua" w:hAnsi="Book Antiqua"/>
        </w:rPr>
        <w:t>: 147-152 [PMID: 26881493 DOI: 10.1097/MOT.0000000000000296]</w:t>
      </w:r>
    </w:p>
    <w:p w14:paraId="1F354EC4"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O'Keefe SJ</w:t>
      </w:r>
      <w:r>
        <w:rPr>
          <w:rFonts w:ascii="Book Antiqua" w:hAnsi="Book Antiqua"/>
        </w:rPr>
        <w:t xml:space="preserve">, Buchman AL, Fishbein TM, Jeejeebhoy KN, Jeppesen PB, Shaffer J. Short bowel syndrome and intestinal failure: consensus definitions and overview. </w:t>
      </w:r>
      <w:r>
        <w:rPr>
          <w:rFonts w:ascii="Book Antiqua" w:hAnsi="Book Antiqua"/>
          <w:i/>
          <w:iCs/>
        </w:rPr>
        <w:t>Clin Gastroenterol Hepatol</w:t>
      </w:r>
      <w:r>
        <w:rPr>
          <w:rFonts w:ascii="Book Antiqua" w:hAnsi="Book Antiqua"/>
        </w:rPr>
        <w:t xml:space="preserve"> 2006; </w:t>
      </w:r>
      <w:r>
        <w:rPr>
          <w:rFonts w:ascii="Book Antiqua" w:hAnsi="Book Antiqua"/>
          <w:b/>
          <w:bCs/>
        </w:rPr>
        <w:t>4</w:t>
      </w:r>
      <w:r>
        <w:rPr>
          <w:rFonts w:ascii="Book Antiqua" w:hAnsi="Book Antiqua"/>
        </w:rPr>
        <w:t>: 6-10 [PMID: 16431298 DOI: 10.1016/j.cgh.2005.10.002]</w:t>
      </w:r>
    </w:p>
    <w:p w14:paraId="358E68A6" w14:textId="3B1D3B8B"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Messing B</w:t>
      </w:r>
      <w:r>
        <w:rPr>
          <w:rFonts w:ascii="Book Antiqua" w:hAnsi="Book Antiqua"/>
        </w:rPr>
        <w:t xml:space="preserve">, Crenn P, Beau P, </w:t>
      </w:r>
      <w:proofErr w:type="spellStart"/>
      <w:r>
        <w:rPr>
          <w:rFonts w:ascii="Book Antiqua" w:hAnsi="Book Antiqua"/>
        </w:rPr>
        <w:t>Boutron-Ruault</w:t>
      </w:r>
      <w:proofErr w:type="spellEnd"/>
      <w:r>
        <w:rPr>
          <w:rFonts w:ascii="Book Antiqua" w:hAnsi="Book Antiqua"/>
        </w:rPr>
        <w:t xml:space="preserve"> MC, </w:t>
      </w:r>
      <w:proofErr w:type="spellStart"/>
      <w:r>
        <w:rPr>
          <w:rFonts w:ascii="Book Antiqua" w:hAnsi="Book Antiqua"/>
        </w:rPr>
        <w:t>Rambaud</w:t>
      </w:r>
      <w:proofErr w:type="spellEnd"/>
      <w:r>
        <w:rPr>
          <w:rFonts w:ascii="Book Antiqua" w:hAnsi="Book Antiqua"/>
        </w:rPr>
        <w:t xml:space="preserve"> JC, </w:t>
      </w:r>
      <w:proofErr w:type="spellStart"/>
      <w:r>
        <w:rPr>
          <w:rFonts w:ascii="Book Antiqua" w:hAnsi="Book Antiqua"/>
        </w:rPr>
        <w:t>Matuchansky</w:t>
      </w:r>
      <w:proofErr w:type="spellEnd"/>
      <w:r>
        <w:rPr>
          <w:rFonts w:ascii="Book Antiqua" w:hAnsi="Book Antiqua"/>
        </w:rPr>
        <w:t xml:space="preserve"> C. Long-term </w:t>
      </w:r>
      <w:proofErr w:type="gramStart"/>
      <w:r>
        <w:rPr>
          <w:rFonts w:ascii="Book Antiqua" w:hAnsi="Book Antiqua"/>
        </w:rPr>
        <w:t>survival</w:t>
      </w:r>
      <w:proofErr w:type="gramEnd"/>
      <w:r>
        <w:rPr>
          <w:rFonts w:ascii="Book Antiqua" w:hAnsi="Book Antiqua"/>
        </w:rPr>
        <w:t xml:space="preserve"> and parenteral nutrition dependence in adult patients with the short bowel syndrome. </w:t>
      </w:r>
      <w:r>
        <w:rPr>
          <w:rFonts w:ascii="Book Antiqua" w:hAnsi="Book Antiqua"/>
          <w:i/>
          <w:iCs/>
        </w:rPr>
        <w:t>Gastroenterology</w:t>
      </w:r>
      <w:r>
        <w:rPr>
          <w:rFonts w:ascii="Book Antiqua" w:hAnsi="Book Antiqua"/>
        </w:rPr>
        <w:t xml:space="preserve"> 1999; </w:t>
      </w:r>
      <w:r>
        <w:rPr>
          <w:rFonts w:ascii="Book Antiqua" w:hAnsi="Book Antiqua"/>
          <w:b/>
          <w:bCs/>
        </w:rPr>
        <w:t>117</w:t>
      </w:r>
      <w:r>
        <w:rPr>
          <w:rFonts w:ascii="Book Antiqua" w:hAnsi="Book Antiqua"/>
        </w:rPr>
        <w:t>: 1043-1050 [PMID: 10535866 DOI: 10.1016/s0016-5085(99)70388-4]</w:t>
      </w:r>
    </w:p>
    <w:p w14:paraId="6B821B76" w14:textId="3C185887" w:rsidR="00A53199" w:rsidRDefault="00A53199" w:rsidP="00BE11EF">
      <w:pPr>
        <w:adjustRightInd w:val="0"/>
        <w:snapToGrid w:val="0"/>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Bielawska</w:t>
      </w:r>
      <w:proofErr w:type="spellEnd"/>
      <w:r>
        <w:rPr>
          <w:rFonts w:ascii="Book Antiqua" w:hAnsi="Book Antiqua"/>
          <w:b/>
          <w:bCs/>
        </w:rPr>
        <w:t xml:space="preserve"> B</w:t>
      </w:r>
      <w:r>
        <w:rPr>
          <w:rFonts w:ascii="Book Antiqua" w:hAnsi="Book Antiqua"/>
        </w:rPr>
        <w:t xml:space="preserve">, Allard JP. Parenteral Nutrition and Intestinal Failure. </w:t>
      </w:r>
      <w:r>
        <w:rPr>
          <w:rFonts w:ascii="Book Antiqua" w:hAnsi="Book Antiqua"/>
          <w:i/>
          <w:iCs/>
        </w:rPr>
        <w:t>Nutrients</w:t>
      </w:r>
      <w:r>
        <w:rPr>
          <w:rFonts w:ascii="Book Antiqua" w:hAnsi="Book Antiqua"/>
        </w:rPr>
        <w:t xml:space="preserve"> 2017; </w:t>
      </w:r>
      <w:r>
        <w:rPr>
          <w:rFonts w:ascii="Book Antiqua" w:hAnsi="Book Antiqua"/>
          <w:b/>
          <w:bCs/>
        </w:rPr>
        <w:t>9</w:t>
      </w:r>
      <w:r>
        <w:rPr>
          <w:rFonts w:ascii="Book Antiqua" w:hAnsi="Book Antiqua"/>
        </w:rPr>
        <w:t xml:space="preserve"> [PMID: 28481229 DOI: 10.3390/nu9050466]</w:t>
      </w:r>
    </w:p>
    <w:p w14:paraId="49A4DDAE"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Wu GH</w:t>
      </w:r>
      <w:r>
        <w:rPr>
          <w:rFonts w:ascii="Book Antiqua" w:hAnsi="Book Antiqua"/>
        </w:rPr>
        <w:t xml:space="preserve">, Wu ZH, Wu ZG. Effects of bowel rehabilitation and combined trophic therapy on intestinal adaptation in short bowel patients. </w:t>
      </w:r>
      <w:r>
        <w:rPr>
          <w:rFonts w:ascii="Book Antiqua" w:hAnsi="Book Antiqua"/>
          <w:i/>
          <w:iCs/>
        </w:rPr>
        <w:t>World J Gastroenterol</w:t>
      </w:r>
      <w:r>
        <w:rPr>
          <w:rFonts w:ascii="Book Antiqua" w:hAnsi="Book Antiqua"/>
        </w:rPr>
        <w:t xml:space="preserve"> 2003; </w:t>
      </w:r>
      <w:r>
        <w:rPr>
          <w:rFonts w:ascii="Book Antiqua" w:hAnsi="Book Antiqua"/>
          <w:b/>
          <w:bCs/>
        </w:rPr>
        <w:t>9</w:t>
      </w:r>
      <w:r>
        <w:rPr>
          <w:rFonts w:ascii="Book Antiqua" w:hAnsi="Book Antiqua"/>
        </w:rPr>
        <w:t>: 2601-2604 [PMID: 14606106 DOI: 10.3748/</w:t>
      </w:r>
      <w:proofErr w:type="gramStart"/>
      <w:r>
        <w:rPr>
          <w:rFonts w:ascii="Book Antiqua" w:hAnsi="Book Antiqua"/>
        </w:rPr>
        <w:t>wjg.v</w:t>
      </w:r>
      <w:proofErr w:type="gramEnd"/>
      <w:r>
        <w:rPr>
          <w:rFonts w:ascii="Book Antiqua" w:hAnsi="Book Antiqua"/>
        </w:rPr>
        <w:t>9.i11.2601]</w:t>
      </w:r>
    </w:p>
    <w:p w14:paraId="207EE278" w14:textId="013E82AC"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Vlug</w:t>
      </w:r>
      <w:proofErr w:type="spellEnd"/>
      <w:r>
        <w:rPr>
          <w:rFonts w:ascii="Book Antiqua" w:hAnsi="Book Antiqua"/>
          <w:b/>
          <w:bCs/>
        </w:rPr>
        <w:t xml:space="preserve"> LE</w:t>
      </w:r>
      <w:r>
        <w:rPr>
          <w:rFonts w:ascii="Book Antiqua" w:hAnsi="Book Antiqua"/>
        </w:rPr>
        <w:t xml:space="preserve">, </w:t>
      </w:r>
      <w:proofErr w:type="spellStart"/>
      <w:r>
        <w:rPr>
          <w:rFonts w:ascii="Book Antiqua" w:hAnsi="Book Antiqua"/>
        </w:rPr>
        <w:t>Nagelkerke</w:t>
      </w:r>
      <w:proofErr w:type="spellEnd"/>
      <w:r>
        <w:rPr>
          <w:rFonts w:ascii="Book Antiqua" w:hAnsi="Book Antiqua"/>
        </w:rPr>
        <w:t xml:space="preserve"> SCJ, </w:t>
      </w:r>
      <w:proofErr w:type="spellStart"/>
      <w:r>
        <w:rPr>
          <w:rFonts w:ascii="Book Antiqua" w:hAnsi="Book Antiqua"/>
        </w:rPr>
        <w:t>Jonkers-Schuitema</w:t>
      </w:r>
      <w:proofErr w:type="spellEnd"/>
      <w:r>
        <w:rPr>
          <w:rFonts w:ascii="Book Antiqua" w:hAnsi="Book Antiqua"/>
        </w:rPr>
        <w:t xml:space="preserve"> CF, Rings EHHM, Tabbers MM. The Role of a Nutrition Support Team in the Management of Intestinal Failure Patients.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31936271 DOI: 10.3390/nu12010172]</w:t>
      </w:r>
    </w:p>
    <w:p w14:paraId="14693968" w14:textId="156ADEC7" w:rsidR="00B03123" w:rsidRDefault="00581E01">
      <w:pPr>
        <w:adjustRightInd w:val="0"/>
        <w:snapToGrid w:val="0"/>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Guillen B</w:t>
      </w:r>
      <w:r>
        <w:rPr>
          <w:rFonts w:ascii="Book Antiqua" w:hAnsi="Book Antiqua"/>
        </w:rPr>
        <w:t xml:space="preserve">, Atherton NS. Short Bowel Syndrome. 2022 Jul 18.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2022 Jan- [PMID: 30725620]</w:t>
      </w:r>
    </w:p>
    <w:p w14:paraId="23CBF9B0" w14:textId="1037EB02" w:rsidR="00B03123" w:rsidRDefault="00581E01">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Hofmann AF</w:t>
      </w:r>
      <w:r>
        <w:rPr>
          <w:rFonts w:ascii="Book Antiqua" w:hAnsi="Book Antiqua"/>
        </w:rPr>
        <w:t xml:space="preserve">, </w:t>
      </w:r>
      <w:proofErr w:type="spellStart"/>
      <w:r>
        <w:rPr>
          <w:rFonts w:ascii="Book Antiqua" w:hAnsi="Book Antiqua"/>
        </w:rPr>
        <w:t>Poley</w:t>
      </w:r>
      <w:proofErr w:type="spellEnd"/>
      <w:r>
        <w:rPr>
          <w:rFonts w:ascii="Book Antiqua" w:hAnsi="Book Antiqua"/>
        </w:rPr>
        <w:t xml:space="preserve"> JR. Role of bile acid malabsorption in pathogenesis of diarrhea and steatorrhea in patients with ileal resection. I. Response to cholestyramine or replacement of dietary long chain triglyceride by medium chain triglyceride. </w:t>
      </w:r>
      <w:r>
        <w:rPr>
          <w:rFonts w:ascii="Book Antiqua" w:hAnsi="Book Antiqua"/>
          <w:i/>
          <w:iCs/>
        </w:rPr>
        <w:t>Gastroenterology</w:t>
      </w:r>
      <w:r>
        <w:rPr>
          <w:rFonts w:ascii="Book Antiqua" w:hAnsi="Book Antiqua"/>
        </w:rPr>
        <w:t xml:space="preserve"> 1972; </w:t>
      </w:r>
      <w:r>
        <w:rPr>
          <w:rFonts w:ascii="Book Antiqua" w:hAnsi="Book Antiqua"/>
          <w:b/>
          <w:bCs/>
        </w:rPr>
        <w:t>62</w:t>
      </w:r>
      <w:r>
        <w:rPr>
          <w:rFonts w:ascii="Book Antiqua" w:hAnsi="Book Antiqua"/>
        </w:rPr>
        <w:t>: 918-934 [PMID: 5029077]</w:t>
      </w:r>
    </w:p>
    <w:p w14:paraId="6336A389" w14:textId="4C3F6725" w:rsidR="00B03123" w:rsidRDefault="00581E01">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Ricotta J</w:t>
      </w:r>
      <w:r>
        <w:rPr>
          <w:rFonts w:ascii="Book Antiqua" w:hAnsi="Book Antiqua"/>
        </w:rPr>
        <w:t xml:space="preserve">, </w:t>
      </w:r>
      <w:proofErr w:type="spellStart"/>
      <w:r>
        <w:rPr>
          <w:rFonts w:ascii="Book Antiqua" w:hAnsi="Book Antiqua"/>
        </w:rPr>
        <w:t>Zuidema</w:t>
      </w:r>
      <w:proofErr w:type="spellEnd"/>
      <w:r>
        <w:rPr>
          <w:rFonts w:ascii="Book Antiqua" w:hAnsi="Book Antiqua"/>
        </w:rPr>
        <w:t xml:space="preserve"> GD, </w:t>
      </w:r>
      <w:proofErr w:type="spellStart"/>
      <w:r>
        <w:rPr>
          <w:rFonts w:ascii="Book Antiqua" w:hAnsi="Book Antiqua"/>
        </w:rPr>
        <w:t>Gadacz</w:t>
      </w:r>
      <w:proofErr w:type="spellEnd"/>
      <w:r>
        <w:rPr>
          <w:rFonts w:ascii="Book Antiqua" w:hAnsi="Book Antiqua"/>
        </w:rPr>
        <w:t xml:space="preserve"> TR, Sadri D. Construction of an ileocecal valve and its role in massive resection of the small intestine. </w:t>
      </w:r>
      <w:r>
        <w:rPr>
          <w:rFonts w:ascii="Book Antiqua" w:hAnsi="Book Antiqua"/>
          <w:i/>
          <w:iCs/>
        </w:rPr>
        <w:t xml:space="preserve">Surg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rPr>
        <w:t xml:space="preserve"> 1981; </w:t>
      </w:r>
      <w:r>
        <w:rPr>
          <w:rFonts w:ascii="Book Antiqua" w:hAnsi="Book Antiqua"/>
          <w:b/>
          <w:bCs/>
        </w:rPr>
        <w:t>152</w:t>
      </w:r>
      <w:r>
        <w:rPr>
          <w:rFonts w:ascii="Book Antiqua" w:hAnsi="Book Antiqua"/>
        </w:rPr>
        <w:t>: 310-314 [PMID: 7466579]</w:t>
      </w:r>
    </w:p>
    <w:p w14:paraId="422CAD5D" w14:textId="3764D1DB" w:rsidR="00B03123" w:rsidRDefault="00581E01">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Weser E</w:t>
      </w:r>
      <w:r>
        <w:rPr>
          <w:rFonts w:ascii="Book Antiqua" w:hAnsi="Book Antiqua"/>
        </w:rPr>
        <w:t xml:space="preserve">. Nutritional aspects of malabsorption: short gut adaptation. </w:t>
      </w:r>
      <w:r>
        <w:rPr>
          <w:rFonts w:ascii="Book Antiqua" w:hAnsi="Book Antiqua"/>
          <w:i/>
          <w:iCs/>
        </w:rPr>
        <w:t>Clin Gastroenterol</w:t>
      </w:r>
      <w:r>
        <w:rPr>
          <w:rFonts w:ascii="Book Antiqua" w:hAnsi="Book Antiqua"/>
        </w:rPr>
        <w:t xml:space="preserve"> 1983; </w:t>
      </w:r>
      <w:r>
        <w:rPr>
          <w:rFonts w:ascii="Book Antiqua" w:hAnsi="Book Antiqua"/>
          <w:b/>
          <w:bCs/>
        </w:rPr>
        <w:t>12</w:t>
      </w:r>
      <w:r>
        <w:rPr>
          <w:rFonts w:ascii="Book Antiqua" w:hAnsi="Book Antiqua"/>
        </w:rPr>
        <w:t>: 443-461 [PMID: 6347466]</w:t>
      </w:r>
    </w:p>
    <w:p w14:paraId="4703A685" w14:textId="31D3891D" w:rsidR="00B03123" w:rsidRDefault="00581E01">
      <w:pPr>
        <w:adjustRightInd w:val="0"/>
        <w:snapToGrid w:val="0"/>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Dudrick</w:t>
      </w:r>
      <w:proofErr w:type="spellEnd"/>
      <w:r>
        <w:rPr>
          <w:rFonts w:ascii="Book Antiqua" w:hAnsi="Book Antiqua"/>
          <w:b/>
          <w:bCs/>
        </w:rPr>
        <w:t xml:space="preserve"> SJ</w:t>
      </w:r>
      <w:r>
        <w:rPr>
          <w:rFonts w:ascii="Book Antiqua" w:hAnsi="Book Antiqua"/>
        </w:rPr>
        <w:t xml:space="preserve">, </w:t>
      </w:r>
      <w:proofErr w:type="spellStart"/>
      <w:r>
        <w:rPr>
          <w:rFonts w:ascii="Book Antiqua" w:hAnsi="Book Antiqua"/>
        </w:rPr>
        <w:t>Latifi</w:t>
      </w:r>
      <w:proofErr w:type="spellEnd"/>
      <w:r>
        <w:rPr>
          <w:rFonts w:ascii="Book Antiqua" w:hAnsi="Book Antiqua"/>
        </w:rPr>
        <w:t xml:space="preserve"> R, </w:t>
      </w:r>
      <w:proofErr w:type="spellStart"/>
      <w:r>
        <w:rPr>
          <w:rFonts w:ascii="Book Antiqua" w:hAnsi="Book Antiqua"/>
        </w:rPr>
        <w:t>Fosnocht</w:t>
      </w:r>
      <w:proofErr w:type="spellEnd"/>
      <w:r>
        <w:rPr>
          <w:rFonts w:ascii="Book Antiqua" w:hAnsi="Book Antiqua"/>
        </w:rPr>
        <w:t xml:space="preserve"> DE. Management of the short-bowel syndrome. </w:t>
      </w:r>
      <w:r>
        <w:rPr>
          <w:rFonts w:ascii="Book Antiqua" w:hAnsi="Book Antiqua"/>
          <w:i/>
          <w:iCs/>
        </w:rPr>
        <w:t>Surg Clin North Am</w:t>
      </w:r>
      <w:r>
        <w:rPr>
          <w:rFonts w:ascii="Book Antiqua" w:hAnsi="Book Antiqua"/>
        </w:rPr>
        <w:t xml:space="preserve"> 1991; </w:t>
      </w:r>
      <w:r>
        <w:rPr>
          <w:rFonts w:ascii="Book Antiqua" w:hAnsi="Book Antiqua"/>
          <w:b/>
          <w:bCs/>
        </w:rPr>
        <w:t>71</w:t>
      </w:r>
      <w:r>
        <w:rPr>
          <w:rFonts w:ascii="Book Antiqua" w:hAnsi="Book Antiqua"/>
        </w:rPr>
        <w:t>: 625-643 [PMID: 1904648 DOI: 10.1016/s0039-6109(16)45438-1]</w:t>
      </w:r>
    </w:p>
    <w:p w14:paraId="72181F12" w14:textId="1B3FED1D" w:rsidR="00B03123" w:rsidRDefault="00581E01">
      <w:pPr>
        <w:adjustRightInd w:val="0"/>
        <w:snapToGrid w:val="0"/>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Rombeau</w:t>
      </w:r>
      <w:proofErr w:type="spellEnd"/>
      <w:r>
        <w:rPr>
          <w:rFonts w:ascii="Book Antiqua" w:hAnsi="Book Antiqua"/>
          <w:b/>
          <w:bCs/>
        </w:rPr>
        <w:t xml:space="preserve"> JL</w:t>
      </w:r>
      <w:r>
        <w:rPr>
          <w:rFonts w:ascii="Book Antiqua" w:hAnsi="Book Antiqua"/>
        </w:rPr>
        <w:t xml:space="preserve">, </w:t>
      </w:r>
      <w:proofErr w:type="spellStart"/>
      <w:r>
        <w:rPr>
          <w:rFonts w:ascii="Book Antiqua" w:hAnsi="Book Antiqua"/>
        </w:rPr>
        <w:t>Rolandelli</w:t>
      </w:r>
      <w:proofErr w:type="spellEnd"/>
      <w:r>
        <w:rPr>
          <w:rFonts w:ascii="Book Antiqua" w:hAnsi="Book Antiqua"/>
        </w:rPr>
        <w:t xml:space="preserve"> RH. Enteral and parenteral nutrition in patients with enteric fistulas and short bowel syndrome. </w:t>
      </w:r>
      <w:r>
        <w:rPr>
          <w:rFonts w:ascii="Book Antiqua" w:hAnsi="Book Antiqua"/>
          <w:i/>
          <w:iCs/>
        </w:rPr>
        <w:t>Surg Clin North Am</w:t>
      </w:r>
      <w:r>
        <w:rPr>
          <w:rFonts w:ascii="Book Antiqua" w:hAnsi="Book Antiqua"/>
        </w:rPr>
        <w:t xml:space="preserve"> 1987; </w:t>
      </w:r>
      <w:r>
        <w:rPr>
          <w:rFonts w:ascii="Book Antiqua" w:hAnsi="Book Antiqua"/>
          <w:b/>
          <w:bCs/>
        </w:rPr>
        <w:t>67</w:t>
      </w:r>
      <w:r>
        <w:rPr>
          <w:rFonts w:ascii="Book Antiqua" w:hAnsi="Book Antiqua"/>
        </w:rPr>
        <w:t>: 551-571 [PMID: 3109044 DOI: 10.1016/s0039-6109(16)44232-5]</w:t>
      </w:r>
    </w:p>
    <w:p w14:paraId="226CDED1" w14:textId="7E782143" w:rsidR="00B03123" w:rsidRDefault="00581E01">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Matarese LE</w:t>
      </w:r>
      <w:r>
        <w:rPr>
          <w:rFonts w:ascii="Book Antiqua" w:hAnsi="Book Antiqua"/>
        </w:rPr>
        <w:t xml:space="preserve">. Nutrition and fluid optimization for patients with short bowel syndrome.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2013; </w:t>
      </w:r>
      <w:r>
        <w:rPr>
          <w:rFonts w:ascii="Book Antiqua" w:hAnsi="Book Antiqua"/>
          <w:b/>
          <w:bCs/>
        </w:rPr>
        <w:t>37</w:t>
      </w:r>
      <w:r>
        <w:rPr>
          <w:rFonts w:ascii="Book Antiqua" w:hAnsi="Book Antiqua"/>
        </w:rPr>
        <w:t>: 161-170 [PMID: 23264168 DOI: 10.1177/0148607112469818]</w:t>
      </w:r>
    </w:p>
    <w:p w14:paraId="45ACB358" w14:textId="61A0FC3A" w:rsidR="00B03123" w:rsidRDefault="00581E01">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Sundaram A</w:t>
      </w:r>
      <w:r>
        <w:rPr>
          <w:rFonts w:ascii="Book Antiqua" w:hAnsi="Book Antiqua"/>
        </w:rPr>
        <w:t xml:space="preserve">, </w:t>
      </w:r>
      <w:proofErr w:type="spellStart"/>
      <w:r>
        <w:rPr>
          <w:rFonts w:ascii="Book Antiqua" w:hAnsi="Book Antiqua"/>
        </w:rPr>
        <w:t>Koutkia</w:t>
      </w:r>
      <w:proofErr w:type="spellEnd"/>
      <w:r>
        <w:rPr>
          <w:rFonts w:ascii="Book Antiqua" w:hAnsi="Book Antiqua"/>
        </w:rPr>
        <w:t xml:space="preserve"> P, </w:t>
      </w:r>
      <w:proofErr w:type="spellStart"/>
      <w:r>
        <w:rPr>
          <w:rFonts w:ascii="Book Antiqua" w:hAnsi="Book Antiqua"/>
        </w:rPr>
        <w:t>Apovian</w:t>
      </w:r>
      <w:proofErr w:type="spellEnd"/>
      <w:r>
        <w:rPr>
          <w:rFonts w:ascii="Book Antiqua" w:hAnsi="Book Antiqua"/>
        </w:rPr>
        <w:t xml:space="preserve"> CM. Nutritional management of short bowel syndrome in adults. </w:t>
      </w:r>
      <w:r>
        <w:rPr>
          <w:rFonts w:ascii="Book Antiqua" w:hAnsi="Book Antiqua"/>
          <w:i/>
          <w:iCs/>
        </w:rPr>
        <w:t>J Clin Gastroenterol</w:t>
      </w:r>
      <w:r>
        <w:rPr>
          <w:rFonts w:ascii="Book Antiqua" w:hAnsi="Book Antiqua"/>
        </w:rPr>
        <w:t xml:space="preserve"> 2002; </w:t>
      </w:r>
      <w:r>
        <w:rPr>
          <w:rFonts w:ascii="Book Antiqua" w:hAnsi="Book Antiqua"/>
          <w:b/>
          <w:bCs/>
        </w:rPr>
        <w:t>34</w:t>
      </w:r>
      <w:r>
        <w:rPr>
          <w:rFonts w:ascii="Book Antiqua" w:hAnsi="Book Antiqua"/>
        </w:rPr>
        <w:t>: 207-220 [PMID: 11873098 DOI: 10.1097/00004836-200203000-00003]</w:t>
      </w:r>
    </w:p>
    <w:p w14:paraId="0D691262" w14:textId="77F924B1" w:rsidR="00B03123" w:rsidRDefault="00581E01">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Vanderhoof JA</w:t>
      </w:r>
      <w:r>
        <w:rPr>
          <w:rFonts w:ascii="Book Antiqua" w:hAnsi="Book Antiqua"/>
        </w:rPr>
        <w:t xml:space="preserve">, Young RJ. Enteral and parenteral nutrition in the care of patients with short-bowel syndrome.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2003; </w:t>
      </w:r>
      <w:r>
        <w:rPr>
          <w:rFonts w:ascii="Book Antiqua" w:hAnsi="Book Antiqua"/>
          <w:b/>
          <w:bCs/>
        </w:rPr>
        <w:t>17</w:t>
      </w:r>
      <w:r>
        <w:rPr>
          <w:rFonts w:ascii="Book Antiqua" w:hAnsi="Book Antiqua"/>
        </w:rPr>
        <w:t>: 997-1015 [PMID: 14642862 DOI: 10.1016/s1521-6918(03)00082-9]</w:t>
      </w:r>
    </w:p>
    <w:p w14:paraId="12F30429" w14:textId="2C01A286" w:rsidR="00B03123" w:rsidRDefault="00581E01">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O'Keefe SJ</w:t>
      </w:r>
      <w:r>
        <w:rPr>
          <w:rFonts w:ascii="Book Antiqua" w:hAnsi="Book Antiqua"/>
        </w:rPr>
        <w:t xml:space="preserve">, Peterson ME, Fleming CR. Octreotide as an adjunct to home parenteral nutrition in the management of permanent end-jejunostomy syndrome.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1994; </w:t>
      </w:r>
      <w:r>
        <w:rPr>
          <w:rFonts w:ascii="Book Antiqua" w:hAnsi="Book Antiqua"/>
          <w:b/>
          <w:bCs/>
        </w:rPr>
        <w:t>18</w:t>
      </w:r>
      <w:r>
        <w:rPr>
          <w:rFonts w:ascii="Book Antiqua" w:hAnsi="Book Antiqua"/>
        </w:rPr>
        <w:t>: 26-34 [PMID: 8164299 DOI: 10.1177/014860719401800102]</w:t>
      </w:r>
    </w:p>
    <w:p w14:paraId="0FF3421C" w14:textId="55C4AAD9" w:rsidR="00B03123" w:rsidRDefault="00581E01">
      <w:pPr>
        <w:adjustRightInd w:val="0"/>
        <w:snapToGrid w:val="0"/>
        <w:spacing w:line="360" w:lineRule="auto"/>
        <w:jc w:val="both"/>
        <w:rPr>
          <w:rFonts w:ascii="Book Antiqua" w:hAnsi="Book Antiqua"/>
        </w:rPr>
      </w:pPr>
      <w:r>
        <w:rPr>
          <w:rFonts w:ascii="Book Antiqua" w:hAnsi="Book Antiqua"/>
        </w:rPr>
        <w:lastRenderedPageBreak/>
        <w:t xml:space="preserve">37 </w:t>
      </w:r>
      <w:r>
        <w:rPr>
          <w:rFonts w:ascii="Book Antiqua" w:hAnsi="Book Antiqua"/>
          <w:b/>
          <w:bCs/>
        </w:rPr>
        <w:t>Joly F</w:t>
      </w:r>
      <w:r>
        <w:rPr>
          <w:rFonts w:ascii="Book Antiqua" w:hAnsi="Book Antiqua"/>
        </w:rPr>
        <w:t xml:space="preserve">, Dray X, </w:t>
      </w:r>
      <w:proofErr w:type="spellStart"/>
      <w:r>
        <w:rPr>
          <w:rFonts w:ascii="Book Antiqua" w:hAnsi="Book Antiqua"/>
        </w:rPr>
        <w:t>Corcos</w:t>
      </w:r>
      <w:proofErr w:type="spellEnd"/>
      <w:r>
        <w:rPr>
          <w:rFonts w:ascii="Book Antiqua" w:hAnsi="Book Antiqua"/>
        </w:rPr>
        <w:t xml:space="preserve"> O, </w:t>
      </w:r>
      <w:proofErr w:type="spellStart"/>
      <w:r>
        <w:rPr>
          <w:rFonts w:ascii="Book Antiqua" w:hAnsi="Book Antiqua"/>
        </w:rPr>
        <w:t>Barbot</w:t>
      </w:r>
      <w:proofErr w:type="spellEnd"/>
      <w:r>
        <w:rPr>
          <w:rFonts w:ascii="Book Antiqua" w:hAnsi="Book Antiqua"/>
        </w:rPr>
        <w:t xml:space="preserve"> L, </w:t>
      </w:r>
      <w:proofErr w:type="spellStart"/>
      <w:r>
        <w:rPr>
          <w:rFonts w:ascii="Book Antiqua" w:hAnsi="Book Antiqua"/>
        </w:rPr>
        <w:t>Kapel</w:t>
      </w:r>
      <w:proofErr w:type="spellEnd"/>
      <w:r>
        <w:rPr>
          <w:rFonts w:ascii="Book Antiqua" w:hAnsi="Book Antiqua"/>
        </w:rPr>
        <w:t xml:space="preserve"> N, Messing B. Tube feeding improves intestinal absorption in short bowel syndrome patients. </w:t>
      </w:r>
      <w:r>
        <w:rPr>
          <w:rFonts w:ascii="Book Antiqua" w:hAnsi="Book Antiqua"/>
          <w:i/>
          <w:iCs/>
        </w:rPr>
        <w:t>Gastroenterology</w:t>
      </w:r>
      <w:r>
        <w:rPr>
          <w:rFonts w:ascii="Book Antiqua" w:hAnsi="Book Antiqua"/>
        </w:rPr>
        <w:t xml:space="preserve"> 2009; </w:t>
      </w:r>
      <w:r>
        <w:rPr>
          <w:rFonts w:ascii="Book Antiqua" w:hAnsi="Book Antiqua"/>
          <w:b/>
          <w:bCs/>
        </w:rPr>
        <w:t>136</w:t>
      </w:r>
      <w:r>
        <w:rPr>
          <w:rFonts w:ascii="Book Antiqua" w:hAnsi="Book Antiqua"/>
        </w:rPr>
        <w:t>: 824-831 [PMID: 19046971 DOI: 10.1053/j.gastro.2008.10.084]</w:t>
      </w:r>
    </w:p>
    <w:p w14:paraId="17701D77" w14:textId="0CADEBBD"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Matarese LE</w:t>
      </w:r>
      <w:r>
        <w:rPr>
          <w:rFonts w:ascii="Book Antiqua" w:hAnsi="Book Antiqua"/>
        </w:rPr>
        <w:t xml:space="preserve">, </w:t>
      </w:r>
      <w:proofErr w:type="spellStart"/>
      <w:r>
        <w:rPr>
          <w:rFonts w:ascii="Book Antiqua" w:hAnsi="Book Antiqua"/>
        </w:rPr>
        <w:t>Steiger</w:t>
      </w:r>
      <w:proofErr w:type="spellEnd"/>
      <w:r>
        <w:rPr>
          <w:rFonts w:ascii="Book Antiqua" w:hAnsi="Book Antiqua"/>
        </w:rPr>
        <w:t xml:space="preserve"> E. Dietary and medical management of short bowel syndrome in adult patients. </w:t>
      </w:r>
      <w:r>
        <w:rPr>
          <w:rFonts w:ascii="Book Antiqua" w:hAnsi="Book Antiqua"/>
          <w:i/>
          <w:iCs/>
        </w:rPr>
        <w:t>J Clin Gastroenterol</w:t>
      </w:r>
      <w:r>
        <w:rPr>
          <w:rFonts w:ascii="Book Antiqua" w:hAnsi="Book Antiqua"/>
        </w:rPr>
        <w:t xml:space="preserve"> 2006; </w:t>
      </w:r>
      <w:r>
        <w:rPr>
          <w:rFonts w:ascii="Book Antiqua" w:hAnsi="Book Antiqua"/>
          <w:b/>
          <w:bCs/>
        </w:rPr>
        <w:t>40 Suppl 2</w:t>
      </w:r>
      <w:r>
        <w:rPr>
          <w:rFonts w:ascii="Book Antiqua" w:hAnsi="Book Antiqua"/>
        </w:rPr>
        <w:t>: S85-S93 [PMID: 16770167 DOI: 10.1097/01.mcg.0000212678.14172.7a]</w:t>
      </w:r>
    </w:p>
    <w:p w14:paraId="023BDBE8" w14:textId="74DB1B33" w:rsidR="00B03123" w:rsidRDefault="00581E01">
      <w:pPr>
        <w:adjustRightInd w:val="0"/>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Nightingale JM</w:t>
      </w:r>
      <w:r>
        <w:rPr>
          <w:rFonts w:ascii="Book Antiqua" w:hAnsi="Book Antiqua"/>
        </w:rPr>
        <w:t xml:space="preserve">, </w:t>
      </w:r>
      <w:proofErr w:type="spellStart"/>
      <w:r>
        <w:rPr>
          <w:rFonts w:ascii="Book Antiqua" w:hAnsi="Book Antiqua"/>
        </w:rPr>
        <w:t>Kamm</w:t>
      </w:r>
      <w:proofErr w:type="spellEnd"/>
      <w:r>
        <w:rPr>
          <w:rFonts w:ascii="Book Antiqua" w:hAnsi="Book Antiqua"/>
        </w:rPr>
        <w:t xml:space="preserve"> MA, van der </w:t>
      </w:r>
      <w:proofErr w:type="spellStart"/>
      <w:r>
        <w:rPr>
          <w:rFonts w:ascii="Book Antiqua" w:hAnsi="Book Antiqua"/>
        </w:rPr>
        <w:t>Sijp</w:t>
      </w:r>
      <w:proofErr w:type="spellEnd"/>
      <w:r>
        <w:rPr>
          <w:rFonts w:ascii="Book Antiqua" w:hAnsi="Book Antiqua"/>
        </w:rPr>
        <w:t xml:space="preserve"> JR, </w:t>
      </w:r>
      <w:proofErr w:type="spellStart"/>
      <w:r>
        <w:rPr>
          <w:rFonts w:ascii="Book Antiqua" w:hAnsi="Book Antiqua"/>
        </w:rPr>
        <w:t>Ghatei</w:t>
      </w:r>
      <w:proofErr w:type="spellEnd"/>
      <w:r>
        <w:rPr>
          <w:rFonts w:ascii="Book Antiqua" w:hAnsi="Book Antiqua"/>
        </w:rPr>
        <w:t xml:space="preserve"> MA, Bloom SR, Lennard-Jones JE. Gastrointestinal hormones in short bowel syndrome. Peptide YY may be the 'colonic brake' to gastric emptying. </w:t>
      </w:r>
      <w:r>
        <w:rPr>
          <w:rFonts w:ascii="Book Antiqua" w:hAnsi="Book Antiqua"/>
          <w:i/>
          <w:iCs/>
        </w:rPr>
        <w:t>Gut</w:t>
      </w:r>
      <w:r>
        <w:rPr>
          <w:rFonts w:ascii="Book Antiqua" w:hAnsi="Book Antiqua"/>
        </w:rPr>
        <w:t xml:space="preserve"> 1996; </w:t>
      </w:r>
      <w:r>
        <w:rPr>
          <w:rFonts w:ascii="Book Antiqua" w:hAnsi="Book Antiqua"/>
          <w:b/>
          <w:bCs/>
        </w:rPr>
        <w:t>39</w:t>
      </w:r>
      <w:r>
        <w:rPr>
          <w:rFonts w:ascii="Book Antiqua" w:hAnsi="Book Antiqua"/>
        </w:rPr>
        <w:t>: 267-272 [PMID: 8977342 DOI: 10.1136/gut.39.2.267]</w:t>
      </w:r>
    </w:p>
    <w:p w14:paraId="0C64AE62" w14:textId="25CE8A72"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Jeppesen PB</w:t>
      </w:r>
      <w:r>
        <w:rPr>
          <w:rFonts w:ascii="Book Antiqua" w:hAnsi="Book Antiqua"/>
        </w:rPr>
        <w:t xml:space="preserve">, Hartmann B, Hansen BS, </w:t>
      </w:r>
      <w:proofErr w:type="spellStart"/>
      <w:r>
        <w:rPr>
          <w:rFonts w:ascii="Book Antiqua" w:hAnsi="Book Antiqua"/>
        </w:rPr>
        <w:t>Thulesen</w:t>
      </w:r>
      <w:proofErr w:type="spellEnd"/>
      <w:r>
        <w:rPr>
          <w:rFonts w:ascii="Book Antiqua" w:hAnsi="Book Antiqua"/>
        </w:rPr>
        <w:t xml:space="preserve"> J, Holst JJ, Mortensen PB. Impaired meal stimulated glucagon-like peptide 2 response in ileal resected short bowel patients with intestinal failure. </w:t>
      </w:r>
      <w:r>
        <w:rPr>
          <w:rFonts w:ascii="Book Antiqua" w:hAnsi="Book Antiqua"/>
          <w:i/>
          <w:iCs/>
        </w:rPr>
        <w:t>Gut</w:t>
      </w:r>
      <w:r>
        <w:rPr>
          <w:rFonts w:ascii="Book Antiqua" w:hAnsi="Book Antiqua"/>
        </w:rPr>
        <w:t xml:space="preserve"> 1999; </w:t>
      </w:r>
      <w:r>
        <w:rPr>
          <w:rFonts w:ascii="Book Antiqua" w:hAnsi="Book Antiqua"/>
          <w:b/>
          <w:bCs/>
        </w:rPr>
        <w:t>45</w:t>
      </w:r>
      <w:r>
        <w:rPr>
          <w:rFonts w:ascii="Book Antiqua" w:hAnsi="Book Antiqua"/>
        </w:rPr>
        <w:t>: 559-563 [PMID: 10486365 DOI: 10.1136/gut.45.4.559]</w:t>
      </w:r>
    </w:p>
    <w:p w14:paraId="2AB2DDC7"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Nightingale JM</w:t>
      </w:r>
      <w:r>
        <w:rPr>
          <w:rFonts w:ascii="Book Antiqua" w:hAnsi="Book Antiqua"/>
        </w:rPr>
        <w:t xml:space="preserve">, Lennard-Jones JE, Walker ER, Farthing MJ. Jejunal efflux in short bowel syndrome. </w:t>
      </w:r>
      <w:r>
        <w:rPr>
          <w:rFonts w:ascii="Book Antiqua" w:hAnsi="Book Antiqua"/>
          <w:i/>
          <w:iCs/>
        </w:rPr>
        <w:t>Lancet</w:t>
      </w:r>
      <w:r>
        <w:rPr>
          <w:rFonts w:ascii="Book Antiqua" w:hAnsi="Book Antiqua"/>
        </w:rPr>
        <w:t xml:space="preserve"> 1990; </w:t>
      </w:r>
      <w:r>
        <w:rPr>
          <w:rFonts w:ascii="Book Antiqua" w:hAnsi="Book Antiqua"/>
          <w:b/>
          <w:bCs/>
        </w:rPr>
        <w:t>336</w:t>
      </w:r>
      <w:r>
        <w:rPr>
          <w:rFonts w:ascii="Book Antiqua" w:hAnsi="Book Antiqua"/>
        </w:rPr>
        <w:t>: 765-768 [PMID: 1976145 DOI: 10.1016/0140-6736(90)93238-k]</w:t>
      </w:r>
    </w:p>
    <w:p w14:paraId="7FA1F06E" w14:textId="0287BD10"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Nightingale JM</w:t>
      </w:r>
      <w:r>
        <w:rPr>
          <w:rFonts w:ascii="Book Antiqua" w:hAnsi="Book Antiqua"/>
        </w:rPr>
        <w:t xml:space="preserve">, Lennard-Jones JE, </w:t>
      </w:r>
      <w:proofErr w:type="spellStart"/>
      <w:r>
        <w:rPr>
          <w:rFonts w:ascii="Book Antiqua" w:hAnsi="Book Antiqua"/>
        </w:rPr>
        <w:t>Gertner</w:t>
      </w:r>
      <w:proofErr w:type="spellEnd"/>
      <w:r>
        <w:rPr>
          <w:rFonts w:ascii="Book Antiqua" w:hAnsi="Book Antiqua"/>
        </w:rPr>
        <w:t xml:space="preserve"> DJ, Wood SR, Bartram CI. Colonic preservation reduces need for parenteral therapy, increases incidence of renal stones, but does not change high prevalence of gall stones in patients with a short bowel. </w:t>
      </w:r>
      <w:r>
        <w:rPr>
          <w:rFonts w:ascii="Book Antiqua" w:hAnsi="Book Antiqua"/>
          <w:i/>
          <w:iCs/>
        </w:rPr>
        <w:t>Gut</w:t>
      </w:r>
      <w:r>
        <w:rPr>
          <w:rFonts w:ascii="Book Antiqua" w:hAnsi="Book Antiqua"/>
        </w:rPr>
        <w:t xml:space="preserve"> 1992; </w:t>
      </w:r>
      <w:r>
        <w:rPr>
          <w:rFonts w:ascii="Book Antiqua" w:hAnsi="Book Antiqua"/>
          <w:b/>
          <w:bCs/>
        </w:rPr>
        <w:t>33</w:t>
      </w:r>
      <w:r>
        <w:rPr>
          <w:rFonts w:ascii="Book Antiqua" w:hAnsi="Book Antiqua"/>
        </w:rPr>
        <w:t>: 1493-1497 [PMID: 1452074 DOI: 10.1136/gut.33.11.1493]</w:t>
      </w:r>
    </w:p>
    <w:p w14:paraId="4DDAF668" w14:textId="4EE24BE9"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Kopczynska</w:t>
      </w:r>
      <w:proofErr w:type="spellEnd"/>
      <w:r>
        <w:rPr>
          <w:rFonts w:ascii="Book Antiqua" w:hAnsi="Book Antiqua"/>
          <w:b/>
          <w:bCs/>
        </w:rPr>
        <w:t xml:space="preserve"> M</w:t>
      </w:r>
      <w:r>
        <w:rPr>
          <w:rFonts w:ascii="Book Antiqua" w:hAnsi="Book Antiqua"/>
        </w:rPr>
        <w:t xml:space="preserve">, Carlson G, Teubner A, Abraham A, Taylor M, Burden ST, </w:t>
      </w:r>
      <w:proofErr w:type="spellStart"/>
      <w:r>
        <w:rPr>
          <w:rFonts w:ascii="Book Antiqua" w:hAnsi="Book Antiqua"/>
        </w:rPr>
        <w:t>Hvas</w:t>
      </w:r>
      <w:proofErr w:type="spellEnd"/>
      <w:r>
        <w:rPr>
          <w:rFonts w:ascii="Book Antiqua" w:hAnsi="Book Antiqua"/>
        </w:rPr>
        <w:t xml:space="preserve"> CL, Jepsen P, Lal S. Long-Term Outcomes in Patients with Intestinal Failure Due to Short Bowel Syndrome and Intestinal Fistula.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35406061 DOI: 10.3390/nu14071449]</w:t>
      </w:r>
    </w:p>
    <w:p w14:paraId="5A870F52" w14:textId="131DFE3A"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DiBaise</w:t>
      </w:r>
      <w:proofErr w:type="spellEnd"/>
      <w:r>
        <w:rPr>
          <w:rFonts w:ascii="Book Antiqua" w:hAnsi="Book Antiqua"/>
          <w:b/>
          <w:bCs/>
        </w:rPr>
        <w:t xml:space="preserve"> JK</w:t>
      </w:r>
      <w:r>
        <w:rPr>
          <w:rFonts w:ascii="Book Antiqua" w:hAnsi="Book Antiqua"/>
        </w:rPr>
        <w:t xml:space="preserve">, Matarese LE, Messing B, </w:t>
      </w:r>
      <w:proofErr w:type="spellStart"/>
      <w:r>
        <w:rPr>
          <w:rFonts w:ascii="Book Antiqua" w:hAnsi="Book Antiqua"/>
        </w:rPr>
        <w:t>Steiger</w:t>
      </w:r>
      <w:proofErr w:type="spellEnd"/>
      <w:r>
        <w:rPr>
          <w:rFonts w:ascii="Book Antiqua" w:hAnsi="Book Antiqua"/>
        </w:rPr>
        <w:t xml:space="preserve"> E. Strategies for parenteral nutrition weaning in adult patients with short bowel syndrome. </w:t>
      </w:r>
      <w:r>
        <w:rPr>
          <w:rFonts w:ascii="Book Antiqua" w:hAnsi="Book Antiqua"/>
          <w:i/>
          <w:iCs/>
        </w:rPr>
        <w:t>J Clin Gastroenterol</w:t>
      </w:r>
      <w:r>
        <w:rPr>
          <w:rFonts w:ascii="Book Antiqua" w:hAnsi="Book Antiqua"/>
        </w:rPr>
        <w:t xml:space="preserve"> 2006; </w:t>
      </w:r>
      <w:r>
        <w:rPr>
          <w:rFonts w:ascii="Book Antiqua" w:hAnsi="Book Antiqua"/>
          <w:b/>
          <w:bCs/>
        </w:rPr>
        <w:t>40 Suppl 2</w:t>
      </w:r>
      <w:r>
        <w:rPr>
          <w:rFonts w:ascii="Book Antiqua" w:hAnsi="Book Antiqua"/>
        </w:rPr>
        <w:t>: S94-S98 [PMID: 16770168 DOI: 10.1097/01.mcg.0000212679.14172.33]</w:t>
      </w:r>
    </w:p>
    <w:p w14:paraId="642BE3F2" w14:textId="75AF76E6"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Fuglsang KA</w:t>
      </w:r>
      <w:r>
        <w:rPr>
          <w:rFonts w:ascii="Book Antiqua" w:hAnsi="Book Antiqua"/>
        </w:rPr>
        <w:t xml:space="preserve">, Brandt CF, Jeppesen PB. Survival in patients initiating home parenteral support due to nonmalignant short bowel syndrome compared with background </w:t>
      </w:r>
      <w:r>
        <w:rPr>
          <w:rFonts w:ascii="Book Antiqua" w:hAnsi="Book Antiqua"/>
        </w:rPr>
        <w:lastRenderedPageBreak/>
        <w:t xml:space="preserve">population.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i/>
          <w:iCs/>
        </w:rPr>
        <w:t xml:space="preserve"> ESPEN</w:t>
      </w:r>
      <w:r>
        <w:rPr>
          <w:rFonts w:ascii="Book Antiqua" w:hAnsi="Book Antiqua"/>
        </w:rPr>
        <w:t xml:space="preserve"> 2022; </w:t>
      </w:r>
      <w:r>
        <w:rPr>
          <w:rFonts w:ascii="Book Antiqua" w:hAnsi="Book Antiqua"/>
          <w:b/>
          <w:bCs/>
        </w:rPr>
        <w:t>50</w:t>
      </w:r>
      <w:r>
        <w:rPr>
          <w:rFonts w:ascii="Book Antiqua" w:hAnsi="Book Antiqua"/>
        </w:rPr>
        <w:t>: 170-177 [PMID: 35871920 DOI: 10.1016/j.clnesp.2022.05.023]</w:t>
      </w:r>
    </w:p>
    <w:p w14:paraId="67713CCE" w14:textId="7F7EDEDE"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 xml:space="preserve">R </w:t>
      </w:r>
      <w:proofErr w:type="spellStart"/>
      <w:r>
        <w:rPr>
          <w:rFonts w:ascii="Book Antiqua" w:hAnsi="Book Antiqua"/>
          <w:b/>
          <w:bCs/>
        </w:rPr>
        <w:t>Margreiter</w:t>
      </w:r>
      <w:proofErr w:type="spellEnd"/>
      <w:r>
        <w:rPr>
          <w:rFonts w:ascii="Book Antiqua" w:hAnsi="Book Antiqua"/>
        </w:rPr>
        <w:t xml:space="preserve">. The history of intestinal transplantation. </w:t>
      </w:r>
      <w:r>
        <w:rPr>
          <w:rFonts w:ascii="Book Antiqua" w:hAnsi="Book Antiqua"/>
          <w:i/>
          <w:iCs/>
        </w:rPr>
        <w:t>Transplant Rev</w:t>
      </w:r>
      <w:r>
        <w:rPr>
          <w:rFonts w:ascii="Book Antiqua" w:hAnsi="Book Antiqua"/>
        </w:rPr>
        <w:t xml:space="preserve"> 1997; </w:t>
      </w:r>
      <w:r>
        <w:rPr>
          <w:rFonts w:ascii="Book Antiqua" w:hAnsi="Book Antiqua"/>
          <w:b/>
          <w:bCs/>
        </w:rPr>
        <w:t>11</w:t>
      </w:r>
      <w:r>
        <w:rPr>
          <w:rFonts w:ascii="Book Antiqua" w:hAnsi="Book Antiqua"/>
        </w:rPr>
        <w:t>: 9-21 [DOI: 10.1016/S0955-470X(97)80033-X]</w:t>
      </w:r>
    </w:p>
    <w:p w14:paraId="02D4B7E6"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Matsumoto CS</w:t>
      </w:r>
      <w:r>
        <w:rPr>
          <w:rFonts w:ascii="Book Antiqua" w:hAnsi="Book Antiqua"/>
        </w:rPr>
        <w:t xml:space="preserve">, Subramanian S, Fishbein TM. Adult Intestinal Transplantation. </w:t>
      </w:r>
      <w:r>
        <w:rPr>
          <w:rFonts w:ascii="Book Antiqua" w:hAnsi="Book Antiqua"/>
          <w:i/>
          <w:iCs/>
        </w:rPr>
        <w:t>Gastroenterol Clin North Am</w:t>
      </w:r>
      <w:r>
        <w:rPr>
          <w:rFonts w:ascii="Book Antiqua" w:hAnsi="Book Antiqua"/>
        </w:rPr>
        <w:t xml:space="preserve"> 2018; </w:t>
      </w:r>
      <w:r>
        <w:rPr>
          <w:rFonts w:ascii="Book Antiqua" w:hAnsi="Book Antiqua"/>
          <w:b/>
          <w:bCs/>
        </w:rPr>
        <w:t>47</w:t>
      </w:r>
      <w:r>
        <w:rPr>
          <w:rFonts w:ascii="Book Antiqua" w:hAnsi="Book Antiqua"/>
        </w:rPr>
        <w:t>: 341-354 [PMID: 29735028 DOI: 10.1016/j.gtc.2018.01.011]</w:t>
      </w:r>
    </w:p>
    <w:p w14:paraId="2C6CB8C7" w14:textId="625B27C1"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48 Scientific Registry of Transplant Recipients (SRTR) Program Specific Reports. [cited 22 August 2022]. Available from: </w:t>
      </w:r>
      <w:hyperlink r:id="rId7" w:history="1">
        <w:r w:rsidRPr="00441C83">
          <w:rPr>
            <w:rStyle w:val="ac"/>
            <w:rFonts w:ascii="Book Antiqua" w:hAnsi="Book Antiqua"/>
          </w:rPr>
          <w:t>https://www.srtr.org/reports</w:t>
        </w:r>
      </w:hyperlink>
    </w:p>
    <w:p w14:paraId="4B902D38"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Schoeler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Klag</w:t>
      </w:r>
      <w:proofErr w:type="spellEnd"/>
      <w:r>
        <w:rPr>
          <w:rFonts w:ascii="Book Antiqua" w:hAnsi="Book Antiqua"/>
        </w:rPr>
        <w:t xml:space="preserve"> T, Wendler J, Bernhard S, Adolph M, </w:t>
      </w:r>
      <w:proofErr w:type="spellStart"/>
      <w:r>
        <w:rPr>
          <w:rFonts w:ascii="Book Antiqua" w:hAnsi="Book Antiqua"/>
        </w:rPr>
        <w:t>Kirschniak</w:t>
      </w:r>
      <w:proofErr w:type="spellEnd"/>
      <w:r>
        <w:rPr>
          <w:rFonts w:ascii="Book Antiqua" w:hAnsi="Book Antiqua"/>
        </w:rPr>
        <w:t xml:space="preserve"> A, Goetz M, Malek N, </w:t>
      </w:r>
      <w:proofErr w:type="spellStart"/>
      <w:r>
        <w:rPr>
          <w:rFonts w:ascii="Book Antiqua" w:hAnsi="Book Antiqua"/>
        </w:rPr>
        <w:t>Wehkamp</w:t>
      </w:r>
      <w:proofErr w:type="spellEnd"/>
      <w:r>
        <w:rPr>
          <w:rFonts w:ascii="Book Antiqua" w:hAnsi="Book Antiqua"/>
        </w:rPr>
        <w:t xml:space="preserve"> J. GLP-2 analog teduglutide significantly reduces need for parenteral nutrition and stool frequency in a real-life setting. </w:t>
      </w:r>
      <w:proofErr w:type="spellStart"/>
      <w:r>
        <w:rPr>
          <w:rFonts w:ascii="Book Antiqua" w:hAnsi="Book Antiqua"/>
          <w:i/>
          <w:iCs/>
        </w:rPr>
        <w:t>Therap</w:t>
      </w:r>
      <w:proofErr w:type="spellEnd"/>
      <w:r>
        <w:rPr>
          <w:rFonts w:ascii="Book Antiqua" w:hAnsi="Book Antiqua"/>
          <w:i/>
          <w:iCs/>
        </w:rPr>
        <w:t xml:space="preserve"> Adv Gastroenterol</w:t>
      </w:r>
      <w:r>
        <w:rPr>
          <w:rFonts w:ascii="Book Antiqua" w:hAnsi="Book Antiqua"/>
        </w:rPr>
        <w:t xml:space="preserve"> 2018; </w:t>
      </w:r>
      <w:r>
        <w:rPr>
          <w:rFonts w:ascii="Book Antiqua" w:hAnsi="Book Antiqua"/>
          <w:b/>
          <w:bCs/>
        </w:rPr>
        <w:t>11</w:t>
      </w:r>
      <w:r>
        <w:rPr>
          <w:rFonts w:ascii="Book Antiqua" w:hAnsi="Book Antiqua"/>
        </w:rPr>
        <w:t>: 1756284818793343 [PMID: 30364471 DOI: 10.1177/1756284818793343]</w:t>
      </w:r>
    </w:p>
    <w:p w14:paraId="75239515" w14:textId="77777777"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Jeppesen PB</w:t>
      </w:r>
      <w:r>
        <w:rPr>
          <w:rFonts w:ascii="Book Antiqua" w:hAnsi="Book Antiqua"/>
        </w:rPr>
        <w:t xml:space="preserve">, </w:t>
      </w:r>
      <w:proofErr w:type="spellStart"/>
      <w:r>
        <w:rPr>
          <w:rFonts w:ascii="Book Antiqua" w:hAnsi="Book Antiqua"/>
        </w:rPr>
        <w:t>Pertkiewicz</w:t>
      </w:r>
      <w:proofErr w:type="spellEnd"/>
      <w:r>
        <w:rPr>
          <w:rFonts w:ascii="Book Antiqua" w:hAnsi="Book Antiqua"/>
        </w:rPr>
        <w:t xml:space="preserve"> M, Messing B, </w:t>
      </w:r>
      <w:proofErr w:type="spellStart"/>
      <w:r>
        <w:rPr>
          <w:rFonts w:ascii="Book Antiqua" w:hAnsi="Book Antiqua"/>
        </w:rPr>
        <w:t>Iyer</w:t>
      </w:r>
      <w:proofErr w:type="spellEnd"/>
      <w:r>
        <w:rPr>
          <w:rFonts w:ascii="Book Antiqua" w:hAnsi="Book Antiqua"/>
        </w:rPr>
        <w:t xml:space="preserve"> K, </w:t>
      </w:r>
      <w:proofErr w:type="spellStart"/>
      <w:r>
        <w:rPr>
          <w:rFonts w:ascii="Book Antiqua" w:hAnsi="Book Antiqua"/>
        </w:rPr>
        <w:t>Seidner</w:t>
      </w:r>
      <w:proofErr w:type="spellEnd"/>
      <w:r>
        <w:rPr>
          <w:rFonts w:ascii="Book Antiqua" w:hAnsi="Book Antiqua"/>
        </w:rPr>
        <w:t xml:space="preserve"> DL, </w:t>
      </w:r>
      <w:proofErr w:type="spellStart"/>
      <w:r>
        <w:rPr>
          <w:rFonts w:ascii="Book Antiqua" w:hAnsi="Book Antiqua"/>
        </w:rPr>
        <w:t>O'keefe</w:t>
      </w:r>
      <w:proofErr w:type="spellEnd"/>
      <w:r>
        <w:rPr>
          <w:rFonts w:ascii="Book Antiqua" w:hAnsi="Book Antiqua"/>
        </w:rPr>
        <w:t xml:space="preserve"> SJ, Forbes A, Heinze H, </w:t>
      </w:r>
      <w:proofErr w:type="spellStart"/>
      <w:r>
        <w:rPr>
          <w:rFonts w:ascii="Book Antiqua" w:hAnsi="Book Antiqua"/>
        </w:rPr>
        <w:t>Joelsson</w:t>
      </w:r>
      <w:proofErr w:type="spellEnd"/>
      <w:r>
        <w:rPr>
          <w:rFonts w:ascii="Book Antiqua" w:hAnsi="Book Antiqua"/>
        </w:rPr>
        <w:t xml:space="preserve"> B. Teduglutide reduces need for parenteral support among patients with short bowel syndrome with intestinal failure.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1473-1481.e3 [PMID: 22982184 DOI: 10.1053/j.gastro.2012.09.007]</w:t>
      </w:r>
    </w:p>
    <w:p w14:paraId="443D54BB" w14:textId="129E6E9E" w:rsidR="00BE11EF" w:rsidRDefault="00BE11EF" w:rsidP="00BE11EF">
      <w:pPr>
        <w:adjustRightInd w:val="0"/>
        <w:snapToGrid w:val="0"/>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Bioletto</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D'Eusebio</w:t>
      </w:r>
      <w:proofErr w:type="spellEnd"/>
      <w:r>
        <w:rPr>
          <w:rFonts w:ascii="Book Antiqua" w:hAnsi="Book Antiqua"/>
        </w:rPr>
        <w:t xml:space="preserve"> C, Merlo FD, </w:t>
      </w:r>
      <w:proofErr w:type="spellStart"/>
      <w:r>
        <w:rPr>
          <w:rFonts w:ascii="Book Antiqua" w:hAnsi="Book Antiqua"/>
        </w:rPr>
        <w:t>Aimasso</w:t>
      </w:r>
      <w:proofErr w:type="spellEnd"/>
      <w:r>
        <w:rPr>
          <w:rFonts w:ascii="Book Antiqua" w:hAnsi="Book Antiqua"/>
        </w:rPr>
        <w:t xml:space="preserve"> U, </w:t>
      </w:r>
      <w:proofErr w:type="spellStart"/>
      <w:r>
        <w:rPr>
          <w:rFonts w:ascii="Book Antiqua" w:hAnsi="Book Antiqua"/>
        </w:rPr>
        <w:t>Ossola</w:t>
      </w:r>
      <w:proofErr w:type="spellEnd"/>
      <w:r>
        <w:rPr>
          <w:rFonts w:ascii="Book Antiqua" w:hAnsi="Book Antiqua"/>
        </w:rPr>
        <w:t xml:space="preserve"> M, Pellegrini M, </w:t>
      </w:r>
      <w:proofErr w:type="spellStart"/>
      <w:r>
        <w:rPr>
          <w:rFonts w:ascii="Book Antiqua" w:hAnsi="Book Antiqua"/>
        </w:rPr>
        <w:t>Ponzo</w:t>
      </w:r>
      <w:proofErr w:type="spellEnd"/>
      <w:r>
        <w:rPr>
          <w:rFonts w:ascii="Book Antiqua" w:hAnsi="Book Antiqua"/>
        </w:rPr>
        <w:t xml:space="preserve"> V, </w:t>
      </w:r>
      <w:proofErr w:type="spellStart"/>
      <w:r>
        <w:rPr>
          <w:rFonts w:ascii="Book Antiqua" w:hAnsi="Book Antiqua"/>
        </w:rPr>
        <w:t>Chiarotto</w:t>
      </w:r>
      <w:proofErr w:type="spellEnd"/>
      <w:r>
        <w:rPr>
          <w:rFonts w:ascii="Book Antiqua" w:hAnsi="Book Antiqua"/>
        </w:rPr>
        <w:t xml:space="preserve"> A, De Francesco A, Ghigo E, Bo S. Efficacy of Teduglutide for Parenteral Support Reduction in Patients with Short Bowel Syndrome: A Systematic Review and Meta-Analysis.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35215445 DOI: 10.3390/nu14040796]</w:t>
      </w:r>
    </w:p>
    <w:p w14:paraId="4D6FFB71" w14:textId="14AF619A" w:rsidR="00B03123" w:rsidRDefault="00581E01">
      <w:pPr>
        <w:adjustRightInd w:val="0"/>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Nordgaard I</w:t>
      </w:r>
      <w:r>
        <w:rPr>
          <w:rFonts w:ascii="Book Antiqua" w:hAnsi="Book Antiqua"/>
        </w:rPr>
        <w:t xml:space="preserve">, Hansen BS, Mortensen PB. Colon as a digestive organ in patients with short bowel. </w:t>
      </w:r>
      <w:r>
        <w:rPr>
          <w:rFonts w:ascii="Book Antiqua" w:hAnsi="Book Antiqua"/>
          <w:i/>
          <w:iCs/>
        </w:rPr>
        <w:t>Lancet</w:t>
      </w:r>
      <w:r>
        <w:rPr>
          <w:rFonts w:ascii="Book Antiqua" w:hAnsi="Book Antiqua"/>
        </w:rPr>
        <w:t xml:space="preserve"> 1994; </w:t>
      </w:r>
      <w:r>
        <w:rPr>
          <w:rFonts w:ascii="Book Antiqua" w:hAnsi="Book Antiqua"/>
          <w:b/>
          <w:bCs/>
        </w:rPr>
        <w:t>343</w:t>
      </w:r>
      <w:r>
        <w:rPr>
          <w:rFonts w:ascii="Book Antiqua" w:hAnsi="Book Antiqua"/>
        </w:rPr>
        <w:t>: 373-376 [PMID: 7905549 DOI: 10.1016/s0140-6736(94)91220-3]</w:t>
      </w:r>
    </w:p>
    <w:p w14:paraId="5C0E05AD" w14:textId="273FFDFB" w:rsidR="00B03123" w:rsidRDefault="00581E01">
      <w:pPr>
        <w:adjustRightInd w:val="0"/>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Jeppesen PB</w:t>
      </w:r>
      <w:r>
        <w:rPr>
          <w:rFonts w:ascii="Book Antiqua" w:hAnsi="Book Antiqua"/>
        </w:rPr>
        <w:t xml:space="preserve">, Mortensen PB. The influence of a preserved colon on the absorption of medium chain fat in patients with small bowel resection. </w:t>
      </w:r>
      <w:r>
        <w:rPr>
          <w:rFonts w:ascii="Book Antiqua" w:hAnsi="Book Antiqua"/>
          <w:i/>
          <w:iCs/>
        </w:rPr>
        <w:t>Gut</w:t>
      </w:r>
      <w:r>
        <w:rPr>
          <w:rFonts w:ascii="Book Antiqua" w:hAnsi="Book Antiqua"/>
        </w:rPr>
        <w:t xml:space="preserve"> 1998; </w:t>
      </w:r>
      <w:r>
        <w:rPr>
          <w:rFonts w:ascii="Book Antiqua" w:hAnsi="Book Antiqua"/>
          <w:b/>
          <w:bCs/>
        </w:rPr>
        <w:t>43</w:t>
      </w:r>
      <w:r>
        <w:rPr>
          <w:rFonts w:ascii="Book Antiqua" w:hAnsi="Book Antiqua"/>
        </w:rPr>
        <w:t>: 478-483 [PMID: 9824573 DOI: 10.1136/gut.43.4.478]</w:t>
      </w:r>
    </w:p>
    <w:p w14:paraId="1B17DDD8" w14:textId="77777777" w:rsidR="00B03123" w:rsidRDefault="00B03123">
      <w:pPr>
        <w:adjustRightInd w:val="0"/>
        <w:snapToGrid w:val="0"/>
        <w:spacing w:line="360" w:lineRule="auto"/>
        <w:jc w:val="both"/>
        <w:rPr>
          <w:rFonts w:ascii="Book Antiqua" w:hAnsi="Book Antiqua"/>
        </w:rPr>
      </w:pPr>
    </w:p>
    <w:p w14:paraId="7DA662A9" w14:textId="77777777" w:rsidR="00B03123" w:rsidRDefault="00B03123">
      <w:pPr>
        <w:adjustRightInd w:val="0"/>
        <w:snapToGrid w:val="0"/>
        <w:spacing w:line="360" w:lineRule="auto"/>
        <w:jc w:val="both"/>
        <w:rPr>
          <w:rFonts w:ascii="Book Antiqua" w:hAnsi="Book Antiqua"/>
        </w:rPr>
        <w:sectPr w:rsidR="00B03123">
          <w:pgSz w:w="12240" w:h="15840"/>
          <w:pgMar w:top="1440" w:right="1440" w:bottom="1440" w:left="1440" w:header="720" w:footer="720" w:gutter="0"/>
          <w:cols w:space="720"/>
          <w:docGrid w:linePitch="360"/>
        </w:sectPr>
      </w:pPr>
    </w:p>
    <w:p w14:paraId="7323DA43"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17939B2" w14:textId="5F1105A9" w:rsidR="00B03123" w:rsidRDefault="159280C0">
      <w:pPr>
        <w:adjustRightInd w:val="0"/>
        <w:snapToGrid w:val="0"/>
        <w:spacing w:line="360" w:lineRule="auto"/>
        <w:jc w:val="both"/>
        <w:rPr>
          <w:rFonts w:ascii="Book Antiqua" w:hAnsi="Book Antiqua"/>
        </w:rPr>
      </w:pPr>
      <w:r w:rsidRPr="159280C0">
        <w:rPr>
          <w:rFonts w:ascii="Book Antiqua" w:eastAsia="Book Antiqua" w:hAnsi="Book Antiqua" w:cs="Book Antiqua"/>
          <w:b/>
          <w:bCs/>
          <w:color w:val="000000" w:themeColor="text1"/>
        </w:rPr>
        <w:t xml:space="preserve">Conflict-of-interest statement: </w:t>
      </w:r>
      <w:r w:rsidRPr="159280C0">
        <w:rPr>
          <w:rFonts w:ascii="Book Antiqua" w:eastAsia="Book Antiqua" w:hAnsi="Book Antiqua" w:cs="Book Antiqua"/>
          <w:color w:val="000000" w:themeColor="text1"/>
        </w:rPr>
        <w:t xml:space="preserve">The authors have </w:t>
      </w:r>
      <w:r w:rsidRPr="159280C0">
        <w:rPr>
          <w:rFonts w:ascii="Book Antiqua" w:eastAsia="Book Antiqua" w:hAnsi="Book Antiqua" w:cs="Book Antiqua"/>
          <w:color w:val="000000" w:themeColor="text1"/>
          <w:lang w:eastAsia="zh-CN"/>
        </w:rPr>
        <w:t>no conflicts of interest to declare.</w:t>
      </w:r>
    </w:p>
    <w:p w14:paraId="62A73728" w14:textId="77777777" w:rsidR="00B03123" w:rsidRDefault="00B03123">
      <w:pPr>
        <w:adjustRightInd w:val="0"/>
        <w:snapToGrid w:val="0"/>
        <w:spacing w:line="360" w:lineRule="auto"/>
        <w:jc w:val="both"/>
        <w:rPr>
          <w:rFonts w:ascii="Book Antiqua" w:hAnsi="Book Antiqua"/>
        </w:rPr>
      </w:pPr>
    </w:p>
    <w:p w14:paraId="43FBDD09"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5B8480" w14:textId="77777777" w:rsidR="00B03123" w:rsidRDefault="00B03123">
      <w:pPr>
        <w:adjustRightInd w:val="0"/>
        <w:snapToGrid w:val="0"/>
        <w:spacing w:line="360" w:lineRule="auto"/>
        <w:jc w:val="both"/>
        <w:rPr>
          <w:rFonts w:ascii="Book Antiqua" w:hAnsi="Book Antiqua"/>
        </w:rPr>
      </w:pPr>
    </w:p>
    <w:p w14:paraId="41F7015C"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BFBFE9D"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D639EDB" w14:textId="77777777" w:rsidR="00B03123" w:rsidRDefault="00B03123">
      <w:pPr>
        <w:adjustRightInd w:val="0"/>
        <w:snapToGrid w:val="0"/>
        <w:spacing w:line="360" w:lineRule="auto"/>
        <w:jc w:val="both"/>
        <w:rPr>
          <w:rFonts w:ascii="Book Antiqua" w:hAnsi="Book Antiqua"/>
        </w:rPr>
      </w:pPr>
    </w:p>
    <w:p w14:paraId="01D21EE4"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5, 2022</w:t>
      </w:r>
    </w:p>
    <w:p w14:paraId="74F7B072"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2022</w:t>
      </w:r>
    </w:p>
    <w:p w14:paraId="5D38F848" w14:textId="4D179E44"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D99BE17" w14:textId="77777777" w:rsidR="00B03123" w:rsidRDefault="00B03123">
      <w:pPr>
        <w:adjustRightInd w:val="0"/>
        <w:snapToGrid w:val="0"/>
        <w:spacing w:line="360" w:lineRule="auto"/>
        <w:jc w:val="both"/>
        <w:rPr>
          <w:rFonts w:ascii="Book Antiqua" w:hAnsi="Book Antiqua"/>
        </w:rPr>
      </w:pPr>
    </w:p>
    <w:p w14:paraId="3E1E73B0"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149002E"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898A500"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2FEC4FE"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32D835DE"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2B974736"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6593B9FB"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D</w:t>
      </w:r>
    </w:p>
    <w:p w14:paraId="6F52CA71" w14:textId="77777777" w:rsidR="00B03123" w:rsidRDefault="00514EC2">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562D3F58" w14:textId="77777777" w:rsidR="00B03123" w:rsidRDefault="00B03123">
      <w:pPr>
        <w:adjustRightInd w:val="0"/>
        <w:snapToGrid w:val="0"/>
        <w:spacing w:line="360" w:lineRule="auto"/>
        <w:jc w:val="both"/>
        <w:rPr>
          <w:rFonts w:ascii="Book Antiqua" w:hAnsi="Book Antiqua"/>
        </w:rPr>
      </w:pPr>
    </w:p>
    <w:p w14:paraId="20E3FB32" w14:textId="0F155ADB" w:rsidR="00B03123" w:rsidRDefault="159280C0">
      <w:pPr>
        <w:adjustRightInd w:val="0"/>
        <w:snapToGrid w:val="0"/>
        <w:spacing w:line="360" w:lineRule="auto"/>
        <w:jc w:val="both"/>
        <w:rPr>
          <w:rFonts w:ascii="Book Antiqua" w:hAnsi="Book Antiqua"/>
        </w:rPr>
        <w:sectPr w:rsidR="00B03123">
          <w:pgSz w:w="12240" w:h="15840"/>
          <w:pgMar w:top="1440" w:right="1440" w:bottom="1440" w:left="1440" w:header="720" w:footer="720" w:gutter="0"/>
          <w:cols w:space="720"/>
          <w:docGrid w:linePitch="360"/>
        </w:sectPr>
      </w:pPr>
      <w:r w:rsidRPr="159280C0">
        <w:rPr>
          <w:rFonts w:ascii="Book Antiqua" w:eastAsia="Book Antiqua" w:hAnsi="Book Antiqua" w:cs="Book Antiqua"/>
          <w:b/>
          <w:bCs/>
          <w:color w:val="000000" w:themeColor="text1"/>
        </w:rPr>
        <w:t xml:space="preserve">P-Reviewer: </w:t>
      </w:r>
      <w:r w:rsidRPr="159280C0">
        <w:rPr>
          <w:rFonts w:ascii="Book Antiqua" w:eastAsia="Book Antiqua" w:hAnsi="Book Antiqua" w:cs="Book Antiqua"/>
          <w:color w:val="000000" w:themeColor="text1"/>
        </w:rPr>
        <w:t xml:space="preserve">Iovino P, Italy; </w:t>
      </w:r>
      <w:proofErr w:type="spellStart"/>
      <w:r w:rsidRPr="159280C0">
        <w:rPr>
          <w:rFonts w:ascii="Book Antiqua" w:eastAsia="Book Antiqua" w:hAnsi="Book Antiqua" w:cs="Book Antiqua"/>
          <w:color w:val="000000" w:themeColor="text1"/>
        </w:rPr>
        <w:t>Kopczynska</w:t>
      </w:r>
      <w:proofErr w:type="spellEnd"/>
      <w:r w:rsidRPr="159280C0">
        <w:rPr>
          <w:rFonts w:ascii="Book Antiqua" w:eastAsia="Book Antiqua" w:hAnsi="Book Antiqua" w:cs="Book Antiqua"/>
          <w:color w:val="000000" w:themeColor="text1"/>
        </w:rPr>
        <w:t xml:space="preserve"> M</w:t>
      </w:r>
      <w:r w:rsidR="003E1BD7">
        <w:rPr>
          <w:rFonts w:ascii="Book Antiqua" w:eastAsia="Book Antiqua" w:hAnsi="Book Antiqua" w:cs="Book Antiqua"/>
          <w:color w:val="000000" w:themeColor="text1"/>
        </w:rPr>
        <w:t xml:space="preserve">, </w:t>
      </w:r>
      <w:r w:rsidR="003E1BD7" w:rsidRPr="003E1BD7">
        <w:rPr>
          <w:rFonts w:ascii="Book Antiqua" w:eastAsia="Book Antiqua" w:hAnsi="Book Antiqua" w:cs="Book Antiqua"/>
          <w:color w:val="000000" w:themeColor="text1"/>
        </w:rPr>
        <w:t>United Kingdom</w:t>
      </w:r>
      <w:r w:rsidR="003E1BD7">
        <w:rPr>
          <w:rFonts w:ascii="Book Antiqua" w:eastAsia="Book Antiqua" w:hAnsi="Book Antiqua" w:cs="Book Antiqua"/>
          <w:color w:val="000000" w:themeColor="text1"/>
        </w:rPr>
        <w:t xml:space="preserve"> </w:t>
      </w:r>
      <w:r w:rsidRPr="159280C0">
        <w:rPr>
          <w:rFonts w:ascii="Book Antiqua" w:eastAsia="Book Antiqua" w:hAnsi="Book Antiqua" w:cs="Book Antiqua"/>
          <w:b/>
          <w:bCs/>
          <w:color w:val="000000" w:themeColor="text1"/>
        </w:rPr>
        <w:t xml:space="preserve">S-Editor: </w:t>
      </w:r>
      <w:r w:rsidRPr="159280C0">
        <w:rPr>
          <w:rFonts w:ascii="Book Antiqua" w:eastAsia="Book Antiqua" w:hAnsi="Book Antiqua" w:cs="Book Antiqua"/>
          <w:color w:val="000000" w:themeColor="text1"/>
        </w:rPr>
        <w:t>Wang DM</w:t>
      </w:r>
      <w:r w:rsidRPr="159280C0">
        <w:rPr>
          <w:rFonts w:ascii="Book Antiqua" w:eastAsia="Book Antiqua" w:hAnsi="Book Antiqua" w:cs="Book Antiqua"/>
          <w:b/>
          <w:bCs/>
          <w:color w:val="000000" w:themeColor="text1"/>
        </w:rPr>
        <w:t xml:space="preserve"> L-Editor: </w:t>
      </w:r>
      <w:r w:rsidRPr="159280C0">
        <w:rPr>
          <w:rFonts w:ascii="Book Antiqua" w:eastAsia="Book Antiqua" w:hAnsi="Book Antiqua" w:cs="Book Antiqua"/>
          <w:color w:val="000000" w:themeColor="text1"/>
        </w:rPr>
        <w:t>Filipodia</w:t>
      </w:r>
      <w:r w:rsidRPr="159280C0">
        <w:rPr>
          <w:rFonts w:ascii="Book Antiqua" w:eastAsia="Book Antiqua" w:hAnsi="Book Antiqua" w:cs="Book Antiqua"/>
          <w:b/>
          <w:bCs/>
          <w:color w:val="000000" w:themeColor="text1"/>
        </w:rPr>
        <w:t xml:space="preserve"> P-Editor: </w:t>
      </w:r>
      <w:r w:rsidR="003558E6" w:rsidRPr="159280C0">
        <w:rPr>
          <w:rFonts w:ascii="Book Antiqua" w:eastAsia="Book Antiqua" w:hAnsi="Book Antiqua" w:cs="Book Antiqua"/>
          <w:color w:val="000000" w:themeColor="text1"/>
        </w:rPr>
        <w:t>Wang DM</w:t>
      </w:r>
    </w:p>
    <w:p w14:paraId="65287A0A" w14:textId="77777777" w:rsidR="00B03123" w:rsidRDefault="00514EC2">
      <w:pPr>
        <w:adjustRightInd w:val="0"/>
        <w:snapToGrid w:val="0"/>
        <w:spacing w:line="360" w:lineRule="auto"/>
        <w:jc w:val="both"/>
        <w:rPr>
          <w:rFonts w:ascii="Book Antiqua" w:eastAsia="Times New Roman" w:hAnsi="Book Antiqua"/>
          <w:color w:val="000000" w:themeColor="text1"/>
          <w:lang w:val="en"/>
        </w:rPr>
      </w:pPr>
      <w:r>
        <w:rPr>
          <w:rFonts w:ascii="Book Antiqua" w:eastAsia="Times New Roman" w:hAnsi="Book Antiqua"/>
          <w:b/>
          <w:bCs/>
          <w:color w:val="303030"/>
          <w:lang w:val="en"/>
        </w:rPr>
        <w:lastRenderedPageBreak/>
        <w:t xml:space="preserve">Table 1 Three </w:t>
      </w:r>
      <w:r>
        <w:rPr>
          <w:rFonts w:ascii="Book Antiqua" w:eastAsia="Times New Roman" w:hAnsi="Book Antiqua"/>
          <w:b/>
          <w:bCs/>
          <w:color w:val="000000" w:themeColor="text1"/>
          <w:lang w:val="en"/>
        </w:rPr>
        <w:t>phases for the process of intestinal adaptation</w:t>
      </w:r>
    </w:p>
    <w:tbl>
      <w:tblPr>
        <w:tblStyle w:val="a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1721"/>
        <w:gridCol w:w="6749"/>
      </w:tblGrid>
      <w:tr w:rsidR="00B03123" w14:paraId="02AA62AF" w14:textId="77777777" w:rsidTr="159280C0">
        <w:trPr>
          <w:trHeight w:val="765"/>
        </w:trPr>
        <w:tc>
          <w:tcPr>
            <w:tcW w:w="890" w:type="dxa"/>
            <w:tcBorders>
              <w:top w:val="single" w:sz="4" w:space="0" w:color="auto"/>
              <w:bottom w:val="single" w:sz="4" w:space="0" w:color="auto"/>
            </w:tcBorders>
          </w:tcPr>
          <w:p w14:paraId="5CDEB968" w14:textId="77777777" w:rsidR="00B03123" w:rsidRDefault="00514EC2">
            <w:pPr>
              <w:adjustRightInd w:val="0"/>
              <w:snapToGrid w:val="0"/>
              <w:spacing w:line="360" w:lineRule="auto"/>
              <w:jc w:val="both"/>
              <w:rPr>
                <w:rFonts w:ascii="Book Antiqua" w:hAnsi="Book Antiqua"/>
                <w:b/>
                <w:bCs/>
                <w:color w:val="000000" w:themeColor="text1"/>
                <w:lang w:val="en" w:eastAsia="zh-CN"/>
              </w:rPr>
            </w:pPr>
            <w:r>
              <w:rPr>
                <w:rFonts w:ascii="Book Antiqua" w:hAnsi="Book Antiqua"/>
                <w:b/>
                <w:bCs/>
                <w:color w:val="000000" w:themeColor="text1"/>
                <w:lang w:val="en" w:eastAsia="zh-CN"/>
              </w:rPr>
              <w:t>Phase</w:t>
            </w:r>
          </w:p>
        </w:tc>
        <w:tc>
          <w:tcPr>
            <w:tcW w:w="1721" w:type="dxa"/>
            <w:tcBorders>
              <w:top w:val="single" w:sz="4" w:space="0" w:color="auto"/>
              <w:bottom w:val="single" w:sz="4" w:space="0" w:color="auto"/>
            </w:tcBorders>
          </w:tcPr>
          <w:p w14:paraId="677BBA92" w14:textId="5E6F721D" w:rsidR="00B03123" w:rsidRDefault="159280C0">
            <w:pPr>
              <w:adjustRightInd w:val="0"/>
              <w:snapToGrid w:val="0"/>
              <w:spacing w:line="360" w:lineRule="auto"/>
              <w:jc w:val="both"/>
              <w:rPr>
                <w:rFonts w:ascii="Book Antiqua" w:hAnsi="Book Antiqua"/>
                <w:b/>
                <w:bCs/>
                <w:color w:val="000000" w:themeColor="text1"/>
                <w:lang w:val="en" w:eastAsia="zh-CN"/>
              </w:rPr>
            </w:pPr>
            <w:r w:rsidRPr="159280C0">
              <w:rPr>
                <w:rFonts w:ascii="Book Antiqua" w:hAnsi="Book Antiqua"/>
                <w:b/>
                <w:bCs/>
                <w:color w:val="000000" w:themeColor="text1"/>
                <w:lang w:val="en" w:eastAsia="zh-CN"/>
              </w:rPr>
              <w:t>Time duration</w:t>
            </w:r>
          </w:p>
        </w:tc>
        <w:tc>
          <w:tcPr>
            <w:tcW w:w="6749" w:type="dxa"/>
            <w:tcBorders>
              <w:top w:val="single" w:sz="4" w:space="0" w:color="auto"/>
              <w:bottom w:val="single" w:sz="4" w:space="0" w:color="auto"/>
            </w:tcBorders>
          </w:tcPr>
          <w:p w14:paraId="10B1738B" w14:textId="77777777" w:rsidR="00B03123" w:rsidRDefault="00514EC2">
            <w:pPr>
              <w:adjustRightInd w:val="0"/>
              <w:snapToGrid w:val="0"/>
              <w:spacing w:line="360" w:lineRule="auto"/>
              <w:jc w:val="both"/>
              <w:rPr>
                <w:rFonts w:ascii="Book Antiqua" w:hAnsi="Book Antiqua"/>
                <w:b/>
                <w:bCs/>
                <w:color w:val="000000" w:themeColor="text1"/>
                <w:lang w:val="en" w:eastAsia="zh-CN"/>
              </w:rPr>
            </w:pPr>
            <w:r>
              <w:rPr>
                <w:rFonts w:ascii="Book Antiqua" w:hAnsi="Book Antiqua"/>
                <w:b/>
                <w:bCs/>
                <w:color w:val="000000" w:themeColor="text1"/>
                <w:lang w:val="en" w:eastAsia="zh-CN"/>
              </w:rPr>
              <w:t>Symptom</w:t>
            </w:r>
          </w:p>
        </w:tc>
      </w:tr>
      <w:tr w:rsidR="00B03123" w14:paraId="5974B153" w14:textId="77777777" w:rsidTr="0092592E">
        <w:trPr>
          <w:trHeight w:val="765"/>
        </w:trPr>
        <w:tc>
          <w:tcPr>
            <w:tcW w:w="890" w:type="dxa"/>
            <w:tcBorders>
              <w:top w:val="single" w:sz="4" w:space="0" w:color="auto"/>
              <w:bottom w:val="nil"/>
            </w:tcBorders>
          </w:tcPr>
          <w:p w14:paraId="5D98761D"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Phase 1</w:t>
            </w:r>
          </w:p>
        </w:tc>
        <w:tc>
          <w:tcPr>
            <w:tcW w:w="1721" w:type="dxa"/>
            <w:tcBorders>
              <w:top w:val="single" w:sz="4" w:space="0" w:color="auto"/>
              <w:bottom w:val="nil"/>
            </w:tcBorders>
          </w:tcPr>
          <w:p w14:paraId="3CF82CA0"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 xml:space="preserve">1-3 </w:t>
            </w:r>
            <w:proofErr w:type="spellStart"/>
            <w:r>
              <w:rPr>
                <w:rFonts w:ascii="Book Antiqua" w:eastAsia="Times New Roman" w:hAnsi="Book Antiqua"/>
                <w:color w:val="000000" w:themeColor="text1"/>
                <w:lang w:val="en"/>
              </w:rPr>
              <w:t>mo</w:t>
            </w:r>
            <w:proofErr w:type="spellEnd"/>
          </w:p>
        </w:tc>
        <w:tc>
          <w:tcPr>
            <w:tcW w:w="6749" w:type="dxa"/>
            <w:tcBorders>
              <w:top w:val="single" w:sz="4" w:space="0" w:color="auto"/>
              <w:bottom w:val="nil"/>
            </w:tcBorders>
          </w:tcPr>
          <w:p w14:paraId="17D4CACC"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Severe diarrhea, limited absorption. Complete nutrient and fluid support with parenteral nutrition is needed</w:t>
            </w:r>
          </w:p>
        </w:tc>
      </w:tr>
      <w:tr w:rsidR="00B03123" w14:paraId="436EB800" w14:textId="77777777" w:rsidTr="0092592E">
        <w:trPr>
          <w:trHeight w:val="765"/>
        </w:trPr>
        <w:tc>
          <w:tcPr>
            <w:tcW w:w="890" w:type="dxa"/>
            <w:tcBorders>
              <w:top w:val="nil"/>
              <w:left w:val="nil"/>
              <w:bottom w:val="nil"/>
              <w:right w:val="nil"/>
            </w:tcBorders>
          </w:tcPr>
          <w:p w14:paraId="6CC3A659"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Phase 2</w:t>
            </w:r>
          </w:p>
        </w:tc>
        <w:tc>
          <w:tcPr>
            <w:tcW w:w="1721" w:type="dxa"/>
            <w:tcBorders>
              <w:top w:val="nil"/>
              <w:left w:val="nil"/>
              <w:bottom w:val="nil"/>
              <w:right w:val="nil"/>
            </w:tcBorders>
          </w:tcPr>
          <w:p w14:paraId="28D1A56F" w14:textId="1BCDD57E"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Few months</w:t>
            </w:r>
            <w:r w:rsidR="009301F2">
              <w:rPr>
                <w:rFonts w:ascii="Book Antiqua" w:eastAsia="Times New Roman" w:hAnsi="Book Antiqua"/>
                <w:color w:val="000000" w:themeColor="text1"/>
                <w:lang w:val="en"/>
              </w:rPr>
              <w:t xml:space="preserve"> to</w:t>
            </w:r>
            <w:r>
              <w:rPr>
                <w:rFonts w:ascii="Book Antiqua" w:eastAsia="Times New Roman" w:hAnsi="Book Antiqua"/>
                <w:color w:val="000000" w:themeColor="text1"/>
                <w:lang w:val="en"/>
              </w:rPr>
              <w:t xml:space="preserve"> 1 </w:t>
            </w:r>
            <w:proofErr w:type="spellStart"/>
            <w:r>
              <w:rPr>
                <w:rFonts w:ascii="Book Antiqua" w:eastAsia="Times New Roman" w:hAnsi="Book Antiqua"/>
                <w:color w:val="000000" w:themeColor="text1"/>
                <w:lang w:val="en"/>
              </w:rPr>
              <w:t>yr</w:t>
            </w:r>
            <w:proofErr w:type="spellEnd"/>
          </w:p>
        </w:tc>
        <w:tc>
          <w:tcPr>
            <w:tcW w:w="6749" w:type="dxa"/>
            <w:tcBorders>
              <w:top w:val="nil"/>
              <w:left w:val="nil"/>
              <w:bottom w:val="nil"/>
              <w:right w:val="nil"/>
            </w:tcBorders>
          </w:tcPr>
          <w:p w14:paraId="0DC46BF8"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Improvement of absorption. Start reducing PN</w:t>
            </w:r>
          </w:p>
        </w:tc>
      </w:tr>
      <w:tr w:rsidR="00B03123" w14:paraId="3287AE63" w14:textId="77777777" w:rsidTr="0092592E">
        <w:trPr>
          <w:trHeight w:val="1125"/>
        </w:trPr>
        <w:tc>
          <w:tcPr>
            <w:tcW w:w="890" w:type="dxa"/>
            <w:tcBorders>
              <w:top w:val="nil"/>
              <w:left w:val="nil"/>
              <w:bottom w:val="single" w:sz="4" w:space="0" w:color="auto"/>
              <w:right w:val="nil"/>
            </w:tcBorders>
          </w:tcPr>
          <w:p w14:paraId="0995A69A"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Phase 3</w:t>
            </w:r>
          </w:p>
        </w:tc>
        <w:tc>
          <w:tcPr>
            <w:tcW w:w="1721" w:type="dxa"/>
            <w:tcBorders>
              <w:top w:val="nil"/>
              <w:left w:val="nil"/>
              <w:bottom w:val="single" w:sz="4" w:space="0" w:color="auto"/>
              <w:right w:val="nil"/>
            </w:tcBorders>
          </w:tcPr>
          <w:p w14:paraId="4D252A2D"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Second-year</w:t>
            </w:r>
          </w:p>
        </w:tc>
        <w:tc>
          <w:tcPr>
            <w:tcW w:w="6749" w:type="dxa"/>
            <w:tcBorders>
              <w:top w:val="nil"/>
              <w:left w:val="nil"/>
              <w:bottom w:val="single" w:sz="4" w:space="0" w:color="auto"/>
              <w:right w:val="nil"/>
            </w:tcBorders>
          </w:tcPr>
          <w:p w14:paraId="25CFDE16"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Maximal adaptation. PN is eliminated or reduced to several nights per week</w:t>
            </w:r>
          </w:p>
        </w:tc>
      </w:tr>
    </w:tbl>
    <w:p w14:paraId="1A39CEE1"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hAnsi="Book Antiqua"/>
          <w:color w:val="000000" w:themeColor="text1"/>
          <w:lang w:eastAsia="zh-CN"/>
        </w:rPr>
        <w:t>PN</w:t>
      </w:r>
      <w:r>
        <w:rPr>
          <w:rFonts w:ascii="Book Antiqua" w:eastAsia="Times New Roman" w:hAnsi="Book Antiqua"/>
          <w:color w:val="000000" w:themeColor="text1"/>
        </w:rPr>
        <w:t xml:space="preserve">: </w:t>
      </w:r>
      <w:r>
        <w:rPr>
          <w:rFonts w:ascii="Book Antiqua" w:eastAsia="Times New Roman" w:hAnsi="Book Antiqua"/>
          <w:color w:val="191919"/>
          <w:lang w:val="en"/>
        </w:rPr>
        <w:t>Parenteral nutrition.</w:t>
      </w:r>
    </w:p>
    <w:p w14:paraId="36C24915" w14:textId="4F8E8B03" w:rsidR="00B03123" w:rsidRDefault="00514EC2" w:rsidP="159280C0">
      <w:pPr>
        <w:adjustRightInd w:val="0"/>
        <w:snapToGrid w:val="0"/>
        <w:spacing w:line="360" w:lineRule="auto"/>
        <w:jc w:val="both"/>
        <w:rPr>
          <w:rFonts w:ascii="Book Antiqua" w:eastAsia="Times New Roman" w:hAnsi="Book Antiqua"/>
          <w:b/>
          <w:bCs/>
          <w:color w:val="000000" w:themeColor="text1"/>
          <w:lang w:val="en"/>
        </w:rPr>
      </w:pPr>
      <w:r w:rsidRPr="159280C0">
        <w:rPr>
          <w:rFonts w:ascii="Book Antiqua" w:hAnsi="Book Antiqua"/>
        </w:rPr>
        <w:br w:type="page"/>
      </w:r>
      <w:r w:rsidR="159280C0" w:rsidRPr="159280C0">
        <w:rPr>
          <w:rFonts w:ascii="Book Antiqua" w:eastAsia="Times New Roman" w:hAnsi="Book Antiqua"/>
          <w:b/>
          <w:bCs/>
          <w:color w:val="000000" w:themeColor="text1"/>
          <w:lang w:val="en"/>
        </w:rPr>
        <w:lastRenderedPageBreak/>
        <w:t xml:space="preserve">Table 2 List of deficiency disorders encountered in patients with short bowel syndrome </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0"/>
        <w:gridCol w:w="4005"/>
      </w:tblGrid>
      <w:tr w:rsidR="00B03123" w14:paraId="598D5EF7" w14:textId="77777777">
        <w:tc>
          <w:tcPr>
            <w:tcW w:w="3990" w:type="dxa"/>
            <w:tcBorders>
              <w:top w:val="single" w:sz="4" w:space="0" w:color="auto"/>
              <w:bottom w:val="single" w:sz="4" w:space="0" w:color="auto"/>
            </w:tcBorders>
          </w:tcPr>
          <w:p w14:paraId="567A7F12" w14:textId="77777777" w:rsidR="00B03123" w:rsidRDefault="00514EC2">
            <w:pPr>
              <w:adjustRightInd w:val="0"/>
              <w:snapToGrid w:val="0"/>
              <w:spacing w:line="360" w:lineRule="auto"/>
              <w:jc w:val="both"/>
              <w:rPr>
                <w:rFonts w:ascii="Book Antiqua" w:eastAsia="Times New Roman" w:hAnsi="Book Antiqua"/>
                <w:b/>
                <w:bCs/>
                <w:color w:val="000000" w:themeColor="text1"/>
                <w:lang w:val="en"/>
              </w:rPr>
            </w:pPr>
            <w:r>
              <w:rPr>
                <w:rFonts w:ascii="Book Antiqua" w:eastAsia="Times New Roman" w:hAnsi="Book Antiqua"/>
                <w:b/>
                <w:bCs/>
                <w:color w:val="000000" w:themeColor="text1"/>
                <w:lang w:val="en"/>
              </w:rPr>
              <w:t>Deficiency</w:t>
            </w:r>
          </w:p>
        </w:tc>
        <w:tc>
          <w:tcPr>
            <w:tcW w:w="4005" w:type="dxa"/>
            <w:tcBorders>
              <w:top w:val="single" w:sz="4" w:space="0" w:color="auto"/>
              <w:bottom w:val="single" w:sz="4" w:space="0" w:color="auto"/>
            </w:tcBorders>
          </w:tcPr>
          <w:p w14:paraId="3469CA94" w14:textId="77777777" w:rsidR="00B03123" w:rsidRDefault="00514EC2">
            <w:pPr>
              <w:adjustRightInd w:val="0"/>
              <w:snapToGrid w:val="0"/>
              <w:spacing w:line="360" w:lineRule="auto"/>
              <w:jc w:val="both"/>
              <w:rPr>
                <w:rFonts w:ascii="Book Antiqua" w:eastAsia="Times New Roman" w:hAnsi="Book Antiqua"/>
                <w:b/>
                <w:bCs/>
                <w:color w:val="000000" w:themeColor="text1"/>
                <w:lang w:val="en"/>
              </w:rPr>
            </w:pPr>
            <w:r>
              <w:rPr>
                <w:rFonts w:ascii="Book Antiqua" w:hAnsi="Book Antiqua"/>
                <w:b/>
                <w:bCs/>
                <w:color w:val="000000" w:themeColor="text1"/>
                <w:lang w:val="en" w:eastAsia="zh-CN"/>
              </w:rPr>
              <w:t>Disease</w:t>
            </w:r>
          </w:p>
        </w:tc>
      </w:tr>
      <w:tr w:rsidR="00B03123" w14:paraId="0ADDE6D7" w14:textId="77777777">
        <w:tc>
          <w:tcPr>
            <w:tcW w:w="3990" w:type="dxa"/>
            <w:tcBorders>
              <w:top w:val="single" w:sz="4" w:space="0" w:color="auto"/>
            </w:tcBorders>
          </w:tcPr>
          <w:p w14:paraId="1F810359"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 xml:space="preserve">Vitamin C </w:t>
            </w:r>
          </w:p>
        </w:tc>
        <w:tc>
          <w:tcPr>
            <w:tcW w:w="4005" w:type="dxa"/>
            <w:tcBorders>
              <w:top w:val="single" w:sz="4" w:space="0" w:color="auto"/>
            </w:tcBorders>
          </w:tcPr>
          <w:p w14:paraId="336A2A1A"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Scurvy</w:t>
            </w:r>
          </w:p>
        </w:tc>
      </w:tr>
      <w:tr w:rsidR="00B03123" w14:paraId="6C74B272" w14:textId="77777777">
        <w:tc>
          <w:tcPr>
            <w:tcW w:w="3990" w:type="dxa"/>
          </w:tcPr>
          <w:p w14:paraId="7DED6CD7"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Calcium</w:t>
            </w:r>
          </w:p>
        </w:tc>
        <w:tc>
          <w:tcPr>
            <w:tcW w:w="4005" w:type="dxa"/>
          </w:tcPr>
          <w:p w14:paraId="187570CA"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Osteoporosis</w:t>
            </w:r>
          </w:p>
        </w:tc>
      </w:tr>
      <w:tr w:rsidR="00B03123" w14:paraId="3BE24198" w14:textId="77777777">
        <w:tc>
          <w:tcPr>
            <w:tcW w:w="3990" w:type="dxa"/>
          </w:tcPr>
          <w:p w14:paraId="53EEC10A"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Vitamin A</w:t>
            </w:r>
          </w:p>
        </w:tc>
        <w:tc>
          <w:tcPr>
            <w:tcW w:w="4005" w:type="dxa"/>
          </w:tcPr>
          <w:p w14:paraId="09707FC4"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Night blindness, corneal ulcerations</w:t>
            </w:r>
          </w:p>
        </w:tc>
      </w:tr>
      <w:tr w:rsidR="00B03123" w14:paraId="2E58083D" w14:textId="77777777">
        <w:tc>
          <w:tcPr>
            <w:tcW w:w="3990" w:type="dxa"/>
          </w:tcPr>
          <w:p w14:paraId="71FB3151"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Vitamin E</w:t>
            </w:r>
          </w:p>
        </w:tc>
        <w:tc>
          <w:tcPr>
            <w:tcW w:w="4005" w:type="dxa"/>
          </w:tcPr>
          <w:p w14:paraId="4C9FED1B"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Paresthesia, ataxia</w:t>
            </w:r>
          </w:p>
        </w:tc>
      </w:tr>
      <w:tr w:rsidR="00B03123" w14:paraId="4DD0FECC" w14:textId="77777777">
        <w:tc>
          <w:tcPr>
            <w:tcW w:w="3990" w:type="dxa"/>
          </w:tcPr>
          <w:p w14:paraId="0240E76D"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Vitamin K</w:t>
            </w:r>
          </w:p>
        </w:tc>
        <w:tc>
          <w:tcPr>
            <w:tcW w:w="4005" w:type="dxa"/>
          </w:tcPr>
          <w:p w14:paraId="0EFAFD38"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Prolonged bleeding</w:t>
            </w:r>
          </w:p>
        </w:tc>
      </w:tr>
      <w:tr w:rsidR="00B03123" w14:paraId="0E60D6AA" w14:textId="77777777">
        <w:tc>
          <w:tcPr>
            <w:tcW w:w="3990" w:type="dxa"/>
          </w:tcPr>
          <w:p w14:paraId="65CBC474"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Iron</w:t>
            </w:r>
          </w:p>
        </w:tc>
        <w:tc>
          <w:tcPr>
            <w:tcW w:w="4005" w:type="dxa"/>
          </w:tcPr>
          <w:p w14:paraId="553C8901"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Anemia, glossitis</w:t>
            </w:r>
          </w:p>
        </w:tc>
      </w:tr>
      <w:tr w:rsidR="00B03123" w14:paraId="3272B4DD" w14:textId="77777777">
        <w:tc>
          <w:tcPr>
            <w:tcW w:w="3990" w:type="dxa"/>
          </w:tcPr>
          <w:p w14:paraId="3417EF6E"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Zinc</w:t>
            </w:r>
          </w:p>
        </w:tc>
        <w:tc>
          <w:tcPr>
            <w:tcW w:w="4005" w:type="dxa"/>
          </w:tcPr>
          <w:p w14:paraId="1549273B" w14:textId="77777777" w:rsidR="00B03123" w:rsidRDefault="00514EC2">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lang w:val="en"/>
              </w:rPr>
              <w:t>Stomatitis, alopecia</w:t>
            </w:r>
          </w:p>
        </w:tc>
      </w:tr>
    </w:tbl>
    <w:p w14:paraId="75913F20" w14:textId="77777777" w:rsidR="00B03123" w:rsidRDefault="00B03123">
      <w:pPr>
        <w:adjustRightInd w:val="0"/>
        <w:snapToGrid w:val="0"/>
        <w:spacing w:line="360" w:lineRule="auto"/>
        <w:jc w:val="both"/>
        <w:rPr>
          <w:rFonts w:ascii="Book Antiqua" w:eastAsia="Times New Roman" w:hAnsi="Book Antiqua"/>
          <w:color w:val="000000" w:themeColor="text1"/>
          <w:lang w:val="en"/>
        </w:rPr>
      </w:pPr>
    </w:p>
    <w:p w14:paraId="602F9B58" w14:textId="32575DC1" w:rsidR="00B03123" w:rsidRDefault="00514EC2">
      <w:pPr>
        <w:adjustRightInd w:val="0"/>
        <w:snapToGrid w:val="0"/>
        <w:spacing w:line="360" w:lineRule="auto"/>
        <w:jc w:val="both"/>
        <w:rPr>
          <w:rFonts w:ascii="Book Antiqua" w:eastAsia="Times New Roman" w:hAnsi="Book Antiqua"/>
          <w:b/>
          <w:bCs/>
          <w:color w:val="000000" w:themeColor="text1"/>
        </w:rPr>
      </w:pPr>
      <w:r w:rsidRPr="159280C0">
        <w:rPr>
          <w:rFonts w:ascii="Book Antiqua" w:eastAsia="Times New Roman" w:hAnsi="Book Antiqua"/>
          <w:color w:val="000000" w:themeColor="text1"/>
          <w:lang w:val="en"/>
        </w:rPr>
        <w:br w:type="page"/>
      </w:r>
      <w:r w:rsidR="159280C0" w:rsidRPr="159280C0">
        <w:rPr>
          <w:rFonts w:ascii="Book Antiqua" w:eastAsia="Times New Roman" w:hAnsi="Book Antiqua"/>
          <w:b/>
          <w:bCs/>
          <w:color w:val="000000" w:themeColor="text1"/>
          <w:lang w:val="en"/>
        </w:rPr>
        <w:lastRenderedPageBreak/>
        <w:t xml:space="preserve">Table 3 Dietary management in patients with colon </w:t>
      </w:r>
      <w:r w:rsidR="159280C0" w:rsidRPr="00311E9F">
        <w:rPr>
          <w:rFonts w:ascii="Book Antiqua" w:eastAsia="Times New Roman" w:hAnsi="Book Antiqua"/>
          <w:b/>
          <w:bCs/>
          <w:i/>
          <w:iCs/>
          <w:color w:val="000000" w:themeColor="text1"/>
          <w:lang w:val="en"/>
        </w:rPr>
        <w:t>vs</w:t>
      </w:r>
      <w:r w:rsidR="159280C0" w:rsidRPr="159280C0">
        <w:rPr>
          <w:rFonts w:ascii="Book Antiqua" w:eastAsia="Times New Roman" w:hAnsi="Book Antiqua"/>
          <w:b/>
          <w:bCs/>
          <w:color w:val="000000" w:themeColor="text1"/>
          <w:lang w:val="en"/>
        </w:rPr>
        <w:t xml:space="preserve"> without colon</w:t>
      </w:r>
    </w:p>
    <w:tbl>
      <w:tblPr>
        <w:tblStyle w:val="ad"/>
        <w:tblW w:w="0" w:type="auto"/>
        <w:tblLayout w:type="fixed"/>
        <w:tblLook w:val="04A0" w:firstRow="1" w:lastRow="0" w:firstColumn="1" w:lastColumn="0" w:noHBand="0" w:noVBand="1"/>
      </w:tblPr>
      <w:tblGrid>
        <w:gridCol w:w="2910"/>
        <w:gridCol w:w="6435"/>
      </w:tblGrid>
      <w:tr w:rsidR="00B03123" w14:paraId="15323AEA" w14:textId="77777777">
        <w:trPr>
          <w:trHeight w:val="945"/>
        </w:trPr>
        <w:tc>
          <w:tcPr>
            <w:tcW w:w="2910" w:type="dxa"/>
            <w:tcBorders>
              <w:top w:val="single" w:sz="4" w:space="0" w:color="auto"/>
              <w:left w:val="nil"/>
              <w:bottom w:val="single" w:sz="4" w:space="0" w:color="auto"/>
              <w:right w:val="nil"/>
            </w:tcBorders>
          </w:tcPr>
          <w:p w14:paraId="1D676E64" w14:textId="77777777" w:rsidR="00B03123" w:rsidRDefault="00514EC2">
            <w:pPr>
              <w:adjustRightInd w:val="0"/>
              <w:snapToGrid w:val="0"/>
              <w:spacing w:line="360" w:lineRule="auto"/>
              <w:jc w:val="both"/>
              <w:rPr>
                <w:rFonts w:ascii="Book Antiqua" w:eastAsia="Times New Roman" w:hAnsi="Book Antiqua"/>
                <w:b/>
                <w:bCs/>
                <w:color w:val="000000" w:themeColor="text1"/>
                <w:lang w:val="en"/>
              </w:rPr>
            </w:pPr>
            <w:r>
              <w:rPr>
                <w:rFonts w:ascii="Book Antiqua" w:hAnsi="Book Antiqua"/>
                <w:b/>
                <w:bCs/>
                <w:color w:val="000000" w:themeColor="text1"/>
                <w:lang w:val="en" w:eastAsia="zh-CN"/>
              </w:rPr>
              <w:t>S</w:t>
            </w:r>
            <w:r>
              <w:rPr>
                <w:rFonts w:ascii="Book Antiqua" w:eastAsia="Times New Roman" w:hAnsi="Book Antiqua"/>
                <w:b/>
                <w:bCs/>
                <w:color w:val="000000" w:themeColor="text1"/>
                <w:lang w:val="en"/>
              </w:rPr>
              <w:t>urgical operation</w:t>
            </w:r>
          </w:p>
        </w:tc>
        <w:tc>
          <w:tcPr>
            <w:tcW w:w="6435" w:type="dxa"/>
            <w:tcBorders>
              <w:top w:val="single" w:sz="4" w:space="0" w:color="auto"/>
              <w:left w:val="nil"/>
              <w:bottom w:val="single" w:sz="4" w:space="0" w:color="auto"/>
              <w:right w:val="nil"/>
            </w:tcBorders>
          </w:tcPr>
          <w:p w14:paraId="2402A9A1" w14:textId="77777777" w:rsidR="00B03123" w:rsidRPr="00311E9F" w:rsidRDefault="00514EC2" w:rsidP="00311E9F">
            <w:pPr>
              <w:adjustRightInd w:val="0"/>
              <w:snapToGrid w:val="0"/>
              <w:spacing w:line="360" w:lineRule="auto"/>
              <w:jc w:val="both"/>
              <w:rPr>
                <w:rFonts w:ascii="Book Antiqua" w:eastAsia="Times New Roman" w:hAnsi="Book Antiqua" w:cs="Times New Roman"/>
                <w:b/>
                <w:bCs/>
                <w:color w:val="000000" w:themeColor="text1"/>
                <w:lang w:val="en"/>
              </w:rPr>
            </w:pPr>
            <w:r w:rsidRPr="00311E9F">
              <w:rPr>
                <w:rFonts w:ascii="Book Antiqua" w:eastAsia="Times New Roman" w:hAnsi="Book Antiqua" w:cs="Times New Roman"/>
                <w:b/>
                <w:bCs/>
                <w:color w:val="000000" w:themeColor="text1"/>
                <w:lang w:val="en"/>
              </w:rPr>
              <w:t>Dietary management</w:t>
            </w:r>
          </w:p>
        </w:tc>
      </w:tr>
      <w:tr w:rsidR="00B03123" w14:paraId="59FE75B2" w14:textId="77777777">
        <w:trPr>
          <w:trHeight w:val="945"/>
        </w:trPr>
        <w:tc>
          <w:tcPr>
            <w:tcW w:w="2910" w:type="dxa"/>
            <w:tcBorders>
              <w:top w:val="single" w:sz="4" w:space="0" w:color="auto"/>
              <w:left w:val="nil"/>
              <w:bottom w:val="nil"/>
              <w:right w:val="nil"/>
            </w:tcBorders>
          </w:tcPr>
          <w:p w14:paraId="430AEA0A"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End-jejunostomy without colon</w:t>
            </w:r>
          </w:p>
        </w:tc>
        <w:tc>
          <w:tcPr>
            <w:tcW w:w="6435" w:type="dxa"/>
            <w:tcBorders>
              <w:top w:val="single" w:sz="4" w:space="0" w:color="auto"/>
              <w:left w:val="nil"/>
              <w:bottom w:val="nil"/>
              <w:right w:val="nil"/>
            </w:tcBorders>
          </w:tcPr>
          <w:p w14:paraId="14C162F8" w14:textId="285D33E5"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(1) Complex carbohydrates are preferred over simple carbohydrates to reduce stoma output; (2) Can tolerate a higher fat diet (30%-40%) than patients with colon continuity</w:t>
            </w:r>
            <w:r w:rsidRPr="00311E9F">
              <w:rPr>
                <w:rFonts w:ascii="Book Antiqua" w:eastAsia="宋体" w:hAnsi="Book Antiqua" w:cs="宋体"/>
                <w:color w:val="000000" w:themeColor="text1"/>
                <w:lang w:val="en" w:eastAsia="zh-CN"/>
              </w:rPr>
              <w:t>;</w:t>
            </w:r>
            <w:r w:rsidR="007413C5">
              <w:rPr>
                <w:rFonts w:ascii="Book Antiqua" w:eastAsia="宋体" w:hAnsi="Book Antiqua" w:cs="宋体"/>
                <w:color w:val="000000" w:themeColor="text1"/>
                <w:lang w:val="en" w:eastAsia="zh-CN"/>
              </w:rPr>
              <w:t xml:space="preserve"> </w:t>
            </w:r>
            <w:r>
              <w:rPr>
                <w:rFonts w:ascii="Book Antiqua" w:eastAsia="宋体" w:hAnsi="Book Antiqua" w:cs="宋体"/>
                <w:color w:val="000000" w:themeColor="text1"/>
                <w:lang w:val="en" w:eastAsia="zh-CN"/>
              </w:rPr>
              <w:t>(3)</w:t>
            </w:r>
            <w:r>
              <w:rPr>
                <w:rFonts w:ascii="Book Antiqua" w:eastAsia="Times New Roman" w:hAnsi="Book Antiqua"/>
                <w:color w:val="000000" w:themeColor="text1"/>
                <w:lang w:val="en"/>
              </w:rPr>
              <w:t xml:space="preserve"> Long-chain triglycerides are favored over MCT because with such anatomy, MCT decreases protein and carbohydrate absorption; (4) Soluble fibers may be administered; and (5) Magnesium (as it is normally absorbed in the distal small intestine or colon), Vitamin B12 and bile </w:t>
            </w:r>
            <w:proofErr w:type="gramStart"/>
            <w:r>
              <w:rPr>
                <w:rFonts w:ascii="Book Antiqua" w:eastAsia="Times New Roman" w:hAnsi="Book Antiqua"/>
                <w:color w:val="000000" w:themeColor="text1"/>
                <w:lang w:val="en"/>
              </w:rPr>
              <w:t>salts</w:t>
            </w:r>
            <w:r>
              <w:rPr>
                <w:rFonts w:ascii="Book Antiqua" w:eastAsia="Times New Roman" w:hAnsi="Book Antiqua"/>
                <w:color w:val="000000" w:themeColor="text1"/>
                <w:vertAlign w:val="superscript"/>
                <w:lang w:val="en"/>
              </w:rPr>
              <w:t>[</w:t>
            </w:r>
            <w:proofErr w:type="gramEnd"/>
            <w:r w:rsidR="00581E01">
              <w:rPr>
                <w:rFonts w:ascii="Book Antiqua" w:eastAsia="Times New Roman" w:hAnsi="Book Antiqua"/>
                <w:color w:val="000000" w:themeColor="text1"/>
                <w:vertAlign w:val="superscript"/>
                <w:lang w:val="en"/>
              </w:rPr>
              <w:t>14</w:t>
            </w:r>
            <w:r>
              <w:rPr>
                <w:rFonts w:ascii="Book Antiqua" w:eastAsia="Times New Roman" w:hAnsi="Book Antiqua"/>
                <w:color w:val="000000" w:themeColor="text1"/>
                <w:vertAlign w:val="superscript"/>
                <w:lang w:val="en"/>
              </w:rPr>
              <w:t>]</w:t>
            </w:r>
          </w:p>
        </w:tc>
      </w:tr>
      <w:tr w:rsidR="00B03123" w14:paraId="7871CC61" w14:textId="77777777">
        <w:trPr>
          <w:trHeight w:val="1260"/>
        </w:trPr>
        <w:tc>
          <w:tcPr>
            <w:tcW w:w="2910" w:type="dxa"/>
            <w:tcBorders>
              <w:top w:val="nil"/>
              <w:left w:val="nil"/>
              <w:bottom w:val="nil"/>
              <w:right w:val="nil"/>
            </w:tcBorders>
          </w:tcPr>
          <w:p w14:paraId="11F610F2" w14:textId="77777777" w:rsidR="00B03123" w:rsidRDefault="00514EC2">
            <w:pPr>
              <w:adjustRightInd w:val="0"/>
              <w:snapToGrid w:val="0"/>
              <w:spacing w:line="360" w:lineRule="auto"/>
              <w:jc w:val="both"/>
              <w:rPr>
                <w:rFonts w:ascii="Book Antiqua" w:eastAsia="Times New Roman" w:hAnsi="Book Antiqua"/>
                <w:color w:val="000000" w:themeColor="text1"/>
              </w:rPr>
            </w:pPr>
            <w:proofErr w:type="spellStart"/>
            <w:r>
              <w:rPr>
                <w:rFonts w:ascii="Book Antiqua" w:eastAsia="Times New Roman" w:hAnsi="Book Antiqua"/>
                <w:color w:val="000000" w:themeColor="text1"/>
                <w:lang w:val="en"/>
              </w:rPr>
              <w:t>Jejuno</w:t>
            </w:r>
            <w:proofErr w:type="spellEnd"/>
            <w:r>
              <w:rPr>
                <w:rFonts w:ascii="Book Antiqua" w:eastAsia="Times New Roman" w:hAnsi="Book Antiqua"/>
                <w:color w:val="000000" w:themeColor="text1"/>
                <w:lang w:val="en"/>
              </w:rPr>
              <w:t>-colonic anastomosis with some colon in continuity</w:t>
            </w:r>
          </w:p>
        </w:tc>
        <w:tc>
          <w:tcPr>
            <w:tcW w:w="6435" w:type="dxa"/>
            <w:vMerge w:val="restart"/>
            <w:tcBorders>
              <w:top w:val="nil"/>
              <w:left w:val="nil"/>
              <w:bottom w:val="nil"/>
              <w:right w:val="nil"/>
            </w:tcBorders>
          </w:tcPr>
          <w:p w14:paraId="27F4E13E" w14:textId="1A9C976F"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 xml:space="preserve">(1) Due to colon continuity, colonic bacterial fermentation allows salvage of 1,000 additional calories per day. They can benefit from a diet high in complex </w:t>
            </w:r>
            <w:proofErr w:type="gramStart"/>
            <w:r>
              <w:rPr>
                <w:rFonts w:ascii="Book Antiqua" w:eastAsia="Times New Roman" w:hAnsi="Book Antiqua"/>
                <w:color w:val="000000" w:themeColor="text1"/>
                <w:lang w:val="en"/>
              </w:rPr>
              <w:t>carbohydrates</w:t>
            </w:r>
            <w:r>
              <w:rPr>
                <w:rFonts w:ascii="Book Antiqua" w:eastAsia="Times New Roman" w:hAnsi="Book Antiqua"/>
                <w:color w:val="000000" w:themeColor="text1"/>
                <w:vertAlign w:val="superscript"/>
                <w:lang w:val="en"/>
              </w:rPr>
              <w:t>[</w:t>
            </w:r>
            <w:proofErr w:type="gramEnd"/>
            <w:r w:rsidR="00581E01">
              <w:rPr>
                <w:rFonts w:ascii="Book Antiqua" w:eastAsia="Times New Roman" w:hAnsi="Book Antiqua"/>
                <w:color w:val="000000" w:themeColor="text1"/>
                <w:vertAlign w:val="superscript"/>
                <w:lang w:val="en"/>
              </w:rPr>
              <w:t>9</w:t>
            </w:r>
            <w:r>
              <w:rPr>
                <w:rFonts w:ascii="Book Antiqua" w:eastAsia="Times New Roman" w:hAnsi="Book Antiqua"/>
                <w:color w:val="000000" w:themeColor="text1"/>
                <w:vertAlign w:val="superscript"/>
                <w:lang w:val="en"/>
              </w:rPr>
              <w:t>]</w:t>
            </w:r>
            <w:r>
              <w:rPr>
                <w:rFonts w:ascii="Book Antiqua" w:eastAsia="Times New Roman" w:hAnsi="Book Antiqua"/>
                <w:color w:val="000000" w:themeColor="text1"/>
                <w:lang w:val="en"/>
              </w:rPr>
              <w:t>; (2) Superior outcomes with diets of lower fat compared to higher fat content</w:t>
            </w:r>
            <w:r>
              <w:rPr>
                <w:rFonts w:ascii="Book Antiqua" w:eastAsia="Times New Roman" w:hAnsi="Book Antiqua"/>
                <w:color w:val="000000" w:themeColor="text1"/>
                <w:vertAlign w:val="superscript"/>
                <w:lang w:val="en"/>
              </w:rPr>
              <w:t>[</w:t>
            </w:r>
            <w:r w:rsidR="00581E01">
              <w:rPr>
                <w:rFonts w:ascii="Book Antiqua" w:eastAsia="Times New Roman" w:hAnsi="Book Antiqua"/>
                <w:color w:val="000000" w:themeColor="text1"/>
                <w:vertAlign w:val="superscript"/>
                <w:lang w:val="en"/>
              </w:rPr>
              <w:t>52</w:t>
            </w:r>
            <w:r>
              <w:rPr>
                <w:rFonts w:ascii="Book Antiqua" w:eastAsia="Times New Roman" w:hAnsi="Book Antiqua"/>
                <w:color w:val="000000" w:themeColor="text1"/>
                <w:vertAlign w:val="superscript"/>
                <w:lang w:val="en"/>
              </w:rPr>
              <w:t>]</w:t>
            </w:r>
            <w:r>
              <w:rPr>
                <w:rFonts w:ascii="Book Antiqua" w:eastAsia="Times New Roman" w:hAnsi="Book Antiqua"/>
                <w:color w:val="000000" w:themeColor="text1"/>
                <w:lang w:val="en"/>
              </w:rPr>
              <w:t>; (3) Medium-chain triglycerides improve overall fat absorption compared with a similar diet that has only long-chain triglycerides</w:t>
            </w:r>
            <w:r>
              <w:rPr>
                <w:rFonts w:ascii="Book Antiqua" w:eastAsia="Times New Roman" w:hAnsi="Book Antiqua"/>
                <w:color w:val="000000" w:themeColor="text1"/>
                <w:vertAlign w:val="superscript"/>
                <w:lang w:val="en"/>
              </w:rPr>
              <w:t>[</w:t>
            </w:r>
            <w:r w:rsidR="00581E01">
              <w:rPr>
                <w:rFonts w:ascii="Book Antiqua" w:eastAsia="Times New Roman" w:hAnsi="Book Antiqua"/>
                <w:color w:val="000000" w:themeColor="text1"/>
                <w:vertAlign w:val="superscript"/>
                <w:lang w:val="en"/>
              </w:rPr>
              <w:t>53</w:t>
            </w:r>
            <w:r>
              <w:rPr>
                <w:rFonts w:ascii="Book Antiqua" w:eastAsia="Times New Roman" w:hAnsi="Book Antiqua"/>
                <w:color w:val="000000" w:themeColor="text1"/>
                <w:vertAlign w:val="superscript"/>
                <w:lang w:val="en"/>
              </w:rPr>
              <w:t>]</w:t>
            </w:r>
            <w:r>
              <w:rPr>
                <w:rFonts w:ascii="Book Antiqua" w:eastAsia="Times New Roman" w:hAnsi="Book Antiqua"/>
                <w:color w:val="000000" w:themeColor="text1"/>
                <w:lang w:val="en"/>
              </w:rPr>
              <w:t>; (4) Prefer diets with low oxalate and high calcium content to avoid calcium oxalate nephrolithiasis</w:t>
            </w:r>
            <w:r>
              <w:rPr>
                <w:rFonts w:ascii="Book Antiqua" w:eastAsia="Times New Roman" w:hAnsi="Book Antiqua"/>
                <w:color w:val="000000" w:themeColor="text1"/>
                <w:vertAlign w:val="superscript"/>
                <w:lang w:val="en"/>
              </w:rPr>
              <w:t>[</w:t>
            </w:r>
            <w:r w:rsidR="00581E01">
              <w:rPr>
                <w:rFonts w:ascii="Book Antiqua" w:eastAsia="Times New Roman" w:hAnsi="Book Antiqua"/>
                <w:color w:val="000000" w:themeColor="text1"/>
                <w:vertAlign w:val="superscript"/>
                <w:lang w:val="en"/>
              </w:rPr>
              <w:t>11</w:t>
            </w:r>
            <w:r>
              <w:rPr>
                <w:rFonts w:ascii="Book Antiqua" w:eastAsia="Times New Roman" w:hAnsi="Book Antiqua"/>
                <w:color w:val="000000" w:themeColor="text1"/>
                <w:vertAlign w:val="superscript"/>
                <w:lang w:val="en"/>
              </w:rPr>
              <w:t>]</w:t>
            </w:r>
            <w:r>
              <w:rPr>
                <w:rFonts w:ascii="Book Antiqua" w:eastAsia="Times New Roman" w:hAnsi="Book Antiqua"/>
                <w:color w:val="000000" w:themeColor="text1"/>
                <w:lang w:val="en"/>
              </w:rPr>
              <w:t>; and (5) Soluble fibers are preferred compared to insoluble fibers. Fibers should be avoided in patients with diarrhea of &gt; 3 L/</w:t>
            </w:r>
            <w:proofErr w:type="gramStart"/>
            <w:r>
              <w:rPr>
                <w:rFonts w:ascii="Book Antiqua" w:eastAsia="Times New Roman" w:hAnsi="Book Antiqua"/>
                <w:color w:val="000000" w:themeColor="text1"/>
                <w:lang w:val="en"/>
              </w:rPr>
              <w:t>d</w:t>
            </w:r>
            <w:r>
              <w:rPr>
                <w:rFonts w:ascii="Book Antiqua" w:eastAsia="Times New Roman" w:hAnsi="Book Antiqua"/>
                <w:color w:val="000000" w:themeColor="text1"/>
                <w:vertAlign w:val="superscript"/>
                <w:lang w:val="en"/>
              </w:rPr>
              <w:t>[</w:t>
            </w:r>
            <w:proofErr w:type="gramEnd"/>
            <w:r w:rsidR="00581E01">
              <w:rPr>
                <w:rFonts w:ascii="Book Antiqua" w:eastAsia="Times New Roman" w:hAnsi="Book Antiqua"/>
                <w:color w:val="000000" w:themeColor="text1"/>
                <w:vertAlign w:val="superscript"/>
                <w:lang w:val="en"/>
              </w:rPr>
              <w:t>11</w:t>
            </w:r>
            <w:r>
              <w:rPr>
                <w:rFonts w:ascii="Book Antiqua" w:eastAsia="Times New Roman" w:hAnsi="Book Antiqua"/>
                <w:color w:val="000000" w:themeColor="text1"/>
                <w:vertAlign w:val="superscript"/>
                <w:lang w:val="en"/>
              </w:rPr>
              <w:t>]</w:t>
            </w:r>
          </w:p>
        </w:tc>
      </w:tr>
      <w:tr w:rsidR="00B03123" w14:paraId="28AC5163" w14:textId="77777777">
        <w:trPr>
          <w:trHeight w:val="1305"/>
        </w:trPr>
        <w:tc>
          <w:tcPr>
            <w:tcW w:w="2910" w:type="dxa"/>
            <w:tcBorders>
              <w:top w:val="nil"/>
              <w:left w:val="nil"/>
              <w:bottom w:val="single" w:sz="4" w:space="0" w:color="auto"/>
              <w:right w:val="nil"/>
            </w:tcBorders>
          </w:tcPr>
          <w:p w14:paraId="40BAA2AB" w14:textId="77777777" w:rsidR="00B03123" w:rsidRDefault="00514EC2">
            <w:pPr>
              <w:adjustRightInd w:val="0"/>
              <w:snapToGrid w:val="0"/>
              <w:spacing w:line="360" w:lineRule="auto"/>
              <w:jc w:val="both"/>
              <w:rPr>
                <w:rFonts w:ascii="Book Antiqua" w:eastAsia="Times New Roman" w:hAnsi="Book Antiqua"/>
                <w:color w:val="000000" w:themeColor="text1"/>
              </w:rPr>
            </w:pPr>
            <w:proofErr w:type="spellStart"/>
            <w:r>
              <w:rPr>
                <w:rFonts w:ascii="Book Antiqua" w:eastAsia="Times New Roman" w:hAnsi="Book Antiqua"/>
                <w:color w:val="000000" w:themeColor="text1"/>
                <w:lang w:val="en"/>
              </w:rPr>
              <w:t>Jejuno</w:t>
            </w:r>
            <w:proofErr w:type="spellEnd"/>
            <w:r>
              <w:rPr>
                <w:rFonts w:ascii="Book Antiqua" w:eastAsia="Times New Roman" w:hAnsi="Book Antiqua"/>
                <w:color w:val="000000" w:themeColor="text1"/>
                <w:lang w:val="en"/>
              </w:rPr>
              <w:t>-ileocolic anastomosis with full colon</w:t>
            </w:r>
          </w:p>
        </w:tc>
        <w:tc>
          <w:tcPr>
            <w:tcW w:w="6435" w:type="dxa"/>
            <w:vMerge/>
            <w:tcBorders>
              <w:top w:val="nil"/>
              <w:left w:val="nil"/>
              <w:bottom w:val="single" w:sz="4" w:space="0" w:color="auto"/>
              <w:right w:val="nil"/>
            </w:tcBorders>
            <w:vAlign w:val="center"/>
          </w:tcPr>
          <w:p w14:paraId="52FF56A8" w14:textId="77777777" w:rsidR="00B03123" w:rsidRDefault="00B03123">
            <w:pPr>
              <w:adjustRightInd w:val="0"/>
              <w:snapToGrid w:val="0"/>
              <w:spacing w:line="360" w:lineRule="auto"/>
              <w:jc w:val="both"/>
              <w:rPr>
                <w:rFonts w:ascii="Book Antiqua" w:hAnsi="Book Antiqua"/>
              </w:rPr>
            </w:pPr>
          </w:p>
        </w:tc>
      </w:tr>
    </w:tbl>
    <w:p w14:paraId="75BAFB15" w14:textId="77777777" w:rsidR="00B03123" w:rsidRDefault="00514EC2">
      <w:pPr>
        <w:adjustRightInd w:val="0"/>
        <w:snapToGrid w:val="0"/>
        <w:spacing w:line="360" w:lineRule="auto"/>
        <w:jc w:val="both"/>
        <w:rPr>
          <w:rFonts w:ascii="Book Antiqua" w:eastAsia="Times New Roman" w:hAnsi="Book Antiqua"/>
          <w:color w:val="000000" w:themeColor="text1"/>
          <w:lang w:val="en"/>
        </w:rPr>
      </w:pPr>
      <w:r>
        <w:rPr>
          <w:rFonts w:ascii="Book Antiqua" w:eastAsia="Times New Roman" w:hAnsi="Book Antiqua"/>
          <w:color w:val="000000" w:themeColor="text1"/>
          <w:lang w:val="en"/>
        </w:rPr>
        <w:t>MCT: Medium-chain triglycerides.</w:t>
      </w:r>
    </w:p>
    <w:p w14:paraId="213F56B5"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br w:type="page"/>
      </w:r>
      <w:r>
        <w:rPr>
          <w:rFonts w:ascii="Book Antiqua" w:eastAsia="Times New Roman" w:hAnsi="Book Antiqua"/>
          <w:b/>
          <w:bCs/>
          <w:color w:val="000000" w:themeColor="text1"/>
          <w:lang w:val="en"/>
        </w:rPr>
        <w:lastRenderedPageBreak/>
        <w:t>Table 4 Contraindications to intestinal transplant</w:t>
      </w:r>
    </w:p>
    <w:tbl>
      <w:tblPr>
        <w:tblStyle w:val="ad"/>
        <w:tblW w:w="96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B03123" w14:paraId="6AFAC060" w14:textId="77777777" w:rsidTr="00311E9F">
        <w:tc>
          <w:tcPr>
            <w:tcW w:w="9630" w:type="dxa"/>
            <w:tcBorders>
              <w:top w:val="single" w:sz="4" w:space="0" w:color="auto"/>
              <w:bottom w:val="single" w:sz="4" w:space="0" w:color="auto"/>
            </w:tcBorders>
          </w:tcPr>
          <w:p w14:paraId="15EE1DD2" w14:textId="3B9F8B55" w:rsidR="00B03123" w:rsidRDefault="00514EC2">
            <w:pPr>
              <w:adjustRightInd w:val="0"/>
              <w:snapToGrid w:val="0"/>
              <w:spacing w:line="360" w:lineRule="auto"/>
              <w:jc w:val="both"/>
              <w:rPr>
                <w:rFonts w:ascii="Book Antiqua" w:eastAsia="Times New Roman" w:hAnsi="Book Antiqua"/>
                <w:b/>
                <w:bCs/>
                <w:color w:val="000000" w:themeColor="text1"/>
                <w:lang w:val="en"/>
              </w:rPr>
            </w:pPr>
            <w:r>
              <w:rPr>
                <w:rFonts w:ascii="Book Antiqua" w:eastAsia="Times New Roman" w:hAnsi="Book Antiqua"/>
                <w:b/>
                <w:bCs/>
                <w:color w:val="000000" w:themeColor="text1"/>
                <w:lang w:val="en"/>
              </w:rPr>
              <w:t>Contraindication</w:t>
            </w:r>
          </w:p>
        </w:tc>
      </w:tr>
      <w:tr w:rsidR="00B03123" w14:paraId="62FF4BE4" w14:textId="77777777" w:rsidTr="00311E9F">
        <w:tc>
          <w:tcPr>
            <w:tcW w:w="9630" w:type="dxa"/>
            <w:tcBorders>
              <w:top w:val="single" w:sz="4" w:space="0" w:color="auto"/>
            </w:tcBorders>
          </w:tcPr>
          <w:p w14:paraId="30B320D5"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Non-</w:t>
            </w:r>
            <w:proofErr w:type="spellStart"/>
            <w:r>
              <w:rPr>
                <w:rFonts w:ascii="Book Antiqua" w:eastAsia="Times New Roman" w:hAnsi="Book Antiqua"/>
                <w:color w:val="000000" w:themeColor="text1"/>
                <w:lang w:val="en"/>
              </w:rPr>
              <w:t>resectable</w:t>
            </w:r>
            <w:proofErr w:type="spellEnd"/>
            <w:r>
              <w:rPr>
                <w:rFonts w:ascii="Book Antiqua" w:eastAsia="Times New Roman" w:hAnsi="Book Antiqua"/>
                <w:color w:val="000000" w:themeColor="text1"/>
                <w:lang w:val="en"/>
              </w:rPr>
              <w:t xml:space="preserve"> malignancy</w:t>
            </w:r>
          </w:p>
        </w:tc>
      </w:tr>
      <w:tr w:rsidR="00B03123" w14:paraId="21E58ECD" w14:textId="77777777" w:rsidTr="00311E9F">
        <w:tc>
          <w:tcPr>
            <w:tcW w:w="9630" w:type="dxa"/>
          </w:tcPr>
          <w:p w14:paraId="770F52BA"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Severe immunological deficiencies</w:t>
            </w:r>
          </w:p>
        </w:tc>
      </w:tr>
      <w:tr w:rsidR="00B03123" w14:paraId="7735FE90" w14:textId="77777777" w:rsidTr="00311E9F">
        <w:tc>
          <w:tcPr>
            <w:tcW w:w="9630" w:type="dxa"/>
          </w:tcPr>
          <w:p w14:paraId="7EA4113B"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Advanced cardiopulmonary disease</w:t>
            </w:r>
          </w:p>
        </w:tc>
      </w:tr>
      <w:tr w:rsidR="00B03123" w14:paraId="1105C688" w14:textId="77777777" w:rsidTr="00311E9F">
        <w:tc>
          <w:tcPr>
            <w:tcW w:w="9630" w:type="dxa"/>
          </w:tcPr>
          <w:p w14:paraId="6D73DD82"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Advanced neurologic dysfunction</w:t>
            </w:r>
          </w:p>
        </w:tc>
      </w:tr>
      <w:tr w:rsidR="00B03123" w14:paraId="3929720D" w14:textId="77777777" w:rsidTr="00311E9F">
        <w:tc>
          <w:tcPr>
            <w:tcW w:w="9630" w:type="dxa"/>
          </w:tcPr>
          <w:p w14:paraId="259DFE17"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 xml:space="preserve">Sepsis with multisystem organ failure </w:t>
            </w:r>
          </w:p>
        </w:tc>
      </w:tr>
      <w:tr w:rsidR="00B03123" w14:paraId="29B5CD0A" w14:textId="77777777" w:rsidTr="00311E9F">
        <w:tc>
          <w:tcPr>
            <w:tcW w:w="9630" w:type="dxa"/>
          </w:tcPr>
          <w:p w14:paraId="06093152"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Major psychiatric illness</w:t>
            </w:r>
          </w:p>
        </w:tc>
      </w:tr>
      <w:tr w:rsidR="00B03123" w14:paraId="78CDDE37" w14:textId="77777777" w:rsidTr="00311E9F">
        <w:tc>
          <w:tcPr>
            <w:tcW w:w="9630" w:type="dxa"/>
          </w:tcPr>
          <w:p w14:paraId="3E87BF97"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Demonstrated patient non-compliance</w:t>
            </w:r>
          </w:p>
        </w:tc>
      </w:tr>
      <w:tr w:rsidR="00B03123" w14:paraId="11DEECF2" w14:textId="77777777" w:rsidTr="00311E9F">
        <w:tc>
          <w:tcPr>
            <w:tcW w:w="9630" w:type="dxa"/>
          </w:tcPr>
          <w:p w14:paraId="0CD2E66F" w14:textId="77777777" w:rsidR="00B03123" w:rsidRDefault="00514EC2">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lang w:val="en"/>
              </w:rPr>
              <w:t xml:space="preserve">Insufficient vascular patency for central venous access for &lt; 6 </w:t>
            </w:r>
            <w:proofErr w:type="spellStart"/>
            <w:r>
              <w:rPr>
                <w:rFonts w:ascii="Book Antiqua" w:eastAsia="Times New Roman" w:hAnsi="Book Antiqua"/>
                <w:color w:val="000000" w:themeColor="text1"/>
                <w:lang w:val="en"/>
              </w:rPr>
              <w:t>mo</w:t>
            </w:r>
            <w:proofErr w:type="spellEnd"/>
            <w:r>
              <w:rPr>
                <w:rFonts w:ascii="Book Antiqua" w:eastAsia="Times New Roman" w:hAnsi="Book Antiqua"/>
                <w:color w:val="000000" w:themeColor="text1"/>
                <w:lang w:val="en"/>
              </w:rPr>
              <w:t xml:space="preserve"> after intestinal transplant</w:t>
            </w:r>
          </w:p>
        </w:tc>
      </w:tr>
    </w:tbl>
    <w:p w14:paraId="41D50F57" w14:textId="77777777" w:rsidR="00B03123" w:rsidRDefault="00B03123">
      <w:pPr>
        <w:adjustRightInd w:val="0"/>
        <w:snapToGrid w:val="0"/>
        <w:spacing w:line="360" w:lineRule="auto"/>
        <w:jc w:val="both"/>
        <w:rPr>
          <w:rFonts w:ascii="Book Antiqua" w:hAnsi="Book Antiqua"/>
        </w:rPr>
      </w:pPr>
    </w:p>
    <w:sectPr w:rsidR="00B03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48DA" w14:textId="77777777" w:rsidR="00D41857" w:rsidRDefault="00D41857">
      <w:r>
        <w:separator/>
      </w:r>
    </w:p>
  </w:endnote>
  <w:endnote w:type="continuationSeparator" w:id="0">
    <w:p w14:paraId="6F205E1F" w14:textId="77777777" w:rsidR="00D41857" w:rsidRDefault="00D4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6697886"/>
      <w:docPartObj>
        <w:docPartGallery w:val="AutoText"/>
      </w:docPartObj>
    </w:sdtPr>
    <w:sdtContent>
      <w:sdt>
        <w:sdtPr>
          <w:rPr>
            <w:rFonts w:ascii="Book Antiqua" w:hAnsi="Book Antiqua"/>
            <w:sz w:val="24"/>
            <w:szCs w:val="24"/>
          </w:rPr>
          <w:id w:val="-1769616900"/>
          <w:docPartObj>
            <w:docPartGallery w:val="AutoText"/>
          </w:docPartObj>
        </w:sdtPr>
        <w:sdtContent>
          <w:p w14:paraId="36C63BF3" w14:textId="77777777" w:rsidR="00B03123" w:rsidRDefault="00514EC2">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DF6AD6B" w14:textId="77777777" w:rsidR="00B03123" w:rsidRDefault="00B031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D411" w14:textId="77777777" w:rsidR="00D41857" w:rsidRDefault="00D41857">
      <w:r>
        <w:separator/>
      </w:r>
    </w:p>
  </w:footnote>
  <w:footnote w:type="continuationSeparator" w:id="0">
    <w:p w14:paraId="24B9D58A" w14:textId="77777777" w:rsidR="00D41857" w:rsidRDefault="00D418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76F"/>
    <w:rsid w:val="0004748E"/>
    <w:rsid w:val="00062167"/>
    <w:rsid w:val="00066D15"/>
    <w:rsid w:val="000F48FC"/>
    <w:rsid w:val="0014441C"/>
    <w:rsid w:val="001A6244"/>
    <w:rsid w:val="001E73F0"/>
    <w:rsid w:val="00237D42"/>
    <w:rsid w:val="0027449B"/>
    <w:rsid w:val="00311E9F"/>
    <w:rsid w:val="00330711"/>
    <w:rsid w:val="0035297F"/>
    <w:rsid w:val="003558E6"/>
    <w:rsid w:val="003665F2"/>
    <w:rsid w:val="0039179A"/>
    <w:rsid w:val="003D6A90"/>
    <w:rsid w:val="003E1BD7"/>
    <w:rsid w:val="003E4172"/>
    <w:rsid w:val="003F0894"/>
    <w:rsid w:val="004002AE"/>
    <w:rsid w:val="004054E5"/>
    <w:rsid w:val="00455240"/>
    <w:rsid w:val="00477C4D"/>
    <w:rsid w:val="00484020"/>
    <w:rsid w:val="004E4B35"/>
    <w:rsid w:val="005138C7"/>
    <w:rsid w:val="00514EC2"/>
    <w:rsid w:val="00581E01"/>
    <w:rsid w:val="005A36D4"/>
    <w:rsid w:val="005D4690"/>
    <w:rsid w:val="00600FD5"/>
    <w:rsid w:val="00602EEA"/>
    <w:rsid w:val="00664038"/>
    <w:rsid w:val="00677C70"/>
    <w:rsid w:val="006A5DBC"/>
    <w:rsid w:val="006B70A7"/>
    <w:rsid w:val="006B74F5"/>
    <w:rsid w:val="006C3294"/>
    <w:rsid w:val="00707D14"/>
    <w:rsid w:val="00733DE7"/>
    <w:rsid w:val="007413C5"/>
    <w:rsid w:val="00743D13"/>
    <w:rsid w:val="00750883"/>
    <w:rsid w:val="007722ED"/>
    <w:rsid w:val="0077436F"/>
    <w:rsid w:val="00786336"/>
    <w:rsid w:val="007B1CC2"/>
    <w:rsid w:val="007B5D5E"/>
    <w:rsid w:val="007F74C4"/>
    <w:rsid w:val="00805E3B"/>
    <w:rsid w:val="00837A10"/>
    <w:rsid w:val="008423E0"/>
    <w:rsid w:val="00873EA0"/>
    <w:rsid w:val="00890C01"/>
    <w:rsid w:val="008B122A"/>
    <w:rsid w:val="008B3CC9"/>
    <w:rsid w:val="008D77AB"/>
    <w:rsid w:val="009124E4"/>
    <w:rsid w:val="009228B1"/>
    <w:rsid w:val="0092592E"/>
    <w:rsid w:val="009301F2"/>
    <w:rsid w:val="00935683"/>
    <w:rsid w:val="00963C21"/>
    <w:rsid w:val="00974F01"/>
    <w:rsid w:val="00991755"/>
    <w:rsid w:val="009E2115"/>
    <w:rsid w:val="009F2B79"/>
    <w:rsid w:val="00A25AB0"/>
    <w:rsid w:val="00A35318"/>
    <w:rsid w:val="00A45413"/>
    <w:rsid w:val="00A53199"/>
    <w:rsid w:val="00A77B3E"/>
    <w:rsid w:val="00AF0292"/>
    <w:rsid w:val="00B03123"/>
    <w:rsid w:val="00B14183"/>
    <w:rsid w:val="00B236AA"/>
    <w:rsid w:val="00B417F8"/>
    <w:rsid w:val="00B41828"/>
    <w:rsid w:val="00BE11EF"/>
    <w:rsid w:val="00C15EDA"/>
    <w:rsid w:val="00C300F1"/>
    <w:rsid w:val="00C506FD"/>
    <w:rsid w:val="00C769F7"/>
    <w:rsid w:val="00C81BB3"/>
    <w:rsid w:val="00CA2A55"/>
    <w:rsid w:val="00CA396F"/>
    <w:rsid w:val="00CB3379"/>
    <w:rsid w:val="00CF0E25"/>
    <w:rsid w:val="00D41857"/>
    <w:rsid w:val="00D4651A"/>
    <w:rsid w:val="00DA4A3D"/>
    <w:rsid w:val="00DD1F78"/>
    <w:rsid w:val="00DE5F42"/>
    <w:rsid w:val="00E028F9"/>
    <w:rsid w:val="00E154FF"/>
    <w:rsid w:val="00E22BBA"/>
    <w:rsid w:val="00E35567"/>
    <w:rsid w:val="00E549DD"/>
    <w:rsid w:val="00E66ADA"/>
    <w:rsid w:val="00E81A77"/>
    <w:rsid w:val="00EB6290"/>
    <w:rsid w:val="00EF49A4"/>
    <w:rsid w:val="00F94CD5"/>
    <w:rsid w:val="00FB162B"/>
    <w:rsid w:val="00FD1ED7"/>
    <w:rsid w:val="159280C0"/>
    <w:rsid w:val="5B2075C2"/>
    <w:rsid w:val="71286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CC179"/>
  <w15:docId w15:val="{EDED8EB5-96A1-4869-9DC7-4845C87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21"/>
      <w:szCs w:val="21"/>
    </w:rPr>
  </w:style>
  <w:style w:type="paragraph" w:styleId="a4">
    <w:name w:val="annotation text"/>
    <w:basedOn w:val="a"/>
    <w:link w:val="a5"/>
    <w:unhideWhenUsed/>
  </w:style>
  <w:style w:type="paragraph" w:styleId="a6">
    <w:name w:val="annotation subject"/>
    <w:basedOn w:val="a4"/>
    <w:next w:val="a4"/>
    <w:link w:val="a7"/>
    <w:semiHidden/>
    <w:unhideWhenUsed/>
    <w:rPr>
      <w:b/>
      <w:bCs/>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sz w:val="18"/>
      <w:szCs w:val="18"/>
    </w:rPr>
  </w:style>
  <w:style w:type="character" w:styleId="ac">
    <w:name w:val="Hyperlink"/>
    <w:basedOn w:val="a0"/>
    <w:uiPriority w:val="99"/>
    <w:unhideWhenUsed/>
    <w:qFormat/>
    <w:rPr>
      <w:color w:val="4F6228" w:themeColor="accent3" w:themeShade="80"/>
      <w:u w:val="single"/>
    </w:rPr>
  </w:style>
  <w:style w:type="table" w:styleId="ad">
    <w:name w:val="Table Grid"/>
    <w:basedOn w:val="a1"/>
    <w:uiPriority w:val="39"/>
    <w:rPr>
      <w:rFonts w:asciiTheme="minorHAnsi" w:hAnsiTheme="minorHAnsi" w:cstheme="minorBidi"/>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SCXW24578303BCX0">
    <w:name w:val="NormalTextRun SCXW24578303 BCX0"/>
    <w:basedOn w:val="a0"/>
  </w:style>
  <w:style w:type="character" w:customStyle="1" w:styleId="EOPSCXW24578303BCX0">
    <w:name w:val="EOP SCXW24578303 BCX0"/>
    <w:basedOn w:val="a0"/>
  </w:style>
  <w:style w:type="character" w:customStyle="1" w:styleId="NormalTextRunSCXW239953162BCX0">
    <w:name w:val="NormalTextRun SCXW239953162 BCX0"/>
    <w:basedOn w:val="a0"/>
  </w:style>
  <w:style w:type="character" w:customStyle="1" w:styleId="EOPSCXW239953162BCX0">
    <w:name w:val="EOP SCXW239953162 BCX0"/>
    <w:basedOn w:val="a0"/>
  </w:style>
  <w:style w:type="character" w:customStyle="1" w:styleId="NormalTextRunSuperscriptSCXW239953162BCX0">
    <w:name w:val="NormalTextRun Superscript SCXW239953162 BCX0"/>
    <w:basedOn w:val="a0"/>
    <w:qFormat/>
  </w:style>
  <w:style w:type="character" w:customStyle="1" w:styleId="NormalTextRunSCXW94935132BCX0">
    <w:name w:val="NormalTextRun SCXW94935132 BCX0"/>
    <w:basedOn w:val="a0"/>
  </w:style>
  <w:style w:type="character" w:customStyle="1" w:styleId="EOPSCXW94935132BCX0">
    <w:name w:val="EOP SCXW94935132 BCX0"/>
    <w:basedOn w:val="a0"/>
    <w:qFormat/>
  </w:style>
  <w:style w:type="character" w:customStyle="1" w:styleId="SCXW94935132BCX0">
    <w:name w:val="SCXW94935132 BCX0"/>
    <w:basedOn w:val="a0"/>
  </w:style>
  <w:style w:type="character" w:customStyle="1" w:styleId="NormalTextRunSpellingErrorV2ThemedSCXW94935132BCX0">
    <w:name w:val="NormalTextRun SpellingErrorV2Themed SCXW94935132 BCX0"/>
    <w:basedOn w:val="a0"/>
  </w:style>
  <w:style w:type="character" w:customStyle="1" w:styleId="NormalTextRunSCXW9617911BCX0">
    <w:name w:val="NormalTextRun SCXW9617911 BCX0"/>
    <w:basedOn w:val="a0"/>
  </w:style>
  <w:style w:type="character" w:customStyle="1" w:styleId="EOPSCXW9617911BCX0">
    <w:name w:val="EOP SCXW9617911 BCX0"/>
    <w:basedOn w:val="a0"/>
  </w:style>
  <w:style w:type="character" w:customStyle="1" w:styleId="NormalTextRunSCXW267110671BCX0">
    <w:name w:val="NormalTextRun SCXW267110671 BCX0"/>
    <w:basedOn w:val="a0"/>
  </w:style>
  <w:style w:type="character" w:customStyle="1" w:styleId="EOPSCXW267110671BCX0">
    <w:name w:val="EOP SCXW267110671 BCX0"/>
    <w:basedOn w:val="a0"/>
  </w:style>
  <w:style w:type="character" w:customStyle="1" w:styleId="NormalTextRunSpellingErrorV2ThemedSCXW267110671BCX0">
    <w:name w:val="NormalTextRun SpellingErrorV2Themed SCXW267110671 BCX0"/>
    <w:basedOn w:val="a0"/>
  </w:style>
  <w:style w:type="character" w:customStyle="1" w:styleId="a5">
    <w:name w:val="批注文字 字符"/>
    <w:basedOn w:val="a0"/>
    <w:link w:val="a4"/>
    <w:rPr>
      <w:sz w:val="24"/>
      <w:szCs w:val="24"/>
    </w:rPr>
  </w:style>
  <w:style w:type="character" w:customStyle="1" w:styleId="a7">
    <w:name w:val="批注主题 字符"/>
    <w:basedOn w:val="a5"/>
    <w:link w:val="a6"/>
    <w:semiHidden/>
    <w:rPr>
      <w:b/>
      <w:bCs/>
      <w:sz w:val="24"/>
      <w:szCs w:val="24"/>
    </w:rPr>
  </w:style>
  <w:style w:type="character" w:customStyle="1" w:styleId="ab">
    <w:name w:val="页眉 字符"/>
    <w:basedOn w:val="a0"/>
    <w:link w:val="aa"/>
    <w:rPr>
      <w:sz w:val="18"/>
      <w:szCs w:val="18"/>
    </w:rPr>
  </w:style>
  <w:style w:type="character" w:customStyle="1" w:styleId="a9">
    <w:name w:val="页脚 字符"/>
    <w:basedOn w:val="a0"/>
    <w:link w:val="a8"/>
    <w:uiPriority w:val="99"/>
    <w:rPr>
      <w:sz w:val="18"/>
      <w:szCs w:val="18"/>
    </w:rPr>
  </w:style>
  <w:style w:type="character" w:customStyle="1" w:styleId="UnresolvedMention1">
    <w:name w:val="Unresolved Mention1"/>
    <w:basedOn w:val="a0"/>
    <w:uiPriority w:val="99"/>
    <w:semiHidden/>
    <w:unhideWhenUsed/>
    <w:rPr>
      <w:color w:val="605E5C"/>
      <w:shd w:val="clear" w:color="auto" w:fill="E1DFDD"/>
    </w:rPr>
  </w:style>
  <w:style w:type="paragraph" w:styleId="ae">
    <w:name w:val="List Paragraph"/>
    <w:basedOn w:val="a"/>
    <w:uiPriority w:val="34"/>
    <w:unhideWhenUsed/>
    <w:qFormat/>
    <w:pPr>
      <w:spacing w:after="120" w:line="259" w:lineRule="auto"/>
      <w:ind w:left="720"/>
      <w:contextualSpacing/>
    </w:pPr>
    <w:rPr>
      <w:rFonts w:asciiTheme="minorHAnsi" w:hAnsiTheme="minorHAnsi" w:cstheme="minorBidi"/>
      <w:color w:val="595959" w:themeColor="text1" w:themeTint="A6"/>
      <w:sz w:val="30"/>
      <w:szCs w:val="30"/>
    </w:rPr>
  </w:style>
  <w:style w:type="paragraph" w:customStyle="1" w:styleId="Revision1">
    <w:name w:val="Revision1"/>
    <w:hidden/>
    <w:uiPriority w:val="99"/>
    <w:semiHidden/>
    <w:rPr>
      <w:sz w:val="24"/>
      <w:szCs w:val="24"/>
    </w:rPr>
  </w:style>
  <w:style w:type="paragraph" w:styleId="af">
    <w:name w:val="Revision"/>
    <w:hidden/>
    <w:uiPriority w:val="99"/>
    <w:semiHidden/>
    <w:rsid w:val="009E2115"/>
    <w:rPr>
      <w:sz w:val="24"/>
      <w:szCs w:val="24"/>
    </w:rPr>
  </w:style>
  <w:style w:type="character" w:styleId="af0">
    <w:name w:val="Unresolved Mention"/>
    <w:basedOn w:val="a0"/>
    <w:uiPriority w:val="99"/>
    <w:semiHidden/>
    <w:unhideWhenUsed/>
    <w:rsid w:val="00BE11EF"/>
    <w:rPr>
      <w:color w:val="605E5C"/>
      <w:shd w:val="clear" w:color="auto" w:fill="E1DFDD"/>
    </w:rPr>
  </w:style>
  <w:style w:type="paragraph" w:styleId="af1">
    <w:name w:val="Balloon Text"/>
    <w:basedOn w:val="a"/>
    <w:link w:val="af2"/>
    <w:rsid w:val="009228B1"/>
    <w:rPr>
      <w:sz w:val="18"/>
      <w:szCs w:val="18"/>
    </w:rPr>
  </w:style>
  <w:style w:type="character" w:customStyle="1" w:styleId="af2">
    <w:name w:val="批注框文本 字符"/>
    <w:basedOn w:val="a0"/>
    <w:link w:val="af1"/>
    <w:rsid w:val="009228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6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rtr.org/re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6952</Words>
  <Characters>39633</Characters>
  <Application>Microsoft Office Word</Application>
  <DocSecurity>0</DocSecurity>
  <Lines>330</Lines>
  <Paragraphs>92</Paragraphs>
  <ScaleCrop>false</ScaleCrop>
  <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dc:creator>
  <cp:lastModifiedBy>BPG Wang,Jin-Lei</cp:lastModifiedBy>
  <cp:revision>20</cp:revision>
  <dcterms:created xsi:type="dcterms:W3CDTF">2022-09-15T01:31:00Z</dcterms:created>
  <dcterms:modified xsi:type="dcterms:W3CDTF">2022-09-20T10:21:00Z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0575DE8532864D3F8DFB9D8F0B42EACE</vt:lpwstr>
  </property>
</Properties>
</file>