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72417"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olor w:val="000000"/>
        </w:rPr>
        <w:t xml:space="preserve">Name of Journal: </w:t>
      </w:r>
      <w:r w:rsidRPr="00B3176D">
        <w:rPr>
          <w:rFonts w:ascii="Book Antiqua" w:eastAsia="Book Antiqua" w:hAnsi="Book Antiqua" w:cs="Book Antiqua"/>
          <w:i/>
          <w:color w:val="000000"/>
        </w:rPr>
        <w:t>World Journal of Clinical Cases</w:t>
      </w:r>
    </w:p>
    <w:p w14:paraId="49707267"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olor w:val="000000"/>
        </w:rPr>
        <w:t xml:space="preserve">Manuscript NO: </w:t>
      </w:r>
      <w:r w:rsidRPr="00B3176D">
        <w:rPr>
          <w:rFonts w:ascii="Book Antiqua" w:eastAsia="Book Antiqua" w:hAnsi="Book Antiqua" w:cs="Book Antiqua"/>
          <w:color w:val="000000"/>
        </w:rPr>
        <w:t>78624</w:t>
      </w:r>
    </w:p>
    <w:p w14:paraId="79E1B068"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olor w:val="000000"/>
        </w:rPr>
        <w:t xml:space="preserve">Manuscript Type: </w:t>
      </w:r>
      <w:r w:rsidRPr="00B3176D">
        <w:rPr>
          <w:rFonts w:ascii="Book Antiqua" w:eastAsia="Book Antiqua" w:hAnsi="Book Antiqua" w:cs="Book Antiqua"/>
          <w:color w:val="000000"/>
        </w:rPr>
        <w:t>CASE REPORT</w:t>
      </w:r>
    </w:p>
    <w:p w14:paraId="62398190" w14:textId="77777777" w:rsidR="00A77B3E" w:rsidRPr="00B3176D" w:rsidRDefault="00A77B3E" w:rsidP="00B3176D">
      <w:pPr>
        <w:adjustRightInd w:val="0"/>
        <w:snapToGrid w:val="0"/>
        <w:spacing w:line="360" w:lineRule="auto"/>
        <w:jc w:val="both"/>
        <w:rPr>
          <w:rFonts w:ascii="Book Antiqua" w:hAnsi="Book Antiqua"/>
        </w:rPr>
      </w:pPr>
    </w:p>
    <w:p w14:paraId="532C4DD9"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olor w:val="000000"/>
        </w:rPr>
        <w:t>Closed reduction of hip dislocation associated with ipsilateral lower extremity fractures: A case report and review of the literature</w:t>
      </w:r>
    </w:p>
    <w:p w14:paraId="65B3642F" w14:textId="77777777" w:rsidR="00A77B3E" w:rsidRPr="00B3176D" w:rsidRDefault="00A77B3E" w:rsidP="00B3176D">
      <w:pPr>
        <w:adjustRightInd w:val="0"/>
        <w:snapToGrid w:val="0"/>
        <w:spacing w:line="360" w:lineRule="auto"/>
        <w:jc w:val="both"/>
        <w:rPr>
          <w:rFonts w:ascii="Book Antiqua" w:hAnsi="Book Antiqua"/>
        </w:rPr>
      </w:pPr>
    </w:p>
    <w:p w14:paraId="2E173D8F" w14:textId="1D6411A3" w:rsidR="00A77B3E" w:rsidRPr="00B3176D" w:rsidRDefault="00EF131C"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X</w:t>
      </w:r>
      <w:r w:rsidRPr="00B3176D">
        <w:rPr>
          <w:rFonts w:ascii="Book Antiqua" w:hAnsi="Book Antiqua" w:cs="Book Antiqua"/>
          <w:color w:val="000000"/>
          <w:lang w:eastAsia="zh-CN"/>
        </w:rPr>
        <w:t>u</w:t>
      </w:r>
      <w:r w:rsidRPr="00B3176D">
        <w:rPr>
          <w:rFonts w:ascii="Book Antiqua" w:eastAsia="Book Antiqua" w:hAnsi="Book Antiqua" w:cs="Book Antiqua"/>
          <w:color w:val="000000"/>
        </w:rPr>
        <w:t xml:space="preserve"> Y </w:t>
      </w:r>
      <w:r w:rsidRPr="00B3176D">
        <w:rPr>
          <w:rFonts w:ascii="Book Antiqua" w:eastAsia="Book Antiqua" w:hAnsi="Book Antiqua" w:cs="Book Antiqua"/>
          <w:i/>
          <w:iCs/>
          <w:color w:val="000000"/>
        </w:rPr>
        <w:t>et al</w:t>
      </w:r>
      <w:r w:rsidRPr="00B3176D">
        <w:rPr>
          <w:rFonts w:ascii="Book Antiqua" w:eastAsia="Book Antiqua" w:hAnsi="Book Antiqua" w:cs="Book Antiqua"/>
          <w:color w:val="000000"/>
        </w:rPr>
        <w:t>. Closed reduction technique for hip dislocation</w:t>
      </w:r>
    </w:p>
    <w:p w14:paraId="4CA172A9" w14:textId="77777777" w:rsidR="00A77B3E" w:rsidRPr="00B3176D" w:rsidRDefault="00A77B3E" w:rsidP="00B3176D">
      <w:pPr>
        <w:adjustRightInd w:val="0"/>
        <w:snapToGrid w:val="0"/>
        <w:spacing w:line="360" w:lineRule="auto"/>
        <w:jc w:val="both"/>
        <w:rPr>
          <w:rFonts w:ascii="Book Antiqua" w:hAnsi="Book Antiqua"/>
        </w:rPr>
      </w:pPr>
    </w:p>
    <w:p w14:paraId="68B8A3D2"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Yong Xu, Ming </w:t>
      </w:r>
      <w:proofErr w:type="spellStart"/>
      <w:r w:rsidRPr="00B3176D">
        <w:rPr>
          <w:rFonts w:ascii="Book Antiqua" w:eastAsia="Book Antiqua" w:hAnsi="Book Antiqua" w:cs="Book Antiqua"/>
          <w:color w:val="000000"/>
        </w:rPr>
        <w:t>Lv</w:t>
      </w:r>
      <w:proofErr w:type="spellEnd"/>
      <w:r w:rsidRPr="00B3176D">
        <w:rPr>
          <w:rFonts w:ascii="Book Antiqua" w:eastAsia="Book Antiqua" w:hAnsi="Book Antiqua" w:cs="Book Antiqua"/>
          <w:color w:val="000000"/>
        </w:rPr>
        <w:t>, Shu-</w:t>
      </w:r>
      <w:proofErr w:type="spellStart"/>
      <w:r w:rsidRPr="00B3176D">
        <w:rPr>
          <w:rFonts w:ascii="Book Antiqua" w:eastAsia="Book Antiqua" w:hAnsi="Book Antiqua" w:cs="Book Antiqua"/>
          <w:color w:val="000000"/>
        </w:rPr>
        <w:t>Qiang</w:t>
      </w:r>
      <w:proofErr w:type="spellEnd"/>
      <w:r w:rsidRPr="00B3176D">
        <w:rPr>
          <w:rFonts w:ascii="Book Antiqua" w:eastAsia="Book Antiqua" w:hAnsi="Book Antiqua" w:cs="Book Antiqua"/>
          <w:color w:val="000000"/>
        </w:rPr>
        <w:t xml:space="preserve"> Yu, </w:t>
      </w:r>
      <w:proofErr w:type="spellStart"/>
      <w:r w:rsidRPr="00B3176D">
        <w:rPr>
          <w:rFonts w:ascii="Book Antiqua" w:eastAsia="Book Antiqua" w:hAnsi="Book Antiqua" w:cs="Book Antiqua"/>
          <w:color w:val="000000"/>
        </w:rPr>
        <w:t>Guang</w:t>
      </w:r>
      <w:proofErr w:type="spellEnd"/>
      <w:r w:rsidRPr="00B3176D">
        <w:rPr>
          <w:rFonts w:ascii="Book Antiqua" w:eastAsia="Book Antiqua" w:hAnsi="Book Antiqua" w:cs="Book Antiqua"/>
          <w:color w:val="000000"/>
        </w:rPr>
        <w:t>-Ping Liu</w:t>
      </w:r>
    </w:p>
    <w:p w14:paraId="0E7194BF" w14:textId="77777777" w:rsidR="00A77B3E" w:rsidRPr="00B3176D" w:rsidRDefault="00A77B3E" w:rsidP="00B3176D">
      <w:pPr>
        <w:adjustRightInd w:val="0"/>
        <w:snapToGrid w:val="0"/>
        <w:spacing w:line="360" w:lineRule="auto"/>
        <w:jc w:val="both"/>
        <w:rPr>
          <w:rFonts w:ascii="Book Antiqua" w:hAnsi="Book Antiqua"/>
        </w:rPr>
      </w:pPr>
    </w:p>
    <w:p w14:paraId="3664149E" w14:textId="738BC832"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bCs/>
          <w:color w:val="000000"/>
        </w:rPr>
        <w:t xml:space="preserve">Yong Xu, </w:t>
      </w:r>
      <w:r w:rsidRPr="00B3176D">
        <w:rPr>
          <w:rFonts w:ascii="Book Antiqua" w:eastAsia="Book Antiqua" w:hAnsi="Book Antiqua" w:cs="Book Antiqua"/>
          <w:color w:val="000000"/>
        </w:rPr>
        <w:t xml:space="preserve">Department of </w:t>
      </w:r>
      <w:proofErr w:type="spellStart"/>
      <w:r w:rsidRPr="00B3176D">
        <w:rPr>
          <w:rFonts w:ascii="Book Antiqua" w:eastAsia="Book Antiqua" w:hAnsi="Book Antiqua" w:cs="Book Antiqua"/>
          <w:color w:val="000000"/>
        </w:rPr>
        <w:t>Orthopaedics</w:t>
      </w:r>
      <w:proofErr w:type="spellEnd"/>
      <w:r w:rsidRPr="00B3176D">
        <w:rPr>
          <w:rFonts w:ascii="Book Antiqua" w:eastAsia="Book Antiqua" w:hAnsi="Book Antiqua" w:cs="Book Antiqua"/>
          <w:color w:val="000000"/>
        </w:rPr>
        <w:t>, Chengdu Second People’s Hospital, Chengdu</w:t>
      </w:r>
      <w:r w:rsidR="00EF131C" w:rsidRPr="00B3176D">
        <w:rPr>
          <w:rFonts w:ascii="Book Antiqua" w:eastAsia="Book Antiqua" w:hAnsi="Book Antiqua" w:cs="Book Antiqua"/>
          <w:color w:val="000000"/>
        </w:rPr>
        <w:t xml:space="preserve"> </w:t>
      </w:r>
      <w:r w:rsidRPr="00B3176D">
        <w:rPr>
          <w:rFonts w:ascii="Book Antiqua" w:eastAsia="Book Antiqua" w:hAnsi="Book Antiqua" w:cs="Book Antiqua"/>
          <w:color w:val="000000"/>
        </w:rPr>
        <w:t>610000, Sichuan Province, China</w:t>
      </w:r>
    </w:p>
    <w:p w14:paraId="3877B1D6" w14:textId="77777777" w:rsidR="00A77B3E" w:rsidRPr="00B3176D" w:rsidRDefault="00A77B3E" w:rsidP="00B3176D">
      <w:pPr>
        <w:adjustRightInd w:val="0"/>
        <w:snapToGrid w:val="0"/>
        <w:spacing w:line="360" w:lineRule="auto"/>
        <w:jc w:val="both"/>
        <w:rPr>
          <w:rFonts w:ascii="Book Antiqua" w:hAnsi="Book Antiqua"/>
        </w:rPr>
      </w:pPr>
    </w:p>
    <w:p w14:paraId="62EE40AC" w14:textId="548C1DAC"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bCs/>
          <w:color w:val="000000"/>
        </w:rPr>
        <w:t xml:space="preserve">Ming </w:t>
      </w:r>
      <w:proofErr w:type="spellStart"/>
      <w:r w:rsidRPr="00B3176D">
        <w:rPr>
          <w:rFonts w:ascii="Book Antiqua" w:eastAsia="Book Antiqua" w:hAnsi="Book Antiqua" w:cs="Book Antiqua"/>
          <w:b/>
          <w:bCs/>
          <w:color w:val="000000"/>
        </w:rPr>
        <w:t>Lv</w:t>
      </w:r>
      <w:proofErr w:type="spellEnd"/>
      <w:r w:rsidRPr="00B3176D">
        <w:rPr>
          <w:rFonts w:ascii="Book Antiqua" w:eastAsia="Book Antiqua" w:hAnsi="Book Antiqua" w:cs="Book Antiqua"/>
          <w:b/>
          <w:bCs/>
          <w:color w:val="000000"/>
        </w:rPr>
        <w:t xml:space="preserve">, </w:t>
      </w:r>
      <w:proofErr w:type="spellStart"/>
      <w:r w:rsidRPr="00B3176D">
        <w:rPr>
          <w:rFonts w:ascii="Book Antiqua" w:eastAsia="Book Antiqua" w:hAnsi="Book Antiqua" w:cs="Book Antiqua"/>
          <w:b/>
          <w:bCs/>
          <w:color w:val="000000"/>
        </w:rPr>
        <w:t>Guang</w:t>
      </w:r>
      <w:proofErr w:type="spellEnd"/>
      <w:r w:rsidRPr="00B3176D">
        <w:rPr>
          <w:rFonts w:ascii="Book Antiqua" w:eastAsia="Book Antiqua" w:hAnsi="Book Antiqua" w:cs="Book Antiqua"/>
          <w:b/>
          <w:bCs/>
          <w:color w:val="000000"/>
        </w:rPr>
        <w:t xml:space="preserve">-Ping Liu, </w:t>
      </w:r>
      <w:r w:rsidRPr="00B3176D">
        <w:rPr>
          <w:rFonts w:ascii="Book Antiqua" w:eastAsia="Book Antiqua" w:hAnsi="Book Antiqua" w:cs="Book Antiqua"/>
          <w:color w:val="000000"/>
        </w:rPr>
        <w:t xml:space="preserve">Department of </w:t>
      </w:r>
      <w:proofErr w:type="spellStart"/>
      <w:r w:rsidRPr="00B3176D">
        <w:rPr>
          <w:rFonts w:ascii="Book Antiqua" w:eastAsia="Book Antiqua" w:hAnsi="Book Antiqua" w:cs="Book Antiqua"/>
          <w:color w:val="000000"/>
        </w:rPr>
        <w:t>Orthopaedics</w:t>
      </w:r>
      <w:proofErr w:type="spellEnd"/>
      <w:r w:rsidRPr="00B3176D">
        <w:rPr>
          <w:rFonts w:ascii="Book Antiqua" w:eastAsia="Book Antiqua" w:hAnsi="Book Antiqua" w:cs="Book Antiqua"/>
          <w:color w:val="000000"/>
        </w:rPr>
        <w:t>, Zibo Central Hospital, Shandong University, Zibo 255000, Shandong Province, China</w:t>
      </w:r>
    </w:p>
    <w:p w14:paraId="6933EFD5" w14:textId="77777777" w:rsidR="00A77B3E" w:rsidRPr="00B3176D" w:rsidRDefault="00A77B3E" w:rsidP="00B3176D">
      <w:pPr>
        <w:adjustRightInd w:val="0"/>
        <w:snapToGrid w:val="0"/>
        <w:spacing w:line="360" w:lineRule="auto"/>
        <w:jc w:val="both"/>
        <w:rPr>
          <w:rFonts w:ascii="Book Antiqua" w:hAnsi="Book Antiqua"/>
        </w:rPr>
      </w:pPr>
    </w:p>
    <w:p w14:paraId="0884A70F" w14:textId="1E5B44E6"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bCs/>
          <w:color w:val="000000"/>
        </w:rPr>
        <w:t>Shu-</w:t>
      </w:r>
      <w:proofErr w:type="spellStart"/>
      <w:r w:rsidRPr="00B3176D">
        <w:rPr>
          <w:rFonts w:ascii="Book Antiqua" w:eastAsia="Book Antiqua" w:hAnsi="Book Antiqua" w:cs="Book Antiqua"/>
          <w:b/>
          <w:bCs/>
          <w:color w:val="000000"/>
        </w:rPr>
        <w:t>Qiang</w:t>
      </w:r>
      <w:proofErr w:type="spellEnd"/>
      <w:r w:rsidRPr="00B3176D">
        <w:rPr>
          <w:rFonts w:ascii="Book Antiqua" w:eastAsia="Book Antiqua" w:hAnsi="Book Antiqua" w:cs="Book Antiqua"/>
          <w:b/>
          <w:bCs/>
          <w:color w:val="000000"/>
        </w:rPr>
        <w:t xml:space="preserve"> Yu, </w:t>
      </w:r>
      <w:r w:rsidRPr="00B3176D">
        <w:rPr>
          <w:rFonts w:ascii="Book Antiqua" w:eastAsia="Book Antiqua" w:hAnsi="Book Antiqua" w:cs="Book Antiqua"/>
          <w:color w:val="000000"/>
        </w:rPr>
        <w:t xml:space="preserve">Department of </w:t>
      </w:r>
      <w:proofErr w:type="spellStart"/>
      <w:r w:rsidRPr="00B3176D">
        <w:rPr>
          <w:rFonts w:ascii="Book Antiqua" w:eastAsia="Book Antiqua" w:hAnsi="Book Antiqua" w:cs="Book Antiqua"/>
          <w:color w:val="000000"/>
        </w:rPr>
        <w:t>Orthopaedics</w:t>
      </w:r>
      <w:proofErr w:type="spellEnd"/>
      <w:r w:rsidRPr="00B3176D">
        <w:rPr>
          <w:rFonts w:ascii="Book Antiqua" w:eastAsia="Book Antiqua" w:hAnsi="Book Antiqua" w:cs="Book Antiqua"/>
          <w:color w:val="000000"/>
        </w:rPr>
        <w:t>, The Fourth People's Hospital of Zibo, Zibo 255000, Shandong Province, China</w:t>
      </w:r>
    </w:p>
    <w:p w14:paraId="64099468" w14:textId="77777777" w:rsidR="00A77B3E" w:rsidRPr="00B3176D" w:rsidRDefault="00A77B3E" w:rsidP="00B3176D">
      <w:pPr>
        <w:adjustRightInd w:val="0"/>
        <w:snapToGrid w:val="0"/>
        <w:spacing w:line="360" w:lineRule="auto"/>
        <w:jc w:val="both"/>
        <w:rPr>
          <w:rFonts w:ascii="Book Antiqua" w:hAnsi="Book Antiqua"/>
        </w:rPr>
      </w:pPr>
    </w:p>
    <w:p w14:paraId="5E8F4F31" w14:textId="16729CE8"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bCs/>
          <w:color w:val="000000"/>
        </w:rPr>
        <w:t xml:space="preserve">Author contributions: </w:t>
      </w:r>
      <w:r w:rsidRPr="00B3176D">
        <w:rPr>
          <w:rFonts w:ascii="Book Antiqua" w:eastAsia="Book Antiqua" w:hAnsi="Book Antiqua" w:cs="Book Antiqua"/>
          <w:color w:val="000000"/>
        </w:rPr>
        <w:t xml:space="preserve">Liu GP and </w:t>
      </w:r>
      <w:proofErr w:type="spellStart"/>
      <w:r w:rsidRPr="00B3176D">
        <w:rPr>
          <w:rFonts w:ascii="Book Antiqua" w:eastAsia="Book Antiqua" w:hAnsi="Book Antiqua" w:cs="Book Antiqua"/>
          <w:color w:val="000000"/>
        </w:rPr>
        <w:t>Lv</w:t>
      </w:r>
      <w:proofErr w:type="spellEnd"/>
      <w:r w:rsidRPr="00B3176D">
        <w:rPr>
          <w:rFonts w:ascii="Book Antiqua" w:eastAsia="Book Antiqua" w:hAnsi="Book Antiqua" w:cs="Book Antiqua"/>
          <w:color w:val="000000"/>
        </w:rPr>
        <w:t xml:space="preserve"> M conceived and formulated the surgery protocol</w:t>
      </w:r>
      <w:r w:rsidR="00EF131C" w:rsidRPr="00B3176D">
        <w:rPr>
          <w:rFonts w:ascii="Book Antiqua" w:eastAsia="Book Antiqua" w:hAnsi="Book Antiqua" w:cs="Book Antiqua"/>
          <w:color w:val="000000"/>
        </w:rPr>
        <w:t>;</w:t>
      </w:r>
      <w:r w:rsidRPr="00B3176D">
        <w:rPr>
          <w:rFonts w:ascii="Book Antiqua" w:eastAsia="Book Antiqua" w:hAnsi="Book Antiqua" w:cs="Book Antiqua"/>
          <w:color w:val="000000"/>
        </w:rPr>
        <w:t xml:space="preserve"> Xu Y and Yu SQ assembled previous reported records and drafted the manuscript</w:t>
      </w:r>
      <w:r w:rsidR="00EF131C" w:rsidRPr="00B3176D">
        <w:rPr>
          <w:rFonts w:ascii="Book Antiqua" w:eastAsia="Book Antiqua" w:hAnsi="Book Antiqua" w:cs="Book Antiqua"/>
          <w:color w:val="000000"/>
        </w:rPr>
        <w:t>;</w:t>
      </w:r>
      <w:r w:rsidRPr="00B3176D">
        <w:rPr>
          <w:rFonts w:ascii="Book Antiqua" w:eastAsia="Book Antiqua" w:hAnsi="Book Antiqua" w:cs="Book Antiqua"/>
          <w:color w:val="000000"/>
        </w:rPr>
        <w:t xml:space="preserve"> Liu GP performed the surgery and revised the manuscript for important intellectual content</w:t>
      </w:r>
      <w:r w:rsidR="00EF131C" w:rsidRPr="00B3176D">
        <w:rPr>
          <w:rFonts w:ascii="Book Antiqua" w:eastAsia="Book Antiqua" w:hAnsi="Book Antiqua" w:cs="Book Antiqua"/>
          <w:color w:val="000000"/>
        </w:rPr>
        <w:t>; and</w:t>
      </w:r>
      <w:r w:rsidRPr="00B3176D">
        <w:rPr>
          <w:rFonts w:ascii="Book Antiqua" w:eastAsia="Book Antiqua" w:hAnsi="Book Antiqua" w:cs="Book Antiqua"/>
          <w:color w:val="000000"/>
        </w:rPr>
        <w:t xml:space="preserve"> </w:t>
      </w:r>
      <w:r w:rsidR="00EF131C" w:rsidRPr="00B3176D">
        <w:rPr>
          <w:rFonts w:ascii="Book Antiqua" w:eastAsia="Book Antiqua" w:hAnsi="Book Antiqua" w:cs="Book Antiqua"/>
          <w:color w:val="000000"/>
        </w:rPr>
        <w:t xml:space="preserve">all </w:t>
      </w:r>
      <w:r w:rsidRPr="00B3176D">
        <w:rPr>
          <w:rFonts w:ascii="Book Antiqua" w:eastAsia="Book Antiqua" w:hAnsi="Book Antiqua" w:cs="Book Antiqua"/>
          <w:color w:val="000000"/>
        </w:rPr>
        <w:t>authors read and approved the final manuscript.</w:t>
      </w:r>
    </w:p>
    <w:p w14:paraId="3ADDFCD8" w14:textId="77777777" w:rsidR="00A77B3E" w:rsidRPr="00B3176D" w:rsidRDefault="00A77B3E" w:rsidP="00B3176D">
      <w:pPr>
        <w:adjustRightInd w:val="0"/>
        <w:snapToGrid w:val="0"/>
        <w:spacing w:line="360" w:lineRule="auto"/>
        <w:jc w:val="both"/>
        <w:rPr>
          <w:rFonts w:ascii="Book Antiqua" w:hAnsi="Book Antiqua"/>
        </w:rPr>
      </w:pPr>
    </w:p>
    <w:p w14:paraId="7139AF7A" w14:textId="45FA4074"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bCs/>
          <w:color w:val="000000"/>
        </w:rPr>
        <w:t xml:space="preserve">Corresponding author: </w:t>
      </w:r>
      <w:proofErr w:type="spellStart"/>
      <w:r w:rsidRPr="00B3176D">
        <w:rPr>
          <w:rFonts w:ascii="Book Antiqua" w:eastAsia="Book Antiqua" w:hAnsi="Book Antiqua" w:cs="Book Antiqua"/>
          <w:b/>
          <w:bCs/>
          <w:color w:val="000000"/>
        </w:rPr>
        <w:t>Guang</w:t>
      </w:r>
      <w:proofErr w:type="spellEnd"/>
      <w:r w:rsidRPr="00B3176D">
        <w:rPr>
          <w:rFonts w:ascii="Book Antiqua" w:eastAsia="Book Antiqua" w:hAnsi="Book Antiqua" w:cs="Book Antiqua"/>
          <w:b/>
          <w:bCs/>
          <w:color w:val="000000"/>
        </w:rPr>
        <w:t xml:space="preserve">-Ping Liu, MD, PhD, Chief Doctor, Surgeon, </w:t>
      </w:r>
      <w:r w:rsidRPr="00B3176D">
        <w:rPr>
          <w:rFonts w:ascii="Book Antiqua" w:eastAsia="Book Antiqua" w:hAnsi="Book Antiqua" w:cs="Book Antiqua"/>
          <w:color w:val="000000"/>
        </w:rPr>
        <w:t xml:space="preserve">Department of </w:t>
      </w:r>
      <w:proofErr w:type="spellStart"/>
      <w:r w:rsidRPr="00B3176D">
        <w:rPr>
          <w:rFonts w:ascii="Book Antiqua" w:eastAsia="Book Antiqua" w:hAnsi="Book Antiqua" w:cs="Book Antiqua"/>
          <w:color w:val="000000"/>
        </w:rPr>
        <w:t>Orthopaedics</w:t>
      </w:r>
      <w:proofErr w:type="spellEnd"/>
      <w:r w:rsidRPr="00B3176D">
        <w:rPr>
          <w:rFonts w:ascii="Book Antiqua" w:eastAsia="Book Antiqua" w:hAnsi="Book Antiqua" w:cs="Book Antiqua"/>
          <w:color w:val="000000"/>
        </w:rPr>
        <w:t xml:space="preserve">, Zibo Central Hospital, Shandong University, No. 54 </w:t>
      </w:r>
      <w:proofErr w:type="spellStart"/>
      <w:r w:rsidRPr="00B3176D">
        <w:rPr>
          <w:rFonts w:ascii="Book Antiqua" w:eastAsia="Book Antiqua" w:hAnsi="Book Antiqua" w:cs="Book Antiqua"/>
          <w:color w:val="000000"/>
        </w:rPr>
        <w:t>Gongqingtuan</w:t>
      </w:r>
      <w:proofErr w:type="spellEnd"/>
      <w:r w:rsidRPr="00B3176D">
        <w:rPr>
          <w:rFonts w:ascii="Book Antiqua" w:eastAsia="Book Antiqua" w:hAnsi="Book Antiqua" w:cs="Book Antiqua"/>
          <w:color w:val="000000"/>
        </w:rPr>
        <w:t xml:space="preserve"> Road, Zibo 255000, Shandong Province, China. guangpingpp@126.com</w:t>
      </w:r>
    </w:p>
    <w:p w14:paraId="4D0DC053" w14:textId="77777777" w:rsidR="00A77B3E" w:rsidRPr="00B3176D" w:rsidRDefault="00A77B3E" w:rsidP="00B3176D">
      <w:pPr>
        <w:adjustRightInd w:val="0"/>
        <w:snapToGrid w:val="0"/>
        <w:spacing w:line="360" w:lineRule="auto"/>
        <w:jc w:val="both"/>
        <w:rPr>
          <w:rFonts w:ascii="Book Antiqua" w:hAnsi="Book Antiqua"/>
        </w:rPr>
      </w:pPr>
    </w:p>
    <w:p w14:paraId="2398044D"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bCs/>
          <w:color w:val="000000"/>
        </w:rPr>
        <w:lastRenderedPageBreak/>
        <w:t xml:space="preserve">Received: </w:t>
      </w:r>
      <w:r w:rsidRPr="00B3176D">
        <w:rPr>
          <w:rFonts w:ascii="Book Antiqua" w:eastAsia="Book Antiqua" w:hAnsi="Book Antiqua" w:cs="Book Antiqua"/>
          <w:color w:val="000000"/>
        </w:rPr>
        <w:t>September 15, 2022</w:t>
      </w:r>
    </w:p>
    <w:p w14:paraId="19E9B0C7" w14:textId="275B9571"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bCs/>
          <w:color w:val="000000"/>
        </w:rPr>
        <w:t xml:space="preserve">Revised: </w:t>
      </w:r>
      <w:r w:rsidRPr="00B3176D">
        <w:rPr>
          <w:rFonts w:ascii="Book Antiqua" w:eastAsia="Book Antiqua" w:hAnsi="Book Antiqua" w:cs="Book Antiqua"/>
          <w:color w:val="000000"/>
        </w:rPr>
        <w:t xml:space="preserve">October </w:t>
      </w:r>
      <w:r w:rsidR="00EF131C" w:rsidRPr="00B3176D">
        <w:rPr>
          <w:rFonts w:ascii="Book Antiqua" w:eastAsia="Book Antiqua" w:hAnsi="Book Antiqua" w:cs="Book Antiqua"/>
          <w:color w:val="000000"/>
        </w:rPr>
        <w:t>17</w:t>
      </w:r>
      <w:r w:rsidRPr="00B3176D">
        <w:rPr>
          <w:rFonts w:ascii="Book Antiqua" w:eastAsia="Book Antiqua" w:hAnsi="Book Antiqua" w:cs="Book Antiqua"/>
          <w:color w:val="000000"/>
        </w:rPr>
        <w:t>, 2022</w:t>
      </w:r>
    </w:p>
    <w:p w14:paraId="352F7B9D" w14:textId="4AD0078C"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bCs/>
          <w:color w:val="000000"/>
        </w:rPr>
        <w:t xml:space="preserve">Accepted: </w:t>
      </w:r>
      <w:ins w:id="0" w:author="BPG Wang,Jin-Lei" w:date="2022-11-11T17:45:00Z">
        <w:r w:rsidR="00130E8A" w:rsidRPr="00130E8A">
          <w:rPr>
            <w:rFonts w:ascii="Book Antiqua" w:eastAsia="Book Antiqua" w:hAnsi="Book Antiqua" w:cs="Book Antiqua"/>
            <w:color w:val="000000"/>
          </w:rPr>
          <w:t>November 11, 2022</w:t>
        </w:r>
      </w:ins>
    </w:p>
    <w:p w14:paraId="79A60E26"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bCs/>
          <w:color w:val="000000"/>
        </w:rPr>
        <w:t xml:space="preserve">Published online: </w:t>
      </w:r>
    </w:p>
    <w:p w14:paraId="04D326BE" w14:textId="77777777" w:rsidR="0020363E" w:rsidRPr="00B3176D" w:rsidRDefault="0020363E" w:rsidP="00B3176D">
      <w:pPr>
        <w:adjustRightInd w:val="0"/>
        <w:snapToGrid w:val="0"/>
        <w:spacing w:line="360" w:lineRule="auto"/>
        <w:jc w:val="both"/>
        <w:rPr>
          <w:rFonts w:ascii="Book Antiqua" w:eastAsia="Book Antiqua" w:hAnsi="Book Antiqua" w:cs="Book Antiqua"/>
          <w:b/>
          <w:color w:val="000000"/>
        </w:rPr>
      </w:pPr>
    </w:p>
    <w:p w14:paraId="1A2C4C6D" w14:textId="77777777" w:rsidR="0020363E" w:rsidRPr="00B3176D" w:rsidRDefault="0020363E" w:rsidP="00B3176D">
      <w:pPr>
        <w:adjustRightInd w:val="0"/>
        <w:snapToGrid w:val="0"/>
        <w:spacing w:line="360" w:lineRule="auto"/>
        <w:jc w:val="both"/>
        <w:rPr>
          <w:rFonts w:ascii="Book Antiqua" w:eastAsia="Book Antiqua" w:hAnsi="Book Antiqua" w:cs="Book Antiqua"/>
          <w:b/>
          <w:color w:val="000000"/>
        </w:rPr>
      </w:pPr>
    </w:p>
    <w:p w14:paraId="42BBE057" w14:textId="3381EB4A"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olor w:val="000000"/>
        </w:rPr>
        <w:t>Abstract</w:t>
      </w:r>
    </w:p>
    <w:p w14:paraId="3C9A3642"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BACKGROUND</w:t>
      </w:r>
    </w:p>
    <w:p w14:paraId="032054DA"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Traumatic hip dislocation usually occurs following high-velocity trauma. It is imperative that the dislocation be reduced in a timely manner, especially in a closed manner, as an orthopedic emergency. However, closed reduction can hardly be achieved in patients who also have ipsilateral lower extremity fractures. Herein, we focus on hip dislocation associated with ipsilateral lower extremity fractures, excluding intracapsular fractures (femoral head and neck fractures), present an early closed hip joint reduction method for this injury pattern, and review the literature to discuss the appropriate closed reduction technique for this rare injury pattern.</w:t>
      </w:r>
    </w:p>
    <w:p w14:paraId="0A63DEA1" w14:textId="77777777" w:rsidR="00A77B3E" w:rsidRPr="00B3176D" w:rsidRDefault="00A77B3E" w:rsidP="00B3176D">
      <w:pPr>
        <w:adjustRightInd w:val="0"/>
        <w:snapToGrid w:val="0"/>
        <w:spacing w:line="360" w:lineRule="auto"/>
        <w:jc w:val="both"/>
        <w:rPr>
          <w:rFonts w:ascii="Book Antiqua" w:hAnsi="Book Antiqua"/>
        </w:rPr>
      </w:pPr>
    </w:p>
    <w:p w14:paraId="34607925"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CASE SUMMARY</w:t>
      </w:r>
    </w:p>
    <w:p w14:paraId="741442D1"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We report a case of a 37-year-old male who sustained a left acetabular posterior wall fracture, an ipsilateral comminuted subtrochanteric fracture and dislocation of the hip. The hip dislocation was reduced urgently in a closed manner using the joy-stick technique with a T-shaped </w:t>
      </w:r>
      <w:proofErr w:type="spellStart"/>
      <w:r w:rsidRPr="00B3176D">
        <w:rPr>
          <w:rFonts w:ascii="Book Antiqua" w:eastAsia="Book Antiqua" w:hAnsi="Book Antiqua" w:cs="Book Antiqua"/>
          <w:color w:val="000000"/>
        </w:rPr>
        <w:t>Schanz</w:t>
      </w:r>
      <w:proofErr w:type="spellEnd"/>
      <w:r w:rsidRPr="00B3176D">
        <w:rPr>
          <w:rFonts w:ascii="Book Antiqua" w:eastAsia="Book Antiqua" w:hAnsi="Book Antiqua" w:cs="Book Antiqua"/>
          <w:color w:val="000000"/>
        </w:rPr>
        <w:t xml:space="preserve"> screw. The fractures were reduced and fixed as a 2nd-stage surgery procedure. At the 17-month postoperative follow-up, the patient had full range of motion of the affected hip.</w:t>
      </w:r>
    </w:p>
    <w:p w14:paraId="48543A55" w14:textId="77777777" w:rsidR="00A77B3E" w:rsidRPr="00B3176D" w:rsidRDefault="00A77B3E" w:rsidP="00B3176D">
      <w:pPr>
        <w:adjustRightInd w:val="0"/>
        <w:snapToGrid w:val="0"/>
        <w:spacing w:line="360" w:lineRule="auto"/>
        <w:jc w:val="both"/>
        <w:rPr>
          <w:rFonts w:ascii="Book Antiqua" w:hAnsi="Book Antiqua"/>
        </w:rPr>
      </w:pPr>
    </w:p>
    <w:p w14:paraId="624EAE69"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CONCLUSION</w:t>
      </w:r>
    </w:p>
    <w:p w14:paraId="7F85E2AF"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Closed reduction of a hip dislocation associated with ipsilateral lower extremity fractures is rarely achieved by regular maneuvers. Attempts at closed reduction, by means of indirectly controlling the proximal fracture fragment or reconstructing the </w:t>
      </w:r>
      <w:r w:rsidRPr="00B3176D">
        <w:rPr>
          <w:rFonts w:ascii="Book Antiqua" w:eastAsia="Book Antiqua" w:hAnsi="Book Antiqua" w:cs="Book Antiqua"/>
          <w:color w:val="000000"/>
        </w:rPr>
        <w:lastRenderedPageBreak/>
        <w:t>femoral leverage rapidly with the aid of various external reduction apparatuses, were shown to be effective in some scenarios. Mandatory open reduction is indicated in cases of failed closed reduction, particularly in irreducible dislocations.</w:t>
      </w:r>
    </w:p>
    <w:p w14:paraId="4E564D08" w14:textId="77777777" w:rsidR="00A77B3E" w:rsidRPr="00B3176D" w:rsidRDefault="00A77B3E" w:rsidP="00B3176D">
      <w:pPr>
        <w:adjustRightInd w:val="0"/>
        <w:snapToGrid w:val="0"/>
        <w:spacing w:line="360" w:lineRule="auto"/>
        <w:jc w:val="both"/>
        <w:rPr>
          <w:rFonts w:ascii="Book Antiqua" w:hAnsi="Book Antiqua"/>
        </w:rPr>
      </w:pPr>
    </w:p>
    <w:p w14:paraId="5FD616AD"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bCs/>
          <w:color w:val="000000"/>
        </w:rPr>
        <w:t xml:space="preserve">Key Words: </w:t>
      </w:r>
      <w:r w:rsidRPr="00B3176D">
        <w:rPr>
          <w:rFonts w:ascii="Book Antiqua" w:eastAsia="Book Antiqua" w:hAnsi="Book Antiqua" w:cs="Book Antiqua"/>
          <w:color w:val="000000"/>
        </w:rPr>
        <w:t>Trauma; Hip dislocation; Close reduction; Open reduction; Fracture; Case report</w:t>
      </w:r>
    </w:p>
    <w:p w14:paraId="3330E4D5" w14:textId="77777777" w:rsidR="00A77B3E" w:rsidRPr="00B3176D" w:rsidRDefault="00A77B3E" w:rsidP="00B3176D">
      <w:pPr>
        <w:adjustRightInd w:val="0"/>
        <w:snapToGrid w:val="0"/>
        <w:spacing w:line="360" w:lineRule="auto"/>
        <w:jc w:val="both"/>
        <w:rPr>
          <w:rFonts w:ascii="Book Antiqua" w:hAnsi="Book Antiqua"/>
        </w:rPr>
      </w:pPr>
    </w:p>
    <w:p w14:paraId="75C78E20"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Xu Y, </w:t>
      </w:r>
      <w:proofErr w:type="spellStart"/>
      <w:r w:rsidRPr="00B3176D">
        <w:rPr>
          <w:rFonts w:ascii="Book Antiqua" w:eastAsia="Book Antiqua" w:hAnsi="Book Antiqua" w:cs="Book Antiqua"/>
          <w:color w:val="000000"/>
        </w:rPr>
        <w:t>Lv</w:t>
      </w:r>
      <w:proofErr w:type="spellEnd"/>
      <w:r w:rsidRPr="00B3176D">
        <w:rPr>
          <w:rFonts w:ascii="Book Antiqua" w:eastAsia="Book Antiqua" w:hAnsi="Book Antiqua" w:cs="Book Antiqua"/>
          <w:color w:val="000000"/>
        </w:rPr>
        <w:t xml:space="preserve"> M, Yu SQ, Liu GP. Closed reduction of hip dislocation associated with ipsilateral lower extremity fractures: A case report and review of the literature. </w:t>
      </w:r>
      <w:r w:rsidRPr="00B3176D">
        <w:rPr>
          <w:rFonts w:ascii="Book Antiqua" w:eastAsia="Book Antiqua" w:hAnsi="Book Antiqua" w:cs="Book Antiqua"/>
          <w:i/>
          <w:iCs/>
          <w:color w:val="000000"/>
        </w:rPr>
        <w:t>World J Clin Cases</w:t>
      </w:r>
      <w:r w:rsidRPr="00B3176D">
        <w:rPr>
          <w:rFonts w:ascii="Book Antiqua" w:eastAsia="Book Antiqua" w:hAnsi="Book Antiqua" w:cs="Book Antiqua"/>
          <w:color w:val="000000"/>
        </w:rPr>
        <w:t xml:space="preserve"> 2022; In press</w:t>
      </w:r>
    </w:p>
    <w:p w14:paraId="03A45E29" w14:textId="77777777" w:rsidR="00A77B3E" w:rsidRPr="00B3176D" w:rsidRDefault="00A77B3E" w:rsidP="00B3176D">
      <w:pPr>
        <w:adjustRightInd w:val="0"/>
        <w:snapToGrid w:val="0"/>
        <w:spacing w:line="360" w:lineRule="auto"/>
        <w:jc w:val="both"/>
        <w:rPr>
          <w:rFonts w:ascii="Book Antiqua" w:hAnsi="Book Antiqua"/>
        </w:rPr>
      </w:pPr>
    </w:p>
    <w:p w14:paraId="53BCFA2C"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bCs/>
          <w:color w:val="000000"/>
        </w:rPr>
        <w:t xml:space="preserve">Core Tip: </w:t>
      </w:r>
      <w:r w:rsidRPr="00B3176D">
        <w:rPr>
          <w:rFonts w:ascii="Book Antiqua" w:eastAsia="Book Antiqua" w:hAnsi="Book Antiqua" w:cs="Book Antiqua"/>
          <w:color w:val="000000"/>
        </w:rPr>
        <w:t xml:space="preserve">Hip dislocation associated with ipsilateral lower extremity fractures could be more efficiently managed with the aid of a T-shaped </w:t>
      </w:r>
      <w:proofErr w:type="spellStart"/>
      <w:r w:rsidRPr="00B3176D">
        <w:rPr>
          <w:rFonts w:ascii="Book Antiqua" w:eastAsia="Book Antiqua" w:hAnsi="Book Antiqua" w:cs="Book Antiqua"/>
          <w:color w:val="000000"/>
        </w:rPr>
        <w:t>Schanz</w:t>
      </w:r>
      <w:proofErr w:type="spellEnd"/>
      <w:r w:rsidRPr="00B3176D">
        <w:rPr>
          <w:rFonts w:ascii="Book Antiqua" w:eastAsia="Book Antiqua" w:hAnsi="Book Antiqua" w:cs="Book Antiqua"/>
          <w:color w:val="000000"/>
        </w:rPr>
        <w:t xml:space="preserve"> screw. Furthermore, this is the first review of similar techniques for early closed hip joint reduction for this injury pattern.</w:t>
      </w:r>
    </w:p>
    <w:p w14:paraId="13D65B6E" w14:textId="7DD30EEC" w:rsidR="00A77B3E" w:rsidRPr="00B3176D" w:rsidRDefault="00A77B3E" w:rsidP="00B3176D">
      <w:pPr>
        <w:adjustRightInd w:val="0"/>
        <w:snapToGrid w:val="0"/>
        <w:spacing w:line="360" w:lineRule="auto"/>
        <w:jc w:val="both"/>
        <w:rPr>
          <w:rFonts w:ascii="Book Antiqua" w:hAnsi="Book Antiqua"/>
        </w:rPr>
      </w:pPr>
    </w:p>
    <w:p w14:paraId="24F0701E" w14:textId="77777777" w:rsidR="00A129E3" w:rsidRPr="00B3176D" w:rsidRDefault="00A129E3" w:rsidP="00B3176D">
      <w:pPr>
        <w:adjustRightInd w:val="0"/>
        <w:snapToGrid w:val="0"/>
        <w:spacing w:line="360" w:lineRule="auto"/>
        <w:jc w:val="both"/>
        <w:rPr>
          <w:rFonts w:ascii="Book Antiqua" w:hAnsi="Book Antiqua"/>
        </w:rPr>
      </w:pPr>
    </w:p>
    <w:p w14:paraId="217E3E97"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aps/>
          <w:color w:val="000000"/>
          <w:u w:val="single"/>
        </w:rPr>
        <w:t>INTRODUCTION</w:t>
      </w:r>
    </w:p>
    <w:p w14:paraId="386EE9CB" w14:textId="77777777" w:rsidR="00A129E3"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The hip joint is a ball and socket joint, in which its stability is maintained by the combination of bone and strong soft-tissue structures. Generally, traumatic hip dislocation occurs in young patients after high-energy trauma. The incidence of traumatic hip dislocation accounts for approximately 5% of all traumatic joint </w:t>
      </w:r>
      <w:proofErr w:type="gramStart"/>
      <w:r w:rsidRPr="00B3176D">
        <w:rPr>
          <w:rFonts w:ascii="Book Antiqua" w:eastAsia="Book Antiqua" w:hAnsi="Book Antiqua" w:cs="Book Antiqua"/>
          <w:color w:val="000000"/>
        </w:rPr>
        <w:t>dislocations</w:t>
      </w:r>
      <w:r w:rsidRPr="00B3176D">
        <w:rPr>
          <w:rFonts w:ascii="Book Antiqua" w:eastAsia="Book Antiqua" w:hAnsi="Book Antiqua" w:cs="Book Antiqua"/>
          <w:color w:val="000000"/>
          <w:vertAlign w:val="superscript"/>
        </w:rPr>
        <w:t>[</w:t>
      </w:r>
      <w:proofErr w:type="gramEnd"/>
      <w:r w:rsidRPr="00B3176D">
        <w:rPr>
          <w:rFonts w:ascii="Book Antiqua" w:eastAsia="Book Antiqua" w:hAnsi="Book Antiqua" w:cs="Book Antiqua"/>
          <w:color w:val="000000"/>
          <w:vertAlign w:val="superscript"/>
        </w:rPr>
        <w:t>1]</w:t>
      </w:r>
      <w:r w:rsidRPr="00B3176D">
        <w:rPr>
          <w:rFonts w:ascii="Book Antiqua" w:eastAsia="Book Antiqua" w:hAnsi="Book Antiqua" w:cs="Book Antiqua"/>
          <w:color w:val="000000"/>
        </w:rPr>
        <w:t xml:space="preserve">. The common mechanisms of hip dislocation are motor vehicle accidents, falls from a height, motorcycle accidents, sports injuries and so </w:t>
      </w:r>
      <w:proofErr w:type="gramStart"/>
      <w:r w:rsidRPr="00B3176D">
        <w:rPr>
          <w:rFonts w:ascii="Book Antiqua" w:eastAsia="Book Antiqua" w:hAnsi="Book Antiqua" w:cs="Book Antiqua"/>
          <w:color w:val="000000"/>
        </w:rPr>
        <w:t>on</w:t>
      </w:r>
      <w:r w:rsidRPr="00B3176D">
        <w:rPr>
          <w:rFonts w:ascii="Book Antiqua" w:eastAsia="Book Antiqua" w:hAnsi="Book Antiqua" w:cs="Book Antiqua"/>
          <w:color w:val="000000"/>
          <w:vertAlign w:val="superscript"/>
        </w:rPr>
        <w:t>[</w:t>
      </w:r>
      <w:proofErr w:type="gramEnd"/>
      <w:r w:rsidRPr="00B3176D">
        <w:rPr>
          <w:rFonts w:ascii="Book Antiqua" w:eastAsia="Book Antiqua" w:hAnsi="Book Antiqua" w:cs="Book Antiqua"/>
          <w:color w:val="000000"/>
          <w:vertAlign w:val="superscript"/>
        </w:rPr>
        <w:t>2-4]</w:t>
      </w:r>
      <w:r w:rsidRPr="00B3176D">
        <w:rPr>
          <w:rFonts w:ascii="Book Antiqua" w:eastAsia="Book Antiqua" w:hAnsi="Book Antiqua" w:cs="Book Antiqua"/>
          <w:color w:val="000000"/>
        </w:rPr>
        <w:t xml:space="preserve">. Due to the significant dislocation force, hip dislocation has a high rate of associated hip district </w:t>
      </w:r>
      <w:proofErr w:type="gramStart"/>
      <w:r w:rsidRPr="00B3176D">
        <w:rPr>
          <w:rFonts w:ascii="Book Antiqua" w:eastAsia="Book Antiqua" w:hAnsi="Book Antiqua" w:cs="Book Antiqua"/>
          <w:color w:val="000000"/>
        </w:rPr>
        <w:t>fractures</w:t>
      </w:r>
      <w:r w:rsidRPr="00B3176D">
        <w:rPr>
          <w:rFonts w:ascii="Book Antiqua" w:eastAsia="Book Antiqua" w:hAnsi="Book Antiqua" w:cs="Book Antiqua"/>
          <w:color w:val="000000"/>
          <w:vertAlign w:val="superscript"/>
        </w:rPr>
        <w:t>[</w:t>
      </w:r>
      <w:proofErr w:type="gramEnd"/>
      <w:r w:rsidRPr="00B3176D">
        <w:rPr>
          <w:rFonts w:ascii="Book Antiqua" w:eastAsia="Book Antiqua" w:hAnsi="Book Antiqua" w:cs="Book Antiqua"/>
          <w:color w:val="000000"/>
          <w:vertAlign w:val="superscript"/>
        </w:rPr>
        <w:t>5]</w:t>
      </w:r>
      <w:r w:rsidRPr="00B3176D">
        <w:rPr>
          <w:rFonts w:ascii="Book Antiqua" w:eastAsia="Book Antiqua" w:hAnsi="Book Antiqua" w:cs="Book Antiqua"/>
          <w:color w:val="000000"/>
        </w:rPr>
        <w:t xml:space="preserve"> or ipsilateral knee injuries</w:t>
      </w:r>
      <w:r w:rsidRPr="00B3176D">
        <w:rPr>
          <w:rFonts w:ascii="Book Antiqua" w:eastAsia="Book Antiqua" w:hAnsi="Book Antiqua" w:cs="Book Antiqua"/>
          <w:color w:val="000000"/>
          <w:vertAlign w:val="superscript"/>
        </w:rPr>
        <w:t>[6,7]</w:t>
      </w:r>
      <w:r w:rsidRPr="00B3176D">
        <w:rPr>
          <w:rFonts w:ascii="Book Antiqua" w:eastAsia="Book Antiqua" w:hAnsi="Book Antiqua" w:cs="Book Antiqua"/>
          <w:color w:val="000000"/>
        </w:rPr>
        <w:t xml:space="preserve">. </w:t>
      </w:r>
      <w:proofErr w:type="spellStart"/>
      <w:r w:rsidRPr="00B3176D">
        <w:rPr>
          <w:rFonts w:ascii="Book Antiqua" w:eastAsia="Book Antiqua" w:hAnsi="Book Antiqua" w:cs="Book Antiqua"/>
          <w:color w:val="000000"/>
        </w:rPr>
        <w:t>Sahin</w:t>
      </w:r>
      <w:proofErr w:type="spellEnd"/>
      <w:r w:rsidRPr="00B3176D">
        <w:rPr>
          <w:rFonts w:ascii="Book Antiqua" w:eastAsia="Book Antiqua" w:hAnsi="Book Antiqua" w:cs="Book Antiqua"/>
          <w:color w:val="000000"/>
        </w:rPr>
        <w:t xml:space="preserve"> </w:t>
      </w:r>
      <w:r w:rsidRPr="00B3176D">
        <w:rPr>
          <w:rFonts w:ascii="Book Antiqua" w:eastAsia="Book Antiqua" w:hAnsi="Book Antiqua" w:cs="Book Antiqua"/>
          <w:i/>
          <w:iCs/>
          <w:color w:val="000000"/>
        </w:rPr>
        <w:t xml:space="preserve">et </w:t>
      </w:r>
      <w:proofErr w:type="gramStart"/>
      <w:r w:rsidRPr="00B3176D">
        <w:rPr>
          <w:rFonts w:ascii="Book Antiqua" w:eastAsia="Book Antiqua" w:hAnsi="Book Antiqua" w:cs="Book Antiqua"/>
          <w:i/>
          <w:iCs/>
          <w:color w:val="000000"/>
        </w:rPr>
        <w:t>al</w:t>
      </w:r>
      <w:r w:rsidR="00A129E3" w:rsidRPr="00B3176D">
        <w:rPr>
          <w:rFonts w:ascii="Book Antiqua" w:eastAsia="Book Antiqua" w:hAnsi="Book Antiqua" w:cs="Book Antiqua"/>
          <w:color w:val="000000"/>
          <w:vertAlign w:val="superscript"/>
        </w:rPr>
        <w:t>[</w:t>
      </w:r>
      <w:proofErr w:type="gramEnd"/>
      <w:r w:rsidR="00A129E3" w:rsidRPr="00B3176D">
        <w:rPr>
          <w:rFonts w:ascii="Book Antiqua" w:eastAsia="Book Antiqua" w:hAnsi="Book Antiqua" w:cs="Book Antiqua"/>
          <w:color w:val="000000"/>
          <w:vertAlign w:val="superscript"/>
        </w:rPr>
        <w:t>4]</w:t>
      </w:r>
      <w:r w:rsidRPr="00B3176D">
        <w:rPr>
          <w:rFonts w:ascii="Book Antiqua" w:eastAsia="Book Antiqua" w:hAnsi="Book Antiqua" w:cs="Book Antiqua"/>
          <w:color w:val="000000"/>
        </w:rPr>
        <w:t xml:space="preserve"> reported that 71% of patients diagnosed with hip dislocation had concomitant injuries, either systemic or musculoskeletal.</w:t>
      </w:r>
    </w:p>
    <w:p w14:paraId="78291697" w14:textId="2C98A159" w:rsidR="00A77B3E" w:rsidRPr="00B3176D" w:rsidRDefault="00000000" w:rsidP="00B3176D">
      <w:pPr>
        <w:adjustRightInd w:val="0"/>
        <w:snapToGrid w:val="0"/>
        <w:spacing w:line="360" w:lineRule="auto"/>
        <w:ind w:firstLineChars="100" w:firstLine="240"/>
        <w:jc w:val="both"/>
        <w:rPr>
          <w:rFonts w:ascii="Book Antiqua" w:hAnsi="Book Antiqua"/>
        </w:rPr>
      </w:pPr>
      <w:r w:rsidRPr="00B3176D">
        <w:rPr>
          <w:rFonts w:ascii="Book Antiqua" w:eastAsia="Book Antiqua" w:hAnsi="Book Antiqua" w:cs="Book Antiqua"/>
          <w:color w:val="000000"/>
        </w:rPr>
        <w:lastRenderedPageBreak/>
        <w:t xml:space="preserve">Traumatic hip dislocation is considered an orthopedic emergency. Urgent reduction should be performed to diminish the incidence and severity of major sciatic nerve </w:t>
      </w:r>
      <w:proofErr w:type="gramStart"/>
      <w:r w:rsidRPr="00B3176D">
        <w:rPr>
          <w:rFonts w:ascii="Book Antiqua" w:eastAsia="Book Antiqua" w:hAnsi="Book Antiqua" w:cs="Book Antiqua"/>
          <w:color w:val="000000"/>
        </w:rPr>
        <w:t>injury</w:t>
      </w:r>
      <w:r w:rsidRPr="00B3176D">
        <w:rPr>
          <w:rFonts w:ascii="Book Antiqua" w:eastAsia="Book Antiqua" w:hAnsi="Book Antiqua" w:cs="Book Antiqua"/>
          <w:color w:val="000000"/>
          <w:vertAlign w:val="superscript"/>
        </w:rPr>
        <w:t>[</w:t>
      </w:r>
      <w:proofErr w:type="gramEnd"/>
      <w:r w:rsidRPr="00B3176D">
        <w:rPr>
          <w:rFonts w:ascii="Book Antiqua" w:eastAsia="Book Antiqua" w:hAnsi="Book Antiqua" w:cs="Book Antiqua"/>
          <w:color w:val="000000"/>
          <w:vertAlign w:val="superscript"/>
        </w:rPr>
        <w:t>3]</w:t>
      </w:r>
      <w:r w:rsidRPr="00B3176D">
        <w:rPr>
          <w:rFonts w:ascii="Book Antiqua" w:eastAsia="Book Antiqua" w:hAnsi="Book Antiqua" w:cs="Book Antiqua"/>
          <w:color w:val="000000"/>
        </w:rPr>
        <w:t>, to reduce the duration of ischemia to the femoral head and minimize the incidence of osteonecrosis</w:t>
      </w:r>
      <w:r w:rsidRPr="00B3176D">
        <w:rPr>
          <w:rFonts w:ascii="Book Antiqua" w:eastAsia="Book Antiqua" w:hAnsi="Book Antiqua" w:cs="Book Antiqua"/>
          <w:color w:val="000000"/>
          <w:vertAlign w:val="superscript"/>
        </w:rPr>
        <w:t>[2,8]</w:t>
      </w:r>
      <w:r w:rsidRPr="00B3176D">
        <w:rPr>
          <w:rFonts w:ascii="Book Antiqua" w:eastAsia="Book Antiqua" w:hAnsi="Book Antiqua" w:cs="Book Antiqua"/>
          <w:color w:val="000000"/>
        </w:rPr>
        <w:t xml:space="preserve">. The longer the duration of hip dislocation, the higher the risk of osteonecrosis of the femoral </w:t>
      </w:r>
      <w:proofErr w:type="gramStart"/>
      <w:r w:rsidRPr="00B3176D">
        <w:rPr>
          <w:rFonts w:ascii="Book Antiqua" w:eastAsia="Book Antiqua" w:hAnsi="Book Antiqua" w:cs="Book Antiqua"/>
          <w:color w:val="000000"/>
        </w:rPr>
        <w:t>head</w:t>
      </w:r>
      <w:r w:rsidRPr="00B3176D">
        <w:rPr>
          <w:rFonts w:ascii="Book Antiqua" w:eastAsia="Book Antiqua" w:hAnsi="Book Antiqua" w:cs="Book Antiqua"/>
          <w:color w:val="000000"/>
          <w:vertAlign w:val="superscript"/>
        </w:rPr>
        <w:t>[</w:t>
      </w:r>
      <w:proofErr w:type="gramEnd"/>
      <w:r w:rsidRPr="00B3176D">
        <w:rPr>
          <w:rFonts w:ascii="Book Antiqua" w:eastAsia="Book Antiqua" w:hAnsi="Book Antiqua" w:cs="Book Antiqua"/>
          <w:color w:val="000000"/>
          <w:vertAlign w:val="superscript"/>
        </w:rPr>
        <w:t>9]</w:t>
      </w:r>
      <w:r w:rsidRPr="00B3176D">
        <w:rPr>
          <w:rFonts w:ascii="Book Antiqua" w:eastAsia="Book Antiqua" w:hAnsi="Book Antiqua" w:cs="Book Antiqua"/>
          <w:color w:val="000000"/>
        </w:rPr>
        <w:t xml:space="preserve">. Generally, the priority is closed reduction as the initial treatment choice. In patients who have hip dislocation associated with ipsilateral lower extremity injuries (especially fractures), closed reduction can hardly be achieved because the concomitant injuries may be exacerbated by closed reduction </w:t>
      </w:r>
      <w:proofErr w:type="gramStart"/>
      <w:r w:rsidRPr="00B3176D">
        <w:rPr>
          <w:rFonts w:ascii="Book Antiqua" w:eastAsia="Book Antiqua" w:hAnsi="Book Antiqua" w:cs="Book Antiqua"/>
          <w:color w:val="000000"/>
        </w:rPr>
        <w:t>maneuvers</w:t>
      </w:r>
      <w:r w:rsidRPr="00B3176D">
        <w:rPr>
          <w:rFonts w:ascii="Book Antiqua" w:eastAsia="Book Antiqua" w:hAnsi="Book Antiqua" w:cs="Book Antiqua"/>
          <w:color w:val="000000"/>
          <w:vertAlign w:val="superscript"/>
        </w:rPr>
        <w:t>[</w:t>
      </w:r>
      <w:proofErr w:type="gramEnd"/>
      <w:r w:rsidRPr="00B3176D">
        <w:rPr>
          <w:rFonts w:ascii="Book Antiqua" w:eastAsia="Book Antiqua" w:hAnsi="Book Antiqua" w:cs="Book Antiqua"/>
          <w:color w:val="000000"/>
          <w:vertAlign w:val="superscript"/>
        </w:rPr>
        <w:t>8]</w:t>
      </w:r>
      <w:r w:rsidRPr="00B3176D">
        <w:rPr>
          <w:rFonts w:ascii="Book Antiqua" w:eastAsia="Book Antiqua" w:hAnsi="Book Antiqua" w:cs="Book Antiqua"/>
          <w:color w:val="000000"/>
        </w:rPr>
        <w:t>. The early recognition and assessment of concomitant injuries is imperative to optimize the treatment procedures. The paucity of literature on closed reduction of this hip dislocation type poses a challenge for orthopedic surgeons for the reduction of this type of hip dislocation in a timely manner.</w:t>
      </w:r>
    </w:p>
    <w:p w14:paraId="5B549432" w14:textId="77777777" w:rsidR="00A77B3E" w:rsidRPr="00B3176D" w:rsidRDefault="00A77B3E" w:rsidP="00B3176D">
      <w:pPr>
        <w:adjustRightInd w:val="0"/>
        <w:snapToGrid w:val="0"/>
        <w:spacing w:line="360" w:lineRule="auto"/>
        <w:jc w:val="both"/>
        <w:rPr>
          <w:rFonts w:ascii="Book Antiqua" w:hAnsi="Book Antiqua"/>
        </w:rPr>
      </w:pPr>
    </w:p>
    <w:p w14:paraId="56C61DF3"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aps/>
          <w:color w:val="000000"/>
          <w:u w:val="single"/>
        </w:rPr>
        <w:t>CASE PRESENTATION</w:t>
      </w:r>
    </w:p>
    <w:p w14:paraId="0977E0AD"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i/>
          <w:color w:val="000000"/>
        </w:rPr>
        <w:t>Chief complaints</w:t>
      </w:r>
    </w:p>
    <w:p w14:paraId="56F307D1"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A 37-year-old male with hypotension was transferred to our trauma center from a local hospital after a vehicle crashed into the left side of his motorcycle on April 12, 2021. The patient complained of severe pain in the left hip and chest.</w:t>
      </w:r>
    </w:p>
    <w:p w14:paraId="447FB4E4" w14:textId="77777777" w:rsidR="00A77B3E" w:rsidRPr="00B3176D" w:rsidRDefault="00A77B3E" w:rsidP="00B3176D">
      <w:pPr>
        <w:adjustRightInd w:val="0"/>
        <w:snapToGrid w:val="0"/>
        <w:spacing w:line="360" w:lineRule="auto"/>
        <w:jc w:val="both"/>
        <w:rPr>
          <w:rFonts w:ascii="Book Antiqua" w:hAnsi="Book Antiqua"/>
        </w:rPr>
      </w:pPr>
    </w:p>
    <w:p w14:paraId="724B721B"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i/>
          <w:color w:val="000000"/>
        </w:rPr>
        <w:t>History of present illness</w:t>
      </w:r>
    </w:p>
    <w:p w14:paraId="5365697F"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The patient had no present illness.</w:t>
      </w:r>
    </w:p>
    <w:p w14:paraId="748D185B" w14:textId="77777777" w:rsidR="00A77B3E" w:rsidRPr="00B3176D" w:rsidRDefault="00A77B3E" w:rsidP="00B3176D">
      <w:pPr>
        <w:adjustRightInd w:val="0"/>
        <w:snapToGrid w:val="0"/>
        <w:spacing w:line="360" w:lineRule="auto"/>
        <w:jc w:val="both"/>
        <w:rPr>
          <w:rFonts w:ascii="Book Antiqua" w:hAnsi="Book Antiqua"/>
        </w:rPr>
      </w:pPr>
    </w:p>
    <w:p w14:paraId="63EC587D"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i/>
          <w:color w:val="000000"/>
        </w:rPr>
        <w:t>History of past illness</w:t>
      </w:r>
    </w:p>
    <w:p w14:paraId="7D0B8FF1"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The patient had no past illness.</w:t>
      </w:r>
    </w:p>
    <w:p w14:paraId="3F9E1D44" w14:textId="77777777" w:rsidR="00A77B3E" w:rsidRPr="00B3176D" w:rsidRDefault="00A77B3E" w:rsidP="00B3176D">
      <w:pPr>
        <w:adjustRightInd w:val="0"/>
        <w:snapToGrid w:val="0"/>
        <w:spacing w:line="360" w:lineRule="auto"/>
        <w:jc w:val="both"/>
        <w:rPr>
          <w:rFonts w:ascii="Book Antiqua" w:hAnsi="Book Antiqua"/>
        </w:rPr>
      </w:pPr>
    </w:p>
    <w:p w14:paraId="2FD59857"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i/>
          <w:color w:val="000000"/>
        </w:rPr>
        <w:t>Personal and family history</w:t>
      </w:r>
    </w:p>
    <w:p w14:paraId="304204E4"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The patient had no personal or family history.</w:t>
      </w:r>
    </w:p>
    <w:p w14:paraId="6FC27D03" w14:textId="77777777" w:rsidR="00A77B3E" w:rsidRPr="00B3176D" w:rsidRDefault="00A77B3E" w:rsidP="00B3176D">
      <w:pPr>
        <w:adjustRightInd w:val="0"/>
        <w:snapToGrid w:val="0"/>
        <w:spacing w:line="360" w:lineRule="auto"/>
        <w:jc w:val="both"/>
        <w:rPr>
          <w:rFonts w:ascii="Book Antiqua" w:hAnsi="Book Antiqua"/>
        </w:rPr>
      </w:pPr>
    </w:p>
    <w:p w14:paraId="1342C24C"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i/>
          <w:color w:val="000000"/>
        </w:rPr>
        <w:t>Physical examination</w:t>
      </w:r>
    </w:p>
    <w:p w14:paraId="032487CC"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lastRenderedPageBreak/>
        <w:t>The patient's blood pressure was 96/62 mmHg, and his heart rate was 85-110 beats/min with a normal sinus rhythm. Physical examination revealed minor pallor of the conjunctiva and shortening, external rotation and abduction deformities of the left leg. The femoral head was palpable in the gluteal region. Upon neurological examination, he was unable to dorsiflex his left foot and toes, and his sensory touch was impaired in the calf and foot regions. There was no distal vascular deficit noted.</w:t>
      </w:r>
    </w:p>
    <w:p w14:paraId="2B7A5AB4" w14:textId="77777777" w:rsidR="00A77B3E" w:rsidRPr="00B3176D" w:rsidRDefault="00A77B3E" w:rsidP="00B3176D">
      <w:pPr>
        <w:adjustRightInd w:val="0"/>
        <w:snapToGrid w:val="0"/>
        <w:spacing w:line="360" w:lineRule="auto"/>
        <w:jc w:val="both"/>
        <w:rPr>
          <w:rFonts w:ascii="Book Antiqua" w:hAnsi="Book Antiqua"/>
        </w:rPr>
      </w:pPr>
    </w:p>
    <w:p w14:paraId="0FF66AB6"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i/>
          <w:color w:val="000000"/>
        </w:rPr>
        <w:t>Laboratory examinations</w:t>
      </w:r>
    </w:p>
    <w:p w14:paraId="7B687EE3" w14:textId="23DE1709"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The laboratory examinations appeared unremarkable, except for leukocytosis (white blood cell count, 15.98</w:t>
      </w:r>
      <w:r w:rsidR="00A129E3" w:rsidRPr="00B3176D">
        <w:rPr>
          <w:rFonts w:ascii="Book Antiqua" w:eastAsia="Book Antiqua" w:hAnsi="Book Antiqua" w:cs="Book Antiqua"/>
          <w:color w:val="000000"/>
        </w:rPr>
        <w:t xml:space="preserve"> </w:t>
      </w:r>
      <w:r w:rsidRPr="00B3176D">
        <w:rPr>
          <w:rFonts w:ascii="Book Antiqua" w:eastAsia="Book Antiqua" w:hAnsi="Book Antiqua" w:cs="Book Antiqua"/>
          <w:color w:val="000000"/>
        </w:rPr>
        <w:t>×</w:t>
      </w:r>
      <w:r w:rsidR="00A129E3" w:rsidRPr="00B3176D">
        <w:rPr>
          <w:rFonts w:ascii="Book Antiqua" w:eastAsia="Book Antiqua" w:hAnsi="Book Antiqua" w:cs="Book Antiqua"/>
          <w:color w:val="000000"/>
        </w:rPr>
        <w:t xml:space="preserve"> </w:t>
      </w:r>
      <w:r w:rsidRPr="00B3176D">
        <w:rPr>
          <w:rFonts w:ascii="Book Antiqua" w:eastAsia="Book Antiqua" w:hAnsi="Book Antiqua" w:cs="Book Antiqua"/>
          <w:color w:val="000000"/>
        </w:rPr>
        <w:t>10</w:t>
      </w:r>
      <w:r w:rsidRPr="00B3176D">
        <w:rPr>
          <w:rFonts w:ascii="Book Antiqua" w:eastAsia="Book Antiqua" w:hAnsi="Book Antiqua" w:cs="Book Antiqua"/>
          <w:color w:val="000000"/>
          <w:vertAlign w:val="superscript"/>
        </w:rPr>
        <w:t>9</w:t>
      </w:r>
      <w:r w:rsidRPr="00B3176D">
        <w:rPr>
          <w:rFonts w:ascii="Book Antiqua" w:eastAsia="Book Antiqua" w:hAnsi="Book Antiqua" w:cs="Book Antiqua"/>
          <w:color w:val="000000"/>
        </w:rPr>
        <w:t xml:space="preserve"> cells/L) before resuscitation.</w:t>
      </w:r>
    </w:p>
    <w:p w14:paraId="72D8C233" w14:textId="77777777" w:rsidR="00A77B3E" w:rsidRPr="00B3176D" w:rsidRDefault="00A77B3E" w:rsidP="00B3176D">
      <w:pPr>
        <w:adjustRightInd w:val="0"/>
        <w:snapToGrid w:val="0"/>
        <w:spacing w:line="360" w:lineRule="auto"/>
        <w:jc w:val="both"/>
        <w:rPr>
          <w:rFonts w:ascii="Book Antiqua" w:hAnsi="Book Antiqua"/>
        </w:rPr>
      </w:pPr>
    </w:p>
    <w:p w14:paraId="009F0290"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i/>
          <w:color w:val="000000"/>
        </w:rPr>
        <w:t>Imaging examinations</w:t>
      </w:r>
    </w:p>
    <w:p w14:paraId="6F31EE4E"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The computed tomography (CT) scan from a local hospital revealed hydropneumothorax, pulmonary contusions, multiple rib fractures, a left acetabular posterior wall fracture, an ipsilateral comminuted subtrochanteric fracture and dislocation of the hip (Figure 1).</w:t>
      </w:r>
    </w:p>
    <w:p w14:paraId="699015AE" w14:textId="77777777" w:rsidR="00A77B3E" w:rsidRPr="00B3176D" w:rsidRDefault="00A77B3E" w:rsidP="00B3176D">
      <w:pPr>
        <w:adjustRightInd w:val="0"/>
        <w:snapToGrid w:val="0"/>
        <w:spacing w:line="360" w:lineRule="auto"/>
        <w:jc w:val="both"/>
        <w:rPr>
          <w:rFonts w:ascii="Book Antiqua" w:hAnsi="Book Antiqua"/>
        </w:rPr>
      </w:pPr>
    </w:p>
    <w:p w14:paraId="579C9671"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aps/>
          <w:color w:val="000000"/>
          <w:u w:val="single"/>
        </w:rPr>
        <w:t>FINAL DIAGNOSIS</w:t>
      </w:r>
    </w:p>
    <w:p w14:paraId="2D444BE9"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The patient was diagnosed with a left hip dislocation fracture associated with an ipsilateral comminuted subtrochanteric fracture and a closed chest injury.</w:t>
      </w:r>
    </w:p>
    <w:p w14:paraId="302101D6" w14:textId="77777777" w:rsidR="00A77B3E" w:rsidRPr="00B3176D" w:rsidRDefault="00A77B3E" w:rsidP="00B3176D">
      <w:pPr>
        <w:adjustRightInd w:val="0"/>
        <w:snapToGrid w:val="0"/>
        <w:spacing w:line="360" w:lineRule="auto"/>
        <w:jc w:val="both"/>
        <w:rPr>
          <w:rFonts w:ascii="Book Antiqua" w:hAnsi="Book Antiqua"/>
        </w:rPr>
      </w:pPr>
    </w:p>
    <w:p w14:paraId="7D50408F"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aps/>
          <w:color w:val="000000"/>
          <w:u w:val="single"/>
        </w:rPr>
        <w:t>TREATMENT</w:t>
      </w:r>
    </w:p>
    <w:p w14:paraId="475A2CBB" w14:textId="22079D24" w:rsidR="00A129E3"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After advanced trauma life support, the patient was urgently taken to the operating room and positioned in the right lateral decubitus position under deep conscious sedation through propofol. We inserted a T-shaped </w:t>
      </w:r>
      <w:proofErr w:type="spellStart"/>
      <w:r w:rsidRPr="00B3176D">
        <w:rPr>
          <w:rFonts w:ascii="Book Antiqua" w:eastAsia="Book Antiqua" w:hAnsi="Book Antiqua" w:cs="Book Antiqua"/>
          <w:color w:val="000000"/>
        </w:rPr>
        <w:t>Schanz</w:t>
      </w:r>
      <w:proofErr w:type="spellEnd"/>
      <w:r w:rsidRPr="00B3176D">
        <w:rPr>
          <w:rFonts w:ascii="Book Antiqua" w:eastAsia="Book Antiqua" w:hAnsi="Book Antiqua" w:cs="Book Antiqua"/>
          <w:color w:val="000000"/>
        </w:rPr>
        <w:t xml:space="preserve"> screw into the subtrochanteric cortex percutaneously under fluoroscopic guidance and manipulated the femoral head into the acetabulum using the joy-stick technique. The reduction was intraoperatively confirmed by fluoroscopy (Figure 2). Proximal tibial skeletal traction was performed to prevent femoral head </w:t>
      </w:r>
      <w:proofErr w:type="spellStart"/>
      <w:r w:rsidRPr="00B3176D">
        <w:rPr>
          <w:rFonts w:ascii="Book Antiqua" w:eastAsia="Book Antiqua" w:hAnsi="Book Antiqua" w:cs="Book Antiqua"/>
          <w:color w:val="000000"/>
        </w:rPr>
        <w:t>redislocation</w:t>
      </w:r>
      <w:proofErr w:type="spellEnd"/>
      <w:r w:rsidRPr="00B3176D">
        <w:rPr>
          <w:rFonts w:ascii="Book Antiqua" w:eastAsia="Book Antiqua" w:hAnsi="Book Antiqua" w:cs="Book Antiqua"/>
          <w:color w:val="000000"/>
        </w:rPr>
        <w:t xml:space="preserve">, fracture immobilization and limb </w:t>
      </w:r>
      <w:r w:rsidRPr="00B3176D">
        <w:rPr>
          <w:rFonts w:ascii="Book Antiqua" w:eastAsia="Book Antiqua" w:hAnsi="Book Antiqua" w:cs="Book Antiqua"/>
          <w:color w:val="000000"/>
        </w:rPr>
        <w:lastRenderedPageBreak/>
        <w:t>length restoration. Then, the patient was transferred to the intensive care unit, and fluid resuscitation and the optimization of physiological status continued. In the interim, to illustrate the acetabular fractures in detail for the development of the definitive surgical strategy, we performed post-reduction CT scans (Figure 3) which showed an acetabular posterior wall fracture, a marginal impaction fracture and an intra-articular loose body.</w:t>
      </w:r>
    </w:p>
    <w:p w14:paraId="783048A2" w14:textId="1A64738B" w:rsidR="00A77B3E" w:rsidRPr="00B3176D" w:rsidRDefault="00000000" w:rsidP="00B3176D">
      <w:pPr>
        <w:adjustRightInd w:val="0"/>
        <w:snapToGrid w:val="0"/>
        <w:spacing w:line="360" w:lineRule="auto"/>
        <w:ind w:firstLineChars="100" w:firstLine="240"/>
        <w:jc w:val="both"/>
        <w:rPr>
          <w:rFonts w:ascii="Book Antiqua" w:hAnsi="Book Antiqua"/>
        </w:rPr>
      </w:pPr>
      <w:r w:rsidRPr="00B3176D">
        <w:rPr>
          <w:rFonts w:ascii="Book Antiqua" w:eastAsia="Book Antiqua" w:hAnsi="Book Antiqua" w:cs="Book Antiqua"/>
          <w:color w:val="000000"/>
        </w:rPr>
        <w:t>The 2</w:t>
      </w:r>
      <w:r w:rsidRPr="00B3176D">
        <w:rPr>
          <w:rFonts w:ascii="Book Antiqua" w:eastAsia="Book Antiqua" w:hAnsi="Book Antiqua" w:cs="Book Antiqua"/>
          <w:color w:val="000000"/>
          <w:vertAlign w:val="superscript"/>
        </w:rPr>
        <w:t>nd</w:t>
      </w:r>
      <w:r w:rsidRPr="00B3176D">
        <w:rPr>
          <w:rFonts w:ascii="Book Antiqua" w:eastAsia="Book Antiqua" w:hAnsi="Book Antiqua" w:cs="Book Antiqua"/>
          <w:color w:val="000000"/>
        </w:rPr>
        <w:t>-stage definitive fracture fixation was performed as soon as the patient’s physiological status was stable enough. The patient was positioned in the right lateral decubitus position under general anesthesia. First, we explored the sciatic nerve and addressed the acetabular fractures through a Kocher-</w:t>
      </w:r>
      <w:proofErr w:type="spellStart"/>
      <w:r w:rsidRPr="00B3176D">
        <w:rPr>
          <w:rFonts w:ascii="Book Antiqua" w:eastAsia="Book Antiqua" w:hAnsi="Book Antiqua" w:cs="Book Antiqua"/>
          <w:color w:val="000000"/>
        </w:rPr>
        <w:t>Langenbeck</w:t>
      </w:r>
      <w:proofErr w:type="spellEnd"/>
      <w:r w:rsidRPr="00B3176D">
        <w:rPr>
          <w:rFonts w:ascii="Book Antiqua" w:eastAsia="Book Antiqua" w:hAnsi="Book Antiqua" w:cs="Book Antiqua"/>
          <w:color w:val="000000"/>
        </w:rPr>
        <w:t xml:space="preserve"> approach. After removal of the loose body, the impaction fracture was elevated and filled with an autograft. The acetabular posterior wall fracture was reduced and stabilized using 2 Lag screws and a buttress plate. Then, the femoral subtrochanteric fracture was reduced with a closed procedure and fixed with an antegrade intramedullary nail (Figure 4</w:t>
      </w:r>
      <w:r w:rsidR="00A129E3" w:rsidRPr="00B3176D">
        <w:rPr>
          <w:rFonts w:ascii="Book Antiqua" w:eastAsia="Book Antiqua" w:hAnsi="Book Antiqua" w:cs="Book Antiqua"/>
          <w:color w:val="000000"/>
        </w:rPr>
        <w:t>A</w:t>
      </w:r>
      <w:r w:rsidRPr="00B3176D">
        <w:rPr>
          <w:rFonts w:ascii="Book Antiqua" w:eastAsia="Book Antiqua" w:hAnsi="Book Antiqua" w:cs="Book Antiqua"/>
          <w:color w:val="000000"/>
        </w:rPr>
        <w:t xml:space="preserve">). Intraoperative fluoroscopy was performed to confirm a concentric reduction, and hip stability was assessed by gently moving and applying force in the direction of the dislocation. Postoperatively, skin traction was applied to the affected leg for 2 </w:t>
      </w:r>
      <w:proofErr w:type="spellStart"/>
      <w:r w:rsidRPr="00B3176D">
        <w:rPr>
          <w:rFonts w:ascii="Book Antiqua" w:eastAsia="Book Antiqua" w:hAnsi="Book Antiqua" w:cs="Book Antiqua"/>
          <w:color w:val="000000"/>
        </w:rPr>
        <w:t>wk</w:t>
      </w:r>
      <w:proofErr w:type="spellEnd"/>
      <w:r w:rsidRPr="00B3176D">
        <w:rPr>
          <w:rFonts w:ascii="Book Antiqua" w:eastAsia="Book Antiqua" w:hAnsi="Book Antiqua" w:cs="Book Antiqua"/>
          <w:color w:val="000000"/>
        </w:rPr>
        <w:t xml:space="preserve"> until the stitches were removed. Then, non-weight-bearing activity with axillary crutches ambulating was allowed for another 4 wk.</w:t>
      </w:r>
    </w:p>
    <w:p w14:paraId="6F5F68AF" w14:textId="77777777" w:rsidR="00A77B3E" w:rsidRPr="00B3176D" w:rsidRDefault="00A77B3E" w:rsidP="00B3176D">
      <w:pPr>
        <w:adjustRightInd w:val="0"/>
        <w:snapToGrid w:val="0"/>
        <w:spacing w:line="360" w:lineRule="auto"/>
        <w:jc w:val="both"/>
        <w:rPr>
          <w:rFonts w:ascii="Book Antiqua" w:hAnsi="Book Antiqua"/>
        </w:rPr>
      </w:pPr>
    </w:p>
    <w:p w14:paraId="3A3FE8E7"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aps/>
          <w:color w:val="000000"/>
          <w:u w:val="single"/>
        </w:rPr>
        <w:t>OUTCOME AND FOLLOW-UP</w:t>
      </w:r>
    </w:p>
    <w:p w14:paraId="40D6ABFA" w14:textId="1616483A"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Full weight-bearing activity was allowed when the radiographs demonstrated a solid union of the subtrochanteric fracture at 6 </w:t>
      </w:r>
      <w:proofErr w:type="spellStart"/>
      <w:r w:rsidRPr="00B3176D">
        <w:rPr>
          <w:rFonts w:ascii="Book Antiqua" w:eastAsia="Book Antiqua" w:hAnsi="Book Antiqua" w:cs="Book Antiqua"/>
          <w:color w:val="000000"/>
        </w:rPr>
        <w:t>mo</w:t>
      </w:r>
      <w:proofErr w:type="spellEnd"/>
      <w:r w:rsidRPr="00B3176D">
        <w:rPr>
          <w:rFonts w:ascii="Book Antiqua" w:eastAsia="Book Antiqua" w:hAnsi="Book Antiqua" w:cs="Book Antiqua"/>
          <w:color w:val="000000"/>
        </w:rPr>
        <w:t xml:space="preserve"> after surgery (Figure 4</w:t>
      </w:r>
      <w:r w:rsidR="00A129E3" w:rsidRPr="00B3176D">
        <w:rPr>
          <w:rFonts w:ascii="Book Antiqua" w:eastAsia="Book Antiqua" w:hAnsi="Book Antiqua" w:cs="Book Antiqua"/>
          <w:color w:val="000000"/>
        </w:rPr>
        <w:t>B</w:t>
      </w:r>
      <w:r w:rsidRPr="00B3176D">
        <w:rPr>
          <w:rFonts w:ascii="Book Antiqua" w:eastAsia="Book Antiqua" w:hAnsi="Book Antiqua" w:cs="Book Antiqua"/>
          <w:color w:val="000000"/>
        </w:rPr>
        <w:t>). At the 17-</w:t>
      </w:r>
      <w:r w:rsidR="00A129E3" w:rsidRPr="00B3176D">
        <w:rPr>
          <w:rFonts w:ascii="Book Antiqua" w:eastAsia="Book Antiqua" w:hAnsi="Book Antiqua" w:cs="Book Antiqua"/>
          <w:color w:val="000000"/>
        </w:rPr>
        <w:t>mo</w:t>
      </w:r>
      <w:r w:rsidRPr="00B3176D">
        <w:rPr>
          <w:rFonts w:ascii="Book Antiqua" w:eastAsia="Book Antiqua" w:hAnsi="Book Antiqua" w:cs="Book Antiqua"/>
          <w:color w:val="000000"/>
        </w:rPr>
        <w:t> postoperative follow-up, the patient had full range motion of the affected hip with residual foot droop. Radiographs revealed no evidence of avascular necrosis of the femoral head (Figure 4</w:t>
      </w:r>
      <w:r w:rsidR="00A129E3" w:rsidRPr="00B3176D">
        <w:rPr>
          <w:rFonts w:ascii="Book Antiqua" w:eastAsia="Book Antiqua" w:hAnsi="Book Antiqua" w:cs="Book Antiqua"/>
          <w:color w:val="000000"/>
        </w:rPr>
        <w:t>C</w:t>
      </w:r>
      <w:r w:rsidRPr="00B3176D">
        <w:rPr>
          <w:rFonts w:ascii="Book Antiqua" w:eastAsia="Book Antiqua" w:hAnsi="Book Antiqua" w:cs="Book Antiqua"/>
          <w:color w:val="000000"/>
        </w:rPr>
        <w:t>).</w:t>
      </w:r>
    </w:p>
    <w:p w14:paraId="0690694B" w14:textId="77777777" w:rsidR="00A77B3E" w:rsidRPr="00B3176D" w:rsidRDefault="00A77B3E" w:rsidP="00B3176D">
      <w:pPr>
        <w:adjustRightInd w:val="0"/>
        <w:snapToGrid w:val="0"/>
        <w:spacing w:line="360" w:lineRule="auto"/>
        <w:jc w:val="both"/>
        <w:rPr>
          <w:rFonts w:ascii="Book Antiqua" w:hAnsi="Book Antiqua"/>
        </w:rPr>
      </w:pPr>
    </w:p>
    <w:p w14:paraId="6D24230E"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aps/>
          <w:color w:val="000000"/>
          <w:u w:val="single"/>
        </w:rPr>
        <w:t>DISCUSSION</w:t>
      </w:r>
    </w:p>
    <w:p w14:paraId="42194809" w14:textId="77777777" w:rsidR="009300D9"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Early closed reduction is the priority for traumatic hip dislocation since it can often be conveniently manipulated in the emergency room, it can shorten the duration of </w:t>
      </w:r>
      <w:r w:rsidRPr="00B3176D">
        <w:rPr>
          <w:rFonts w:ascii="Book Antiqua" w:eastAsia="Book Antiqua" w:hAnsi="Book Antiqua" w:cs="Book Antiqua"/>
          <w:color w:val="000000"/>
        </w:rPr>
        <w:lastRenderedPageBreak/>
        <w:t xml:space="preserve">femoral head ischemia, and it can be carried out in conditions that are not suitable for the definitive management of associated fractures. Moreover, early closed reduction could also promptly relieve any distortion of the nerve from a dislocated femoral head or a displaced acetabular fracture in cases of nerve </w:t>
      </w:r>
      <w:proofErr w:type="gramStart"/>
      <w:r w:rsidRPr="00B3176D">
        <w:rPr>
          <w:rFonts w:ascii="Book Antiqua" w:eastAsia="Book Antiqua" w:hAnsi="Book Antiqua" w:cs="Book Antiqua"/>
          <w:color w:val="000000"/>
        </w:rPr>
        <w:t>injury</w:t>
      </w:r>
      <w:r w:rsidRPr="00B3176D">
        <w:rPr>
          <w:rFonts w:ascii="Book Antiqua" w:eastAsia="Book Antiqua" w:hAnsi="Book Antiqua" w:cs="Book Antiqua"/>
          <w:color w:val="000000"/>
          <w:vertAlign w:val="superscript"/>
        </w:rPr>
        <w:t>[</w:t>
      </w:r>
      <w:proofErr w:type="gramEnd"/>
      <w:r w:rsidRPr="00B3176D">
        <w:rPr>
          <w:rFonts w:ascii="Book Antiqua" w:eastAsia="Book Antiqua" w:hAnsi="Book Antiqua" w:cs="Book Antiqua"/>
          <w:color w:val="000000"/>
          <w:vertAlign w:val="superscript"/>
        </w:rPr>
        <w:t>10]</w:t>
      </w:r>
      <w:r w:rsidRPr="00B3176D">
        <w:rPr>
          <w:rFonts w:ascii="Book Antiqua" w:eastAsia="Book Antiqua" w:hAnsi="Book Antiqua" w:cs="Book Antiqua"/>
          <w:color w:val="000000"/>
        </w:rPr>
        <w:t xml:space="preserve">. In contrast to open reduction, closed reduction tends to have better clinical outcomes, possibly because of less disruption of the remaining blood supply to the femoral </w:t>
      </w:r>
      <w:proofErr w:type="gramStart"/>
      <w:r w:rsidRPr="00B3176D">
        <w:rPr>
          <w:rFonts w:ascii="Book Antiqua" w:eastAsia="Book Antiqua" w:hAnsi="Book Antiqua" w:cs="Book Antiqua"/>
          <w:color w:val="000000"/>
        </w:rPr>
        <w:t>head</w:t>
      </w:r>
      <w:r w:rsidRPr="00B3176D">
        <w:rPr>
          <w:rFonts w:ascii="Book Antiqua" w:eastAsia="Book Antiqua" w:hAnsi="Book Antiqua" w:cs="Book Antiqua"/>
          <w:color w:val="000000"/>
          <w:vertAlign w:val="superscript"/>
        </w:rPr>
        <w:t>[</w:t>
      </w:r>
      <w:proofErr w:type="gramEnd"/>
      <w:r w:rsidRPr="00B3176D">
        <w:rPr>
          <w:rFonts w:ascii="Book Antiqua" w:eastAsia="Book Antiqua" w:hAnsi="Book Antiqua" w:cs="Book Antiqua"/>
          <w:color w:val="000000"/>
          <w:vertAlign w:val="superscript"/>
        </w:rPr>
        <w:t>11]</w:t>
      </w:r>
      <w:r w:rsidRPr="00B3176D">
        <w:rPr>
          <w:rFonts w:ascii="Book Antiqua" w:eastAsia="Book Antiqua" w:hAnsi="Book Antiqua" w:cs="Book Antiqua"/>
          <w:color w:val="000000"/>
        </w:rPr>
        <w:t xml:space="preserve">. All kinds of closed reduction maneuvers, whether for anterior or posterior dislocation, rely on an intact ipsilateral lower extremity to transmit inline traction force and allow the femur to act as a lever to manipulate the femoral head into the acetabulum. Regardless of the closed reduction maneuver and hip dislocation type, the surgeon needs to place his or her hand (or knee/arm/shoulder/forearm) underneath the ipsilateral knee of the affected hip and needs to apply a longitudinal traction force with internal and external rotation until the hip is </w:t>
      </w:r>
      <w:proofErr w:type="gramStart"/>
      <w:r w:rsidRPr="00B3176D">
        <w:rPr>
          <w:rFonts w:ascii="Book Antiqua" w:eastAsia="Book Antiqua" w:hAnsi="Book Antiqua" w:cs="Book Antiqua"/>
          <w:color w:val="000000"/>
        </w:rPr>
        <w:t>reduced</w:t>
      </w:r>
      <w:r w:rsidRPr="00B3176D">
        <w:rPr>
          <w:rFonts w:ascii="Book Antiqua" w:eastAsia="Book Antiqua" w:hAnsi="Book Antiqua" w:cs="Book Antiqua"/>
          <w:color w:val="000000"/>
          <w:vertAlign w:val="superscript"/>
        </w:rPr>
        <w:t>[</w:t>
      </w:r>
      <w:proofErr w:type="gramEnd"/>
      <w:r w:rsidRPr="00B3176D">
        <w:rPr>
          <w:rFonts w:ascii="Book Antiqua" w:eastAsia="Book Antiqua" w:hAnsi="Book Antiqua" w:cs="Book Antiqua"/>
          <w:color w:val="000000"/>
          <w:vertAlign w:val="superscript"/>
        </w:rPr>
        <w:t>8]</w:t>
      </w:r>
      <w:r w:rsidRPr="00B3176D">
        <w:rPr>
          <w:rFonts w:ascii="Book Antiqua" w:eastAsia="Book Antiqua" w:hAnsi="Book Antiqua" w:cs="Book Antiqua"/>
          <w:color w:val="000000"/>
        </w:rPr>
        <w:t>. When a hip dislocation is associated with ipsilateral lower extremity fractures, closed reduction can hardly be achieved due to the ineffective traction fulcrum resulting from fractures around the knee or the absence of an intact femur necessary to transmit the traction force. We reviewed similar cases (Table 1) to discuss the appropriate closed reduction technique for this rare trauma pattern to improve the clinical outcomes.</w:t>
      </w:r>
    </w:p>
    <w:p w14:paraId="0764F44F" w14:textId="5964E74B" w:rsidR="00A77B3E" w:rsidRPr="00B3176D" w:rsidRDefault="00000000" w:rsidP="00B3176D">
      <w:pPr>
        <w:adjustRightInd w:val="0"/>
        <w:snapToGrid w:val="0"/>
        <w:spacing w:line="360" w:lineRule="auto"/>
        <w:ind w:firstLineChars="100" w:firstLine="240"/>
        <w:jc w:val="both"/>
        <w:rPr>
          <w:rFonts w:ascii="Book Antiqua" w:hAnsi="Book Antiqua"/>
        </w:rPr>
      </w:pPr>
      <w:r w:rsidRPr="00B3176D">
        <w:rPr>
          <w:rFonts w:ascii="Book Antiqua" w:eastAsia="Book Antiqua" w:hAnsi="Book Antiqua" w:cs="Book Antiqua"/>
          <w:color w:val="000000"/>
        </w:rPr>
        <w:t xml:space="preserve">The first reported method of closed reduction for posterior hip dislocation associated with an ipsilateral femoral shaft fracture seems to have been published by </w:t>
      </w:r>
      <w:proofErr w:type="spellStart"/>
      <w:r w:rsidRPr="00B3176D">
        <w:rPr>
          <w:rFonts w:ascii="Book Antiqua" w:eastAsia="Book Antiqua" w:hAnsi="Book Antiqua" w:cs="Book Antiqua"/>
          <w:color w:val="000000"/>
        </w:rPr>
        <w:t>Wiltberger</w:t>
      </w:r>
      <w:proofErr w:type="spellEnd"/>
      <w:r w:rsidRPr="00B3176D">
        <w:rPr>
          <w:rFonts w:ascii="Book Antiqua" w:eastAsia="Book Antiqua" w:hAnsi="Book Antiqua" w:cs="Book Antiqua"/>
          <w:color w:val="000000"/>
        </w:rPr>
        <w:t xml:space="preserve"> in 1948</w:t>
      </w:r>
      <w:r w:rsidRPr="00B3176D">
        <w:rPr>
          <w:rFonts w:ascii="Book Antiqua" w:eastAsia="Book Antiqua" w:hAnsi="Book Antiqua" w:cs="Book Antiqua"/>
          <w:color w:val="000000"/>
          <w:vertAlign w:val="superscript"/>
        </w:rPr>
        <w:t>[13]</w:t>
      </w:r>
      <w:r w:rsidRPr="00B3176D">
        <w:rPr>
          <w:rFonts w:ascii="Book Antiqua" w:eastAsia="Book Antiqua" w:hAnsi="Book Antiqua" w:cs="Book Antiqua"/>
          <w:color w:val="000000"/>
        </w:rPr>
        <w:t xml:space="preserve">. The attempt at early closed reduction with the aid of two threaded pins (reduction apparatus) placed approximately four inches apart into the lateral aspect of the left femoral trochanter had failed. After 3 </w:t>
      </w:r>
      <w:r w:rsidR="00EF59DE" w:rsidRPr="00B3176D">
        <w:rPr>
          <w:rFonts w:ascii="Book Antiqua" w:eastAsia="Book Antiqua" w:hAnsi="Book Antiqua" w:cs="Book Antiqua"/>
          <w:color w:val="000000"/>
        </w:rPr>
        <w:t>d</w:t>
      </w:r>
      <w:r w:rsidRPr="00B3176D">
        <w:rPr>
          <w:rFonts w:ascii="Book Antiqua" w:eastAsia="Book Antiqua" w:hAnsi="Book Antiqua" w:cs="Book Antiqua"/>
          <w:color w:val="000000"/>
        </w:rPr>
        <w:t xml:space="preserve"> of tibial tubercle traction, the author threaded a two-foot length gas pipe over the crossbar of the reduction apparatus and successfully reduced the dislocation eventually. Although the dislocation was managed in a closed manner, delayed reduction increased the risk of femoral head necrosis. In clinical practice, early open reduction should be performed as an alternative once the attempt at closed reduction fails.</w:t>
      </w:r>
    </w:p>
    <w:p w14:paraId="46FD396A" w14:textId="2639CD00"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lastRenderedPageBreak/>
        <w:t xml:space="preserve">   Ingram </w:t>
      </w:r>
      <w:r w:rsidRPr="00B3176D">
        <w:rPr>
          <w:rFonts w:ascii="Book Antiqua" w:eastAsia="Book Antiqua" w:hAnsi="Book Antiqua" w:cs="Book Antiqua"/>
          <w:i/>
          <w:iCs/>
          <w:color w:val="000000"/>
        </w:rPr>
        <w:t xml:space="preserve">et </w:t>
      </w:r>
      <w:proofErr w:type="gramStart"/>
      <w:r w:rsidRPr="00B3176D">
        <w:rPr>
          <w:rFonts w:ascii="Book Antiqua" w:eastAsia="Book Antiqua" w:hAnsi="Book Antiqua" w:cs="Book Antiqua"/>
          <w:i/>
          <w:iCs/>
          <w:color w:val="000000"/>
        </w:rPr>
        <w:t>al</w:t>
      </w:r>
      <w:r w:rsidRPr="00B3176D">
        <w:rPr>
          <w:rFonts w:ascii="Book Antiqua" w:eastAsia="Book Antiqua" w:hAnsi="Book Antiqua" w:cs="Book Antiqua"/>
          <w:color w:val="000000"/>
          <w:vertAlign w:val="superscript"/>
        </w:rPr>
        <w:t>[</w:t>
      </w:r>
      <w:proofErr w:type="gramEnd"/>
      <w:r w:rsidRPr="00B3176D">
        <w:rPr>
          <w:rFonts w:ascii="Book Antiqua" w:eastAsia="Book Antiqua" w:hAnsi="Book Antiqua" w:cs="Book Antiqua"/>
          <w:color w:val="000000"/>
          <w:vertAlign w:val="superscript"/>
        </w:rPr>
        <w:t>14]</w:t>
      </w:r>
      <w:r w:rsidRPr="00B3176D">
        <w:rPr>
          <w:rFonts w:ascii="Book Antiqua" w:eastAsia="Book Antiqua" w:hAnsi="Book Antiqua" w:cs="Book Antiqua"/>
          <w:color w:val="000000"/>
        </w:rPr>
        <w:t xml:space="preserve"> introduced another closed reduction method in 1954. This seems to be the first description of an early closed reduction for hip dislocation with an ipsilateral femoral shaft fracture. He inserted a large Steinmann pin through the greater trochanter in an anteroposterior direction and clamped the Steinmann pin with large vice-grip pliers anteriorly and posteriorly at the skin edge. Then, closed reduction was accomplished by strong manual traction. In 1958, Murray </w:t>
      </w:r>
      <w:proofErr w:type="gramStart"/>
      <w:r w:rsidRPr="00B3176D">
        <w:rPr>
          <w:rFonts w:ascii="Book Antiqua" w:eastAsia="Book Antiqua" w:hAnsi="Book Antiqua" w:cs="Book Antiqua"/>
          <w:color w:val="000000"/>
        </w:rPr>
        <w:t>DS</w:t>
      </w:r>
      <w:r w:rsidRPr="00B3176D">
        <w:rPr>
          <w:rFonts w:ascii="Book Antiqua" w:eastAsia="Book Antiqua" w:hAnsi="Book Antiqua" w:cs="Book Antiqua"/>
          <w:color w:val="000000"/>
          <w:vertAlign w:val="superscript"/>
        </w:rPr>
        <w:t>[</w:t>
      </w:r>
      <w:proofErr w:type="gramEnd"/>
      <w:r w:rsidRPr="00B3176D">
        <w:rPr>
          <w:rFonts w:ascii="Book Antiqua" w:eastAsia="Book Antiqua" w:hAnsi="Book Antiqua" w:cs="Book Antiqua"/>
          <w:color w:val="000000"/>
          <w:vertAlign w:val="superscript"/>
        </w:rPr>
        <w:t>15]</w:t>
      </w:r>
      <w:r w:rsidRPr="00B3176D">
        <w:rPr>
          <w:rFonts w:ascii="Book Antiqua" w:eastAsia="Book Antiqua" w:hAnsi="Book Antiqua" w:cs="Book Antiqua"/>
          <w:color w:val="000000"/>
        </w:rPr>
        <w:t xml:space="preserve"> also successfully reduced hip dislocation by this method. This technique is effective, however, there is a high risk of puncturing the sciatic nerve behind the greater trochanter while the pin transfixes the greater trochanter percutaneously because of the nonanatomic position of the greater trochanter. In 1982, Harper </w:t>
      </w:r>
      <w:r w:rsidRPr="00B3176D">
        <w:rPr>
          <w:rFonts w:ascii="Book Antiqua" w:eastAsia="Book Antiqua" w:hAnsi="Book Antiqua" w:cs="Book Antiqua"/>
          <w:i/>
          <w:iCs/>
          <w:color w:val="000000"/>
        </w:rPr>
        <w:t xml:space="preserve">et </w:t>
      </w:r>
      <w:proofErr w:type="gramStart"/>
      <w:r w:rsidRPr="00B3176D">
        <w:rPr>
          <w:rFonts w:ascii="Book Antiqua" w:eastAsia="Book Antiqua" w:hAnsi="Book Antiqua" w:cs="Book Antiqua"/>
          <w:i/>
          <w:iCs/>
          <w:color w:val="000000"/>
        </w:rPr>
        <w:t>al</w:t>
      </w:r>
      <w:r w:rsidRPr="00B3176D">
        <w:rPr>
          <w:rFonts w:ascii="Book Antiqua" w:eastAsia="Book Antiqua" w:hAnsi="Book Antiqua" w:cs="Book Antiqua"/>
          <w:color w:val="000000"/>
          <w:vertAlign w:val="superscript"/>
        </w:rPr>
        <w:t>[</w:t>
      </w:r>
      <w:proofErr w:type="gramEnd"/>
      <w:r w:rsidRPr="00B3176D">
        <w:rPr>
          <w:rFonts w:ascii="Book Antiqua" w:eastAsia="Book Antiqua" w:hAnsi="Book Antiqua" w:cs="Book Antiqua"/>
          <w:color w:val="000000"/>
          <w:vertAlign w:val="superscript"/>
        </w:rPr>
        <w:t>19]</w:t>
      </w:r>
      <w:r w:rsidRPr="00B3176D">
        <w:rPr>
          <w:rFonts w:ascii="Book Antiqua" w:eastAsia="Book Antiqua" w:hAnsi="Book Antiqua" w:cs="Book Antiqua"/>
          <w:color w:val="000000"/>
        </w:rPr>
        <w:t xml:space="preserve"> inserted the Steinmann pin in a posterior-anterior direction, taking care to stay lateral to the sciatic nerve, and successfully treated two patients with dislocations.</w:t>
      </w:r>
    </w:p>
    <w:p w14:paraId="7B90729E" w14:textId="127A42A8"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   Some surgeons advocate closed reduction by manipulating the proximal fracture fragment with the aid of various apparatuses, such as Scuderi traction </w:t>
      </w:r>
      <w:proofErr w:type="gramStart"/>
      <w:r w:rsidRPr="00B3176D">
        <w:rPr>
          <w:rFonts w:ascii="Book Antiqua" w:eastAsia="Book Antiqua" w:hAnsi="Book Antiqua" w:cs="Book Antiqua"/>
          <w:color w:val="000000"/>
        </w:rPr>
        <w:t>screw</w:t>
      </w:r>
      <w:r w:rsidRPr="00B3176D">
        <w:rPr>
          <w:rFonts w:ascii="Book Antiqua" w:eastAsia="Book Antiqua" w:hAnsi="Book Antiqua" w:cs="Book Antiqua"/>
          <w:color w:val="000000"/>
          <w:vertAlign w:val="superscript"/>
        </w:rPr>
        <w:t>[</w:t>
      </w:r>
      <w:proofErr w:type="gramEnd"/>
      <w:r w:rsidRPr="00B3176D">
        <w:rPr>
          <w:rFonts w:ascii="Book Antiqua" w:eastAsia="Book Antiqua" w:hAnsi="Book Antiqua" w:cs="Book Antiqua"/>
          <w:color w:val="000000"/>
          <w:vertAlign w:val="superscript"/>
        </w:rPr>
        <w:t>11]</w:t>
      </w:r>
      <w:r w:rsidRPr="00B3176D">
        <w:rPr>
          <w:rFonts w:ascii="Book Antiqua" w:eastAsia="Book Antiqua" w:hAnsi="Book Antiqua" w:cs="Book Antiqua"/>
          <w:color w:val="000000"/>
        </w:rPr>
        <w:t>, Smith traction screw</w:t>
      </w:r>
      <w:r w:rsidRPr="00B3176D">
        <w:rPr>
          <w:rFonts w:ascii="Book Antiqua" w:eastAsia="Book Antiqua" w:hAnsi="Book Antiqua" w:cs="Book Antiqua"/>
          <w:color w:val="000000"/>
          <w:vertAlign w:val="superscript"/>
        </w:rPr>
        <w:t>[16]</w:t>
      </w:r>
      <w:r w:rsidRPr="00B3176D">
        <w:rPr>
          <w:rFonts w:ascii="Book Antiqua" w:eastAsia="Book Antiqua" w:hAnsi="Book Antiqua" w:cs="Book Antiqua"/>
          <w:color w:val="000000"/>
        </w:rPr>
        <w:t>, large bone clamp</w:t>
      </w:r>
      <w:r w:rsidRPr="00B3176D">
        <w:rPr>
          <w:rFonts w:ascii="Book Antiqua" w:eastAsia="Book Antiqua" w:hAnsi="Book Antiqua" w:cs="Book Antiqua"/>
          <w:color w:val="000000"/>
          <w:vertAlign w:val="superscript"/>
        </w:rPr>
        <w:t>[18]</w:t>
      </w:r>
      <w:r w:rsidRPr="00B3176D">
        <w:rPr>
          <w:rFonts w:ascii="Book Antiqua" w:eastAsia="Book Antiqua" w:hAnsi="Book Antiqua" w:cs="Book Antiqua"/>
          <w:color w:val="000000"/>
        </w:rPr>
        <w:t xml:space="preserve">, </w:t>
      </w:r>
      <w:proofErr w:type="spellStart"/>
      <w:r w:rsidRPr="00B3176D">
        <w:rPr>
          <w:rFonts w:ascii="Book Antiqua" w:eastAsia="Book Antiqua" w:hAnsi="Book Antiqua" w:cs="Book Antiqua"/>
          <w:color w:val="000000"/>
        </w:rPr>
        <w:t>Lardennois</w:t>
      </w:r>
      <w:proofErr w:type="spellEnd"/>
      <w:r w:rsidRPr="00B3176D">
        <w:rPr>
          <w:rFonts w:ascii="Book Antiqua" w:eastAsia="Book Antiqua" w:hAnsi="Book Antiqua" w:cs="Book Antiqua"/>
          <w:color w:val="000000"/>
        </w:rPr>
        <w:t xml:space="preserve"> hoop</w:t>
      </w:r>
      <w:r w:rsidRPr="00B3176D">
        <w:rPr>
          <w:rFonts w:ascii="Book Antiqua" w:eastAsia="Book Antiqua" w:hAnsi="Book Antiqua" w:cs="Book Antiqua"/>
          <w:color w:val="000000"/>
          <w:vertAlign w:val="superscript"/>
        </w:rPr>
        <w:t>[21]</w:t>
      </w:r>
      <w:r w:rsidRPr="00B3176D">
        <w:rPr>
          <w:rFonts w:ascii="Book Antiqua" w:eastAsia="Book Antiqua" w:hAnsi="Book Antiqua" w:cs="Book Antiqua"/>
          <w:color w:val="000000"/>
        </w:rPr>
        <w:t>, tourniquet</w:t>
      </w:r>
      <w:r w:rsidRPr="00B3176D">
        <w:rPr>
          <w:rFonts w:ascii="Book Antiqua" w:eastAsia="Book Antiqua" w:hAnsi="Book Antiqua" w:cs="Book Antiqua"/>
          <w:color w:val="000000"/>
          <w:vertAlign w:val="superscript"/>
        </w:rPr>
        <w:t>[23]</w:t>
      </w:r>
      <w:r w:rsidRPr="00B3176D">
        <w:rPr>
          <w:rFonts w:ascii="Book Antiqua" w:eastAsia="Book Antiqua" w:hAnsi="Book Antiqua" w:cs="Book Antiqua"/>
          <w:color w:val="000000"/>
        </w:rPr>
        <w:t>, Hoffmann half pin</w:t>
      </w:r>
      <w:r w:rsidRPr="00B3176D">
        <w:rPr>
          <w:rFonts w:ascii="Book Antiqua" w:eastAsia="Book Antiqua" w:hAnsi="Book Antiqua" w:cs="Book Antiqua"/>
          <w:color w:val="000000"/>
          <w:vertAlign w:val="superscript"/>
        </w:rPr>
        <w:t>[24]</w:t>
      </w:r>
      <w:r w:rsidRPr="00B3176D">
        <w:rPr>
          <w:rFonts w:ascii="Book Antiqua" w:eastAsia="Book Antiqua" w:hAnsi="Book Antiqua" w:cs="Book Antiqua"/>
          <w:color w:val="000000"/>
        </w:rPr>
        <w:t>, and temporary external fixator</w:t>
      </w:r>
      <w:r w:rsidRPr="00B3176D">
        <w:rPr>
          <w:rFonts w:ascii="Book Antiqua" w:eastAsia="Book Antiqua" w:hAnsi="Book Antiqua" w:cs="Book Antiqua"/>
          <w:color w:val="000000"/>
          <w:vertAlign w:val="superscript"/>
        </w:rPr>
        <w:t>[43]</w:t>
      </w:r>
      <w:r w:rsidRPr="00B3176D">
        <w:rPr>
          <w:rFonts w:ascii="Book Antiqua" w:eastAsia="Book Antiqua" w:hAnsi="Book Antiqua" w:cs="Book Antiqua"/>
          <w:color w:val="000000"/>
        </w:rPr>
        <w:t xml:space="preserve">. However, </w:t>
      </w:r>
      <w:proofErr w:type="spellStart"/>
      <w:r w:rsidRPr="00B3176D">
        <w:rPr>
          <w:rFonts w:ascii="Book Antiqua" w:eastAsia="Book Antiqua" w:hAnsi="Book Antiqua" w:cs="Book Antiqua"/>
          <w:color w:val="000000"/>
        </w:rPr>
        <w:t>Schoenecker</w:t>
      </w:r>
      <w:proofErr w:type="spellEnd"/>
      <w:r w:rsidRPr="00B3176D">
        <w:rPr>
          <w:rFonts w:ascii="Book Antiqua" w:eastAsia="Book Antiqua" w:hAnsi="Book Antiqua" w:cs="Book Antiqua"/>
          <w:color w:val="000000"/>
        </w:rPr>
        <w:t xml:space="preserve"> </w:t>
      </w:r>
      <w:r w:rsidRPr="00B3176D">
        <w:rPr>
          <w:rFonts w:ascii="Book Antiqua" w:eastAsia="Book Antiqua" w:hAnsi="Book Antiqua" w:cs="Book Antiqua"/>
          <w:i/>
          <w:iCs/>
          <w:color w:val="000000"/>
        </w:rPr>
        <w:t xml:space="preserve">et </w:t>
      </w:r>
      <w:proofErr w:type="gramStart"/>
      <w:r w:rsidRPr="00B3176D">
        <w:rPr>
          <w:rFonts w:ascii="Book Antiqua" w:eastAsia="Book Antiqua" w:hAnsi="Book Antiqua" w:cs="Book Antiqua"/>
          <w:i/>
          <w:iCs/>
          <w:color w:val="000000"/>
        </w:rPr>
        <w:t>al</w:t>
      </w:r>
      <w:r w:rsidRPr="00B3176D">
        <w:rPr>
          <w:rFonts w:ascii="Book Antiqua" w:eastAsia="Book Antiqua" w:hAnsi="Book Antiqua" w:cs="Book Antiqua"/>
          <w:color w:val="000000"/>
          <w:vertAlign w:val="superscript"/>
        </w:rPr>
        <w:t>[</w:t>
      </w:r>
      <w:proofErr w:type="gramEnd"/>
      <w:r w:rsidRPr="00B3176D">
        <w:rPr>
          <w:rFonts w:ascii="Book Antiqua" w:eastAsia="Book Antiqua" w:hAnsi="Book Antiqua" w:cs="Book Antiqua"/>
          <w:color w:val="000000"/>
          <w:vertAlign w:val="superscript"/>
        </w:rPr>
        <w:t>18]</w:t>
      </w:r>
      <w:r w:rsidRPr="00B3176D">
        <w:rPr>
          <w:rFonts w:ascii="Book Antiqua" w:eastAsia="Book Antiqua" w:hAnsi="Book Antiqua" w:cs="Book Antiqua"/>
          <w:color w:val="000000"/>
        </w:rPr>
        <w:t xml:space="preserve"> achieved 2 dislocations by gentle manual traction in a regular manner, ignoring the ipsilateral femoral fracture, which may involve distraction and angulation of the soft tissues at the fracture site and could inevitably jeopardize the neurovascular bundle.</w:t>
      </w:r>
    </w:p>
    <w:p w14:paraId="25D5ED9E" w14:textId="77777777" w:rsidR="0081710D"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   Among all the reduction apparatuses, the </w:t>
      </w:r>
      <w:proofErr w:type="spellStart"/>
      <w:r w:rsidRPr="00B3176D">
        <w:rPr>
          <w:rFonts w:ascii="Book Antiqua" w:eastAsia="Book Antiqua" w:hAnsi="Book Antiqua" w:cs="Book Antiqua"/>
          <w:color w:val="000000"/>
        </w:rPr>
        <w:t>Schanz</w:t>
      </w:r>
      <w:proofErr w:type="spellEnd"/>
      <w:r w:rsidRPr="00B3176D">
        <w:rPr>
          <w:rFonts w:ascii="Book Antiqua" w:eastAsia="Book Antiqua" w:hAnsi="Book Antiqua" w:cs="Book Antiqua"/>
          <w:color w:val="000000"/>
        </w:rPr>
        <w:t xml:space="preserve"> screw has been the most </w:t>
      </w:r>
      <w:proofErr w:type="gramStart"/>
      <w:r w:rsidRPr="00B3176D">
        <w:rPr>
          <w:rFonts w:ascii="Book Antiqua" w:eastAsia="Book Antiqua" w:hAnsi="Book Antiqua" w:cs="Book Antiqua"/>
          <w:color w:val="000000"/>
        </w:rPr>
        <w:t>preferred</w:t>
      </w:r>
      <w:r w:rsidRPr="00B3176D">
        <w:rPr>
          <w:rFonts w:ascii="Book Antiqua" w:eastAsia="Book Antiqua" w:hAnsi="Book Antiqua" w:cs="Book Antiqua"/>
          <w:color w:val="000000"/>
          <w:vertAlign w:val="superscript"/>
        </w:rPr>
        <w:t>[</w:t>
      </w:r>
      <w:proofErr w:type="gramEnd"/>
      <w:r w:rsidRPr="00B3176D">
        <w:rPr>
          <w:rFonts w:ascii="Book Antiqua" w:eastAsia="Book Antiqua" w:hAnsi="Book Antiqua" w:cs="Book Antiqua"/>
          <w:color w:val="000000"/>
          <w:vertAlign w:val="superscript"/>
        </w:rPr>
        <w:t>25,29,30,35,51]</w:t>
      </w:r>
      <w:r w:rsidRPr="00B3176D">
        <w:rPr>
          <w:rFonts w:ascii="Book Antiqua" w:eastAsia="Book Antiqua" w:hAnsi="Book Antiqua" w:cs="Book Antiqua"/>
          <w:color w:val="000000"/>
        </w:rPr>
        <w:t xml:space="preserve">. It is inserted percutaneously under fluoroscopic guidance and is connected with a universal AO chuck or T handle universal chuck to manipulate the proximal fracture fragment to facilitate reduction. In our present case, we also performed closed reduction with the aid of a </w:t>
      </w:r>
      <w:proofErr w:type="spellStart"/>
      <w:r w:rsidRPr="00B3176D">
        <w:rPr>
          <w:rFonts w:ascii="Book Antiqua" w:eastAsia="Book Antiqua" w:hAnsi="Book Antiqua" w:cs="Book Antiqua"/>
          <w:color w:val="000000"/>
        </w:rPr>
        <w:t>Schanz</w:t>
      </w:r>
      <w:proofErr w:type="spellEnd"/>
      <w:r w:rsidRPr="00B3176D">
        <w:rPr>
          <w:rFonts w:ascii="Book Antiqua" w:eastAsia="Book Antiqua" w:hAnsi="Book Antiqua" w:cs="Book Antiqua"/>
          <w:color w:val="000000"/>
        </w:rPr>
        <w:t xml:space="preserve"> screw, although we were unaware of these previous reports at that time. The </w:t>
      </w:r>
      <w:proofErr w:type="spellStart"/>
      <w:r w:rsidRPr="00B3176D">
        <w:rPr>
          <w:rFonts w:ascii="Book Antiqua" w:eastAsia="Book Antiqua" w:hAnsi="Book Antiqua" w:cs="Book Antiqua"/>
          <w:color w:val="000000"/>
        </w:rPr>
        <w:t>Schanz</w:t>
      </w:r>
      <w:proofErr w:type="spellEnd"/>
      <w:r w:rsidRPr="00B3176D">
        <w:rPr>
          <w:rFonts w:ascii="Book Antiqua" w:eastAsia="Book Antiqua" w:hAnsi="Book Antiqua" w:cs="Book Antiqua"/>
          <w:color w:val="000000"/>
        </w:rPr>
        <w:t xml:space="preserve"> screw we used was T-shaped and was whole without any connector, which is often applied to pull the femoral head laterally in our reduction of acetabular fractures. Due to eliminating the potential loosening between the screw and the connector, the T-shaped </w:t>
      </w:r>
      <w:proofErr w:type="spellStart"/>
      <w:r w:rsidRPr="00B3176D">
        <w:rPr>
          <w:rFonts w:ascii="Book Antiqua" w:eastAsia="Book Antiqua" w:hAnsi="Book Antiqua" w:cs="Book Antiqua"/>
          <w:color w:val="000000"/>
        </w:rPr>
        <w:t>Schanz</w:t>
      </w:r>
      <w:proofErr w:type="spellEnd"/>
      <w:r w:rsidRPr="00B3176D">
        <w:rPr>
          <w:rFonts w:ascii="Book Antiqua" w:eastAsia="Book Antiqua" w:hAnsi="Book Antiqua" w:cs="Book Antiqua"/>
          <w:color w:val="000000"/>
        </w:rPr>
        <w:t xml:space="preserve"> screw played a role of </w:t>
      </w:r>
      <w:r w:rsidRPr="00B3176D">
        <w:rPr>
          <w:rFonts w:ascii="Book Antiqua" w:eastAsia="Book Antiqua" w:hAnsi="Book Antiqua" w:cs="Book Antiqua"/>
          <w:color w:val="000000"/>
        </w:rPr>
        <w:lastRenderedPageBreak/>
        <w:t>pulling and levering the dislocated femoral head more easily as a whole and facilitated the joystick maneuver more efficiently to reduce the dislocation.</w:t>
      </w:r>
    </w:p>
    <w:p w14:paraId="0DF5534C" w14:textId="77777777" w:rsidR="0081710D" w:rsidRPr="00B3176D" w:rsidRDefault="00000000" w:rsidP="00B3176D">
      <w:pPr>
        <w:adjustRightInd w:val="0"/>
        <w:snapToGrid w:val="0"/>
        <w:spacing w:line="360" w:lineRule="auto"/>
        <w:ind w:firstLineChars="100" w:firstLine="240"/>
        <w:jc w:val="both"/>
        <w:rPr>
          <w:rFonts w:ascii="Book Antiqua" w:hAnsi="Book Antiqua"/>
        </w:rPr>
      </w:pPr>
      <w:r w:rsidRPr="00B3176D">
        <w:rPr>
          <w:rFonts w:ascii="Book Antiqua" w:eastAsia="Book Antiqua" w:hAnsi="Book Antiqua" w:cs="Book Antiqua"/>
          <w:color w:val="000000"/>
        </w:rPr>
        <w:t xml:space="preserve">In 2019, Rana </w:t>
      </w:r>
      <w:r w:rsidRPr="00B3176D">
        <w:rPr>
          <w:rFonts w:ascii="Book Antiqua" w:eastAsia="Book Antiqua" w:hAnsi="Book Antiqua" w:cs="Book Antiqua"/>
          <w:i/>
          <w:iCs/>
          <w:color w:val="000000"/>
        </w:rPr>
        <w:t xml:space="preserve">et </w:t>
      </w:r>
      <w:proofErr w:type="gramStart"/>
      <w:r w:rsidRPr="00B3176D">
        <w:rPr>
          <w:rFonts w:ascii="Book Antiqua" w:eastAsia="Book Antiqua" w:hAnsi="Book Antiqua" w:cs="Book Antiqua"/>
          <w:i/>
          <w:iCs/>
          <w:color w:val="000000"/>
        </w:rPr>
        <w:t>al</w:t>
      </w:r>
      <w:r w:rsidRPr="00B3176D">
        <w:rPr>
          <w:rFonts w:ascii="Book Antiqua" w:eastAsia="Book Antiqua" w:hAnsi="Book Antiqua" w:cs="Book Antiqua"/>
          <w:color w:val="000000"/>
          <w:vertAlign w:val="superscript"/>
        </w:rPr>
        <w:t>[</w:t>
      </w:r>
      <w:proofErr w:type="gramEnd"/>
      <w:r w:rsidRPr="00B3176D">
        <w:rPr>
          <w:rFonts w:ascii="Book Antiqua" w:eastAsia="Book Antiqua" w:hAnsi="Book Antiqua" w:cs="Book Antiqua"/>
          <w:color w:val="000000"/>
          <w:vertAlign w:val="superscript"/>
        </w:rPr>
        <w:t>49]</w:t>
      </w:r>
      <w:r w:rsidRPr="00B3176D">
        <w:rPr>
          <w:rFonts w:ascii="Book Antiqua" w:eastAsia="Book Antiqua" w:hAnsi="Book Antiqua" w:cs="Book Antiqua"/>
          <w:color w:val="000000"/>
        </w:rPr>
        <w:t xml:space="preserve"> recommended a novel approach to perform closed manipulation of a hip dislocation with a femoral shaft fracture. He restored the leverage of the fractured femur by temporarily fixing the femur with an external fixator instead of controlling the proximal fracture fragment with an external fixator. In 2020, Iftekhar </w:t>
      </w:r>
      <w:r w:rsidRPr="00B3176D">
        <w:rPr>
          <w:rFonts w:ascii="Book Antiqua" w:eastAsia="Book Antiqua" w:hAnsi="Book Antiqua" w:cs="Book Antiqua"/>
          <w:i/>
          <w:iCs/>
          <w:color w:val="000000"/>
        </w:rPr>
        <w:t xml:space="preserve">et </w:t>
      </w:r>
      <w:proofErr w:type="gramStart"/>
      <w:r w:rsidRPr="00B3176D">
        <w:rPr>
          <w:rFonts w:ascii="Book Antiqua" w:eastAsia="Book Antiqua" w:hAnsi="Book Antiqua" w:cs="Book Antiqua"/>
          <w:i/>
          <w:iCs/>
          <w:color w:val="000000"/>
        </w:rPr>
        <w:t>al</w:t>
      </w:r>
      <w:r w:rsidR="0081710D" w:rsidRPr="00B3176D">
        <w:rPr>
          <w:rFonts w:ascii="Book Antiqua" w:eastAsia="Book Antiqua" w:hAnsi="Book Antiqua" w:cs="Book Antiqua"/>
          <w:color w:val="000000"/>
          <w:vertAlign w:val="superscript"/>
        </w:rPr>
        <w:t>[</w:t>
      </w:r>
      <w:proofErr w:type="gramEnd"/>
      <w:r w:rsidR="0081710D" w:rsidRPr="00B3176D">
        <w:rPr>
          <w:rFonts w:ascii="Book Antiqua" w:eastAsia="Book Antiqua" w:hAnsi="Book Antiqua" w:cs="Book Antiqua"/>
          <w:color w:val="000000"/>
          <w:vertAlign w:val="superscript"/>
        </w:rPr>
        <w:t>52]</w:t>
      </w:r>
      <w:r w:rsidRPr="00B3176D">
        <w:rPr>
          <w:rFonts w:ascii="Book Antiqua" w:eastAsia="Book Antiqua" w:hAnsi="Book Antiqua" w:cs="Book Antiqua"/>
          <w:color w:val="000000"/>
        </w:rPr>
        <w:t xml:space="preserve"> also addressed hip dislocation with the same protocol. A temporary external fixator was applied to reduce and fix the femoral shaft fracture. The femoral lever arm was obtained, and hip reduction was achieved with a closed procedure. This practical technique reconstructs the continuity and leverage of the femur by means of external fixator osteosynthesis to transmit the traction force and manipulate the affected leg.</w:t>
      </w:r>
    </w:p>
    <w:p w14:paraId="051291AC" w14:textId="77777777" w:rsidR="0081710D" w:rsidRPr="00B3176D" w:rsidRDefault="00000000" w:rsidP="00B3176D">
      <w:pPr>
        <w:adjustRightInd w:val="0"/>
        <w:snapToGrid w:val="0"/>
        <w:spacing w:line="360" w:lineRule="auto"/>
        <w:ind w:firstLineChars="100" w:firstLine="240"/>
        <w:jc w:val="both"/>
        <w:rPr>
          <w:rFonts w:ascii="Book Antiqua" w:eastAsia="Book Antiqua" w:hAnsi="Book Antiqua" w:cs="Book Antiqua"/>
          <w:color w:val="000000"/>
        </w:rPr>
      </w:pPr>
      <w:r w:rsidRPr="00B3176D">
        <w:rPr>
          <w:rFonts w:ascii="Book Antiqua" w:eastAsia="Book Antiqua" w:hAnsi="Book Antiqua" w:cs="Book Antiqua"/>
          <w:color w:val="000000"/>
        </w:rPr>
        <w:t xml:space="preserve">Although many closed reduction methods have been reported and do truly work, they are not always </w:t>
      </w:r>
      <w:proofErr w:type="gramStart"/>
      <w:r w:rsidRPr="00B3176D">
        <w:rPr>
          <w:rFonts w:ascii="Book Antiqua" w:eastAsia="Book Antiqua" w:hAnsi="Book Antiqua" w:cs="Book Antiqua"/>
          <w:color w:val="000000"/>
        </w:rPr>
        <w:t>successful</w:t>
      </w:r>
      <w:r w:rsidRPr="00B3176D">
        <w:rPr>
          <w:rFonts w:ascii="Book Antiqua" w:eastAsia="Book Antiqua" w:hAnsi="Book Antiqua" w:cs="Book Antiqua"/>
          <w:color w:val="000000"/>
          <w:vertAlign w:val="superscript"/>
        </w:rPr>
        <w:t>[</w:t>
      </w:r>
      <w:proofErr w:type="gramEnd"/>
      <w:r w:rsidRPr="00B3176D">
        <w:rPr>
          <w:rFonts w:ascii="Book Antiqua" w:eastAsia="Book Antiqua" w:hAnsi="Book Antiqua" w:cs="Book Antiqua"/>
          <w:color w:val="000000"/>
          <w:vertAlign w:val="superscript"/>
        </w:rPr>
        <w:t>54]</w:t>
      </w:r>
      <w:r w:rsidRPr="00B3176D">
        <w:rPr>
          <w:rFonts w:ascii="Book Antiqua" w:eastAsia="Book Antiqua" w:hAnsi="Book Antiqua" w:cs="Book Antiqua"/>
          <w:color w:val="000000"/>
        </w:rPr>
        <w:t xml:space="preserve">. Open reduction could never be abandoned as an alternative, and its importance cannot be overemphasized. Many factors, such as the buttonholed femoral head through the capsule or abductors, a large interposed intra-articular fragment from the femoral head or acetabular wall, and soft tissue impingement, always contribute to irreducible </w:t>
      </w:r>
      <w:proofErr w:type="gramStart"/>
      <w:r w:rsidRPr="00B3176D">
        <w:rPr>
          <w:rFonts w:ascii="Book Antiqua" w:eastAsia="Book Antiqua" w:hAnsi="Book Antiqua" w:cs="Book Antiqua"/>
          <w:color w:val="000000"/>
        </w:rPr>
        <w:t>dislocations</w:t>
      </w:r>
      <w:r w:rsidRPr="00B3176D">
        <w:rPr>
          <w:rFonts w:ascii="Book Antiqua" w:eastAsia="Book Antiqua" w:hAnsi="Book Antiqua" w:cs="Book Antiqua"/>
          <w:color w:val="000000"/>
          <w:vertAlign w:val="superscript"/>
        </w:rPr>
        <w:t>[</w:t>
      </w:r>
      <w:proofErr w:type="gramEnd"/>
      <w:r w:rsidRPr="00B3176D">
        <w:rPr>
          <w:rFonts w:ascii="Book Antiqua" w:eastAsia="Book Antiqua" w:hAnsi="Book Antiqua" w:cs="Book Antiqua"/>
          <w:color w:val="000000"/>
          <w:vertAlign w:val="superscript"/>
        </w:rPr>
        <w:t>55-57]</w:t>
      </w:r>
      <w:r w:rsidRPr="00B3176D">
        <w:rPr>
          <w:rFonts w:ascii="Book Antiqua" w:eastAsia="Book Antiqua" w:hAnsi="Book Antiqua" w:cs="Book Antiqua"/>
          <w:color w:val="000000"/>
        </w:rPr>
        <w:t xml:space="preserve">. Forced closed reduction may exacerbate these concomitant fractures or cause iatrogenic bone and peripheral neurovascular </w:t>
      </w:r>
      <w:proofErr w:type="gramStart"/>
      <w:r w:rsidRPr="00B3176D">
        <w:rPr>
          <w:rFonts w:ascii="Book Antiqua" w:eastAsia="Book Antiqua" w:hAnsi="Book Antiqua" w:cs="Book Antiqua"/>
          <w:color w:val="000000"/>
        </w:rPr>
        <w:t>injuries</w:t>
      </w:r>
      <w:r w:rsidRPr="00B3176D">
        <w:rPr>
          <w:rFonts w:ascii="Book Antiqua" w:eastAsia="Book Antiqua" w:hAnsi="Book Antiqua" w:cs="Book Antiqua"/>
          <w:color w:val="000000"/>
          <w:vertAlign w:val="superscript"/>
        </w:rPr>
        <w:t>[</w:t>
      </w:r>
      <w:proofErr w:type="gramEnd"/>
      <w:r w:rsidRPr="00B3176D">
        <w:rPr>
          <w:rFonts w:ascii="Book Antiqua" w:eastAsia="Book Antiqua" w:hAnsi="Book Antiqua" w:cs="Book Antiqua"/>
          <w:color w:val="000000"/>
          <w:vertAlign w:val="superscript"/>
        </w:rPr>
        <w:t>8,58]</w:t>
      </w:r>
      <w:r w:rsidRPr="00B3176D">
        <w:rPr>
          <w:rFonts w:ascii="Book Antiqua" w:eastAsia="Book Antiqua" w:hAnsi="Book Antiqua" w:cs="Book Antiqua"/>
          <w:color w:val="000000"/>
        </w:rPr>
        <w:t xml:space="preserve">. Multiple attempts at closed reduction may result in further traumatic injury to the chondral surface of the femoral </w:t>
      </w:r>
      <w:proofErr w:type="gramStart"/>
      <w:r w:rsidRPr="00B3176D">
        <w:rPr>
          <w:rFonts w:ascii="Book Antiqua" w:eastAsia="Book Antiqua" w:hAnsi="Book Antiqua" w:cs="Book Antiqua"/>
          <w:color w:val="000000"/>
        </w:rPr>
        <w:t>head</w:t>
      </w:r>
      <w:r w:rsidRPr="00B3176D">
        <w:rPr>
          <w:rFonts w:ascii="Book Antiqua" w:eastAsia="Book Antiqua" w:hAnsi="Book Antiqua" w:cs="Book Antiqua"/>
          <w:color w:val="000000"/>
          <w:vertAlign w:val="superscript"/>
        </w:rPr>
        <w:t>[</w:t>
      </w:r>
      <w:proofErr w:type="gramEnd"/>
      <w:r w:rsidRPr="00B3176D">
        <w:rPr>
          <w:rFonts w:ascii="Book Antiqua" w:eastAsia="Book Antiqua" w:hAnsi="Book Antiqua" w:cs="Book Antiqua"/>
          <w:color w:val="000000"/>
          <w:vertAlign w:val="superscript"/>
        </w:rPr>
        <w:t>3]</w:t>
      </w:r>
      <w:r w:rsidRPr="00B3176D">
        <w:rPr>
          <w:rFonts w:ascii="Book Antiqua" w:eastAsia="Book Antiqua" w:hAnsi="Book Antiqua" w:cs="Book Antiqua"/>
          <w:color w:val="000000"/>
        </w:rPr>
        <w:t xml:space="preserve"> and increase the risk for iatrogenic femoral neck fracture</w:t>
      </w:r>
      <w:r w:rsidRPr="00B3176D">
        <w:rPr>
          <w:rFonts w:ascii="Book Antiqua" w:eastAsia="Book Antiqua" w:hAnsi="Book Antiqua" w:cs="Book Antiqua"/>
          <w:color w:val="000000"/>
          <w:vertAlign w:val="superscript"/>
        </w:rPr>
        <w:t>[59]</w:t>
      </w:r>
      <w:r w:rsidRPr="00B3176D">
        <w:rPr>
          <w:rFonts w:ascii="Book Antiqua" w:eastAsia="Book Antiqua" w:hAnsi="Book Antiqua" w:cs="Book Antiqua"/>
          <w:color w:val="000000"/>
        </w:rPr>
        <w:t xml:space="preserve">. In this situation, mandatory open reduction should eventually be performed as an alternative after a failed closed reduction attempt for the hemodynamically stable patients. Another situation is the presence of nonconcentric joint after reduction, which also needs surgery to eliminate intra-articular osteochondral fragments or suture the labral tear to obtain the reduction adequacy and excellent long-term clinical </w:t>
      </w:r>
      <w:proofErr w:type="gramStart"/>
      <w:r w:rsidRPr="00B3176D">
        <w:rPr>
          <w:rFonts w:ascii="Book Antiqua" w:eastAsia="Book Antiqua" w:hAnsi="Book Antiqua" w:cs="Book Antiqua"/>
          <w:color w:val="000000"/>
        </w:rPr>
        <w:t>outcome</w:t>
      </w:r>
      <w:r w:rsidRPr="00B3176D">
        <w:rPr>
          <w:rFonts w:ascii="Book Antiqua" w:eastAsia="Book Antiqua" w:hAnsi="Book Antiqua" w:cs="Book Antiqua"/>
          <w:color w:val="000000"/>
          <w:vertAlign w:val="superscript"/>
        </w:rPr>
        <w:t>[</w:t>
      </w:r>
      <w:proofErr w:type="gramEnd"/>
      <w:r w:rsidRPr="00B3176D">
        <w:rPr>
          <w:rFonts w:ascii="Book Antiqua" w:eastAsia="Book Antiqua" w:hAnsi="Book Antiqua" w:cs="Book Antiqua"/>
          <w:color w:val="000000"/>
          <w:vertAlign w:val="superscript"/>
        </w:rPr>
        <w:t>60]</w:t>
      </w:r>
      <w:r w:rsidRPr="00B3176D">
        <w:rPr>
          <w:rFonts w:ascii="Book Antiqua" w:eastAsia="Book Antiqua" w:hAnsi="Book Antiqua" w:cs="Book Antiqua"/>
          <w:color w:val="000000"/>
        </w:rPr>
        <w:t>.</w:t>
      </w:r>
    </w:p>
    <w:p w14:paraId="2D733E65" w14:textId="0F046E8F" w:rsidR="00A77B3E" w:rsidRPr="00B3176D" w:rsidRDefault="00000000" w:rsidP="00B3176D">
      <w:pPr>
        <w:adjustRightInd w:val="0"/>
        <w:snapToGrid w:val="0"/>
        <w:spacing w:line="360" w:lineRule="auto"/>
        <w:ind w:firstLineChars="100" w:firstLine="240"/>
        <w:jc w:val="both"/>
        <w:rPr>
          <w:rFonts w:ascii="Book Antiqua" w:hAnsi="Book Antiqua"/>
        </w:rPr>
      </w:pPr>
      <w:r w:rsidRPr="00B3176D">
        <w:rPr>
          <w:rFonts w:ascii="Book Antiqua" w:eastAsia="Book Antiqua" w:hAnsi="Book Antiqua" w:cs="Book Antiqua"/>
          <w:color w:val="000000"/>
        </w:rPr>
        <w:t xml:space="preserve">Analyzing the reported similar cases (Table 1), the success rate of initial closed reduction has been reduced, although various closed reduction techniques have been reported. This is because surgeons have had to tackle more complex associated fractures </w:t>
      </w:r>
      <w:r w:rsidRPr="00B3176D">
        <w:rPr>
          <w:rFonts w:ascii="Book Antiqua" w:eastAsia="Book Antiqua" w:hAnsi="Book Antiqua" w:cs="Book Antiqua"/>
          <w:color w:val="000000"/>
        </w:rPr>
        <w:lastRenderedPageBreak/>
        <w:t xml:space="preserve">rather than simple femoral shaft fractures in recent years. This may result from the increasing incidence and severity of such complex injury patterns due to increased high-velocity trauma, especially road traffic accidents. On the other hand, experienced trauma teams and modern resuscitation equipment have allowed an increasing number of patients with associated serious complex fractures to </w:t>
      </w:r>
      <w:proofErr w:type="gramStart"/>
      <w:r w:rsidRPr="00B3176D">
        <w:rPr>
          <w:rFonts w:ascii="Book Antiqua" w:eastAsia="Book Antiqua" w:hAnsi="Book Antiqua" w:cs="Book Antiqua"/>
          <w:color w:val="000000"/>
        </w:rPr>
        <w:t>survive</w:t>
      </w:r>
      <w:r w:rsidRPr="00B3176D">
        <w:rPr>
          <w:rFonts w:ascii="Book Antiqua" w:eastAsia="Book Antiqua" w:hAnsi="Book Antiqua" w:cs="Book Antiqua"/>
          <w:color w:val="000000"/>
          <w:vertAlign w:val="superscript"/>
        </w:rPr>
        <w:t>[</w:t>
      </w:r>
      <w:proofErr w:type="gramEnd"/>
      <w:r w:rsidRPr="00B3176D">
        <w:rPr>
          <w:rFonts w:ascii="Book Antiqua" w:eastAsia="Book Antiqua" w:hAnsi="Book Antiqua" w:cs="Book Antiqua"/>
          <w:color w:val="000000"/>
          <w:vertAlign w:val="superscript"/>
        </w:rPr>
        <w:t>61]</w:t>
      </w:r>
      <w:r w:rsidRPr="00B3176D">
        <w:rPr>
          <w:rFonts w:ascii="Book Antiqua" w:eastAsia="Book Antiqua" w:hAnsi="Book Antiqua" w:cs="Book Antiqua"/>
          <w:color w:val="000000"/>
        </w:rPr>
        <w:t xml:space="preserve">. Another tendency was the increased prevalence of associated acetabular and per-trochanteric fractures. In such </w:t>
      </w:r>
      <w:proofErr w:type="gramStart"/>
      <w:r w:rsidRPr="00B3176D">
        <w:rPr>
          <w:rFonts w:ascii="Book Antiqua" w:eastAsia="Book Antiqua" w:hAnsi="Book Antiqua" w:cs="Book Antiqua"/>
          <w:color w:val="000000"/>
        </w:rPr>
        <w:t>situations</w:t>
      </w:r>
      <w:proofErr w:type="gramEnd"/>
      <w:r w:rsidRPr="00B3176D">
        <w:rPr>
          <w:rFonts w:ascii="Book Antiqua" w:eastAsia="Book Antiqua" w:hAnsi="Book Antiqua" w:cs="Book Antiqua"/>
          <w:color w:val="000000"/>
        </w:rPr>
        <w:t xml:space="preserve">, immediate closed reduction has also been favored over open reduction, especially if the patient’s general condition is too unstable for open procedures or if the patient’s acetabular fractures need no surgical intervention. For patients who require a prolonged transfer to receive definitive surgery, management should also include immediate closed reduction as the primary procedure of the staged treatment strategy at the local hospital. Although hip dislocation associated with an ipsilateral femoral fracture or knee injury was considered a contraindication for closed reduction in some </w:t>
      </w:r>
      <w:proofErr w:type="gramStart"/>
      <w:r w:rsidRPr="00B3176D">
        <w:rPr>
          <w:rFonts w:ascii="Book Antiqua" w:eastAsia="Book Antiqua" w:hAnsi="Book Antiqua" w:cs="Book Antiqua"/>
          <w:color w:val="000000"/>
        </w:rPr>
        <w:t>literature</w:t>
      </w:r>
      <w:r w:rsidRPr="00B3176D">
        <w:rPr>
          <w:rFonts w:ascii="Book Antiqua" w:eastAsia="Book Antiqua" w:hAnsi="Book Antiqua" w:cs="Book Antiqua"/>
          <w:color w:val="000000"/>
          <w:vertAlign w:val="superscript"/>
        </w:rPr>
        <w:t>[</w:t>
      </w:r>
      <w:proofErr w:type="gramEnd"/>
      <w:r w:rsidRPr="00B3176D">
        <w:rPr>
          <w:rFonts w:ascii="Book Antiqua" w:eastAsia="Book Antiqua" w:hAnsi="Book Antiqua" w:cs="Book Antiqua"/>
          <w:color w:val="000000"/>
          <w:vertAlign w:val="superscript"/>
        </w:rPr>
        <w:t>3,8,59]</w:t>
      </w:r>
      <w:r w:rsidRPr="00B3176D">
        <w:rPr>
          <w:rFonts w:ascii="Book Antiqua" w:eastAsia="Book Antiqua" w:hAnsi="Book Antiqua" w:cs="Book Antiqua"/>
          <w:color w:val="000000"/>
        </w:rPr>
        <w:t>, attempts at closed reduction could also be performed with the aid of various external reduction apparatuses. The rational mechanism of effective indirect reduction techniques is controlling the proximal fracture fragment more easily or reconstructing the femoral leverage rapidly.</w:t>
      </w:r>
    </w:p>
    <w:p w14:paraId="392D6BE7" w14:textId="77777777" w:rsidR="00A77B3E" w:rsidRPr="00B3176D" w:rsidRDefault="00A77B3E" w:rsidP="00B3176D">
      <w:pPr>
        <w:adjustRightInd w:val="0"/>
        <w:snapToGrid w:val="0"/>
        <w:spacing w:line="360" w:lineRule="auto"/>
        <w:jc w:val="both"/>
        <w:rPr>
          <w:rFonts w:ascii="Book Antiqua" w:hAnsi="Book Antiqua"/>
        </w:rPr>
      </w:pPr>
    </w:p>
    <w:p w14:paraId="1E915423"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aps/>
          <w:color w:val="000000"/>
          <w:u w:val="single"/>
        </w:rPr>
        <w:t>CONCLUSION</w:t>
      </w:r>
    </w:p>
    <w:p w14:paraId="485586AD"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Closed reduction of a hip dislocation associated with ipsilateral lower extremity fractures is rarely achieved by regular maneuvers. Attempts at closed reduction, by means of indirectly controlling the proximal fracture fragment or reconstructing the femoral leverage rapidly with the aid of various external reduction apparatuses, were shown to be effective in some scenarios. Although closed reduction tends to have better clinical outcomes, mandatory open reduction is indicated in cases of failed closed reduction and particularly irreducible dislocations.</w:t>
      </w:r>
    </w:p>
    <w:p w14:paraId="141C6B06" w14:textId="77777777" w:rsidR="00A77B3E" w:rsidRPr="00B3176D" w:rsidRDefault="00A77B3E" w:rsidP="00B3176D">
      <w:pPr>
        <w:adjustRightInd w:val="0"/>
        <w:snapToGrid w:val="0"/>
        <w:spacing w:line="360" w:lineRule="auto"/>
        <w:jc w:val="both"/>
        <w:rPr>
          <w:rFonts w:ascii="Book Antiqua" w:hAnsi="Book Antiqua"/>
        </w:rPr>
      </w:pPr>
    </w:p>
    <w:p w14:paraId="2142864B"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olor w:val="000000"/>
        </w:rPr>
        <w:t>REFERENCES</w:t>
      </w:r>
    </w:p>
    <w:p w14:paraId="1026BF2B" w14:textId="66038FE9"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lastRenderedPageBreak/>
        <w:t xml:space="preserve">1 </w:t>
      </w:r>
      <w:r w:rsidRPr="00B3176D">
        <w:rPr>
          <w:rFonts w:ascii="Book Antiqua" w:eastAsia="Book Antiqua" w:hAnsi="Book Antiqua" w:cs="Book Antiqua"/>
          <w:b/>
          <w:bCs/>
          <w:color w:val="000000"/>
        </w:rPr>
        <w:t>Brav EA</w:t>
      </w:r>
      <w:r w:rsidRPr="00B3176D">
        <w:rPr>
          <w:rFonts w:ascii="Book Antiqua" w:eastAsia="Book Antiqua" w:hAnsi="Book Antiqua" w:cs="Book Antiqua"/>
          <w:color w:val="000000"/>
        </w:rPr>
        <w:t xml:space="preserve">. Traumatic dislocation of the hip: Army experience and results over a </w:t>
      </w:r>
      <w:proofErr w:type="spellStart"/>
      <w:r w:rsidRPr="00B3176D">
        <w:rPr>
          <w:rFonts w:ascii="Book Antiqua" w:eastAsia="Book Antiqua" w:hAnsi="Book Antiqua" w:cs="Book Antiqua"/>
          <w:color w:val="000000"/>
        </w:rPr>
        <w:t>twelveyear</w:t>
      </w:r>
      <w:proofErr w:type="spellEnd"/>
      <w:r w:rsidRPr="00B3176D">
        <w:rPr>
          <w:rFonts w:ascii="Book Antiqua" w:eastAsia="Book Antiqua" w:hAnsi="Book Antiqua" w:cs="Book Antiqua"/>
          <w:color w:val="000000"/>
        </w:rPr>
        <w:t xml:space="preserve"> period. </w:t>
      </w:r>
      <w:r w:rsidR="00D60FCE" w:rsidRPr="00B3176D">
        <w:rPr>
          <w:rFonts w:ascii="Book Antiqua" w:eastAsia="Book Antiqua" w:hAnsi="Book Antiqua" w:cs="Book Antiqua"/>
          <w:i/>
          <w:iCs/>
          <w:color w:val="000000"/>
        </w:rPr>
        <w:t>J Bone Joint Surg</w:t>
      </w:r>
      <w:r w:rsidR="00D60FCE" w:rsidRPr="00B3176D">
        <w:rPr>
          <w:rFonts w:ascii="Book Antiqua" w:eastAsia="Book Antiqua" w:hAnsi="Book Antiqua" w:cs="Book Antiqua"/>
          <w:color w:val="000000"/>
        </w:rPr>
        <w:t xml:space="preserve"> </w:t>
      </w:r>
      <w:r w:rsidRPr="00B3176D">
        <w:rPr>
          <w:rFonts w:ascii="Book Antiqua" w:eastAsia="Book Antiqua" w:hAnsi="Book Antiqua" w:cs="Book Antiqua"/>
          <w:color w:val="000000"/>
        </w:rPr>
        <w:t xml:space="preserve">1962; </w:t>
      </w:r>
      <w:r w:rsidRPr="00B3176D">
        <w:rPr>
          <w:rFonts w:ascii="Book Antiqua" w:eastAsia="Book Antiqua" w:hAnsi="Book Antiqua" w:cs="Book Antiqua"/>
          <w:b/>
          <w:bCs/>
          <w:color w:val="000000"/>
        </w:rPr>
        <w:t>44</w:t>
      </w:r>
      <w:r w:rsidRPr="00B3176D">
        <w:rPr>
          <w:rFonts w:ascii="Book Antiqua" w:eastAsia="Book Antiqua" w:hAnsi="Book Antiqua" w:cs="Book Antiqua"/>
          <w:color w:val="000000"/>
        </w:rPr>
        <w:t>: 1115-1134 [DOI:</w:t>
      </w:r>
      <w:r w:rsidR="00D60FCE" w:rsidRPr="00B3176D">
        <w:rPr>
          <w:rFonts w:ascii="Book Antiqua" w:eastAsia="Book Antiqua" w:hAnsi="Book Antiqua" w:cs="Book Antiqua"/>
          <w:color w:val="000000"/>
        </w:rPr>
        <w:t xml:space="preserve"> </w:t>
      </w:r>
      <w:r w:rsidRPr="00B3176D">
        <w:rPr>
          <w:rFonts w:ascii="Book Antiqua" w:eastAsia="Book Antiqua" w:hAnsi="Book Antiqua" w:cs="Book Antiqua"/>
          <w:color w:val="000000"/>
        </w:rPr>
        <w:t>10.2106/00004623-196244060-00007]</w:t>
      </w:r>
    </w:p>
    <w:p w14:paraId="398098E2"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2 </w:t>
      </w:r>
      <w:proofErr w:type="spellStart"/>
      <w:r w:rsidRPr="00B3176D">
        <w:rPr>
          <w:rFonts w:ascii="Book Antiqua" w:eastAsia="Book Antiqua" w:hAnsi="Book Antiqua" w:cs="Book Antiqua"/>
          <w:b/>
          <w:bCs/>
          <w:color w:val="000000"/>
        </w:rPr>
        <w:t>Foulk</w:t>
      </w:r>
      <w:proofErr w:type="spellEnd"/>
      <w:r w:rsidRPr="00B3176D">
        <w:rPr>
          <w:rFonts w:ascii="Book Antiqua" w:eastAsia="Book Antiqua" w:hAnsi="Book Antiqua" w:cs="Book Antiqua"/>
          <w:b/>
          <w:bCs/>
          <w:color w:val="000000"/>
        </w:rPr>
        <w:t xml:space="preserve"> DM</w:t>
      </w:r>
      <w:r w:rsidRPr="00B3176D">
        <w:rPr>
          <w:rFonts w:ascii="Book Antiqua" w:eastAsia="Book Antiqua" w:hAnsi="Book Antiqua" w:cs="Book Antiqua"/>
          <w:color w:val="000000"/>
        </w:rPr>
        <w:t xml:space="preserve">, Mullis BH. Hip dislocation: evaluation and management. </w:t>
      </w:r>
      <w:r w:rsidRPr="00B3176D">
        <w:rPr>
          <w:rFonts w:ascii="Book Antiqua" w:eastAsia="Book Antiqua" w:hAnsi="Book Antiqua" w:cs="Book Antiqua"/>
          <w:i/>
          <w:iCs/>
          <w:color w:val="000000"/>
        </w:rPr>
        <w:t xml:space="preserve">J Am </w:t>
      </w:r>
      <w:proofErr w:type="spellStart"/>
      <w:r w:rsidRPr="00B3176D">
        <w:rPr>
          <w:rFonts w:ascii="Book Antiqua" w:eastAsia="Book Antiqua" w:hAnsi="Book Antiqua" w:cs="Book Antiqua"/>
          <w:i/>
          <w:iCs/>
          <w:color w:val="000000"/>
        </w:rPr>
        <w:t>Acad</w:t>
      </w:r>
      <w:proofErr w:type="spellEnd"/>
      <w:r w:rsidRPr="00B3176D">
        <w:rPr>
          <w:rFonts w:ascii="Book Antiqua" w:eastAsia="Book Antiqua" w:hAnsi="Book Antiqua" w:cs="Book Antiqua"/>
          <w:i/>
          <w:iCs/>
          <w:color w:val="000000"/>
        </w:rPr>
        <w:t xml:space="preserve"> </w:t>
      </w:r>
      <w:proofErr w:type="spellStart"/>
      <w:r w:rsidRPr="00B3176D">
        <w:rPr>
          <w:rFonts w:ascii="Book Antiqua" w:eastAsia="Book Antiqua" w:hAnsi="Book Antiqua" w:cs="Book Antiqua"/>
          <w:i/>
          <w:iCs/>
          <w:color w:val="000000"/>
        </w:rPr>
        <w:t>Orthop</w:t>
      </w:r>
      <w:proofErr w:type="spellEnd"/>
      <w:r w:rsidRPr="00B3176D">
        <w:rPr>
          <w:rFonts w:ascii="Book Antiqua" w:eastAsia="Book Antiqua" w:hAnsi="Book Antiqua" w:cs="Book Antiqua"/>
          <w:i/>
          <w:iCs/>
          <w:color w:val="000000"/>
        </w:rPr>
        <w:t xml:space="preserve"> Surg</w:t>
      </w:r>
      <w:r w:rsidRPr="00B3176D">
        <w:rPr>
          <w:rFonts w:ascii="Book Antiqua" w:eastAsia="Book Antiqua" w:hAnsi="Book Antiqua" w:cs="Book Antiqua"/>
          <w:color w:val="000000"/>
        </w:rPr>
        <w:t xml:space="preserve"> 2010; </w:t>
      </w:r>
      <w:r w:rsidRPr="00B3176D">
        <w:rPr>
          <w:rFonts w:ascii="Book Antiqua" w:eastAsia="Book Antiqua" w:hAnsi="Book Antiqua" w:cs="Book Antiqua"/>
          <w:b/>
          <w:bCs/>
          <w:color w:val="000000"/>
        </w:rPr>
        <w:t>18</w:t>
      </w:r>
      <w:r w:rsidRPr="00B3176D">
        <w:rPr>
          <w:rFonts w:ascii="Book Antiqua" w:eastAsia="Book Antiqua" w:hAnsi="Book Antiqua" w:cs="Book Antiqua"/>
          <w:color w:val="000000"/>
        </w:rPr>
        <w:t>: 199-209 [PMID: 20357229 DOI: 10.5435/00124635-201004000-00003]</w:t>
      </w:r>
    </w:p>
    <w:p w14:paraId="1575DBCA"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3 </w:t>
      </w:r>
      <w:r w:rsidRPr="00B3176D">
        <w:rPr>
          <w:rFonts w:ascii="Book Antiqua" w:eastAsia="Book Antiqua" w:hAnsi="Book Antiqua" w:cs="Book Antiqua"/>
          <w:b/>
          <w:bCs/>
          <w:color w:val="000000"/>
        </w:rPr>
        <w:t>Hillyard RF</w:t>
      </w:r>
      <w:r w:rsidRPr="00B3176D">
        <w:rPr>
          <w:rFonts w:ascii="Book Antiqua" w:eastAsia="Book Antiqua" w:hAnsi="Book Antiqua" w:cs="Book Antiqua"/>
          <w:color w:val="000000"/>
        </w:rPr>
        <w:t xml:space="preserve">, Fox J. Sciatic nerve injuries associated with traumatic posterior hip dislocations. </w:t>
      </w:r>
      <w:r w:rsidRPr="00B3176D">
        <w:rPr>
          <w:rFonts w:ascii="Book Antiqua" w:eastAsia="Book Antiqua" w:hAnsi="Book Antiqua" w:cs="Book Antiqua"/>
          <w:i/>
          <w:iCs/>
          <w:color w:val="000000"/>
        </w:rPr>
        <w:t xml:space="preserve">Am J </w:t>
      </w:r>
      <w:proofErr w:type="spellStart"/>
      <w:r w:rsidRPr="00B3176D">
        <w:rPr>
          <w:rFonts w:ascii="Book Antiqua" w:eastAsia="Book Antiqua" w:hAnsi="Book Antiqua" w:cs="Book Antiqua"/>
          <w:i/>
          <w:iCs/>
          <w:color w:val="000000"/>
        </w:rPr>
        <w:t>Emerg</w:t>
      </w:r>
      <w:proofErr w:type="spellEnd"/>
      <w:r w:rsidRPr="00B3176D">
        <w:rPr>
          <w:rFonts w:ascii="Book Antiqua" w:eastAsia="Book Antiqua" w:hAnsi="Book Antiqua" w:cs="Book Antiqua"/>
          <w:i/>
          <w:iCs/>
          <w:color w:val="000000"/>
        </w:rPr>
        <w:t xml:space="preserve"> Med</w:t>
      </w:r>
      <w:r w:rsidRPr="00B3176D">
        <w:rPr>
          <w:rFonts w:ascii="Book Antiqua" w:eastAsia="Book Antiqua" w:hAnsi="Book Antiqua" w:cs="Book Antiqua"/>
          <w:color w:val="000000"/>
        </w:rPr>
        <w:t xml:space="preserve"> 2003; </w:t>
      </w:r>
      <w:r w:rsidRPr="00B3176D">
        <w:rPr>
          <w:rFonts w:ascii="Book Antiqua" w:eastAsia="Book Antiqua" w:hAnsi="Book Antiqua" w:cs="Book Antiqua"/>
          <w:b/>
          <w:bCs/>
          <w:color w:val="000000"/>
        </w:rPr>
        <w:t>21</w:t>
      </w:r>
      <w:r w:rsidRPr="00B3176D">
        <w:rPr>
          <w:rFonts w:ascii="Book Antiqua" w:eastAsia="Book Antiqua" w:hAnsi="Book Antiqua" w:cs="Book Antiqua"/>
          <w:color w:val="000000"/>
        </w:rPr>
        <w:t>: 545-548 [PMID: 14655233 DOI: 10.1016/j.ajem.2003.08.014]</w:t>
      </w:r>
    </w:p>
    <w:p w14:paraId="657D8502"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4 </w:t>
      </w:r>
      <w:proofErr w:type="spellStart"/>
      <w:r w:rsidRPr="00B3176D">
        <w:rPr>
          <w:rFonts w:ascii="Book Antiqua" w:eastAsia="Book Antiqua" w:hAnsi="Book Antiqua" w:cs="Book Antiqua"/>
          <w:b/>
          <w:bCs/>
          <w:color w:val="000000"/>
        </w:rPr>
        <w:t>Sahin</w:t>
      </w:r>
      <w:proofErr w:type="spellEnd"/>
      <w:r w:rsidRPr="00B3176D">
        <w:rPr>
          <w:rFonts w:ascii="Book Antiqua" w:eastAsia="Book Antiqua" w:hAnsi="Book Antiqua" w:cs="Book Antiqua"/>
          <w:b/>
          <w:bCs/>
          <w:color w:val="000000"/>
        </w:rPr>
        <w:t xml:space="preserve"> V</w:t>
      </w:r>
      <w:r w:rsidRPr="00B3176D">
        <w:rPr>
          <w:rFonts w:ascii="Book Antiqua" w:eastAsia="Book Antiqua" w:hAnsi="Book Antiqua" w:cs="Book Antiqua"/>
          <w:color w:val="000000"/>
        </w:rPr>
        <w:t xml:space="preserve">, </w:t>
      </w:r>
      <w:proofErr w:type="spellStart"/>
      <w:r w:rsidRPr="00B3176D">
        <w:rPr>
          <w:rFonts w:ascii="Book Antiqua" w:eastAsia="Book Antiqua" w:hAnsi="Book Antiqua" w:cs="Book Antiqua"/>
          <w:color w:val="000000"/>
        </w:rPr>
        <w:t>Karakaş</w:t>
      </w:r>
      <w:proofErr w:type="spellEnd"/>
      <w:r w:rsidRPr="00B3176D">
        <w:rPr>
          <w:rFonts w:ascii="Book Antiqua" w:eastAsia="Book Antiqua" w:hAnsi="Book Antiqua" w:cs="Book Antiqua"/>
          <w:color w:val="000000"/>
        </w:rPr>
        <w:t xml:space="preserve"> ES, Aksu S, </w:t>
      </w:r>
      <w:proofErr w:type="spellStart"/>
      <w:r w:rsidRPr="00B3176D">
        <w:rPr>
          <w:rFonts w:ascii="Book Antiqua" w:eastAsia="Book Antiqua" w:hAnsi="Book Antiqua" w:cs="Book Antiqua"/>
          <w:color w:val="000000"/>
        </w:rPr>
        <w:t>Atlihan</w:t>
      </w:r>
      <w:proofErr w:type="spellEnd"/>
      <w:r w:rsidRPr="00B3176D">
        <w:rPr>
          <w:rFonts w:ascii="Book Antiqua" w:eastAsia="Book Antiqua" w:hAnsi="Book Antiqua" w:cs="Book Antiqua"/>
          <w:color w:val="000000"/>
        </w:rPr>
        <w:t xml:space="preserve"> D, Turk CY, </w:t>
      </w:r>
      <w:proofErr w:type="spellStart"/>
      <w:r w:rsidRPr="00B3176D">
        <w:rPr>
          <w:rFonts w:ascii="Book Antiqua" w:eastAsia="Book Antiqua" w:hAnsi="Book Antiqua" w:cs="Book Antiqua"/>
          <w:color w:val="000000"/>
        </w:rPr>
        <w:t>Halici</w:t>
      </w:r>
      <w:proofErr w:type="spellEnd"/>
      <w:r w:rsidRPr="00B3176D">
        <w:rPr>
          <w:rFonts w:ascii="Book Antiqua" w:eastAsia="Book Antiqua" w:hAnsi="Book Antiqua" w:cs="Book Antiqua"/>
          <w:color w:val="000000"/>
        </w:rPr>
        <w:t xml:space="preserve"> M. Traumatic dislocation and fracture-dislocation of the hip: a long-term follow-up study. </w:t>
      </w:r>
      <w:r w:rsidRPr="00B3176D">
        <w:rPr>
          <w:rFonts w:ascii="Book Antiqua" w:eastAsia="Book Antiqua" w:hAnsi="Book Antiqua" w:cs="Book Antiqua"/>
          <w:i/>
          <w:iCs/>
          <w:color w:val="000000"/>
        </w:rPr>
        <w:t>J Trauma</w:t>
      </w:r>
      <w:r w:rsidRPr="00B3176D">
        <w:rPr>
          <w:rFonts w:ascii="Book Antiqua" w:eastAsia="Book Antiqua" w:hAnsi="Book Antiqua" w:cs="Book Antiqua"/>
          <w:color w:val="000000"/>
        </w:rPr>
        <w:t xml:space="preserve"> 2003; </w:t>
      </w:r>
      <w:r w:rsidRPr="00B3176D">
        <w:rPr>
          <w:rFonts w:ascii="Book Antiqua" w:eastAsia="Book Antiqua" w:hAnsi="Book Antiqua" w:cs="Book Antiqua"/>
          <w:b/>
          <w:bCs/>
          <w:color w:val="000000"/>
        </w:rPr>
        <w:t>54</w:t>
      </w:r>
      <w:r w:rsidRPr="00B3176D">
        <w:rPr>
          <w:rFonts w:ascii="Book Antiqua" w:eastAsia="Book Antiqua" w:hAnsi="Book Antiqua" w:cs="Book Antiqua"/>
          <w:color w:val="000000"/>
        </w:rPr>
        <w:t>: 520-529 [PMID: 12634533 DOI: 10.1097/01.TA.0000020394.32496.52]</w:t>
      </w:r>
    </w:p>
    <w:p w14:paraId="1B649983"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5 </w:t>
      </w:r>
      <w:r w:rsidRPr="00B3176D">
        <w:rPr>
          <w:rFonts w:ascii="Book Antiqua" w:eastAsia="Book Antiqua" w:hAnsi="Book Antiqua" w:cs="Book Antiqua"/>
          <w:b/>
          <w:bCs/>
          <w:color w:val="000000"/>
        </w:rPr>
        <w:t>Pape HC</w:t>
      </w:r>
      <w:r w:rsidRPr="00B3176D">
        <w:rPr>
          <w:rFonts w:ascii="Book Antiqua" w:eastAsia="Book Antiqua" w:hAnsi="Book Antiqua" w:cs="Book Antiqua"/>
          <w:color w:val="000000"/>
        </w:rPr>
        <w:t xml:space="preserve">, Rice J, Wolfram K, </w:t>
      </w:r>
      <w:proofErr w:type="spellStart"/>
      <w:r w:rsidRPr="00B3176D">
        <w:rPr>
          <w:rFonts w:ascii="Book Antiqua" w:eastAsia="Book Antiqua" w:hAnsi="Book Antiqua" w:cs="Book Antiqua"/>
          <w:color w:val="000000"/>
        </w:rPr>
        <w:t>Gänsslen</w:t>
      </w:r>
      <w:proofErr w:type="spellEnd"/>
      <w:r w:rsidRPr="00B3176D">
        <w:rPr>
          <w:rFonts w:ascii="Book Antiqua" w:eastAsia="Book Antiqua" w:hAnsi="Book Antiqua" w:cs="Book Antiqua"/>
          <w:color w:val="000000"/>
        </w:rPr>
        <w:t xml:space="preserve"> A, </w:t>
      </w:r>
      <w:proofErr w:type="spellStart"/>
      <w:r w:rsidRPr="00B3176D">
        <w:rPr>
          <w:rFonts w:ascii="Book Antiqua" w:eastAsia="Book Antiqua" w:hAnsi="Book Antiqua" w:cs="Book Antiqua"/>
          <w:color w:val="000000"/>
        </w:rPr>
        <w:t>Pohlemann</w:t>
      </w:r>
      <w:proofErr w:type="spellEnd"/>
      <w:r w:rsidRPr="00B3176D">
        <w:rPr>
          <w:rFonts w:ascii="Book Antiqua" w:eastAsia="Book Antiqua" w:hAnsi="Book Antiqua" w:cs="Book Antiqua"/>
          <w:color w:val="000000"/>
        </w:rPr>
        <w:t xml:space="preserve"> T, </w:t>
      </w:r>
      <w:proofErr w:type="spellStart"/>
      <w:r w:rsidRPr="00B3176D">
        <w:rPr>
          <w:rFonts w:ascii="Book Antiqua" w:eastAsia="Book Antiqua" w:hAnsi="Book Antiqua" w:cs="Book Antiqua"/>
          <w:color w:val="000000"/>
        </w:rPr>
        <w:t>Krettek</w:t>
      </w:r>
      <w:proofErr w:type="spellEnd"/>
      <w:r w:rsidRPr="00B3176D">
        <w:rPr>
          <w:rFonts w:ascii="Book Antiqua" w:eastAsia="Book Antiqua" w:hAnsi="Book Antiqua" w:cs="Book Antiqua"/>
          <w:color w:val="000000"/>
        </w:rPr>
        <w:t xml:space="preserve"> C. Hip dislocation in patients with multiple injuries. A </w:t>
      </w:r>
      <w:proofErr w:type="spellStart"/>
      <w:r w:rsidRPr="00B3176D">
        <w:rPr>
          <w:rFonts w:ascii="Book Antiqua" w:eastAsia="Book Antiqua" w:hAnsi="Book Antiqua" w:cs="Book Antiqua"/>
          <w:color w:val="000000"/>
        </w:rPr>
        <w:t>followup</w:t>
      </w:r>
      <w:proofErr w:type="spellEnd"/>
      <w:r w:rsidRPr="00B3176D">
        <w:rPr>
          <w:rFonts w:ascii="Book Antiqua" w:eastAsia="Book Antiqua" w:hAnsi="Book Antiqua" w:cs="Book Antiqua"/>
          <w:color w:val="000000"/>
        </w:rPr>
        <w:t xml:space="preserve"> investigation. </w:t>
      </w:r>
      <w:r w:rsidRPr="00B3176D">
        <w:rPr>
          <w:rFonts w:ascii="Book Antiqua" w:eastAsia="Book Antiqua" w:hAnsi="Book Antiqua" w:cs="Book Antiqua"/>
          <w:i/>
          <w:iCs/>
          <w:color w:val="000000"/>
        </w:rPr>
        <w:t xml:space="preserve">Clin </w:t>
      </w:r>
      <w:proofErr w:type="spellStart"/>
      <w:r w:rsidRPr="00B3176D">
        <w:rPr>
          <w:rFonts w:ascii="Book Antiqua" w:eastAsia="Book Antiqua" w:hAnsi="Book Antiqua" w:cs="Book Antiqua"/>
          <w:i/>
          <w:iCs/>
          <w:color w:val="000000"/>
        </w:rPr>
        <w:t>Orthop</w:t>
      </w:r>
      <w:proofErr w:type="spellEnd"/>
      <w:r w:rsidRPr="00B3176D">
        <w:rPr>
          <w:rFonts w:ascii="Book Antiqua" w:eastAsia="Book Antiqua" w:hAnsi="Book Antiqua" w:cs="Book Antiqua"/>
          <w:i/>
          <w:iCs/>
          <w:color w:val="000000"/>
        </w:rPr>
        <w:t xml:space="preserve"> </w:t>
      </w:r>
      <w:proofErr w:type="spellStart"/>
      <w:r w:rsidRPr="00B3176D">
        <w:rPr>
          <w:rFonts w:ascii="Book Antiqua" w:eastAsia="Book Antiqua" w:hAnsi="Book Antiqua" w:cs="Book Antiqua"/>
          <w:i/>
          <w:iCs/>
          <w:color w:val="000000"/>
        </w:rPr>
        <w:t>Relat</w:t>
      </w:r>
      <w:proofErr w:type="spellEnd"/>
      <w:r w:rsidRPr="00B3176D">
        <w:rPr>
          <w:rFonts w:ascii="Book Antiqua" w:eastAsia="Book Antiqua" w:hAnsi="Book Antiqua" w:cs="Book Antiqua"/>
          <w:i/>
          <w:iCs/>
          <w:color w:val="000000"/>
        </w:rPr>
        <w:t xml:space="preserve"> Res</w:t>
      </w:r>
      <w:r w:rsidRPr="00B3176D">
        <w:rPr>
          <w:rFonts w:ascii="Book Antiqua" w:eastAsia="Book Antiqua" w:hAnsi="Book Antiqua" w:cs="Book Antiqua"/>
          <w:color w:val="000000"/>
        </w:rPr>
        <w:t xml:space="preserve"> 2000: 99-105 [PMID: 10943190 DOI: 10.1097/00003086-200008000-00014]</w:t>
      </w:r>
    </w:p>
    <w:p w14:paraId="7D61ECC2"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6 </w:t>
      </w:r>
      <w:r w:rsidRPr="00B3176D">
        <w:rPr>
          <w:rFonts w:ascii="Book Antiqua" w:eastAsia="Book Antiqua" w:hAnsi="Book Antiqua" w:cs="Book Antiqua"/>
          <w:b/>
          <w:bCs/>
          <w:color w:val="000000"/>
        </w:rPr>
        <w:t>Schmidt GL</w:t>
      </w:r>
      <w:r w:rsidRPr="00B3176D">
        <w:rPr>
          <w:rFonts w:ascii="Book Antiqua" w:eastAsia="Book Antiqua" w:hAnsi="Book Antiqua" w:cs="Book Antiqua"/>
          <w:color w:val="000000"/>
        </w:rPr>
        <w:t xml:space="preserve">, </w:t>
      </w:r>
      <w:proofErr w:type="spellStart"/>
      <w:r w:rsidRPr="00B3176D">
        <w:rPr>
          <w:rFonts w:ascii="Book Antiqua" w:eastAsia="Book Antiqua" w:hAnsi="Book Antiqua" w:cs="Book Antiqua"/>
          <w:color w:val="000000"/>
        </w:rPr>
        <w:t>Sciulli</w:t>
      </w:r>
      <w:proofErr w:type="spellEnd"/>
      <w:r w:rsidRPr="00B3176D">
        <w:rPr>
          <w:rFonts w:ascii="Book Antiqua" w:eastAsia="Book Antiqua" w:hAnsi="Book Antiqua" w:cs="Book Antiqua"/>
          <w:color w:val="000000"/>
        </w:rPr>
        <w:t xml:space="preserve"> R, Altman GT. Knee injury in patients experiencing a high-energy traumatic ipsilateral hip dislocation. </w:t>
      </w:r>
      <w:r w:rsidRPr="00B3176D">
        <w:rPr>
          <w:rFonts w:ascii="Book Antiqua" w:eastAsia="Book Antiqua" w:hAnsi="Book Antiqua" w:cs="Book Antiqua"/>
          <w:i/>
          <w:iCs/>
          <w:color w:val="000000"/>
        </w:rPr>
        <w:t>J Bone Joint Surg Am</w:t>
      </w:r>
      <w:r w:rsidRPr="00B3176D">
        <w:rPr>
          <w:rFonts w:ascii="Book Antiqua" w:eastAsia="Book Antiqua" w:hAnsi="Book Antiqua" w:cs="Book Antiqua"/>
          <w:color w:val="000000"/>
        </w:rPr>
        <w:t xml:space="preserve"> 2005; </w:t>
      </w:r>
      <w:r w:rsidRPr="00B3176D">
        <w:rPr>
          <w:rFonts w:ascii="Book Antiqua" w:eastAsia="Book Antiqua" w:hAnsi="Book Antiqua" w:cs="Book Antiqua"/>
          <w:b/>
          <w:bCs/>
          <w:color w:val="000000"/>
        </w:rPr>
        <w:t>87</w:t>
      </w:r>
      <w:r w:rsidRPr="00B3176D">
        <w:rPr>
          <w:rFonts w:ascii="Book Antiqua" w:eastAsia="Book Antiqua" w:hAnsi="Book Antiqua" w:cs="Book Antiqua"/>
          <w:color w:val="000000"/>
        </w:rPr>
        <w:t>: 1200-1204 [PMID: 15930527 DOI: 10.2106/JBJS.D.02306]</w:t>
      </w:r>
    </w:p>
    <w:p w14:paraId="30C4DB31"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7 </w:t>
      </w:r>
      <w:proofErr w:type="spellStart"/>
      <w:r w:rsidRPr="00B3176D">
        <w:rPr>
          <w:rFonts w:ascii="Book Antiqua" w:eastAsia="Book Antiqua" w:hAnsi="Book Antiqua" w:cs="Book Antiqua"/>
          <w:b/>
          <w:bCs/>
          <w:color w:val="000000"/>
        </w:rPr>
        <w:t>Tabuenca</w:t>
      </w:r>
      <w:proofErr w:type="spellEnd"/>
      <w:r w:rsidRPr="00B3176D">
        <w:rPr>
          <w:rFonts w:ascii="Book Antiqua" w:eastAsia="Book Antiqua" w:hAnsi="Book Antiqua" w:cs="Book Antiqua"/>
          <w:b/>
          <w:bCs/>
          <w:color w:val="000000"/>
        </w:rPr>
        <w:t xml:space="preserve"> J</w:t>
      </w:r>
      <w:r w:rsidRPr="00B3176D">
        <w:rPr>
          <w:rFonts w:ascii="Book Antiqua" w:eastAsia="Book Antiqua" w:hAnsi="Book Antiqua" w:cs="Book Antiqua"/>
          <w:color w:val="000000"/>
        </w:rPr>
        <w:t xml:space="preserve">, </w:t>
      </w:r>
      <w:proofErr w:type="spellStart"/>
      <w:r w:rsidRPr="00B3176D">
        <w:rPr>
          <w:rFonts w:ascii="Book Antiqua" w:eastAsia="Book Antiqua" w:hAnsi="Book Antiqua" w:cs="Book Antiqua"/>
          <w:color w:val="000000"/>
        </w:rPr>
        <w:t>Truan</w:t>
      </w:r>
      <w:proofErr w:type="spellEnd"/>
      <w:r w:rsidRPr="00B3176D">
        <w:rPr>
          <w:rFonts w:ascii="Book Antiqua" w:eastAsia="Book Antiqua" w:hAnsi="Book Antiqua" w:cs="Book Antiqua"/>
          <w:color w:val="000000"/>
        </w:rPr>
        <w:t xml:space="preserve"> JR. Knee injuries in traumatic hip dislocation. </w:t>
      </w:r>
      <w:r w:rsidRPr="00B3176D">
        <w:rPr>
          <w:rFonts w:ascii="Book Antiqua" w:eastAsia="Book Antiqua" w:hAnsi="Book Antiqua" w:cs="Book Antiqua"/>
          <w:i/>
          <w:iCs/>
          <w:color w:val="000000"/>
        </w:rPr>
        <w:t xml:space="preserve">Clin </w:t>
      </w:r>
      <w:proofErr w:type="spellStart"/>
      <w:r w:rsidRPr="00B3176D">
        <w:rPr>
          <w:rFonts w:ascii="Book Antiqua" w:eastAsia="Book Antiqua" w:hAnsi="Book Antiqua" w:cs="Book Antiqua"/>
          <w:i/>
          <w:iCs/>
          <w:color w:val="000000"/>
        </w:rPr>
        <w:t>Orthop</w:t>
      </w:r>
      <w:proofErr w:type="spellEnd"/>
      <w:r w:rsidRPr="00B3176D">
        <w:rPr>
          <w:rFonts w:ascii="Book Antiqua" w:eastAsia="Book Antiqua" w:hAnsi="Book Antiqua" w:cs="Book Antiqua"/>
          <w:i/>
          <w:iCs/>
          <w:color w:val="000000"/>
        </w:rPr>
        <w:t xml:space="preserve"> </w:t>
      </w:r>
      <w:proofErr w:type="spellStart"/>
      <w:r w:rsidRPr="00B3176D">
        <w:rPr>
          <w:rFonts w:ascii="Book Antiqua" w:eastAsia="Book Antiqua" w:hAnsi="Book Antiqua" w:cs="Book Antiqua"/>
          <w:i/>
          <w:iCs/>
          <w:color w:val="000000"/>
        </w:rPr>
        <w:t>Relat</w:t>
      </w:r>
      <w:proofErr w:type="spellEnd"/>
      <w:r w:rsidRPr="00B3176D">
        <w:rPr>
          <w:rFonts w:ascii="Book Antiqua" w:eastAsia="Book Antiqua" w:hAnsi="Book Antiqua" w:cs="Book Antiqua"/>
          <w:i/>
          <w:iCs/>
          <w:color w:val="000000"/>
        </w:rPr>
        <w:t xml:space="preserve"> Res</w:t>
      </w:r>
      <w:r w:rsidRPr="00B3176D">
        <w:rPr>
          <w:rFonts w:ascii="Book Antiqua" w:eastAsia="Book Antiqua" w:hAnsi="Book Antiqua" w:cs="Book Antiqua"/>
          <w:color w:val="000000"/>
        </w:rPr>
        <w:t xml:space="preserve"> 2000: 78-83 [PMID: 10943187 DOI: 10.1097/00003086-200008000-00011]</w:t>
      </w:r>
    </w:p>
    <w:p w14:paraId="0B19C570"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8 </w:t>
      </w:r>
      <w:r w:rsidRPr="00B3176D">
        <w:rPr>
          <w:rFonts w:ascii="Book Antiqua" w:eastAsia="Book Antiqua" w:hAnsi="Book Antiqua" w:cs="Book Antiqua"/>
          <w:b/>
          <w:bCs/>
          <w:color w:val="000000"/>
        </w:rPr>
        <w:t>Dawson-Amoah K</w:t>
      </w:r>
      <w:r w:rsidRPr="00B3176D">
        <w:rPr>
          <w:rFonts w:ascii="Book Antiqua" w:eastAsia="Book Antiqua" w:hAnsi="Book Antiqua" w:cs="Book Antiqua"/>
          <w:color w:val="000000"/>
        </w:rPr>
        <w:t xml:space="preserve">, </w:t>
      </w:r>
      <w:proofErr w:type="spellStart"/>
      <w:r w:rsidRPr="00B3176D">
        <w:rPr>
          <w:rFonts w:ascii="Book Antiqua" w:eastAsia="Book Antiqua" w:hAnsi="Book Antiqua" w:cs="Book Antiqua"/>
          <w:color w:val="000000"/>
        </w:rPr>
        <w:t>Raszewski</w:t>
      </w:r>
      <w:proofErr w:type="spellEnd"/>
      <w:r w:rsidRPr="00B3176D">
        <w:rPr>
          <w:rFonts w:ascii="Book Antiqua" w:eastAsia="Book Antiqua" w:hAnsi="Book Antiqua" w:cs="Book Antiqua"/>
          <w:color w:val="000000"/>
        </w:rPr>
        <w:t xml:space="preserve"> J, </w:t>
      </w:r>
      <w:proofErr w:type="spellStart"/>
      <w:r w:rsidRPr="00B3176D">
        <w:rPr>
          <w:rFonts w:ascii="Book Antiqua" w:eastAsia="Book Antiqua" w:hAnsi="Book Antiqua" w:cs="Book Antiqua"/>
          <w:color w:val="000000"/>
        </w:rPr>
        <w:t>Duplantier</w:t>
      </w:r>
      <w:proofErr w:type="spellEnd"/>
      <w:r w:rsidRPr="00B3176D">
        <w:rPr>
          <w:rFonts w:ascii="Book Antiqua" w:eastAsia="Book Antiqua" w:hAnsi="Book Antiqua" w:cs="Book Antiqua"/>
          <w:color w:val="000000"/>
        </w:rPr>
        <w:t xml:space="preserve"> N, Waddell BS. Dislocation of the Hip: A Review of Types, Causes, and Treatment. </w:t>
      </w:r>
      <w:r w:rsidRPr="00B3176D">
        <w:rPr>
          <w:rFonts w:ascii="Book Antiqua" w:eastAsia="Book Antiqua" w:hAnsi="Book Antiqua" w:cs="Book Antiqua"/>
          <w:i/>
          <w:iCs/>
          <w:color w:val="000000"/>
        </w:rPr>
        <w:t>Ochsner J</w:t>
      </w:r>
      <w:r w:rsidRPr="00B3176D">
        <w:rPr>
          <w:rFonts w:ascii="Book Antiqua" w:eastAsia="Book Antiqua" w:hAnsi="Book Antiqua" w:cs="Book Antiqua"/>
          <w:color w:val="000000"/>
        </w:rPr>
        <w:t xml:space="preserve"> 2018; </w:t>
      </w:r>
      <w:r w:rsidRPr="00B3176D">
        <w:rPr>
          <w:rFonts w:ascii="Book Antiqua" w:eastAsia="Book Antiqua" w:hAnsi="Book Antiqua" w:cs="Book Antiqua"/>
          <w:b/>
          <w:bCs/>
          <w:color w:val="000000"/>
        </w:rPr>
        <w:t>18</w:t>
      </w:r>
      <w:r w:rsidRPr="00B3176D">
        <w:rPr>
          <w:rFonts w:ascii="Book Antiqua" w:eastAsia="Book Antiqua" w:hAnsi="Book Antiqua" w:cs="Book Antiqua"/>
          <w:color w:val="000000"/>
        </w:rPr>
        <w:t>: 242-252 [PMID: 30275789 DOI: 10.31486/toj.17.0079]</w:t>
      </w:r>
    </w:p>
    <w:p w14:paraId="76B81CF8" w14:textId="4DB8D4C9"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9 </w:t>
      </w:r>
      <w:r w:rsidRPr="00B3176D">
        <w:rPr>
          <w:rFonts w:ascii="Book Antiqua" w:eastAsia="Book Antiqua" w:hAnsi="Book Antiqua" w:cs="Book Antiqua"/>
          <w:b/>
          <w:bCs/>
          <w:color w:val="000000"/>
        </w:rPr>
        <w:t>Ahmed G</w:t>
      </w:r>
      <w:r w:rsidRPr="00B3176D">
        <w:rPr>
          <w:rFonts w:ascii="Book Antiqua" w:eastAsia="Book Antiqua" w:hAnsi="Book Antiqua" w:cs="Book Antiqua"/>
          <w:color w:val="000000"/>
        </w:rPr>
        <w:t xml:space="preserve">, Shiraz S, Riaz M, Ibrahim T. Late </w:t>
      </w:r>
      <w:r w:rsidR="00D60FCE" w:rsidRPr="00B3176D">
        <w:rPr>
          <w:rFonts w:ascii="Book Antiqua" w:eastAsia="Book Antiqua" w:hAnsi="Book Antiqua" w:cs="Book Antiqua"/>
          <w:color w:val="000000"/>
        </w:rPr>
        <w:t>versus</w:t>
      </w:r>
      <w:r w:rsidR="00D60FCE" w:rsidRPr="00B3176D">
        <w:rPr>
          <w:rFonts w:ascii="Book Antiqua" w:eastAsia="Book Antiqua" w:hAnsi="Book Antiqua" w:cs="Book Antiqua"/>
          <w:i/>
          <w:iCs/>
          <w:color w:val="000000"/>
        </w:rPr>
        <w:t xml:space="preserve"> </w:t>
      </w:r>
      <w:r w:rsidRPr="00B3176D">
        <w:rPr>
          <w:rFonts w:ascii="Book Antiqua" w:eastAsia="Book Antiqua" w:hAnsi="Book Antiqua" w:cs="Book Antiqua"/>
          <w:color w:val="000000"/>
        </w:rPr>
        <w:t xml:space="preserve">early reduction in traumatic hip dislocations: a meta-analysis. </w:t>
      </w:r>
      <w:proofErr w:type="spellStart"/>
      <w:r w:rsidRPr="00B3176D">
        <w:rPr>
          <w:rFonts w:ascii="Book Antiqua" w:eastAsia="Book Antiqua" w:hAnsi="Book Antiqua" w:cs="Book Antiqua"/>
          <w:i/>
          <w:iCs/>
          <w:color w:val="000000"/>
        </w:rPr>
        <w:t>Eur</w:t>
      </w:r>
      <w:proofErr w:type="spellEnd"/>
      <w:r w:rsidRPr="00B3176D">
        <w:rPr>
          <w:rFonts w:ascii="Book Antiqua" w:eastAsia="Book Antiqua" w:hAnsi="Book Antiqua" w:cs="Book Antiqua"/>
          <w:i/>
          <w:iCs/>
          <w:color w:val="000000"/>
        </w:rPr>
        <w:t xml:space="preserve"> J </w:t>
      </w:r>
      <w:proofErr w:type="spellStart"/>
      <w:r w:rsidRPr="00B3176D">
        <w:rPr>
          <w:rFonts w:ascii="Book Antiqua" w:eastAsia="Book Antiqua" w:hAnsi="Book Antiqua" w:cs="Book Antiqua"/>
          <w:i/>
          <w:iCs/>
          <w:color w:val="000000"/>
        </w:rPr>
        <w:t>Orthop</w:t>
      </w:r>
      <w:proofErr w:type="spellEnd"/>
      <w:r w:rsidRPr="00B3176D">
        <w:rPr>
          <w:rFonts w:ascii="Book Antiqua" w:eastAsia="Book Antiqua" w:hAnsi="Book Antiqua" w:cs="Book Antiqua"/>
          <w:i/>
          <w:iCs/>
          <w:color w:val="000000"/>
        </w:rPr>
        <w:t xml:space="preserve"> Surg </w:t>
      </w:r>
      <w:proofErr w:type="spellStart"/>
      <w:r w:rsidRPr="00B3176D">
        <w:rPr>
          <w:rFonts w:ascii="Book Antiqua" w:eastAsia="Book Antiqua" w:hAnsi="Book Antiqua" w:cs="Book Antiqua"/>
          <w:i/>
          <w:iCs/>
          <w:color w:val="000000"/>
        </w:rPr>
        <w:t>Traumatol</w:t>
      </w:r>
      <w:proofErr w:type="spellEnd"/>
      <w:r w:rsidRPr="00B3176D">
        <w:rPr>
          <w:rFonts w:ascii="Book Antiqua" w:eastAsia="Book Antiqua" w:hAnsi="Book Antiqua" w:cs="Book Antiqua"/>
          <w:color w:val="000000"/>
        </w:rPr>
        <w:t xml:space="preserve"> 2017; </w:t>
      </w:r>
      <w:r w:rsidRPr="00B3176D">
        <w:rPr>
          <w:rFonts w:ascii="Book Antiqua" w:eastAsia="Book Antiqua" w:hAnsi="Book Antiqua" w:cs="Book Antiqua"/>
          <w:b/>
          <w:bCs/>
          <w:color w:val="000000"/>
        </w:rPr>
        <w:t>27</w:t>
      </w:r>
      <w:r w:rsidRPr="00B3176D">
        <w:rPr>
          <w:rFonts w:ascii="Book Antiqua" w:eastAsia="Book Antiqua" w:hAnsi="Book Antiqua" w:cs="Book Antiqua"/>
          <w:color w:val="000000"/>
        </w:rPr>
        <w:t>: 1109-1116 [PMID: 28578459 DOI: 10.1007/s00590-017-1988-7]</w:t>
      </w:r>
    </w:p>
    <w:p w14:paraId="103C5AA5"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10 </w:t>
      </w:r>
      <w:r w:rsidRPr="00B3176D">
        <w:rPr>
          <w:rFonts w:ascii="Book Antiqua" w:eastAsia="Book Antiqua" w:hAnsi="Book Antiqua" w:cs="Book Antiqua"/>
          <w:b/>
          <w:bCs/>
          <w:color w:val="000000"/>
        </w:rPr>
        <w:t>Cornwall R</w:t>
      </w:r>
      <w:r w:rsidRPr="00B3176D">
        <w:rPr>
          <w:rFonts w:ascii="Book Antiqua" w:eastAsia="Book Antiqua" w:hAnsi="Book Antiqua" w:cs="Book Antiqua"/>
          <w:color w:val="000000"/>
        </w:rPr>
        <w:t xml:space="preserve">, </w:t>
      </w:r>
      <w:proofErr w:type="spellStart"/>
      <w:r w:rsidRPr="00B3176D">
        <w:rPr>
          <w:rFonts w:ascii="Book Antiqua" w:eastAsia="Book Antiqua" w:hAnsi="Book Antiqua" w:cs="Book Antiqua"/>
          <w:color w:val="000000"/>
        </w:rPr>
        <w:t>Radomisli</w:t>
      </w:r>
      <w:proofErr w:type="spellEnd"/>
      <w:r w:rsidRPr="00B3176D">
        <w:rPr>
          <w:rFonts w:ascii="Book Antiqua" w:eastAsia="Book Antiqua" w:hAnsi="Book Antiqua" w:cs="Book Antiqua"/>
          <w:color w:val="000000"/>
        </w:rPr>
        <w:t xml:space="preserve"> TE. Nerve injury in traumatic dislocation of the hip. </w:t>
      </w:r>
      <w:r w:rsidRPr="00B3176D">
        <w:rPr>
          <w:rFonts w:ascii="Book Antiqua" w:eastAsia="Book Antiqua" w:hAnsi="Book Antiqua" w:cs="Book Antiqua"/>
          <w:i/>
          <w:iCs/>
          <w:color w:val="000000"/>
        </w:rPr>
        <w:t xml:space="preserve">Clin </w:t>
      </w:r>
      <w:proofErr w:type="spellStart"/>
      <w:r w:rsidRPr="00B3176D">
        <w:rPr>
          <w:rFonts w:ascii="Book Antiqua" w:eastAsia="Book Antiqua" w:hAnsi="Book Antiqua" w:cs="Book Antiqua"/>
          <w:i/>
          <w:iCs/>
          <w:color w:val="000000"/>
        </w:rPr>
        <w:t>Orthop</w:t>
      </w:r>
      <w:proofErr w:type="spellEnd"/>
      <w:r w:rsidRPr="00B3176D">
        <w:rPr>
          <w:rFonts w:ascii="Book Antiqua" w:eastAsia="Book Antiqua" w:hAnsi="Book Antiqua" w:cs="Book Antiqua"/>
          <w:i/>
          <w:iCs/>
          <w:color w:val="000000"/>
        </w:rPr>
        <w:t xml:space="preserve"> </w:t>
      </w:r>
      <w:proofErr w:type="spellStart"/>
      <w:r w:rsidRPr="00B3176D">
        <w:rPr>
          <w:rFonts w:ascii="Book Antiqua" w:eastAsia="Book Antiqua" w:hAnsi="Book Antiqua" w:cs="Book Antiqua"/>
          <w:i/>
          <w:iCs/>
          <w:color w:val="000000"/>
        </w:rPr>
        <w:t>Relat</w:t>
      </w:r>
      <w:proofErr w:type="spellEnd"/>
      <w:r w:rsidRPr="00B3176D">
        <w:rPr>
          <w:rFonts w:ascii="Book Antiqua" w:eastAsia="Book Antiqua" w:hAnsi="Book Antiqua" w:cs="Book Antiqua"/>
          <w:i/>
          <w:iCs/>
          <w:color w:val="000000"/>
        </w:rPr>
        <w:t xml:space="preserve"> Res</w:t>
      </w:r>
      <w:r w:rsidRPr="00B3176D">
        <w:rPr>
          <w:rFonts w:ascii="Book Antiqua" w:eastAsia="Book Antiqua" w:hAnsi="Book Antiqua" w:cs="Book Antiqua"/>
          <w:color w:val="000000"/>
        </w:rPr>
        <w:t xml:space="preserve"> 2000: 84-91 [PMID: 10943188 DOI: 10.1097/00003086-200008000-00012]</w:t>
      </w:r>
    </w:p>
    <w:p w14:paraId="766E2BDA"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lastRenderedPageBreak/>
        <w:t xml:space="preserve">11 </w:t>
      </w:r>
      <w:proofErr w:type="spellStart"/>
      <w:r w:rsidRPr="00B3176D">
        <w:rPr>
          <w:rFonts w:ascii="Book Antiqua" w:eastAsia="Book Antiqua" w:hAnsi="Book Antiqua" w:cs="Book Antiqua"/>
          <w:b/>
          <w:bCs/>
          <w:color w:val="000000"/>
        </w:rPr>
        <w:t>Lyddon</w:t>
      </w:r>
      <w:proofErr w:type="spellEnd"/>
      <w:r w:rsidRPr="00B3176D">
        <w:rPr>
          <w:rFonts w:ascii="Book Antiqua" w:eastAsia="Book Antiqua" w:hAnsi="Book Antiqua" w:cs="Book Antiqua"/>
          <w:b/>
          <w:bCs/>
          <w:color w:val="000000"/>
        </w:rPr>
        <w:t xml:space="preserve"> DW Jr</w:t>
      </w:r>
      <w:r w:rsidRPr="00B3176D">
        <w:rPr>
          <w:rFonts w:ascii="Book Antiqua" w:eastAsia="Book Antiqua" w:hAnsi="Book Antiqua" w:cs="Book Antiqua"/>
          <w:color w:val="000000"/>
        </w:rPr>
        <w:t xml:space="preserve">, Hartman JT. Traumatic dislocation of the hip with ipsilateral femoral fractures. A case </w:t>
      </w:r>
      <w:proofErr w:type="gramStart"/>
      <w:r w:rsidRPr="00B3176D">
        <w:rPr>
          <w:rFonts w:ascii="Book Antiqua" w:eastAsia="Book Antiqua" w:hAnsi="Book Antiqua" w:cs="Book Antiqua"/>
          <w:color w:val="000000"/>
        </w:rPr>
        <w:t>report</w:t>
      </w:r>
      <w:proofErr w:type="gramEnd"/>
      <w:r w:rsidRPr="00B3176D">
        <w:rPr>
          <w:rFonts w:ascii="Book Antiqua" w:eastAsia="Book Antiqua" w:hAnsi="Book Antiqua" w:cs="Book Antiqua"/>
          <w:color w:val="000000"/>
        </w:rPr>
        <w:t xml:space="preserve">. </w:t>
      </w:r>
      <w:r w:rsidRPr="00B3176D">
        <w:rPr>
          <w:rFonts w:ascii="Book Antiqua" w:eastAsia="Book Antiqua" w:hAnsi="Book Antiqua" w:cs="Book Antiqua"/>
          <w:i/>
          <w:iCs/>
          <w:color w:val="000000"/>
        </w:rPr>
        <w:t>J Bone Joint Surg Am</w:t>
      </w:r>
      <w:r w:rsidRPr="00B3176D">
        <w:rPr>
          <w:rFonts w:ascii="Book Antiqua" w:eastAsia="Book Antiqua" w:hAnsi="Book Antiqua" w:cs="Book Antiqua"/>
          <w:color w:val="000000"/>
        </w:rPr>
        <w:t xml:space="preserve"> 1971; </w:t>
      </w:r>
      <w:r w:rsidRPr="00B3176D">
        <w:rPr>
          <w:rFonts w:ascii="Book Antiqua" w:eastAsia="Book Antiqua" w:hAnsi="Book Antiqua" w:cs="Book Antiqua"/>
          <w:b/>
          <w:bCs/>
          <w:color w:val="000000"/>
        </w:rPr>
        <w:t>53</w:t>
      </w:r>
      <w:r w:rsidRPr="00B3176D">
        <w:rPr>
          <w:rFonts w:ascii="Book Antiqua" w:eastAsia="Book Antiqua" w:hAnsi="Book Antiqua" w:cs="Book Antiqua"/>
          <w:color w:val="000000"/>
        </w:rPr>
        <w:t>: 1012-1016 [PMID: 5557603 DOI: 10.2106/00004623-197153050-00018]</w:t>
      </w:r>
    </w:p>
    <w:p w14:paraId="7B954812" w14:textId="3C45E146"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12 </w:t>
      </w:r>
      <w:r w:rsidRPr="00B3176D">
        <w:rPr>
          <w:rFonts w:ascii="Book Antiqua" w:eastAsia="Book Antiqua" w:hAnsi="Book Antiqua" w:cs="Book Antiqua"/>
          <w:b/>
          <w:bCs/>
          <w:color w:val="000000"/>
        </w:rPr>
        <w:t>Henry AK</w:t>
      </w:r>
      <w:r w:rsidRPr="00B3176D">
        <w:rPr>
          <w:rFonts w:ascii="Book Antiqua" w:eastAsia="Book Antiqua" w:hAnsi="Book Antiqua" w:cs="Book Antiqua"/>
          <w:color w:val="000000"/>
        </w:rPr>
        <w:t xml:space="preserve">, </w:t>
      </w:r>
      <w:proofErr w:type="spellStart"/>
      <w:r w:rsidRPr="00B3176D">
        <w:rPr>
          <w:rFonts w:ascii="Book Antiqua" w:eastAsia="Book Antiqua" w:hAnsi="Book Antiqua" w:cs="Book Antiqua"/>
          <w:color w:val="000000"/>
        </w:rPr>
        <w:t>Bayumi</w:t>
      </w:r>
      <w:proofErr w:type="spellEnd"/>
      <w:r w:rsidRPr="00B3176D">
        <w:rPr>
          <w:rFonts w:ascii="Book Antiqua" w:eastAsia="Book Antiqua" w:hAnsi="Book Antiqua" w:cs="Book Antiqua"/>
          <w:color w:val="000000"/>
        </w:rPr>
        <w:t xml:space="preserve"> M. Fracture of the femur with luxation of the ipsilateral hip. </w:t>
      </w:r>
      <w:r w:rsidR="00942C16" w:rsidRPr="00B3176D">
        <w:rPr>
          <w:rFonts w:ascii="Book Antiqua" w:eastAsia="Book Antiqua" w:hAnsi="Book Antiqua" w:cs="Book Antiqua"/>
          <w:i/>
          <w:iCs/>
          <w:color w:val="000000"/>
        </w:rPr>
        <w:t>Br J Surg</w:t>
      </w:r>
      <w:r w:rsidRPr="00B3176D">
        <w:rPr>
          <w:rFonts w:ascii="Book Antiqua" w:eastAsia="Book Antiqua" w:hAnsi="Book Antiqua" w:cs="Book Antiqua"/>
          <w:color w:val="000000"/>
        </w:rPr>
        <w:t xml:space="preserve"> 1934; </w:t>
      </w:r>
      <w:r w:rsidRPr="00B3176D">
        <w:rPr>
          <w:rFonts w:ascii="Book Antiqua" w:eastAsia="Book Antiqua" w:hAnsi="Book Antiqua" w:cs="Book Antiqua"/>
          <w:b/>
          <w:bCs/>
          <w:color w:val="000000"/>
        </w:rPr>
        <w:t>22</w:t>
      </w:r>
      <w:r w:rsidRPr="00B3176D">
        <w:rPr>
          <w:rFonts w:ascii="Book Antiqua" w:eastAsia="Book Antiqua" w:hAnsi="Book Antiqua" w:cs="Book Antiqua"/>
          <w:color w:val="000000"/>
        </w:rPr>
        <w:t>: 204-230 [DOI:</w:t>
      </w:r>
      <w:r w:rsidR="00942C16" w:rsidRPr="00B3176D">
        <w:rPr>
          <w:rFonts w:ascii="Book Antiqua" w:eastAsia="Book Antiqua" w:hAnsi="Book Antiqua" w:cs="Book Antiqua"/>
          <w:color w:val="000000"/>
        </w:rPr>
        <w:t xml:space="preserve"> </w:t>
      </w:r>
      <w:r w:rsidRPr="00B3176D">
        <w:rPr>
          <w:rFonts w:ascii="Book Antiqua" w:eastAsia="Book Antiqua" w:hAnsi="Book Antiqua" w:cs="Book Antiqua"/>
          <w:color w:val="000000"/>
        </w:rPr>
        <w:t>10.1002/bjs.1800228603]</w:t>
      </w:r>
    </w:p>
    <w:p w14:paraId="28FAE0BD" w14:textId="1A925FEC"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13 </w:t>
      </w:r>
      <w:proofErr w:type="spellStart"/>
      <w:r w:rsidR="006007E2" w:rsidRPr="00B3176D">
        <w:rPr>
          <w:rFonts w:ascii="Book Antiqua" w:eastAsia="Book Antiqua" w:hAnsi="Book Antiqua" w:cs="Book Antiqua"/>
          <w:b/>
          <w:bCs/>
          <w:color w:val="000000"/>
        </w:rPr>
        <w:t>Wiltberger</w:t>
      </w:r>
      <w:proofErr w:type="spellEnd"/>
      <w:r w:rsidR="006007E2" w:rsidRPr="00B3176D">
        <w:rPr>
          <w:rFonts w:ascii="Book Antiqua" w:eastAsia="Book Antiqua" w:hAnsi="Book Antiqua" w:cs="Book Antiqua"/>
          <w:b/>
          <w:bCs/>
          <w:color w:val="000000"/>
        </w:rPr>
        <w:t xml:space="preserve"> </w:t>
      </w:r>
      <w:r w:rsidRPr="00B3176D">
        <w:rPr>
          <w:rFonts w:ascii="Book Antiqua" w:eastAsia="Book Antiqua" w:hAnsi="Book Antiqua" w:cs="Book Antiqua"/>
          <w:b/>
          <w:bCs/>
          <w:color w:val="000000"/>
        </w:rPr>
        <w:t>BR</w:t>
      </w:r>
      <w:r w:rsidRPr="00B3176D">
        <w:rPr>
          <w:rFonts w:ascii="Book Antiqua" w:eastAsia="Book Antiqua" w:hAnsi="Book Antiqua" w:cs="Book Antiqua"/>
          <w:color w:val="000000"/>
        </w:rPr>
        <w:t xml:space="preserve">, </w:t>
      </w:r>
      <w:r w:rsidR="006007E2" w:rsidRPr="00B3176D">
        <w:rPr>
          <w:rFonts w:ascii="Book Antiqua" w:eastAsia="Book Antiqua" w:hAnsi="Book Antiqua" w:cs="Book Antiqua"/>
          <w:color w:val="000000"/>
        </w:rPr>
        <w:t xml:space="preserve">Mitchell </w:t>
      </w:r>
      <w:r w:rsidRPr="00B3176D">
        <w:rPr>
          <w:rFonts w:ascii="Book Antiqua" w:eastAsia="Book Antiqua" w:hAnsi="Book Antiqua" w:cs="Book Antiqua"/>
          <w:color w:val="000000"/>
        </w:rPr>
        <w:t xml:space="preserve">CL, </w:t>
      </w:r>
      <w:r w:rsidR="006007E2" w:rsidRPr="00B3176D">
        <w:rPr>
          <w:rFonts w:ascii="Book Antiqua" w:eastAsia="Book Antiqua" w:hAnsi="Book Antiqua" w:cs="Book Antiqua"/>
          <w:color w:val="000000"/>
        </w:rPr>
        <w:t xml:space="preserve">Hedrick </w:t>
      </w:r>
      <w:r w:rsidRPr="00B3176D">
        <w:rPr>
          <w:rFonts w:ascii="Book Antiqua" w:eastAsia="Book Antiqua" w:hAnsi="Book Antiqua" w:cs="Book Antiqua"/>
          <w:color w:val="000000"/>
        </w:rPr>
        <w:t xml:space="preserve">DW. Fracture of the femoral shaft complicated by hip dislocation; a method of treatment. </w:t>
      </w:r>
      <w:r w:rsidRPr="00B3176D">
        <w:rPr>
          <w:rFonts w:ascii="Book Antiqua" w:eastAsia="Book Antiqua" w:hAnsi="Book Antiqua" w:cs="Book Antiqua"/>
          <w:i/>
          <w:iCs/>
          <w:color w:val="000000"/>
        </w:rPr>
        <w:t>J Bone Joint Surg Am</w:t>
      </w:r>
      <w:r w:rsidRPr="00B3176D">
        <w:rPr>
          <w:rFonts w:ascii="Book Antiqua" w:eastAsia="Book Antiqua" w:hAnsi="Book Antiqua" w:cs="Book Antiqua"/>
          <w:color w:val="000000"/>
        </w:rPr>
        <w:t xml:space="preserve"> 1948; </w:t>
      </w:r>
      <w:r w:rsidRPr="00B3176D">
        <w:rPr>
          <w:rFonts w:ascii="Book Antiqua" w:eastAsia="Book Antiqua" w:hAnsi="Book Antiqua" w:cs="Book Antiqua"/>
          <w:b/>
          <w:bCs/>
          <w:color w:val="000000"/>
        </w:rPr>
        <w:t>30A</w:t>
      </w:r>
      <w:r w:rsidRPr="00B3176D">
        <w:rPr>
          <w:rFonts w:ascii="Book Antiqua" w:eastAsia="Book Antiqua" w:hAnsi="Book Antiqua" w:cs="Book Antiqua"/>
          <w:color w:val="000000"/>
        </w:rPr>
        <w:t>: 225-228 [PMID: 18921642 DOI: 10.2106/00004623-194830010-00024]</w:t>
      </w:r>
    </w:p>
    <w:p w14:paraId="3B8C726D" w14:textId="2A6C0CB8"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14 </w:t>
      </w:r>
      <w:r w:rsidR="0017128F" w:rsidRPr="00B3176D">
        <w:rPr>
          <w:rFonts w:ascii="Book Antiqua" w:eastAsia="Book Antiqua" w:hAnsi="Book Antiqua" w:cs="Book Antiqua"/>
          <w:b/>
          <w:bCs/>
          <w:color w:val="000000"/>
        </w:rPr>
        <w:t xml:space="preserve">Ingram </w:t>
      </w:r>
      <w:r w:rsidRPr="00B3176D">
        <w:rPr>
          <w:rFonts w:ascii="Book Antiqua" w:eastAsia="Book Antiqua" w:hAnsi="Book Antiqua" w:cs="Book Antiqua"/>
          <w:b/>
          <w:bCs/>
          <w:color w:val="000000"/>
        </w:rPr>
        <w:t>AJ</w:t>
      </w:r>
      <w:r w:rsidRPr="00B3176D">
        <w:rPr>
          <w:rFonts w:ascii="Book Antiqua" w:eastAsia="Book Antiqua" w:hAnsi="Book Antiqua" w:cs="Book Antiqua"/>
          <w:color w:val="000000"/>
        </w:rPr>
        <w:t xml:space="preserve">, </w:t>
      </w:r>
      <w:r w:rsidR="0017128F" w:rsidRPr="00B3176D">
        <w:rPr>
          <w:rFonts w:ascii="Book Antiqua" w:eastAsia="Book Antiqua" w:hAnsi="Book Antiqua" w:cs="Book Antiqua"/>
          <w:color w:val="000000"/>
        </w:rPr>
        <w:t xml:space="preserve">Turner </w:t>
      </w:r>
      <w:r w:rsidRPr="00B3176D">
        <w:rPr>
          <w:rFonts w:ascii="Book Antiqua" w:eastAsia="Book Antiqua" w:hAnsi="Book Antiqua" w:cs="Book Antiqua"/>
          <w:color w:val="000000"/>
        </w:rPr>
        <w:t xml:space="preserve">TC. Bilateral traumatic posterior dislocation of the hip complicated by bilateral fracture of the femoral shaft: report of a case. </w:t>
      </w:r>
      <w:r w:rsidRPr="00B3176D">
        <w:rPr>
          <w:rFonts w:ascii="Book Antiqua" w:eastAsia="Book Antiqua" w:hAnsi="Book Antiqua" w:cs="Book Antiqua"/>
          <w:i/>
          <w:iCs/>
          <w:color w:val="000000"/>
        </w:rPr>
        <w:t>J Bone Joint Surg Am</w:t>
      </w:r>
      <w:r w:rsidRPr="00B3176D">
        <w:rPr>
          <w:rFonts w:ascii="Book Antiqua" w:eastAsia="Book Antiqua" w:hAnsi="Book Antiqua" w:cs="Book Antiqua"/>
          <w:color w:val="000000"/>
        </w:rPr>
        <w:t xml:space="preserve"> 1954; </w:t>
      </w:r>
      <w:r w:rsidRPr="00B3176D">
        <w:rPr>
          <w:rFonts w:ascii="Book Antiqua" w:eastAsia="Book Antiqua" w:hAnsi="Book Antiqua" w:cs="Book Antiqua"/>
          <w:b/>
          <w:bCs/>
          <w:color w:val="000000"/>
        </w:rPr>
        <w:t>36-A</w:t>
      </w:r>
      <w:r w:rsidRPr="00B3176D">
        <w:rPr>
          <w:rFonts w:ascii="Book Antiqua" w:eastAsia="Book Antiqua" w:hAnsi="Book Antiqua" w:cs="Book Antiqua"/>
          <w:color w:val="000000"/>
        </w:rPr>
        <w:t>: 1249-1255 [PMID: 13211718 DOI: 10.2106/00004623-195436060-00014]</w:t>
      </w:r>
    </w:p>
    <w:p w14:paraId="160E892E"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15 </w:t>
      </w:r>
      <w:r w:rsidRPr="00B3176D">
        <w:rPr>
          <w:rFonts w:ascii="Book Antiqua" w:eastAsia="Book Antiqua" w:hAnsi="Book Antiqua" w:cs="Book Antiqua"/>
          <w:b/>
          <w:bCs/>
          <w:color w:val="000000"/>
        </w:rPr>
        <w:t>MURRAY DS</w:t>
      </w:r>
      <w:r w:rsidRPr="00B3176D">
        <w:rPr>
          <w:rFonts w:ascii="Book Antiqua" w:eastAsia="Book Antiqua" w:hAnsi="Book Antiqua" w:cs="Book Antiqua"/>
          <w:color w:val="000000"/>
        </w:rPr>
        <w:t xml:space="preserve">. Method of reducing fracture-dislocation of hip-joint with fractured femur on same side. </w:t>
      </w:r>
      <w:r w:rsidRPr="00B3176D">
        <w:rPr>
          <w:rFonts w:ascii="Book Antiqua" w:eastAsia="Book Antiqua" w:hAnsi="Book Antiqua" w:cs="Book Antiqua"/>
          <w:i/>
          <w:iCs/>
          <w:color w:val="000000"/>
        </w:rPr>
        <w:t>Br Med J</w:t>
      </w:r>
      <w:r w:rsidRPr="00B3176D">
        <w:rPr>
          <w:rFonts w:ascii="Book Antiqua" w:eastAsia="Book Antiqua" w:hAnsi="Book Antiqua" w:cs="Book Antiqua"/>
          <w:color w:val="000000"/>
        </w:rPr>
        <w:t xml:space="preserve"> 1958; </w:t>
      </w:r>
      <w:r w:rsidRPr="00B3176D">
        <w:rPr>
          <w:rFonts w:ascii="Book Antiqua" w:eastAsia="Book Antiqua" w:hAnsi="Book Antiqua" w:cs="Book Antiqua"/>
          <w:b/>
          <w:bCs/>
          <w:color w:val="000000"/>
        </w:rPr>
        <w:t>2</w:t>
      </w:r>
      <w:r w:rsidRPr="00B3176D">
        <w:rPr>
          <w:rFonts w:ascii="Book Antiqua" w:eastAsia="Book Antiqua" w:hAnsi="Book Antiqua" w:cs="Book Antiqua"/>
          <w:color w:val="000000"/>
        </w:rPr>
        <w:t>: 427-428 [PMID: 13560889 DOI: 10.1136/bmj.2.5093.427]</w:t>
      </w:r>
    </w:p>
    <w:p w14:paraId="46B16B6C"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16 </w:t>
      </w:r>
      <w:proofErr w:type="spellStart"/>
      <w:r w:rsidRPr="00B3176D">
        <w:rPr>
          <w:rFonts w:ascii="Book Antiqua" w:eastAsia="Book Antiqua" w:hAnsi="Book Antiqua" w:cs="Book Antiqua"/>
          <w:b/>
          <w:bCs/>
          <w:color w:val="000000"/>
        </w:rPr>
        <w:t>Helal</w:t>
      </w:r>
      <w:proofErr w:type="spellEnd"/>
      <w:r w:rsidRPr="00B3176D">
        <w:rPr>
          <w:rFonts w:ascii="Book Antiqua" w:eastAsia="Book Antiqua" w:hAnsi="Book Antiqua" w:cs="Book Antiqua"/>
          <w:b/>
          <w:bCs/>
          <w:color w:val="000000"/>
        </w:rPr>
        <w:t xml:space="preserve"> B</w:t>
      </w:r>
      <w:r w:rsidRPr="00B3176D">
        <w:rPr>
          <w:rFonts w:ascii="Book Antiqua" w:eastAsia="Book Antiqua" w:hAnsi="Book Antiqua" w:cs="Book Antiqua"/>
          <w:color w:val="000000"/>
        </w:rPr>
        <w:t xml:space="preserve">, </w:t>
      </w:r>
      <w:proofErr w:type="spellStart"/>
      <w:r w:rsidRPr="00B3176D">
        <w:rPr>
          <w:rFonts w:ascii="Book Antiqua" w:eastAsia="Book Antiqua" w:hAnsi="Book Antiqua" w:cs="Book Antiqua"/>
          <w:color w:val="000000"/>
        </w:rPr>
        <w:t>Skevis</w:t>
      </w:r>
      <w:proofErr w:type="spellEnd"/>
      <w:r w:rsidRPr="00B3176D">
        <w:rPr>
          <w:rFonts w:ascii="Book Antiqua" w:eastAsia="Book Antiqua" w:hAnsi="Book Antiqua" w:cs="Book Antiqua"/>
          <w:color w:val="000000"/>
        </w:rPr>
        <w:t xml:space="preserve"> X. </w:t>
      </w:r>
      <w:proofErr w:type="spellStart"/>
      <w:r w:rsidRPr="00B3176D">
        <w:rPr>
          <w:rFonts w:ascii="Book Antiqua" w:eastAsia="Book Antiqua" w:hAnsi="Book Antiqua" w:cs="Book Antiqua"/>
          <w:color w:val="000000"/>
        </w:rPr>
        <w:t>Unrecognised</w:t>
      </w:r>
      <w:proofErr w:type="spellEnd"/>
      <w:r w:rsidRPr="00B3176D">
        <w:rPr>
          <w:rFonts w:ascii="Book Antiqua" w:eastAsia="Book Antiqua" w:hAnsi="Book Antiqua" w:cs="Book Antiqua"/>
          <w:color w:val="000000"/>
        </w:rPr>
        <w:t xml:space="preserve"> dislocation of the hip in fractures of the femoral shaft. </w:t>
      </w:r>
      <w:r w:rsidRPr="00B3176D">
        <w:rPr>
          <w:rFonts w:ascii="Book Antiqua" w:eastAsia="Book Antiqua" w:hAnsi="Book Antiqua" w:cs="Book Antiqua"/>
          <w:i/>
          <w:iCs/>
          <w:color w:val="000000"/>
        </w:rPr>
        <w:t>J Bone Joint Surg Br</w:t>
      </w:r>
      <w:r w:rsidRPr="00B3176D">
        <w:rPr>
          <w:rFonts w:ascii="Book Antiqua" w:eastAsia="Book Antiqua" w:hAnsi="Book Antiqua" w:cs="Book Antiqua"/>
          <w:color w:val="000000"/>
        </w:rPr>
        <w:t xml:space="preserve"> 1967; </w:t>
      </w:r>
      <w:r w:rsidRPr="00B3176D">
        <w:rPr>
          <w:rFonts w:ascii="Book Antiqua" w:eastAsia="Book Antiqua" w:hAnsi="Book Antiqua" w:cs="Book Antiqua"/>
          <w:b/>
          <w:bCs/>
          <w:color w:val="000000"/>
        </w:rPr>
        <w:t>49</w:t>
      </w:r>
      <w:r w:rsidRPr="00B3176D">
        <w:rPr>
          <w:rFonts w:ascii="Book Antiqua" w:eastAsia="Book Antiqua" w:hAnsi="Book Antiqua" w:cs="Book Antiqua"/>
          <w:color w:val="000000"/>
        </w:rPr>
        <w:t>: 293-300 [PMID: 6026515 DOI: 10.1302/0301-620X.49B2.293]</w:t>
      </w:r>
    </w:p>
    <w:p w14:paraId="1F72F38A"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17 </w:t>
      </w:r>
      <w:r w:rsidRPr="00B3176D">
        <w:rPr>
          <w:rFonts w:ascii="Book Antiqua" w:eastAsia="Book Antiqua" w:hAnsi="Book Antiqua" w:cs="Book Antiqua"/>
          <w:b/>
          <w:bCs/>
          <w:color w:val="000000"/>
        </w:rPr>
        <w:t>Ehtisham SM</w:t>
      </w:r>
      <w:r w:rsidRPr="00B3176D">
        <w:rPr>
          <w:rFonts w:ascii="Book Antiqua" w:eastAsia="Book Antiqua" w:hAnsi="Book Antiqua" w:cs="Book Antiqua"/>
          <w:color w:val="000000"/>
        </w:rPr>
        <w:t xml:space="preserve">. Traumatic dislocation of hip joint with fracture of shaft of femur on the same side. </w:t>
      </w:r>
      <w:r w:rsidRPr="00B3176D">
        <w:rPr>
          <w:rFonts w:ascii="Book Antiqua" w:eastAsia="Book Antiqua" w:hAnsi="Book Antiqua" w:cs="Book Antiqua"/>
          <w:i/>
          <w:iCs/>
          <w:color w:val="000000"/>
        </w:rPr>
        <w:t>J Trauma</w:t>
      </w:r>
      <w:r w:rsidRPr="00B3176D">
        <w:rPr>
          <w:rFonts w:ascii="Book Antiqua" w:eastAsia="Book Antiqua" w:hAnsi="Book Antiqua" w:cs="Book Antiqua"/>
          <w:color w:val="000000"/>
        </w:rPr>
        <w:t xml:space="preserve"> 1976; </w:t>
      </w:r>
      <w:r w:rsidRPr="00B3176D">
        <w:rPr>
          <w:rFonts w:ascii="Book Antiqua" w:eastAsia="Book Antiqua" w:hAnsi="Book Antiqua" w:cs="Book Antiqua"/>
          <w:b/>
          <w:bCs/>
          <w:color w:val="000000"/>
        </w:rPr>
        <w:t>16</w:t>
      </w:r>
      <w:r w:rsidRPr="00B3176D">
        <w:rPr>
          <w:rFonts w:ascii="Book Antiqua" w:eastAsia="Book Antiqua" w:hAnsi="Book Antiqua" w:cs="Book Antiqua"/>
          <w:color w:val="000000"/>
        </w:rPr>
        <w:t>: 196-205 [PMID: 1255836 DOI: 10.1097/00005373-197603000-00004]</w:t>
      </w:r>
    </w:p>
    <w:p w14:paraId="17F5BECA"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18 </w:t>
      </w:r>
      <w:proofErr w:type="spellStart"/>
      <w:r w:rsidRPr="00B3176D">
        <w:rPr>
          <w:rFonts w:ascii="Book Antiqua" w:eastAsia="Book Antiqua" w:hAnsi="Book Antiqua" w:cs="Book Antiqua"/>
          <w:b/>
          <w:bCs/>
          <w:color w:val="000000"/>
        </w:rPr>
        <w:t>Schoenecker</w:t>
      </w:r>
      <w:proofErr w:type="spellEnd"/>
      <w:r w:rsidRPr="00B3176D">
        <w:rPr>
          <w:rFonts w:ascii="Book Antiqua" w:eastAsia="Book Antiqua" w:hAnsi="Book Antiqua" w:cs="Book Antiqua"/>
          <w:b/>
          <w:bCs/>
          <w:color w:val="000000"/>
        </w:rPr>
        <w:t xml:space="preserve"> PL</w:t>
      </w:r>
      <w:r w:rsidRPr="00B3176D">
        <w:rPr>
          <w:rFonts w:ascii="Book Antiqua" w:eastAsia="Book Antiqua" w:hAnsi="Book Antiqua" w:cs="Book Antiqua"/>
          <w:color w:val="000000"/>
        </w:rPr>
        <w:t xml:space="preserve">, </w:t>
      </w:r>
      <w:proofErr w:type="spellStart"/>
      <w:r w:rsidRPr="00B3176D">
        <w:rPr>
          <w:rFonts w:ascii="Book Antiqua" w:eastAsia="Book Antiqua" w:hAnsi="Book Antiqua" w:cs="Book Antiqua"/>
          <w:color w:val="000000"/>
        </w:rPr>
        <w:t>Manske</w:t>
      </w:r>
      <w:proofErr w:type="spellEnd"/>
      <w:r w:rsidRPr="00B3176D">
        <w:rPr>
          <w:rFonts w:ascii="Book Antiqua" w:eastAsia="Book Antiqua" w:hAnsi="Book Antiqua" w:cs="Book Antiqua"/>
          <w:color w:val="000000"/>
        </w:rPr>
        <w:t xml:space="preserve"> PR, </w:t>
      </w:r>
      <w:proofErr w:type="spellStart"/>
      <w:r w:rsidRPr="00B3176D">
        <w:rPr>
          <w:rFonts w:ascii="Book Antiqua" w:eastAsia="Book Antiqua" w:hAnsi="Book Antiqua" w:cs="Book Antiqua"/>
          <w:color w:val="000000"/>
        </w:rPr>
        <w:t>Sertl</w:t>
      </w:r>
      <w:proofErr w:type="spellEnd"/>
      <w:r w:rsidRPr="00B3176D">
        <w:rPr>
          <w:rFonts w:ascii="Book Antiqua" w:eastAsia="Book Antiqua" w:hAnsi="Book Antiqua" w:cs="Book Antiqua"/>
          <w:color w:val="000000"/>
        </w:rPr>
        <w:t xml:space="preserve"> GO. Traumatic hip dislocation with ipsilateral femoral shaft fractures. </w:t>
      </w:r>
      <w:r w:rsidRPr="00B3176D">
        <w:rPr>
          <w:rFonts w:ascii="Book Antiqua" w:eastAsia="Book Antiqua" w:hAnsi="Book Antiqua" w:cs="Book Antiqua"/>
          <w:i/>
          <w:iCs/>
          <w:color w:val="000000"/>
        </w:rPr>
        <w:t xml:space="preserve">Clin </w:t>
      </w:r>
      <w:proofErr w:type="spellStart"/>
      <w:r w:rsidRPr="00B3176D">
        <w:rPr>
          <w:rFonts w:ascii="Book Antiqua" w:eastAsia="Book Antiqua" w:hAnsi="Book Antiqua" w:cs="Book Antiqua"/>
          <w:i/>
          <w:iCs/>
          <w:color w:val="000000"/>
        </w:rPr>
        <w:t>Orthop</w:t>
      </w:r>
      <w:proofErr w:type="spellEnd"/>
      <w:r w:rsidRPr="00B3176D">
        <w:rPr>
          <w:rFonts w:ascii="Book Antiqua" w:eastAsia="Book Antiqua" w:hAnsi="Book Antiqua" w:cs="Book Antiqua"/>
          <w:i/>
          <w:iCs/>
          <w:color w:val="000000"/>
        </w:rPr>
        <w:t xml:space="preserve"> </w:t>
      </w:r>
      <w:proofErr w:type="spellStart"/>
      <w:r w:rsidRPr="00B3176D">
        <w:rPr>
          <w:rFonts w:ascii="Book Antiqua" w:eastAsia="Book Antiqua" w:hAnsi="Book Antiqua" w:cs="Book Antiqua"/>
          <w:i/>
          <w:iCs/>
          <w:color w:val="000000"/>
        </w:rPr>
        <w:t>Relat</w:t>
      </w:r>
      <w:proofErr w:type="spellEnd"/>
      <w:r w:rsidRPr="00B3176D">
        <w:rPr>
          <w:rFonts w:ascii="Book Antiqua" w:eastAsia="Book Antiqua" w:hAnsi="Book Antiqua" w:cs="Book Antiqua"/>
          <w:i/>
          <w:iCs/>
          <w:color w:val="000000"/>
        </w:rPr>
        <w:t xml:space="preserve"> Res</w:t>
      </w:r>
      <w:r w:rsidRPr="00B3176D">
        <w:rPr>
          <w:rFonts w:ascii="Book Antiqua" w:eastAsia="Book Antiqua" w:hAnsi="Book Antiqua" w:cs="Book Antiqua"/>
          <w:color w:val="000000"/>
        </w:rPr>
        <w:t xml:space="preserve"> 1978: 233-238 [PMID: 639395 DOI: 10.1097/00003086-197801000-00025]</w:t>
      </w:r>
    </w:p>
    <w:p w14:paraId="49A51410"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19 </w:t>
      </w:r>
      <w:r w:rsidRPr="00B3176D">
        <w:rPr>
          <w:rFonts w:ascii="Book Antiqua" w:eastAsia="Book Antiqua" w:hAnsi="Book Antiqua" w:cs="Book Antiqua"/>
          <w:b/>
          <w:bCs/>
          <w:color w:val="000000"/>
        </w:rPr>
        <w:t>Harper MC</w:t>
      </w:r>
      <w:r w:rsidRPr="00B3176D">
        <w:rPr>
          <w:rFonts w:ascii="Book Antiqua" w:eastAsia="Book Antiqua" w:hAnsi="Book Antiqua" w:cs="Book Antiqua"/>
          <w:color w:val="000000"/>
        </w:rPr>
        <w:t xml:space="preserve">. Traumatic dislocation of the hip with ipsilateral femoral shaft fracture: a method of treatment. </w:t>
      </w:r>
      <w:r w:rsidRPr="00B3176D">
        <w:rPr>
          <w:rFonts w:ascii="Book Antiqua" w:eastAsia="Book Antiqua" w:hAnsi="Book Antiqua" w:cs="Book Antiqua"/>
          <w:i/>
          <w:iCs/>
          <w:color w:val="000000"/>
        </w:rPr>
        <w:t>Injury</w:t>
      </w:r>
      <w:r w:rsidRPr="00B3176D">
        <w:rPr>
          <w:rFonts w:ascii="Book Antiqua" w:eastAsia="Book Antiqua" w:hAnsi="Book Antiqua" w:cs="Book Antiqua"/>
          <w:color w:val="000000"/>
        </w:rPr>
        <w:t xml:space="preserve"> 1982; </w:t>
      </w:r>
      <w:r w:rsidRPr="00B3176D">
        <w:rPr>
          <w:rFonts w:ascii="Book Antiqua" w:eastAsia="Book Antiqua" w:hAnsi="Book Antiqua" w:cs="Book Antiqua"/>
          <w:b/>
          <w:bCs/>
          <w:color w:val="000000"/>
        </w:rPr>
        <w:t>13</w:t>
      </w:r>
      <w:r w:rsidRPr="00B3176D">
        <w:rPr>
          <w:rFonts w:ascii="Book Antiqua" w:eastAsia="Book Antiqua" w:hAnsi="Book Antiqua" w:cs="Book Antiqua"/>
          <w:color w:val="000000"/>
        </w:rPr>
        <w:t>: 391-394 [PMID: 7085052 DOI: 10.1016/0020-1383(82)90091-2]</w:t>
      </w:r>
    </w:p>
    <w:p w14:paraId="5CFF8AFE"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20 </w:t>
      </w:r>
      <w:proofErr w:type="spellStart"/>
      <w:r w:rsidRPr="00B3176D">
        <w:rPr>
          <w:rFonts w:ascii="Book Antiqua" w:eastAsia="Book Antiqua" w:hAnsi="Book Antiqua" w:cs="Book Antiqua"/>
          <w:b/>
          <w:bCs/>
          <w:color w:val="000000"/>
        </w:rPr>
        <w:t>Barquet</w:t>
      </w:r>
      <w:proofErr w:type="spellEnd"/>
      <w:r w:rsidRPr="00B3176D">
        <w:rPr>
          <w:rFonts w:ascii="Book Antiqua" w:eastAsia="Book Antiqua" w:hAnsi="Book Antiqua" w:cs="Book Antiqua"/>
          <w:b/>
          <w:bCs/>
          <w:color w:val="000000"/>
        </w:rPr>
        <w:t xml:space="preserve"> A</w:t>
      </w:r>
      <w:r w:rsidRPr="00B3176D">
        <w:rPr>
          <w:rFonts w:ascii="Book Antiqua" w:eastAsia="Book Antiqua" w:hAnsi="Book Antiqua" w:cs="Book Antiqua"/>
          <w:color w:val="000000"/>
        </w:rPr>
        <w:t xml:space="preserve">, </w:t>
      </w:r>
      <w:proofErr w:type="spellStart"/>
      <w:r w:rsidRPr="00B3176D">
        <w:rPr>
          <w:rFonts w:ascii="Book Antiqua" w:eastAsia="Book Antiqua" w:hAnsi="Book Antiqua" w:cs="Book Antiqua"/>
          <w:color w:val="000000"/>
        </w:rPr>
        <w:t>Mussio</w:t>
      </w:r>
      <w:proofErr w:type="spellEnd"/>
      <w:r w:rsidRPr="00B3176D">
        <w:rPr>
          <w:rFonts w:ascii="Book Antiqua" w:eastAsia="Book Antiqua" w:hAnsi="Book Antiqua" w:cs="Book Antiqua"/>
          <w:color w:val="000000"/>
        </w:rPr>
        <w:t xml:space="preserve"> A. Fracture-dislocation of the femoral head with associated ipsilateral trochanteric and shaft fracture of the femur. </w:t>
      </w:r>
      <w:r w:rsidRPr="00B3176D">
        <w:rPr>
          <w:rFonts w:ascii="Book Antiqua" w:eastAsia="Book Antiqua" w:hAnsi="Book Antiqua" w:cs="Book Antiqua"/>
          <w:i/>
          <w:iCs/>
          <w:color w:val="000000"/>
        </w:rPr>
        <w:t xml:space="preserve">Arch </w:t>
      </w:r>
      <w:proofErr w:type="spellStart"/>
      <w:r w:rsidRPr="00B3176D">
        <w:rPr>
          <w:rFonts w:ascii="Book Antiqua" w:eastAsia="Book Antiqua" w:hAnsi="Book Antiqua" w:cs="Book Antiqua"/>
          <w:i/>
          <w:iCs/>
          <w:color w:val="000000"/>
        </w:rPr>
        <w:t>Orthop</w:t>
      </w:r>
      <w:proofErr w:type="spellEnd"/>
      <w:r w:rsidRPr="00B3176D">
        <w:rPr>
          <w:rFonts w:ascii="Book Antiqua" w:eastAsia="Book Antiqua" w:hAnsi="Book Antiqua" w:cs="Book Antiqua"/>
          <w:i/>
          <w:iCs/>
          <w:color w:val="000000"/>
        </w:rPr>
        <w:t xml:space="preserve"> Trauma Surg (1978)</w:t>
      </w:r>
      <w:r w:rsidRPr="00B3176D">
        <w:rPr>
          <w:rFonts w:ascii="Book Antiqua" w:eastAsia="Book Antiqua" w:hAnsi="Book Antiqua" w:cs="Book Antiqua"/>
          <w:color w:val="000000"/>
        </w:rPr>
        <w:t xml:space="preserve"> 1983; </w:t>
      </w:r>
      <w:r w:rsidRPr="00B3176D">
        <w:rPr>
          <w:rFonts w:ascii="Book Antiqua" w:eastAsia="Book Antiqua" w:hAnsi="Book Antiqua" w:cs="Book Antiqua"/>
          <w:b/>
          <w:bCs/>
          <w:color w:val="000000"/>
        </w:rPr>
        <w:t>102</w:t>
      </w:r>
      <w:r w:rsidRPr="00B3176D">
        <w:rPr>
          <w:rFonts w:ascii="Book Antiqua" w:eastAsia="Book Antiqua" w:hAnsi="Book Antiqua" w:cs="Book Antiqua"/>
          <w:color w:val="000000"/>
        </w:rPr>
        <w:t>: 61-63 [PMID: 6639314 DOI: 10.1007/BF00443042]</w:t>
      </w:r>
    </w:p>
    <w:p w14:paraId="528422AA"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lastRenderedPageBreak/>
        <w:t xml:space="preserve">21 </w:t>
      </w:r>
      <w:proofErr w:type="spellStart"/>
      <w:r w:rsidRPr="00B3176D">
        <w:rPr>
          <w:rFonts w:ascii="Book Antiqua" w:eastAsia="Book Antiqua" w:hAnsi="Book Antiqua" w:cs="Book Antiqua"/>
          <w:b/>
          <w:bCs/>
          <w:color w:val="000000"/>
        </w:rPr>
        <w:t>Verdonk</w:t>
      </w:r>
      <w:proofErr w:type="spellEnd"/>
      <w:r w:rsidRPr="00B3176D">
        <w:rPr>
          <w:rFonts w:ascii="Book Antiqua" w:eastAsia="Book Antiqua" w:hAnsi="Book Antiqua" w:cs="Book Antiqua"/>
          <w:b/>
          <w:bCs/>
          <w:color w:val="000000"/>
        </w:rPr>
        <w:t xml:space="preserve"> R</w:t>
      </w:r>
      <w:r w:rsidRPr="00B3176D">
        <w:rPr>
          <w:rFonts w:ascii="Book Antiqua" w:eastAsia="Book Antiqua" w:hAnsi="Book Antiqua" w:cs="Book Antiqua"/>
          <w:color w:val="000000"/>
        </w:rPr>
        <w:t xml:space="preserve">, de Smet L. Hip dislocation combined with femoral shaft fracture. Two cases treated with the </w:t>
      </w:r>
      <w:proofErr w:type="spellStart"/>
      <w:r w:rsidRPr="00B3176D">
        <w:rPr>
          <w:rFonts w:ascii="Book Antiqua" w:eastAsia="Book Antiqua" w:hAnsi="Book Antiqua" w:cs="Book Antiqua"/>
          <w:color w:val="000000"/>
        </w:rPr>
        <w:t>Lardennois</w:t>
      </w:r>
      <w:proofErr w:type="spellEnd"/>
      <w:r w:rsidRPr="00B3176D">
        <w:rPr>
          <w:rFonts w:ascii="Book Antiqua" w:eastAsia="Book Antiqua" w:hAnsi="Book Antiqua" w:cs="Book Antiqua"/>
          <w:color w:val="000000"/>
        </w:rPr>
        <w:t xml:space="preserve"> hoop. </w:t>
      </w:r>
      <w:r w:rsidRPr="00B3176D">
        <w:rPr>
          <w:rFonts w:ascii="Book Antiqua" w:eastAsia="Book Antiqua" w:hAnsi="Book Antiqua" w:cs="Book Antiqua"/>
          <w:i/>
          <w:iCs/>
          <w:color w:val="000000"/>
        </w:rPr>
        <w:t xml:space="preserve">Acta </w:t>
      </w:r>
      <w:proofErr w:type="spellStart"/>
      <w:r w:rsidRPr="00B3176D">
        <w:rPr>
          <w:rFonts w:ascii="Book Antiqua" w:eastAsia="Book Antiqua" w:hAnsi="Book Antiqua" w:cs="Book Antiqua"/>
          <w:i/>
          <w:iCs/>
          <w:color w:val="000000"/>
        </w:rPr>
        <w:t>Orthop</w:t>
      </w:r>
      <w:proofErr w:type="spellEnd"/>
      <w:r w:rsidRPr="00B3176D">
        <w:rPr>
          <w:rFonts w:ascii="Book Antiqua" w:eastAsia="Book Antiqua" w:hAnsi="Book Antiqua" w:cs="Book Antiqua"/>
          <w:i/>
          <w:iCs/>
          <w:color w:val="000000"/>
        </w:rPr>
        <w:t xml:space="preserve"> </w:t>
      </w:r>
      <w:proofErr w:type="spellStart"/>
      <w:r w:rsidRPr="00B3176D">
        <w:rPr>
          <w:rFonts w:ascii="Book Antiqua" w:eastAsia="Book Antiqua" w:hAnsi="Book Antiqua" w:cs="Book Antiqua"/>
          <w:i/>
          <w:iCs/>
          <w:color w:val="000000"/>
        </w:rPr>
        <w:t>Scand</w:t>
      </w:r>
      <w:proofErr w:type="spellEnd"/>
      <w:r w:rsidRPr="00B3176D">
        <w:rPr>
          <w:rFonts w:ascii="Book Antiqua" w:eastAsia="Book Antiqua" w:hAnsi="Book Antiqua" w:cs="Book Antiqua"/>
          <w:color w:val="000000"/>
        </w:rPr>
        <w:t xml:space="preserve"> 1984; </w:t>
      </w:r>
      <w:r w:rsidRPr="00B3176D">
        <w:rPr>
          <w:rFonts w:ascii="Book Antiqua" w:eastAsia="Book Antiqua" w:hAnsi="Book Antiqua" w:cs="Book Antiqua"/>
          <w:b/>
          <w:bCs/>
          <w:color w:val="000000"/>
        </w:rPr>
        <w:t>55</w:t>
      </w:r>
      <w:r w:rsidRPr="00B3176D">
        <w:rPr>
          <w:rFonts w:ascii="Book Antiqua" w:eastAsia="Book Antiqua" w:hAnsi="Book Antiqua" w:cs="Book Antiqua"/>
          <w:color w:val="000000"/>
        </w:rPr>
        <w:t>: 185-186 [PMID: 6711286 DOI: 10.3109/17453678408992334]</w:t>
      </w:r>
    </w:p>
    <w:p w14:paraId="3232BF48"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22 </w:t>
      </w:r>
      <w:proofErr w:type="spellStart"/>
      <w:r w:rsidRPr="00B3176D">
        <w:rPr>
          <w:rFonts w:ascii="Book Antiqua" w:eastAsia="Book Antiqua" w:hAnsi="Book Antiqua" w:cs="Book Antiqua"/>
          <w:b/>
          <w:bCs/>
          <w:color w:val="000000"/>
        </w:rPr>
        <w:t>Shannak</w:t>
      </w:r>
      <w:proofErr w:type="spellEnd"/>
      <w:r w:rsidRPr="00B3176D">
        <w:rPr>
          <w:rFonts w:ascii="Book Antiqua" w:eastAsia="Book Antiqua" w:hAnsi="Book Antiqua" w:cs="Book Antiqua"/>
          <w:b/>
          <w:bCs/>
          <w:color w:val="000000"/>
        </w:rPr>
        <w:t xml:space="preserve"> AO</w:t>
      </w:r>
      <w:r w:rsidRPr="00B3176D">
        <w:rPr>
          <w:rFonts w:ascii="Book Antiqua" w:eastAsia="Book Antiqua" w:hAnsi="Book Antiqua" w:cs="Book Antiqua"/>
          <w:color w:val="000000"/>
        </w:rPr>
        <w:t xml:space="preserve">. Bilateral traumatic dislocation of the hips with ipsilateral femoral fracture. </w:t>
      </w:r>
      <w:r w:rsidRPr="00B3176D">
        <w:rPr>
          <w:rFonts w:ascii="Book Antiqua" w:eastAsia="Book Antiqua" w:hAnsi="Book Antiqua" w:cs="Book Antiqua"/>
          <w:i/>
          <w:iCs/>
          <w:color w:val="000000"/>
        </w:rPr>
        <w:t xml:space="preserve">Clin </w:t>
      </w:r>
      <w:proofErr w:type="spellStart"/>
      <w:r w:rsidRPr="00B3176D">
        <w:rPr>
          <w:rFonts w:ascii="Book Antiqua" w:eastAsia="Book Antiqua" w:hAnsi="Book Antiqua" w:cs="Book Antiqua"/>
          <w:i/>
          <w:iCs/>
          <w:color w:val="000000"/>
        </w:rPr>
        <w:t>Orthop</w:t>
      </w:r>
      <w:proofErr w:type="spellEnd"/>
      <w:r w:rsidRPr="00B3176D">
        <w:rPr>
          <w:rFonts w:ascii="Book Antiqua" w:eastAsia="Book Antiqua" w:hAnsi="Book Antiqua" w:cs="Book Antiqua"/>
          <w:i/>
          <w:iCs/>
          <w:color w:val="000000"/>
        </w:rPr>
        <w:t xml:space="preserve"> </w:t>
      </w:r>
      <w:proofErr w:type="spellStart"/>
      <w:r w:rsidRPr="00B3176D">
        <w:rPr>
          <w:rFonts w:ascii="Book Antiqua" w:eastAsia="Book Antiqua" w:hAnsi="Book Antiqua" w:cs="Book Antiqua"/>
          <w:i/>
          <w:iCs/>
          <w:color w:val="000000"/>
        </w:rPr>
        <w:t>Relat</w:t>
      </w:r>
      <w:proofErr w:type="spellEnd"/>
      <w:r w:rsidRPr="00B3176D">
        <w:rPr>
          <w:rFonts w:ascii="Book Antiqua" w:eastAsia="Book Antiqua" w:hAnsi="Book Antiqua" w:cs="Book Antiqua"/>
          <w:i/>
          <w:iCs/>
          <w:color w:val="000000"/>
        </w:rPr>
        <w:t xml:space="preserve"> Res</w:t>
      </w:r>
      <w:r w:rsidRPr="00B3176D">
        <w:rPr>
          <w:rFonts w:ascii="Book Antiqua" w:eastAsia="Book Antiqua" w:hAnsi="Book Antiqua" w:cs="Book Antiqua"/>
          <w:color w:val="000000"/>
        </w:rPr>
        <w:t xml:space="preserve"> 1987: 126-129 [PMID: 3802627 DOI: 10.1097/00003086-198702000-00017]</w:t>
      </w:r>
    </w:p>
    <w:p w14:paraId="5FE0F9BB"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23 </w:t>
      </w:r>
      <w:r w:rsidRPr="00B3176D">
        <w:rPr>
          <w:rFonts w:ascii="Book Antiqua" w:eastAsia="Book Antiqua" w:hAnsi="Book Antiqua" w:cs="Book Antiqua"/>
          <w:b/>
          <w:bCs/>
          <w:color w:val="000000"/>
        </w:rPr>
        <w:t>Carlsen AW</w:t>
      </w:r>
      <w:r w:rsidRPr="00B3176D">
        <w:rPr>
          <w:rFonts w:ascii="Book Antiqua" w:eastAsia="Book Antiqua" w:hAnsi="Book Antiqua" w:cs="Book Antiqua"/>
          <w:color w:val="000000"/>
        </w:rPr>
        <w:t xml:space="preserve">, Lind J. Traumatic dislocation of the hip with ipsilateral fracture of the femur: a method of reduction. </w:t>
      </w:r>
      <w:r w:rsidRPr="00B3176D">
        <w:rPr>
          <w:rFonts w:ascii="Book Antiqua" w:eastAsia="Book Antiqua" w:hAnsi="Book Antiqua" w:cs="Book Antiqua"/>
          <w:i/>
          <w:iCs/>
          <w:color w:val="000000"/>
        </w:rPr>
        <w:t>Injury</w:t>
      </w:r>
      <w:r w:rsidRPr="00B3176D">
        <w:rPr>
          <w:rFonts w:ascii="Book Antiqua" w:eastAsia="Book Antiqua" w:hAnsi="Book Antiqua" w:cs="Book Antiqua"/>
          <w:color w:val="000000"/>
        </w:rPr>
        <w:t xml:space="preserve"> 1991; </w:t>
      </w:r>
      <w:r w:rsidRPr="00B3176D">
        <w:rPr>
          <w:rFonts w:ascii="Book Antiqua" w:eastAsia="Book Antiqua" w:hAnsi="Book Antiqua" w:cs="Book Antiqua"/>
          <w:b/>
          <w:bCs/>
          <w:color w:val="000000"/>
        </w:rPr>
        <w:t>22</w:t>
      </w:r>
      <w:r w:rsidRPr="00B3176D">
        <w:rPr>
          <w:rFonts w:ascii="Book Antiqua" w:eastAsia="Book Antiqua" w:hAnsi="Book Antiqua" w:cs="Book Antiqua"/>
          <w:color w:val="000000"/>
        </w:rPr>
        <w:t>: 68-69 [PMID: 2030040 DOI: 10.1016/0020-1383(91)90170-j]</w:t>
      </w:r>
    </w:p>
    <w:p w14:paraId="54D96D33"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24 </w:t>
      </w:r>
      <w:r w:rsidRPr="00B3176D">
        <w:rPr>
          <w:rFonts w:ascii="Book Antiqua" w:eastAsia="Book Antiqua" w:hAnsi="Book Antiqua" w:cs="Book Antiqua"/>
          <w:b/>
          <w:bCs/>
          <w:color w:val="000000"/>
        </w:rPr>
        <w:t>Wu CC</w:t>
      </w:r>
      <w:r w:rsidRPr="00B3176D">
        <w:rPr>
          <w:rFonts w:ascii="Book Antiqua" w:eastAsia="Book Antiqua" w:hAnsi="Book Antiqua" w:cs="Book Antiqua"/>
          <w:color w:val="000000"/>
        </w:rPr>
        <w:t xml:space="preserve">, Shih CH, Chen LH. Femoral shaft fractures complicated by fracture-dislocations of the ipsilateral hip. </w:t>
      </w:r>
      <w:r w:rsidRPr="00B3176D">
        <w:rPr>
          <w:rFonts w:ascii="Book Antiqua" w:eastAsia="Book Antiqua" w:hAnsi="Book Antiqua" w:cs="Book Antiqua"/>
          <w:i/>
          <w:iCs/>
          <w:color w:val="000000"/>
        </w:rPr>
        <w:t>J Trauma</w:t>
      </w:r>
      <w:r w:rsidRPr="00B3176D">
        <w:rPr>
          <w:rFonts w:ascii="Book Antiqua" w:eastAsia="Book Antiqua" w:hAnsi="Book Antiqua" w:cs="Book Antiqua"/>
          <w:color w:val="000000"/>
        </w:rPr>
        <w:t xml:space="preserve"> 1993; </w:t>
      </w:r>
      <w:r w:rsidRPr="00B3176D">
        <w:rPr>
          <w:rFonts w:ascii="Book Antiqua" w:eastAsia="Book Antiqua" w:hAnsi="Book Antiqua" w:cs="Book Antiqua"/>
          <w:b/>
          <w:bCs/>
          <w:color w:val="000000"/>
        </w:rPr>
        <w:t>34</w:t>
      </w:r>
      <w:r w:rsidRPr="00B3176D">
        <w:rPr>
          <w:rFonts w:ascii="Book Antiqua" w:eastAsia="Book Antiqua" w:hAnsi="Book Antiqua" w:cs="Book Antiqua"/>
          <w:color w:val="000000"/>
        </w:rPr>
        <w:t>: 70-75 [PMID: 8437199 DOI: 10.1097/00005373-199301000-00013]</w:t>
      </w:r>
    </w:p>
    <w:p w14:paraId="343F1771"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25 </w:t>
      </w:r>
      <w:r w:rsidRPr="00B3176D">
        <w:rPr>
          <w:rFonts w:ascii="Book Antiqua" w:eastAsia="Book Antiqua" w:hAnsi="Book Antiqua" w:cs="Book Antiqua"/>
          <w:b/>
          <w:bCs/>
          <w:color w:val="000000"/>
        </w:rPr>
        <w:t>Maqsood M</w:t>
      </w:r>
      <w:r w:rsidRPr="00B3176D">
        <w:rPr>
          <w:rFonts w:ascii="Book Antiqua" w:eastAsia="Book Antiqua" w:hAnsi="Book Antiqua" w:cs="Book Antiqua"/>
          <w:color w:val="000000"/>
        </w:rPr>
        <w:t xml:space="preserve">, Walker AP. Asymmetrical bilateral traumatic hip dislocation with ipsilateral fracture of the femoral shaft. </w:t>
      </w:r>
      <w:r w:rsidRPr="00B3176D">
        <w:rPr>
          <w:rFonts w:ascii="Book Antiqua" w:eastAsia="Book Antiqua" w:hAnsi="Book Antiqua" w:cs="Book Antiqua"/>
          <w:i/>
          <w:iCs/>
          <w:color w:val="000000"/>
        </w:rPr>
        <w:t>Injury</w:t>
      </w:r>
      <w:r w:rsidRPr="00B3176D">
        <w:rPr>
          <w:rFonts w:ascii="Book Antiqua" w:eastAsia="Book Antiqua" w:hAnsi="Book Antiqua" w:cs="Book Antiqua"/>
          <w:color w:val="000000"/>
        </w:rPr>
        <w:t xml:space="preserve"> 1996; </w:t>
      </w:r>
      <w:r w:rsidRPr="00B3176D">
        <w:rPr>
          <w:rFonts w:ascii="Book Antiqua" w:eastAsia="Book Antiqua" w:hAnsi="Book Antiqua" w:cs="Book Antiqua"/>
          <w:b/>
          <w:bCs/>
          <w:color w:val="000000"/>
        </w:rPr>
        <w:t>27</w:t>
      </w:r>
      <w:r w:rsidRPr="00B3176D">
        <w:rPr>
          <w:rFonts w:ascii="Book Antiqua" w:eastAsia="Book Antiqua" w:hAnsi="Book Antiqua" w:cs="Book Antiqua"/>
          <w:color w:val="000000"/>
        </w:rPr>
        <w:t>: 521-522 [PMID: 8977845 DOI: 10.1016/0020-1383(96)00053-8]</w:t>
      </w:r>
    </w:p>
    <w:p w14:paraId="737322B0"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26 </w:t>
      </w:r>
      <w:r w:rsidRPr="00B3176D">
        <w:rPr>
          <w:rFonts w:ascii="Book Antiqua" w:eastAsia="Book Antiqua" w:hAnsi="Book Antiqua" w:cs="Book Antiqua"/>
          <w:b/>
          <w:bCs/>
          <w:color w:val="000000"/>
        </w:rPr>
        <w:t>Maini L</w:t>
      </w:r>
      <w:r w:rsidRPr="00B3176D">
        <w:rPr>
          <w:rFonts w:ascii="Book Antiqua" w:eastAsia="Book Antiqua" w:hAnsi="Book Antiqua" w:cs="Book Antiqua"/>
          <w:color w:val="000000"/>
        </w:rPr>
        <w:t xml:space="preserve">, Mishra P, Jain P, Upadhyay A, </w:t>
      </w:r>
      <w:proofErr w:type="spellStart"/>
      <w:r w:rsidRPr="00B3176D">
        <w:rPr>
          <w:rFonts w:ascii="Book Antiqua" w:eastAsia="Book Antiqua" w:hAnsi="Book Antiqua" w:cs="Book Antiqua"/>
          <w:color w:val="000000"/>
        </w:rPr>
        <w:t>Aggrawal</w:t>
      </w:r>
      <w:proofErr w:type="spellEnd"/>
      <w:r w:rsidRPr="00B3176D">
        <w:rPr>
          <w:rFonts w:ascii="Book Antiqua" w:eastAsia="Book Antiqua" w:hAnsi="Book Antiqua" w:cs="Book Antiqua"/>
          <w:color w:val="000000"/>
        </w:rPr>
        <w:t xml:space="preserve"> A. </w:t>
      </w:r>
      <w:proofErr w:type="gramStart"/>
      <w:r w:rsidRPr="00B3176D">
        <w:rPr>
          <w:rFonts w:ascii="Book Antiqua" w:eastAsia="Book Antiqua" w:hAnsi="Book Antiqua" w:cs="Book Antiqua"/>
          <w:color w:val="000000"/>
        </w:rPr>
        <w:t>Three part</w:t>
      </w:r>
      <w:proofErr w:type="gramEnd"/>
      <w:r w:rsidRPr="00B3176D">
        <w:rPr>
          <w:rFonts w:ascii="Book Antiqua" w:eastAsia="Book Antiqua" w:hAnsi="Book Antiqua" w:cs="Book Antiqua"/>
          <w:color w:val="000000"/>
        </w:rPr>
        <w:t xml:space="preserve"> posterior fracture dislocation of the hip without fracture of the femoral head: review of literature and a case report. </w:t>
      </w:r>
      <w:r w:rsidRPr="00B3176D">
        <w:rPr>
          <w:rFonts w:ascii="Book Antiqua" w:eastAsia="Book Antiqua" w:hAnsi="Book Antiqua" w:cs="Book Antiqua"/>
          <w:i/>
          <w:iCs/>
          <w:color w:val="000000"/>
        </w:rPr>
        <w:t>Injury</w:t>
      </w:r>
      <w:r w:rsidRPr="00B3176D">
        <w:rPr>
          <w:rFonts w:ascii="Book Antiqua" w:eastAsia="Book Antiqua" w:hAnsi="Book Antiqua" w:cs="Book Antiqua"/>
          <w:color w:val="000000"/>
        </w:rPr>
        <w:t xml:space="preserve"> 2004; </w:t>
      </w:r>
      <w:r w:rsidRPr="00B3176D">
        <w:rPr>
          <w:rFonts w:ascii="Book Antiqua" w:eastAsia="Book Antiqua" w:hAnsi="Book Antiqua" w:cs="Book Antiqua"/>
          <w:b/>
          <w:bCs/>
          <w:color w:val="000000"/>
        </w:rPr>
        <w:t>35</w:t>
      </w:r>
      <w:r w:rsidRPr="00B3176D">
        <w:rPr>
          <w:rFonts w:ascii="Book Antiqua" w:eastAsia="Book Antiqua" w:hAnsi="Book Antiqua" w:cs="Book Antiqua"/>
          <w:color w:val="000000"/>
        </w:rPr>
        <w:t>: 207-209 [PMID: 14736483 DOI: 10.1016/s0020-1383(03)00166-9]</w:t>
      </w:r>
    </w:p>
    <w:p w14:paraId="2306B592"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27 </w:t>
      </w:r>
      <w:proofErr w:type="spellStart"/>
      <w:r w:rsidRPr="00B3176D">
        <w:rPr>
          <w:rFonts w:ascii="Book Antiqua" w:eastAsia="Book Antiqua" w:hAnsi="Book Antiqua" w:cs="Book Antiqua"/>
          <w:b/>
          <w:bCs/>
          <w:color w:val="000000"/>
        </w:rPr>
        <w:t>Duygulu</w:t>
      </w:r>
      <w:proofErr w:type="spellEnd"/>
      <w:r w:rsidRPr="00B3176D">
        <w:rPr>
          <w:rFonts w:ascii="Book Antiqua" w:eastAsia="Book Antiqua" w:hAnsi="Book Antiqua" w:cs="Book Antiqua"/>
          <w:b/>
          <w:bCs/>
          <w:color w:val="000000"/>
        </w:rPr>
        <w:t xml:space="preserve"> F</w:t>
      </w:r>
      <w:r w:rsidRPr="00B3176D">
        <w:rPr>
          <w:rFonts w:ascii="Book Antiqua" w:eastAsia="Book Antiqua" w:hAnsi="Book Antiqua" w:cs="Book Antiqua"/>
          <w:color w:val="000000"/>
        </w:rPr>
        <w:t xml:space="preserve">, </w:t>
      </w:r>
      <w:proofErr w:type="spellStart"/>
      <w:r w:rsidRPr="00B3176D">
        <w:rPr>
          <w:rFonts w:ascii="Book Antiqua" w:eastAsia="Book Antiqua" w:hAnsi="Book Antiqua" w:cs="Book Antiqua"/>
          <w:color w:val="000000"/>
        </w:rPr>
        <w:t>Calis</w:t>
      </w:r>
      <w:proofErr w:type="spellEnd"/>
      <w:r w:rsidRPr="00B3176D">
        <w:rPr>
          <w:rFonts w:ascii="Book Antiqua" w:eastAsia="Book Antiqua" w:hAnsi="Book Antiqua" w:cs="Book Antiqua"/>
          <w:color w:val="000000"/>
        </w:rPr>
        <w:t xml:space="preserve"> M, </w:t>
      </w:r>
      <w:proofErr w:type="spellStart"/>
      <w:r w:rsidRPr="00B3176D">
        <w:rPr>
          <w:rFonts w:ascii="Book Antiqua" w:eastAsia="Book Antiqua" w:hAnsi="Book Antiqua" w:cs="Book Antiqua"/>
          <w:color w:val="000000"/>
        </w:rPr>
        <w:t>Argun</w:t>
      </w:r>
      <w:proofErr w:type="spellEnd"/>
      <w:r w:rsidRPr="00B3176D">
        <w:rPr>
          <w:rFonts w:ascii="Book Antiqua" w:eastAsia="Book Antiqua" w:hAnsi="Book Antiqua" w:cs="Book Antiqua"/>
          <w:color w:val="000000"/>
        </w:rPr>
        <w:t xml:space="preserve"> M, </w:t>
      </w:r>
      <w:proofErr w:type="spellStart"/>
      <w:r w:rsidRPr="00B3176D">
        <w:rPr>
          <w:rFonts w:ascii="Book Antiqua" w:eastAsia="Book Antiqua" w:hAnsi="Book Antiqua" w:cs="Book Antiqua"/>
          <w:color w:val="000000"/>
        </w:rPr>
        <w:t>Guney</w:t>
      </w:r>
      <w:proofErr w:type="spellEnd"/>
      <w:r w:rsidRPr="00B3176D">
        <w:rPr>
          <w:rFonts w:ascii="Book Antiqua" w:eastAsia="Book Antiqua" w:hAnsi="Book Antiqua" w:cs="Book Antiqua"/>
          <w:color w:val="000000"/>
        </w:rPr>
        <w:t xml:space="preserve"> A. Unusual combination of femoral head dislocation associated acetabular fracture with ipsilateral neck and shaft fractures: A case report. </w:t>
      </w:r>
      <w:r w:rsidRPr="00B3176D">
        <w:rPr>
          <w:rFonts w:ascii="Book Antiqua" w:eastAsia="Book Antiqua" w:hAnsi="Book Antiqua" w:cs="Book Antiqua"/>
          <w:i/>
          <w:iCs/>
          <w:color w:val="000000"/>
        </w:rPr>
        <w:t>J Trauma</w:t>
      </w:r>
      <w:r w:rsidRPr="00B3176D">
        <w:rPr>
          <w:rFonts w:ascii="Book Antiqua" w:eastAsia="Book Antiqua" w:hAnsi="Book Antiqua" w:cs="Book Antiqua"/>
          <w:color w:val="000000"/>
        </w:rPr>
        <w:t xml:space="preserve"> 2006; </w:t>
      </w:r>
      <w:r w:rsidRPr="00B3176D">
        <w:rPr>
          <w:rFonts w:ascii="Book Antiqua" w:eastAsia="Book Antiqua" w:hAnsi="Book Antiqua" w:cs="Book Antiqua"/>
          <w:b/>
          <w:bCs/>
          <w:color w:val="000000"/>
        </w:rPr>
        <w:t>61</w:t>
      </w:r>
      <w:r w:rsidRPr="00B3176D">
        <w:rPr>
          <w:rFonts w:ascii="Book Antiqua" w:eastAsia="Book Antiqua" w:hAnsi="Book Antiqua" w:cs="Book Antiqua"/>
          <w:color w:val="000000"/>
        </w:rPr>
        <w:t>: 1545-1548 [PMID: 17159705 DOI: 10.1097/01.ta.</w:t>
      </w:r>
      <w:proofErr w:type="gramStart"/>
      <w:r w:rsidRPr="00B3176D">
        <w:rPr>
          <w:rFonts w:ascii="Book Antiqua" w:eastAsia="Book Antiqua" w:hAnsi="Book Antiqua" w:cs="Book Antiqua"/>
          <w:color w:val="000000"/>
        </w:rPr>
        <w:t>0000224898.83708.e</w:t>
      </w:r>
      <w:proofErr w:type="gramEnd"/>
      <w:r w:rsidRPr="00B3176D">
        <w:rPr>
          <w:rFonts w:ascii="Book Antiqua" w:eastAsia="Book Antiqua" w:hAnsi="Book Antiqua" w:cs="Book Antiqua"/>
          <w:color w:val="000000"/>
        </w:rPr>
        <w:t>1]</w:t>
      </w:r>
    </w:p>
    <w:p w14:paraId="537070CA" w14:textId="239518A9" w:rsidR="00A77B3E" w:rsidRPr="00B3176D" w:rsidRDefault="00000000" w:rsidP="00B3176D">
      <w:pPr>
        <w:adjustRightInd w:val="0"/>
        <w:snapToGrid w:val="0"/>
        <w:spacing w:line="360" w:lineRule="auto"/>
        <w:jc w:val="both"/>
        <w:rPr>
          <w:rFonts w:ascii="Book Antiqua" w:eastAsia="Book Antiqua" w:hAnsi="Book Antiqua" w:cs="Book Antiqua"/>
          <w:color w:val="000000"/>
        </w:rPr>
      </w:pPr>
      <w:r w:rsidRPr="00B3176D">
        <w:rPr>
          <w:rFonts w:ascii="Book Antiqua" w:eastAsia="Book Antiqua" w:hAnsi="Book Antiqua" w:cs="Book Antiqua"/>
          <w:color w:val="000000"/>
        </w:rPr>
        <w:t xml:space="preserve">28 </w:t>
      </w:r>
      <w:proofErr w:type="spellStart"/>
      <w:r w:rsidR="002E4B72" w:rsidRPr="00B3176D">
        <w:rPr>
          <w:rFonts w:ascii="Book Antiqua" w:eastAsia="Book Antiqua" w:hAnsi="Book Antiqua" w:cs="Book Antiqua"/>
          <w:b/>
          <w:bCs/>
          <w:color w:val="000000"/>
        </w:rPr>
        <w:t>Sié</w:t>
      </w:r>
      <w:proofErr w:type="spellEnd"/>
      <w:r w:rsidR="00D60FCE" w:rsidRPr="00B3176D">
        <w:rPr>
          <w:rFonts w:ascii="Book Antiqua" w:eastAsia="Book Antiqua" w:hAnsi="Book Antiqua" w:cs="Book Antiqua"/>
          <w:b/>
          <w:bCs/>
          <w:color w:val="000000"/>
        </w:rPr>
        <w:t xml:space="preserve"> EJB</w:t>
      </w:r>
      <w:r w:rsidR="002E4B72" w:rsidRPr="00B3176D">
        <w:rPr>
          <w:rFonts w:ascii="Book Antiqua" w:eastAsia="Book Antiqua" w:hAnsi="Book Antiqua" w:cs="Book Antiqua"/>
          <w:color w:val="000000"/>
        </w:rPr>
        <w:t xml:space="preserve">, </w:t>
      </w:r>
      <w:proofErr w:type="spellStart"/>
      <w:r w:rsidR="002E4B72" w:rsidRPr="00B3176D">
        <w:rPr>
          <w:rFonts w:ascii="Book Antiqua" w:eastAsia="Book Antiqua" w:hAnsi="Book Antiqua" w:cs="Book Antiqua"/>
          <w:color w:val="000000"/>
        </w:rPr>
        <w:t>Kodo</w:t>
      </w:r>
      <w:proofErr w:type="spellEnd"/>
      <w:r w:rsidR="00D60FCE" w:rsidRPr="00B3176D">
        <w:rPr>
          <w:rFonts w:ascii="Book Antiqua" w:eastAsia="Book Antiqua" w:hAnsi="Book Antiqua" w:cs="Book Antiqua"/>
          <w:color w:val="000000"/>
        </w:rPr>
        <w:t xml:space="preserve"> M</w:t>
      </w:r>
      <w:r w:rsidR="002E4B72" w:rsidRPr="00B3176D">
        <w:rPr>
          <w:rFonts w:ascii="Book Antiqua" w:eastAsia="Book Antiqua" w:hAnsi="Book Antiqua" w:cs="Book Antiqua"/>
          <w:color w:val="000000"/>
        </w:rPr>
        <w:t xml:space="preserve">, </w:t>
      </w:r>
      <w:proofErr w:type="spellStart"/>
      <w:r w:rsidR="002E4B72" w:rsidRPr="00B3176D">
        <w:rPr>
          <w:rFonts w:ascii="Book Antiqua" w:eastAsia="Book Antiqua" w:hAnsi="Book Antiqua" w:cs="Book Antiqua"/>
          <w:color w:val="000000"/>
        </w:rPr>
        <w:t>Traoré</w:t>
      </w:r>
      <w:proofErr w:type="spellEnd"/>
      <w:r w:rsidR="00D60FCE" w:rsidRPr="00B3176D">
        <w:rPr>
          <w:rFonts w:ascii="Book Antiqua" w:eastAsia="Book Antiqua" w:hAnsi="Book Antiqua" w:cs="Book Antiqua"/>
          <w:color w:val="000000"/>
        </w:rPr>
        <w:t xml:space="preserve"> A</w:t>
      </w:r>
      <w:r w:rsidR="002E4B72" w:rsidRPr="00B3176D">
        <w:rPr>
          <w:rFonts w:ascii="Book Antiqua" w:eastAsia="Book Antiqua" w:hAnsi="Book Antiqua" w:cs="Book Antiqua"/>
          <w:color w:val="000000"/>
        </w:rPr>
        <w:t xml:space="preserve">, </w:t>
      </w:r>
      <w:proofErr w:type="spellStart"/>
      <w:r w:rsidR="002E4B72" w:rsidRPr="00B3176D">
        <w:rPr>
          <w:rFonts w:ascii="Book Antiqua" w:eastAsia="Book Antiqua" w:hAnsi="Book Antiqua" w:cs="Book Antiqua"/>
          <w:color w:val="000000"/>
        </w:rPr>
        <w:t>Mobiot</w:t>
      </w:r>
      <w:proofErr w:type="spellEnd"/>
      <w:r w:rsidR="00D60FCE" w:rsidRPr="00B3176D">
        <w:rPr>
          <w:rFonts w:ascii="Book Antiqua" w:eastAsia="Book Antiqua" w:hAnsi="Book Antiqua" w:cs="Book Antiqua"/>
          <w:color w:val="000000"/>
        </w:rPr>
        <w:t xml:space="preserve"> C</w:t>
      </w:r>
      <w:r w:rsidR="002E4B72" w:rsidRPr="00B3176D">
        <w:rPr>
          <w:rFonts w:ascii="Book Antiqua" w:eastAsia="Book Antiqua" w:hAnsi="Book Antiqua" w:cs="Book Antiqua"/>
          <w:color w:val="000000"/>
        </w:rPr>
        <w:t xml:space="preserve">, </w:t>
      </w:r>
      <w:proofErr w:type="spellStart"/>
      <w:r w:rsidR="002E4B72" w:rsidRPr="00B3176D">
        <w:rPr>
          <w:rFonts w:ascii="Book Antiqua" w:eastAsia="Book Antiqua" w:hAnsi="Book Antiqua" w:cs="Book Antiqua"/>
          <w:color w:val="000000"/>
        </w:rPr>
        <w:t>Lambin</w:t>
      </w:r>
      <w:proofErr w:type="spellEnd"/>
      <w:r w:rsidR="00D60FCE" w:rsidRPr="00B3176D">
        <w:rPr>
          <w:rFonts w:ascii="Book Antiqua" w:eastAsia="Book Antiqua" w:hAnsi="Book Antiqua" w:cs="Book Antiqua"/>
          <w:color w:val="000000"/>
        </w:rPr>
        <w:t xml:space="preserve"> Y</w:t>
      </w:r>
      <w:r w:rsidR="002E4B72" w:rsidRPr="00B3176D">
        <w:rPr>
          <w:rFonts w:ascii="Book Antiqua" w:eastAsia="Book Antiqua" w:hAnsi="Book Antiqua" w:cs="Book Antiqua"/>
          <w:color w:val="000000"/>
        </w:rPr>
        <w:t xml:space="preserve">, </w:t>
      </w:r>
      <w:proofErr w:type="spellStart"/>
      <w:r w:rsidR="002E4B72" w:rsidRPr="00B3176D">
        <w:rPr>
          <w:rFonts w:ascii="Book Antiqua" w:eastAsia="Book Antiqua" w:hAnsi="Book Antiqua" w:cs="Book Antiqua"/>
          <w:color w:val="000000"/>
        </w:rPr>
        <w:t>Lambin</w:t>
      </w:r>
      <w:proofErr w:type="spellEnd"/>
      <w:r w:rsidR="00D60FCE" w:rsidRPr="00B3176D">
        <w:rPr>
          <w:rFonts w:ascii="Book Antiqua" w:eastAsia="Book Antiqua" w:hAnsi="Book Antiqua" w:cs="Book Antiqua"/>
          <w:color w:val="000000"/>
        </w:rPr>
        <w:t xml:space="preserve"> Y</w:t>
      </w:r>
      <w:r w:rsidRPr="00B3176D">
        <w:rPr>
          <w:rFonts w:ascii="Book Antiqua" w:eastAsia="Book Antiqua" w:hAnsi="Book Antiqua" w:cs="Book Antiqua"/>
          <w:color w:val="000000"/>
        </w:rPr>
        <w:t xml:space="preserve">. Floating knee with ipsilateral floating hip injury equivalent variant: A Case report. </w:t>
      </w:r>
      <w:r w:rsidRPr="00B3176D">
        <w:rPr>
          <w:rFonts w:ascii="Book Antiqua" w:eastAsia="Book Antiqua" w:hAnsi="Book Antiqua" w:cs="Book Antiqua"/>
          <w:i/>
          <w:iCs/>
          <w:color w:val="000000"/>
        </w:rPr>
        <w:t xml:space="preserve">Nigerian </w:t>
      </w:r>
      <w:r w:rsidR="00D60FCE" w:rsidRPr="00B3176D">
        <w:rPr>
          <w:rFonts w:ascii="Book Antiqua" w:eastAsia="Book Antiqua" w:hAnsi="Book Antiqua" w:cs="Book Antiqua"/>
          <w:i/>
          <w:iCs/>
          <w:color w:val="000000"/>
        </w:rPr>
        <w:t xml:space="preserve">J </w:t>
      </w:r>
      <w:proofErr w:type="spellStart"/>
      <w:r w:rsidR="00D60FCE" w:rsidRPr="00B3176D">
        <w:rPr>
          <w:rFonts w:ascii="Book Antiqua" w:eastAsia="Book Antiqua" w:hAnsi="Book Antiqua" w:cs="Book Antiqua"/>
          <w:i/>
          <w:iCs/>
          <w:color w:val="000000"/>
        </w:rPr>
        <w:t>Orthop</w:t>
      </w:r>
      <w:proofErr w:type="spellEnd"/>
      <w:r w:rsidR="00D60FCE" w:rsidRPr="00B3176D">
        <w:rPr>
          <w:rFonts w:ascii="Book Antiqua" w:eastAsia="Book Antiqua" w:hAnsi="Book Antiqua" w:cs="Book Antiqua"/>
          <w:i/>
          <w:iCs/>
          <w:color w:val="000000"/>
        </w:rPr>
        <w:t xml:space="preserve"> </w:t>
      </w:r>
      <w:r w:rsidRPr="00B3176D">
        <w:rPr>
          <w:rFonts w:ascii="Book Antiqua" w:eastAsia="Book Antiqua" w:hAnsi="Book Antiqua" w:cs="Book Antiqua"/>
          <w:i/>
          <w:iCs/>
          <w:color w:val="000000"/>
        </w:rPr>
        <w:t>Trauma</w:t>
      </w:r>
      <w:r w:rsidRPr="00B3176D">
        <w:rPr>
          <w:rFonts w:ascii="Book Antiqua" w:eastAsia="Book Antiqua" w:hAnsi="Book Antiqua" w:cs="Book Antiqua"/>
          <w:color w:val="000000"/>
        </w:rPr>
        <w:t xml:space="preserve"> 2006; </w:t>
      </w:r>
      <w:r w:rsidRPr="00B3176D">
        <w:rPr>
          <w:rFonts w:ascii="Book Antiqua" w:eastAsia="Book Antiqua" w:hAnsi="Book Antiqua" w:cs="Book Antiqua"/>
          <w:b/>
          <w:bCs/>
          <w:color w:val="000000"/>
        </w:rPr>
        <w:t>5</w:t>
      </w:r>
      <w:r w:rsidRPr="00B3176D">
        <w:rPr>
          <w:rFonts w:ascii="Book Antiqua" w:eastAsia="Book Antiqua" w:hAnsi="Book Antiqua" w:cs="Book Antiqua"/>
          <w:color w:val="000000"/>
        </w:rPr>
        <w:t>: 50-53</w:t>
      </w:r>
    </w:p>
    <w:p w14:paraId="1BA3CB8E"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29 </w:t>
      </w:r>
      <w:r w:rsidRPr="00B3176D">
        <w:rPr>
          <w:rFonts w:ascii="Book Antiqua" w:eastAsia="Book Antiqua" w:hAnsi="Book Antiqua" w:cs="Book Antiqua"/>
          <w:b/>
          <w:bCs/>
          <w:color w:val="000000"/>
        </w:rPr>
        <w:t>Singh R</w:t>
      </w:r>
      <w:r w:rsidRPr="00B3176D">
        <w:rPr>
          <w:rFonts w:ascii="Book Antiqua" w:eastAsia="Book Antiqua" w:hAnsi="Book Antiqua" w:cs="Book Antiqua"/>
          <w:color w:val="000000"/>
        </w:rPr>
        <w:t xml:space="preserve">, Sharma SC, Goel T. Traumatic inferior hip dislocation in an adult with ipsilateral trochanteric fracture. </w:t>
      </w:r>
      <w:r w:rsidRPr="00B3176D">
        <w:rPr>
          <w:rFonts w:ascii="Book Antiqua" w:eastAsia="Book Antiqua" w:hAnsi="Book Antiqua" w:cs="Book Antiqua"/>
          <w:i/>
          <w:iCs/>
          <w:color w:val="000000"/>
        </w:rPr>
        <w:t xml:space="preserve">J </w:t>
      </w:r>
      <w:proofErr w:type="spellStart"/>
      <w:r w:rsidRPr="00B3176D">
        <w:rPr>
          <w:rFonts w:ascii="Book Antiqua" w:eastAsia="Book Antiqua" w:hAnsi="Book Antiqua" w:cs="Book Antiqua"/>
          <w:i/>
          <w:iCs/>
          <w:color w:val="000000"/>
        </w:rPr>
        <w:t>Orthop</w:t>
      </w:r>
      <w:proofErr w:type="spellEnd"/>
      <w:r w:rsidRPr="00B3176D">
        <w:rPr>
          <w:rFonts w:ascii="Book Antiqua" w:eastAsia="Book Antiqua" w:hAnsi="Book Antiqua" w:cs="Book Antiqua"/>
          <w:i/>
          <w:iCs/>
          <w:color w:val="000000"/>
        </w:rPr>
        <w:t xml:space="preserve"> Trauma</w:t>
      </w:r>
      <w:r w:rsidRPr="00B3176D">
        <w:rPr>
          <w:rFonts w:ascii="Book Antiqua" w:eastAsia="Book Antiqua" w:hAnsi="Book Antiqua" w:cs="Book Antiqua"/>
          <w:color w:val="000000"/>
        </w:rPr>
        <w:t xml:space="preserve"> 2006; </w:t>
      </w:r>
      <w:r w:rsidRPr="00B3176D">
        <w:rPr>
          <w:rFonts w:ascii="Book Antiqua" w:eastAsia="Book Antiqua" w:hAnsi="Book Antiqua" w:cs="Book Antiqua"/>
          <w:b/>
          <w:bCs/>
          <w:color w:val="000000"/>
        </w:rPr>
        <w:t>20</w:t>
      </w:r>
      <w:r w:rsidRPr="00B3176D">
        <w:rPr>
          <w:rFonts w:ascii="Book Antiqua" w:eastAsia="Book Antiqua" w:hAnsi="Book Antiqua" w:cs="Book Antiqua"/>
          <w:color w:val="000000"/>
        </w:rPr>
        <w:t>: 220-222 [PMID: 16648705 DOI: 10.1097/00005131-200603000-00010]</w:t>
      </w:r>
    </w:p>
    <w:p w14:paraId="75C4B5B6" w14:textId="0E30BFB2"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lastRenderedPageBreak/>
        <w:t xml:space="preserve">30 </w:t>
      </w:r>
      <w:r w:rsidRPr="00B3176D">
        <w:rPr>
          <w:rFonts w:ascii="Book Antiqua" w:eastAsia="Book Antiqua" w:hAnsi="Book Antiqua" w:cs="Book Antiqua"/>
          <w:b/>
          <w:bCs/>
          <w:color w:val="000000"/>
        </w:rPr>
        <w:t>Singh AP,</w:t>
      </w:r>
      <w:r w:rsidRPr="00B3176D">
        <w:rPr>
          <w:rFonts w:ascii="Book Antiqua" w:eastAsia="Book Antiqua" w:hAnsi="Book Antiqua" w:cs="Book Antiqua"/>
          <w:color w:val="000000"/>
        </w:rPr>
        <w:t xml:space="preserve"> Singh AP, Mittal V. Traumatic inferior hip dislocation with ipsilateral open subtrochanteric fracture: A rare case. </w:t>
      </w:r>
      <w:r w:rsidRPr="00B3176D">
        <w:rPr>
          <w:rFonts w:ascii="Book Antiqua" w:eastAsia="Book Antiqua" w:hAnsi="Book Antiqua" w:cs="Book Antiqua"/>
          <w:i/>
          <w:iCs/>
          <w:color w:val="000000"/>
        </w:rPr>
        <w:t>Injury Extra</w:t>
      </w:r>
      <w:r w:rsidRPr="00B3176D">
        <w:rPr>
          <w:rFonts w:ascii="Book Antiqua" w:eastAsia="Book Antiqua" w:hAnsi="Book Antiqua" w:cs="Book Antiqua"/>
          <w:color w:val="000000"/>
        </w:rPr>
        <w:t xml:space="preserve"> 2008; </w:t>
      </w:r>
      <w:r w:rsidRPr="00B3176D">
        <w:rPr>
          <w:rFonts w:ascii="Book Antiqua" w:eastAsia="Book Antiqua" w:hAnsi="Book Antiqua" w:cs="Book Antiqua"/>
          <w:b/>
          <w:bCs/>
          <w:color w:val="000000"/>
        </w:rPr>
        <w:t>39</w:t>
      </w:r>
      <w:r w:rsidRPr="00B3176D">
        <w:rPr>
          <w:rFonts w:ascii="Book Antiqua" w:eastAsia="Book Antiqua" w:hAnsi="Book Antiqua" w:cs="Book Antiqua"/>
          <w:color w:val="000000"/>
        </w:rPr>
        <w:t>: 384-385 [DOI:</w:t>
      </w:r>
      <w:r w:rsidR="0017128F" w:rsidRPr="00B3176D">
        <w:rPr>
          <w:rFonts w:ascii="Book Antiqua" w:eastAsia="Book Antiqua" w:hAnsi="Book Antiqua" w:cs="Book Antiqua"/>
          <w:color w:val="000000"/>
        </w:rPr>
        <w:t xml:space="preserve"> </w:t>
      </w:r>
      <w:r w:rsidRPr="00B3176D">
        <w:rPr>
          <w:rFonts w:ascii="Book Antiqua" w:eastAsia="Book Antiqua" w:hAnsi="Book Antiqua" w:cs="Book Antiqua"/>
          <w:color w:val="000000"/>
        </w:rPr>
        <w:t>10.1016/j.injury.2008.08.002]</w:t>
      </w:r>
    </w:p>
    <w:p w14:paraId="167C10FD"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31 </w:t>
      </w:r>
      <w:r w:rsidRPr="00B3176D">
        <w:rPr>
          <w:rFonts w:ascii="Book Antiqua" w:eastAsia="Book Antiqua" w:hAnsi="Book Antiqua" w:cs="Book Antiqua"/>
          <w:b/>
          <w:bCs/>
          <w:color w:val="000000"/>
        </w:rPr>
        <w:t>Alexa O</w:t>
      </w:r>
      <w:r w:rsidRPr="00B3176D">
        <w:rPr>
          <w:rFonts w:ascii="Book Antiqua" w:eastAsia="Book Antiqua" w:hAnsi="Book Antiqua" w:cs="Book Antiqua"/>
          <w:color w:val="000000"/>
        </w:rPr>
        <w:t xml:space="preserve">, Puha B, </w:t>
      </w:r>
      <w:proofErr w:type="spellStart"/>
      <w:r w:rsidRPr="00B3176D">
        <w:rPr>
          <w:rFonts w:ascii="Book Antiqua" w:eastAsia="Book Antiqua" w:hAnsi="Book Antiqua" w:cs="Book Antiqua"/>
          <w:color w:val="000000"/>
        </w:rPr>
        <w:t>Veliceasa</w:t>
      </w:r>
      <w:proofErr w:type="spellEnd"/>
      <w:r w:rsidRPr="00B3176D">
        <w:rPr>
          <w:rFonts w:ascii="Book Antiqua" w:eastAsia="Book Antiqua" w:hAnsi="Book Antiqua" w:cs="Book Antiqua"/>
          <w:color w:val="000000"/>
        </w:rPr>
        <w:t xml:space="preserve"> B, </w:t>
      </w:r>
      <w:proofErr w:type="spellStart"/>
      <w:r w:rsidRPr="00B3176D">
        <w:rPr>
          <w:rFonts w:ascii="Book Antiqua" w:eastAsia="Book Antiqua" w:hAnsi="Book Antiqua" w:cs="Book Antiqua"/>
          <w:color w:val="000000"/>
        </w:rPr>
        <w:t>Păduraru</w:t>
      </w:r>
      <w:proofErr w:type="spellEnd"/>
      <w:r w:rsidRPr="00B3176D">
        <w:rPr>
          <w:rFonts w:ascii="Book Antiqua" w:eastAsia="Book Antiqua" w:hAnsi="Book Antiqua" w:cs="Book Antiqua"/>
          <w:color w:val="000000"/>
        </w:rPr>
        <w:t xml:space="preserve"> D. Posterior dislocation of the hip associated with ipsilateral trochanteric fracture--a very rare case. </w:t>
      </w:r>
      <w:proofErr w:type="spellStart"/>
      <w:r w:rsidRPr="00B3176D">
        <w:rPr>
          <w:rFonts w:ascii="Book Antiqua" w:eastAsia="Book Antiqua" w:hAnsi="Book Antiqua" w:cs="Book Antiqua"/>
          <w:i/>
          <w:iCs/>
          <w:color w:val="000000"/>
        </w:rPr>
        <w:t>Chirurgia</w:t>
      </w:r>
      <w:proofErr w:type="spellEnd"/>
      <w:r w:rsidRPr="00B3176D">
        <w:rPr>
          <w:rFonts w:ascii="Book Antiqua" w:eastAsia="Book Antiqua" w:hAnsi="Book Antiqua" w:cs="Book Antiqua"/>
          <w:i/>
          <w:iCs/>
          <w:color w:val="000000"/>
        </w:rPr>
        <w:t xml:space="preserve"> (Bucur)</w:t>
      </w:r>
      <w:r w:rsidRPr="00B3176D">
        <w:rPr>
          <w:rFonts w:ascii="Book Antiqua" w:eastAsia="Book Antiqua" w:hAnsi="Book Antiqua" w:cs="Book Antiqua"/>
          <w:color w:val="000000"/>
        </w:rPr>
        <w:t xml:space="preserve"> 2009; </w:t>
      </w:r>
      <w:r w:rsidRPr="00B3176D">
        <w:rPr>
          <w:rFonts w:ascii="Book Antiqua" w:eastAsia="Book Antiqua" w:hAnsi="Book Antiqua" w:cs="Book Antiqua"/>
          <w:b/>
          <w:bCs/>
          <w:color w:val="000000"/>
        </w:rPr>
        <w:t>104</w:t>
      </w:r>
      <w:r w:rsidRPr="00B3176D">
        <w:rPr>
          <w:rFonts w:ascii="Book Antiqua" w:eastAsia="Book Antiqua" w:hAnsi="Book Antiqua" w:cs="Book Antiqua"/>
          <w:color w:val="000000"/>
        </w:rPr>
        <w:t>: 761-764 [PMID: 20187480]</w:t>
      </w:r>
    </w:p>
    <w:p w14:paraId="30A475C7" w14:textId="21506424"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32 </w:t>
      </w:r>
      <w:proofErr w:type="spellStart"/>
      <w:r w:rsidRPr="00B3176D">
        <w:rPr>
          <w:rFonts w:ascii="Book Antiqua" w:eastAsia="Book Antiqua" w:hAnsi="Book Antiqua" w:cs="Book Antiqua"/>
          <w:b/>
          <w:bCs/>
          <w:color w:val="000000"/>
        </w:rPr>
        <w:t>Almosalamy</w:t>
      </w:r>
      <w:proofErr w:type="spellEnd"/>
      <w:r w:rsidRPr="00B3176D">
        <w:rPr>
          <w:rFonts w:ascii="Book Antiqua" w:eastAsia="Book Antiqua" w:hAnsi="Book Antiqua" w:cs="Book Antiqua"/>
          <w:b/>
          <w:bCs/>
          <w:color w:val="000000"/>
        </w:rPr>
        <w:t xml:space="preserve"> MH</w:t>
      </w:r>
      <w:r w:rsidRPr="00B3176D">
        <w:rPr>
          <w:rFonts w:ascii="Book Antiqua" w:eastAsia="Book Antiqua" w:hAnsi="Book Antiqua" w:cs="Book Antiqua"/>
          <w:color w:val="000000"/>
        </w:rPr>
        <w:t xml:space="preserve">, </w:t>
      </w:r>
      <w:proofErr w:type="spellStart"/>
      <w:r w:rsidRPr="00B3176D">
        <w:rPr>
          <w:rFonts w:ascii="Book Antiqua" w:eastAsia="Book Antiqua" w:hAnsi="Book Antiqua" w:cs="Book Antiqua"/>
          <w:color w:val="000000"/>
        </w:rPr>
        <w:t>Mehrz</w:t>
      </w:r>
      <w:proofErr w:type="spellEnd"/>
      <w:r w:rsidRPr="00B3176D">
        <w:rPr>
          <w:rFonts w:ascii="Book Antiqua" w:eastAsia="Book Antiqua" w:hAnsi="Book Antiqua" w:cs="Book Antiqua"/>
          <w:color w:val="000000"/>
        </w:rPr>
        <w:t xml:space="preserve"> MH, Al-</w:t>
      </w:r>
      <w:proofErr w:type="spellStart"/>
      <w:r w:rsidRPr="00B3176D">
        <w:rPr>
          <w:rFonts w:ascii="Book Antiqua" w:eastAsia="Book Antiqua" w:hAnsi="Book Antiqua" w:cs="Book Antiqua"/>
          <w:color w:val="000000"/>
        </w:rPr>
        <w:t>Mukaimi</w:t>
      </w:r>
      <w:proofErr w:type="spellEnd"/>
      <w:r w:rsidRPr="00B3176D">
        <w:rPr>
          <w:rFonts w:ascii="Book Antiqua" w:eastAsia="Book Antiqua" w:hAnsi="Book Antiqua" w:cs="Book Antiqua"/>
          <w:color w:val="000000"/>
        </w:rPr>
        <w:t xml:space="preserve"> A. Traumatic posterior hip fracture dislocation with ipsilateral intertrochanteric fracture and sciatic nerve palsy in an adult patient. </w:t>
      </w:r>
      <w:r w:rsidR="0017128F" w:rsidRPr="00B3176D">
        <w:rPr>
          <w:rFonts w:ascii="Book Antiqua" w:eastAsia="Book Antiqua" w:hAnsi="Book Antiqua" w:cs="Book Antiqua"/>
          <w:i/>
          <w:iCs/>
          <w:color w:val="000000"/>
        </w:rPr>
        <w:t>J Kuwait Med Assoc</w:t>
      </w:r>
      <w:r w:rsidRPr="00B3176D">
        <w:rPr>
          <w:rFonts w:ascii="Book Antiqua" w:eastAsia="Book Antiqua" w:hAnsi="Book Antiqua" w:cs="Book Antiqua"/>
          <w:color w:val="000000"/>
        </w:rPr>
        <w:t xml:space="preserve"> 2010; </w:t>
      </w:r>
      <w:r w:rsidRPr="00B3176D">
        <w:rPr>
          <w:rFonts w:ascii="Book Antiqua" w:eastAsia="Book Antiqua" w:hAnsi="Book Antiqua" w:cs="Book Antiqua"/>
          <w:b/>
          <w:bCs/>
          <w:color w:val="000000"/>
        </w:rPr>
        <w:t>42</w:t>
      </w:r>
      <w:r w:rsidRPr="00B3176D">
        <w:rPr>
          <w:rFonts w:ascii="Book Antiqua" w:eastAsia="Book Antiqua" w:hAnsi="Book Antiqua" w:cs="Book Antiqua"/>
          <w:color w:val="000000"/>
        </w:rPr>
        <w:t>: 324-327</w:t>
      </w:r>
    </w:p>
    <w:p w14:paraId="30473227"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33 </w:t>
      </w:r>
      <w:r w:rsidRPr="00B3176D">
        <w:rPr>
          <w:rFonts w:ascii="Book Antiqua" w:eastAsia="Book Antiqua" w:hAnsi="Book Antiqua" w:cs="Book Antiqua"/>
          <w:b/>
          <w:bCs/>
          <w:color w:val="000000"/>
        </w:rPr>
        <w:t>Rodriguez-Martin J</w:t>
      </w:r>
      <w:r w:rsidRPr="00B3176D">
        <w:rPr>
          <w:rFonts w:ascii="Book Antiqua" w:eastAsia="Book Antiqua" w:hAnsi="Book Antiqua" w:cs="Book Antiqua"/>
          <w:color w:val="000000"/>
        </w:rPr>
        <w:t xml:space="preserve">, </w:t>
      </w:r>
      <w:proofErr w:type="spellStart"/>
      <w:r w:rsidRPr="00B3176D">
        <w:rPr>
          <w:rFonts w:ascii="Book Antiqua" w:eastAsia="Book Antiqua" w:hAnsi="Book Antiqua" w:cs="Book Antiqua"/>
          <w:color w:val="000000"/>
        </w:rPr>
        <w:t>Pretell</w:t>
      </w:r>
      <w:proofErr w:type="spellEnd"/>
      <w:r w:rsidRPr="00B3176D">
        <w:rPr>
          <w:rFonts w:ascii="Book Antiqua" w:eastAsia="Book Antiqua" w:hAnsi="Book Antiqua" w:cs="Book Antiqua"/>
          <w:color w:val="000000"/>
        </w:rPr>
        <w:t xml:space="preserve">-Mazzini J, Porras-Moreno MA, </w:t>
      </w:r>
      <w:proofErr w:type="spellStart"/>
      <w:r w:rsidRPr="00B3176D">
        <w:rPr>
          <w:rFonts w:ascii="Book Antiqua" w:eastAsia="Book Antiqua" w:hAnsi="Book Antiqua" w:cs="Book Antiqua"/>
          <w:color w:val="000000"/>
        </w:rPr>
        <w:t>Hernanz</w:t>
      </w:r>
      <w:proofErr w:type="spellEnd"/>
      <w:r w:rsidRPr="00B3176D">
        <w:rPr>
          <w:rFonts w:ascii="Book Antiqua" w:eastAsia="Book Antiqua" w:hAnsi="Book Antiqua" w:cs="Book Antiqua"/>
          <w:color w:val="000000"/>
        </w:rPr>
        <w:t xml:space="preserve">-Gonzalez Y, </w:t>
      </w:r>
      <w:proofErr w:type="spellStart"/>
      <w:r w:rsidRPr="00B3176D">
        <w:rPr>
          <w:rFonts w:ascii="Book Antiqua" w:eastAsia="Book Antiqua" w:hAnsi="Book Antiqua" w:cs="Book Antiqua"/>
          <w:color w:val="000000"/>
        </w:rPr>
        <w:t>Resines-Erasun</w:t>
      </w:r>
      <w:proofErr w:type="spellEnd"/>
      <w:r w:rsidRPr="00B3176D">
        <w:rPr>
          <w:rFonts w:ascii="Book Antiqua" w:eastAsia="Book Antiqua" w:hAnsi="Book Antiqua" w:cs="Book Antiqua"/>
          <w:color w:val="000000"/>
        </w:rPr>
        <w:t xml:space="preserve"> C. A polytrauma patient with an unusual posterior fracture-dislocation of the femoral head: a case report. </w:t>
      </w:r>
      <w:r w:rsidRPr="00B3176D">
        <w:rPr>
          <w:rFonts w:ascii="Book Antiqua" w:eastAsia="Book Antiqua" w:hAnsi="Book Antiqua" w:cs="Book Antiqua"/>
          <w:i/>
          <w:iCs/>
          <w:color w:val="000000"/>
        </w:rPr>
        <w:t xml:space="preserve">Strategies Trauma Limb </w:t>
      </w:r>
      <w:proofErr w:type="spellStart"/>
      <w:r w:rsidRPr="00B3176D">
        <w:rPr>
          <w:rFonts w:ascii="Book Antiqua" w:eastAsia="Book Antiqua" w:hAnsi="Book Antiqua" w:cs="Book Antiqua"/>
          <w:i/>
          <w:iCs/>
          <w:color w:val="000000"/>
        </w:rPr>
        <w:t>Reconstr</w:t>
      </w:r>
      <w:proofErr w:type="spellEnd"/>
      <w:r w:rsidRPr="00B3176D">
        <w:rPr>
          <w:rFonts w:ascii="Book Antiqua" w:eastAsia="Book Antiqua" w:hAnsi="Book Antiqua" w:cs="Book Antiqua"/>
          <w:color w:val="000000"/>
        </w:rPr>
        <w:t xml:space="preserve"> 2010; </w:t>
      </w:r>
      <w:r w:rsidRPr="00B3176D">
        <w:rPr>
          <w:rFonts w:ascii="Book Antiqua" w:eastAsia="Book Antiqua" w:hAnsi="Book Antiqua" w:cs="Book Antiqua"/>
          <w:b/>
          <w:bCs/>
          <w:color w:val="000000"/>
        </w:rPr>
        <w:t>5</w:t>
      </w:r>
      <w:r w:rsidRPr="00B3176D">
        <w:rPr>
          <w:rFonts w:ascii="Book Antiqua" w:eastAsia="Book Antiqua" w:hAnsi="Book Antiqua" w:cs="Book Antiqua"/>
          <w:color w:val="000000"/>
        </w:rPr>
        <w:t>: 47-51 [PMID: 20360877 DOI: 10.1007/s11751-009-0078-8]</w:t>
      </w:r>
    </w:p>
    <w:p w14:paraId="365BDA5C"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34 </w:t>
      </w:r>
      <w:r w:rsidRPr="00B3176D">
        <w:rPr>
          <w:rFonts w:ascii="Book Antiqua" w:eastAsia="Book Antiqua" w:hAnsi="Book Antiqua" w:cs="Book Antiqua"/>
          <w:b/>
          <w:bCs/>
          <w:color w:val="000000"/>
        </w:rPr>
        <w:t>Sen RK</w:t>
      </w:r>
      <w:r w:rsidRPr="00B3176D">
        <w:rPr>
          <w:rFonts w:ascii="Book Antiqua" w:eastAsia="Book Antiqua" w:hAnsi="Book Antiqua" w:cs="Book Antiqua"/>
          <w:color w:val="000000"/>
        </w:rPr>
        <w:t xml:space="preserve">, Tripathy SK, Krishnan V, Goyal T, Jagadeesh V. Ipsilateral fracture dislocations of the hip and knee joints with contralateral open fracture of the leg: a rare case and its management principles. </w:t>
      </w:r>
      <w:r w:rsidRPr="00B3176D">
        <w:rPr>
          <w:rFonts w:ascii="Book Antiqua" w:eastAsia="Book Antiqua" w:hAnsi="Book Antiqua" w:cs="Book Antiqua"/>
          <w:i/>
          <w:iCs/>
          <w:color w:val="000000"/>
        </w:rPr>
        <w:t xml:space="preserve">Chin J </w:t>
      </w:r>
      <w:proofErr w:type="spellStart"/>
      <w:r w:rsidRPr="00B3176D">
        <w:rPr>
          <w:rFonts w:ascii="Book Antiqua" w:eastAsia="Book Antiqua" w:hAnsi="Book Antiqua" w:cs="Book Antiqua"/>
          <w:i/>
          <w:iCs/>
          <w:color w:val="000000"/>
        </w:rPr>
        <w:t>Traumatol</w:t>
      </w:r>
      <w:proofErr w:type="spellEnd"/>
      <w:r w:rsidRPr="00B3176D">
        <w:rPr>
          <w:rFonts w:ascii="Book Antiqua" w:eastAsia="Book Antiqua" w:hAnsi="Book Antiqua" w:cs="Book Antiqua"/>
          <w:color w:val="000000"/>
        </w:rPr>
        <w:t xml:space="preserve"> 2011; </w:t>
      </w:r>
      <w:r w:rsidRPr="00B3176D">
        <w:rPr>
          <w:rFonts w:ascii="Book Antiqua" w:eastAsia="Book Antiqua" w:hAnsi="Book Antiqua" w:cs="Book Antiqua"/>
          <w:b/>
          <w:bCs/>
          <w:color w:val="000000"/>
        </w:rPr>
        <w:t>14</w:t>
      </w:r>
      <w:r w:rsidRPr="00B3176D">
        <w:rPr>
          <w:rFonts w:ascii="Book Antiqua" w:eastAsia="Book Antiqua" w:hAnsi="Book Antiqua" w:cs="Book Antiqua"/>
          <w:color w:val="000000"/>
        </w:rPr>
        <w:t>: 183-187 [PMID: 21635808]</w:t>
      </w:r>
    </w:p>
    <w:p w14:paraId="7CD4CD3D"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35 </w:t>
      </w:r>
      <w:r w:rsidRPr="00B3176D">
        <w:rPr>
          <w:rFonts w:ascii="Book Antiqua" w:eastAsia="Book Antiqua" w:hAnsi="Book Antiqua" w:cs="Book Antiqua"/>
          <w:b/>
          <w:bCs/>
          <w:color w:val="000000"/>
        </w:rPr>
        <w:t>Kuhn KM</w:t>
      </w:r>
      <w:r w:rsidRPr="00B3176D">
        <w:rPr>
          <w:rFonts w:ascii="Book Antiqua" w:eastAsia="Book Antiqua" w:hAnsi="Book Antiqua" w:cs="Book Antiqua"/>
          <w:color w:val="000000"/>
        </w:rPr>
        <w:t xml:space="preserve">, Boudreau JA, Watson JT. Rare combination of ipsilateral acetabular fracture-dislocation and </w:t>
      </w:r>
      <w:proofErr w:type="spellStart"/>
      <w:r w:rsidRPr="00B3176D">
        <w:rPr>
          <w:rFonts w:ascii="Book Antiqua" w:eastAsia="Book Antiqua" w:hAnsi="Book Antiqua" w:cs="Book Antiqua"/>
          <w:color w:val="000000"/>
        </w:rPr>
        <w:t>pertrochanteric</w:t>
      </w:r>
      <w:proofErr w:type="spellEnd"/>
      <w:r w:rsidRPr="00B3176D">
        <w:rPr>
          <w:rFonts w:ascii="Book Antiqua" w:eastAsia="Book Antiqua" w:hAnsi="Book Antiqua" w:cs="Book Antiqua"/>
          <w:color w:val="000000"/>
        </w:rPr>
        <w:t xml:space="preserve"> fracture. </w:t>
      </w:r>
      <w:r w:rsidRPr="00B3176D">
        <w:rPr>
          <w:rFonts w:ascii="Book Antiqua" w:eastAsia="Book Antiqua" w:hAnsi="Book Antiqua" w:cs="Book Antiqua"/>
          <w:i/>
          <w:iCs/>
          <w:color w:val="000000"/>
        </w:rPr>
        <w:t xml:space="preserve">Am J </w:t>
      </w:r>
      <w:proofErr w:type="spellStart"/>
      <w:r w:rsidRPr="00B3176D">
        <w:rPr>
          <w:rFonts w:ascii="Book Antiqua" w:eastAsia="Book Antiqua" w:hAnsi="Book Antiqua" w:cs="Book Antiqua"/>
          <w:i/>
          <w:iCs/>
          <w:color w:val="000000"/>
        </w:rPr>
        <w:t>Orthop</w:t>
      </w:r>
      <w:proofErr w:type="spellEnd"/>
      <w:r w:rsidRPr="00B3176D">
        <w:rPr>
          <w:rFonts w:ascii="Book Antiqua" w:eastAsia="Book Antiqua" w:hAnsi="Book Antiqua" w:cs="Book Antiqua"/>
          <w:i/>
          <w:iCs/>
          <w:color w:val="000000"/>
        </w:rPr>
        <w:t xml:space="preserve"> (Belle Mead NJ)</w:t>
      </w:r>
      <w:r w:rsidRPr="00B3176D">
        <w:rPr>
          <w:rFonts w:ascii="Book Antiqua" w:eastAsia="Book Antiqua" w:hAnsi="Book Antiqua" w:cs="Book Antiqua"/>
          <w:color w:val="000000"/>
        </w:rPr>
        <w:t xml:space="preserve"> 2013; </w:t>
      </w:r>
      <w:r w:rsidRPr="00B3176D">
        <w:rPr>
          <w:rFonts w:ascii="Book Antiqua" w:eastAsia="Book Antiqua" w:hAnsi="Book Antiqua" w:cs="Book Antiqua"/>
          <w:b/>
          <w:bCs/>
          <w:color w:val="000000"/>
        </w:rPr>
        <w:t>42</w:t>
      </w:r>
      <w:r w:rsidRPr="00B3176D">
        <w:rPr>
          <w:rFonts w:ascii="Book Antiqua" w:eastAsia="Book Antiqua" w:hAnsi="Book Antiqua" w:cs="Book Antiqua"/>
          <w:color w:val="000000"/>
        </w:rPr>
        <w:t>: 372-375 [PMID: 24078956]</w:t>
      </w:r>
    </w:p>
    <w:p w14:paraId="0AD2AADA"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36 </w:t>
      </w:r>
      <w:proofErr w:type="spellStart"/>
      <w:r w:rsidRPr="00B3176D">
        <w:rPr>
          <w:rFonts w:ascii="Book Antiqua" w:eastAsia="Book Antiqua" w:hAnsi="Book Antiqua" w:cs="Book Antiqua"/>
          <w:b/>
          <w:bCs/>
          <w:color w:val="000000"/>
        </w:rPr>
        <w:t>Radulescu</w:t>
      </w:r>
      <w:proofErr w:type="spellEnd"/>
      <w:r w:rsidRPr="00B3176D">
        <w:rPr>
          <w:rFonts w:ascii="Book Antiqua" w:eastAsia="Book Antiqua" w:hAnsi="Book Antiqua" w:cs="Book Antiqua"/>
          <w:b/>
          <w:bCs/>
          <w:color w:val="000000"/>
        </w:rPr>
        <w:t xml:space="preserve"> R</w:t>
      </w:r>
      <w:r w:rsidRPr="00B3176D">
        <w:rPr>
          <w:rFonts w:ascii="Book Antiqua" w:eastAsia="Book Antiqua" w:hAnsi="Book Antiqua" w:cs="Book Antiqua"/>
          <w:color w:val="000000"/>
        </w:rPr>
        <w:t xml:space="preserve">, </w:t>
      </w:r>
      <w:proofErr w:type="spellStart"/>
      <w:r w:rsidRPr="00B3176D">
        <w:rPr>
          <w:rFonts w:ascii="Book Antiqua" w:eastAsia="Book Antiqua" w:hAnsi="Book Antiqua" w:cs="Book Antiqua"/>
          <w:color w:val="000000"/>
        </w:rPr>
        <w:t>Badila</w:t>
      </w:r>
      <w:proofErr w:type="spellEnd"/>
      <w:r w:rsidRPr="00B3176D">
        <w:rPr>
          <w:rFonts w:ascii="Book Antiqua" w:eastAsia="Book Antiqua" w:hAnsi="Book Antiqua" w:cs="Book Antiqua"/>
          <w:color w:val="000000"/>
        </w:rPr>
        <w:t xml:space="preserve"> A, Japie I, </w:t>
      </w:r>
      <w:proofErr w:type="spellStart"/>
      <w:r w:rsidRPr="00B3176D">
        <w:rPr>
          <w:rFonts w:ascii="Book Antiqua" w:eastAsia="Book Antiqua" w:hAnsi="Book Antiqua" w:cs="Book Antiqua"/>
          <w:color w:val="000000"/>
        </w:rPr>
        <w:t>Papuc</w:t>
      </w:r>
      <w:proofErr w:type="spellEnd"/>
      <w:r w:rsidRPr="00B3176D">
        <w:rPr>
          <w:rFonts w:ascii="Book Antiqua" w:eastAsia="Book Antiqua" w:hAnsi="Book Antiqua" w:cs="Book Antiqua"/>
          <w:color w:val="000000"/>
        </w:rPr>
        <w:t xml:space="preserve"> A, Manolescu R. Anterior dislocation of the hip associated with intertrochanteric fracture of the femur - Case presentation. </w:t>
      </w:r>
      <w:r w:rsidRPr="00B3176D">
        <w:rPr>
          <w:rFonts w:ascii="Book Antiqua" w:eastAsia="Book Antiqua" w:hAnsi="Book Antiqua" w:cs="Book Antiqua"/>
          <w:i/>
          <w:iCs/>
          <w:color w:val="000000"/>
        </w:rPr>
        <w:t>J Med Life</w:t>
      </w:r>
      <w:r w:rsidRPr="00B3176D">
        <w:rPr>
          <w:rFonts w:ascii="Book Antiqua" w:eastAsia="Book Antiqua" w:hAnsi="Book Antiqua" w:cs="Book Antiqua"/>
          <w:color w:val="000000"/>
        </w:rPr>
        <w:t xml:space="preserve"> 2013; </w:t>
      </w:r>
      <w:r w:rsidRPr="00B3176D">
        <w:rPr>
          <w:rFonts w:ascii="Book Antiqua" w:eastAsia="Book Antiqua" w:hAnsi="Book Antiqua" w:cs="Book Antiqua"/>
          <w:b/>
          <w:bCs/>
          <w:color w:val="000000"/>
        </w:rPr>
        <w:t>6</w:t>
      </w:r>
      <w:r w:rsidRPr="00B3176D">
        <w:rPr>
          <w:rFonts w:ascii="Book Antiqua" w:eastAsia="Book Antiqua" w:hAnsi="Book Antiqua" w:cs="Book Antiqua"/>
          <w:color w:val="000000"/>
        </w:rPr>
        <w:t>: 336-339 [PMID: 24146697]</w:t>
      </w:r>
    </w:p>
    <w:p w14:paraId="4EF13341"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37 </w:t>
      </w:r>
      <w:r w:rsidRPr="00B3176D">
        <w:rPr>
          <w:rFonts w:ascii="Book Antiqua" w:eastAsia="Book Antiqua" w:hAnsi="Book Antiqua" w:cs="Book Antiqua"/>
          <w:b/>
          <w:bCs/>
          <w:color w:val="000000"/>
        </w:rPr>
        <w:t>Sinha S</w:t>
      </w:r>
      <w:r w:rsidRPr="00B3176D">
        <w:rPr>
          <w:rFonts w:ascii="Book Antiqua" w:eastAsia="Book Antiqua" w:hAnsi="Book Antiqua" w:cs="Book Antiqua"/>
          <w:color w:val="000000"/>
        </w:rPr>
        <w:t xml:space="preserve">, Naik AK, Arya RK, Jain VK. Ipsilateral Traumatic Posterior Hip Dislocation, Posterior Wall and Transverse Acetabular Fracture with Trochanteric Fracture in an adult: Report of First Case. </w:t>
      </w:r>
      <w:r w:rsidRPr="00B3176D">
        <w:rPr>
          <w:rFonts w:ascii="Book Antiqua" w:eastAsia="Book Antiqua" w:hAnsi="Book Antiqua" w:cs="Book Antiqua"/>
          <w:i/>
          <w:iCs/>
          <w:color w:val="000000"/>
        </w:rPr>
        <w:t xml:space="preserve">J </w:t>
      </w:r>
      <w:proofErr w:type="spellStart"/>
      <w:r w:rsidRPr="00B3176D">
        <w:rPr>
          <w:rFonts w:ascii="Book Antiqua" w:eastAsia="Book Antiqua" w:hAnsi="Book Antiqua" w:cs="Book Antiqua"/>
          <w:i/>
          <w:iCs/>
          <w:color w:val="000000"/>
        </w:rPr>
        <w:t>Orthop</w:t>
      </w:r>
      <w:proofErr w:type="spellEnd"/>
      <w:r w:rsidRPr="00B3176D">
        <w:rPr>
          <w:rFonts w:ascii="Book Antiqua" w:eastAsia="Book Antiqua" w:hAnsi="Book Antiqua" w:cs="Book Antiqua"/>
          <w:i/>
          <w:iCs/>
          <w:color w:val="000000"/>
        </w:rPr>
        <w:t xml:space="preserve"> Case Rep</w:t>
      </w:r>
      <w:r w:rsidRPr="00B3176D">
        <w:rPr>
          <w:rFonts w:ascii="Book Antiqua" w:eastAsia="Book Antiqua" w:hAnsi="Book Antiqua" w:cs="Book Antiqua"/>
          <w:color w:val="000000"/>
        </w:rPr>
        <w:t xml:space="preserve"> 2013; </w:t>
      </w:r>
      <w:r w:rsidRPr="00B3176D">
        <w:rPr>
          <w:rFonts w:ascii="Book Antiqua" w:eastAsia="Book Antiqua" w:hAnsi="Book Antiqua" w:cs="Book Antiqua"/>
          <w:b/>
          <w:bCs/>
          <w:color w:val="000000"/>
        </w:rPr>
        <w:t>3</w:t>
      </w:r>
      <w:r w:rsidRPr="00B3176D">
        <w:rPr>
          <w:rFonts w:ascii="Book Antiqua" w:eastAsia="Book Antiqua" w:hAnsi="Book Antiqua" w:cs="Book Antiqua"/>
          <w:color w:val="000000"/>
        </w:rPr>
        <w:t>: 31-34 [PMID: 27298928 DOI: 10.13107/jocr.2250-0685.128]</w:t>
      </w:r>
    </w:p>
    <w:p w14:paraId="16481816"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38 </w:t>
      </w:r>
      <w:proofErr w:type="spellStart"/>
      <w:r w:rsidRPr="00B3176D">
        <w:rPr>
          <w:rFonts w:ascii="Book Antiqua" w:eastAsia="Book Antiqua" w:hAnsi="Book Antiqua" w:cs="Book Antiqua"/>
          <w:b/>
          <w:bCs/>
          <w:color w:val="000000"/>
        </w:rPr>
        <w:t>Yousefi</w:t>
      </w:r>
      <w:proofErr w:type="spellEnd"/>
      <w:r w:rsidRPr="00B3176D">
        <w:rPr>
          <w:rFonts w:ascii="Book Antiqua" w:eastAsia="Book Antiqua" w:hAnsi="Book Antiqua" w:cs="Book Antiqua"/>
          <w:b/>
          <w:bCs/>
          <w:color w:val="000000"/>
        </w:rPr>
        <w:t xml:space="preserve"> A</w:t>
      </w:r>
      <w:r w:rsidRPr="00B3176D">
        <w:rPr>
          <w:rFonts w:ascii="Book Antiqua" w:eastAsia="Book Antiqua" w:hAnsi="Book Antiqua" w:cs="Book Antiqua"/>
          <w:color w:val="000000"/>
        </w:rPr>
        <w:t xml:space="preserve">, Ashraf H, </w:t>
      </w:r>
      <w:proofErr w:type="spellStart"/>
      <w:r w:rsidRPr="00B3176D">
        <w:rPr>
          <w:rFonts w:ascii="Book Antiqua" w:eastAsia="Book Antiqua" w:hAnsi="Book Antiqua" w:cs="Book Antiqua"/>
          <w:color w:val="000000"/>
        </w:rPr>
        <w:t>Mashhadinezhad</w:t>
      </w:r>
      <w:proofErr w:type="spellEnd"/>
      <w:r w:rsidRPr="00B3176D">
        <w:rPr>
          <w:rFonts w:ascii="Book Antiqua" w:eastAsia="Book Antiqua" w:hAnsi="Book Antiqua" w:cs="Book Antiqua"/>
          <w:color w:val="000000"/>
        </w:rPr>
        <w:t xml:space="preserve"> A, </w:t>
      </w:r>
      <w:proofErr w:type="spellStart"/>
      <w:r w:rsidRPr="00B3176D">
        <w:rPr>
          <w:rFonts w:ascii="Book Antiqua" w:eastAsia="Book Antiqua" w:hAnsi="Book Antiqua" w:cs="Book Antiqua"/>
          <w:color w:val="000000"/>
        </w:rPr>
        <w:t>Birjandinejad</w:t>
      </w:r>
      <w:proofErr w:type="spellEnd"/>
      <w:r w:rsidRPr="00B3176D">
        <w:rPr>
          <w:rFonts w:ascii="Book Antiqua" w:eastAsia="Book Antiqua" w:hAnsi="Book Antiqua" w:cs="Book Antiqua"/>
          <w:color w:val="000000"/>
        </w:rPr>
        <w:t xml:space="preserve"> A. Posterior hip dislocation associated with posterior wall acetabular fracture and ipsilateral </w:t>
      </w:r>
      <w:proofErr w:type="spellStart"/>
      <w:r w:rsidRPr="00B3176D">
        <w:rPr>
          <w:rFonts w:ascii="Book Antiqua" w:eastAsia="Book Antiqua" w:hAnsi="Book Antiqua" w:cs="Book Antiqua"/>
          <w:color w:val="000000"/>
        </w:rPr>
        <w:t>intertrochantric</w:t>
      </w:r>
      <w:proofErr w:type="spellEnd"/>
      <w:r w:rsidRPr="00B3176D">
        <w:rPr>
          <w:rFonts w:ascii="Book Antiqua" w:eastAsia="Book Antiqua" w:hAnsi="Book Antiqua" w:cs="Book Antiqua"/>
          <w:color w:val="000000"/>
        </w:rPr>
        <w:t xml:space="preserve"> </w:t>
      </w:r>
      <w:r w:rsidRPr="00B3176D">
        <w:rPr>
          <w:rFonts w:ascii="Book Antiqua" w:eastAsia="Book Antiqua" w:hAnsi="Book Antiqua" w:cs="Book Antiqua"/>
          <w:color w:val="000000"/>
        </w:rPr>
        <w:lastRenderedPageBreak/>
        <w:t xml:space="preserve">fracture: a very rare case report. </w:t>
      </w:r>
      <w:r w:rsidRPr="00B3176D">
        <w:rPr>
          <w:rFonts w:ascii="Book Antiqua" w:eastAsia="Book Antiqua" w:hAnsi="Book Antiqua" w:cs="Book Antiqua"/>
          <w:i/>
          <w:iCs/>
          <w:color w:val="000000"/>
        </w:rPr>
        <w:t>Trauma Mon</w:t>
      </w:r>
      <w:r w:rsidRPr="00B3176D">
        <w:rPr>
          <w:rFonts w:ascii="Book Antiqua" w:eastAsia="Book Antiqua" w:hAnsi="Book Antiqua" w:cs="Book Antiqua"/>
          <w:color w:val="000000"/>
        </w:rPr>
        <w:t xml:space="preserve"> 2013; </w:t>
      </w:r>
      <w:r w:rsidRPr="00B3176D">
        <w:rPr>
          <w:rFonts w:ascii="Book Antiqua" w:eastAsia="Book Antiqua" w:hAnsi="Book Antiqua" w:cs="Book Antiqua"/>
          <w:b/>
          <w:bCs/>
          <w:color w:val="000000"/>
        </w:rPr>
        <w:t>17</w:t>
      </w:r>
      <w:r w:rsidRPr="00B3176D">
        <w:rPr>
          <w:rFonts w:ascii="Book Antiqua" w:eastAsia="Book Antiqua" w:hAnsi="Book Antiqua" w:cs="Book Antiqua"/>
          <w:color w:val="000000"/>
        </w:rPr>
        <w:t>: 409-411 [PMID: 24350139 DOI: 10.5812/traumamon.8520]</w:t>
      </w:r>
    </w:p>
    <w:p w14:paraId="66D0C4CE"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39 </w:t>
      </w:r>
      <w:r w:rsidRPr="00B3176D">
        <w:rPr>
          <w:rFonts w:ascii="Book Antiqua" w:eastAsia="Book Antiqua" w:hAnsi="Book Antiqua" w:cs="Book Antiqua"/>
          <w:b/>
          <w:bCs/>
          <w:color w:val="000000"/>
        </w:rPr>
        <w:t>Zhen P</w:t>
      </w:r>
      <w:r w:rsidRPr="00B3176D">
        <w:rPr>
          <w:rFonts w:ascii="Book Antiqua" w:eastAsia="Book Antiqua" w:hAnsi="Book Antiqua" w:cs="Book Antiqua"/>
          <w:color w:val="000000"/>
        </w:rPr>
        <w:t xml:space="preserve">. Traumatic posterior hip dislocation with an ipsilateral comminuted femoral intertrochanteric fracture: a case report. </w:t>
      </w:r>
      <w:proofErr w:type="spellStart"/>
      <w:r w:rsidRPr="00B3176D">
        <w:rPr>
          <w:rFonts w:ascii="Book Antiqua" w:eastAsia="Book Antiqua" w:hAnsi="Book Antiqua" w:cs="Book Antiqua"/>
          <w:i/>
          <w:iCs/>
          <w:color w:val="000000"/>
        </w:rPr>
        <w:t>Orthop</w:t>
      </w:r>
      <w:proofErr w:type="spellEnd"/>
      <w:r w:rsidRPr="00B3176D">
        <w:rPr>
          <w:rFonts w:ascii="Book Antiqua" w:eastAsia="Book Antiqua" w:hAnsi="Book Antiqua" w:cs="Book Antiqua"/>
          <w:i/>
          <w:iCs/>
          <w:color w:val="000000"/>
        </w:rPr>
        <w:t xml:space="preserve"> Surg</w:t>
      </w:r>
      <w:r w:rsidRPr="00B3176D">
        <w:rPr>
          <w:rFonts w:ascii="Book Antiqua" w:eastAsia="Book Antiqua" w:hAnsi="Book Antiqua" w:cs="Book Antiqua"/>
          <w:color w:val="000000"/>
        </w:rPr>
        <w:t xml:space="preserve"> 2013; </w:t>
      </w:r>
      <w:r w:rsidRPr="00B3176D">
        <w:rPr>
          <w:rFonts w:ascii="Book Antiqua" w:eastAsia="Book Antiqua" w:hAnsi="Book Antiqua" w:cs="Book Antiqua"/>
          <w:b/>
          <w:bCs/>
          <w:color w:val="000000"/>
        </w:rPr>
        <w:t>5</w:t>
      </w:r>
      <w:r w:rsidRPr="00B3176D">
        <w:rPr>
          <w:rFonts w:ascii="Book Antiqua" w:eastAsia="Book Antiqua" w:hAnsi="Book Antiqua" w:cs="Book Antiqua"/>
          <w:color w:val="000000"/>
        </w:rPr>
        <w:t>: 219-221 [PMID: 24002841 DOI: 10.1111/os.12051]</w:t>
      </w:r>
    </w:p>
    <w:p w14:paraId="721AF13E"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40 </w:t>
      </w:r>
      <w:proofErr w:type="spellStart"/>
      <w:r w:rsidRPr="00B3176D">
        <w:rPr>
          <w:rFonts w:ascii="Book Antiqua" w:eastAsia="Book Antiqua" w:hAnsi="Book Antiqua" w:cs="Book Antiqua"/>
          <w:b/>
          <w:bCs/>
          <w:color w:val="000000"/>
        </w:rPr>
        <w:t>Jamshidi</w:t>
      </w:r>
      <w:proofErr w:type="spellEnd"/>
      <w:r w:rsidRPr="00B3176D">
        <w:rPr>
          <w:rFonts w:ascii="Book Antiqua" w:eastAsia="Book Antiqua" w:hAnsi="Book Antiqua" w:cs="Book Antiqua"/>
          <w:b/>
          <w:bCs/>
          <w:color w:val="000000"/>
        </w:rPr>
        <w:t xml:space="preserve"> MH</w:t>
      </w:r>
      <w:r w:rsidRPr="00B3176D">
        <w:rPr>
          <w:rFonts w:ascii="Book Antiqua" w:eastAsia="Book Antiqua" w:hAnsi="Book Antiqua" w:cs="Book Antiqua"/>
          <w:color w:val="000000"/>
        </w:rPr>
        <w:t xml:space="preserve">, </w:t>
      </w:r>
      <w:proofErr w:type="spellStart"/>
      <w:r w:rsidRPr="00B3176D">
        <w:rPr>
          <w:rFonts w:ascii="Book Antiqua" w:eastAsia="Book Antiqua" w:hAnsi="Book Antiqua" w:cs="Book Antiqua"/>
          <w:color w:val="000000"/>
        </w:rPr>
        <w:t>Mirkazemi</w:t>
      </w:r>
      <w:proofErr w:type="spellEnd"/>
      <w:r w:rsidRPr="00B3176D">
        <w:rPr>
          <w:rFonts w:ascii="Book Antiqua" w:eastAsia="Book Antiqua" w:hAnsi="Book Antiqua" w:cs="Book Antiqua"/>
          <w:color w:val="000000"/>
        </w:rPr>
        <w:t xml:space="preserve"> M, </w:t>
      </w:r>
      <w:proofErr w:type="spellStart"/>
      <w:r w:rsidRPr="00B3176D">
        <w:rPr>
          <w:rFonts w:ascii="Book Antiqua" w:eastAsia="Book Antiqua" w:hAnsi="Book Antiqua" w:cs="Book Antiqua"/>
          <w:color w:val="000000"/>
        </w:rPr>
        <w:t>Birjandinejad</w:t>
      </w:r>
      <w:proofErr w:type="spellEnd"/>
      <w:r w:rsidRPr="00B3176D">
        <w:rPr>
          <w:rFonts w:ascii="Book Antiqua" w:eastAsia="Book Antiqua" w:hAnsi="Book Antiqua" w:cs="Book Antiqua"/>
          <w:color w:val="000000"/>
        </w:rPr>
        <w:t xml:space="preserve"> A. Posterior hip fracture -dislocation associated with ipsilateral </w:t>
      </w:r>
      <w:proofErr w:type="spellStart"/>
      <w:r w:rsidRPr="00B3176D">
        <w:rPr>
          <w:rFonts w:ascii="Book Antiqua" w:eastAsia="Book Antiqua" w:hAnsi="Book Antiqua" w:cs="Book Antiqua"/>
          <w:color w:val="000000"/>
        </w:rPr>
        <w:t>intertrochantric</w:t>
      </w:r>
      <w:proofErr w:type="spellEnd"/>
      <w:r w:rsidRPr="00B3176D">
        <w:rPr>
          <w:rFonts w:ascii="Book Antiqua" w:eastAsia="Book Antiqua" w:hAnsi="Book Antiqua" w:cs="Book Antiqua"/>
          <w:color w:val="000000"/>
        </w:rPr>
        <w:t xml:space="preserve"> fracture; a rare case report. </w:t>
      </w:r>
      <w:r w:rsidRPr="00B3176D">
        <w:rPr>
          <w:rFonts w:ascii="Book Antiqua" w:eastAsia="Book Antiqua" w:hAnsi="Book Antiqua" w:cs="Book Antiqua"/>
          <w:i/>
          <w:iCs/>
          <w:color w:val="000000"/>
        </w:rPr>
        <w:t xml:space="preserve">Arch Bone </w:t>
      </w:r>
      <w:proofErr w:type="spellStart"/>
      <w:r w:rsidRPr="00B3176D">
        <w:rPr>
          <w:rFonts w:ascii="Book Antiqua" w:eastAsia="Book Antiqua" w:hAnsi="Book Antiqua" w:cs="Book Antiqua"/>
          <w:i/>
          <w:iCs/>
          <w:color w:val="000000"/>
        </w:rPr>
        <w:t>Jt</w:t>
      </w:r>
      <w:proofErr w:type="spellEnd"/>
      <w:r w:rsidRPr="00B3176D">
        <w:rPr>
          <w:rFonts w:ascii="Book Antiqua" w:eastAsia="Book Antiqua" w:hAnsi="Book Antiqua" w:cs="Book Antiqua"/>
          <w:i/>
          <w:iCs/>
          <w:color w:val="000000"/>
        </w:rPr>
        <w:t xml:space="preserve"> Surg</w:t>
      </w:r>
      <w:r w:rsidRPr="00B3176D">
        <w:rPr>
          <w:rFonts w:ascii="Book Antiqua" w:eastAsia="Book Antiqua" w:hAnsi="Book Antiqua" w:cs="Book Antiqua"/>
          <w:color w:val="000000"/>
        </w:rPr>
        <w:t xml:space="preserve"> 2014; </w:t>
      </w:r>
      <w:r w:rsidRPr="00B3176D">
        <w:rPr>
          <w:rFonts w:ascii="Book Antiqua" w:eastAsia="Book Antiqua" w:hAnsi="Book Antiqua" w:cs="Book Antiqua"/>
          <w:b/>
          <w:bCs/>
          <w:color w:val="000000"/>
        </w:rPr>
        <w:t>2</w:t>
      </w:r>
      <w:r w:rsidRPr="00B3176D">
        <w:rPr>
          <w:rFonts w:ascii="Book Antiqua" w:eastAsia="Book Antiqua" w:hAnsi="Book Antiqua" w:cs="Book Antiqua"/>
          <w:color w:val="000000"/>
        </w:rPr>
        <w:t>: 75-78 [PMID: 25207320]</w:t>
      </w:r>
    </w:p>
    <w:p w14:paraId="0EA5D2A2"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41 </w:t>
      </w:r>
      <w:proofErr w:type="spellStart"/>
      <w:r w:rsidRPr="00B3176D">
        <w:rPr>
          <w:rFonts w:ascii="Book Antiqua" w:eastAsia="Book Antiqua" w:hAnsi="Book Antiqua" w:cs="Book Antiqua"/>
          <w:b/>
          <w:bCs/>
          <w:color w:val="000000"/>
        </w:rPr>
        <w:t>Chotai</w:t>
      </w:r>
      <w:proofErr w:type="spellEnd"/>
      <w:r w:rsidRPr="00B3176D">
        <w:rPr>
          <w:rFonts w:ascii="Book Antiqua" w:eastAsia="Book Antiqua" w:hAnsi="Book Antiqua" w:cs="Book Antiqua"/>
          <w:b/>
          <w:bCs/>
          <w:color w:val="000000"/>
        </w:rPr>
        <w:t xml:space="preserve"> PN</w:t>
      </w:r>
      <w:r w:rsidRPr="00B3176D">
        <w:rPr>
          <w:rFonts w:ascii="Book Antiqua" w:eastAsia="Book Antiqua" w:hAnsi="Book Antiqua" w:cs="Book Antiqua"/>
          <w:color w:val="000000"/>
        </w:rPr>
        <w:t xml:space="preserve">, </w:t>
      </w:r>
      <w:proofErr w:type="spellStart"/>
      <w:r w:rsidRPr="00B3176D">
        <w:rPr>
          <w:rFonts w:ascii="Book Antiqua" w:eastAsia="Book Antiqua" w:hAnsi="Book Antiqua" w:cs="Book Antiqua"/>
          <w:color w:val="000000"/>
        </w:rPr>
        <w:t>Ebraheim</w:t>
      </w:r>
      <w:proofErr w:type="spellEnd"/>
      <w:r w:rsidRPr="00B3176D">
        <w:rPr>
          <w:rFonts w:ascii="Book Antiqua" w:eastAsia="Book Antiqua" w:hAnsi="Book Antiqua" w:cs="Book Antiqua"/>
          <w:color w:val="000000"/>
        </w:rPr>
        <w:t xml:space="preserve"> NA, Hart R, Wassef A. Concomitant Posterior Hip Dislocation, Ipsilateral Intertrochanteric- and Proximal Tibial- Fractures with Popliteal Artery Injury: A Challenging Trauma Mélange. </w:t>
      </w:r>
      <w:r w:rsidRPr="00B3176D">
        <w:rPr>
          <w:rFonts w:ascii="Book Antiqua" w:eastAsia="Book Antiqua" w:hAnsi="Book Antiqua" w:cs="Book Antiqua"/>
          <w:i/>
          <w:iCs/>
          <w:color w:val="000000"/>
        </w:rPr>
        <w:t xml:space="preserve">Clin </w:t>
      </w:r>
      <w:proofErr w:type="spellStart"/>
      <w:r w:rsidRPr="00B3176D">
        <w:rPr>
          <w:rFonts w:ascii="Book Antiqua" w:eastAsia="Book Antiqua" w:hAnsi="Book Antiqua" w:cs="Book Antiqua"/>
          <w:i/>
          <w:iCs/>
          <w:color w:val="000000"/>
        </w:rPr>
        <w:t>Pract</w:t>
      </w:r>
      <w:proofErr w:type="spellEnd"/>
      <w:r w:rsidRPr="00B3176D">
        <w:rPr>
          <w:rFonts w:ascii="Book Antiqua" w:eastAsia="Book Antiqua" w:hAnsi="Book Antiqua" w:cs="Book Antiqua"/>
          <w:color w:val="000000"/>
        </w:rPr>
        <w:t xml:space="preserve"> 2015; </w:t>
      </w:r>
      <w:r w:rsidRPr="00B3176D">
        <w:rPr>
          <w:rFonts w:ascii="Book Antiqua" w:eastAsia="Book Antiqua" w:hAnsi="Book Antiqua" w:cs="Book Antiqua"/>
          <w:b/>
          <w:bCs/>
          <w:color w:val="000000"/>
        </w:rPr>
        <w:t>5</w:t>
      </w:r>
      <w:r w:rsidRPr="00B3176D">
        <w:rPr>
          <w:rFonts w:ascii="Book Antiqua" w:eastAsia="Book Antiqua" w:hAnsi="Book Antiqua" w:cs="Book Antiqua"/>
          <w:color w:val="000000"/>
        </w:rPr>
        <w:t>: 776 [PMID: 26918095 DOI: 10.4081/cp.2015.776]</w:t>
      </w:r>
    </w:p>
    <w:p w14:paraId="0A8E551D"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42 </w:t>
      </w:r>
      <w:proofErr w:type="spellStart"/>
      <w:r w:rsidRPr="00B3176D">
        <w:rPr>
          <w:rFonts w:ascii="Book Antiqua" w:eastAsia="Book Antiqua" w:hAnsi="Book Antiqua" w:cs="Book Antiqua"/>
          <w:b/>
          <w:bCs/>
          <w:color w:val="000000"/>
        </w:rPr>
        <w:t>Panigrahi</w:t>
      </w:r>
      <w:proofErr w:type="spellEnd"/>
      <w:r w:rsidRPr="00B3176D">
        <w:rPr>
          <w:rFonts w:ascii="Book Antiqua" w:eastAsia="Book Antiqua" w:hAnsi="Book Antiqua" w:cs="Book Antiqua"/>
          <w:b/>
          <w:bCs/>
          <w:color w:val="000000"/>
        </w:rPr>
        <w:t xml:space="preserve"> R</w:t>
      </w:r>
      <w:r w:rsidRPr="00B3176D">
        <w:rPr>
          <w:rFonts w:ascii="Book Antiqua" w:eastAsia="Book Antiqua" w:hAnsi="Book Antiqua" w:cs="Book Antiqua"/>
          <w:color w:val="000000"/>
        </w:rPr>
        <w:t xml:space="preserve">, Mahapatra AK, Palo N, </w:t>
      </w:r>
      <w:proofErr w:type="spellStart"/>
      <w:r w:rsidRPr="00B3176D">
        <w:rPr>
          <w:rFonts w:ascii="Book Antiqua" w:eastAsia="Book Antiqua" w:hAnsi="Book Antiqua" w:cs="Book Antiqua"/>
          <w:color w:val="000000"/>
        </w:rPr>
        <w:t>Priyadarshi</w:t>
      </w:r>
      <w:proofErr w:type="spellEnd"/>
      <w:r w:rsidRPr="00B3176D">
        <w:rPr>
          <w:rFonts w:ascii="Book Antiqua" w:eastAsia="Book Antiqua" w:hAnsi="Book Antiqua" w:cs="Book Antiqua"/>
          <w:color w:val="000000"/>
        </w:rPr>
        <w:t xml:space="preserve"> A. Neglected Pipkin's fracture dislocation with bilateral femoral shaft fractures: an unusual combination. </w:t>
      </w:r>
      <w:r w:rsidRPr="00B3176D">
        <w:rPr>
          <w:rFonts w:ascii="Book Antiqua" w:eastAsia="Book Antiqua" w:hAnsi="Book Antiqua" w:cs="Book Antiqua"/>
          <w:i/>
          <w:iCs/>
          <w:color w:val="000000"/>
        </w:rPr>
        <w:t>J Surg Case Rep</w:t>
      </w:r>
      <w:r w:rsidRPr="00B3176D">
        <w:rPr>
          <w:rFonts w:ascii="Book Antiqua" w:eastAsia="Book Antiqua" w:hAnsi="Book Antiqua" w:cs="Book Antiqua"/>
          <w:color w:val="000000"/>
        </w:rPr>
        <w:t xml:space="preserve"> 2015; </w:t>
      </w:r>
      <w:r w:rsidRPr="00B3176D">
        <w:rPr>
          <w:rFonts w:ascii="Book Antiqua" w:eastAsia="Book Antiqua" w:hAnsi="Book Antiqua" w:cs="Book Antiqua"/>
          <w:b/>
          <w:bCs/>
          <w:color w:val="000000"/>
        </w:rPr>
        <w:t>2015</w:t>
      </w:r>
      <w:r w:rsidRPr="00B3176D">
        <w:rPr>
          <w:rFonts w:ascii="Book Antiqua" w:eastAsia="Book Antiqua" w:hAnsi="Book Antiqua" w:cs="Book Antiqua"/>
          <w:color w:val="000000"/>
        </w:rPr>
        <w:t xml:space="preserve"> [PMID: 25759170 DOI: 10.1093/</w:t>
      </w:r>
      <w:proofErr w:type="spellStart"/>
      <w:r w:rsidRPr="00B3176D">
        <w:rPr>
          <w:rFonts w:ascii="Book Antiqua" w:eastAsia="Book Antiqua" w:hAnsi="Book Antiqua" w:cs="Book Antiqua"/>
          <w:color w:val="000000"/>
        </w:rPr>
        <w:t>jscr</w:t>
      </w:r>
      <w:proofErr w:type="spellEnd"/>
      <w:r w:rsidRPr="00B3176D">
        <w:rPr>
          <w:rFonts w:ascii="Book Antiqua" w:eastAsia="Book Antiqua" w:hAnsi="Book Antiqua" w:cs="Book Antiqua"/>
          <w:color w:val="000000"/>
        </w:rPr>
        <w:t>/rjv013]</w:t>
      </w:r>
    </w:p>
    <w:p w14:paraId="1163FF39" w14:textId="044563F6"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43 </w:t>
      </w:r>
      <w:proofErr w:type="spellStart"/>
      <w:r w:rsidRPr="00B3176D">
        <w:rPr>
          <w:rFonts w:ascii="Book Antiqua" w:eastAsia="Book Antiqua" w:hAnsi="Book Antiqua" w:cs="Book Antiqua"/>
          <w:b/>
          <w:bCs/>
          <w:color w:val="000000"/>
        </w:rPr>
        <w:t>Alhammoud</w:t>
      </w:r>
      <w:proofErr w:type="spellEnd"/>
      <w:r w:rsidRPr="00B3176D">
        <w:rPr>
          <w:rFonts w:ascii="Book Antiqua" w:eastAsia="Book Antiqua" w:hAnsi="Book Antiqua" w:cs="Book Antiqua"/>
          <w:b/>
          <w:bCs/>
          <w:color w:val="000000"/>
        </w:rPr>
        <w:t xml:space="preserve"> A</w:t>
      </w:r>
      <w:r w:rsidRPr="00B3176D">
        <w:rPr>
          <w:rFonts w:ascii="Book Antiqua" w:eastAsia="Book Antiqua" w:hAnsi="Book Antiqua" w:cs="Book Antiqua"/>
          <w:color w:val="000000"/>
        </w:rPr>
        <w:t xml:space="preserve">, </w:t>
      </w:r>
      <w:proofErr w:type="spellStart"/>
      <w:r w:rsidRPr="00B3176D">
        <w:rPr>
          <w:rFonts w:ascii="Book Antiqua" w:eastAsia="Book Antiqua" w:hAnsi="Book Antiqua" w:cs="Book Antiqua"/>
          <w:color w:val="000000"/>
        </w:rPr>
        <w:t>Alnouri</w:t>
      </w:r>
      <w:proofErr w:type="spellEnd"/>
      <w:r w:rsidRPr="00B3176D">
        <w:rPr>
          <w:rFonts w:ascii="Book Antiqua" w:eastAsia="Book Antiqua" w:hAnsi="Book Antiqua" w:cs="Book Antiqua"/>
          <w:color w:val="000000"/>
        </w:rPr>
        <w:t xml:space="preserve"> M, </w:t>
      </w:r>
      <w:proofErr w:type="spellStart"/>
      <w:r w:rsidRPr="00B3176D">
        <w:rPr>
          <w:rFonts w:ascii="Book Antiqua" w:eastAsia="Book Antiqua" w:hAnsi="Book Antiqua" w:cs="Book Antiqua"/>
          <w:color w:val="000000"/>
        </w:rPr>
        <w:t>Arbash</w:t>
      </w:r>
      <w:proofErr w:type="spellEnd"/>
      <w:r w:rsidRPr="00B3176D">
        <w:rPr>
          <w:rFonts w:ascii="Book Antiqua" w:eastAsia="Book Antiqua" w:hAnsi="Book Antiqua" w:cs="Book Antiqua"/>
          <w:color w:val="000000"/>
        </w:rPr>
        <w:t xml:space="preserve"> MA, </w:t>
      </w:r>
      <w:proofErr w:type="spellStart"/>
      <w:r w:rsidRPr="00B3176D">
        <w:rPr>
          <w:rFonts w:ascii="Book Antiqua" w:eastAsia="Book Antiqua" w:hAnsi="Book Antiqua" w:cs="Book Antiqua"/>
          <w:color w:val="000000"/>
        </w:rPr>
        <w:t>Baco</w:t>
      </w:r>
      <w:proofErr w:type="spellEnd"/>
      <w:r w:rsidRPr="00B3176D">
        <w:rPr>
          <w:rFonts w:ascii="Book Antiqua" w:eastAsia="Book Antiqua" w:hAnsi="Book Antiqua" w:cs="Book Antiqua"/>
          <w:color w:val="000000"/>
        </w:rPr>
        <w:t xml:space="preserve"> AM. Posterior Hip Dislocation with Ipsilateral Femoral Head and Shaft Fracture - Using a Temporary External Fixator as a Method for Closed Reduction. </w:t>
      </w:r>
      <w:r w:rsidRPr="00B3176D">
        <w:rPr>
          <w:rFonts w:ascii="Book Antiqua" w:eastAsia="Book Antiqua" w:hAnsi="Book Antiqua" w:cs="Book Antiqua"/>
          <w:i/>
          <w:iCs/>
          <w:color w:val="000000"/>
        </w:rPr>
        <w:t xml:space="preserve">J </w:t>
      </w:r>
      <w:proofErr w:type="spellStart"/>
      <w:r w:rsidRPr="00B3176D">
        <w:rPr>
          <w:rFonts w:ascii="Book Antiqua" w:eastAsia="Book Antiqua" w:hAnsi="Book Antiqua" w:cs="Book Antiqua"/>
          <w:i/>
          <w:iCs/>
          <w:color w:val="000000"/>
        </w:rPr>
        <w:t>Orthop</w:t>
      </w:r>
      <w:proofErr w:type="spellEnd"/>
      <w:r w:rsidRPr="00B3176D">
        <w:rPr>
          <w:rFonts w:ascii="Book Antiqua" w:eastAsia="Book Antiqua" w:hAnsi="Book Antiqua" w:cs="Book Antiqua"/>
          <w:i/>
          <w:iCs/>
          <w:color w:val="000000"/>
        </w:rPr>
        <w:t xml:space="preserve"> Case Rep</w:t>
      </w:r>
      <w:r w:rsidRPr="00B3176D">
        <w:rPr>
          <w:rFonts w:ascii="Book Antiqua" w:eastAsia="Book Antiqua" w:hAnsi="Book Antiqua" w:cs="Book Antiqua"/>
          <w:color w:val="000000"/>
        </w:rPr>
        <w:t xml:space="preserve"> 2016; </w:t>
      </w:r>
      <w:r w:rsidRPr="00B3176D">
        <w:rPr>
          <w:rFonts w:ascii="Book Antiqua" w:eastAsia="Book Antiqua" w:hAnsi="Book Antiqua" w:cs="Book Antiqua"/>
          <w:b/>
          <w:bCs/>
          <w:color w:val="000000"/>
        </w:rPr>
        <w:t>6</w:t>
      </w:r>
      <w:r w:rsidRPr="00B3176D">
        <w:rPr>
          <w:rFonts w:ascii="Book Antiqua" w:eastAsia="Book Antiqua" w:hAnsi="Book Antiqua" w:cs="Book Antiqua"/>
          <w:color w:val="000000"/>
        </w:rPr>
        <w:t>: 44-46 [PMID: 28507965]</w:t>
      </w:r>
    </w:p>
    <w:p w14:paraId="4442DE56"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44 </w:t>
      </w:r>
      <w:r w:rsidRPr="00B3176D">
        <w:rPr>
          <w:rFonts w:ascii="Book Antiqua" w:eastAsia="Book Antiqua" w:hAnsi="Book Antiqua" w:cs="Book Antiqua"/>
          <w:b/>
          <w:bCs/>
          <w:color w:val="000000"/>
        </w:rPr>
        <w:t>Qi BC</w:t>
      </w:r>
      <w:r w:rsidRPr="00B3176D">
        <w:rPr>
          <w:rFonts w:ascii="Book Antiqua" w:eastAsia="Book Antiqua" w:hAnsi="Book Antiqua" w:cs="Book Antiqua"/>
          <w:color w:val="000000"/>
        </w:rPr>
        <w:t xml:space="preserve">, Zhao Y, Wang CX, Wang TJ, Zhang JT, Ju WN, Sun DH. Posterior dislocation of the hip with bilateral femoral fractures: An unusual combination. </w:t>
      </w:r>
      <w:r w:rsidRPr="00B3176D">
        <w:rPr>
          <w:rFonts w:ascii="Book Antiqua" w:eastAsia="Book Antiqua" w:hAnsi="Book Antiqua" w:cs="Book Antiqua"/>
          <w:i/>
          <w:iCs/>
          <w:color w:val="000000"/>
        </w:rPr>
        <w:t>Technol Health Care</w:t>
      </w:r>
      <w:r w:rsidRPr="00B3176D">
        <w:rPr>
          <w:rFonts w:ascii="Book Antiqua" w:eastAsia="Book Antiqua" w:hAnsi="Book Antiqua" w:cs="Book Antiqua"/>
          <w:color w:val="000000"/>
        </w:rPr>
        <w:t xml:space="preserve"> 2016; </w:t>
      </w:r>
      <w:r w:rsidRPr="00B3176D">
        <w:rPr>
          <w:rFonts w:ascii="Book Antiqua" w:eastAsia="Book Antiqua" w:hAnsi="Book Antiqua" w:cs="Book Antiqua"/>
          <w:b/>
          <w:bCs/>
          <w:color w:val="000000"/>
        </w:rPr>
        <w:t>24</w:t>
      </w:r>
      <w:r w:rsidRPr="00B3176D">
        <w:rPr>
          <w:rFonts w:ascii="Book Antiqua" w:eastAsia="Book Antiqua" w:hAnsi="Book Antiqua" w:cs="Book Antiqua"/>
          <w:color w:val="000000"/>
        </w:rPr>
        <w:t>: 281-286 [PMID: 26578280 DOI: 10.3233/THC1111]</w:t>
      </w:r>
    </w:p>
    <w:p w14:paraId="54585EA9"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45 </w:t>
      </w:r>
      <w:proofErr w:type="spellStart"/>
      <w:r w:rsidRPr="00B3176D">
        <w:rPr>
          <w:rFonts w:ascii="Book Antiqua" w:eastAsia="Book Antiqua" w:hAnsi="Book Antiqua" w:cs="Book Antiqua"/>
          <w:b/>
          <w:bCs/>
          <w:color w:val="000000"/>
        </w:rPr>
        <w:t>Ul</w:t>
      </w:r>
      <w:proofErr w:type="spellEnd"/>
      <w:r w:rsidRPr="00B3176D">
        <w:rPr>
          <w:rFonts w:ascii="Book Antiqua" w:eastAsia="Book Antiqua" w:hAnsi="Book Antiqua" w:cs="Book Antiqua"/>
          <w:b/>
          <w:bCs/>
          <w:color w:val="000000"/>
        </w:rPr>
        <w:t xml:space="preserve"> </w:t>
      </w:r>
      <w:proofErr w:type="spellStart"/>
      <w:r w:rsidRPr="00B3176D">
        <w:rPr>
          <w:rFonts w:ascii="Book Antiqua" w:eastAsia="Book Antiqua" w:hAnsi="Book Antiqua" w:cs="Book Antiqua"/>
          <w:b/>
          <w:bCs/>
          <w:color w:val="000000"/>
        </w:rPr>
        <w:t>Haq</w:t>
      </w:r>
      <w:proofErr w:type="spellEnd"/>
      <w:r w:rsidRPr="00B3176D">
        <w:rPr>
          <w:rFonts w:ascii="Book Antiqua" w:eastAsia="Book Antiqua" w:hAnsi="Book Antiqua" w:cs="Book Antiqua"/>
          <w:b/>
          <w:bCs/>
          <w:color w:val="000000"/>
        </w:rPr>
        <w:t xml:space="preserve"> R</w:t>
      </w:r>
      <w:r w:rsidRPr="00B3176D">
        <w:rPr>
          <w:rFonts w:ascii="Book Antiqua" w:eastAsia="Book Antiqua" w:hAnsi="Book Antiqua" w:cs="Book Antiqua"/>
          <w:color w:val="000000"/>
        </w:rPr>
        <w:t xml:space="preserve">, Kumar J, </w:t>
      </w:r>
      <w:proofErr w:type="spellStart"/>
      <w:r w:rsidRPr="00B3176D">
        <w:rPr>
          <w:rFonts w:ascii="Book Antiqua" w:eastAsia="Book Antiqua" w:hAnsi="Book Antiqua" w:cs="Book Antiqua"/>
          <w:color w:val="000000"/>
        </w:rPr>
        <w:t>Dhammi</w:t>
      </w:r>
      <w:proofErr w:type="spellEnd"/>
      <w:r w:rsidRPr="00B3176D">
        <w:rPr>
          <w:rFonts w:ascii="Book Antiqua" w:eastAsia="Book Antiqua" w:hAnsi="Book Antiqua" w:cs="Book Antiqua"/>
          <w:color w:val="000000"/>
        </w:rPr>
        <w:t xml:space="preserve"> IK, Jain AK. Posterior dislocation of hip with ipsilateral intertrochanteric fracture: A report of two cases. </w:t>
      </w:r>
      <w:r w:rsidRPr="00B3176D">
        <w:rPr>
          <w:rFonts w:ascii="Book Antiqua" w:eastAsia="Book Antiqua" w:hAnsi="Book Antiqua" w:cs="Book Antiqua"/>
          <w:i/>
          <w:iCs/>
          <w:color w:val="000000"/>
        </w:rPr>
        <w:t xml:space="preserve">Indian J </w:t>
      </w:r>
      <w:proofErr w:type="spellStart"/>
      <w:r w:rsidRPr="00B3176D">
        <w:rPr>
          <w:rFonts w:ascii="Book Antiqua" w:eastAsia="Book Antiqua" w:hAnsi="Book Antiqua" w:cs="Book Antiqua"/>
          <w:i/>
          <w:iCs/>
          <w:color w:val="000000"/>
        </w:rPr>
        <w:t>Orthop</w:t>
      </w:r>
      <w:proofErr w:type="spellEnd"/>
      <w:r w:rsidRPr="00B3176D">
        <w:rPr>
          <w:rFonts w:ascii="Book Antiqua" w:eastAsia="Book Antiqua" w:hAnsi="Book Antiqua" w:cs="Book Antiqua"/>
          <w:color w:val="000000"/>
        </w:rPr>
        <w:t xml:space="preserve"> 2016; </w:t>
      </w:r>
      <w:r w:rsidRPr="00B3176D">
        <w:rPr>
          <w:rFonts w:ascii="Book Antiqua" w:eastAsia="Book Antiqua" w:hAnsi="Book Antiqua" w:cs="Book Antiqua"/>
          <w:b/>
          <w:bCs/>
          <w:color w:val="000000"/>
        </w:rPr>
        <w:t>50</w:t>
      </w:r>
      <w:r w:rsidRPr="00B3176D">
        <w:rPr>
          <w:rFonts w:ascii="Book Antiqua" w:eastAsia="Book Antiqua" w:hAnsi="Book Antiqua" w:cs="Book Antiqua"/>
          <w:color w:val="000000"/>
        </w:rPr>
        <w:t>: 571-576 [PMID: 27746503 DOI: 10.4103/0019-5413.189614]</w:t>
      </w:r>
    </w:p>
    <w:p w14:paraId="5D3455EE"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46 </w:t>
      </w:r>
      <w:proofErr w:type="spellStart"/>
      <w:r w:rsidRPr="00B3176D">
        <w:rPr>
          <w:rFonts w:ascii="Book Antiqua" w:eastAsia="Book Antiqua" w:hAnsi="Book Antiqua" w:cs="Book Antiqua"/>
          <w:b/>
          <w:bCs/>
          <w:color w:val="000000"/>
        </w:rPr>
        <w:t>Uzun</w:t>
      </w:r>
      <w:proofErr w:type="spellEnd"/>
      <w:r w:rsidRPr="00B3176D">
        <w:rPr>
          <w:rFonts w:ascii="Book Antiqua" w:eastAsia="Book Antiqua" w:hAnsi="Book Antiqua" w:cs="Book Antiqua"/>
          <w:b/>
          <w:bCs/>
          <w:color w:val="000000"/>
        </w:rPr>
        <w:t xml:space="preserve"> E</w:t>
      </w:r>
      <w:r w:rsidRPr="00B3176D">
        <w:rPr>
          <w:rFonts w:ascii="Book Antiqua" w:eastAsia="Book Antiqua" w:hAnsi="Book Antiqua" w:cs="Book Antiqua"/>
          <w:color w:val="000000"/>
        </w:rPr>
        <w:t xml:space="preserve">, </w:t>
      </w:r>
      <w:proofErr w:type="spellStart"/>
      <w:r w:rsidRPr="00B3176D">
        <w:rPr>
          <w:rFonts w:ascii="Book Antiqua" w:eastAsia="Book Antiqua" w:hAnsi="Book Antiqua" w:cs="Book Antiqua"/>
          <w:color w:val="000000"/>
        </w:rPr>
        <w:t>Günay</w:t>
      </w:r>
      <w:proofErr w:type="spellEnd"/>
      <w:r w:rsidRPr="00B3176D">
        <w:rPr>
          <w:rFonts w:ascii="Book Antiqua" w:eastAsia="Book Antiqua" w:hAnsi="Book Antiqua" w:cs="Book Antiqua"/>
          <w:color w:val="000000"/>
        </w:rPr>
        <w:t xml:space="preserve"> AE, </w:t>
      </w:r>
      <w:proofErr w:type="spellStart"/>
      <w:r w:rsidRPr="00B3176D">
        <w:rPr>
          <w:rFonts w:ascii="Book Antiqua" w:eastAsia="Book Antiqua" w:hAnsi="Book Antiqua" w:cs="Book Antiqua"/>
          <w:color w:val="000000"/>
        </w:rPr>
        <w:t>Karaman</w:t>
      </w:r>
      <w:proofErr w:type="spellEnd"/>
      <w:r w:rsidRPr="00B3176D">
        <w:rPr>
          <w:rFonts w:ascii="Book Antiqua" w:eastAsia="Book Antiqua" w:hAnsi="Book Antiqua" w:cs="Book Antiqua"/>
          <w:color w:val="000000"/>
        </w:rPr>
        <w:t xml:space="preserve"> İ, </w:t>
      </w:r>
      <w:proofErr w:type="spellStart"/>
      <w:r w:rsidRPr="00B3176D">
        <w:rPr>
          <w:rFonts w:ascii="Book Antiqua" w:eastAsia="Book Antiqua" w:hAnsi="Book Antiqua" w:cs="Book Antiqua"/>
          <w:color w:val="000000"/>
        </w:rPr>
        <w:t>Mısır</w:t>
      </w:r>
      <w:proofErr w:type="spellEnd"/>
      <w:r w:rsidRPr="00B3176D">
        <w:rPr>
          <w:rFonts w:ascii="Book Antiqua" w:eastAsia="Book Antiqua" w:hAnsi="Book Antiqua" w:cs="Book Antiqua"/>
          <w:color w:val="000000"/>
        </w:rPr>
        <w:t xml:space="preserve"> A, </w:t>
      </w:r>
      <w:proofErr w:type="spellStart"/>
      <w:r w:rsidRPr="00B3176D">
        <w:rPr>
          <w:rFonts w:ascii="Book Antiqua" w:eastAsia="Book Antiqua" w:hAnsi="Book Antiqua" w:cs="Book Antiqua"/>
          <w:color w:val="000000"/>
        </w:rPr>
        <w:t>Kızkapan</w:t>
      </w:r>
      <w:proofErr w:type="spellEnd"/>
      <w:r w:rsidRPr="00B3176D">
        <w:rPr>
          <w:rFonts w:ascii="Book Antiqua" w:eastAsia="Book Antiqua" w:hAnsi="Book Antiqua" w:cs="Book Antiqua"/>
          <w:color w:val="000000"/>
        </w:rPr>
        <w:t xml:space="preserve"> TB, </w:t>
      </w:r>
      <w:proofErr w:type="spellStart"/>
      <w:r w:rsidRPr="00B3176D">
        <w:rPr>
          <w:rFonts w:ascii="Book Antiqua" w:eastAsia="Book Antiqua" w:hAnsi="Book Antiqua" w:cs="Book Antiqua"/>
          <w:color w:val="000000"/>
        </w:rPr>
        <w:t>Özçamdallı</w:t>
      </w:r>
      <w:proofErr w:type="spellEnd"/>
      <w:r w:rsidRPr="00B3176D">
        <w:rPr>
          <w:rFonts w:ascii="Book Antiqua" w:eastAsia="Book Antiqua" w:hAnsi="Book Antiqua" w:cs="Book Antiqua"/>
          <w:color w:val="000000"/>
        </w:rPr>
        <w:t xml:space="preserve"> M. Unusual combination of femoral head dislocation associated acetabular fracture with multipart femoral fractures: Case report. </w:t>
      </w:r>
      <w:r w:rsidRPr="00B3176D">
        <w:rPr>
          <w:rFonts w:ascii="Book Antiqua" w:eastAsia="Book Antiqua" w:hAnsi="Book Antiqua" w:cs="Book Antiqua"/>
          <w:i/>
          <w:iCs/>
          <w:color w:val="000000"/>
        </w:rPr>
        <w:t>Int J Surg Case Rep</w:t>
      </w:r>
      <w:r w:rsidRPr="00B3176D">
        <w:rPr>
          <w:rFonts w:ascii="Book Antiqua" w:eastAsia="Book Antiqua" w:hAnsi="Book Antiqua" w:cs="Book Antiqua"/>
          <w:color w:val="000000"/>
        </w:rPr>
        <w:t xml:space="preserve"> 2017; </w:t>
      </w:r>
      <w:r w:rsidRPr="00B3176D">
        <w:rPr>
          <w:rFonts w:ascii="Book Antiqua" w:eastAsia="Book Antiqua" w:hAnsi="Book Antiqua" w:cs="Book Antiqua"/>
          <w:b/>
          <w:bCs/>
          <w:color w:val="000000"/>
        </w:rPr>
        <w:t>34</w:t>
      </w:r>
      <w:r w:rsidRPr="00B3176D">
        <w:rPr>
          <w:rFonts w:ascii="Book Antiqua" w:eastAsia="Book Antiqua" w:hAnsi="Book Antiqua" w:cs="Book Antiqua"/>
          <w:color w:val="000000"/>
        </w:rPr>
        <w:t>: 32-35 [PMID: 28415025 DOI: 10.1016/j.ijscr.2017.02.043]</w:t>
      </w:r>
    </w:p>
    <w:p w14:paraId="3BD171D0"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lastRenderedPageBreak/>
        <w:t xml:space="preserve">47 </w:t>
      </w:r>
      <w:proofErr w:type="spellStart"/>
      <w:r w:rsidRPr="00B3176D">
        <w:rPr>
          <w:rFonts w:ascii="Book Antiqua" w:eastAsia="Book Antiqua" w:hAnsi="Book Antiqua" w:cs="Book Antiqua"/>
          <w:b/>
          <w:bCs/>
          <w:color w:val="000000"/>
        </w:rPr>
        <w:t>Fageir</w:t>
      </w:r>
      <w:proofErr w:type="spellEnd"/>
      <w:r w:rsidRPr="00B3176D">
        <w:rPr>
          <w:rFonts w:ascii="Book Antiqua" w:eastAsia="Book Antiqua" w:hAnsi="Book Antiqua" w:cs="Book Antiqua"/>
          <w:b/>
          <w:bCs/>
          <w:color w:val="000000"/>
        </w:rPr>
        <w:t xml:space="preserve"> M</w:t>
      </w:r>
      <w:r w:rsidRPr="00B3176D">
        <w:rPr>
          <w:rFonts w:ascii="Book Antiqua" w:eastAsia="Book Antiqua" w:hAnsi="Book Antiqua" w:cs="Book Antiqua"/>
          <w:color w:val="000000"/>
        </w:rPr>
        <w:t xml:space="preserve">, </w:t>
      </w:r>
      <w:proofErr w:type="spellStart"/>
      <w:r w:rsidRPr="00B3176D">
        <w:rPr>
          <w:rFonts w:ascii="Book Antiqua" w:eastAsia="Book Antiqua" w:hAnsi="Book Antiqua" w:cs="Book Antiqua"/>
          <w:color w:val="000000"/>
        </w:rPr>
        <w:t>Veettil</w:t>
      </w:r>
      <w:proofErr w:type="spellEnd"/>
      <w:r w:rsidRPr="00B3176D">
        <w:rPr>
          <w:rFonts w:ascii="Book Antiqua" w:eastAsia="Book Antiqua" w:hAnsi="Book Antiqua" w:cs="Book Antiqua"/>
          <w:color w:val="000000"/>
        </w:rPr>
        <w:t xml:space="preserve"> MKP. Posterior dislocation of a native hip joint associated with ipsilateral per-trochanteric fracture: A rare case report. </w:t>
      </w:r>
      <w:r w:rsidRPr="00B3176D">
        <w:rPr>
          <w:rFonts w:ascii="Book Antiqua" w:eastAsia="Book Antiqua" w:hAnsi="Book Antiqua" w:cs="Book Antiqua"/>
          <w:i/>
          <w:iCs/>
          <w:color w:val="000000"/>
        </w:rPr>
        <w:t>Trauma Case Rep</w:t>
      </w:r>
      <w:r w:rsidRPr="00B3176D">
        <w:rPr>
          <w:rFonts w:ascii="Book Antiqua" w:eastAsia="Book Antiqua" w:hAnsi="Book Antiqua" w:cs="Book Antiqua"/>
          <w:color w:val="000000"/>
        </w:rPr>
        <w:t xml:space="preserve"> 2018; </w:t>
      </w:r>
      <w:r w:rsidRPr="00B3176D">
        <w:rPr>
          <w:rFonts w:ascii="Book Antiqua" w:eastAsia="Book Antiqua" w:hAnsi="Book Antiqua" w:cs="Book Antiqua"/>
          <w:b/>
          <w:bCs/>
          <w:color w:val="000000"/>
        </w:rPr>
        <w:t>13</w:t>
      </w:r>
      <w:r w:rsidRPr="00B3176D">
        <w:rPr>
          <w:rFonts w:ascii="Book Antiqua" w:eastAsia="Book Antiqua" w:hAnsi="Book Antiqua" w:cs="Book Antiqua"/>
          <w:color w:val="000000"/>
        </w:rPr>
        <w:t>: 1-13 [PMID: 29644290 DOI: 10.1016/j.tcr.2017.09.003]</w:t>
      </w:r>
    </w:p>
    <w:p w14:paraId="6D08170B"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48 </w:t>
      </w:r>
      <w:r w:rsidRPr="00B3176D">
        <w:rPr>
          <w:rFonts w:ascii="Book Antiqua" w:eastAsia="Book Antiqua" w:hAnsi="Book Antiqua" w:cs="Book Antiqua"/>
          <w:b/>
          <w:bCs/>
          <w:color w:val="000000"/>
        </w:rPr>
        <w:t>Desai KB</w:t>
      </w:r>
      <w:r w:rsidRPr="00B3176D">
        <w:rPr>
          <w:rFonts w:ascii="Book Antiqua" w:eastAsia="Book Antiqua" w:hAnsi="Book Antiqua" w:cs="Book Antiqua"/>
          <w:color w:val="000000"/>
        </w:rPr>
        <w:t xml:space="preserve">, </w:t>
      </w:r>
      <w:proofErr w:type="spellStart"/>
      <w:r w:rsidRPr="00B3176D">
        <w:rPr>
          <w:rFonts w:ascii="Book Antiqua" w:eastAsia="Book Antiqua" w:hAnsi="Book Antiqua" w:cs="Book Antiqua"/>
          <w:color w:val="000000"/>
        </w:rPr>
        <w:t>Dhamangaonkar</w:t>
      </w:r>
      <w:proofErr w:type="spellEnd"/>
      <w:r w:rsidRPr="00B3176D">
        <w:rPr>
          <w:rFonts w:ascii="Book Antiqua" w:eastAsia="Book Antiqua" w:hAnsi="Book Antiqua" w:cs="Book Antiqua"/>
          <w:color w:val="000000"/>
        </w:rPr>
        <w:t xml:space="preserve"> AC. A case of posterior HIP dislocation with intertrochanteric fracture: Beware of the sharp calcar spike. </w:t>
      </w:r>
      <w:r w:rsidRPr="00B3176D">
        <w:rPr>
          <w:rFonts w:ascii="Book Antiqua" w:eastAsia="Book Antiqua" w:hAnsi="Book Antiqua" w:cs="Book Antiqua"/>
          <w:i/>
          <w:iCs/>
          <w:color w:val="000000"/>
        </w:rPr>
        <w:t xml:space="preserve">J Clin </w:t>
      </w:r>
      <w:proofErr w:type="spellStart"/>
      <w:r w:rsidRPr="00B3176D">
        <w:rPr>
          <w:rFonts w:ascii="Book Antiqua" w:eastAsia="Book Antiqua" w:hAnsi="Book Antiqua" w:cs="Book Antiqua"/>
          <w:i/>
          <w:iCs/>
          <w:color w:val="000000"/>
        </w:rPr>
        <w:t>Orthop</w:t>
      </w:r>
      <w:proofErr w:type="spellEnd"/>
      <w:r w:rsidRPr="00B3176D">
        <w:rPr>
          <w:rFonts w:ascii="Book Antiqua" w:eastAsia="Book Antiqua" w:hAnsi="Book Antiqua" w:cs="Book Antiqua"/>
          <w:i/>
          <w:iCs/>
          <w:color w:val="000000"/>
        </w:rPr>
        <w:t xml:space="preserve"> Trauma</w:t>
      </w:r>
      <w:r w:rsidRPr="00B3176D">
        <w:rPr>
          <w:rFonts w:ascii="Book Antiqua" w:eastAsia="Book Antiqua" w:hAnsi="Book Antiqua" w:cs="Book Antiqua"/>
          <w:color w:val="000000"/>
        </w:rPr>
        <w:t xml:space="preserve"> 2019; </w:t>
      </w:r>
      <w:r w:rsidRPr="00B3176D">
        <w:rPr>
          <w:rFonts w:ascii="Book Antiqua" w:eastAsia="Book Antiqua" w:hAnsi="Book Antiqua" w:cs="Book Antiqua"/>
          <w:b/>
          <w:bCs/>
          <w:color w:val="000000"/>
        </w:rPr>
        <w:t>10</w:t>
      </w:r>
      <w:r w:rsidRPr="00B3176D">
        <w:rPr>
          <w:rFonts w:ascii="Book Antiqua" w:eastAsia="Book Antiqua" w:hAnsi="Book Antiqua" w:cs="Book Antiqua"/>
          <w:color w:val="000000"/>
        </w:rPr>
        <w:t>: 975-980 [PMID: 31528079 DOI: 10.1016/j.jcot.2019.04.014]</w:t>
      </w:r>
    </w:p>
    <w:p w14:paraId="6A690312"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49 </w:t>
      </w:r>
      <w:r w:rsidRPr="00B3176D">
        <w:rPr>
          <w:rFonts w:ascii="Book Antiqua" w:eastAsia="Book Antiqua" w:hAnsi="Book Antiqua" w:cs="Book Antiqua"/>
          <w:b/>
          <w:bCs/>
          <w:color w:val="000000"/>
        </w:rPr>
        <w:t>Rana R</w:t>
      </w:r>
      <w:r w:rsidRPr="00B3176D">
        <w:rPr>
          <w:rFonts w:ascii="Book Antiqua" w:eastAsia="Book Antiqua" w:hAnsi="Book Antiqua" w:cs="Book Antiqua"/>
          <w:color w:val="000000"/>
        </w:rPr>
        <w:t xml:space="preserve">, Patra SK, </w:t>
      </w:r>
      <w:proofErr w:type="spellStart"/>
      <w:r w:rsidRPr="00B3176D">
        <w:rPr>
          <w:rFonts w:ascii="Book Antiqua" w:eastAsia="Book Antiqua" w:hAnsi="Book Antiqua" w:cs="Book Antiqua"/>
          <w:color w:val="000000"/>
        </w:rPr>
        <w:t>Khuntia</w:t>
      </w:r>
      <w:proofErr w:type="spellEnd"/>
      <w:r w:rsidRPr="00B3176D">
        <w:rPr>
          <w:rFonts w:ascii="Book Antiqua" w:eastAsia="Book Antiqua" w:hAnsi="Book Antiqua" w:cs="Book Antiqua"/>
          <w:color w:val="000000"/>
        </w:rPr>
        <w:t xml:space="preserve"> S, Jain M, </w:t>
      </w:r>
      <w:proofErr w:type="spellStart"/>
      <w:r w:rsidRPr="00B3176D">
        <w:rPr>
          <w:rFonts w:ascii="Book Antiqua" w:eastAsia="Book Antiqua" w:hAnsi="Book Antiqua" w:cs="Book Antiqua"/>
          <w:color w:val="000000"/>
        </w:rPr>
        <w:t>Patro</w:t>
      </w:r>
      <w:proofErr w:type="spellEnd"/>
      <w:r w:rsidRPr="00B3176D">
        <w:rPr>
          <w:rFonts w:ascii="Book Antiqua" w:eastAsia="Book Antiqua" w:hAnsi="Book Antiqua" w:cs="Book Antiqua"/>
          <w:color w:val="000000"/>
        </w:rPr>
        <w:t xml:space="preserve"> BP. Traumatic Posterior Dislocation of Hip with Ipsilateral Fracture of Shaft of Femur: Temporary Fixator-assisted Reduction and Final Fixation with Interlocking Nail. </w:t>
      </w:r>
      <w:proofErr w:type="spellStart"/>
      <w:r w:rsidRPr="00B3176D">
        <w:rPr>
          <w:rFonts w:ascii="Book Antiqua" w:eastAsia="Book Antiqua" w:hAnsi="Book Antiqua" w:cs="Book Antiqua"/>
          <w:i/>
          <w:iCs/>
          <w:color w:val="000000"/>
        </w:rPr>
        <w:t>Cureus</w:t>
      </w:r>
      <w:proofErr w:type="spellEnd"/>
      <w:r w:rsidRPr="00B3176D">
        <w:rPr>
          <w:rFonts w:ascii="Book Antiqua" w:eastAsia="Book Antiqua" w:hAnsi="Book Antiqua" w:cs="Book Antiqua"/>
          <w:color w:val="000000"/>
        </w:rPr>
        <w:t xml:space="preserve"> 2019; </w:t>
      </w:r>
      <w:r w:rsidRPr="00B3176D">
        <w:rPr>
          <w:rFonts w:ascii="Book Antiqua" w:eastAsia="Book Antiqua" w:hAnsi="Book Antiqua" w:cs="Book Antiqua"/>
          <w:b/>
          <w:bCs/>
          <w:color w:val="000000"/>
        </w:rPr>
        <w:t>11</w:t>
      </w:r>
      <w:r w:rsidRPr="00B3176D">
        <w:rPr>
          <w:rFonts w:ascii="Book Antiqua" w:eastAsia="Book Antiqua" w:hAnsi="Book Antiqua" w:cs="Book Antiqua"/>
          <w:color w:val="000000"/>
        </w:rPr>
        <w:t>: e5488 [PMID: 31656714 DOI: 10.7759/cureus.5488]</w:t>
      </w:r>
    </w:p>
    <w:p w14:paraId="59A7AFF7"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50 </w:t>
      </w:r>
      <w:proofErr w:type="spellStart"/>
      <w:r w:rsidRPr="00B3176D">
        <w:rPr>
          <w:rFonts w:ascii="Book Antiqua" w:eastAsia="Book Antiqua" w:hAnsi="Book Antiqua" w:cs="Book Antiqua"/>
          <w:b/>
          <w:bCs/>
          <w:color w:val="000000"/>
        </w:rPr>
        <w:t>Benabbouha</w:t>
      </w:r>
      <w:proofErr w:type="spellEnd"/>
      <w:r w:rsidRPr="00B3176D">
        <w:rPr>
          <w:rFonts w:ascii="Book Antiqua" w:eastAsia="Book Antiqua" w:hAnsi="Book Antiqua" w:cs="Book Antiqua"/>
          <w:b/>
          <w:bCs/>
          <w:color w:val="000000"/>
        </w:rPr>
        <w:t xml:space="preserve"> A</w:t>
      </w:r>
      <w:r w:rsidRPr="00B3176D">
        <w:rPr>
          <w:rFonts w:ascii="Book Antiqua" w:eastAsia="Book Antiqua" w:hAnsi="Book Antiqua" w:cs="Book Antiqua"/>
          <w:color w:val="000000"/>
        </w:rPr>
        <w:t xml:space="preserve">, </w:t>
      </w:r>
      <w:proofErr w:type="spellStart"/>
      <w:r w:rsidRPr="00B3176D">
        <w:rPr>
          <w:rFonts w:ascii="Book Antiqua" w:eastAsia="Book Antiqua" w:hAnsi="Book Antiqua" w:cs="Book Antiqua"/>
          <w:color w:val="000000"/>
        </w:rPr>
        <w:t>Boussouga</w:t>
      </w:r>
      <w:proofErr w:type="spellEnd"/>
      <w:r w:rsidRPr="00B3176D">
        <w:rPr>
          <w:rFonts w:ascii="Book Antiqua" w:eastAsia="Book Antiqua" w:hAnsi="Book Antiqua" w:cs="Book Antiqua"/>
          <w:color w:val="000000"/>
        </w:rPr>
        <w:t xml:space="preserve"> M, </w:t>
      </w:r>
      <w:proofErr w:type="spellStart"/>
      <w:r w:rsidRPr="00B3176D">
        <w:rPr>
          <w:rFonts w:ascii="Book Antiqua" w:eastAsia="Book Antiqua" w:hAnsi="Book Antiqua" w:cs="Book Antiqua"/>
          <w:color w:val="000000"/>
        </w:rPr>
        <w:t>Fjouji</w:t>
      </w:r>
      <w:proofErr w:type="spellEnd"/>
      <w:r w:rsidRPr="00B3176D">
        <w:rPr>
          <w:rFonts w:ascii="Book Antiqua" w:eastAsia="Book Antiqua" w:hAnsi="Book Antiqua" w:cs="Book Antiqua"/>
          <w:color w:val="000000"/>
        </w:rPr>
        <w:t xml:space="preserve"> S, </w:t>
      </w:r>
      <w:proofErr w:type="spellStart"/>
      <w:r w:rsidRPr="00B3176D">
        <w:rPr>
          <w:rFonts w:ascii="Book Antiqua" w:eastAsia="Book Antiqua" w:hAnsi="Book Antiqua" w:cs="Book Antiqua"/>
          <w:color w:val="000000"/>
        </w:rPr>
        <w:t>Lamkhanter</w:t>
      </w:r>
      <w:proofErr w:type="spellEnd"/>
      <w:r w:rsidRPr="00B3176D">
        <w:rPr>
          <w:rFonts w:ascii="Book Antiqua" w:eastAsia="Book Antiqua" w:hAnsi="Book Antiqua" w:cs="Book Antiqua"/>
          <w:color w:val="000000"/>
        </w:rPr>
        <w:t xml:space="preserve"> A, Jaafar A. Simultaneous Ipsilateral Floating Hip and Knee: A Complex Combination and Difficult Surgical Challenge. </w:t>
      </w:r>
      <w:r w:rsidRPr="00B3176D">
        <w:rPr>
          <w:rFonts w:ascii="Book Antiqua" w:eastAsia="Book Antiqua" w:hAnsi="Book Antiqua" w:cs="Book Antiqua"/>
          <w:i/>
          <w:iCs/>
          <w:color w:val="000000"/>
        </w:rPr>
        <w:t xml:space="preserve">Case Rep </w:t>
      </w:r>
      <w:proofErr w:type="spellStart"/>
      <w:r w:rsidRPr="00B3176D">
        <w:rPr>
          <w:rFonts w:ascii="Book Antiqua" w:eastAsia="Book Antiqua" w:hAnsi="Book Antiqua" w:cs="Book Antiqua"/>
          <w:i/>
          <w:iCs/>
          <w:color w:val="000000"/>
        </w:rPr>
        <w:t>Orthop</w:t>
      </w:r>
      <w:proofErr w:type="spellEnd"/>
      <w:r w:rsidRPr="00B3176D">
        <w:rPr>
          <w:rFonts w:ascii="Book Antiqua" w:eastAsia="Book Antiqua" w:hAnsi="Book Antiqua" w:cs="Book Antiqua"/>
          <w:color w:val="000000"/>
        </w:rPr>
        <w:t xml:space="preserve"> 2020; </w:t>
      </w:r>
      <w:r w:rsidRPr="00B3176D">
        <w:rPr>
          <w:rFonts w:ascii="Book Antiqua" w:eastAsia="Book Antiqua" w:hAnsi="Book Antiqua" w:cs="Book Antiqua"/>
          <w:b/>
          <w:bCs/>
          <w:color w:val="000000"/>
        </w:rPr>
        <w:t>2020</w:t>
      </w:r>
      <w:r w:rsidRPr="00B3176D">
        <w:rPr>
          <w:rFonts w:ascii="Book Antiqua" w:eastAsia="Book Antiqua" w:hAnsi="Book Antiqua" w:cs="Book Antiqua"/>
          <w:color w:val="000000"/>
        </w:rPr>
        <w:t>: 9197872 [PMID: 32095304 DOI: 10.1155/2020/9197872]</w:t>
      </w:r>
    </w:p>
    <w:p w14:paraId="11167C30" w14:textId="3C533A62"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51 </w:t>
      </w:r>
      <w:proofErr w:type="spellStart"/>
      <w:r w:rsidRPr="00B3176D">
        <w:rPr>
          <w:rFonts w:ascii="Book Antiqua" w:eastAsia="Book Antiqua" w:hAnsi="Book Antiqua" w:cs="Book Antiqua"/>
          <w:b/>
          <w:bCs/>
          <w:color w:val="000000"/>
        </w:rPr>
        <w:t>Gokulprasath</w:t>
      </w:r>
      <w:proofErr w:type="spellEnd"/>
      <w:r w:rsidRPr="00B3176D">
        <w:rPr>
          <w:rFonts w:ascii="Book Antiqua" w:eastAsia="Book Antiqua" w:hAnsi="Book Antiqua" w:cs="Book Antiqua"/>
          <w:b/>
          <w:bCs/>
          <w:color w:val="000000"/>
        </w:rPr>
        <w:t xml:space="preserve"> S</w:t>
      </w:r>
      <w:r w:rsidRPr="00B3176D">
        <w:rPr>
          <w:rFonts w:ascii="Book Antiqua" w:eastAsia="Book Antiqua" w:hAnsi="Book Antiqua" w:cs="Book Antiqua"/>
          <w:color w:val="000000"/>
        </w:rPr>
        <w:t xml:space="preserve">, Prashanth KRT. Anterior Hip Dislocation with Ipsilateral Subtrochanteric Femur Fracture in a Young Adult - A Rare Case Report. </w:t>
      </w:r>
      <w:r w:rsidRPr="00B3176D">
        <w:rPr>
          <w:rFonts w:ascii="Book Antiqua" w:eastAsia="Book Antiqua" w:hAnsi="Book Antiqua" w:cs="Book Antiqua"/>
          <w:i/>
          <w:iCs/>
          <w:color w:val="000000"/>
        </w:rPr>
        <w:t xml:space="preserve">J </w:t>
      </w:r>
      <w:proofErr w:type="spellStart"/>
      <w:r w:rsidRPr="00B3176D">
        <w:rPr>
          <w:rFonts w:ascii="Book Antiqua" w:eastAsia="Book Antiqua" w:hAnsi="Book Antiqua" w:cs="Book Antiqua"/>
          <w:i/>
          <w:iCs/>
          <w:color w:val="000000"/>
        </w:rPr>
        <w:t>Orthop</w:t>
      </w:r>
      <w:proofErr w:type="spellEnd"/>
      <w:r w:rsidRPr="00B3176D">
        <w:rPr>
          <w:rFonts w:ascii="Book Antiqua" w:eastAsia="Book Antiqua" w:hAnsi="Book Antiqua" w:cs="Book Antiqua"/>
          <w:i/>
          <w:iCs/>
          <w:color w:val="000000"/>
        </w:rPr>
        <w:t xml:space="preserve"> Case Rep</w:t>
      </w:r>
      <w:r w:rsidRPr="00B3176D">
        <w:rPr>
          <w:rFonts w:ascii="Book Antiqua" w:eastAsia="Book Antiqua" w:hAnsi="Book Antiqua" w:cs="Book Antiqua"/>
          <w:color w:val="000000"/>
        </w:rPr>
        <w:t xml:space="preserve"> 2020; </w:t>
      </w:r>
      <w:r w:rsidRPr="00B3176D">
        <w:rPr>
          <w:rFonts w:ascii="Book Antiqua" w:eastAsia="Book Antiqua" w:hAnsi="Book Antiqua" w:cs="Book Antiqua"/>
          <w:b/>
          <w:bCs/>
          <w:color w:val="000000"/>
        </w:rPr>
        <w:t>10</w:t>
      </w:r>
      <w:r w:rsidRPr="00B3176D">
        <w:rPr>
          <w:rFonts w:ascii="Book Antiqua" w:eastAsia="Book Antiqua" w:hAnsi="Book Antiqua" w:cs="Book Antiqua"/>
          <w:color w:val="000000"/>
        </w:rPr>
        <w:t>: 63-66 [PMID: 33954139]</w:t>
      </w:r>
    </w:p>
    <w:p w14:paraId="26A6EEAB" w14:textId="05E2C16A"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52 </w:t>
      </w:r>
      <w:r w:rsidRPr="00B3176D">
        <w:rPr>
          <w:rFonts w:ascii="Book Antiqua" w:eastAsia="Book Antiqua" w:hAnsi="Book Antiqua" w:cs="Book Antiqua"/>
          <w:b/>
          <w:bCs/>
          <w:color w:val="000000"/>
        </w:rPr>
        <w:t>Iftekhar N</w:t>
      </w:r>
      <w:r w:rsidRPr="00B3176D">
        <w:rPr>
          <w:rFonts w:ascii="Book Antiqua" w:eastAsia="Book Antiqua" w:hAnsi="Book Antiqua" w:cs="Book Antiqua"/>
          <w:color w:val="000000"/>
        </w:rPr>
        <w:t xml:space="preserve">, Rasool T, </w:t>
      </w:r>
      <w:proofErr w:type="spellStart"/>
      <w:r w:rsidRPr="00B3176D">
        <w:rPr>
          <w:rFonts w:ascii="Book Antiqua" w:eastAsia="Book Antiqua" w:hAnsi="Book Antiqua" w:cs="Book Antiqua"/>
          <w:color w:val="000000"/>
        </w:rPr>
        <w:t>Zhitny</w:t>
      </w:r>
      <w:proofErr w:type="spellEnd"/>
      <w:r w:rsidRPr="00B3176D">
        <w:rPr>
          <w:rFonts w:ascii="Book Antiqua" w:eastAsia="Book Antiqua" w:hAnsi="Book Antiqua" w:cs="Book Antiqua"/>
          <w:color w:val="000000"/>
        </w:rPr>
        <w:t xml:space="preserve"> VP, Rasool S. Ipsilateral Posterior Hip Dislocation and Femur Shaft Fracture - A Rare Presentation. </w:t>
      </w:r>
      <w:r w:rsidRPr="00B3176D">
        <w:rPr>
          <w:rFonts w:ascii="Book Antiqua" w:eastAsia="Book Antiqua" w:hAnsi="Book Antiqua" w:cs="Book Antiqua"/>
          <w:i/>
          <w:iCs/>
          <w:color w:val="000000"/>
        </w:rPr>
        <w:t xml:space="preserve">J </w:t>
      </w:r>
      <w:proofErr w:type="spellStart"/>
      <w:r w:rsidRPr="00B3176D">
        <w:rPr>
          <w:rFonts w:ascii="Book Antiqua" w:eastAsia="Book Antiqua" w:hAnsi="Book Antiqua" w:cs="Book Antiqua"/>
          <w:i/>
          <w:iCs/>
          <w:color w:val="000000"/>
        </w:rPr>
        <w:t>Orthop</w:t>
      </w:r>
      <w:proofErr w:type="spellEnd"/>
      <w:r w:rsidRPr="00B3176D">
        <w:rPr>
          <w:rFonts w:ascii="Book Antiqua" w:eastAsia="Book Antiqua" w:hAnsi="Book Antiqua" w:cs="Book Antiqua"/>
          <w:i/>
          <w:iCs/>
          <w:color w:val="000000"/>
        </w:rPr>
        <w:t xml:space="preserve"> Case Rep</w:t>
      </w:r>
      <w:r w:rsidRPr="00B3176D">
        <w:rPr>
          <w:rFonts w:ascii="Book Antiqua" w:eastAsia="Book Antiqua" w:hAnsi="Book Antiqua" w:cs="Book Antiqua"/>
          <w:color w:val="000000"/>
        </w:rPr>
        <w:t xml:space="preserve"> 2020; </w:t>
      </w:r>
      <w:r w:rsidRPr="00B3176D">
        <w:rPr>
          <w:rFonts w:ascii="Book Antiqua" w:eastAsia="Book Antiqua" w:hAnsi="Book Antiqua" w:cs="Book Antiqua"/>
          <w:b/>
          <w:bCs/>
          <w:color w:val="000000"/>
        </w:rPr>
        <w:t>10</w:t>
      </w:r>
      <w:r w:rsidRPr="00B3176D">
        <w:rPr>
          <w:rFonts w:ascii="Book Antiqua" w:eastAsia="Book Antiqua" w:hAnsi="Book Antiqua" w:cs="Book Antiqua"/>
          <w:color w:val="000000"/>
        </w:rPr>
        <w:t>: 3-5 [PMID: 33585305]</w:t>
      </w:r>
    </w:p>
    <w:p w14:paraId="6D1ED68F"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53 </w:t>
      </w:r>
      <w:proofErr w:type="spellStart"/>
      <w:r w:rsidRPr="00B3176D">
        <w:rPr>
          <w:rFonts w:ascii="Book Antiqua" w:eastAsia="Book Antiqua" w:hAnsi="Book Antiqua" w:cs="Book Antiqua"/>
          <w:b/>
          <w:bCs/>
          <w:color w:val="000000"/>
        </w:rPr>
        <w:t>Su</w:t>
      </w:r>
      <w:proofErr w:type="spellEnd"/>
      <w:r w:rsidRPr="00B3176D">
        <w:rPr>
          <w:rFonts w:ascii="Book Antiqua" w:eastAsia="Book Antiqua" w:hAnsi="Book Antiqua" w:cs="Book Antiqua"/>
          <w:b/>
          <w:bCs/>
          <w:color w:val="000000"/>
        </w:rPr>
        <w:t xml:space="preserve"> C</w:t>
      </w:r>
      <w:r w:rsidRPr="00B3176D">
        <w:rPr>
          <w:rFonts w:ascii="Book Antiqua" w:eastAsia="Book Antiqua" w:hAnsi="Book Antiqua" w:cs="Book Antiqua"/>
          <w:color w:val="000000"/>
        </w:rPr>
        <w:t xml:space="preserve">, Liu Y, Wu P, Yuan J, Lang J, Wu C, Zhang Y, Chen L, Chen L. Ipsilateral femoral neck and intertrochanteric fractures with posterior dislocation of the hip: A report of two cases. </w:t>
      </w:r>
      <w:r w:rsidRPr="00B3176D">
        <w:rPr>
          <w:rFonts w:ascii="Book Antiqua" w:eastAsia="Book Antiqua" w:hAnsi="Book Antiqua" w:cs="Book Antiqua"/>
          <w:i/>
          <w:iCs/>
          <w:color w:val="000000"/>
        </w:rPr>
        <w:t xml:space="preserve">J </w:t>
      </w:r>
      <w:proofErr w:type="spellStart"/>
      <w:r w:rsidRPr="00B3176D">
        <w:rPr>
          <w:rFonts w:ascii="Book Antiqua" w:eastAsia="Book Antiqua" w:hAnsi="Book Antiqua" w:cs="Book Antiqua"/>
          <w:i/>
          <w:iCs/>
          <w:color w:val="000000"/>
        </w:rPr>
        <w:t>Orthop</w:t>
      </w:r>
      <w:proofErr w:type="spellEnd"/>
      <w:r w:rsidRPr="00B3176D">
        <w:rPr>
          <w:rFonts w:ascii="Book Antiqua" w:eastAsia="Book Antiqua" w:hAnsi="Book Antiqua" w:cs="Book Antiqua"/>
          <w:i/>
          <w:iCs/>
          <w:color w:val="000000"/>
        </w:rPr>
        <w:t xml:space="preserve"> Surg (Hong Kong)</w:t>
      </w:r>
      <w:r w:rsidRPr="00B3176D">
        <w:rPr>
          <w:rFonts w:ascii="Book Antiqua" w:eastAsia="Book Antiqua" w:hAnsi="Book Antiqua" w:cs="Book Antiqua"/>
          <w:color w:val="000000"/>
        </w:rPr>
        <w:t xml:space="preserve"> 2020; </w:t>
      </w:r>
      <w:r w:rsidRPr="00B3176D">
        <w:rPr>
          <w:rFonts w:ascii="Book Antiqua" w:eastAsia="Book Antiqua" w:hAnsi="Book Antiqua" w:cs="Book Antiqua"/>
          <w:b/>
          <w:bCs/>
          <w:color w:val="000000"/>
        </w:rPr>
        <w:t>28</w:t>
      </w:r>
      <w:r w:rsidRPr="00B3176D">
        <w:rPr>
          <w:rFonts w:ascii="Book Antiqua" w:eastAsia="Book Antiqua" w:hAnsi="Book Antiqua" w:cs="Book Antiqua"/>
          <w:color w:val="000000"/>
        </w:rPr>
        <w:t>: 2309499019900449 [PMID: 32336196 DOI: 10.1177/2309499019900449]</w:t>
      </w:r>
    </w:p>
    <w:p w14:paraId="531A0DE1"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54 </w:t>
      </w:r>
      <w:r w:rsidRPr="00B3176D">
        <w:rPr>
          <w:rFonts w:ascii="Book Antiqua" w:eastAsia="Book Antiqua" w:hAnsi="Book Antiqua" w:cs="Book Antiqua"/>
          <w:b/>
          <w:bCs/>
          <w:color w:val="000000"/>
        </w:rPr>
        <w:t>Anand V</w:t>
      </w:r>
      <w:r w:rsidRPr="00B3176D">
        <w:rPr>
          <w:rFonts w:ascii="Book Antiqua" w:eastAsia="Book Antiqua" w:hAnsi="Book Antiqua" w:cs="Book Antiqua"/>
          <w:color w:val="000000"/>
        </w:rPr>
        <w:t xml:space="preserve">, </w:t>
      </w:r>
      <w:proofErr w:type="spellStart"/>
      <w:r w:rsidRPr="00B3176D">
        <w:rPr>
          <w:rFonts w:ascii="Book Antiqua" w:eastAsia="Book Antiqua" w:hAnsi="Book Antiqua" w:cs="Book Antiqua"/>
          <w:color w:val="000000"/>
        </w:rPr>
        <w:t>Deviprasad</w:t>
      </w:r>
      <w:proofErr w:type="spellEnd"/>
      <w:r w:rsidRPr="00B3176D">
        <w:rPr>
          <w:rFonts w:ascii="Book Antiqua" w:eastAsia="Book Antiqua" w:hAnsi="Book Antiqua" w:cs="Book Antiqua"/>
          <w:color w:val="000000"/>
        </w:rPr>
        <w:t xml:space="preserve">, </w:t>
      </w:r>
      <w:proofErr w:type="spellStart"/>
      <w:r w:rsidRPr="00B3176D">
        <w:rPr>
          <w:rFonts w:ascii="Book Antiqua" w:eastAsia="Book Antiqua" w:hAnsi="Book Antiqua" w:cs="Book Antiqua"/>
          <w:color w:val="000000"/>
        </w:rPr>
        <w:t>Praba</w:t>
      </w:r>
      <w:proofErr w:type="spellEnd"/>
      <w:r w:rsidRPr="00B3176D">
        <w:rPr>
          <w:rFonts w:ascii="Book Antiqua" w:eastAsia="Book Antiqua" w:hAnsi="Book Antiqua" w:cs="Book Antiqua"/>
          <w:color w:val="000000"/>
        </w:rPr>
        <w:t xml:space="preserve"> K, Babar S, Babu M. Ipsilateral floating hip and knee, or floating lower limb - A rare case report. </w:t>
      </w:r>
      <w:r w:rsidRPr="00B3176D">
        <w:rPr>
          <w:rFonts w:ascii="Book Antiqua" w:eastAsia="Book Antiqua" w:hAnsi="Book Antiqua" w:cs="Book Antiqua"/>
          <w:i/>
          <w:iCs/>
          <w:color w:val="000000"/>
        </w:rPr>
        <w:t>Trauma Case Rep</w:t>
      </w:r>
      <w:r w:rsidRPr="00B3176D">
        <w:rPr>
          <w:rFonts w:ascii="Book Antiqua" w:eastAsia="Book Antiqua" w:hAnsi="Book Antiqua" w:cs="Book Antiqua"/>
          <w:color w:val="000000"/>
        </w:rPr>
        <w:t xml:space="preserve"> 2021; </w:t>
      </w:r>
      <w:r w:rsidRPr="00B3176D">
        <w:rPr>
          <w:rFonts w:ascii="Book Antiqua" w:eastAsia="Book Antiqua" w:hAnsi="Book Antiqua" w:cs="Book Antiqua"/>
          <w:b/>
          <w:bCs/>
          <w:color w:val="000000"/>
        </w:rPr>
        <w:t>31</w:t>
      </w:r>
      <w:r w:rsidRPr="00B3176D">
        <w:rPr>
          <w:rFonts w:ascii="Book Antiqua" w:eastAsia="Book Antiqua" w:hAnsi="Book Antiqua" w:cs="Book Antiqua"/>
          <w:color w:val="000000"/>
        </w:rPr>
        <w:t>: 100390 [PMID: 33365379 DOI: 10.1016/j.tcr.2020.100390]</w:t>
      </w:r>
    </w:p>
    <w:p w14:paraId="29935A2A"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lastRenderedPageBreak/>
        <w:t xml:space="preserve">55 </w:t>
      </w:r>
      <w:proofErr w:type="spellStart"/>
      <w:r w:rsidRPr="00B3176D">
        <w:rPr>
          <w:rFonts w:ascii="Book Antiqua" w:eastAsia="Book Antiqua" w:hAnsi="Book Antiqua" w:cs="Book Antiqua"/>
          <w:b/>
          <w:bCs/>
          <w:color w:val="000000"/>
        </w:rPr>
        <w:t>Pathinathan</w:t>
      </w:r>
      <w:proofErr w:type="spellEnd"/>
      <w:r w:rsidRPr="00B3176D">
        <w:rPr>
          <w:rFonts w:ascii="Book Antiqua" w:eastAsia="Book Antiqua" w:hAnsi="Book Antiqua" w:cs="Book Antiqua"/>
          <w:b/>
          <w:bCs/>
          <w:color w:val="000000"/>
        </w:rPr>
        <w:t xml:space="preserve"> K</w:t>
      </w:r>
      <w:r w:rsidRPr="00B3176D">
        <w:rPr>
          <w:rFonts w:ascii="Book Antiqua" w:eastAsia="Book Antiqua" w:hAnsi="Book Antiqua" w:cs="Book Antiqua"/>
          <w:color w:val="000000"/>
        </w:rPr>
        <w:t xml:space="preserve">, </w:t>
      </w:r>
      <w:proofErr w:type="spellStart"/>
      <w:r w:rsidRPr="00B3176D">
        <w:rPr>
          <w:rFonts w:ascii="Book Antiqua" w:eastAsia="Book Antiqua" w:hAnsi="Book Antiqua" w:cs="Book Antiqua"/>
          <w:color w:val="000000"/>
        </w:rPr>
        <w:t>Marage</w:t>
      </w:r>
      <w:proofErr w:type="spellEnd"/>
      <w:r w:rsidRPr="00B3176D">
        <w:rPr>
          <w:rFonts w:ascii="Book Antiqua" w:eastAsia="Book Antiqua" w:hAnsi="Book Antiqua" w:cs="Book Antiqua"/>
          <w:color w:val="000000"/>
        </w:rPr>
        <w:t xml:space="preserve"> N, Fernando N. Bilateral irreducible asymmetrical fracture-dislocation of the hip: A case report and literature review. </w:t>
      </w:r>
      <w:r w:rsidRPr="00B3176D">
        <w:rPr>
          <w:rFonts w:ascii="Book Antiqua" w:eastAsia="Book Antiqua" w:hAnsi="Book Antiqua" w:cs="Book Antiqua"/>
          <w:i/>
          <w:iCs/>
          <w:color w:val="000000"/>
        </w:rPr>
        <w:t>Int J Surg Case Rep</w:t>
      </w:r>
      <w:r w:rsidRPr="00B3176D">
        <w:rPr>
          <w:rFonts w:ascii="Book Antiqua" w:eastAsia="Book Antiqua" w:hAnsi="Book Antiqua" w:cs="Book Antiqua"/>
          <w:color w:val="000000"/>
        </w:rPr>
        <w:t xml:space="preserve"> 2021; </w:t>
      </w:r>
      <w:r w:rsidRPr="00B3176D">
        <w:rPr>
          <w:rFonts w:ascii="Book Antiqua" w:eastAsia="Book Antiqua" w:hAnsi="Book Antiqua" w:cs="Book Antiqua"/>
          <w:b/>
          <w:bCs/>
          <w:color w:val="000000"/>
        </w:rPr>
        <w:t>81</w:t>
      </w:r>
      <w:r w:rsidRPr="00B3176D">
        <w:rPr>
          <w:rFonts w:ascii="Book Antiqua" w:eastAsia="Book Antiqua" w:hAnsi="Book Antiqua" w:cs="Book Antiqua"/>
          <w:color w:val="000000"/>
        </w:rPr>
        <w:t>: 105803 [PMID: 33774447 DOI: 10.1016/j.ijscr.2021.105803]</w:t>
      </w:r>
    </w:p>
    <w:p w14:paraId="14F6C68A"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56 </w:t>
      </w:r>
      <w:r w:rsidRPr="00B3176D">
        <w:rPr>
          <w:rFonts w:ascii="Book Antiqua" w:eastAsia="Book Antiqua" w:hAnsi="Book Antiqua" w:cs="Book Antiqua"/>
          <w:b/>
          <w:bCs/>
          <w:color w:val="000000"/>
        </w:rPr>
        <w:t>Fernandez M</w:t>
      </w:r>
      <w:r w:rsidRPr="00B3176D">
        <w:rPr>
          <w:rFonts w:ascii="Book Antiqua" w:eastAsia="Book Antiqua" w:hAnsi="Book Antiqua" w:cs="Book Antiqua"/>
          <w:color w:val="000000"/>
        </w:rPr>
        <w:t xml:space="preserve">, Williams T, </w:t>
      </w:r>
      <w:proofErr w:type="spellStart"/>
      <w:r w:rsidRPr="00B3176D">
        <w:rPr>
          <w:rFonts w:ascii="Book Antiqua" w:eastAsia="Book Antiqua" w:hAnsi="Book Antiqua" w:cs="Book Antiqua"/>
          <w:color w:val="000000"/>
        </w:rPr>
        <w:t>Dubrana</w:t>
      </w:r>
      <w:proofErr w:type="spellEnd"/>
      <w:r w:rsidRPr="00B3176D">
        <w:rPr>
          <w:rFonts w:ascii="Book Antiqua" w:eastAsia="Book Antiqua" w:hAnsi="Book Antiqua" w:cs="Book Antiqua"/>
          <w:color w:val="000000"/>
        </w:rPr>
        <w:t xml:space="preserve"> F, Di Francia R. A rare case of an irreducible Pipkin II fracture-dislocation of the femoral head in a young patient following low-energy trauma. </w:t>
      </w:r>
      <w:r w:rsidRPr="00B3176D">
        <w:rPr>
          <w:rFonts w:ascii="Book Antiqua" w:eastAsia="Book Antiqua" w:hAnsi="Book Antiqua" w:cs="Book Antiqua"/>
          <w:i/>
          <w:iCs/>
          <w:color w:val="000000"/>
        </w:rPr>
        <w:t>Int J Surg Case Rep</w:t>
      </w:r>
      <w:r w:rsidRPr="00B3176D">
        <w:rPr>
          <w:rFonts w:ascii="Book Antiqua" w:eastAsia="Book Antiqua" w:hAnsi="Book Antiqua" w:cs="Book Antiqua"/>
          <w:color w:val="000000"/>
        </w:rPr>
        <w:t xml:space="preserve"> 2020; </w:t>
      </w:r>
      <w:r w:rsidRPr="00B3176D">
        <w:rPr>
          <w:rFonts w:ascii="Book Antiqua" w:eastAsia="Book Antiqua" w:hAnsi="Book Antiqua" w:cs="Book Antiqua"/>
          <w:b/>
          <w:bCs/>
          <w:color w:val="000000"/>
        </w:rPr>
        <w:t>70</w:t>
      </w:r>
      <w:r w:rsidRPr="00B3176D">
        <w:rPr>
          <w:rFonts w:ascii="Book Antiqua" w:eastAsia="Book Antiqua" w:hAnsi="Book Antiqua" w:cs="Book Antiqua"/>
          <w:color w:val="000000"/>
        </w:rPr>
        <w:t>: 234-237 [PMID: 32422586 DOI: 10.1016/j.ijscr.2020.04.005]</w:t>
      </w:r>
    </w:p>
    <w:p w14:paraId="5A2B6855"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57 </w:t>
      </w:r>
      <w:r w:rsidRPr="00B3176D">
        <w:rPr>
          <w:rFonts w:ascii="Book Antiqua" w:eastAsia="Book Antiqua" w:hAnsi="Book Antiqua" w:cs="Book Antiqua"/>
          <w:b/>
          <w:bCs/>
          <w:color w:val="000000"/>
        </w:rPr>
        <w:t>Pascarella R</w:t>
      </w:r>
      <w:r w:rsidRPr="00B3176D">
        <w:rPr>
          <w:rFonts w:ascii="Book Antiqua" w:eastAsia="Book Antiqua" w:hAnsi="Book Antiqua" w:cs="Book Antiqua"/>
          <w:color w:val="000000"/>
        </w:rPr>
        <w:t xml:space="preserve">, </w:t>
      </w:r>
      <w:proofErr w:type="spellStart"/>
      <w:r w:rsidRPr="00B3176D">
        <w:rPr>
          <w:rFonts w:ascii="Book Antiqua" w:eastAsia="Book Antiqua" w:hAnsi="Book Antiqua" w:cs="Book Antiqua"/>
          <w:color w:val="000000"/>
        </w:rPr>
        <w:t>Maresca</w:t>
      </w:r>
      <w:proofErr w:type="spellEnd"/>
      <w:r w:rsidRPr="00B3176D">
        <w:rPr>
          <w:rFonts w:ascii="Book Antiqua" w:eastAsia="Book Antiqua" w:hAnsi="Book Antiqua" w:cs="Book Antiqua"/>
          <w:color w:val="000000"/>
        </w:rPr>
        <w:t xml:space="preserve"> A, </w:t>
      </w:r>
      <w:proofErr w:type="spellStart"/>
      <w:r w:rsidRPr="00B3176D">
        <w:rPr>
          <w:rFonts w:ascii="Book Antiqua" w:eastAsia="Book Antiqua" w:hAnsi="Book Antiqua" w:cs="Book Antiqua"/>
          <w:color w:val="000000"/>
        </w:rPr>
        <w:t>Cappuccio</w:t>
      </w:r>
      <w:proofErr w:type="spellEnd"/>
      <w:r w:rsidRPr="00B3176D">
        <w:rPr>
          <w:rFonts w:ascii="Book Antiqua" w:eastAsia="Book Antiqua" w:hAnsi="Book Antiqua" w:cs="Book Antiqua"/>
          <w:color w:val="000000"/>
        </w:rPr>
        <w:t xml:space="preserve"> M, </w:t>
      </w:r>
      <w:proofErr w:type="spellStart"/>
      <w:r w:rsidRPr="00B3176D">
        <w:rPr>
          <w:rFonts w:ascii="Book Antiqua" w:eastAsia="Book Antiqua" w:hAnsi="Book Antiqua" w:cs="Book Antiqua"/>
          <w:color w:val="000000"/>
        </w:rPr>
        <w:t>Reggiani</w:t>
      </w:r>
      <w:proofErr w:type="spellEnd"/>
      <w:r w:rsidRPr="00B3176D">
        <w:rPr>
          <w:rFonts w:ascii="Book Antiqua" w:eastAsia="Book Antiqua" w:hAnsi="Book Antiqua" w:cs="Book Antiqua"/>
          <w:color w:val="000000"/>
        </w:rPr>
        <w:t xml:space="preserve"> LM, </w:t>
      </w:r>
      <w:proofErr w:type="spellStart"/>
      <w:r w:rsidRPr="00B3176D">
        <w:rPr>
          <w:rFonts w:ascii="Book Antiqua" w:eastAsia="Book Antiqua" w:hAnsi="Book Antiqua" w:cs="Book Antiqua"/>
          <w:color w:val="000000"/>
        </w:rPr>
        <w:t>Boriani</w:t>
      </w:r>
      <w:proofErr w:type="spellEnd"/>
      <w:r w:rsidRPr="00B3176D">
        <w:rPr>
          <w:rFonts w:ascii="Book Antiqua" w:eastAsia="Book Antiqua" w:hAnsi="Book Antiqua" w:cs="Book Antiqua"/>
          <w:color w:val="000000"/>
        </w:rPr>
        <w:t xml:space="preserve"> S. Asymmetrical bilateral traumatic fracture dislocation of the hip: a report of two cases. </w:t>
      </w:r>
      <w:proofErr w:type="spellStart"/>
      <w:r w:rsidRPr="00B3176D">
        <w:rPr>
          <w:rFonts w:ascii="Book Antiqua" w:eastAsia="Book Antiqua" w:hAnsi="Book Antiqua" w:cs="Book Antiqua"/>
          <w:i/>
          <w:iCs/>
          <w:color w:val="000000"/>
        </w:rPr>
        <w:t>Chir</w:t>
      </w:r>
      <w:proofErr w:type="spellEnd"/>
      <w:r w:rsidRPr="00B3176D">
        <w:rPr>
          <w:rFonts w:ascii="Book Antiqua" w:eastAsia="Book Antiqua" w:hAnsi="Book Antiqua" w:cs="Book Antiqua"/>
          <w:i/>
          <w:iCs/>
          <w:color w:val="000000"/>
        </w:rPr>
        <w:t xml:space="preserve"> </w:t>
      </w:r>
      <w:proofErr w:type="spellStart"/>
      <w:r w:rsidRPr="00B3176D">
        <w:rPr>
          <w:rFonts w:ascii="Book Antiqua" w:eastAsia="Book Antiqua" w:hAnsi="Book Antiqua" w:cs="Book Antiqua"/>
          <w:i/>
          <w:iCs/>
          <w:color w:val="000000"/>
        </w:rPr>
        <w:t>Organi</w:t>
      </w:r>
      <w:proofErr w:type="spellEnd"/>
      <w:r w:rsidRPr="00B3176D">
        <w:rPr>
          <w:rFonts w:ascii="Book Antiqua" w:eastAsia="Book Antiqua" w:hAnsi="Book Antiqua" w:cs="Book Antiqua"/>
          <w:i/>
          <w:iCs/>
          <w:color w:val="000000"/>
        </w:rPr>
        <w:t xml:space="preserve"> Mov</w:t>
      </w:r>
      <w:r w:rsidRPr="00B3176D">
        <w:rPr>
          <w:rFonts w:ascii="Book Antiqua" w:eastAsia="Book Antiqua" w:hAnsi="Book Antiqua" w:cs="Book Antiqua"/>
          <w:color w:val="000000"/>
        </w:rPr>
        <w:t xml:space="preserve"> 2008; </w:t>
      </w:r>
      <w:r w:rsidRPr="00B3176D">
        <w:rPr>
          <w:rFonts w:ascii="Book Antiqua" w:eastAsia="Book Antiqua" w:hAnsi="Book Antiqua" w:cs="Book Antiqua"/>
          <w:b/>
          <w:bCs/>
          <w:color w:val="000000"/>
        </w:rPr>
        <w:t>92</w:t>
      </w:r>
      <w:r w:rsidRPr="00B3176D">
        <w:rPr>
          <w:rFonts w:ascii="Book Antiqua" w:eastAsia="Book Antiqua" w:hAnsi="Book Antiqua" w:cs="Book Antiqua"/>
          <w:color w:val="000000"/>
        </w:rPr>
        <w:t>: 109-111 [PMID: 18504531 DOI: 10.1007/s12306-008-0045-4]</w:t>
      </w:r>
    </w:p>
    <w:p w14:paraId="4E4E7AAA"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58 </w:t>
      </w:r>
      <w:r w:rsidRPr="00B3176D">
        <w:rPr>
          <w:rFonts w:ascii="Book Antiqua" w:eastAsia="Book Antiqua" w:hAnsi="Book Antiqua" w:cs="Book Antiqua"/>
          <w:b/>
          <w:bCs/>
          <w:color w:val="000000"/>
        </w:rPr>
        <w:t>Chen W</w:t>
      </w:r>
      <w:r w:rsidRPr="00B3176D">
        <w:rPr>
          <w:rFonts w:ascii="Book Antiqua" w:eastAsia="Book Antiqua" w:hAnsi="Book Antiqua" w:cs="Book Antiqua"/>
          <w:color w:val="000000"/>
        </w:rPr>
        <w:t xml:space="preserve">, Gao Z, Ma L. Failed reduction of posterior hip dislocation accompanied by femoral head fracture: causes and resolving strategy. </w:t>
      </w:r>
      <w:r w:rsidRPr="00B3176D">
        <w:rPr>
          <w:rFonts w:ascii="Book Antiqua" w:eastAsia="Book Antiqua" w:hAnsi="Book Antiqua" w:cs="Book Antiqua"/>
          <w:i/>
          <w:iCs/>
          <w:color w:val="000000"/>
        </w:rPr>
        <w:t xml:space="preserve">Int </w:t>
      </w:r>
      <w:proofErr w:type="spellStart"/>
      <w:r w:rsidRPr="00B3176D">
        <w:rPr>
          <w:rFonts w:ascii="Book Antiqua" w:eastAsia="Book Antiqua" w:hAnsi="Book Antiqua" w:cs="Book Antiqua"/>
          <w:i/>
          <w:iCs/>
          <w:color w:val="000000"/>
        </w:rPr>
        <w:t>Orthop</w:t>
      </w:r>
      <w:proofErr w:type="spellEnd"/>
      <w:r w:rsidRPr="00B3176D">
        <w:rPr>
          <w:rFonts w:ascii="Book Antiqua" w:eastAsia="Book Antiqua" w:hAnsi="Book Antiqua" w:cs="Book Antiqua"/>
          <w:color w:val="000000"/>
        </w:rPr>
        <w:t xml:space="preserve"> 2021; </w:t>
      </w:r>
      <w:r w:rsidRPr="00B3176D">
        <w:rPr>
          <w:rFonts w:ascii="Book Antiqua" w:eastAsia="Book Antiqua" w:hAnsi="Book Antiqua" w:cs="Book Antiqua"/>
          <w:b/>
          <w:bCs/>
          <w:color w:val="000000"/>
        </w:rPr>
        <w:t>45</w:t>
      </w:r>
      <w:r w:rsidRPr="00B3176D">
        <w:rPr>
          <w:rFonts w:ascii="Book Antiqua" w:eastAsia="Book Antiqua" w:hAnsi="Book Antiqua" w:cs="Book Antiqua"/>
          <w:color w:val="000000"/>
        </w:rPr>
        <w:t>: 1609-1614 [PMID: 33108471 DOI: 10.1007/s00264-020-04856-8]</w:t>
      </w:r>
    </w:p>
    <w:p w14:paraId="33C4BA47"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59 </w:t>
      </w:r>
      <w:r w:rsidRPr="00B3176D">
        <w:rPr>
          <w:rFonts w:ascii="Book Antiqua" w:eastAsia="Book Antiqua" w:hAnsi="Book Antiqua" w:cs="Book Antiqua"/>
          <w:b/>
          <w:bCs/>
          <w:color w:val="000000"/>
        </w:rPr>
        <w:t>Mandell JC</w:t>
      </w:r>
      <w:r w:rsidRPr="00B3176D">
        <w:rPr>
          <w:rFonts w:ascii="Book Antiqua" w:eastAsia="Book Antiqua" w:hAnsi="Book Antiqua" w:cs="Book Antiqua"/>
          <w:color w:val="000000"/>
        </w:rPr>
        <w:t xml:space="preserve">, Marshall RA, Weaver MJ, Harris MB, </w:t>
      </w:r>
      <w:proofErr w:type="spellStart"/>
      <w:r w:rsidRPr="00B3176D">
        <w:rPr>
          <w:rFonts w:ascii="Book Antiqua" w:eastAsia="Book Antiqua" w:hAnsi="Book Antiqua" w:cs="Book Antiqua"/>
          <w:color w:val="000000"/>
        </w:rPr>
        <w:t>Sodickson</w:t>
      </w:r>
      <w:proofErr w:type="spellEnd"/>
      <w:r w:rsidRPr="00B3176D">
        <w:rPr>
          <w:rFonts w:ascii="Book Antiqua" w:eastAsia="Book Antiqua" w:hAnsi="Book Antiqua" w:cs="Book Antiqua"/>
          <w:color w:val="000000"/>
        </w:rPr>
        <w:t xml:space="preserve"> AD, Khurana B. Traumatic Hip Dislocation: What the Orthopedic Surgeon Wants to Know. </w:t>
      </w:r>
      <w:proofErr w:type="spellStart"/>
      <w:r w:rsidRPr="00B3176D">
        <w:rPr>
          <w:rFonts w:ascii="Book Antiqua" w:eastAsia="Book Antiqua" w:hAnsi="Book Antiqua" w:cs="Book Antiqua"/>
          <w:i/>
          <w:iCs/>
          <w:color w:val="000000"/>
        </w:rPr>
        <w:t>Radiographics</w:t>
      </w:r>
      <w:proofErr w:type="spellEnd"/>
      <w:r w:rsidRPr="00B3176D">
        <w:rPr>
          <w:rFonts w:ascii="Book Antiqua" w:eastAsia="Book Antiqua" w:hAnsi="Book Antiqua" w:cs="Book Antiqua"/>
          <w:color w:val="000000"/>
        </w:rPr>
        <w:t xml:space="preserve"> 2017; </w:t>
      </w:r>
      <w:r w:rsidRPr="00B3176D">
        <w:rPr>
          <w:rFonts w:ascii="Book Antiqua" w:eastAsia="Book Antiqua" w:hAnsi="Book Antiqua" w:cs="Book Antiqua"/>
          <w:b/>
          <w:bCs/>
          <w:color w:val="000000"/>
        </w:rPr>
        <w:t>37</w:t>
      </w:r>
      <w:r w:rsidRPr="00B3176D">
        <w:rPr>
          <w:rFonts w:ascii="Book Antiqua" w:eastAsia="Book Antiqua" w:hAnsi="Book Antiqua" w:cs="Book Antiqua"/>
          <w:color w:val="000000"/>
        </w:rPr>
        <w:t>: 2181-2201 [PMID: 29131775 DOI: 10.1148/rg.2017170012]</w:t>
      </w:r>
    </w:p>
    <w:p w14:paraId="1D2B0C90"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60 </w:t>
      </w:r>
      <w:proofErr w:type="spellStart"/>
      <w:r w:rsidRPr="00B3176D">
        <w:rPr>
          <w:rFonts w:ascii="Book Antiqua" w:eastAsia="Book Antiqua" w:hAnsi="Book Antiqua" w:cs="Book Antiqua"/>
          <w:b/>
          <w:bCs/>
          <w:color w:val="000000"/>
        </w:rPr>
        <w:t>Mitsionis</w:t>
      </w:r>
      <w:proofErr w:type="spellEnd"/>
      <w:r w:rsidRPr="00B3176D">
        <w:rPr>
          <w:rFonts w:ascii="Book Antiqua" w:eastAsia="Book Antiqua" w:hAnsi="Book Antiqua" w:cs="Book Antiqua"/>
          <w:b/>
          <w:bCs/>
          <w:color w:val="000000"/>
        </w:rPr>
        <w:t xml:space="preserve"> GI</w:t>
      </w:r>
      <w:r w:rsidRPr="00B3176D">
        <w:rPr>
          <w:rFonts w:ascii="Book Antiqua" w:eastAsia="Book Antiqua" w:hAnsi="Book Antiqua" w:cs="Book Antiqua"/>
          <w:color w:val="000000"/>
        </w:rPr>
        <w:t xml:space="preserve">, </w:t>
      </w:r>
      <w:proofErr w:type="spellStart"/>
      <w:r w:rsidRPr="00B3176D">
        <w:rPr>
          <w:rFonts w:ascii="Book Antiqua" w:eastAsia="Book Antiqua" w:hAnsi="Book Antiqua" w:cs="Book Antiqua"/>
          <w:color w:val="000000"/>
        </w:rPr>
        <w:t>Lykissas</w:t>
      </w:r>
      <w:proofErr w:type="spellEnd"/>
      <w:r w:rsidRPr="00B3176D">
        <w:rPr>
          <w:rFonts w:ascii="Book Antiqua" w:eastAsia="Book Antiqua" w:hAnsi="Book Antiqua" w:cs="Book Antiqua"/>
          <w:color w:val="000000"/>
        </w:rPr>
        <w:t xml:space="preserve"> MG, </w:t>
      </w:r>
      <w:proofErr w:type="spellStart"/>
      <w:r w:rsidRPr="00B3176D">
        <w:rPr>
          <w:rFonts w:ascii="Book Antiqua" w:eastAsia="Book Antiqua" w:hAnsi="Book Antiqua" w:cs="Book Antiqua"/>
          <w:color w:val="000000"/>
        </w:rPr>
        <w:t>Motsis</w:t>
      </w:r>
      <w:proofErr w:type="spellEnd"/>
      <w:r w:rsidRPr="00B3176D">
        <w:rPr>
          <w:rFonts w:ascii="Book Antiqua" w:eastAsia="Book Antiqua" w:hAnsi="Book Antiqua" w:cs="Book Antiqua"/>
          <w:color w:val="000000"/>
        </w:rPr>
        <w:t xml:space="preserve"> E, </w:t>
      </w:r>
      <w:proofErr w:type="spellStart"/>
      <w:r w:rsidRPr="00B3176D">
        <w:rPr>
          <w:rFonts w:ascii="Book Antiqua" w:eastAsia="Book Antiqua" w:hAnsi="Book Antiqua" w:cs="Book Antiqua"/>
          <w:color w:val="000000"/>
        </w:rPr>
        <w:t>Mitsiou</w:t>
      </w:r>
      <w:proofErr w:type="spellEnd"/>
      <w:r w:rsidRPr="00B3176D">
        <w:rPr>
          <w:rFonts w:ascii="Book Antiqua" w:eastAsia="Book Antiqua" w:hAnsi="Book Antiqua" w:cs="Book Antiqua"/>
          <w:color w:val="000000"/>
        </w:rPr>
        <w:t xml:space="preserve"> D, </w:t>
      </w:r>
      <w:proofErr w:type="spellStart"/>
      <w:r w:rsidRPr="00B3176D">
        <w:rPr>
          <w:rFonts w:ascii="Book Antiqua" w:eastAsia="Book Antiqua" w:hAnsi="Book Antiqua" w:cs="Book Antiqua"/>
          <w:color w:val="000000"/>
        </w:rPr>
        <w:t>Gkiatas</w:t>
      </w:r>
      <w:proofErr w:type="spellEnd"/>
      <w:r w:rsidRPr="00B3176D">
        <w:rPr>
          <w:rFonts w:ascii="Book Antiqua" w:eastAsia="Book Antiqua" w:hAnsi="Book Antiqua" w:cs="Book Antiqua"/>
          <w:color w:val="000000"/>
        </w:rPr>
        <w:t xml:space="preserve"> I, Xenakis TA, </w:t>
      </w:r>
      <w:proofErr w:type="spellStart"/>
      <w:r w:rsidRPr="00B3176D">
        <w:rPr>
          <w:rFonts w:ascii="Book Antiqua" w:eastAsia="Book Antiqua" w:hAnsi="Book Antiqua" w:cs="Book Antiqua"/>
          <w:color w:val="000000"/>
        </w:rPr>
        <w:t>Beris</w:t>
      </w:r>
      <w:proofErr w:type="spellEnd"/>
      <w:r w:rsidRPr="00B3176D">
        <w:rPr>
          <w:rFonts w:ascii="Book Antiqua" w:eastAsia="Book Antiqua" w:hAnsi="Book Antiqua" w:cs="Book Antiqua"/>
          <w:color w:val="000000"/>
        </w:rPr>
        <w:t xml:space="preserve"> AE. Surgical management of posterior hip dislocations associated with posterior wall acetabular fracture: a study with a minimum follow-up of 15 years. </w:t>
      </w:r>
      <w:r w:rsidRPr="00B3176D">
        <w:rPr>
          <w:rFonts w:ascii="Book Antiqua" w:eastAsia="Book Antiqua" w:hAnsi="Book Antiqua" w:cs="Book Antiqua"/>
          <w:i/>
          <w:iCs/>
          <w:color w:val="000000"/>
        </w:rPr>
        <w:t xml:space="preserve">J </w:t>
      </w:r>
      <w:proofErr w:type="spellStart"/>
      <w:r w:rsidRPr="00B3176D">
        <w:rPr>
          <w:rFonts w:ascii="Book Antiqua" w:eastAsia="Book Antiqua" w:hAnsi="Book Antiqua" w:cs="Book Antiqua"/>
          <w:i/>
          <w:iCs/>
          <w:color w:val="000000"/>
        </w:rPr>
        <w:t>Orthop</w:t>
      </w:r>
      <w:proofErr w:type="spellEnd"/>
      <w:r w:rsidRPr="00B3176D">
        <w:rPr>
          <w:rFonts w:ascii="Book Antiqua" w:eastAsia="Book Antiqua" w:hAnsi="Book Antiqua" w:cs="Book Antiqua"/>
          <w:i/>
          <w:iCs/>
          <w:color w:val="000000"/>
        </w:rPr>
        <w:t xml:space="preserve"> Trauma</w:t>
      </w:r>
      <w:r w:rsidRPr="00B3176D">
        <w:rPr>
          <w:rFonts w:ascii="Book Antiqua" w:eastAsia="Book Antiqua" w:hAnsi="Book Antiqua" w:cs="Book Antiqua"/>
          <w:color w:val="000000"/>
        </w:rPr>
        <w:t xml:space="preserve"> 2012; </w:t>
      </w:r>
      <w:r w:rsidRPr="00B3176D">
        <w:rPr>
          <w:rFonts w:ascii="Book Antiqua" w:eastAsia="Book Antiqua" w:hAnsi="Book Antiqua" w:cs="Book Antiqua"/>
          <w:b/>
          <w:bCs/>
          <w:color w:val="000000"/>
        </w:rPr>
        <w:t>26</w:t>
      </w:r>
      <w:r w:rsidRPr="00B3176D">
        <w:rPr>
          <w:rFonts w:ascii="Book Antiqua" w:eastAsia="Book Antiqua" w:hAnsi="Book Antiqua" w:cs="Book Antiqua"/>
          <w:color w:val="000000"/>
        </w:rPr>
        <w:t>: 460-465 [PMID: 22357088 DOI: 10.1097/BOT.0b013e31822c4d6c]</w:t>
      </w:r>
    </w:p>
    <w:p w14:paraId="178DB0D4"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61 </w:t>
      </w:r>
      <w:proofErr w:type="spellStart"/>
      <w:r w:rsidRPr="00B3176D">
        <w:rPr>
          <w:rFonts w:ascii="Book Antiqua" w:eastAsia="Book Antiqua" w:hAnsi="Book Antiqua" w:cs="Book Antiqua"/>
          <w:b/>
          <w:bCs/>
          <w:color w:val="000000"/>
        </w:rPr>
        <w:t>Liebergall</w:t>
      </w:r>
      <w:proofErr w:type="spellEnd"/>
      <w:r w:rsidRPr="00B3176D">
        <w:rPr>
          <w:rFonts w:ascii="Book Antiqua" w:eastAsia="Book Antiqua" w:hAnsi="Book Antiqua" w:cs="Book Antiqua"/>
          <w:b/>
          <w:bCs/>
          <w:color w:val="000000"/>
        </w:rPr>
        <w:t xml:space="preserve"> M</w:t>
      </w:r>
      <w:r w:rsidRPr="00B3176D">
        <w:rPr>
          <w:rFonts w:ascii="Book Antiqua" w:eastAsia="Book Antiqua" w:hAnsi="Book Antiqua" w:cs="Book Antiqua"/>
          <w:color w:val="000000"/>
        </w:rPr>
        <w:t xml:space="preserve">, Segal D, </w:t>
      </w:r>
      <w:proofErr w:type="spellStart"/>
      <w:r w:rsidRPr="00B3176D">
        <w:rPr>
          <w:rFonts w:ascii="Book Antiqua" w:eastAsia="Book Antiqua" w:hAnsi="Book Antiqua" w:cs="Book Antiqua"/>
          <w:color w:val="000000"/>
        </w:rPr>
        <w:t>Peyser</w:t>
      </w:r>
      <w:proofErr w:type="spellEnd"/>
      <w:r w:rsidRPr="00B3176D">
        <w:rPr>
          <w:rFonts w:ascii="Book Antiqua" w:eastAsia="Book Antiqua" w:hAnsi="Book Antiqua" w:cs="Book Antiqua"/>
          <w:color w:val="000000"/>
        </w:rPr>
        <w:t xml:space="preserve"> A, </w:t>
      </w:r>
      <w:proofErr w:type="spellStart"/>
      <w:r w:rsidRPr="00B3176D">
        <w:rPr>
          <w:rFonts w:ascii="Book Antiqua" w:eastAsia="Book Antiqua" w:hAnsi="Book Antiqua" w:cs="Book Antiqua"/>
          <w:color w:val="000000"/>
        </w:rPr>
        <w:t>Mosheiff</w:t>
      </w:r>
      <w:proofErr w:type="spellEnd"/>
      <w:r w:rsidRPr="00B3176D">
        <w:rPr>
          <w:rFonts w:ascii="Book Antiqua" w:eastAsia="Book Antiqua" w:hAnsi="Book Antiqua" w:cs="Book Antiqua"/>
          <w:color w:val="000000"/>
        </w:rPr>
        <w:t xml:space="preserve"> R. Combined injuries to the lower limbs. </w:t>
      </w:r>
      <w:r w:rsidRPr="00B3176D">
        <w:rPr>
          <w:rFonts w:ascii="Book Antiqua" w:eastAsia="Book Antiqua" w:hAnsi="Book Antiqua" w:cs="Book Antiqua"/>
          <w:i/>
          <w:iCs/>
          <w:color w:val="000000"/>
        </w:rPr>
        <w:t>Injury</w:t>
      </w:r>
      <w:r w:rsidRPr="00B3176D">
        <w:rPr>
          <w:rFonts w:ascii="Book Antiqua" w:eastAsia="Book Antiqua" w:hAnsi="Book Antiqua" w:cs="Book Antiqua"/>
          <w:color w:val="000000"/>
        </w:rPr>
        <w:t xml:space="preserve"> 1999; </w:t>
      </w:r>
      <w:r w:rsidRPr="00B3176D">
        <w:rPr>
          <w:rFonts w:ascii="Book Antiqua" w:eastAsia="Book Antiqua" w:hAnsi="Book Antiqua" w:cs="Book Antiqua"/>
          <w:b/>
          <w:bCs/>
          <w:color w:val="000000"/>
        </w:rPr>
        <w:t>30 Suppl 2</w:t>
      </w:r>
      <w:r w:rsidRPr="00B3176D">
        <w:rPr>
          <w:rFonts w:ascii="Book Antiqua" w:eastAsia="Book Antiqua" w:hAnsi="Book Antiqua" w:cs="Book Antiqua"/>
          <w:color w:val="000000"/>
        </w:rPr>
        <w:t>: B29-B33 [PMID: 10562858 DOI: 10.1016/s0020-1383(99)90005-0]</w:t>
      </w:r>
    </w:p>
    <w:p w14:paraId="48A12907" w14:textId="77777777" w:rsidR="00A77B3E" w:rsidRPr="00B3176D" w:rsidRDefault="00A77B3E" w:rsidP="00B3176D">
      <w:pPr>
        <w:adjustRightInd w:val="0"/>
        <w:snapToGrid w:val="0"/>
        <w:spacing w:line="360" w:lineRule="auto"/>
        <w:jc w:val="both"/>
        <w:rPr>
          <w:rFonts w:ascii="Book Antiqua" w:hAnsi="Book Antiqua"/>
        </w:rPr>
      </w:pPr>
    </w:p>
    <w:p w14:paraId="31C5778E" w14:textId="39B3FA96" w:rsidR="006D7A56" w:rsidRPr="00B3176D" w:rsidRDefault="006D7A56" w:rsidP="00B3176D">
      <w:pPr>
        <w:adjustRightInd w:val="0"/>
        <w:snapToGrid w:val="0"/>
        <w:spacing w:line="360" w:lineRule="auto"/>
        <w:jc w:val="both"/>
        <w:rPr>
          <w:rFonts w:ascii="Book Antiqua" w:hAnsi="Book Antiqua"/>
        </w:rPr>
        <w:sectPr w:rsidR="006D7A56" w:rsidRPr="00B3176D">
          <w:footerReference w:type="default" r:id="rId6"/>
          <w:pgSz w:w="12240" w:h="15840"/>
          <w:pgMar w:top="1440" w:right="1440" w:bottom="1440" w:left="1440" w:header="720" w:footer="720" w:gutter="0"/>
          <w:cols w:space="720"/>
          <w:docGrid w:linePitch="360"/>
        </w:sectPr>
      </w:pPr>
    </w:p>
    <w:p w14:paraId="7F884172"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olor w:val="000000"/>
        </w:rPr>
        <w:lastRenderedPageBreak/>
        <w:t>Footnotes</w:t>
      </w:r>
    </w:p>
    <w:p w14:paraId="2943C1D4"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bCs/>
          <w:color w:val="000000"/>
        </w:rPr>
        <w:t xml:space="preserve">Informed consent statement: </w:t>
      </w:r>
      <w:r w:rsidRPr="00B3176D">
        <w:rPr>
          <w:rFonts w:ascii="Book Antiqua" w:eastAsia="Book Antiqua" w:hAnsi="Book Antiqua" w:cs="Book Antiqua"/>
          <w:color w:val="000000"/>
        </w:rPr>
        <w:t> Informed written consent was obtained from the patient.</w:t>
      </w:r>
    </w:p>
    <w:p w14:paraId="276FAEF8" w14:textId="77777777" w:rsidR="00A77B3E" w:rsidRPr="00B3176D" w:rsidRDefault="00A77B3E" w:rsidP="00B3176D">
      <w:pPr>
        <w:adjustRightInd w:val="0"/>
        <w:snapToGrid w:val="0"/>
        <w:spacing w:line="360" w:lineRule="auto"/>
        <w:jc w:val="both"/>
        <w:rPr>
          <w:rFonts w:ascii="Book Antiqua" w:hAnsi="Book Antiqua"/>
        </w:rPr>
      </w:pPr>
    </w:p>
    <w:p w14:paraId="0298287B"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bCs/>
          <w:color w:val="000000"/>
        </w:rPr>
        <w:t xml:space="preserve">Conflict-of-interest statement: </w:t>
      </w:r>
      <w:r w:rsidRPr="00B3176D">
        <w:rPr>
          <w:rFonts w:ascii="Book Antiqua" w:eastAsia="Book Antiqua" w:hAnsi="Book Antiqua" w:cs="Book Antiqua"/>
          <w:color w:val="000000"/>
        </w:rPr>
        <w:t> The authors declare that they have no conflict of interest.</w:t>
      </w:r>
    </w:p>
    <w:p w14:paraId="225595A2" w14:textId="77777777" w:rsidR="00A77B3E" w:rsidRPr="00B3176D" w:rsidRDefault="00A77B3E" w:rsidP="00B3176D">
      <w:pPr>
        <w:adjustRightInd w:val="0"/>
        <w:snapToGrid w:val="0"/>
        <w:spacing w:line="360" w:lineRule="auto"/>
        <w:jc w:val="both"/>
        <w:rPr>
          <w:rFonts w:ascii="Book Antiqua" w:hAnsi="Book Antiqua"/>
        </w:rPr>
      </w:pPr>
    </w:p>
    <w:p w14:paraId="485A1C01"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bCs/>
          <w:color w:val="000000"/>
        </w:rPr>
        <w:t xml:space="preserve">CARE Checklist (2016) statement: </w:t>
      </w:r>
      <w:r w:rsidRPr="00B3176D">
        <w:rPr>
          <w:rFonts w:ascii="Book Antiqua" w:eastAsia="Book Antiqua" w:hAnsi="Book Antiqua" w:cs="Book Antiqua"/>
          <w:color w:val="000000"/>
        </w:rPr>
        <w:t>The authors have read the CARE Checklist (2016), and the manuscript was prepared and revised according to the CARE Checklist (2016).</w:t>
      </w:r>
    </w:p>
    <w:p w14:paraId="43F12D07" w14:textId="77777777" w:rsidR="00A77B3E" w:rsidRPr="00B3176D" w:rsidRDefault="00A77B3E" w:rsidP="00B3176D">
      <w:pPr>
        <w:adjustRightInd w:val="0"/>
        <w:snapToGrid w:val="0"/>
        <w:spacing w:line="360" w:lineRule="auto"/>
        <w:jc w:val="both"/>
        <w:rPr>
          <w:rFonts w:ascii="Book Antiqua" w:hAnsi="Book Antiqua"/>
        </w:rPr>
      </w:pPr>
    </w:p>
    <w:p w14:paraId="16593725"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bCs/>
          <w:color w:val="000000"/>
        </w:rPr>
        <w:t xml:space="preserve">Open-Access: </w:t>
      </w:r>
      <w:r w:rsidRPr="00B3176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3176D">
        <w:rPr>
          <w:rFonts w:ascii="Book Antiqua" w:eastAsia="Book Antiqua" w:hAnsi="Book Antiqua" w:cs="Book Antiqua"/>
          <w:color w:val="000000"/>
        </w:rPr>
        <w:t>NonCommercial</w:t>
      </w:r>
      <w:proofErr w:type="spellEnd"/>
      <w:r w:rsidRPr="00B3176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7A5327F" w14:textId="77777777" w:rsidR="00A77B3E" w:rsidRPr="00B3176D" w:rsidRDefault="00A77B3E" w:rsidP="00B3176D">
      <w:pPr>
        <w:adjustRightInd w:val="0"/>
        <w:snapToGrid w:val="0"/>
        <w:spacing w:line="360" w:lineRule="auto"/>
        <w:jc w:val="both"/>
        <w:rPr>
          <w:rFonts w:ascii="Book Antiqua" w:hAnsi="Book Antiqua"/>
        </w:rPr>
      </w:pPr>
    </w:p>
    <w:p w14:paraId="178F2AD9"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olor w:val="000000"/>
        </w:rPr>
        <w:t xml:space="preserve">Provenance and peer review: </w:t>
      </w:r>
      <w:r w:rsidRPr="00B3176D">
        <w:rPr>
          <w:rFonts w:ascii="Book Antiqua" w:eastAsia="Book Antiqua" w:hAnsi="Book Antiqua" w:cs="Book Antiqua"/>
          <w:color w:val="000000"/>
        </w:rPr>
        <w:t>Unsolicited article; Externally peer reviewed.</w:t>
      </w:r>
    </w:p>
    <w:p w14:paraId="6A6B9248"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olor w:val="000000"/>
        </w:rPr>
        <w:t xml:space="preserve">Peer-review model: </w:t>
      </w:r>
      <w:r w:rsidRPr="00B3176D">
        <w:rPr>
          <w:rFonts w:ascii="Book Antiqua" w:eastAsia="Book Antiqua" w:hAnsi="Book Antiqua" w:cs="Book Antiqua"/>
          <w:color w:val="000000"/>
        </w:rPr>
        <w:t>Single blind</w:t>
      </w:r>
    </w:p>
    <w:p w14:paraId="3BD7D0FD" w14:textId="77777777" w:rsidR="00A77B3E" w:rsidRPr="00B3176D" w:rsidRDefault="00A77B3E" w:rsidP="00B3176D">
      <w:pPr>
        <w:adjustRightInd w:val="0"/>
        <w:snapToGrid w:val="0"/>
        <w:spacing w:line="360" w:lineRule="auto"/>
        <w:jc w:val="both"/>
        <w:rPr>
          <w:rFonts w:ascii="Book Antiqua" w:hAnsi="Book Antiqua"/>
        </w:rPr>
      </w:pPr>
    </w:p>
    <w:p w14:paraId="617944E9"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olor w:val="000000"/>
        </w:rPr>
        <w:t xml:space="preserve">Peer-review started: </w:t>
      </w:r>
      <w:r w:rsidRPr="00B3176D">
        <w:rPr>
          <w:rFonts w:ascii="Book Antiqua" w:eastAsia="Book Antiqua" w:hAnsi="Book Antiqua" w:cs="Book Antiqua"/>
          <w:color w:val="000000"/>
        </w:rPr>
        <w:t>September 15, 2022</w:t>
      </w:r>
    </w:p>
    <w:p w14:paraId="04559808"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olor w:val="000000"/>
        </w:rPr>
        <w:t xml:space="preserve">First decision: </w:t>
      </w:r>
      <w:r w:rsidRPr="00B3176D">
        <w:rPr>
          <w:rFonts w:ascii="Book Antiqua" w:eastAsia="Book Antiqua" w:hAnsi="Book Antiqua" w:cs="Book Antiqua"/>
          <w:color w:val="000000"/>
        </w:rPr>
        <w:t>September 27, 2022</w:t>
      </w:r>
    </w:p>
    <w:p w14:paraId="62B62845"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olor w:val="000000"/>
        </w:rPr>
        <w:t xml:space="preserve">Article in press: </w:t>
      </w:r>
    </w:p>
    <w:p w14:paraId="0133D635" w14:textId="77777777" w:rsidR="00A77B3E" w:rsidRPr="00B3176D" w:rsidRDefault="00A77B3E" w:rsidP="00B3176D">
      <w:pPr>
        <w:adjustRightInd w:val="0"/>
        <w:snapToGrid w:val="0"/>
        <w:spacing w:line="360" w:lineRule="auto"/>
        <w:jc w:val="both"/>
        <w:rPr>
          <w:rFonts w:ascii="Book Antiqua" w:hAnsi="Book Antiqua"/>
        </w:rPr>
      </w:pPr>
    </w:p>
    <w:p w14:paraId="3CAD5B63"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olor w:val="000000"/>
        </w:rPr>
        <w:t xml:space="preserve">Specialty type: </w:t>
      </w:r>
      <w:r w:rsidRPr="00B3176D">
        <w:rPr>
          <w:rFonts w:ascii="Book Antiqua" w:eastAsia="Book Antiqua" w:hAnsi="Book Antiqua" w:cs="Book Antiqua"/>
          <w:color w:val="000000"/>
        </w:rPr>
        <w:t>Orthopedics</w:t>
      </w:r>
    </w:p>
    <w:p w14:paraId="6197BE47"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olor w:val="000000"/>
        </w:rPr>
        <w:t xml:space="preserve">Country/Territory of origin: </w:t>
      </w:r>
      <w:r w:rsidRPr="00B3176D">
        <w:rPr>
          <w:rFonts w:ascii="Book Antiqua" w:eastAsia="Book Antiqua" w:hAnsi="Book Antiqua" w:cs="Book Antiqua"/>
          <w:color w:val="000000"/>
        </w:rPr>
        <w:t>China</w:t>
      </w:r>
    </w:p>
    <w:p w14:paraId="156BA2E1"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olor w:val="000000"/>
        </w:rPr>
        <w:t>Peer-review report’s scientific quality classification</w:t>
      </w:r>
    </w:p>
    <w:p w14:paraId="5D545998"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Grade A (Excellent): 0</w:t>
      </w:r>
    </w:p>
    <w:p w14:paraId="07FDFD7B"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Grade B (Very good): B</w:t>
      </w:r>
    </w:p>
    <w:p w14:paraId="35F20252"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lastRenderedPageBreak/>
        <w:t>Grade C (Good): C</w:t>
      </w:r>
    </w:p>
    <w:p w14:paraId="204FC4D4"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Grade D (Fair): 0</w:t>
      </w:r>
    </w:p>
    <w:p w14:paraId="2F3EC5F8"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Grade E (Poor): 0</w:t>
      </w:r>
    </w:p>
    <w:p w14:paraId="163D837A" w14:textId="77777777" w:rsidR="00A77B3E" w:rsidRPr="00B3176D" w:rsidRDefault="00A77B3E" w:rsidP="00B3176D">
      <w:pPr>
        <w:adjustRightInd w:val="0"/>
        <w:snapToGrid w:val="0"/>
        <w:spacing w:line="360" w:lineRule="auto"/>
        <w:jc w:val="both"/>
        <w:rPr>
          <w:rFonts w:ascii="Book Antiqua" w:hAnsi="Book Antiqua"/>
        </w:rPr>
      </w:pPr>
    </w:p>
    <w:p w14:paraId="2EE662BD" w14:textId="715AA617" w:rsidR="00A77B3E" w:rsidRPr="00B3176D" w:rsidRDefault="00000000" w:rsidP="00B3176D">
      <w:pPr>
        <w:adjustRightInd w:val="0"/>
        <w:snapToGrid w:val="0"/>
        <w:spacing w:line="360" w:lineRule="auto"/>
        <w:jc w:val="both"/>
        <w:rPr>
          <w:rFonts w:ascii="Book Antiqua" w:eastAsia="Book Antiqua" w:hAnsi="Book Antiqua" w:cs="Book Antiqua"/>
          <w:b/>
          <w:color w:val="000000"/>
        </w:rPr>
      </w:pPr>
      <w:r w:rsidRPr="00B3176D">
        <w:rPr>
          <w:rFonts w:ascii="Book Antiqua" w:eastAsia="Book Antiqua" w:hAnsi="Book Antiqua" w:cs="Book Antiqua"/>
          <w:b/>
          <w:color w:val="000000"/>
        </w:rPr>
        <w:t xml:space="preserve">P-Reviewer: </w:t>
      </w:r>
      <w:r w:rsidRPr="00B3176D">
        <w:rPr>
          <w:rFonts w:ascii="Book Antiqua" w:eastAsia="Book Antiqua" w:hAnsi="Book Antiqua" w:cs="Book Antiqua"/>
          <w:color w:val="000000"/>
        </w:rPr>
        <w:t xml:space="preserve">Muthu S, India; Muthu S, India; </w:t>
      </w:r>
      <w:proofErr w:type="spellStart"/>
      <w:r w:rsidRPr="00B3176D">
        <w:rPr>
          <w:rFonts w:ascii="Book Antiqua" w:eastAsia="Book Antiqua" w:hAnsi="Book Antiqua" w:cs="Book Antiqua"/>
          <w:color w:val="000000"/>
        </w:rPr>
        <w:t>Zharikov</w:t>
      </w:r>
      <w:proofErr w:type="spellEnd"/>
      <w:r w:rsidRPr="00B3176D">
        <w:rPr>
          <w:rFonts w:ascii="Book Antiqua" w:eastAsia="Book Antiqua" w:hAnsi="Book Antiqua" w:cs="Book Antiqua"/>
          <w:color w:val="000000"/>
        </w:rPr>
        <w:t xml:space="preserve"> YO, Russia</w:t>
      </w:r>
      <w:r w:rsidRPr="00B3176D">
        <w:rPr>
          <w:rFonts w:ascii="Book Antiqua" w:eastAsia="Book Antiqua" w:hAnsi="Book Antiqua" w:cs="Book Antiqua"/>
          <w:b/>
          <w:color w:val="000000"/>
        </w:rPr>
        <w:t xml:space="preserve"> S-Editor: </w:t>
      </w:r>
      <w:r w:rsidR="006D7A56" w:rsidRPr="00B3176D">
        <w:rPr>
          <w:rFonts w:ascii="Book Antiqua" w:eastAsia="Book Antiqua" w:hAnsi="Book Antiqua" w:cs="Book Antiqua"/>
          <w:bCs/>
          <w:color w:val="000000"/>
        </w:rPr>
        <w:t>Wang JL</w:t>
      </w:r>
      <w:r w:rsidRPr="00B3176D">
        <w:rPr>
          <w:rFonts w:ascii="Book Antiqua" w:eastAsia="Book Antiqua" w:hAnsi="Book Antiqua" w:cs="Book Antiqua"/>
          <w:b/>
          <w:color w:val="000000"/>
        </w:rPr>
        <w:t xml:space="preserve"> L-Editor: </w:t>
      </w:r>
      <w:r w:rsidR="006D7A56" w:rsidRPr="00B3176D">
        <w:rPr>
          <w:rFonts w:ascii="Book Antiqua" w:eastAsia="Book Antiqua" w:hAnsi="Book Antiqua" w:cs="Book Antiqua"/>
          <w:bCs/>
          <w:color w:val="000000"/>
        </w:rPr>
        <w:t>A</w:t>
      </w:r>
      <w:r w:rsidRPr="00B3176D">
        <w:rPr>
          <w:rFonts w:ascii="Book Antiqua" w:eastAsia="Book Antiqua" w:hAnsi="Book Antiqua" w:cs="Book Antiqua"/>
          <w:b/>
          <w:color w:val="000000"/>
        </w:rPr>
        <w:t xml:space="preserve"> P-Editor: </w:t>
      </w:r>
      <w:r w:rsidR="006D7A56" w:rsidRPr="00B3176D">
        <w:rPr>
          <w:rFonts w:ascii="Book Antiqua" w:eastAsia="Book Antiqua" w:hAnsi="Book Antiqua" w:cs="Book Antiqua"/>
          <w:bCs/>
          <w:color w:val="000000"/>
        </w:rPr>
        <w:t>Wang JL</w:t>
      </w:r>
    </w:p>
    <w:p w14:paraId="23B44E76" w14:textId="77777777" w:rsidR="006D7A56" w:rsidRPr="00B3176D" w:rsidRDefault="006D7A56" w:rsidP="00B3176D">
      <w:pPr>
        <w:adjustRightInd w:val="0"/>
        <w:snapToGrid w:val="0"/>
        <w:spacing w:line="360" w:lineRule="auto"/>
        <w:jc w:val="both"/>
        <w:rPr>
          <w:rFonts w:ascii="Book Antiqua" w:hAnsi="Book Antiqua"/>
        </w:rPr>
      </w:pPr>
    </w:p>
    <w:p w14:paraId="509770FA" w14:textId="77777777" w:rsidR="006D7A56" w:rsidRPr="00B3176D" w:rsidRDefault="006D7A56" w:rsidP="00B3176D">
      <w:pPr>
        <w:adjustRightInd w:val="0"/>
        <w:snapToGrid w:val="0"/>
        <w:spacing w:line="360" w:lineRule="auto"/>
        <w:jc w:val="both"/>
        <w:rPr>
          <w:rFonts w:ascii="Book Antiqua" w:hAnsi="Book Antiqua"/>
        </w:rPr>
      </w:pPr>
    </w:p>
    <w:p w14:paraId="321D7511" w14:textId="18BD06F9"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olor w:val="000000"/>
        </w:rPr>
        <w:t>Figure Legends</w:t>
      </w:r>
    </w:p>
    <w:p w14:paraId="6354BBFC" w14:textId="77777777" w:rsidR="00AC3949" w:rsidRDefault="00AC3949" w:rsidP="00B3176D">
      <w:pPr>
        <w:adjustRightInd w:val="0"/>
        <w:snapToGrid w:val="0"/>
        <w:spacing w:line="360" w:lineRule="auto"/>
        <w:jc w:val="both"/>
        <w:rPr>
          <w:rFonts w:ascii="Book Antiqua" w:eastAsia="Book Antiqua" w:hAnsi="Book Antiqua" w:cs="Book Antiqua"/>
          <w:b/>
          <w:bCs/>
          <w:color w:val="000000"/>
        </w:rPr>
      </w:pPr>
      <w:r>
        <w:rPr>
          <w:noProof/>
        </w:rPr>
        <w:drawing>
          <wp:inline distT="0" distB="0" distL="0" distR="0" wp14:anchorId="2CAE226B" wp14:editId="3784BD57">
            <wp:extent cx="2895600" cy="3352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5600" cy="3352800"/>
                    </a:xfrm>
                    <a:prstGeom prst="rect">
                      <a:avLst/>
                    </a:prstGeom>
                    <a:noFill/>
                    <a:ln>
                      <a:noFill/>
                    </a:ln>
                  </pic:spPr>
                </pic:pic>
              </a:graphicData>
            </a:graphic>
          </wp:inline>
        </w:drawing>
      </w:r>
    </w:p>
    <w:p w14:paraId="2F20DF99" w14:textId="2D885C96"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bCs/>
          <w:color w:val="000000"/>
        </w:rPr>
        <w:t>Figure 1 Three-dimensional computed tomography from a local hospital</w:t>
      </w:r>
      <w:r w:rsidR="006D7A56" w:rsidRPr="00B3176D">
        <w:rPr>
          <w:rFonts w:ascii="Book Antiqua" w:eastAsia="Book Antiqua" w:hAnsi="Book Antiqua" w:cs="Book Antiqua"/>
          <w:b/>
          <w:bCs/>
          <w:color w:val="000000"/>
        </w:rPr>
        <w:t>.</w:t>
      </w:r>
      <w:r w:rsidRPr="00B3176D">
        <w:rPr>
          <w:rFonts w:ascii="Book Antiqua" w:eastAsia="Book Antiqua" w:hAnsi="Book Antiqua" w:cs="Book Antiqua"/>
          <w:b/>
          <w:bCs/>
          <w:color w:val="000000"/>
        </w:rPr>
        <w:t xml:space="preserve"> </w:t>
      </w:r>
      <w:r w:rsidR="006D7A56" w:rsidRPr="00B3176D">
        <w:rPr>
          <w:rFonts w:ascii="Book Antiqua" w:eastAsia="Book Antiqua" w:hAnsi="Book Antiqua" w:cs="Book Antiqua"/>
          <w:color w:val="000000"/>
        </w:rPr>
        <w:t xml:space="preserve">The image </w:t>
      </w:r>
      <w:r w:rsidRPr="00B3176D">
        <w:rPr>
          <w:rFonts w:ascii="Book Antiqua" w:eastAsia="Book Antiqua" w:hAnsi="Book Antiqua" w:cs="Book Antiqua"/>
          <w:color w:val="000000"/>
        </w:rPr>
        <w:t>show</w:t>
      </w:r>
      <w:r w:rsidR="006D7A56" w:rsidRPr="00B3176D">
        <w:rPr>
          <w:rFonts w:ascii="Book Antiqua" w:eastAsia="Book Antiqua" w:hAnsi="Book Antiqua" w:cs="Book Antiqua"/>
          <w:color w:val="000000"/>
        </w:rPr>
        <w:t>s</w:t>
      </w:r>
      <w:r w:rsidRPr="00B3176D">
        <w:rPr>
          <w:rFonts w:ascii="Book Antiqua" w:eastAsia="Book Antiqua" w:hAnsi="Book Antiqua" w:cs="Book Antiqua"/>
          <w:color w:val="000000"/>
        </w:rPr>
        <w:t xml:space="preserve"> a left acetabular posterior wall fracture, an ipsilateral comminuted subtrochanteric fracture and dislocation of the hip.</w:t>
      </w:r>
    </w:p>
    <w:p w14:paraId="1B2EC2EE" w14:textId="77777777" w:rsidR="00A77B3E" w:rsidRPr="00B3176D" w:rsidRDefault="00A77B3E" w:rsidP="00B3176D">
      <w:pPr>
        <w:adjustRightInd w:val="0"/>
        <w:snapToGrid w:val="0"/>
        <w:spacing w:line="360" w:lineRule="auto"/>
        <w:jc w:val="both"/>
        <w:rPr>
          <w:rFonts w:ascii="Book Antiqua" w:hAnsi="Book Antiqua"/>
        </w:rPr>
      </w:pPr>
    </w:p>
    <w:p w14:paraId="73B02EF1" w14:textId="77777777" w:rsidR="00AC3949" w:rsidRDefault="00AC3949" w:rsidP="00B3176D">
      <w:pPr>
        <w:adjustRightInd w:val="0"/>
        <w:snapToGrid w:val="0"/>
        <w:spacing w:line="360" w:lineRule="auto"/>
        <w:jc w:val="both"/>
        <w:rPr>
          <w:rFonts w:ascii="Book Antiqua" w:eastAsia="Book Antiqua" w:hAnsi="Book Antiqua" w:cs="Book Antiqua"/>
          <w:b/>
          <w:bCs/>
          <w:color w:val="000000"/>
        </w:rPr>
      </w:pPr>
      <w:r>
        <w:rPr>
          <w:noProof/>
        </w:rPr>
        <w:lastRenderedPageBreak/>
        <w:drawing>
          <wp:inline distT="0" distB="0" distL="0" distR="0" wp14:anchorId="44DF3CC4" wp14:editId="18999B6D">
            <wp:extent cx="3819525" cy="26479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9525" cy="2647950"/>
                    </a:xfrm>
                    <a:prstGeom prst="rect">
                      <a:avLst/>
                    </a:prstGeom>
                    <a:noFill/>
                    <a:ln>
                      <a:noFill/>
                    </a:ln>
                  </pic:spPr>
                </pic:pic>
              </a:graphicData>
            </a:graphic>
          </wp:inline>
        </w:drawing>
      </w:r>
    </w:p>
    <w:p w14:paraId="4815DA9B" w14:textId="27AB5A33"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bCs/>
          <w:color w:val="000000"/>
        </w:rPr>
        <w:t>Figure 2 Intraoperative fluoroscopy showing reduction of a dislocation.</w:t>
      </w:r>
      <w:r w:rsidRPr="00B3176D">
        <w:rPr>
          <w:rFonts w:ascii="Book Antiqua" w:eastAsia="Book Antiqua" w:hAnsi="Book Antiqua" w:cs="Book Antiqua"/>
          <w:color w:val="000000"/>
        </w:rPr>
        <w:t xml:space="preserve"> A: Prereduction and T-shaped </w:t>
      </w:r>
      <w:proofErr w:type="spellStart"/>
      <w:r w:rsidRPr="00B3176D">
        <w:rPr>
          <w:rFonts w:ascii="Book Antiqua" w:eastAsia="Book Antiqua" w:hAnsi="Book Antiqua" w:cs="Book Antiqua"/>
          <w:color w:val="000000"/>
        </w:rPr>
        <w:t>Schanz</w:t>
      </w:r>
      <w:proofErr w:type="spellEnd"/>
      <w:r w:rsidRPr="00B3176D">
        <w:rPr>
          <w:rFonts w:ascii="Book Antiqua" w:eastAsia="Book Antiqua" w:hAnsi="Book Antiqua" w:cs="Book Antiqua"/>
          <w:color w:val="000000"/>
        </w:rPr>
        <w:t xml:space="preserve"> screw; B: </w:t>
      </w:r>
      <w:proofErr w:type="spellStart"/>
      <w:r w:rsidRPr="00B3176D">
        <w:rPr>
          <w:rFonts w:ascii="Book Antiqua" w:eastAsia="Book Antiqua" w:hAnsi="Book Antiqua" w:cs="Book Antiqua"/>
          <w:color w:val="000000"/>
        </w:rPr>
        <w:t>Postreduction</w:t>
      </w:r>
      <w:proofErr w:type="spellEnd"/>
      <w:r w:rsidRPr="00B3176D">
        <w:rPr>
          <w:rFonts w:ascii="Book Antiqua" w:eastAsia="Book Antiqua" w:hAnsi="Book Antiqua" w:cs="Book Antiqua"/>
          <w:color w:val="000000"/>
        </w:rPr>
        <w:t>.</w:t>
      </w:r>
    </w:p>
    <w:p w14:paraId="31A7C3D8" w14:textId="6C009443" w:rsidR="00A77B3E" w:rsidRPr="00B3176D" w:rsidRDefault="00A77B3E" w:rsidP="00B3176D">
      <w:pPr>
        <w:adjustRightInd w:val="0"/>
        <w:snapToGrid w:val="0"/>
        <w:spacing w:line="360" w:lineRule="auto"/>
        <w:jc w:val="both"/>
        <w:rPr>
          <w:rFonts w:ascii="Book Antiqua" w:hAnsi="Book Antiqua"/>
        </w:rPr>
      </w:pPr>
    </w:p>
    <w:p w14:paraId="0FB5A1F9" w14:textId="77777777" w:rsidR="00AC3949" w:rsidRDefault="00AC3949" w:rsidP="00B3176D">
      <w:pPr>
        <w:adjustRightInd w:val="0"/>
        <w:snapToGrid w:val="0"/>
        <w:spacing w:line="360" w:lineRule="auto"/>
        <w:jc w:val="both"/>
        <w:rPr>
          <w:rFonts w:ascii="Book Antiqua" w:eastAsia="Book Antiqua" w:hAnsi="Book Antiqua" w:cs="Book Antiqua"/>
          <w:b/>
          <w:bCs/>
          <w:color w:val="000000"/>
        </w:rPr>
      </w:pPr>
      <w:r>
        <w:rPr>
          <w:noProof/>
        </w:rPr>
        <w:drawing>
          <wp:inline distT="0" distB="0" distL="0" distR="0" wp14:anchorId="50ACCB12" wp14:editId="0F127D37">
            <wp:extent cx="5514975" cy="1933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4975" cy="1933575"/>
                    </a:xfrm>
                    <a:prstGeom prst="rect">
                      <a:avLst/>
                    </a:prstGeom>
                    <a:noFill/>
                    <a:ln>
                      <a:noFill/>
                    </a:ln>
                  </pic:spPr>
                </pic:pic>
              </a:graphicData>
            </a:graphic>
          </wp:inline>
        </w:drawing>
      </w:r>
    </w:p>
    <w:p w14:paraId="0C10F23D" w14:textId="004FC7EE"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bCs/>
          <w:color w:val="000000"/>
        </w:rPr>
        <w:t>Figure 3 Computed tomography scans</w:t>
      </w:r>
      <w:r w:rsidR="006D7A56" w:rsidRPr="00B3176D">
        <w:rPr>
          <w:rFonts w:ascii="Book Antiqua" w:eastAsia="Book Antiqua" w:hAnsi="Book Antiqua" w:cs="Book Antiqua"/>
          <w:b/>
          <w:bCs/>
          <w:color w:val="000000"/>
        </w:rPr>
        <w:t>.</w:t>
      </w:r>
      <w:r w:rsidRPr="00B3176D">
        <w:rPr>
          <w:rFonts w:ascii="Book Antiqua" w:eastAsia="Book Antiqua" w:hAnsi="Book Antiqua" w:cs="Book Antiqua"/>
          <w:b/>
          <w:bCs/>
          <w:color w:val="000000"/>
        </w:rPr>
        <w:t xml:space="preserve"> </w:t>
      </w:r>
      <w:r w:rsidR="006D7A56" w:rsidRPr="00B3176D">
        <w:rPr>
          <w:rFonts w:ascii="Book Antiqua" w:eastAsia="Book Antiqua" w:hAnsi="Book Antiqua" w:cs="Book Antiqua"/>
          <w:color w:val="000000"/>
        </w:rPr>
        <w:t>A, B: The</w:t>
      </w:r>
      <w:r w:rsidRPr="00B3176D">
        <w:rPr>
          <w:rFonts w:ascii="Book Antiqua" w:eastAsia="Book Antiqua" w:hAnsi="Book Antiqua" w:cs="Book Antiqua"/>
          <w:color w:val="000000"/>
        </w:rPr>
        <w:t xml:space="preserve"> </w:t>
      </w:r>
      <w:r w:rsidR="006D7A56" w:rsidRPr="00B3176D">
        <w:rPr>
          <w:rFonts w:ascii="Book Antiqua" w:eastAsia="Book Antiqua" w:hAnsi="Book Antiqua" w:cs="Book Antiqua"/>
          <w:color w:val="000000"/>
        </w:rPr>
        <w:t xml:space="preserve">images show </w:t>
      </w:r>
      <w:r w:rsidRPr="00B3176D">
        <w:rPr>
          <w:rFonts w:ascii="Book Antiqua" w:eastAsia="Book Antiqua" w:hAnsi="Book Antiqua" w:cs="Book Antiqua"/>
          <w:color w:val="000000"/>
        </w:rPr>
        <w:t>an acetabular posterior wall fracture associated with a marginal impaction fracture (</w:t>
      </w:r>
      <w:r w:rsidR="006D7A56" w:rsidRPr="00B3176D">
        <w:rPr>
          <w:rFonts w:ascii="Book Antiqua" w:eastAsia="Book Antiqua" w:hAnsi="Book Antiqua" w:cs="Book Antiqua"/>
          <w:color w:val="000000"/>
        </w:rPr>
        <w:t>red arrow</w:t>
      </w:r>
      <w:r w:rsidRPr="00B3176D">
        <w:rPr>
          <w:rFonts w:ascii="Book Antiqua" w:eastAsia="Book Antiqua" w:hAnsi="Book Antiqua" w:cs="Book Antiqua"/>
          <w:color w:val="000000"/>
        </w:rPr>
        <w:t>) and an intra-articular loose body (</w:t>
      </w:r>
      <w:r w:rsidR="006D7A56" w:rsidRPr="00B3176D">
        <w:rPr>
          <w:rFonts w:ascii="Book Antiqua" w:eastAsia="Book Antiqua" w:hAnsi="Book Antiqua" w:cs="Book Antiqua"/>
          <w:color w:val="000000"/>
        </w:rPr>
        <w:t>yellow arrow</w:t>
      </w:r>
      <w:r w:rsidRPr="00B3176D">
        <w:rPr>
          <w:rFonts w:ascii="Book Antiqua" w:eastAsia="Book Antiqua" w:hAnsi="Book Antiqua" w:cs="Book Antiqua"/>
          <w:color w:val="000000"/>
        </w:rPr>
        <w:t>)</w:t>
      </w:r>
      <w:r w:rsidR="001262DB" w:rsidRPr="00B3176D">
        <w:rPr>
          <w:rFonts w:ascii="Book Antiqua" w:eastAsia="Book Antiqua" w:hAnsi="Book Antiqua" w:cs="Book Antiqua"/>
          <w:color w:val="000000"/>
        </w:rPr>
        <w:t>.</w:t>
      </w:r>
    </w:p>
    <w:p w14:paraId="0129CD8E" w14:textId="77777777" w:rsidR="00A77B3E" w:rsidRPr="00B3176D" w:rsidRDefault="00A77B3E" w:rsidP="00B3176D">
      <w:pPr>
        <w:adjustRightInd w:val="0"/>
        <w:snapToGrid w:val="0"/>
        <w:spacing w:line="360" w:lineRule="auto"/>
        <w:jc w:val="both"/>
        <w:rPr>
          <w:rFonts w:ascii="Book Antiqua" w:hAnsi="Book Antiqua"/>
        </w:rPr>
      </w:pPr>
    </w:p>
    <w:p w14:paraId="719BE9BD" w14:textId="77777777" w:rsidR="00AC3949" w:rsidRDefault="00AC3949" w:rsidP="00B3176D">
      <w:pPr>
        <w:adjustRightInd w:val="0"/>
        <w:snapToGrid w:val="0"/>
        <w:spacing w:line="360" w:lineRule="auto"/>
        <w:jc w:val="both"/>
        <w:rPr>
          <w:rFonts w:ascii="Book Antiqua" w:eastAsia="Book Antiqua" w:hAnsi="Book Antiqua" w:cs="Book Antiqua"/>
          <w:b/>
          <w:bCs/>
          <w:color w:val="000000"/>
        </w:rPr>
      </w:pPr>
      <w:r>
        <w:rPr>
          <w:noProof/>
        </w:rPr>
        <w:lastRenderedPageBreak/>
        <w:drawing>
          <wp:inline distT="0" distB="0" distL="0" distR="0" wp14:anchorId="03577D04" wp14:editId="618BFFED">
            <wp:extent cx="3771900" cy="2286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1900" cy="2286000"/>
                    </a:xfrm>
                    <a:prstGeom prst="rect">
                      <a:avLst/>
                    </a:prstGeom>
                    <a:noFill/>
                    <a:ln>
                      <a:noFill/>
                    </a:ln>
                  </pic:spPr>
                </pic:pic>
              </a:graphicData>
            </a:graphic>
          </wp:inline>
        </w:drawing>
      </w:r>
    </w:p>
    <w:p w14:paraId="38EBB179" w14:textId="0C8BFDFF" w:rsidR="00A77B3E" w:rsidRPr="00B3176D" w:rsidRDefault="00000000" w:rsidP="00B3176D">
      <w:pPr>
        <w:adjustRightInd w:val="0"/>
        <w:snapToGrid w:val="0"/>
        <w:spacing w:line="360" w:lineRule="auto"/>
        <w:jc w:val="both"/>
        <w:rPr>
          <w:rFonts w:ascii="Book Antiqua" w:eastAsia="Book Antiqua" w:hAnsi="Book Antiqua" w:cs="Book Antiqua"/>
          <w:color w:val="000000"/>
        </w:rPr>
      </w:pPr>
      <w:r w:rsidRPr="00B3176D">
        <w:rPr>
          <w:rFonts w:ascii="Book Antiqua" w:eastAsia="Book Antiqua" w:hAnsi="Book Antiqua" w:cs="Book Antiqua"/>
          <w:b/>
          <w:bCs/>
          <w:color w:val="000000"/>
        </w:rPr>
        <w:t>Figure 4</w:t>
      </w:r>
      <w:r w:rsidRPr="00B3176D">
        <w:rPr>
          <w:rFonts w:ascii="Book Antiqua" w:eastAsia="Book Antiqua" w:hAnsi="Book Antiqua" w:cs="Book Antiqua"/>
          <w:color w:val="000000"/>
        </w:rPr>
        <w:t xml:space="preserve"> </w:t>
      </w:r>
      <w:r w:rsidRPr="00B3176D">
        <w:rPr>
          <w:rFonts w:ascii="Book Antiqua" w:eastAsia="Book Antiqua" w:hAnsi="Book Antiqua" w:cs="Book Antiqua"/>
          <w:b/>
          <w:bCs/>
          <w:color w:val="000000"/>
        </w:rPr>
        <w:t>Left hip radiographs.</w:t>
      </w:r>
      <w:r w:rsidRPr="00B3176D">
        <w:rPr>
          <w:rFonts w:ascii="Book Antiqua" w:eastAsia="Book Antiqua" w:hAnsi="Book Antiqua" w:cs="Book Antiqua"/>
          <w:color w:val="000000"/>
        </w:rPr>
        <w:t xml:space="preserve"> A: Postoperative; B: 6 </w:t>
      </w:r>
      <w:proofErr w:type="spellStart"/>
      <w:r w:rsidRPr="00B3176D">
        <w:rPr>
          <w:rFonts w:ascii="Book Antiqua" w:eastAsia="Book Antiqua" w:hAnsi="Book Antiqua" w:cs="Book Antiqua"/>
          <w:color w:val="000000"/>
        </w:rPr>
        <w:t>mo</w:t>
      </w:r>
      <w:proofErr w:type="spellEnd"/>
      <w:r w:rsidRPr="00B3176D">
        <w:rPr>
          <w:rFonts w:ascii="Book Antiqua" w:eastAsia="Book Antiqua" w:hAnsi="Book Antiqua" w:cs="Book Antiqua"/>
          <w:color w:val="000000"/>
        </w:rPr>
        <w:t xml:space="preserve"> later; C: 17 </w:t>
      </w:r>
      <w:proofErr w:type="spellStart"/>
      <w:r w:rsidRPr="00B3176D">
        <w:rPr>
          <w:rFonts w:ascii="Book Antiqua" w:eastAsia="Book Antiqua" w:hAnsi="Book Antiqua" w:cs="Book Antiqua"/>
          <w:color w:val="000000"/>
        </w:rPr>
        <w:t>mo</w:t>
      </w:r>
      <w:proofErr w:type="spellEnd"/>
      <w:r w:rsidRPr="00B3176D">
        <w:rPr>
          <w:rFonts w:ascii="Book Antiqua" w:eastAsia="Book Antiqua" w:hAnsi="Book Antiqua" w:cs="Book Antiqua"/>
          <w:color w:val="000000"/>
        </w:rPr>
        <w:t xml:space="preserve"> later.</w:t>
      </w:r>
    </w:p>
    <w:p w14:paraId="3D812993" w14:textId="08D12725" w:rsidR="00282764" w:rsidRPr="00B3176D" w:rsidRDefault="00282764" w:rsidP="00B3176D">
      <w:pPr>
        <w:adjustRightInd w:val="0"/>
        <w:snapToGrid w:val="0"/>
        <w:spacing w:line="360" w:lineRule="auto"/>
        <w:jc w:val="both"/>
        <w:rPr>
          <w:rFonts w:ascii="Book Antiqua" w:eastAsia="Book Antiqua" w:hAnsi="Book Antiqua" w:cs="Book Antiqua"/>
          <w:b/>
          <w:bCs/>
          <w:color w:val="000000"/>
        </w:rPr>
      </w:pPr>
      <w:r w:rsidRPr="00B3176D">
        <w:rPr>
          <w:rFonts w:ascii="Book Antiqua" w:eastAsia="Book Antiqua" w:hAnsi="Book Antiqua" w:cs="Book Antiqua"/>
          <w:color w:val="000000"/>
        </w:rPr>
        <w:br w:type="page"/>
      </w:r>
      <w:r w:rsidR="00164E69" w:rsidRPr="00B3176D">
        <w:rPr>
          <w:rFonts w:ascii="Book Antiqua" w:eastAsia="Book Antiqua" w:hAnsi="Book Antiqua" w:cs="Book Antiqua"/>
          <w:b/>
          <w:bCs/>
          <w:color w:val="000000"/>
        </w:rPr>
        <w:lastRenderedPageBreak/>
        <w:t>Table 1 Review of reported cases of hip dislocation associated with ipsilateral lower extremity fractures</w:t>
      </w:r>
    </w:p>
    <w:tbl>
      <w:tblPr>
        <w:tblStyle w:val="a7"/>
        <w:tblW w:w="5937" w:type="pct"/>
        <w:jc w:val="center"/>
        <w:tblInd w:w="0"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610"/>
        <w:gridCol w:w="1677"/>
        <w:gridCol w:w="1047"/>
        <w:gridCol w:w="1043"/>
        <w:gridCol w:w="1579"/>
        <w:gridCol w:w="1483"/>
        <w:gridCol w:w="2312"/>
        <w:gridCol w:w="1620"/>
      </w:tblGrid>
      <w:tr w:rsidR="00EC09B3" w:rsidRPr="00B3176D" w14:paraId="52F38087" w14:textId="77777777" w:rsidTr="004C0AB3">
        <w:trPr>
          <w:jc w:val="center"/>
        </w:trPr>
        <w:tc>
          <w:tcPr>
            <w:tcW w:w="268" w:type="pct"/>
            <w:tcBorders>
              <w:top w:val="single" w:sz="4" w:space="0" w:color="auto"/>
              <w:bottom w:val="single" w:sz="4" w:space="0" w:color="auto"/>
            </w:tcBorders>
          </w:tcPr>
          <w:p w14:paraId="289B38D1" w14:textId="77777777" w:rsidR="00164E69" w:rsidRPr="00EC09B3" w:rsidRDefault="00164E69" w:rsidP="00B3176D">
            <w:pPr>
              <w:adjustRightInd w:val="0"/>
              <w:snapToGrid w:val="0"/>
              <w:spacing w:line="360" w:lineRule="auto"/>
              <w:jc w:val="both"/>
              <w:rPr>
                <w:rFonts w:ascii="Book Antiqua" w:hAnsi="Book Antiqua" w:cs="Times New Roman"/>
                <w:b/>
                <w:bCs/>
              </w:rPr>
            </w:pPr>
            <w:r w:rsidRPr="00EC09B3">
              <w:rPr>
                <w:rFonts w:ascii="Book Antiqua" w:hAnsi="Book Antiqua" w:cs="Times New Roman"/>
                <w:b/>
                <w:bCs/>
              </w:rPr>
              <w:t>No.</w:t>
            </w:r>
          </w:p>
        </w:tc>
        <w:tc>
          <w:tcPr>
            <w:tcW w:w="0" w:type="auto"/>
            <w:tcBorders>
              <w:top w:val="single" w:sz="4" w:space="0" w:color="auto"/>
              <w:bottom w:val="single" w:sz="4" w:space="0" w:color="auto"/>
            </w:tcBorders>
          </w:tcPr>
          <w:p w14:paraId="481FC6C9" w14:textId="7D7AAD28" w:rsidR="00164E69" w:rsidRPr="00EC09B3" w:rsidRDefault="00EC09B3" w:rsidP="00B3176D">
            <w:pPr>
              <w:adjustRightInd w:val="0"/>
              <w:snapToGrid w:val="0"/>
              <w:spacing w:line="360" w:lineRule="auto"/>
              <w:jc w:val="both"/>
              <w:rPr>
                <w:rFonts w:ascii="Book Antiqua" w:hAnsi="Book Antiqua" w:cs="Times New Roman"/>
                <w:b/>
                <w:bCs/>
              </w:rPr>
            </w:pPr>
            <w:r w:rsidRPr="00EC09B3">
              <w:rPr>
                <w:rFonts w:ascii="Book Antiqua" w:hAnsi="Book Antiqua" w:cs="Times New Roman"/>
                <w:b/>
                <w:bCs/>
              </w:rPr>
              <w:t>Ref.</w:t>
            </w:r>
          </w:p>
        </w:tc>
        <w:tc>
          <w:tcPr>
            <w:tcW w:w="460" w:type="pct"/>
            <w:tcBorders>
              <w:top w:val="single" w:sz="4" w:space="0" w:color="auto"/>
              <w:bottom w:val="single" w:sz="4" w:space="0" w:color="auto"/>
            </w:tcBorders>
            <w:hideMark/>
          </w:tcPr>
          <w:p w14:paraId="0619D9E6" w14:textId="1484842F" w:rsidR="00164E69" w:rsidRPr="00EC09B3" w:rsidRDefault="00EC09B3" w:rsidP="00B3176D">
            <w:pPr>
              <w:adjustRightInd w:val="0"/>
              <w:snapToGrid w:val="0"/>
              <w:spacing w:line="360" w:lineRule="auto"/>
              <w:jc w:val="both"/>
              <w:rPr>
                <w:rFonts w:ascii="Book Antiqua" w:hAnsi="Book Antiqua" w:cs="Times New Roman"/>
                <w:b/>
                <w:bCs/>
              </w:rPr>
            </w:pPr>
            <w:r w:rsidRPr="00EC09B3">
              <w:rPr>
                <w:rFonts w:ascii="Book Antiqua" w:hAnsi="Book Antiqua" w:cs="Times New Roman"/>
                <w:b/>
                <w:bCs/>
              </w:rPr>
              <w:t xml:space="preserve">Age </w:t>
            </w:r>
            <w:r w:rsidR="00164E69" w:rsidRPr="00EC09B3">
              <w:rPr>
                <w:rFonts w:ascii="Book Antiqua" w:hAnsi="Book Antiqua" w:cs="Times New Roman"/>
                <w:b/>
                <w:bCs/>
              </w:rPr>
              <w:t>(</w:t>
            </w:r>
            <w:proofErr w:type="spellStart"/>
            <w:r w:rsidRPr="00EC09B3">
              <w:rPr>
                <w:rFonts w:ascii="Book Antiqua" w:hAnsi="Book Antiqua" w:cs="Times New Roman"/>
                <w:b/>
                <w:bCs/>
              </w:rPr>
              <w:t>yr</w:t>
            </w:r>
            <w:proofErr w:type="spellEnd"/>
            <w:r w:rsidR="00164E69" w:rsidRPr="00EC09B3">
              <w:rPr>
                <w:rFonts w:ascii="Book Antiqua" w:hAnsi="Book Antiqua" w:cs="Times New Roman"/>
                <w:b/>
                <w:bCs/>
              </w:rPr>
              <w:t>)</w:t>
            </w:r>
          </w:p>
        </w:tc>
        <w:tc>
          <w:tcPr>
            <w:tcW w:w="459" w:type="pct"/>
            <w:tcBorders>
              <w:top w:val="single" w:sz="4" w:space="0" w:color="auto"/>
              <w:bottom w:val="single" w:sz="4" w:space="0" w:color="auto"/>
            </w:tcBorders>
          </w:tcPr>
          <w:p w14:paraId="4429AC86" w14:textId="4C8042B7" w:rsidR="00164E69" w:rsidRPr="00EC09B3" w:rsidRDefault="00EC09B3" w:rsidP="00B3176D">
            <w:pPr>
              <w:adjustRightInd w:val="0"/>
              <w:snapToGrid w:val="0"/>
              <w:spacing w:line="360" w:lineRule="auto"/>
              <w:jc w:val="both"/>
              <w:rPr>
                <w:rFonts w:ascii="Book Antiqua" w:hAnsi="Book Antiqua" w:cs="Times New Roman"/>
                <w:b/>
                <w:bCs/>
              </w:rPr>
            </w:pPr>
            <w:r w:rsidRPr="00EC09B3">
              <w:rPr>
                <w:rFonts w:ascii="Book Antiqua" w:hAnsi="Book Antiqua" w:cs="Times New Roman"/>
                <w:b/>
                <w:bCs/>
              </w:rPr>
              <w:t>Gender</w:t>
            </w:r>
          </w:p>
        </w:tc>
        <w:tc>
          <w:tcPr>
            <w:tcW w:w="694" w:type="pct"/>
            <w:tcBorders>
              <w:top w:val="single" w:sz="4" w:space="0" w:color="auto"/>
              <w:bottom w:val="single" w:sz="4" w:space="0" w:color="auto"/>
            </w:tcBorders>
          </w:tcPr>
          <w:p w14:paraId="762AC178" w14:textId="7186C73A" w:rsidR="00164E69" w:rsidRPr="00EC09B3" w:rsidRDefault="00EC09B3" w:rsidP="00B3176D">
            <w:pPr>
              <w:adjustRightInd w:val="0"/>
              <w:snapToGrid w:val="0"/>
              <w:spacing w:line="360" w:lineRule="auto"/>
              <w:jc w:val="both"/>
              <w:rPr>
                <w:rFonts w:ascii="Book Antiqua" w:hAnsi="Book Antiqua" w:cs="Times New Roman"/>
                <w:b/>
                <w:bCs/>
              </w:rPr>
            </w:pPr>
            <w:r w:rsidRPr="00EC09B3">
              <w:rPr>
                <w:rFonts w:ascii="Book Antiqua" w:hAnsi="Book Antiqua" w:cs="Times New Roman"/>
                <w:b/>
                <w:bCs/>
              </w:rPr>
              <w:t xml:space="preserve">Cause </w:t>
            </w:r>
            <w:r w:rsidR="00164E69" w:rsidRPr="00EC09B3">
              <w:rPr>
                <w:rFonts w:ascii="Book Antiqua" w:hAnsi="Book Antiqua" w:cs="Times New Roman"/>
                <w:b/>
                <w:bCs/>
              </w:rPr>
              <w:t>of injury</w:t>
            </w:r>
          </w:p>
        </w:tc>
        <w:tc>
          <w:tcPr>
            <w:tcW w:w="652" w:type="pct"/>
            <w:tcBorders>
              <w:top w:val="single" w:sz="4" w:space="0" w:color="auto"/>
              <w:bottom w:val="single" w:sz="4" w:space="0" w:color="auto"/>
            </w:tcBorders>
            <w:hideMark/>
          </w:tcPr>
          <w:p w14:paraId="614D07DC" w14:textId="45A2EAB2" w:rsidR="00164E69" w:rsidRPr="00EC09B3" w:rsidRDefault="00EC09B3" w:rsidP="00B3176D">
            <w:pPr>
              <w:adjustRightInd w:val="0"/>
              <w:snapToGrid w:val="0"/>
              <w:spacing w:line="360" w:lineRule="auto"/>
              <w:jc w:val="both"/>
              <w:rPr>
                <w:rFonts w:ascii="Book Antiqua" w:hAnsi="Book Antiqua" w:cs="Times New Roman"/>
                <w:b/>
                <w:bCs/>
              </w:rPr>
            </w:pPr>
            <w:r w:rsidRPr="00EC09B3">
              <w:rPr>
                <w:rFonts w:ascii="Book Antiqua" w:hAnsi="Book Antiqua" w:cs="Times New Roman"/>
                <w:b/>
                <w:bCs/>
              </w:rPr>
              <w:t xml:space="preserve">Dislocation </w:t>
            </w:r>
            <w:r w:rsidR="00164E69" w:rsidRPr="00EC09B3">
              <w:rPr>
                <w:rFonts w:ascii="Book Antiqua" w:hAnsi="Book Antiqua" w:cs="Times New Roman"/>
                <w:b/>
                <w:bCs/>
              </w:rPr>
              <w:t>type</w:t>
            </w:r>
          </w:p>
        </w:tc>
        <w:tc>
          <w:tcPr>
            <w:tcW w:w="1017" w:type="pct"/>
            <w:tcBorders>
              <w:top w:val="single" w:sz="4" w:space="0" w:color="auto"/>
              <w:bottom w:val="single" w:sz="4" w:space="0" w:color="auto"/>
            </w:tcBorders>
          </w:tcPr>
          <w:p w14:paraId="48B905A0" w14:textId="6064AA86" w:rsidR="00164E69" w:rsidRPr="00EC09B3" w:rsidRDefault="00EC09B3" w:rsidP="00B3176D">
            <w:pPr>
              <w:adjustRightInd w:val="0"/>
              <w:snapToGrid w:val="0"/>
              <w:spacing w:line="360" w:lineRule="auto"/>
              <w:jc w:val="both"/>
              <w:rPr>
                <w:rFonts w:ascii="Book Antiqua" w:hAnsi="Book Antiqua" w:cs="Times New Roman"/>
                <w:b/>
                <w:bCs/>
              </w:rPr>
            </w:pPr>
            <w:r w:rsidRPr="00EC09B3">
              <w:rPr>
                <w:rFonts w:ascii="Book Antiqua" w:hAnsi="Book Antiqua" w:cs="Times New Roman"/>
                <w:b/>
                <w:bCs/>
              </w:rPr>
              <w:t xml:space="preserve">Associated </w:t>
            </w:r>
            <w:r w:rsidR="00164E69" w:rsidRPr="00EC09B3">
              <w:rPr>
                <w:rFonts w:ascii="Book Antiqua" w:hAnsi="Book Antiqua" w:cs="Times New Roman"/>
                <w:b/>
                <w:bCs/>
              </w:rPr>
              <w:t>fractures of ipsilateral lower extremity</w:t>
            </w:r>
          </w:p>
        </w:tc>
        <w:tc>
          <w:tcPr>
            <w:tcW w:w="712" w:type="pct"/>
            <w:tcBorders>
              <w:top w:val="single" w:sz="4" w:space="0" w:color="auto"/>
              <w:bottom w:val="single" w:sz="4" w:space="0" w:color="auto"/>
            </w:tcBorders>
          </w:tcPr>
          <w:p w14:paraId="5E0DD00E" w14:textId="33BF6468" w:rsidR="00164E69" w:rsidRPr="00EC09B3" w:rsidRDefault="00EC09B3" w:rsidP="00B3176D">
            <w:pPr>
              <w:adjustRightInd w:val="0"/>
              <w:snapToGrid w:val="0"/>
              <w:spacing w:line="360" w:lineRule="auto"/>
              <w:jc w:val="both"/>
              <w:rPr>
                <w:rFonts w:ascii="Book Antiqua" w:hAnsi="Book Antiqua" w:cs="Times New Roman"/>
                <w:b/>
                <w:bCs/>
              </w:rPr>
            </w:pPr>
            <w:r w:rsidRPr="00EC09B3">
              <w:rPr>
                <w:rFonts w:ascii="Book Antiqua" w:hAnsi="Book Antiqua" w:cs="Times New Roman"/>
                <w:b/>
                <w:bCs/>
              </w:rPr>
              <w:t>Method</w:t>
            </w:r>
          </w:p>
        </w:tc>
      </w:tr>
      <w:tr w:rsidR="00EC09B3" w:rsidRPr="00B3176D" w14:paraId="60376B2F" w14:textId="77777777" w:rsidTr="004C0AB3">
        <w:trPr>
          <w:jc w:val="center"/>
        </w:trPr>
        <w:tc>
          <w:tcPr>
            <w:tcW w:w="268" w:type="pct"/>
            <w:tcBorders>
              <w:top w:val="single" w:sz="4" w:space="0" w:color="auto"/>
            </w:tcBorders>
            <w:hideMark/>
          </w:tcPr>
          <w:p w14:paraId="629693E8"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1</w:t>
            </w:r>
          </w:p>
        </w:tc>
        <w:tc>
          <w:tcPr>
            <w:tcW w:w="0" w:type="auto"/>
            <w:tcBorders>
              <w:top w:val="single" w:sz="4" w:space="0" w:color="auto"/>
            </w:tcBorders>
            <w:hideMark/>
          </w:tcPr>
          <w:p w14:paraId="45B51574" w14:textId="140DEE3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Henry </w:t>
            </w:r>
            <w:r w:rsidRPr="00EC09B3">
              <w:rPr>
                <w:rFonts w:ascii="Book Antiqua" w:hAnsi="Book Antiqua" w:cs="Times New Roman"/>
                <w:i/>
                <w:iCs/>
              </w:rPr>
              <w:t xml:space="preserve">et </w:t>
            </w:r>
            <w:proofErr w:type="gramStart"/>
            <w:r w:rsidRPr="00EC09B3">
              <w:rPr>
                <w:rFonts w:ascii="Book Antiqua" w:hAnsi="Book Antiqua" w:cs="Times New Roman"/>
                <w:i/>
                <w:iCs/>
              </w:rPr>
              <w:t>al</w:t>
            </w:r>
            <w:r w:rsidR="00EC09B3" w:rsidRPr="00EC09B3">
              <w:rPr>
                <w:rFonts w:ascii="Book Antiqua" w:hAnsi="Book Antiqua" w:cs="Times New Roman"/>
                <w:vertAlign w:val="superscript"/>
              </w:rPr>
              <w:t>[</w:t>
            </w:r>
            <w:proofErr w:type="gramEnd"/>
            <w:r w:rsidR="00EC09B3">
              <w:rPr>
                <w:rFonts w:ascii="Book Antiqua" w:hAnsi="Book Antiqua" w:cs="Times New Roman"/>
                <w:vertAlign w:val="superscript"/>
              </w:rPr>
              <w:t>12</w:t>
            </w:r>
            <w:r w:rsidR="00EC09B3" w:rsidRPr="00EC09B3">
              <w:rPr>
                <w:rFonts w:ascii="Book Antiqua" w:hAnsi="Book Antiqua" w:cs="Times New Roman"/>
                <w:vertAlign w:val="superscript"/>
              </w:rPr>
              <w:t>]</w:t>
            </w:r>
            <w:r w:rsidR="00EC09B3">
              <w:rPr>
                <w:rFonts w:ascii="Book Antiqua" w:hAnsi="Book Antiqua" w:cs="Times New Roman"/>
              </w:rPr>
              <w:t xml:space="preserve">, </w:t>
            </w:r>
            <w:r w:rsidRPr="00B3176D">
              <w:rPr>
                <w:rFonts w:ascii="Book Antiqua" w:hAnsi="Book Antiqua" w:cs="Times New Roman"/>
              </w:rPr>
              <w:t>1934</w:t>
            </w:r>
          </w:p>
        </w:tc>
        <w:tc>
          <w:tcPr>
            <w:tcW w:w="460" w:type="pct"/>
            <w:tcBorders>
              <w:top w:val="single" w:sz="4" w:space="0" w:color="auto"/>
            </w:tcBorders>
            <w:hideMark/>
          </w:tcPr>
          <w:p w14:paraId="4F04EBBD"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64</w:t>
            </w:r>
          </w:p>
        </w:tc>
        <w:tc>
          <w:tcPr>
            <w:tcW w:w="459" w:type="pct"/>
            <w:tcBorders>
              <w:top w:val="single" w:sz="4" w:space="0" w:color="auto"/>
            </w:tcBorders>
            <w:hideMark/>
          </w:tcPr>
          <w:p w14:paraId="0AD4A162"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F</w:t>
            </w:r>
          </w:p>
        </w:tc>
        <w:tc>
          <w:tcPr>
            <w:tcW w:w="694" w:type="pct"/>
            <w:tcBorders>
              <w:top w:val="single" w:sz="4" w:space="0" w:color="auto"/>
            </w:tcBorders>
            <w:hideMark/>
          </w:tcPr>
          <w:p w14:paraId="1A3FD969"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w:t>
            </w:r>
          </w:p>
        </w:tc>
        <w:tc>
          <w:tcPr>
            <w:tcW w:w="652" w:type="pct"/>
            <w:tcBorders>
              <w:top w:val="single" w:sz="4" w:space="0" w:color="auto"/>
            </w:tcBorders>
            <w:hideMark/>
          </w:tcPr>
          <w:p w14:paraId="1E845C73"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tcBorders>
              <w:top w:val="single" w:sz="4" w:space="0" w:color="auto"/>
            </w:tcBorders>
            <w:hideMark/>
          </w:tcPr>
          <w:p w14:paraId="56DB704F" w14:textId="4482DA4A" w:rsidR="00164E69" w:rsidRPr="00B3176D" w:rsidRDefault="00A9515E"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Femoral </w:t>
            </w:r>
            <w:r w:rsidR="00164E69" w:rsidRPr="00B3176D">
              <w:rPr>
                <w:rFonts w:ascii="Book Antiqua" w:hAnsi="Book Antiqua" w:cs="Times New Roman"/>
              </w:rPr>
              <w:t>shaft</w:t>
            </w:r>
          </w:p>
        </w:tc>
        <w:tc>
          <w:tcPr>
            <w:tcW w:w="712" w:type="pct"/>
            <w:tcBorders>
              <w:top w:val="single" w:sz="4" w:space="0" w:color="auto"/>
            </w:tcBorders>
            <w:hideMark/>
          </w:tcPr>
          <w:p w14:paraId="3B7059F2" w14:textId="25C79045" w:rsidR="00164E69" w:rsidRPr="00B3176D" w:rsidRDefault="00A9515E"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Open</w:t>
            </w:r>
          </w:p>
        </w:tc>
      </w:tr>
      <w:tr w:rsidR="00EC09B3" w:rsidRPr="00B3176D" w14:paraId="67AA28C4" w14:textId="77777777" w:rsidTr="004C0AB3">
        <w:trPr>
          <w:jc w:val="center"/>
        </w:trPr>
        <w:tc>
          <w:tcPr>
            <w:tcW w:w="268" w:type="pct"/>
            <w:hideMark/>
          </w:tcPr>
          <w:p w14:paraId="4917D4D9"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w:t>
            </w:r>
          </w:p>
        </w:tc>
        <w:tc>
          <w:tcPr>
            <w:tcW w:w="0" w:type="auto"/>
            <w:hideMark/>
          </w:tcPr>
          <w:p w14:paraId="324D5C74" w14:textId="44FC66D1" w:rsidR="00164E69" w:rsidRPr="00B3176D" w:rsidRDefault="00164E69" w:rsidP="00B3176D">
            <w:pPr>
              <w:adjustRightInd w:val="0"/>
              <w:snapToGrid w:val="0"/>
              <w:spacing w:line="360" w:lineRule="auto"/>
              <w:jc w:val="both"/>
              <w:rPr>
                <w:rFonts w:ascii="Book Antiqua" w:hAnsi="Book Antiqua" w:cs="Times New Roman"/>
              </w:rPr>
            </w:pPr>
            <w:proofErr w:type="spellStart"/>
            <w:r w:rsidRPr="00B3176D">
              <w:rPr>
                <w:rFonts w:ascii="Book Antiqua" w:hAnsi="Book Antiqua" w:cs="Times New Roman"/>
              </w:rPr>
              <w:t>Wiltberger</w:t>
            </w:r>
            <w:proofErr w:type="spellEnd"/>
            <w:r w:rsidRPr="00B3176D">
              <w:rPr>
                <w:rFonts w:ascii="Book Antiqua" w:hAnsi="Book Antiqua" w:cs="Times New Roman"/>
              </w:rPr>
              <w:t xml:space="preserve"> </w:t>
            </w:r>
            <w:r w:rsidR="00EC09B3" w:rsidRPr="00EC09B3">
              <w:rPr>
                <w:rFonts w:ascii="Book Antiqua" w:hAnsi="Book Antiqua" w:cs="Times New Roman"/>
                <w:i/>
                <w:iCs/>
              </w:rPr>
              <w:t xml:space="preserve">et </w:t>
            </w:r>
            <w:proofErr w:type="gramStart"/>
            <w:r w:rsidR="00EC09B3" w:rsidRPr="00EC09B3">
              <w:rPr>
                <w:rFonts w:ascii="Book Antiqua" w:hAnsi="Book Antiqua" w:cs="Times New Roman"/>
                <w:i/>
                <w:iCs/>
              </w:rPr>
              <w:t>al</w:t>
            </w:r>
            <w:r w:rsidR="00EC09B3" w:rsidRPr="00EC09B3">
              <w:rPr>
                <w:rFonts w:ascii="Book Antiqua" w:hAnsi="Book Antiqua" w:cs="Times New Roman"/>
                <w:vertAlign w:val="superscript"/>
              </w:rPr>
              <w:t>[</w:t>
            </w:r>
            <w:proofErr w:type="gramEnd"/>
            <w:r w:rsidR="00EC09B3">
              <w:rPr>
                <w:rFonts w:ascii="Book Antiqua" w:hAnsi="Book Antiqua" w:cs="Times New Roman"/>
                <w:vertAlign w:val="superscript"/>
              </w:rPr>
              <w:t>13</w:t>
            </w:r>
            <w:r w:rsidR="00EC09B3" w:rsidRPr="00EC09B3">
              <w:rPr>
                <w:rFonts w:ascii="Book Antiqua" w:hAnsi="Book Antiqua" w:cs="Times New Roman"/>
                <w:vertAlign w:val="superscript"/>
              </w:rPr>
              <w:t>]</w:t>
            </w:r>
            <w:r w:rsidR="00EC09B3">
              <w:rPr>
                <w:rFonts w:ascii="Book Antiqua" w:hAnsi="Book Antiqua" w:cs="Times New Roman"/>
              </w:rPr>
              <w:t xml:space="preserve">, </w:t>
            </w:r>
            <w:r w:rsidRPr="00B3176D">
              <w:rPr>
                <w:rFonts w:ascii="Book Antiqua" w:hAnsi="Book Antiqua" w:cs="Times New Roman"/>
              </w:rPr>
              <w:t xml:space="preserve">1948 </w:t>
            </w:r>
          </w:p>
        </w:tc>
        <w:tc>
          <w:tcPr>
            <w:tcW w:w="460" w:type="pct"/>
            <w:hideMark/>
          </w:tcPr>
          <w:p w14:paraId="5CE09CE4"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35</w:t>
            </w:r>
          </w:p>
        </w:tc>
        <w:tc>
          <w:tcPr>
            <w:tcW w:w="459" w:type="pct"/>
            <w:hideMark/>
          </w:tcPr>
          <w:p w14:paraId="2FEFACFF"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18CC8822" w14:textId="172818F5" w:rsidR="00164E69" w:rsidRPr="00B3176D" w:rsidRDefault="00A9515E"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Industrial </w:t>
            </w:r>
            <w:r w:rsidR="00164E69" w:rsidRPr="00B3176D">
              <w:rPr>
                <w:rFonts w:ascii="Book Antiqua" w:hAnsi="Book Antiqua" w:cs="Times New Roman"/>
              </w:rPr>
              <w:t>accident</w:t>
            </w:r>
          </w:p>
        </w:tc>
        <w:tc>
          <w:tcPr>
            <w:tcW w:w="652" w:type="pct"/>
            <w:hideMark/>
          </w:tcPr>
          <w:p w14:paraId="798F3D7D"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0736ED02" w14:textId="0B386FBF" w:rsidR="00164E69" w:rsidRPr="00B3176D" w:rsidRDefault="00A9515E" w:rsidP="00B3176D">
            <w:pPr>
              <w:adjustRightInd w:val="0"/>
              <w:snapToGrid w:val="0"/>
              <w:spacing w:line="360" w:lineRule="auto"/>
              <w:jc w:val="both"/>
              <w:rPr>
                <w:rFonts w:ascii="Book Antiqua" w:hAnsi="Book Antiqua" w:cs="Times New Roman"/>
              </w:rPr>
            </w:pPr>
            <w:bookmarkStart w:id="1" w:name="OLE_LINK11"/>
            <w:r w:rsidRPr="00B3176D">
              <w:rPr>
                <w:rFonts w:ascii="Book Antiqua" w:hAnsi="Book Antiqua" w:cs="Times New Roman"/>
              </w:rPr>
              <w:t xml:space="preserve">Femoral </w:t>
            </w:r>
            <w:r w:rsidR="00164E69" w:rsidRPr="00B3176D">
              <w:rPr>
                <w:rFonts w:ascii="Book Antiqua" w:hAnsi="Book Antiqua" w:cs="Times New Roman"/>
              </w:rPr>
              <w:t>shaft</w:t>
            </w:r>
            <w:bookmarkEnd w:id="1"/>
          </w:p>
        </w:tc>
        <w:tc>
          <w:tcPr>
            <w:tcW w:w="712" w:type="pct"/>
            <w:hideMark/>
          </w:tcPr>
          <w:p w14:paraId="612F1E4C" w14:textId="13B18E94" w:rsidR="00164E69" w:rsidRPr="00B3176D" w:rsidRDefault="00A9515E"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p>
        </w:tc>
      </w:tr>
      <w:tr w:rsidR="00EC09B3" w:rsidRPr="00B3176D" w14:paraId="7DB0F1C8" w14:textId="77777777" w:rsidTr="004C0AB3">
        <w:trPr>
          <w:jc w:val="center"/>
        </w:trPr>
        <w:tc>
          <w:tcPr>
            <w:tcW w:w="268" w:type="pct"/>
            <w:hideMark/>
          </w:tcPr>
          <w:p w14:paraId="05EADB45"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3</w:t>
            </w:r>
          </w:p>
        </w:tc>
        <w:tc>
          <w:tcPr>
            <w:tcW w:w="0" w:type="auto"/>
            <w:hideMark/>
          </w:tcPr>
          <w:p w14:paraId="1DEAA768" w14:textId="7E079758"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Ingram </w:t>
            </w:r>
            <w:r w:rsidR="00EC09B3" w:rsidRPr="00EC09B3">
              <w:rPr>
                <w:rFonts w:ascii="Book Antiqua" w:hAnsi="Book Antiqua" w:cs="Times New Roman"/>
                <w:i/>
                <w:iCs/>
              </w:rPr>
              <w:t xml:space="preserve">et </w:t>
            </w:r>
            <w:proofErr w:type="gramStart"/>
            <w:r w:rsidR="00EC09B3" w:rsidRPr="00EC09B3">
              <w:rPr>
                <w:rFonts w:ascii="Book Antiqua" w:hAnsi="Book Antiqua" w:cs="Times New Roman"/>
                <w:i/>
                <w:iCs/>
              </w:rPr>
              <w:t>al</w:t>
            </w:r>
            <w:r w:rsidR="00EC09B3" w:rsidRPr="00EC09B3">
              <w:rPr>
                <w:rFonts w:ascii="Book Antiqua" w:hAnsi="Book Antiqua" w:cs="Times New Roman"/>
                <w:vertAlign w:val="superscript"/>
              </w:rPr>
              <w:t>[</w:t>
            </w:r>
            <w:proofErr w:type="gramEnd"/>
            <w:r w:rsidR="00EC09B3">
              <w:rPr>
                <w:rFonts w:ascii="Book Antiqua" w:hAnsi="Book Antiqua" w:cs="Times New Roman"/>
                <w:vertAlign w:val="superscript"/>
              </w:rPr>
              <w:t>14</w:t>
            </w:r>
            <w:r w:rsidR="00EC09B3" w:rsidRPr="00EC09B3">
              <w:rPr>
                <w:rFonts w:ascii="Book Antiqua" w:hAnsi="Book Antiqua" w:cs="Times New Roman"/>
                <w:vertAlign w:val="superscript"/>
              </w:rPr>
              <w:t>]</w:t>
            </w:r>
            <w:r w:rsidR="00EC09B3">
              <w:rPr>
                <w:rFonts w:ascii="Book Antiqua" w:hAnsi="Book Antiqua" w:cs="Times New Roman"/>
              </w:rPr>
              <w:t xml:space="preserve">, </w:t>
            </w:r>
            <w:r w:rsidRPr="00B3176D">
              <w:rPr>
                <w:rFonts w:ascii="Book Antiqua" w:hAnsi="Book Antiqua" w:cs="Times New Roman"/>
              </w:rPr>
              <w:t>1954</w:t>
            </w:r>
            <w:r w:rsidR="00EC09B3" w:rsidRPr="00B3176D">
              <w:rPr>
                <w:rFonts w:ascii="Book Antiqua" w:hAnsi="Book Antiqua" w:cs="Times New Roman"/>
              </w:rPr>
              <w:t xml:space="preserve"> </w:t>
            </w:r>
          </w:p>
        </w:tc>
        <w:tc>
          <w:tcPr>
            <w:tcW w:w="460" w:type="pct"/>
            <w:hideMark/>
          </w:tcPr>
          <w:p w14:paraId="4E25033E"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17</w:t>
            </w:r>
          </w:p>
        </w:tc>
        <w:tc>
          <w:tcPr>
            <w:tcW w:w="459" w:type="pct"/>
            <w:hideMark/>
          </w:tcPr>
          <w:p w14:paraId="7CFA3FC8"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276DC8D4" w14:textId="06208AE6" w:rsidR="00164E69" w:rsidRPr="00B3176D" w:rsidRDefault="00A9515E"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Automobile </w:t>
            </w:r>
            <w:r w:rsidR="00164E69" w:rsidRPr="00B3176D">
              <w:rPr>
                <w:rFonts w:ascii="Book Antiqua" w:hAnsi="Book Antiqua" w:cs="Times New Roman"/>
              </w:rPr>
              <w:t>vehicle accident</w:t>
            </w:r>
          </w:p>
        </w:tc>
        <w:tc>
          <w:tcPr>
            <w:tcW w:w="652" w:type="pct"/>
            <w:hideMark/>
          </w:tcPr>
          <w:p w14:paraId="39BE3985"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51B16840" w14:textId="6B515E13" w:rsidR="00164E69" w:rsidRPr="00B3176D" w:rsidRDefault="00A9515E"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Femoral </w:t>
            </w:r>
            <w:r w:rsidR="00164E69" w:rsidRPr="00B3176D">
              <w:rPr>
                <w:rFonts w:ascii="Book Antiqua" w:hAnsi="Book Antiqua" w:cs="Times New Roman"/>
              </w:rPr>
              <w:t>shaft</w:t>
            </w:r>
          </w:p>
        </w:tc>
        <w:tc>
          <w:tcPr>
            <w:tcW w:w="712" w:type="pct"/>
            <w:hideMark/>
          </w:tcPr>
          <w:p w14:paraId="1DF93D4A" w14:textId="3D88CC37" w:rsidR="00164E69" w:rsidRPr="00B3176D" w:rsidRDefault="00A9515E"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p>
        </w:tc>
      </w:tr>
      <w:tr w:rsidR="00EC09B3" w:rsidRPr="00B3176D" w14:paraId="6DFFAF89" w14:textId="77777777" w:rsidTr="004C0AB3">
        <w:trPr>
          <w:jc w:val="center"/>
        </w:trPr>
        <w:tc>
          <w:tcPr>
            <w:tcW w:w="268" w:type="pct"/>
            <w:hideMark/>
          </w:tcPr>
          <w:p w14:paraId="083884D0"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4</w:t>
            </w:r>
          </w:p>
        </w:tc>
        <w:tc>
          <w:tcPr>
            <w:tcW w:w="0" w:type="auto"/>
            <w:hideMark/>
          </w:tcPr>
          <w:p w14:paraId="7B4BDC7A" w14:textId="21C7FB6E"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Murray </w:t>
            </w:r>
            <w:r w:rsidR="00A9515E" w:rsidRPr="00EC09B3">
              <w:rPr>
                <w:rFonts w:ascii="Book Antiqua" w:hAnsi="Book Antiqua" w:cs="Times New Roman"/>
                <w:i/>
                <w:iCs/>
              </w:rPr>
              <w:t xml:space="preserve">et </w:t>
            </w:r>
            <w:proofErr w:type="gramStart"/>
            <w:r w:rsidR="00A9515E" w:rsidRPr="00EC09B3">
              <w:rPr>
                <w:rFonts w:ascii="Book Antiqua" w:hAnsi="Book Antiqua" w:cs="Times New Roman"/>
                <w:i/>
                <w:iCs/>
              </w:rPr>
              <w:t>al</w:t>
            </w:r>
            <w:r w:rsidR="00A9515E" w:rsidRPr="00EC09B3">
              <w:rPr>
                <w:rFonts w:ascii="Book Antiqua" w:hAnsi="Book Antiqua" w:cs="Times New Roman"/>
                <w:vertAlign w:val="superscript"/>
              </w:rPr>
              <w:t>[</w:t>
            </w:r>
            <w:proofErr w:type="gramEnd"/>
            <w:r w:rsidR="00A9515E">
              <w:rPr>
                <w:rFonts w:ascii="Book Antiqua" w:hAnsi="Book Antiqua" w:cs="Times New Roman"/>
                <w:vertAlign w:val="superscript"/>
              </w:rPr>
              <w:t>15</w:t>
            </w:r>
            <w:r w:rsidR="00A9515E" w:rsidRPr="00EC09B3">
              <w:rPr>
                <w:rFonts w:ascii="Book Antiqua" w:hAnsi="Book Antiqua" w:cs="Times New Roman"/>
                <w:vertAlign w:val="superscript"/>
              </w:rPr>
              <w:t>]</w:t>
            </w:r>
            <w:r w:rsidR="00A9515E">
              <w:rPr>
                <w:rFonts w:ascii="Book Antiqua" w:hAnsi="Book Antiqua" w:cs="Times New Roman"/>
              </w:rPr>
              <w:t xml:space="preserve">, </w:t>
            </w:r>
            <w:r w:rsidRPr="00B3176D">
              <w:rPr>
                <w:rFonts w:ascii="Book Antiqua" w:hAnsi="Book Antiqua" w:cs="Times New Roman"/>
              </w:rPr>
              <w:t>1958</w:t>
            </w:r>
            <w:r w:rsidR="00A9515E" w:rsidRPr="00B3176D">
              <w:rPr>
                <w:rFonts w:ascii="Book Antiqua" w:hAnsi="Book Antiqua" w:cs="Times New Roman"/>
              </w:rPr>
              <w:t xml:space="preserve"> </w:t>
            </w:r>
          </w:p>
        </w:tc>
        <w:tc>
          <w:tcPr>
            <w:tcW w:w="460" w:type="pct"/>
            <w:hideMark/>
          </w:tcPr>
          <w:p w14:paraId="28562803"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25/18</w:t>
            </w:r>
          </w:p>
        </w:tc>
        <w:tc>
          <w:tcPr>
            <w:tcW w:w="459" w:type="pct"/>
            <w:hideMark/>
          </w:tcPr>
          <w:p w14:paraId="0C49BFF4"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0455A459" w14:textId="50BF4CD8" w:rsidR="00164E69" w:rsidRPr="00B3176D" w:rsidRDefault="00A9515E"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Motorcycle </w:t>
            </w:r>
            <w:r w:rsidR="00164E69" w:rsidRPr="00B3176D">
              <w:rPr>
                <w:rFonts w:ascii="Book Antiqua" w:hAnsi="Book Antiqua" w:cs="Times New Roman"/>
              </w:rPr>
              <w:t>accident/-</w:t>
            </w:r>
          </w:p>
        </w:tc>
        <w:tc>
          <w:tcPr>
            <w:tcW w:w="652" w:type="pct"/>
            <w:hideMark/>
          </w:tcPr>
          <w:p w14:paraId="648EA05A"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4EAA9B79" w14:textId="062A6C1E" w:rsidR="00164E69" w:rsidRPr="00B3176D" w:rsidRDefault="00A9515E"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Supracondylar </w:t>
            </w:r>
            <w:r w:rsidR="00164E69" w:rsidRPr="00B3176D">
              <w:rPr>
                <w:rFonts w:ascii="Book Antiqua" w:hAnsi="Book Antiqua" w:cs="Times New Roman"/>
              </w:rPr>
              <w:t>of femur/tibia and supracondylar of femur</w:t>
            </w:r>
          </w:p>
        </w:tc>
        <w:tc>
          <w:tcPr>
            <w:tcW w:w="712" w:type="pct"/>
            <w:hideMark/>
          </w:tcPr>
          <w:p w14:paraId="021B57B0" w14:textId="3983B98D" w:rsidR="00164E69" w:rsidRPr="00B3176D" w:rsidRDefault="00A9515E"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Open</w:t>
            </w:r>
            <w:r w:rsidR="00164E69" w:rsidRPr="00B3176D">
              <w:rPr>
                <w:rFonts w:ascii="Book Antiqua" w:hAnsi="Book Antiqua" w:cs="Times New Roman"/>
              </w:rPr>
              <w:t>/closed</w:t>
            </w:r>
          </w:p>
        </w:tc>
      </w:tr>
      <w:tr w:rsidR="00EC09B3" w:rsidRPr="00B3176D" w14:paraId="3940C8F5" w14:textId="77777777" w:rsidTr="004C0AB3">
        <w:trPr>
          <w:jc w:val="center"/>
        </w:trPr>
        <w:tc>
          <w:tcPr>
            <w:tcW w:w="268" w:type="pct"/>
            <w:hideMark/>
          </w:tcPr>
          <w:p w14:paraId="04FE083F"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5</w:t>
            </w:r>
          </w:p>
        </w:tc>
        <w:tc>
          <w:tcPr>
            <w:tcW w:w="0" w:type="auto"/>
            <w:hideMark/>
          </w:tcPr>
          <w:p w14:paraId="208F0B77" w14:textId="7177307F" w:rsidR="00164E69" w:rsidRPr="00B3176D" w:rsidRDefault="00164E69" w:rsidP="00B3176D">
            <w:pPr>
              <w:adjustRightInd w:val="0"/>
              <w:snapToGrid w:val="0"/>
              <w:spacing w:line="360" w:lineRule="auto"/>
              <w:jc w:val="both"/>
              <w:rPr>
                <w:rFonts w:ascii="Book Antiqua" w:hAnsi="Book Antiqua" w:cs="Times New Roman"/>
              </w:rPr>
            </w:pPr>
            <w:proofErr w:type="spellStart"/>
            <w:r w:rsidRPr="00B3176D">
              <w:rPr>
                <w:rFonts w:ascii="Book Antiqua" w:hAnsi="Book Antiqua" w:cs="Times New Roman"/>
              </w:rPr>
              <w:t>Helal</w:t>
            </w:r>
            <w:proofErr w:type="spellEnd"/>
            <w:r w:rsidRPr="00B3176D">
              <w:rPr>
                <w:rFonts w:ascii="Book Antiqua" w:hAnsi="Book Antiqua" w:cs="Times New Roman"/>
              </w:rPr>
              <w:t xml:space="preserve"> </w:t>
            </w:r>
            <w:r w:rsidR="00C07C66" w:rsidRPr="00EC09B3">
              <w:rPr>
                <w:rFonts w:ascii="Book Antiqua" w:hAnsi="Book Antiqua" w:cs="Times New Roman"/>
                <w:i/>
                <w:iCs/>
              </w:rPr>
              <w:t xml:space="preserve">et </w:t>
            </w:r>
            <w:proofErr w:type="gramStart"/>
            <w:r w:rsidR="00C07C66" w:rsidRPr="00EC09B3">
              <w:rPr>
                <w:rFonts w:ascii="Book Antiqua" w:hAnsi="Book Antiqua" w:cs="Times New Roman"/>
                <w:i/>
                <w:iCs/>
              </w:rPr>
              <w:t>al</w:t>
            </w:r>
            <w:r w:rsidR="00C07C66" w:rsidRPr="00EC09B3">
              <w:rPr>
                <w:rFonts w:ascii="Book Antiqua" w:hAnsi="Book Antiqua" w:cs="Times New Roman"/>
                <w:vertAlign w:val="superscript"/>
              </w:rPr>
              <w:t>[</w:t>
            </w:r>
            <w:proofErr w:type="gramEnd"/>
            <w:r w:rsidR="00C07C66">
              <w:rPr>
                <w:rFonts w:ascii="Book Antiqua" w:hAnsi="Book Antiqua" w:cs="Times New Roman"/>
                <w:vertAlign w:val="superscript"/>
              </w:rPr>
              <w:t>16</w:t>
            </w:r>
            <w:r w:rsidR="00C07C66" w:rsidRPr="00EC09B3">
              <w:rPr>
                <w:rFonts w:ascii="Book Antiqua" w:hAnsi="Book Antiqua" w:cs="Times New Roman"/>
                <w:vertAlign w:val="superscript"/>
              </w:rPr>
              <w:t>]</w:t>
            </w:r>
            <w:r w:rsidR="00C07C66">
              <w:rPr>
                <w:rFonts w:ascii="Book Antiqua" w:hAnsi="Book Antiqua" w:cs="Times New Roman"/>
              </w:rPr>
              <w:t xml:space="preserve">, </w:t>
            </w:r>
            <w:r w:rsidRPr="00B3176D">
              <w:rPr>
                <w:rFonts w:ascii="Book Antiqua" w:hAnsi="Book Antiqua" w:cs="Times New Roman"/>
              </w:rPr>
              <w:t>1967</w:t>
            </w:r>
          </w:p>
        </w:tc>
        <w:tc>
          <w:tcPr>
            <w:tcW w:w="460" w:type="pct"/>
            <w:hideMark/>
          </w:tcPr>
          <w:p w14:paraId="2AB79F03"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w:t>
            </w:r>
          </w:p>
        </w:tc>
        <w:tc>
          <w:tcPr>
            <w:tcW w:w="459" w:type="pct"/>
            <w:hideMark/>
          </w:tcPr>
          <w:p w14:paraId="615BF434"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w:t>
            </w:r>
          </w:p>
        </w:tc>
        <w:tc>
          <w:tcPr>
            <w:tcW w:w="694" w:type="pct"/>
            <w:hideMark/>
          </w:tcPr>
          <w:p w14:paraId="1FB45EFC"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w:t>
            </w:r>
          </w:p>
        </w:tc>
        <w:tc>
          <w:tcPr>
            <w:tcW w:w="652" w:type="pct"/>
            <w:hideMark/>
          </w:tcPr>
          <w:p w14:paraId="65ACB932"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2E49903A" w14:textId="0A1452D0" w:rsidR="00164E69" w:rsidRPr="00B3176D" w:rsidRDefault="00A9515E"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Femoral </w:t>
            </w:r>
            <w:r w:rsidR="00164E69" w:rsidRPr="00B3176D">
              <w:rPr>
                <w:rFonts w:ascii="Book Antiqua" w:hAnsi="Book Antiqua" w:cs="Times New Roman"/>
              </w:rPr>
              <w:t>shaft</w:t>
            </w:r>
          </w:p>
        </w:tc>
        <w:tc>
          <w:tcPr>
            <w:tcW w:w="712" w:type="pct"/>
            <w:hideMark/>
          </w:tcPr>
          <w:p w14:paraId="572ECB79" w14:textId="6D800BF4" w:rsidR="00164E69" w:rsidRPr="00B3176D" w:rsidRDefault="00A9515E"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p>
        </w:tc>
      </w:tr>
      <w:tr w:rsidR="00EC09B3" w:rsidRPr="00B3176D" w14:paraId="16ACA025" w14:textId="77777777" w:rsidTr="004C0AB3">
        <w:trPr>
          <w:jc w:val="center"/>
        </w:trPr>
        <w:tc>
          <w:tcPr>
            <w:tcW w:w="268" w:type="pct"/>
            <w:hideMark/>
          </w:tcPr>
          <w:p w14:paraId="056A3D58"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6</w:t>
            </w:r>
          </w:p>
        </w:tc>
        <w:tc>
          <w:tcPr>
            <w:tcW w:w="0" w:type="auto"/>
            <w:hideMark/>
          </w:tcPr>
          <w:p w14:paraId="57C00061" w14:textId="06132C9F" w:rsidR="00164E69" w:rsidRPr="00B3176D" w:rsidRDefault="00164E69" w:rsidP="00B3176D">
            <w:pPr>
              <w:adjustRightInd w:val="0"/>
              <w:snapToGrid w:val="0"/>
              <w:spacing w:line="360" w:lineRule="auto"/>
              <w:jc w:val="both"/>
              <w:rPr>
                <w:rFonts w:ascii="Book Antiqua" w:hAnsi="Book Antiqua" w:cs="Times New Roman"/>
              </w:rPr>
            </w:pPr>
            <w:proofErr w:type="spellStart"/>
            <w:r w:rsidRPr="00B3176D">
              <w:rPr>
                <w:rFonts w:ascii="Book Antiqua" w:hAnsi="Book Antiqua" w:cs="Times New Roman"/>
              </w:rPr>
              <w:t>Lyddon</w:t>
            </w:r>
            <w:proofErr w:type="spellEnd"/>
            <w:r w:rsidRPr="00B3176D">
              <w:rPr>
                <w:rFonts w:ascii="Book Antiqua" w:hAnsi="Book Antiqua" w:cs="Times New Roman"/>
              </w:rPr>
              <w:t xml:space="preserve"> </w:t>
            </w:r>
            <w:r w:rsidR="00C07C66" w:rsidRPr="00EC09B3">
              <w:rPr>
                <w:rFonts w:ascii="Book Antiqua" w:hAnsi="Book Antiqua" w:cs="Times New Roman"/>
                <w:i/>
                <w:iCs/>
              </w:rPr>
              <w:t xml:space="preserve">et </w:t>
            </w:r>
            <w:proofErr w:type="gramStart"/>
            <w:r w:rsidR="00C07C66" w:rsidRPr="00EC09B3">
              <w:rPr>
                <w:rFonts w:ascii="Book Antiqua" w:hAnsi="Book Antiqua" w:cs="Times New Roman"/>
                <w:i/>
                <w:iCs/>
              </w:rPr>
              <w:t>al</w:t>
            </w:r>
            <w:r w:rsidR="00C07C66" w:rsidRPr="00EC09B3">
              <w:rPr>
                <w:rFonts w:ascii="Book Antiqua" w:hAnsi="Book Antiqua" w:cs="Times New Roman"/>
                <w:vertAlign w:val="superscript"/>
              </w:rPr>
              <w:t>[</w:t>
            </w:r>
            <w:proofErr w:type="gramEnd"/>
            <w:r w:rsidR="00C07C66">
              <w:rPr>
                <w:rFonts w:ascii="Book Antiqua" w:hAnsi="Book Antiqua" w:cs="Times New Roman"/>
                <w:vertAlign w:val="superscript"/>
              </w:rPr>
              <w:t>11</w:t>
            </w:r>
            <w:r w:rsidR="00C07C66" w:rsidRPr="00EC09B3">
              <w:rPr>
                <w:rFonts w:ascii="Book Antiqua" w:hAnsi="Book Antiqua" w:cs="Times New Roman"/>
                <w:vertAlign w:val="superscript"/>
              </w:rPr>
              <w:t>]</w:t>
            </w:r>
            <w:r w:rsidR="00C07C66">
              <w:rPr>
                <w:rFonts w:ascii="Book Antiqua" w:hAnsi="Book Antiqua" w:cs="Times New Roman"/>
              </w:rPr>
              <w:t xml:space="preserve">, </w:t>
            </w:r>
            <w:r w:rsidRPr="00B3176D">
              <w:rPr>
                <w:rFonts w:ascii="Book Antiqua" w:hAnsi="Book Antiqua" w:cs="Times New Roman"/>
              </w:rPr>
              <w:t>1971</w:t>
            </w:r>
          </w:p>
        </w:tc>
        <w:tc>
          <w:tcPr>
            <w:tcW w:w="460" w:type="pct"/>
            <w:hideMark/>
          </w:tcPr>
          <w:p w14:paraId="7BDB77E7"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47</w:t>
            </w:r>
          </w:p>
        </w:tc>
        <w:tc>
          <w:tcPr>
            <w:tcW w:w="459" w:type="pct"/>
            <w:hideMark/>
          </w:tcPr>
          <w:p w14:paraId="2D93E3FC"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1D9E192F" w14:textId="330ECE94" w:rsidR="00164E69" w:rsidRPr="00B3176D" w:rsidRDefault="00A9515E"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Automobile </w:t>
            </w:r>
            <w:r w:rsidR="00164E69" w:rsidRPr="00B3176D">
              <w:rPr>
                <w:rFonts w:ascii="Book Antiqua" w:hAnsi="Book Antiqua" w:cs="Times New Roman"/>
              </w:rPr>
              <w:t>accident</w:t>
            </w:r>
          </w:p>
        </w:tc>
        <w:tc>
          <w:tcPr>
            <w:tcW w:w="652" w:type="pct"/>
            <w:hideMark/>
          </w:tcPr>
          <w:p w14:paraId="5538E35C" w14:textId="207F69C6" w:rsidR="00164E69" w:rsidRPr="00B3176D" w:rsidRDefault="00A9515E"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Obturator</w:t>
            </w:r>
          </w:p>
        </w:tc>
        <w:tc>
          <w:tcPr>
            <w:tcW w:w="1017" w:type="pct"/>
            <w:hideMark/>
          </w:tcPr>
          <w:p w14:paraId="02771E9C" w14:textId="13DEEA18" w:rsidR="00164E69" w:rsidRPr="00B3176D" w:rsidRDefault="00A9515E"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Femoral </w:t>
            </w:r>
            <w:r w:rsidR="00164E69" w:rsidRPr="00B3176D">
              <w:rPr>
                <w:rFonts w:ascii="Book Antiqua" w:hAnsi="Book Antiqua" w:cs="Times New Roman"/>
              </w:rPr>
              <w:t>shaft</w:t>
            </w:r>
          </w:p>
        </w:tc>
        <w:tc>
          <w:tcPr>
            <w:tcW w:w="712" w:type="pct"/>
            <w:hideMark/>
          </w:tcPr>
          <w:p w14:paraId="2EDE0683" w14:textId="556CC8CF" w:rsidR="00164E69" w:rsidRPr="00B3176D" w:rsidRDefault="00F709E1"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p>
        </w:tc>
      </w:tr>
      <w:tr w:rsidR="00EC09B3" w:rsidRPr="00B3176D" w14:paraId="4D4F4C25" w14:textId="77777777" w:rsidTr="004C0AB3">
        <w:trPr>
          <w:jc w:val="center"/>
        </w:trPr>
        <w:tc>
          <w:tcPr>
            <w:tcW w:w="268" w:type="pct"/>
            <w:hideMark/>
          </w:tcPr>
          <w:p w14:paraId="778859A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7</w:t>
            </w:r>
          </w:p>
        </w:tc>
        <w:tc>
          <w:tcPr>
            <w:tcW w:w="0" w:type="auto"/>
            <w:hideMark/>
          </w:tcPr>
          <w:p w14:paraId="44E4F819" w14:textId="3EF2DC6A"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Ehtisham </w:t>
            </w:r>
            <w:r w:rsidR="00AC0023" w:rsidRPr="00EC09B3">
              <w:rPr>
                <w:rFonts w:ascii="Book Antiqua" w:hAnsi="Book Antiqua" w:cs="Times New Roman"/>
                <w:i/>
                <w:iCs/>
              </w:rPr>
              <w:t xml:space="preserve">et </w:t>
            </w:r>
            <w:proofErr w:type="gramStart"/>
            <w:r w:rsidR="00AC0023" w:rsidRPr="00EC09B3">
              <w:rPr>
                <w:rFonts w:ascii="Book Antiqua" w:hAnsi="Book Antiqua" w:cs="Times New Roman"/>
                <w:i/>
                <w:iCs/>
              </w:rPr>
              <w:t>al</w:t>
            </w:r>
            <w:r w:rsidR="00AC0023" w:rsidRPr="00EC09B3">
              <w:rPr>
                <w:rFonts w:ascii="Book Antiqua" w:hAnsi="Book Antiqua" w:cs="Times New Roman"/>
                <w:vertAlign w:val="superscript"/>
              </w:rPr>
              <w:t>[</w:t>
            </w:r>
            <w:proofErr w:type="gramEnd"/>
            <w:r w:rsidR="00AC0023">
              <w:rPr>
                <w:rFonts w:ascii="Book Antiqua" w:hAnsi="Book Antiqua" w:cs="Times New Roman"/>
                <w:vertAlign w:val="superscript"/>
              </w:rPr>
              <w:t>17</w:t>
            </w:r>
            <w:r w:rsidR="00AC0023" w:rsidRPr="00EC09B3">
              <w:rPr>
                <w:rFonts w:ascii="Book Antiqua" w:hAnsi="Book Antiqua" w:cs="Times New Roman"/>
                <w:vertAlign w:val="superscript"/>
              </w:rPr>
              <w:t>]</w:t>
            </w:r>
            <w:r w:rsidR="00AC0023">
              <w:rPr>
                <w:rFonts w:ascii="Book Antiqua" w:hAnsi="Book Antiqua" w:cs="Times New Roman"/>
              </w:rPr>
              <w:t xml:space="preserve">, </w:t>
            </w:r>
            <w:r w:rsidRPr="00B3176D">
              <w:rPr>
                <w:rFonts w:ascii="Book Antiqua" w:hAnsi="Book Antiqua" w:cs="Times New Roman"/>
              </w:rPr>
              <w:t>1976</w:t>
            </w:r>
          </w:p>
        </w:tc>
        <w:tc>
          <w:tcPr>
            <w:tcW w:w="460" w:type="pct"/>
            <w:hideMark/>
          </w:tcPr>
          <w:p w14:paraId="0ED1C000" w14:textId="76DE5CD5" w:rsidR="00164E69" w:rsidRPr="00B3176D" w:rsidRDefault="00164E69" w:rsidP="00637699">
            <w:pPr>
              <w:adjustRightInd w:val="0"/>
              <w:snapToGrid w:val="0"/>
              <w:spacing w:line="360" w:lineRule="auto"/>
              <w:jc w:val="both"/>
              <w:rPr>
                <w:rFonts w:ascii="Book Antiqua" w:hAnsi="Book Antiqua" w:cs="Times New Roman"/>
              </w:rPr>
            </w:pPr>
            <w:r w:rsidRPr="00B3176D">
              <w:rPr>
                <w:rFonts w:ascii="Book Antiqua" w:hAnsi="Book Antiqua" w:cs="Times New Roman"/>
              </w:rPr>
              <w:t>19/19/</w:t>
            </w:r>
            <w:r w:rsidR="00637699">
              <w:rPr>
                <w:rFonts w:ascii="Book Antiqua" w:hAnsi="Book Antiqua" w:cs="Times New Roman"/>
              </w:rPr>
              <w:t xml:space="preserve">; </w:t>
            </w:r>
            <w:r w:rsidRPr="00B3176D">
              <w:rPr>
                <w:rFonts w:ascii="Book Antiqua" w:hAnsi="Book Antiqua" w:cs="Times New Roman"/>
              </w:rPr>
              <w:t>19/17</w:t>
            </w:r>
          </w:p>
        </w:tc>
        <w:tc>
          <w:tcPr>
            <w:tcW w:w="459" w:type="pct"/>
            <w:hideMark/>
          </w:tcPr>
          <w:p w14:paraId="1FBF75BA"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w:t>
            </w:r>
          </w:p>
        </w:tc>
        <w:tc>
          <w:tcPr>
            <w:tcW w:w="694" w:type="pct"/>
            <w:hideMark/>
          </w:tcPr>
          <w:p w14:paraId="0F141D1E" w14:textId="3BF8D243" w:rsidR="00164E69" w:rsidRPr="00B3176D" w:rsidRDefault="00F709E1"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Road </w:t>
            </w:r>
            <w:r w:rsidR="00164E69" w:rsidRPr="00B3176D">
              <w:rPr>
                <w:rFonts w:ascii="Book Antiqua" w:hAnsi="Book Antiqua" w:cs="Times New Roman"/>
              </w:rPr>
              <w:t>traffic accident/ motorcycle accident (3)</w:t>
            </w:r>
          </w:p>
        </w:tc>
        <w:tc>
          <w:tcPr>
            <w:tcW w:w="652" w:type="pct"/>
            <w:hideMark/>
          </w:tcPr>
          <w:p w14:paraId="11ADB263"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A/P/P/A</w:t>
            </w:r>
          </w:p>
        </w:tc>
        <w:tc>
          <w:tcPr>
            <w:tcW w:w="1017" w:type="pct"/>
            <w:hideMark/>
          </w:tcPr>
          <w:p w14:paraId="4FA13311" w14:textId="516997F3" w:rsidR="00164E69" w:rsidRPr="00B3176D" w:rsidRDefault="00F709E1"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Femoral </w:t>
            </w:r>
            <w:r w:rsidR="00164E69" w:rsidRPr="00B3176D">
              <w:rPr>
                <w:rFonts w:ascii="Book Antiqua" w:hAnsi="Book Antiqua" w:cs="Times New Roman"/>
              </w:rPr>
              <w:t>shaft/femoral shaft/femoral shaft and roof of the acetabulum/femur, tibia and medial malleolus</w:t>
            </w:r>
          </w:p>
        </w:tc>
        <w:tc>
          <w:tcPr>
            <w:tcW w:w="712" w:type="pct"/>
            <w:hideMark/>
          </w:tcPr>
          <w:p w14:paraId="7630E85E" w14:textId="55889289" w:rsidR="00164E69" w:rsidRPr="00B3176D" w:rsidRDefault="00F709E1"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Open</w:t>
            </w:r>
          </w:p>
        </w:tc>
      </w:tr>
      <w:tr w:rsidR="00EC09B3" w:rsidRPr="00B3176D" w14:paraId="55C93F67" w14:textId="77777777" w:rsidTr="004C0AB3">
        <w:trPr>
          <w:jc w:val="center"/>
        </w:trPr>
        <w:tc>
          <w:tcPr>
            <w:tcW w:w="268" w:type="pct"/>
            <w:hideMark/>
          </w:tcPr>
          <w:p w14:paraId="7628F3CA"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8</w:t>
            </w:r>
          </w:p>
        </w:tc>
        <w:tc>
          <w:tcPr>
            <w:tcW w:w="0" w:type="auto"/>
            <w:hideMark/>
          </w:tcPr>
          <w:p w14:paraId="1C1D901C" w14:textId="38CE43C0" w:rsidR="00164E69" w:rsidRPr="00B3176D" w:rsidRDefault="00164E69" w:rsidP="00B3176D">
            <w:pPr>
              <w:adjustRightInd w:val="0"/>
              <w:snapToGrid w:val="0"/>
              <w:spacing w:line="360" w:lineRule="auto"/>
              <w:jc w:val="both"/>
              <w:rPr>
                <w:rFonts w:ascii="Book Antiqua" w:hAnsi="Book Antiqua" w:cs="Times New Roman"/>
              </w:rPr>
            </w:pPr>
            <w:proofErr w:type="spellStart"/>
            <w:r w:rsidRPr="00B3176D">
              <w:rPr>
                <w:rFonts w:ascii="Book Antiqua" w:hAnsi="Book Antiqua" w:cs="Times New Roman"/>
              </w:rPr>
              <w:t>Schoenecker</w:t>
            </w:r>
            <w:proofErr w:type="spellEnd"/>
            <w:r w:rsidRPr="00B3176D">
              <w:rPr>
                <w:rFonts w:ascii="Book Antiqua" w:hAnsi="Book Antiqua" w:cs="Times New Roman"/>
              </w:rPr>
              <w:t xml:space="preserve"> </w:t>
            </w:r>
            <w:r w:rsidR="00B619EC" w:rsidRPr="00EC09B3">
              <w:rPr>
                <w:rFonts w:ascii="Book Antiqua" w:hAnsi="Book Antiqua" w:cs="Times New Roman"/>
                <w:i/>
                <w:iCs/>
              </w:rPr>
              <w:lastRenderedPageBreak/>
              <w:t xml:space="preserve">et </w:t>
            </w:r>
            <w:proofErr w:type="gramStart"/>
            <w:r w:rsidR="00B619EC" w:rsidRPr="00EC09B3">
              <w:rPr>
                <w:rFonts w:ascii="Book Antiqua" w:hAnsi="Book Antiqua" w:cs="Times New Roman"/>
                <w:i/>
                <w:iCs/>
              </w:rPr>
              <w:t>al</w:t>
            </w:r>
            <w:r w:rsidR="00B619EC" w:rsidRPr="00EC09B3">
              <w:rPr>
                <w:rFonts w:ascii="Book Antiqua" w:hAnsi="Book Antiqua" w:cs="Times New Roman"/>
                <w:vertAlign w:val="superscript"/>
              </w:rPr>
              <w:t>[</w:t>
            </w:r>
            <w:proofErr w:type="gramEnd"/>
            <w:r w:rsidR="00B619EC">
              <w:rPr>
                <w:rFonts w:ascii="Book Antiqua" w:hAnsi="Book Antiqua" w:cs="Times New Roman"/>
                <w:vertAlign w:val="superscript"/>
              </w:rPr>
              <w:t>18</w:t>
            </w:r>
            <w:r w:rsidR="00B619EC" w:rsidRPr="00EC09B3">
              <w:rPr>
                <w:rFonts w:ascii="Book Antiqua" w:hAnsi="Book Antiqua" w:cs="Times New Roman"/>
                <w:vertAlign w:val="superscript"/>
              </w:rPr>
              <w:t>]</w:t>
            </w:r>
            <w:r w:rsidR="00B619EC">
              <w:rPr>
                <w:rFonts w:ascii="Book Antiqua" w:hAnsi="Book Antiqua" w:cs="Times New Roman"/>
              </w:rPr>
              <w:t xml:space="preserve">, </w:t>
            </w:r>
            <w:r w:rsidRPr="00B3176D">
              <w:rPr>
                <w:rFonts w:ascii="Book Antiqua" w:hAnsi="Book Antiqua" w:cs="Times New Roman"/>
              </w:rPr>
              <w:t>1978</w:t>
            </w:r>
          </w:p>
        </w:tc>
        <w:tc>
          <w:tcPr>
            <w:tcW w:w="460" w:type="pct"/>
            <w:hideMark/>
          </w:tcPr>
          <w:p w14:paraId="352E423D"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lastRenderedPageBreak/>
              <w:t>18</w:t>
            </w:r>
          </w:p>
        </w:tc>
        <w:tc>
          <w:tcPr>
            <w:tcW w:w="459" w:type="pct"/>
            <w:hideMark/>
          </w:tcPr>
          <w:p w14:paraId="4AAFDD40"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57C7B7D7" w14:textId="0403DF04" w:rsidR="00164E69" w:rsidRPr="00B3176D" w:rsidRDefault="00B619EC"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Motor </w:t>
            </w:r>
            <w:r w:rsidR="00164E69" w:rsidRPr="00B3176D">
              <w:rPr>
                <w:rFonts w:ascii="Book Antiqua" w:hAnsi="Book Antiqua" w:cs="Times New Roman"/>
              </w:rPr>
              <w:lastRenderedPageBreak/>
              <w:t>vehicle accident</w:t>
            </w:r>
          </w:p>
        </w:tc>
        <w:tc>
          <w:tcPr>
            <w:tcW w:w="652" w:type="pct"/>
            <w:hideMark/>
          </w:tcPr>
          <w:p w14:paraId="23E499E9"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lastRenderedPageBreak/>
              <w:t>A</w:t>
            </w:r>
          </w:p>
        </w:tc>
        <w:tc>
          <w:tcPr>
            <w:tcW w:w="1017" w:type="pct"/>
            <w:hideMark/>
          </w:tcPr>
          <w:p w14:paraId="13F13B37" w14:textId="4C16EDD7" w:rsidR="00164E69" w:rsidRPr="00B3176D" w:rsidRDefault="00B619EC"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Femoral </w:t>
            </w:r>
            <w:r w:rsidR="00164E69" w:rsidRPr="00B3176D">
              <w:rPr>
                <w:rFonts w:ascii="Book Antiqua" w:hAnsi="Book Antiqua" w:cs="Times New Roman"/>
              </w:rPr>
              <w:t>shaft</w:t>
            </w:r>
          </w:p>
        </w:tc>
        <w:tc>
          <w:tcPr>
            <w:tcW w:w="712" w:type="pct"/>
            <w:hideMark/>
          </w:tcPr>
          <w:p w14:paraId="28796FF8" w14:textId="2890DD47" w:rsidR="00164E69" w:rsidRPr="00B3176D" w:rsidRDefault="00B619EC"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p>
        </w:tc>
      </w:tr>
      <w:tr w:rsidR="00EC09B3" w:rsidRPr="00B3176D" w14:paraId="47F7E219" w14:textId="77777777" w:rsidTr="004C0AB3">
        <w:trPr>
          <w:jc w:val="center"/>
        </w:trPr>
        <w:tc>
          <w:tcPr>
            <w:tcW w:w="268" w:type="pct"/>
            <w:hideMark/>
          </w:tcPr>
          <w:p w14:paraId="2492491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9</w:t>
            </w:r>
          </w:p>
        </w:tc>
        <w:tc>
          <w:tcPr>
            <w:tcW w:w="0" w:type="auto"/>
            <w:hideMark/>
          </w:tcPr>
          <w:p w14:paraId="1B0B5FDC" w14:textId="0585B764"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Harper </w:t>
            </w:r>
            <w:r w:rsidR="00B619EC" w:rsidRPr="00EC09B3">
              <w:rPr>
                <w:rFonts w:ascii="Book Antiqua" w:hAnsi="Book Antiqua" w:cs="Times New Roman"/>
                <w:i/>
                <w:iCs/>
              </w:rPr>
              <w:t xml:space="preserve">et </w:t>
            </w:r>
            <w:proofErr w:type="gramStart"/>
            <w:r w:rsidR="00B619EC" w:rsidRPr="00EC09B3">
              <w:rPr>
                <w:rFonts w:ascii="Book Antiqua" w:hAnsi="Book Antiqua" w:cs="Times New Roman"/>
                <w:i/>
                <w:iCs/>
              </w:rPr>
              <w:t>al</w:t>
            </w:r>
            <w:r w:rsidR="00B619EC" w:rsidRPr="00EC09B3">
              <w:rPr>
                <w:rFonts w:ascii="Book Antiqua" w:hAnsi="Book Antiqua" w:cs="Times New Roman"/>
                <w:vertAlign w:val="superscript"/>
              </w:rPr>
              <w:t>[</w:t>
            </w:r>
            <w:proofErr w:type="gramEnd"/>
            <w:r w:rsidR="00B619EC">
              <w:rPr>
                <w:rFonts w:ascii="Book Antiqua" w:hAnsi="Book Antiqua" w:cs="Times New Roman"/>
                <w:vertAlign w:val="superscript"/>
              </w:rPr>
              <w:t>19</w:t>
            </w:r>
            <w:r w:rsidR="00B619EC" w:rsidRPr="00EC09B3">
              <w:rPr>
                <w:rFonts w:ascii="Book Antiqua" w:hAnsi="Book Antiqua" w:cs="Times New Roman"/>
                <w:vertAlign w:val="superscript"/>
              </w:rPr>
              <w:t>]</w:t>
            </w:r>
            <w:r w:rsidR="00B619EC">
              <w:rPr>
                <w:rFonts w:ascii="Book Antiqua" w:hAnsi="Book Antiqua" w:cs="Times New Roman"/>
              </w:rPr>
              <w:t xml:space="preserve">, </w:t>
            </w:r>
            <w:r w:rsidRPr="00B3176D">
              <w:rPr>
                <w:rFonts w:ascii="Book Antiqua" w:hAnsi="Book Antiqua" w:cs="Times New Roman"/>
              </w:rPr>
              <w:t>1982</w:t>
            </w:r>
          </w:p>
        </w:tc>
        <w:tc>
          <w:tcPr>
            <w:tcW w:w="460" w:type="pct"/>
            <w:hideMark/>
          </w:tcPr>
          <w:p w14:paraId="1E69469A"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17/19</w:t>
            </w:r>
          </w:p>
        </w:tc>
        <w:tc>
          <w:tcPr>
            <w:tcW w:w="459" w:type="pct"/>
            <w:hideMark/>
          </w:tcPr>
          <w:p w14:paraId="47C646F4"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M/F</w:t>
            </w:r>
          </w:p>
        </w:tc>
        <w:tc>
          <w:tcPr>
            <w:tcW w:w="694" w:type="pct"/>
            <w:hideMark/>
          </w:tcPr>
          <w:p w14:paraId="1C9CE3A5" w14:textId="68DDA8A4" w:rsidR="00164E69" w:rsidRPr="00B3176D" w:rsidRDefault="00B619EC"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Automobile </w:t>
            </w:r>
            <w:r w:rsidR="00164E69" w:rsidRPr="00B3176D">
              <w:rPr>
                <w:rFonts w:ascii="Book Antiqua" w:hAnsi="Book Antiqua" w:cs="Times New Roman"/>
              </w:rPr>
              <w:t>accident</w:t>
            </w:r>
          </w:p>
        </w:tc>
        <w:tc>
          <w:tcPr>
            <w:tcW w:w="652" w:type="pct"/>
            <w:hideMark/>
          </w:tcPr>
          <w:p w14:paraId="49D60516"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328DF628" w14:textId="1D7E5968" w:rsidR="00164E69" w:rsidRPr="00B3176D" w:rsidRDefault="00B619EC"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Femoral </w:t>
            </w:r>
            <w:r w:rsidR="00164E69" w:rsidRPr="00B3176D">
              <w:rPr>
                <w:rFonts w:ascii="Book Antiqua" w:hAnsi="Book Antiqua" w:cs="Times New Roman"/>
              </w:rPr>
              <w:t>shaft</w:t>
            </w:r>
          </w:p>
        </w:tc>
        <w:tc>
          <w:tcPr>
            <w:tcW w:w="712" w:type="pct"/>
            <w:hideMark/>
          </w:tcPr>
          <w:p w14:paraId="0B293C38" w14:textId="01F8EF2A" w:rsidR="00164E69" w:rsidRPr="00B3176D" w:rsidRDefault="00B619EC"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p>
        </w:tc>
      </w:tr>
      <w:tr w:rsidR="00EC09B3" w:rsidRPr="00B3176D" w14:paraId="3233E348" w14:textId="77777777" w:rsidTr="004C0AB3">
        <w:trPr>
          <w:jc w:val="center"/>
        </w:trPr>
        <w:tc>
          <w:tcPr>
            <w:tcW w:w="268" w:type="pct"/>
            <w:hideMark/>
          </w:tcPr>
          <w:p w14:paraId="0BA9A3F0"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10</w:t>
            </w:r>
          </w:p>
        </w:tc>
        <w:tc>
          <w:tcPr>
            <w:tcW w:w="0" w:type="auto"/>
            <w:hideMark/>
          </w:tcPr>
          <w:p w14:paraId="0602F346" w14:textId="6696F033" w:rsidR="00164E69" w:rsidRPr="00B3176D" w:rsidRDefault="00164E69" w:rsidP="00B3176D">
            <w:pPr>
              <w:adjustRightInd w:val="0"/>
              <w:snapToGrid w:val="0"/>
              <w:spacing w:line="360" w:lineRule="auto"/>
              <w:jc w:val="both"/>
              <w:rPr>
                <w:rFonts w:ascii="Book Antiqua" w:hAnsi="Book Antiqua" w:cs="Times New Roman"/>
              </w:rPr>
            </w:pPr>
            <w:proofErr w:type="spellStart"/>
            <w:r w:rsidRPr="00B3176D">
              <w:rPr>
                <w:rFonts w:ascii="Book Antiqua" w:hAnsi="Book Antiqua" w:cs="Times New Roman"/>
              </w:rPr>
              <w:t>Barquet</w:t>
            </w:r>
            <w:proofErr w:type="spellEnd"/>
            <w:r w:rsidRPr="00B3176D">
              <w:rPr>
                <w:rFonts w:ascii="Book Antiqua" w:hAnsi="Book Antiqua" w:cs="Times New Roman"/>
              </w:rPr>
              <w:t xml:space="preserve"> </w:t>
            </w:r>
            <w:r w:rsidR="00627D43" w:rsidRPr="00EC09B3">
              <w:rPr>
                <w:rFonts w:ascii="Book Antiqua" w:hAnsi="Book Antiqua" w:cs="Times New Roman"/>
                <w:i/>
                <w:iCs/>
              </w:rPr>
              <w:t xml:space="preserve">et </w:t>
            </w:r>
            <w:proofErr w:type="gramStart"/>
            <w:r w:rsidR="00627D43" w:rsidRPr="00EC09B3">
              <w:rPr>
                <w:rFonts w:ascii="Book Antiqua" w:hAnsi="Book Antiqua" w:cs="Times New Roman"/>
                <w:i/>
                <w:iCs/>
              </w:rPr>
              <w:t>al</w:t>
            </w:r>
            <w:r w:rsidR="00627D43" w:rsidRPr="00EC09B3">
              <w:rPr>
                <w:rFonts w:ascii="Book Antiqua" w:hAnsi="Book Antiqua" w:cs="Times New Roman"/>
                <w:vertAlign w:val="superscript"/>
              </w:rPr>
              <w:t>[</w:t>
            </w:r>
            <w:proofErr w:type="gramEnd"/>
            <w:r w:rsidR="00627D43">
              <w:rPr>
                <w:rFonts w:ascii="Book Antiqua" w:hAnsi="Book Antiqua" w:cs="Times New Roman"/>
                <w:vertAlign w:val="superscript"/>
              </w:rPr>
              <w:t>20</w:t>
            </w:r>
            <w:r w:rsidR="00627D43" w:rsidRPr="00EC09B3">
              <w:rPr>
                <w:rFonts w:ascii="Book Antiqua" w:hAnsi="Book Antiqua" w:cs="Times New Roman"/>
                <w:vertAlign w:val="superscript"/>
              </w:rPr>
              <w:t>]</w:t>
            </w:r>
            <w:r w:rsidR="00627D43">
              <w:rPr>
                <w:rFonts w:ascii="Book Antiqua" w:hAnsi="Book Antiqua" w:cs="Times New Roman"/>
              </w:rPr>
              <w:t xml:space="preserve">, </w:t>
            </w:r>
            <w:r w:rsidRPr="00B3176D">
              <w:rPr>
                <w:rFonts w:ascii="Book Antiqua" w:hAnsi="Book Antiqua" w:cs="Times New Roman"/>
              </w:rPr>
              <w:t>1983</w:t>
            </w:r>
          </w:p>
        </w:tc>
        <w:tc>
          <w:tcPr>
            <w:tcW w:w="460" w:type="pct"/>
            <w:hideMark/>
          </w:tcPr>
          <w:p w14:paraId="3A3B8A0A"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25</w:t>
            </w:r>
          </w:p>
        </w:tc>
        <w:tc>
          <w:tcPr>
            <w:tcW w:w="459" w:type="pct"/>
            <w:hideMark/>
          </w:tcPr>
          <w:p w14:paraId="192B71A9"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32B41392" w14:textId="570E1035" w:rsidR="00164E69" w:rsidRPr="00B3176D" w:rsidRDefault="00627D43"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Automobile </w:t>
            </w:r>
            <w:r w:rsidR="00164E69" w:rsidRPr="00B3176D">
              <w:rPr>
                <w:rFonts w:ascii="Book Antiqua" w:hAnsi="Book Antiqua" w:cs="Times New Roman"/>
              </w:rPr>
              <w:t>collision</w:t>
            </w:r>
          </w:p>
        </w:tc>
        <w:tc>
          <w:tcPr>
            <w:tcW w:w="652" w:type="pct"/>
            <w:hideMark/>
          </w:tcPr>
          <w:p w14:paraId="415FA433"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0D2B2268" w14:textId="33E855E6" w:rsidR="00164E69" w:rsidRPr="00B3176D" w:rsidRDefault="00627D43"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Femoral </w:t>
            </w:r>
            <w:r w:rsidR="00164E69" w:rsidRPr="00B3176D">
              <w:rPr>
                <w:rFonts w:ascii="Book Antiqua" w:hAnsi="Book Antiqua" w:cs="Times New Roman"/>
              </w:rPr>
              <w:t>head, trochanter and shaft</w:t>
            </w:r>
          </w:p>
        </w:tc>
        <w:tc>
          <w:tcPr>
            <w:tcW w:w="712" w:type="pct"/>
            <w:hideMark/>
          </w:tcPr>
          <w:p w14:paraId="4AD39625" w14:textId="263FC17B" w:rsidR="00164E69" w:rsidRPr="00B3176D" w:rsidRDefault="00627D43"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r w:rsidR="004C0AB3" w:rsidRPr="004C0AB3">
              <w:rPr>
                <w:rFonts w:ascii="Book Antiqua" w:hAnsi="Book Antiqua" w:cs="Times New Roman"/>
                <w:vertAlign w:val="superscript"/>
              </w:rPr>
              <w:t>1</w:t>
            </w:r>
          </w:p>
        </w:tc>
      </w:tr>
      <w:tr w:rsidR="00EC09B3" w:rsidRPr="00B3176D" w14:paraId="427F0ED5" w14:textId="77777777" w:rsidTr="004C0AB3">
        <w:trPr>
          <w:jc w:val="center"/>
        </w:trPr>
        <w:tc>
          <w:tcPr>
            <w:tcW w:w="268" w:type="pct"/>
            <w:hideMark/>
          </w:tcPr>
          <w:p w14:paraId="0BA312D5"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11</w:t>
            </w:r>
          </w:p>
        </w:tc>
        <w:tc>
          <w:tcPr>
            <w:tcW w:w="0" w:type="auto"/>
            <w:hideMark/>
          </w:tcPr>
          <w:p w14:paraId="0A162869" w14:textId="50007B36" w:rsidR="00164E69" w:rsidRPr="00B3176D" w:rsidRDefault="00164E69" w:rsidP="00B3176D">
            <w:pPr>
              <w:adjustRightInd w:val="0"/>
              <w:snapToGrid w:val="0"/>
              <w:spacing w:line="360" w:lineRule="auto"/>
              <w:jc w:val="both"/>
              <w:rPr>
                <w:rFonts w:ascii="Book Antiqua" w:hAnsi="Book Antiqua" w:cs="Times New Roman"/>
              </w:rPr>
            </w:pPr>
            <w:bookmarkStart w:id="2" w:name="_Hlk101081998"/>
            <w:proofErr w:type="spellStart"/>
            <w:r w:rsidRPr="00B3176D">
              <w:rPr>
                <w:rFonts w:ascii="Book Antiqua" w:hAnsi="Book Antiqua" w:cs="Times New Roman"/>
              </w:rPr>
              <w:t>Verdonk</w:t>
            </w:r>
            <w:proofErr w:type="spellEnd"/>
            <w:r w:rsidRPr="00B3176D">
              <w:rPr>
                <w:rFonts w:ascii="Book Antiqua" w:hAnsi="Book Antiqua" w:cs="Times New Roman"/>
              </w:rPr>
              <w:t xml:space="preserve"> </w:t>
            </w:r>
            <w:bookmarkEnd w:id="2"/>
            <w:r w:rsidR="006718D6" w:rsidRPr="00EC09B3">
              <w:rPr>
                <w:rFonts w:ascii="Book Antiqua" w:hAnsi="Book Antiqua" w:cs="Times New Roman"/>
                <w:i/>
                <w:iCs/>
              </w:rPr>
              <w:t xml:space="preserve">et </w:t>
            </w:r>
            <w:proofErr w:type="gramStart"/>
            <w:r w:rsidR="006718D6" w:rsidRPr="00EC09B3">
              <w:rPr>
                <w:rFonts w:ascii="Book Antiqua" w:hAnsi="Book Antiqua" w:cs="Times New Roman"/>
                <w:i/>
                <w:iCs/>
              </w:rPr>
              <w:t>al</w:t>
            </w:r>
            <w:r w:rsidR="006718D6" w:rsidRPr="00EC09B3">
              <w:rPr>
                <w:rFonts w:ascii="Book Antiqua" w:hAnsi="Book Antiqua" w:cs="Times New Roman"/>
                <w:vertAlign w:val="superscript"/>
              </w:rPr>
              <w:t>[</w:t>
            </w:r>
            <w:proofErr w:type="gramEnd"/>
            <w:r w:rsidR="006718D6">
              <w:rPr>
                <w:rFonts w:ascii="Book Antiqua" w:hAnsi="Book Antiqua" w:cs="Times New Roman"/>
                <w:vertAlign w:val="superscript"/>
              </w:rPr>
              <w:t>21</w:t>
            </w:r>
            <w:r w:rsidR="006718D6" w:rsidRPr="00EC09B3">
              <w:rPr>
                <w:rFonts w:ascii="Book Antiqua" w:hAnsi="Book Antiqua" w:cs="Times New Roman"/>
                <w:vertAlign w:val="superscript"/>
              </w:rPr>
              <w:t>]</w:t>
            </w:r>
            <w:r w:rsidR="006718D6">
              <w:rPr>
                <w:rFonts w:ascii="Book Antiqua" w:hAnsi="Book Antiqua" w:cs="Times New Roman"/>
              </w:rPr>
              <w:t xml:space="preserve">, </w:t>
            </w:r>
            <w:r w:rsidRPr="00B3176D">
              <w:rPr>
                <w:rFonts w:ascii="Book Antiqua" w:hAnsi="Book Antiqua" w:cs="Times New Roman"/>
              </w:rPr>
              <w:t>1984</w:t>
            </w:r>
          </w:p>
        </w:tc>
        <w:tc>
          <w:tcPr>
            <w:tcW w:w="460" w:type="pct"/>
            <w:hideMark/>
          </w:tcPr>
          <w:p w14:paraId="0F18EC02"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17/21</w:t>
            </w:r>
          </w:p>
        </w:tc>
        <w:tc>
          <w:tcPr>
            <w:tcW w:w="459" w:type="pct"/>
            <w:hideMark/>
          </w:tcPr>
          <w:p w14:paraId="4A22D47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353E3EA9" w14:textId="7FBAA2A3" w:rsidR="00164E69" w:rsidRPr="00B3176D" w:rsidRDefault="006718D6"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Motor </w:t>
            </w:r>
            <w:r w:rsidR="00164E69" w:rsidRPr="00B3176D">
              <w:rPr>
                <w:rFonts w:ascii="Book Antiqua" w:hAnsi="Book Antiqua" w:cs="Times New Roman"/>
              </w:rPr>
              <w:t>cycle accident/-</w:t>
            </w:r>
          </w:p>
        </w:tc>
        <w:tc>
          <w:tcPr>
            <w:tcW w:w="652" w:type="pct"/>
            <w:hideMark/>
          </w:tcPr>
          <w:p w14:paraId="2FF6BA47"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27550A50" w14:textId="73CACADC" w:rsidR="00164E69" w:rsidRPr="00B3176D" w:rsidRDefault="006718D6"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Femoral </w:t>
            </w:r>
            <w:r w:rsidR="00164E69" w:rsidRPr="00B3176D">
              <w:rPr>
                <w:rFonts w:ascii="Book Antiqua" w:hAnsi="Book Antiqua" w:cs="Times New Roman"/>
              </w:rPr>
              <w:t>shaft</w:t>
            </w:r>
          </w:p>
        </w:tc>
        <w:tc>
          <w:tcPr>
            <w:tcW w:w="712" w:type="pct"/>
            <w:hideMark/>
          </w:tcPr>
          <w:p w14:paraId="047974B6" w14:textId="258D6856" w:rsidR="00164E69" w:rsidRPr="00B3176D" w:rsidRDefault="006718D6"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p>
        </w:tc>
      </w:tr>
      <w:tr w:rsidR="00EC09B3" w:rsidRPr="00B3176D" w14:paraId="64675CFA" w14:textId="77777777" w:rsidTr="004C0AB3">
        <w:trPr>
          <w:jc w:val="center"/>
        </w:trPr>
        <w:tc>
          <w:tcPr>
            <w:tcW w:w="268" w:type="pct"/>
            <w:hideMark/>
          </w:tcPr>
          <w:p w14:paraId="1F68DB5F"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12</w:t>
            </w:r>
          </w:p>
        </w:tc>
        <w:tc>
          <w:tcPr>
            <w:tcW w:w="0" w:type="auto"/>
            <w:hideMark/>
          </w:tcPr>
          <w:p w14:paraId="14B484C3" w14:textId="3F0374C1" w:rsidR="00164E69" w:rsidRPr="00B3176D" w:rsidRDefault="00164E69" w:rsidP="00B3176D">
            <w:pPr>
              <w:adjustRightInd w:val="0"/>
              <w:snapToGrid w:val="0"/>
              <w:spacing w:line="360" w:lineRule="auto"/>
              <w:jc w:val="both"/>
              <w:rPr>
                <w:rFonts w:ascii="Book Antiqua" w:hAnsi="Book Antiqua" w:cs="Times New Roman"/>
              </w:rPr>
            </w:pPr>
            <w:proofErr w:type="spellStart"/>
            <w:proofErr w:type="gramStart"/>
            <w:r w:rsidRPr="00B3176D">
              <w:rPr>
                <w:rFonts w:ascii="Book Antiqua" w:hAnsi="Book Antiqua" w:cs="Times New Roman"/>
              </w:rPr>
              <w:t>Shannak</w:t>
            </w:r>
            <w:proofErr w:type="spellEnd"/>
            <w:r w:rsidR="006718D6" w:rsidRPr="00EC09B3">
              <w:rPr>
                <w:rFonts w:ascii="Book Antiqua" w:hAnsi="Book Antiqua" w:cs="Times New Roman"/>
                <w:vertAlign w:val="superscript"/>
              </w:rPr>
              <w:t>[</w:t>
            </w:r>
            <w:proofErr w:type="gramEnd"/>
            <w:r w:rsidR="006718D6">
              <w:rPr>
                <w:rFonts w:ascii="Book Antiqua" w:hAnsi="Book Antiqua" w:cs="Times New Roman"/>
                <w:vertAlign w:val="superscript"/>
              </w:rPr>
              <w:t>22</w:t>
            </w:r>
            <w:r w:rsidR="006718D6" w:rsidRPr="00EC09B3">
              <w:rPr>
                <w:rFonts w:ascii="Book Antiqua" w:hAnsi="Book Antiqua" w:cs="Times New Roman"/>
                <w:vertAlign w:val="superscript"/>
              </w:rPr>
              <w:t>]</w:t>
            </w:r>
            <w:r w:rsidR="006718D6">
              <w:rPr>
                <w:rFonts w:ascii="Book Antiqua" w:hAnsi="Book Antiqua" w:cs="Times New Roman"/>
              </w:rPr>
              <w:t xml:space="preserve">, </w:t>
            </w:r>
            <w:r w:rsidRPr="00B3176D">
              <w:rPr>
                <w:rFonts w:ascii="Book Antiqua" w:hAnsi="Book Antiqua" w:cs="Times New Roman"/>
              </w:rPr>
              <w:t>1987</w:t>
            </w:r>
          </w:p>
        </w:tc>
        <w:tc>
          <w:tcPr>
            <w:tcW w:w="460" w:type="pct"/>
            <w:hideMark/>
          </w:tcPr>
          <w:p w14:paraId="6C55D79F"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29</w:t>
            </w:r>
          </w:p>
        </w:tc>
        <w:tc>
          <w:tcPr>
            <w:tcW w:w="459" w:type="pct"/>
            <w:hideMark/>
          </w:tcPr>
          <w:p w14:paraId="343DE41A"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45647E4E" w14:textId="7121100B" w:rsidR="00164E69" w:rsidRPr="00B3176D" w:rsidRDefault="006718D6"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Automobile </w:t>
            </w:r>
            <w:r w:rsidR="00164E69" w:rsidRPr="00B3176D">
              <w:rPr>
                <w:rFonts w:ascii="Book Antiqua" w:hAnsi="Book Antiqua" w:cs="Times New Roman"/>
              </w:rPr>
              <w:t>accident</w:t>
            </w:r>
          </w:p>
        </w:tc>
        <w:tc>
          <w:tcPr>
            <w:tcW w:w="652" w:type="pct"/>
            <w:hideMark/>
          </w:tcPr>
          <w:p w14:paraId="3B4E4D67" w14:textId="31C8191D" w:rsidR="00164E69" w:rsidRPr="00B3176D" w:rsidRDefault="006718D6"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Bi </w:t>
            </w:r>
            <w:r w:rsidR="00164E69" w:rsidRPr="00B3176D">
              <w:rPr>
                <w:rFonts w:ascii="Book Antiqua" w:hAnsi="Book Antiqua" w:cs="Times New Roman"/>
              </w:rPr>
              <w:t>(A/P)</w:t>
            </w:r>
          </w:p>
        </w:tc>
        <w:tc>
          <w:tcPr>
            <w:tcW w:w="1017" w:type="pct"/>
            <w:hideMark/>
          </w:tcPr>
          <w:p w14:paraId="45FC44CE" w14:textId="3C130D29" w:rsidR="00164E69" w:rsidRPr="00B3176D" w:rsidRDefault="006718D6"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Femoral </w:t>
            </w:r>
            <w:r w:rsidR="00164E69" w:rsidRPr="00B3176D">
              <w:rPr>
                <w:rFonts w:ascii="Book Antiqua" w:hAnsi="Book Antiqua" w:cs="Times New Roman"/>
              </w:rPr>
              <w:t>shaft/acetabulum, tibia and fibula</w:t>
            </w:r>
          </w:p>
        </w:tc>
        <w:tc>
          <w:tcPr>
            <w:tcW w:w="712" w:type="pct"/>
            <w:hideMark/>
          </w:tcPr>
          <w:p w14:paraId="79E86B40" w14:textId="2F09F339" w:rsidR="00164E69" w:rsidRPr="00B3176D" w:rsidRDefault="006718D6"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p>
        </w:tc>
      </w:tr>
      <w:tr w:rsidR="00EC09B3" w:rsidRPr="00B3176D" w14:paraId="538EDFC8" w14:textId="77777777" w:rsidTr="004C0AB3">
        <w:trPr>
          <w:jc w:val="center"/>
        </w:trPr>
        <w:tc>
          <w:tcPr>
            <w:tcW w:w="268" w:type="pct"/>
            <w:hideMark/>
          </w:tcPr>
          <w:p w14:paraId="6C66BDD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13</w:t>
            </w:r>
          </w:p>
        </w:tc>
        <w:tc>
          <w:tcPr>
            <w:tcW w:w="0" w:type="auto"/>
            <w:hideMark/>
          </w:tcPr>
          <w:p w14:paraId="3C8E6EFF" w14:textId="70841A9B"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Carlsen </w:t>
            </w:r>
            <w:r w:rsidR="008E488D" w:rsidRPr="00EC09B3">
              <w:rPr>
                <w:rFonts w:ascii="Book Antiqua" w:hAnsi="Book Antiqua" w:cs="Times New Roman"/>
                <w:i/>
                <w:iCs/>
              </w:rPr>
              <w:t xml:space="preserve">et </w:t>
            </w:r>
            <w:proofErr w:type="gramStart"/>
            <w:r w:rsidR="008E488D" w:rsidRPr="00EC09B3">
              <w:rPr>
                <w:rFonts w:ascii="Book Antiqua" w:hAnsi="Book Antiqua" w:cs="Times New Roman"/>
                <w:i/>
                <w:iCs/>
              </w:rPr>
              <w:t>al</w:t>
            </w:r>
            <w:r w:rsidR="008E488D" w:rsidRPr="00EC09B3">
              <w:rPr>
                <w:rFonts w:ascii="Book Antiqua" w:hAnsi="Book Antiqua" w:cs="Times New Roman"/>
                <w:vertAlign w:val="superscript"/>
              </w:rPr>
              <w:t>[</w:t>
            </w:r>
            <w:proofErr w:type="gramEnd"/>
            <w:r w:rsidR="008E488D">
              <w:rPr>
                <w:rFonts w:ascii="Book Antiqua" w:hAnsi="Book Antiqua" w:cs="Times New Roman"/>
                <w:vertAlign w:val="superscript"/>
              </w:rPr>
              <w:t>23</w:t>
            </w:r>
            <w:r w:rsidR="008E488D" w:rsidRPr="00EC09B3">
              <w:rPr>
                <w:rFonts w:ascii="Book Antiqua" w:hAnsi="Book Antiqua" w:cs="Times New Roman"/>
                <w:vertAlign w:val="superscript"/>
              </w:rPr>
              <w:t>]</w:t>
            </w:r>
            <w:r w:rsidR="008E488D">
              <w:rPr>
                <w:rFonts w:ascii="Book Antiqua" w:hAnsi="Book Antiqua" w:cs="Times New Roman"/>
              </w:rPr>
              <w:t xml:space="preserve">, </w:t>
            </w:r>
            <w:r w:rsidRPr="00B3176D">
              <w:rPr>
                <w:rFonts w:ascii="Book Antiqua" w:hAnsi="Book Antiqua" w:cs="Times New Roman"/>
              </w:rPr>
              <w:t>1991</w:t>
            </w:r>
          </w:p>
        </w:tc>
        <w:tc>
          <w:tcPr>
            <w:tcW w:w="460" w:type="pct"/>
            <w:hideMark/>
          </w:tcPr>
          <w:p w14:paraId="3F4510F7"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42</w:t>
            </w:r>
          </w:p>
        </w:tc>
        <w:tc>
          <w:tcPr>
            <w:tcW w:w="459" w:type="pct"/>
            <w:hideMark/>
          </w:tcPr>
          <w:p w14:paraId="57A8B5E3"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w:t>
            </w:r>
          </w:p>
        </w:tc>
        <w:tc>
          <w:tcPr>
            <w:tcW w:w="694" w:type="pct"/>
            <w:hideMark/>
          </w:tcPr>
          <w:p w14:paraId="7E569D5A" w14:textId="43A02496" w:rsidR="00164E69" w:rsidRPr="00B3176D" w:rsidRDefault="006718D6"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Motorcycle</w:t>
            </w:r>
            <w:r w:rsidR="00164E69" w:rsidRPr="00B3176D">
              <w:rPr>
                <w:rFonts w:ascii="Book Antiqua" w:hAnsi="Book Antiqua" w:cs="Times New Roman"/>
              </w:rPr>
              <w:t>-car accident</w:t>
            </w:r>
          </w:p>
        </w:tc>
        <w:tc>
          <w:tcPr>
            <w:tcW w:w="652" w:type="pct"/>
            <w:hideMark/>
          </w:tcPr>
          <w:p w14:paraId="5BDF885E"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297F75F6" w14:textId="1B3201F6" w:rsidR="00164E69" w:rsidRPr="00B3176D" w:rsidRDefault="008E488D"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Femoral </w:t>
            </w:r>
            <w:r w:rsidR="00164E69" w:rsidRPr="00B3176D">
              <w:rPr>
                <w:rFonts w:ascii="Book Antiqua" w:hAnsi="Book Antiqua" w:cs="Times New Roman"/>
              </w:rPr>
              <w:t>shaft</w:t>
            </w:r>
          </w:p>
        </w:tc>
        <w:tc>
          <w:tcPr>
            <w:tcW w:w="712" w:type="pct"/>
            <w:hideMark/>
          </w:tcPr>
          <w:p w14:paraId="19DD22DB" w14:textId="5F3A3ED9" w:rsidR="00164E69" w:rsidRPr="00B3176D" w:rsidRDefault="008E488D"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p>
        </w:tc>
      </w:tr>
      <w:tr w:rsidR="00EC09B3" w:rsidRPr="00B3176D" w14:paraId="19A86832" w14:textId="77777777" w:rsidTr="004C0AB3">
        <w:trPr>
          <w:jc w:val="center"/>
        </w:trPr>
        <w:tc>
          <w:tcPr>
            <w:tcW w:w="268" w:type="pct"/>
            <w:hideMark/>
          </w:tcPr>
          <w:p w14:paraId="2B2BECA6"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14</w:t>
            </w:r>
          </w:p>
        </w:tc>
        <w:tc>
          <w:tcPr>
            <w:tcW w:w="0" w:type="auto"/>
            <w:hideMark/>
          </w:tcPr>
          <w:p w14:paraId="4F2272D9" w14:textId="4F22C5CB"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Wu </w:t>
            </w:r>
            <w:r w:rsidR="002A304B" w:rsidRPr="00EC09B3">
              <w:rPr>
                <w:rFonts w:ascii="Book Antiqua" w:hAnsi="Book Antiqua" w:cs="Times New Roman"/>
                <w:i/>
                <w:iCs/>
              </w:rPr>
              <w:t xml:space="preserve">et </w:t>
            </w:r>
            <w:proofErr w:type="gramStart"/>
            <w:r w:rsidR="002A304B" w:rsidRPr="00EC09B3">
              <w:rPr>
                <w:rFonts w:ascii="Book Antiqua" w:hAnsi="Book Antiqua" w:cs="Times New Roman"/>
                <w:i/>
                <w:iCs/>
              </w:rPr>
              <w:t>al</w:t>
            </w:r>
            <w:r w:rsidR="002A304B" w:rsidRPr="00EC09B3">
              <w:rPr>
                <w:rFonts w:ascii="Book Antiqua" w:hAnsi="Book Antiqua" w:cs="Times New Roman"/>
                <w:vertAlign w:val="superscript"/>
              </w:rPr>
              <w:t>[</w:t>
            </w:r>
            <w:proofErr w:type="gramEnd"/>
            <w:r w:rsidR="002A304B">
              <w:rPr>
                <w:rFonts w:ascii="Book Antiqua" w:hAnsi="Book Antiqua" w:cs="Times New Roman"/>
                <w:vertAlign w:val="superscript"/>
              </w:rPr>
              <w:t>24</w:t>
            </w:r>
            <w:r w:rsidR="002A304B" w:rsidRPr="00EC09B3">
              <w:rPr>
                <w:rFonts w:ascii="Book Antiqua" w:hAnsi="Book Antiqua" w:cs="Times New Roman"/>
                <w:vertAlign w:val="superscript"/>
              </w:rPr>
              <w:t>]</w:t>
            </w:r>
            <w:r w:rsidR="002A304B">
              <w:rPr>
                <w:rFonts w:ascii="Book Antiqua" w:hAnsi="Book Antiqua" w:cs="Times New Roman"/>
              </w:rPr>
              <w:t xml:space="preserve">, </w:t>
            </w:r>
            <w:r w:rsidRPr="00B3176D">
              <w:rPr>
                <w:rFonts w:ascii="Book Antiqua" w:hAnsi="Book Antiqua" w:cs="Times New Roman"/>
              </w:rPr>
              <w:t>1993</w:t>
            </w:r>
          </w:p>
        </w:tc>
        <w:tc>
          <w:tcPr>
            <w:tcW w:w="460" w:type="pct"/>
            <w:hideMark/>
          </w:tcPr>
          <w:p w14:paraId="779CC0CD"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16 cases</w:t>
            </w:r>
          </w:p>
        </w:tc>
        <w:tc>
          <w:tcPr>
            <w:tcW w:w="459" w:type="pct"/>
            <w:hideMark/>
          </w:tcPr>
          <w:p w14:paraId="539D6DBC"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w:t>
            </w:r>
          </w:p>
        </w:tc>
        <w:tc>
          <w:tcPr>
            <w:tcW w:w="694" w:type="pct"/>
            <w:hideMark/>
          </w:tcPr>
          <w:p w14:paraId="5987A97A"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w:t>
            </w:r>
          </w:p>
        </w:tc>
        <w:tc>
          <w:tcPr>
            <w:tcW w:w="652" w:type="pct"/>
            <w:hideMark/>
          </w:tcPr>
          <w:p w14:paraId="447D818A"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 (11) C (5)</w:t>
            </w:r>
          </w:p>
        </w:tc>
        <w:tc>
          <w:tcPr>
            <w:tcW w:w="1017" w:type="pct"/>
            <w:hideMark/>
          </w:tcPr>
          <w:p w14:paraId="1DDF6B45" w14:textId="420A1320" w:rsidR="00164E69" w:rsidRPr="00B3176D" w:rsidRDefault="008E488D"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Femoral </w:t>
            </w:r>
            <w:r w:rsidR="00164E69" w:rsidRPr="00B3176D">
              <w:rPr>
                <w:rFonts w:ascii="Book Antiqua" w:hAnsi="Book Antiqua" w:cs="Times New Roman"/>
              </w:rPr>
              <w:t>shaft</w:t>
            </w:r>
          </w:p>
        </w:tc>
        <w:tc>
          <w:tcPr>
            <w:tcW w:w="712" w:type="pct"/>
            <w:hideMark/>
          </w:tcPr>
          <w:p w14:paraId="1F22EB45" w14:textId="03BF3C62" w:rsidR="00164E69" w:rsidRPr="00B3176D" w:rsidRDefault="008E488D"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p>
        </w:tc>
      </w:tr>
      <w:tr w:rsidR="00EC09B3" w:rsidRPr="00B3176D" w14:paraId="4DE0A504" w14:textId="77777777" w:rsidTr="004C0AB3">
        <w:trPr>
          <w:jc w:val="center"/>
        </w:trPr>
        <w:tc>
          <w:tcPr>
            <w:tcW w:w="268" w:type="pct"/>
            <w:hideMark/>
          </w:tcPr>
          <w:p w14:paraId="6CB20D7E"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15</w:t>
            </w:r>
          </w:p>
        </w:tc>
        <w:tc>
          <w:tcPr>
            <w:tcW w:w="0" w:type="auto"/>
            <w:hideMark/>
          </w:tcPr>
          <w:p w14:paraId="05BC97FC" w14:textId="2E12A169"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Maqsood </w:t>
            </w:r>
            <w:r w:rsidR="008E488D" w:rsidRPr="00EC09B3">
              <w:rPr>
                <w:rFonts w:ascii="Book Antiqua" w:hAnsi="Book Antiqua" w:cs="Times New Roman"/>
                <w:i/>
                <w:iCs/>
              </w:rPr>
              <w:t xml:space="preserve">et </w:t>
            </w:r>
            <w:proofErr w:type="gramStart"/>
            <w:r w:rsidR="008E488D" w:rsidRPr="00EC09B3">
              <w:rPr>
                <w:rFonts w:ascii="Book Antiqua" w:hAnsi="Book Antiqua" w:cs="Times New Roman"/>
                <w:i/>
                <w:iCs/>
              </w:rPr>
              <w:t>al</w:t>
            </w:r>
            <w:r w:rsidR="008E488D" w:rsidRPr="00EC09B3">
              <w:rPr>
                <w:rFonts w:ascii="Book Antiqua" w:hAnsi="Book Antiqua" w:cs="Times New Roman"/>
                <w:vertAlign w:val="superscript"/>
              </w:rPr>
              <w:t>[</w:t>
            </w:r>
            <w:proofErr w:type="gramEnd"/>
            <w:r w:rsidR="008E488D">
              <w:rPr>
                <w:rFonts w:ascii="Book Antiqua" w:hAnsi="Book Antiqua" w:cs="Times New Roman"/>
                <w:vertAlign w:val="superscript"/>
              </w:rPr>
              <w:t>25</w:t>
            </w:r>
            <w:r w:rsidR="008E488D" w:rsidRPr="00EC09B3">
              <w:rPr>
                <w:rFonts w:ascii="Book Antiqua" w:hAnsi="Book Antiqua" w:cs="Times New Roman"/>
                <w:vertAlign w:val="superscript"/>
              </w:rPr>
              <w:t>]</w:t>
            </w:r>
            <w:r w:rsidR="008E488D">
              <w:rPr>
                <w:rFonts w:ascii="Book Antiqua" w:hAnsi="Book Antiqua" w:cs="Times New Roman"/>
              </w:rPr>
              <w:t xml:space="preserve">, </w:t>
            </w:r>
            <w:r w:rsidRPr="00B3176D">
              <w:rPr>
                <w:rFonts w:ascii="Book Antiqua" w:hAnsi="Book Antiqua" w:cs="Times New Roman"/>
              </w:rPr>
              <w:t>1996</w:t>
            </w:r>
          </w:p>
        </w:tc>
        <w:tc>
          <w:tcPr>
            <w:tcW w:w="460" w:type="pct"/>
            <w:hideMark/>
          </w:tcPr>
          <w:p w14:paraId="2F1F3FBE"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21</w:t>
            </w:r>
          </w:p>
        </w:tc>
        <w:tc>
          <w:tcPr>
            <w:tcW w:w="459" w:type="pct"/>
            <w:hideMark/>
          </w:tcPr>
          <w:p w14:paraId="5CDD2168"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2A577444" w14:textId="41889170"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Run over by a jeep</w:t>
            </w:r>
          </w:p>
        </w:tc>
        <w:tc>
          <w:tcPr>
            <w:tcW w:w="652" w:type="pct"/>
            <w:hideMark/>
          </w:tcPr>
          <w:p w14:paraId="7814143D"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35596990" w14:textId="6A0439FA" w:rsidR="00164E69" w:rsidRPr="00B3176D" w:rsidRDefault="008E488D"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Femoral </w:t>
            </w:r>
            <w:r w:rsidR="00164E69" w:rsidRPr="00B3176D">
              <w:rPr>
                <w:rFonts w:ascii="Book Antiqua" w:hAnsi="Book Antiqua" w:cs="Times New Roman"/>
              </w:rPr>
              <w:t>shaft</w:t>
            </w:r>
          </w:p>
        </w:tc>
        <w:tc>
          <w:tcPr>
            <w:tcW w:w="712" w:type="pct"/>
            <w:hideMark/>
          </w:tcPr>
          <w:p w14:paraId="42338777" w14:textId="5AD1E69A" w:rsidR="00164E69" w:rsidRPr="00B3176D" w:rsidRDefault="008E488D"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p>
        </w:tc>
      </w:tr>
      <w:tr w:rsidR="00EC09B3" w:rsidRPr="00B3176D" w14:paraId="49DA9C20" w14:textId="77777777" w:rsidTr="004C0AB3">
        <w:trPr>
          <w:jc w:val="center"/>
        </w:trPr>
        <w:tc>
          <w:tcPr>
            <w:tcW w:w="268" w:type="pct"/>
            <w:hideMark/>
          </w:tcPr>
          <w:p w14:paraId="3E275A8D"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16</w:t>
            </w:r>
          </w:p>
        </w:tc>
        <w:tc>
          <w:tcPr>
            <w:tcW w:w="0" w:type="auto"/>
            <w:hideMark/>
          </w:tcPr>
          <w:p w14:paraId="06C9B3BC" w14:textId="743E615D"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Maini </w:t>
            </w:r>
            <w:r w:rsidR="008E488D" w:rsidRPr="00EC09B3">
              <w:rPr>
                <w:rFonts w:ascii="Book Antiqua" w:hAnsi="Book Antiqua" w:cs="Times New Roman"/>
                <w:i/>
                <w:iCs/>
              </w:rPr>
              <w:t xml:space="preserve">et </w:t>
            </w:r>
            <w:proofErr w:type="gramStart"/>
            <w:r w:rsidR="008E488D" w:rsidRPr="00EC09B3">
              <w:rPr>
                <w:rFonts w:ascii="Book Antiqua" w:hAnsi="Book Antiqua" w:cs="Times New Roman"/>
                <w:i/>
                <w:iCs/>
              </w:rPr>
              <w:t>al</w:t>
            </w:r>
            <w:r w:rsidR="008E488D" w:rsidRPr="00EC09B3">
              <w:rPr>
                <w:rFonts w:ascii="Book Antiqua" w:hAnsi="Book Antiqua" w:cs="Times New Roman"/>
                <w:vertAlign w:val="superscript"/>
              </w:rPr>
              <w:t>[</w:t>
            </w:r>
            <w:proofErr w:type="gramEnd"/>
            <w:r w:rsidR="008E488D">
              <w:rPr>
                <w:rFonts w:ascii="Book Antiqua" w:hAnsi="Book Antiqua" w:cs="Times New Roman"/>
                <w:vertAlign w:val="superscript"/>
              </w:rPr>
              <w:t>26</w:t>
            </w:r>
            <w:r w:rsidR="008E488D" w:rsidRPr="00EC09B3">
              <w:rPr>
                <w:rFonts w:ascii="Book Antiqua" w:hAnsi="Book Antiqua" w:cs="Times New Roman"/>
                <w:vertAlign w:val="superscript"/>
              </w:rPr>
              <w:t>]</w:t>
            </w:r>
            <w:r w:rsidR="008E488D">
              <w:rPr>
                <w:rFonts w:ascii="Book Antiqua" w:hAnsi="Book Antiqua" w:cs="Times New Roman"/>
              </w:rPr>
              <w:t xml:space="preserve">, </w:t>
            </w:r>
            <w:r w:rsidRPr="00B3176D">
              <w:rPr>
                <w:rFonts w:ascii="Book Antiqua" w:hAnsi="Book Antiqua" w:cs="Times New Roman"/>
              </w:rPr>
              <w:t>2004</w:t>
            </w:r>
          </w:p>
        </w:tc>
        <w:tc>
          <w:tcPr>
            <w:tcW w:w="460" w:type="pct"/>
            <w:hideMark/>
          </w:tcPr>
          <w:p w14:paraId="0300E4FA"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25</w:t>
            </w:r>
          </w:p>
        </w:tc>
        <w:tc>
          <w:tcPr>
            <w:tcW w:w="459" w:type="pct"/>
            <w:hideMark/>
          </w:tcPr>
          <w:p w14:paraId="545D0EB4"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1109FEF7" w14:textId="2642E9EC" w:rsidR="00164E69" w:rsidRPr="00B3176D" w:rsidRDefault="002A304B"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Railway </w:t>
            </w:r>
            <w:r w:rsidR="00164E69" w:rsidRPr="00B3176D">
              <w:rPr>
                <w:rFonts w:ascii="Book Antiqua" w:hAnsi="Book Antiqua" w:cs="Times New Roman"/>
              </w:rPr>
              <w:t>accident</w:t>
            </w:r>
          </w:p>
        </w:tc>
        <w:tc>
          <w:tcPr>
            <w:tcW w:w="652" w:type="pct"/>
            <w:hideMark/>
          </w:tcPr>
          <w:p w14:paraId="4786FF9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2108A7CA" w14:textId="677C31D2" w:rsidR="00164E69" w:rsidRPr="00B3176D" w:rsidRDefault="002A304B"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Femoral </w:t>
            </w:r>
            <w:r w:rsidR="00164E69" w:rsidRPr="00B3176D">
              <w:rPr>
                <w:rFonts w:ascii="Book Antiqua" w:hAnsi="Book Antiqua" w:cs="Times New Roman"/>
              </w:rPr>
              <w:t>neck and greater trochanter</w:t>
            </w:r>
          </w:p>
        </w:tc>
        <w:tc>
          <w:tcPr>
            <w:tcW w:w="712" w:type="pct"/>
            <w:hideMark/>
          </w:tcPr>
          <w:p w14:paraId="6419B8FD" w14:textId="0EECFC51" w:rsidR="00164E69" w:rsidRPr="00B3176D" w:rsidRDefault="002A304B"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Open</w:t>
            </w:r>
          </w:p>
        </w:tc>
      </w:tr>
      <w:tr w:rsidR="00EC09B3" w:rsidRPr="00B3176D" w14:paraId="777D4EE6" w14:textId="77777777" w:rsidTr="004C0AB3">
        <w:trPr>
          <w:jc w:val="center"/>
        </w:trPr>
        <w:tc>
          <w:tcPr>
            <w:tcW w:w="268" w:type="pct"/>
            <w:hideMark/>
          </w:tcPr>
          <w:p w14:paraId="62A445C6"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17</w:t>
            </w:r>
          </w:p>
        </w:tc>
        <w:tc>
          <w:tcPr>
            <w:tcW w:w="0" w:type="auto"/>
            <w:hideMark/>
          </w:tcPr>
          <w:p w14:paraId="5315A814" w14:textId="0070A3B1" w:rsidR="00164E69" w:rsidRPr="00B3176D" w:rsidRDefault="00164E69" w:rsidP="00B3176D">
            <w:pPr>
              <w:adjustRightInd w:val="0"/>
              <w:snapToGrid w:val="0"/>
              <w:spacing w:line="360" w:lineRule="auto"/>
              <w:jc w:val="both"/>
              <w:rPr>
                <w:rFonts w:ascii="Book Antiqua" w:hAnsi="Book Antiqua" w:cs="Times New Roman"/>
              </w:rPr>
            </w:pPr>
            <w:proofErr w:type="spellStart"/>
            <w:r w:rsidRPr="00B3176D">
              <w:rPr>
                <w:rFonts w:ascii="Book Antiqua" w:hAnsi="Book Antiqua" w:cs="Times New Roman"/>
              </w:rPr>
              <w:t>Duygulu</w:t>
            </w:r>
            <w:proofErr w:type="spellEnd"/>
            <w:r w:rsidRPr="00B3176D">
              <w:rPr>
                <w:rFonts w:ascii="Book Antiqua" w:hAnsi="Book Antiqua" w:cs="Times New Roman"/>
              </w:rPr>
              <w:t xml:space="preserve"> </w:t>
            </w:r>
            <w:r w:rsidR="002A304B" w:rsidRPr="00EC09B3">
              <w:rPr>
                <w:rFonts w:ascii="Book Antiqua" w:hAnsi="Book Antiqua" w:cs="Times New Roman"/>
                <w:i/>
                <w:iCs/>
              </w:rPr>
              <w:t xml:space="preserve">et </w:t>
            </w:r>
            <w:proofErr w:type="gramStart"/>
            <w:r w:rsidR="002A304B" w:rsidRPr="00EC09B3">
              <w:rPr>
                <w:rFonts w:ascii="Book Antiqua" w:hAnsi="Book Antiqua" w:cs="Times New Roman"/>
                <w:i/>
                <w:iCs/>
              </w:rPr>
              <w:t>al</w:t>
            </w:r>
            <w:r w:rsidR="002A304B" w:rsidRPr="00EC09B3">
              <w:rPr>
                <w:rFonts w:ascii="Book Antiqua" w:hAnsi="Book Antiqua" w:cs="Times New Roman"/>
                <w:vertAlign w:val="superscript"/>
              </w:rPr>
              <w:t>[</w:t>
            </w:r>
            <w:proofErr w:type="gramEnd"/>
            <w:r w:rsidR="002A304B">
              <w:rPr>
                <w:rFonts w:ascii="Book Antiqua" w:hAnsi="Book Antiqua" w:cs="Times New Roman"/>
                <w:vertAlign w:val="superscript"/>
              </w:rPr>
              <w:t>27</w:t>
            </w:r>
            <w:r w:rsidR="002A304B" w:rsidRPr="00EC09B3">
              <w:rPr>
                <w:rFonts w:ascii="Book Antiqua" w:hAnsi="Book Antiqua" w:cs="Times New Roman"/>
                <w:vertAlign w:val="superscript"/>
              </w:rPr>
              <w:t>]</w:t>
            </w:r>
            <w:r w:rsidR="002A304B">
              <w:rPr>
                <w:rFonts w:ascii="Book Antiqua" w:hAnsi="Book Antiqua" w:cs="Times New Roman"/>
              </w:rPr>
              <w:t xml:space="preserve">, </w:t>
            </w:r>
            <w:r w:rsidRPr="00B3176D">
              <w:rPr>
                <w:rFonts w:ascii="Book Antiqua" w:hAnsi="Book Antiqua" w:cs="Times New Roman"/>
              </w:rPr>
              <w:t>2006</w:t>
            </w:r>
          </w:p>
        </w:tc>
        <w:tc>
          <w:tcPr>
            <w:tcW w:w="460" w:type="pct"/>
            <w:hideMark/>
          </w:tcPr>
          <w:p w14:paraId="00DDD75E"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52</w:t>
            </w:r>
          </w:p>
        </w:tc>
        <w:tc>
          <w:tcPr>
            <w:tcW w:w="459" w:type="pct"/>
            <w:hideMark/>
          </w:tcPr>
          <w:p w14:paraId="599BEB4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4D9E744A" w14:textId="673484A6" w:rsidR="00164E69" w:rsidRPr="00B3176D" w:rsidRDefault="002A304B"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Motor </w:t>
            </w:r>
            <w:r w:rsidR="00164E69" w:rsidRPr="00B3176D">
              <w:rPr>
                <w:rFonts w:ascii="Book Antiqua" w:hAnsi="Book Antiqua" w:cs="Times New Roman"/>
              </w:rPr>
              <w:t>vehicle collision</w:t>
            </w:r>
          </w:p>
        </w:tc>
        <w:tc>
          <w:tcPr>
            <w:tcW w:w="652" w:type="pct"/>
            <w:hideMark/>
          </w:tcPr>
          <w:p w14:paraId="52E00A3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77F560FB" w14:textId="5BED0948" w:rsidR="00164E69" w:rsidRPr="00B3176D" w:rsidRDefault="002A304B"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Transverse </w:t>
            </w:r>
            <w:r w:rsidR="00164E69" w:rsidRPr="00B3176D">
              <w:rPr>
                <w:rFonts w:ascii="Book Antiqua" w:hAnsi="Book Antiqua" w:cs="Times New Roman"/>
              </w:rPr>
              <w:t>and posterior wall acetabular fracture, femoral neck and shaft</w:t>
            </w:r>
          </w:p>
        </w:tc>
        <w:tc>
          <w:tcPr>
            <w:tcW w:w="712" w:type="pct"/>
            <w:hideMark/>
          </w:tcPr>
          <w:p w14:paraId="1B967E70" w14:textId="5D7959BB" w:rsidR="00164E69" w:rsidRPr="00B3176D" w:rsidRDefault="002A304B"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Open</w:t>
            </w:r>
          </w:p>
        </w:tc>
      </w:tr>
      <w:tr w:rsidR="00EC09B3" w:rsidRPr="00B3176D" w14:paraId="06D45C15" w14:textId="77777777" w:rsidTr="004C0AB3">
        <w:trPr>
          <w:jc w:val="center"/>
        </w:trPr>
        <w:tc>
          <w:tcPr>
            <w:tcW w:w="268" w:type="pct"/>
            <w:hideMark/>
          </w:tcPr>
          <w:p w14:paraId="1D48C0F2"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18</w:t>
            </w:r>
          </w:p>
        </w:tc>
        <w:tc>
          <w:tcPr>
            <w:tcW w:w="0" w:type="auto"/>
            <w:hideMark/>
          </w:tcPr>
          <w:p w14:paraId="0B1ED344" w14:textId="5B93BA50" w:rsidR="00164E69" w:rsidRPr="00B3176D" w:rsidRDefault="00BE2582" w:rsidP="00B3176D">
            <w:pPr>
              <w:adjustRightInd w:val="0"/>
              <w:snapToGrid w:val="0"/>
              <w:spacing w:line="360" w:lineRule="auto"/>
              <w:jc w:val="both"/>
              <w:rPr>
                <w:rFonts w:ascii="Book Antiqua" w:hAnsi="Book Antiqua" w:cs="Times New Roman"/>
              </w:rPr>
            </w:pPr>
            <w:proofErr w:type="spellStart"/>
            <w:r w:rsidRPr="00BE2582">
              <w:rPr>
                <w:rFonts w:ascii="Book Antiqua" w:hAnsi="Book Antiqua" w:cs="Times New Roman"/>
              </w:rPr>
              <w:t>Sié</w:t>
            </w:r>
            <w:proofErr w:type="spellEnd"/>
            <w:r w:rsidRPr="00BE2582">
              <w:rPr>
                <w:rFonts w:ascii="Book Antiqua" w:hAnsi="Book Antiqua" w:cs="Times New Roman"/>
              </w:rPr>
              <w:t xml:space="preserve"> EJB</w:t>
            </w:r>
            <w:r w:rsidR="00164E69" w:rsidRPr="00B3176D">
              <w:rPr>
                <w:rFonts w:ascii="Book Antiqua" w:hAnsi="Book Antiqua" w:cs="Times New Roman"/>
              </w:rPr>
              <w:t xml:space="preserve"> </w:t>
            </w:r>
            <w:r w:rsidR="00D57385" w:rsidRPr="00EC09B3">
              <w:rPr>
                <w:rFonts w:ascii="Book Antiqua" w:hAnsi="Book Antiqua" w:cs="Times New Roman"/>
                <w:i/>
                <w:iCs/>
              </w:rPr>
              <w:t xml:space="preserve">et </w:t>
            </w:r>
            <w:proofErr w:type="gramStart"/>
            <w:r w:rsidR="00D57385" w:rsidRPr="00EC09B3">
              <w:rPr>
                <w:rFonts w:ascii="Book Antiqua" w:hAnsi="Book Antiqua" w:cs="Times New Roman"/>
                <w:i/>
                <w:iCs/>
              </w:rPr>
              <w:t>al</w:t>
            </w:r>
            <w:r w:rsidR="00D57385" w:rsidRPr="00EC09B3">
              <w:rPr>
                <w:rFonts w:ascii="Book Antiqua" w:hAnsi="Book Antiqua" w:cs="Times New Roman"/>
                <w:vertAlign w:val="superscript"/>
              </w:rPr>
              <w:t>[</w:t>
            </w:r>
            <w:proofErr w:type="gramEnd"/>
            <w:r w:rsidR="00D57385">
              <w:rPr>
                <w:rFonts w:ascii="Book Antiqua" w:hAnsi="Book Antiqua" w:cs="Times New Roman"/>
                <w:vertAlign w:val="superscript"/>
              </w:rPr>
              <w:t>28</w:t>
            </w:r>
            <w:r w:rsidR="00D57385" w:rsidRPr="00EC09B3">
              <w:rPr>
                <w:rFonts w:ascii="Book Antiqua" w:hAnsi="Book Antiqua" w:cs="Times New Roman"/>
                <w:vertAlign w:val="superscript"/>
              </w:rPr>
              <w:t>]</w:t>
            </w:r>
            <w:r w:rsidR="00D57385">
              <w:rPr>
                <w:rFonts w:ascii="Book Antiqua" w:hAnsi="Book Antiqua" w:cs="Times New Roman"/>
              </w:rPr>
              <w:t xml:space="preserve">, </w:t>
            </w:r>
            <w:r w:rsidR="00164E69" w:rsidRPr="00B3176D">
              <w:rPr>
                <w:rFonts w:ascii="Book Antiqua" w:hAnsi="Book Antiqua" w:cs="Times New Roman"/>
              </w:rPr>
              <w:t>2006</w:t>
            </w:r>
          </w:p>
        </w:tc>
        <w:tc>
          <w:tcPr>
            <w:tcW w:w="460" w:type="pct"/>
            <w:hideMark/>
          </w:tcPr>
          <w:p w14:paraId="389B98E4"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24</w:t>
            </w:r>
          </w:p>
        </w:tc>
        <w:tc>
          <w:tcPr>
            <w:tcW w:w="459" w:type="pct"/>
            <w:hideMark/>
          </w:tcPr>
          <w:p w14:paraId="44453DB7"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2F5D7BFC" w14:textId="1C0837AD" w:rsidR="00164E69" w:rsidRPr="00B3176D" w:rsidRDefault="002A304B"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Fall </w:t>
            </w:r>
            <w:r w:rsidR="00164E69" w:rsidRPr="00B3176D">
              <w:rPr>
                <w:rFonts w:ascii="Book Antiqua" w:hAnsi="Book Antiqua" w:cs="Times New Roman"/>
              </w:rPr>
              <w:t>from a moving truck</w:t>
            </w:r>
          </w:p>
        </w:tc>
        <w:tc>
          <w:tcPr>
            <w:tcW w:w="652" w:type="pct"/>
            <w:hideMark/>
          </w:tcPr>
          <w:p w14:paraId="306A389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760A65C7" w14:textId="44010803" w:rsidR="00164E69" w:rsidRPr="00B3176D" w:rsidRDefault="003B32B4"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Shaft</w:t>
            </w:r>
            <w:r w:rsidR="00164E69" w:rsidRPr="00B3176D">
              <w:rPr>
                <w:rFonts w:ascii="Book Antiqua" w:hAnsi="Book Antiqua" w:cs="Times New Roman"/>
              </w:rPr>
              <w:t xml:space="preserve">, supra and intercondylar of femur, patella, </w:t>
            </w:r>
            <w:r w:rsidR="00164E69" w:rsidRPr="00B3176D">
              <w:rPr>
                <w:rFonts w:ascii="Book Antiqua" w:hAnsi="Book Antiqua" w:cs="Times New Roman"/>
              </w:rPr>
              <w:lastRenderedPageBreak/>
              <w:t>tibial and medial malleolus</w:t>
            </w:r>
          </w:p>
        </w:tc>
        <w:tc>
          <w:tcPr>
            <w:tcW w:w="712" w:type="pct"/>
            <w:hideMark/>
          </w:tcPr>
          <w:p w14:paraId="07EF6A79" w14:textId="2FBA19E2" w:rsidR="00164E69" w:rsidRPr="00B3176D" w:rsidRDefault="002A304B"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lastRenderedPageBreak/>
              <w:t>Closed</w:t>
            </w:r>
            <w:r w:rsidR="004C0AB3" w:rsidRPr="004C0AB3">
              <w:rPr>
                <w:rFonts w:ascii="Book Antiqua" w:hAnsi="Book Antiqua" w:cs="Times New Roman"/>
                <w:vertAlign w:val="superscript"/>
              </w:rPr>
              <w:t>1</w:t>
            </w:r>
          </w:p>
        </w:tc>
      </w:tr>
      <w:tr w:rsidR="00EC09B3" w:rsidRPr="00B3176D" w14:paraId="59984AB8" w14:textId="77777777" w:rsidTr="004C0AB3">
        <w:trPr>
          <w:jc w:val="center"/>
        </w:trPr>
        <w:tc>
          <w:tcPr>
            <w:tcW w:w="268" w:type="pct"/>
            <w:hideMark/>
          </w:tcPr>
          <w:p w14:paraId="1BDD46F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19</w:t>
            </w:r>
          </w:p>
        </w:tc>
        <w:tc>
          <w:tcPr>
            <w:tcW w:w="0" w:type="auto"/>
            <w:hideMark/>
          </w:tcPr>
          <w:p w14:paraId="12F8CB40" w14:textId="3E68A0F2"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Singh </w:t>
            </w:r>
            <w:r w:rsidR="003B32B4" w:rsidRPr="00EC09B3">
              <w:rPr>
                <w:rFonts w:ascii="Book Antiqua" w:hAnsi="Book Antiqua" w:cs="Times New Roman"/>
                <w:i/>
                <w:iCs/>
              </w:rPr>
              <w:t xml:space="preserve">et </w:t>
            </w:r>
            <w:proofErr w:type="gramStart"/>
            <w:r w:rsidR="003B32B4" w:rsidRPr="00EC09B3">
              <w:rPr>
                <w:rFonts w:ascii="Book Antiqua" w:hAnsi="Book Antiqua" w:cs="Times New Roman"/>
                <w:i/>
                <w:iCs/>
              </w:rPr>
              <w:t>al</w:t>
            </w:r>
            <w:r w:rsidR="003B32B4" w:rsidRPr="00EC09B3">
              <w:rPr>
                <w:rFonts w:ascii="Book Antiqua" w:hAnsi="Book Antiqua" w:cs="Times New Roman"/>
                <w:vertAlign w:val="superscript"/>
              </w:rPr>
              <w:t>[</w:t>
            </w:r>
            <w:proofErr w:type="gramEnd"/>
            <w:r w:rsidR="003B32B4">
              <w:rPr>
                <w:rFonts w:ascii="Book Antiqua" w:hAnsi="Book Antiqua" w:cs="Times New Roman"/>
                <w:vertAlign w:val="superscript"/>
              </w:rPr>
              <w:t>29</w:t>
            </w:r>
            <w:r w:rsidR="003B32B4" w:rsidRPr="00EC09B3">
              <w:rPr>
                <w:rFonts w:ascii="Book Antiqua" w:hAnsi="Book Antiqua" w:cs="Times New Roman"/>
                <w:vertAlign w:val="superscript"/>
              </w:rPr>
              <w:t>]</w:t>
            </w:r>
            <w:r w:rsidR="003B32B4" w:rsidRPr="003B32B4">
              <w:rPr>
                <w:rFonts w:ascii="Book Antiqua" w:hAnsi="Book Antiqua" w:cs="Times New Roman"/>
              </w:rPr>
              <w:t>,</w:t>
            </w:r>
            <w:r w:rsidR="003B32B4">
              <w:rPr>
                <w:rFonts w:ascii="Book Antiqua" w:hAnsi="Book Antiqua" w:cs="Times New Roman"/>
                <w:vertAlign w:val="superscript"/>
              </w:rPr>
              <w:t xml:space="preserve"> </w:t>
            </w:r>
            <w:r w:rsidRPr="00B3176D">
              <w:rPr>
                <w:rFonts w:ascii="Book Antiqua" w:hAnsi="Book Antiqua" w:cs="Times New Roman"/>
              </w:rPr>
              <w:t>2006</w:t>
            </w:r>
          </w:p>
        </w:tc>
        <w:tc>
          <w:tcPr>
            <w:tcW w:w="460" w:type="pct"/>
            <w:hideMark/>
          </w:tcPr>
          <w:p w14:paraId="6D9A1556"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35</w:t>
            </w:r>
          </w:p>
        </w:tc>
        <w:tc>
          <w:tcPr>
            <w:tcW w:w="459" w:type="pct"/>
            <w:hideMark/>
          </w:tcPr>
          <w:p w14:paraId="4B318232"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455C9F0A" w14:textId="0643F450" w:rsidR="00164E69" w:rsidRPr="00B3176D" w:rsidRDefault="003B32B4"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Roadside </w:t>
            </w:r>
            <w:r w:rsidR="00164E69" w:rsidRPr="00B3176D">
              <w:rPr>
                <w:rFonts w:ascii="Book Antiqua" w:hAnsi="Book Antiqua" w:cs="Times New Roman"/>
              </w:rPr>
              <w:t>accident</w:t>
            </w:r>
          </w:p>
        </w:tc>
        <w:tc>
          <w:tcPr>
            <w:tcW w:w="652" w:type="pct"/>
            <w:hideMark/>
          </w:tcPr>
          <w:p w14:paraId="0D4E2B89" w14:textId="3E48145C" w:rsidR="00164E69" w:rsidRPr="00B3176D" w:rsidRDefault="003B32B4"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Inferior</w:t>
            </w:r>
          </w:p>
        </w:tc>
        <w:tc>
          <w:tcPr>
            <w:tcW w:w="1017" w:type="pct"/>
            <w:hideMark/>
          </w:tcPr>
          <w:p w14:paraId="0AE8E5A3"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IT fracture</w:t>
            </w:r>
          </w:p>
        </w:tc>
        <w:tc>
          <w:tcPr>
            <w:tcW w:w="712" w:type="pct"/>
            <w:hideMark/>
          </w:tcPr>
          <w:p w14:paraId="23BE60E7" w14:textId="6FD65815" w:rsidR="00164E69" w:rsidRPr="00B3176D" w:rsidRDefault="003B32B4"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p>
        </w:tc>
      </w:tr>
      <w:tr w:rsidR="00EC09B3" w:rsidRPr="00B3176D" w14:paraId="5BD9E97E" w14:textId="77777777" w:rsidTr="004C0AB3">
        <w:trPr>
          <w:jc w:val="center"/>
        </w:trPr>
        <w:tc>
          <w:tcPr>
            <w:tcW w:w="268" w:type="pct"/>
            <w:hideMark/>
          </w:tcPr>
          <w:p w14:paraId="427755A7"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20</w:t>
            </w:r>
          </w:p>
        </w:tc>
        <w:tc>
          <w:tcPr>
            <w:tcW w:w="0" w:type="auto"/>
            <w:hideMark/>
          </w:tcPr>
          <w:p w14:paraId="771DB537" w14:textId="421AA250"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Singh </w:t>
            </w:r>
            <w:r w:rsidR="00930EF4" w:rsidRPr="00EC09B3">
              <w:rPr>
                <w:rFonts w:ascii="Book Antiqua" w:hAnsi="Book Antiqua" w:cs="Times New Roman"/>
                <w:i/>
                <w:iCs/>
              </w:rPr>
              <w:t xml:space="preserve">et </w:t>
            </w:r>
            <w:proofErr w:type="gramStart"/>
            <w:r w:rsidR="00930EF4" w:rsidRPr="00EC09B3">
              <w:rPr>
                <w:rFonts w:ascii="Book Antiqua" w:hAnsi="Book Antiqua" w:cs="Times New Roman"/>
                <w:i/>
                <w:iCs/>
              </w:rPr>
              <w:t>al</w:t>
            </w:r>
            <w:r w:rsidR="00930EF4" w:rsidRPr="00EC09B3">
              <w:rPr>
                <w:rFonts w:ascii="Book Antiqua" w:hAnsi="Book Antiqua" w:cs="Times New Roman"/>
                <w:vertAlign w:val="superscript"/>
              </w:rPr>
              <w:t>[</w:t>
            </w:r>
            <w:proofErr w:type="gramEnd"/>
            <w:r w:rsidR="00930EF4">
              <w:rPr>
                <w:rFonts w:ascii="Book Antiqua" w:hAnsi="Book Antiqua" w:cs="Times New Roman"/>
                <w:vertAlign w:val="superscript"/>
              </w:rPr>
              <w:t>30</w:t>
            </w:r>
            <w:r w:rsidR="00930EF4" w:rsidRPr="00EC09B3">
              <w:rPr>
                <w:rFonts w:ascii="Book Antiqua" w:hAnsi="Book Antiqua" w:cs="Times New Roman"/>
                <w:vertAlign w:val="superscript"/>
              </w:rPr>
              <w:t>]</w:t>
            </w:r>
            <w:r w:rsidR="00930EF4" w:rsidRPr="003B32B4">
              <w:rPr>
                <w:rFonts w:ascii="Book Antiqua" w:hAnsi="Book Antiqua" w:cs="Times New Roman"/>
              </w:rPr>
              <w:t>,</w:t>
            </w:r>
            <w:r w:rsidR="00930EF4">
              <w:rPr>
                <w:rFonts w:ascii="Book Antiqua" w:hAnsi="Book Antiqua" w:cs="Times New Roman"/>
              </w:rPr>
              <w:t xml:space="preserve"> </w:t>
            </w:r>
            <w:r w:rsidRPr="00B3176D">
              <w:rPr>
                <w:rFonts w:ascii="Book Antiqua" w:hAnsi="Book Antiqua" w:cs="Times New Roman"/>
              </w:rPr>
              <w:t>2008</w:t>
            </w:r>
          </w:p>
        </w:tc>
        <w:tc>
          <w:tcPr>
            <w:tcW w:w="460" w:type="pct"/>
            <w:hideMark/>
          </w:tcPr>
          <w:p w14:paraId="49BDFF1C"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55</w:t>
            </w:r>
          </w:p>
        </w:tc>
        <w:tc>
          <w:tcPr>
            <w:tcW w:w="459" w:type="pct"/>
            <w:hideMark/>
          </w:tcPr>
          <w:p w14:paraId="18F0A007"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6237F1A0" w14:textId="09E803EB" w:rsidR="00164E69" w:rsidRPr="00B3176D" w:rsidRDefault="003B32B4"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Fall </w:t>
            </w:r>
            <w:r w:rsidR="00164E69" w:rsidRPr="00B3176D">
              <w:rPr>
                <w:rFonts w:ascii="Book Antiqua" w:hAnsi="Book Antiqua" w:cs="Times New Roman"/>
              </w:rPr>
              <w:t>from a moving bus</w:t>
            </w:r>
          </w:p>
        </w:tc>
        <w:tc>
          <w:tcPr>
            <w:tcW w:w="652" w:type="pct"/>
            <w:hideMark/>
          </w:tcPr>
          <w:p w14:paraId="173D7319" w14:textId="7B90E61A" w:rsidR="00164E69" w:rsidRPr="00B3176D" w:rsidRDefault="003B32B4"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Inferior</w:t>
            </w:r>
          </w:p>
        </w:tc>
        <w:tc>
          <w:tcPr>
            <w:tcW w:w="1017" w:type="pct"/>
            <w:hideMark/>
          </w:tcPr>
          <w:p w14:paraId="2B75561B" w14:textId="28E2CCAE" w:rsidR="00164E69" w:rsidRPr="00B3176D" w:rsidRDefault="003B32B4"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Open </w:t>
            </w:r>
            <w:r w:rsidR="00164E69" w:rsidRPr="00B3176D">
              <w:rPr>
                <w:rFonts w:ascii="Book Antiqua" w:hAnsi="Book Antiqua" w:cs="Times New Roman"/>
              </w:rPr>
              <w:t>femoral subtrochanteric fracture</w:t>
            </w:r>
          </w:p>
        </w:tc>
        <w:tc>
          <w:tcPr>
            <w:tcW w:w="712" w:type="pct"/>
            <w:hideMark/>
          </w:tcPr>
          <w:p w14:paraId="4F752359" w14:textId="07087CF7" w:rsidR="00164E69" w:rsidRPr="00B3176D" w:rsidRDefault="003B32B4"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p>
        </w:tc>
      </w:tr>
      <w:tr w:rsidR="00EC09B3" w:rsidRPr="00B3176D" w14:paraId="5C4817E6" w14:textId="77777777" w:rsidTr="004C0AB3">
        <w:trPr>
          <w:jc w:val="center"/>
        </w:trPr>
        <w:tc>
          <w:tcPr>
            <w:tcW w:w="268" w:type="pct"/>
            <w:hideMark/>
          </w:tcPr>
          <w:p w14:paraId="51DF70A5"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21</w:t>
            </w:r>
          </w:p>
        </w:tc>
        <w:tc>
          <w:tcPr>
            <w:tcW w:w="0" w:type="auto"/>
            <w:hideMark/>
          </w:tcPr>
          <w:p w14:paraId="03F15D09" w14:textId="5361D5A3"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Alexa </w:t>
            </w:r>
            <w:r w:rsidR="00930EF4" w:rsidRPr="00EC09B3">
              <w:rPr>
                <w:rFonts w:ascii="Book Antiqua" w:hAnsi="Book Antiqua" w:cs="Times New Roman"/>
                <w:i/>
                <w:iCs/>
              </w:rPr>
              <w:t xml:space="preserve">et </w:t>
            </w:r>
            <w:proofErr w:type="gramStart"/>
            <w:r w:rsidR="00930EF4" w:rsidRPr="00EC09B3">
              <w:rPr>
                <w:rFonts w:ascii="Book Antiqua" w:hAnsi="Book Antiqua" w:cs="Times New Roman"/>
                <w:i/>
                <w:iCs/>
              </w:rPr>
              <w:t>al</w:t>
            </w:r>
            <w:r w:rsidR="00930EF4" w:rsidRPr="00EC09B3">
              <w:rPr>
                <w:rFonts w:ascii="Book Antiqua" w:hAnsi="Book Antiqua" w:cs="Times New Roman"/>
                <w:vertAlign w:val="superscript"/>
              </w:rPr>
              <w:t>[</w:t>
            </w:r>
            <w:proofErr w:type="gramEnd"/>
            <w:r w:rsidR="00930EF4">
              <w:rPr>
                <w:rFonts w:ascii="Book Antiqua" w:hAnsi="Book Antiqua" w:cs="Times New Roman"/>
                <w:vertAlign w:val="superscript"/>
              </w:rPr>
              <w:t>31</w:t>
            </w:r>
            <w:r w:rsidR="00930EF4" w:rsidRPr="00EC09B3">
              <w:rPr>
                <w:rFonts w:ascii="Book Antiqua" w:hAnsi="Book Antiqua" w:cs="Times New Roman"/>
                <w:vertAlign w:val="superscript"/>
              </w:rPr>
              <w:t>]</w:t>
            </w:r>
            <w:r w:rsidR="00930EF4" w:rsidRPr="003B32B4">
              <w:rPr>
                <w:rFonts w:ascii="Book Antiqua" w:hAnsi="Book Antiqua" w:cs="Times New Roman"/>
              </w:rPr>
              <w:t>,</w:t>
            </w:r>
            <w:r w:rsidR="00930EF4">
              <w:rPr>
                <w:rFonts w:ascii="Book Antiqua" w:hAnsi="Book Antiqua" w:cs="Times New Roman"/>
              </w:rPr>
              <w:t xml:space="preserve"> </w:t>
            </w:r>
            <w:r w:rsidRPr="00B3176D">
              <w:rPr>
                <w:rFonts w:ascii="Book Antiqua" w:hAnsi="Book Antiqua" w:cs="Times New Roman"/>
              </w:rPr>
              <w:t>2009</w:t>
            </w:r>
          </w:p>
        </w:tc>
        <w:tc>
          <w:tcPr>
            <w:tcW w:w="460" w:type="pct"/>
            <w:hideMark/>
          </w:tcPr>
          <w:p w14:paraId="5D8AD5BE"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41</w:t>
            </w:r>
          </w:p>
        </w:tc>
        <w:tc>
          <w:tcPr>
            <w:tcW w:w="459" w:type="pct"/>
            <w:hideMark/>
          </w:tcPr>
          <w:p w14:paraId="3236D20F"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7C2562D6" w14:textId="11A49DC8" w:rsidR="00164E69" w:rsidRPr="00B3176D" w:rsidRDefault="00930EF4"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Traffic </w:t>
            </w:r>
            <w:r w:rsidR="00164E69" w:rsidRPr="00B3176D">
              <w:rPr>
                <w:rFonts w:ascii="Book Antiqua" w:hAnsi="Book Antiqua" w:cs="Times New Roman"/>
              </w:rPr>
              <w:t>accident</w:t>
            </w:r>
          </w:p>
        </w:tc>
        <w:tc>
          <w:tcPr>
            <w:tcW w:w="652" w:type="pct"/>
            <w:hideMark/>
          </w:tcPr>
          <w:p w14:paraId="414DA055"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5A0CA8A1"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IT fracture</w:t>
            </w:r>
          </w:p>
        </w:tc>
        <w:tc>
          <w:tcPr>
            <w:tcW w:w="712" w:type="pct"/>
            <w:hideMark/>
          </w:tcPr>
          <w:p w14:paraId="32AE1AD4" w14:textId="570B8AF3" w:rsidR="00164E69" w:rsidRPr="00B3176D" w:rsidRDefault="00930EF4"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Open</w:t>
            </w:r>
          </w:p>
        </w:tc>
      </w:tr>
      <w:tr w:rsidR="00EC09B3" w:rsidRPr="00B3176D" w14:paraId="52AEAC4C" w14:textId="77777777" w:rsidTr="004C0AB3">
        <w:trPr>
          <w:jc w:val="center"/>
        </w:trPr>
        <w:tc>
          <w:tcPr>
            <w:tcW w:w="268" w:type="pct"/>
            <w:hideMark/>
          </w:tcPr>
          <w:p w14:paraId="54C9A713"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22</w:t>
            </w:r>
          </w:p>
        </w:tc>
        <w:tc>
          <w:tcPr>
            <w:tcW w:w="0" w:type="auto"/>
            <w:hideMark/>
          </w:tcPr>
          <w:p w14:paraId="571B598B" w14:textId="705DAF82" w:rsidR="00164E69" w:rsidRPr="00B3176D" w:rsidRDefault="00164E69" w:rsidP="00B3176D">
            <w:pPr>
              <w:adjustRightInd w:val="0"/>
              <w:snapToGrid w:val="0"/>
              <w:spacing w:line="360" w:lineRule="auto"/>
              <w:jc w:val="both"/>
              <w:rPr>
                <w:rFonts w:ascii="Book Antiqua" w:hAnsi="Book Antiqua" w:cs="Times New Roman"/>
              </w:rPr>
            </w:pPr>
            <w:proofErr w:type="spellStart"/>
            <w:r w:rsidRPr="00B3176D">
              <w:rPr>
                <w:rFonts w:ascii="Book Antiqua" w:hAnsi="Book Antiqua" w:cs="Times New Roman"/>
              </w:rPr>
              <w:t>Almosalamy</w:t>
            </w:r>
            <w:proofErr w:type="spellEnd"/>
            <w:r w:rsidRPr="00B3176D">
              <w:rPr>
                <w:rFonts w:ascii="Book Antiqua" w:hAnsi="Book Antiqua" w:cs="Times New Roman"/>
              </w:rPr>
              <w:t xml:space="preserve"> </w:t>
            </w:r>
            <w:r w:rsidR="00930EF4" w:rsidRPr="00EC09B3">
              <w:rPr>
                <w:rFonts w:ascii="Book Antiqua" w:hAnsi="Book Antiqua" w:cs="Times New Roman"/>
                <w:i/>
                <w:iCs/>
              </w:rPr>
              <w:t xml:space="preserve">et </w:t>
            </w:r>
            <w:proofErr w:type="gramStart"/>
            <w:r w:rsidR="00930EF4" w:rsidRPr="00EC09B3">
              <w:rPr>
                <w:rFonts w:ascii="Book Antiqua" w:hAnsi="Book Antiqua" w:cs="Times New Roman"/>
                <w:i/>
                <w:iCs/>
              </w:rPr>
              <w:t>al</w:t>
            </w:r>
            <w:r w:rsidR="00930EF4" w:rsidRPr="00EC09B3">
              <w:rPr>
                <w:rFonts w:ascii="Book Antiqua" w:hAnsi="Book Antiqua" w:cs="Times New Roman"/>
                <w:vertAlign w:val="superscript"/>
              </w:rPr>
              <w:t>[</w:t>
            </w:r>
            <w:proofErr w:type="gramEnd"/>
            <w:r w:rsidR="00930EF4">
              <w:rPr>
                <w:rFonts w:ascii="Book Antiqua" w:hAnsi="Book Antiqua" w:cs="Times New Roman"/>
                <w:vertAlign w:val="superscript"/>
              </w:rPr>
              <w:t>32</w:t>
            </w:r>
            <w:r w:rsidR="00930EF4" w:rsidRPr="00EC09B3">
              <w:rPr>
                <w:rFonts w:ascii="Book Antiqua" w:hAnsi="Book Antiqua" w:cs="Times New Roman"/>
                <w:vertAlign w:val="superscript"/>
              </w:rPr>
              <w:t>]</w:t>
            </w:r>
            <w:r w:rsidR="00930EF4" w:rsidRPr="003B32B4">
              <w:rPr>
                <w:rFonts w:ascii="Book Antiqua" w:hAnsi="Book Antiqua" w:cs="Times New Roman"/>
              </w:rPr>
              <w:t>,</w:t>
            </w:r>
            <w:r w:rsidR="00930EF4">
              <w:rPr>
                <w:rFonts w:ascii="Book Antiqua" w:hAnsi="Book Antiqua" w:cs="Times New Roman"/>
              </w:rPr>
              <w:t xml:space="preserve"> </w:t>
            </w:r>
            <w:r w:rsidRPr="00B3176D">
              <w:rPr>
                <w:rFonts w:ascii="Book Antiqua" w:hAnsi="Book Antiqua" w:cs="Times New Roman"/>
              </w:rPr>
              <w:t>2010</w:t>
            </w:r>
          </w:p>
        </w:tc>
        <w:tc>
          <w:tcPr>
            <w:tcW w:w="460" w:type="pct"/>
            <w:hideMark/>
          </w:tcPr>
          <w:p w14:paraId="4F471AF0"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28</w:t>
            </w:r>
          </w:p>
        </w:tc>
        <w:tc>
          <w:tcPr>
            <w:tcW w:w="459" w:type="pct"/>
            <w:hideMark/>
          </w:tcPr>
          <w:p w14:paraId="75E1432C"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5DDAF4F4" w14:textId="2327F216" w:rsidR="00164E69" w:rsidRPr="00B3176D" w:rsidRDefault="00930EF4"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Car </w:t>
            </w:r>
            <w:r w:rsidR="00164E69" w:rsidRPr="00B3176D">
              <w:rPr>
                <w:rFonts w:ascii="Book Antiqua" w:hAnsi="Book Antiqua" w:cs="Times New Roman"/>
              </w:rPr>
              <w:t>accident</w:t>
            </w:r>
          </w:p>
        </w:tc>
        <w:tc>
          <w:tcPr>
            <w:tcW w:w="652" w:type="pct"/>
            <w:hideMark/>
          </w:tcPr>
          <w:p w14:paraId="33F42C27"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394EA325" w14:textId="2EB4CE6D" w:rsidR="00164E69" w:rsidRPr="00B3176D" w:rsidRDefault="00930EF4"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Posterior </w:t>
            </w:r>
            <w:r w:rsidR="00164E69" w:rsidRPr="00B3176D">
              <w:rPr>
                <w:rFonts w:ascii="Book Antiqua" w:hAnsi="Book Antiqua" w:cs="Times New Roman"/>
              </w:rPr>
              <w:t>wall acetabular and IT fracture</w:t>
            </w:r>
          </w:p>
        </w:tc>
        <w:tc>
          <w:tcPr>
            <w:tcW w:w="712" w:type="pct"/>
            <w:hideMark/>
          </w:tcPr>
          <w:p w14:paraId="18D58727" w14:textId="2105C74B" w:rsidR="00164E69" w:rsidRPr="00B3176D" w:rsidRDefault="00930EF4"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Open</w:t>
            </w:r>
          </w:p>
        </w:tc>
      </w:tr>
      <w:tr w:rsidR="00EC09B3" w:rsidRPr="00B3176D" w14:paraId="671500E9" w14:textId="77777777" w:rsidTr="004C0AB3">
        <w:trPr>
          <w:jc w:val="center"/>
        </w:trPr>
        <w:tc>
          <w:tcPr>
            <w:tcW w:w="268" w:type="pct"/>
            <w:hideMark/>
          </w:tcPr>
          <w:p w14:paraId="1214C43E"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23</w:t>
            </w:r>
          </w:p>
        </w:tc>
        <w:tc>
          <w:tcPr>
            <w:tcW w:w="0" w:type="auto"/>
            <w:hideMark/>
          </w:tcPr>
          <w:p w14:paraId="41B92FD4" w14:textId="60B97D1F"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Rodriguez-Martin </w:t>
            </w:r>
            <w:r w:rsidR="00B4160A" w:rsidRPr="00EC09B3">
              <w:rPr>
                <w:rFonts w:ascii="Book Antiqua" w:hAnsi="Book Antiqua" w:cs="Times New Roman"/>
                <w:i/>
                <w:iCs/>
              </w:rPr>
              <w:t xml:space="preserve">et </w:t>
            </w:r>
            <w:proofErr w:type="gramStart"/>
            <w:r w:rsidR="00B4160A" w:rsidRPr="00EC09B3">
              <w:rPr>
                <w:rFonts w:ascii="Book Antiqua" w:hAnsi="Book Antiqua" w:cs="Times New Roman"/>
                <w:i/>
                <w:iCs/>
              </w:rPr>
              <w:t>al</w:t>
            </w:r>
            <w:r w:rsidR="00B4160A" w:rsidRPr="00EC09B3">
              <w:rPr>
                <w:rFonts w:ascii="Book Antiqua" w:hAnsi="Book Antiqua" w:cs="Times New Roman"/>
                <w:vertAlign w:val="superscript"/>
              </w:rPr>
              <w:t>[</w:t>
            </w:r>
            <w:proofErr w:type="gramEnd"/>
            <w:r w:rsidR="00B4160A">
              <w:rPr>
                <w:rFonts w:ascii="Book Antiqua" w:hAnsi="Book Antiqua" w:cs="Times New Roman"/>
                <w:vertAlign w:val="superscript"/>
              </w:rPr>
              <w:t>33</w:t>
            </w:r>
            <w:r w:rsidR="00B4160A" w:rsidRPr="00EC09B3">
              <w:rPr>
                <w:rFonts w:ascii="Book Antiqua" w:hAnsi="Book Antiqua" w:cs="Times New Roman"/>
                <w:vertAlign w:val="superscript"/>
              </w:rPr>
              <w:t>]</w:t>
            </w:r>
            <w:r w:rsidR="00B4160A" w:rsidRPr="003B32B4">
              <w:rPr>
                <w:rFonts w:ascii="Book Antiqua" w:hAnsi="Book Antiqua" w:cs="Times New Roman"/>
              </w:rPr>
              <w:t>,</w:t>
            </w:r>
            <w:r w:rsidR="00B4160A">
              <w:rPr>
                <w:rFonts w:ascii="Book Antiqua" w:hAnsi="Book Antiqua" w:cs="Times New Roman"/>
              </w:rPr>
              <w:t xml:space="preserve"> </w:t>
            </w:r>
            <w:r w:rsidRPr="00B3176D">
              <w:rPr>
                <w:rFonts w:ascii="Book Antiqua" w:hAnsi="Book Antiqua" w:cs="Times New Roman"/>
              </w:rPr>
              <w:t>2010</w:t>
            </w:r>
          </w:p>
        </w:tc>
        <w:tc>
          <w:tcPr>
            <w:tcW w:w="460" w:type="pct"/>
            <w:hideMark/>
          </w:tcPr>
          <w:p w14:paraId="786C9F6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27</w:t>
            </w:r>
          </w:p>
        </w:tc>
        <w:tc>
          <w:tcPr>
            <w:tcW w:w="459" w:type="pct"/>
            <w:hideMark/>
          </w:tcPr>
          <w:p w14:paraId="7A2CD00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24361FB9" w14:textId="791C8C3E" w:rsidR="00164E69" w:rsidRPr="00B3176D" w:rsidRDefault="00930EF4"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Car </w:t>
            </w:r>
            <w:r w:rsidR="00164E69" w:rsidRPr="00B3176D">
              <w:rPr>
                <w:rFonts w:ascii="Book Antiqua" w:hAnsi="Book Antiqua" w:cs="Times New Roman"/>
              </w:rPr>
              <w:t>accident</w:t>
            </w:r>
          </w:p>
        </w:tc>
        <w:tc>
          <w:tcPr>
            <w:tcW w:w="652" w:type="pct"/>
            <w:hideMark/>
          </w:tcPr>
          <w:p w14:paraId="4B6BBB12"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7EF48A96" w14:textId="7795797B" w:rsidR="00164E69" w:rsidRPr="00B3176D" w:rsidRDefault="00930EF4"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Femoral </w:t>
            </w:r>
            <w:r w:rsidR="00164E69" w:rsidRPr="00B3176D">
              <w:rPr>
                <w:rFonts w:ascii="Book Antiqua" w:hAnsi="Book Antiqua" w:cs="Times New Roman"/>
              </w:rPr>
              <w:t>head and intertrochanteric fracture</w:t>
            </w:r>
          </w:p>
        </w:tc>
        <w:tc>
          <w:tcPr>
            <w:tcW w:w="712" w:type="pct"/>
            <w:hideMark/>
          </w:tcPr>
          <w:p w14:paraId="06758FA9" w14:textId="2306CB03" w:rsidR="00164E69" w:rsidRPr="00B3176D" w:rsidRDefault="00930EF4"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Open</w:t>
            </w:r>
          </w:p>
        </w:tc>
      </w:tr>
      <w:tr w:rsidR="00EC09B3" w:rsidRPr="00B3176D" w14:paraId="6D489311" w14:textId="77777777" w:rsidTr="004C0AB3">
        <w:trPr>
          <w:jc w:val="center"/>
        </w:trPr>
        <w:tc>
          <w:tcPr>
            <w:tcW w:w="268" w:type="pct"/>
            <w:hideMark/>
          </w:tcPr>
          <w:p w14:paraId="2BD0E587"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24</w:t>
            </w:r>
          </w:p>
        </w:tc>
        <w:tc>
          <w:tcPr>
            <w:tcW w:w="0" w:type="auto"/>
            <w:hideMark/>
          </w:tcPr>
          <w:p w14:paraId="080241B1" w14:textId="2AE0B34A"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Sen </w:t>
            </w:r>
            <w:r w:rsidR="00B4160A" w:rsidRPr="00EC09B3">
              <w:rPr>
                <w:rFonts w:ascii="Book Antiqua" w:hAnsi="Book Antiqua" w:cs="Times New Roman"/>
                <w:i/>
                <w:iCs/>
              </w:rPr>
              <w:t xml:space="preserve">et </w:t>
            </w:r>
            <w:proofErr w:type="gramStart"/>
            <w:r w:rsidR="00B4160A" w:rsidRPr="00EC09B3">
              <w:rPr>
                <w:rFonts w:ascii="Book Antiqua" w:hAnsi="Book Antiqua" w:cs="Times New Roman"/>
                <w:i/>
                <w:iCs/>
              </w:rPr>
              <w:t>al</w:t>
            </w:r>
            <w:r w:rsidR="00B4160A" w:rsidRPr="00EC09B3">
              <w:rPr>
                <w:rFonts w:ascii="Book Antiqua" w:hAnsi="Book Antiqua" w:cs="Times New Roman"/>
                <w:vertAlign w:val="superscript"/>
              </w:rPr>
              <w:t>[</w:t>
            </w:r>
            <w:proofErr w:type="gramEnd"/>
            <w:r w:rsidR="00B4160A">
              <w:rPr>
                <w:rFonts w:ascii="Book Antiqua" w:hAnsi="Book Antiqua" w:cs="Times New Roman"/>
                <w:vertAlign w:val="superscript"/>
              </w:rPr>
              <w:t>34</w:t>
            </w:r>
            <w:r w:rsidR="00B4160A" w:rsidRPr="00EC09B3">
              <w:rPr>
                <w:rFonts w:ascii="Book Antiqua" w:hAnsi="Book Antiqua" w:cs="Times New Roman"/>
                <w:vertAlign w:val="superscript"/>
              </w:rPr>
              <w:t>]</w:t>
            </w:r>
            <w:r w:rsidR="00B4160A" w:rsidRPr="003B32B4">
              <w:rPr>
                <w:rFonts w:ascii="Book Antiqua" w:hAnsi="Book Antiqua" w:cs="Times New Roman"/>
              </w:rPr>
              <w:t>,</w:t>
            </w:r>
            <w:r w:rsidR="00B4160A">
              <w:rPr>
                <w:rFonts w:ascii="Book Antiqua" w:hAnsi="Book Antiqua" w:cs="Times New Roman"/>
              </w:rPr>
              <w:t xml:space="preserve"> </w:t>
            </w:r>
            <w:r w:rsidRPr="00B3176D">
              <w:rPr>
                <w:rFonts w:ascii="Book Antiqua" w:hAnsi="Book Antiqua" w:cs="Times New Roman"/>
              </w:rPr>
              <w:t>2011</w:t>
            </w:r>
          </w:p>
        </w:tc>
        <w:tc>
          <w:tcPr>
            <w:tcW w:w="460" w:type="pct"/>
            <w:hideMark/>
          </w:tcPr>
          <w:p w14:paraId="599EC804"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32</w:t>
            </w:r>
          </w:p>
        </w:tc>
        <w:tc>
          <w:tcPr>
            <w:tcW w:w="459" w:type="pct"/>
            <w:hideMark/>
          </w:tcPr>
          <w:p w14:paraId="3B6C1B71"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3D659DA9" w14:textId="5C99A6A1" w:rsidR="00164E69" w:rsidRPr="00B3176D" w:rsidRDefault="00930EF4"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Car </w:t>
            </w:r>
            <w:r w:rsidR="00164E69" w:rsidRPr="00B3176D">
              <w:rPr>
                <w:rFonts w:ascii="Book Antiqua" w:hAnsi="Book Antiqua" w:cs="Times New Roman"/>
              </w:rPr>
              <w:t>accident</w:t>
            </w:r>
          </w:p>
        </w:tc>
        <w:tc>
          <w:tcPr>
            <w:tcW w:w="652" w:type="pct"/>
            <w:hideMark/>
          </w:tcPr>
          <w:p w14:paraId="7E5E2D8A"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7E05FC78" w14:textId="38D0C2C5" w:rsidR="00164E69" w:rsidRPr="00B3176D" w:rsidRDefault="00930EF4"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Femoral </w:t>
            </w:r>
            <w:r w:rsidR="00164E69" w:rsidRPr="00B3176D">
              <w:rPr>
                <w:rFonts w:ascii="Book Antiqua" w:hAnsi="Book Antiqua" w:cs="Times New Roman"/>
              </w:rPr>
              <w:t>head, acetabular wall, knee dislocation and tibial plateau fracture</w:t>
            </w:r>
          </w:p>
        </w:tc>
        <w:tc>
          <w:tcPr>
            <w:tcW w:w="712" w:type="pct"/>
            <w:hideMark/>
          </w:tcPr>
          <w:p w14:paraId="46B372D1" w14:textId="605F2831" w:rsidR="00164E69" w:rsidRPr="00B3176D" w:rsidRDefault="00930EF4"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Open</w:t>
            </w:r>
          </w:p>
        </w:tc>
      </w:tr>
      <w:tr w:rsidR="00EC09B3" w:rsidRPr="00B3176D" w14:paraId="151E6E30" w14:textId="77777777" w:rsidTr="004C0AB3">
        <w:trPr>
          <w:jc w:val="center"/>
        </w:trPr>
        <w:tc>
          <w:tcPr>
            <w:tcW w:w="268" w:type="pct"/>
            <w:hideMark/>
          </w:tcPr>
          <w:p w14:paraId="143ED689"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25</w:t>
            </w:r>
          </w:p>
        </w:tc>
        <w:tc>
          <w:tcPr>
            <w:tcW w:w="0" w:type="auto"/>
            <w:hideMark/>
          </w:tcPr>
          <w:p w14:paraId="49B8F3DA" w14:textId="0889DC4E"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Kuhn </w:t>
            </w:r>
            <w:r w:rsidR="00B4160A" w:rsidRPr="00EC09B3">
              <w:rPr>
                <w:rFonts w:ascii="Book Antiqua" w:hAnsi="Book Antiqua" w:cs="Times New Roman"/>
                <w:i/>
                <w:iCs/>
              </w:rPr>
              <w:t xml:space="preserve">et </w:t>
            </w:r>
            <w:proofErr w:type="gramStart"/>
            <w:r w:rsidR="00B4160A" w:rsidRPr="00EC09B3">
              <w:rPr>
                <w:rFonts w:ascii="Book Antiqua" w:hAnsi="Book Antiqua" w:cs="Times New Roman"/>
                <w:i/>
                <w:iCs/>
              </w:rPr>
              <w:t>al</w:t>
            </w:r>
            <w:r w:rsidR="00B4160A" w:rsidRPr="00EC09B3">
              <w:rPr>
                <w:rFonts w:ascii="Book Antiqua" w:hAnsi="Book Antiqua" w:cs="Times New Roman"/>
                <w:vertAlign w:val="superscript"/>
              </w:rPr>
              <w:t>[</w:t>
            </w:r>
            <w:proofErr w:type="gramEnd"/>
            <w:r w:rsidR="00B4160A">
              <w:rPr>
                <w:rFonts w:ascii="Book Antiqua" w:hAnsi="Book Antiqua" w:cs="Times New Roman"/>
                <w:vertAlign w:val="superscript"/>
              </w:rPr>
              <w:t>35</w:t>
            </w:r>
            <w:r w:rsidR="00B4160A" w:rsidRPr="00EC09B3">
              <w:rPr>
                <w:rFonts w:ascii="Book Antiqua" w:hAnsi="Book Antiqua" w:cs="Times New Roman"/>
                <w:vertAlign w:val="superscript"/>
              </w:rPr>
              <w:t>]</w:t>
            </w:r>
            <w:r w:rsidR="00B4160A" w:rsidRPr="003B32B4">
              <w:rPr>
                <w:rFonts w:ascii="Book Antiqua" w:hAnsi="Book Antiqua" w:cs="Times New Roman"/>
              </w:rPr>
              <w:t>,</w:t>
            </w:r>
            <w:r w:rsidR="00B4160A">
              <w:rPr>
                <w:rFonts w:ascii="Book Antiqua" w:hAnsi="Book Antiqua" w:cs="Times New Roman"/>
              </w:rPr>
              <w:t xml:space="preserve"> </w:t>
            </w:r>
            <w:r w:rsidRPr="00B3176D">
              <w:rPr>
                <w:rFonts w:ascii="Book Antiqua" w:hAnsi="Book Antiqua" w:cs="Times New Roman"/>
              </w:rPr>
              <w:t>2013</w:t>
            </w:r>
          </w:p>
        </w:tc>
        <w:tc>
          <w:tcPr>
            <w:tcW w:w="460" w:type="pct"/>
            <w:hideMark/>
          </w:tcPr>
          <w:p w14:paraId="576FC0DE"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44</w:t>
            </w:r>
          </w:p>
        </w:tc>
        <w:tc>
          <w:tcPr>
            <w:tcW w:w="459" w:type="pct"/>
            <w:hideMark/>
          </w:tcPr>
          <w:p w14:paraId="7546FA35"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3EF9C33B" w14:textId="1C648200" w:rsidR="00164E69" w:rsidRPr="00B3176D" w:rsidRDefault="00B4160A"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Motor </w:t>
            </w:r>
            <w:r w:rsidR="00164E69" w:rsidRPr="00B3176D">
              <w:rPr>
                <w:rFonts w:ascii="Book Antiqua" w:hAnsi="Book Antiqua" w:cs="Times New Roman"/>
              </w:rPr>
              <w:t>vehicle collision</w:t>
            </w:r>
          </w:p>
        </w:tc>
        <w:tc>
          <w:tcPr>
            <w:tcW w:w="652" w:type="pct"/>
            <w:hideMark/>
          </w:tcPr>
          <w:p w14:paraId="0EC39191"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7FB42710" w14:textId="5299004C" w:rsidR="00164E69" w:rsidRPr="00B3176D" w:rsidRDefault="00B4160A"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Posterior </w:t>
            </w:r>
            <w:r w:rsidR="00164E69" w:rsidRPr="00B3176D">
              <w:rPr>
                <w:rFonts w:ascii="Book Antiqua" w:hAnsi="Book Antiqua" w:cs="Times New Roman"/>
              </w:rPr>
              <w:t>wall acetabular and femoral per-trochanteric fracture</w:t>
            </w:r>
          </w:p>
        </w:tc>
        <w:tc>
          <w:tcPr>
            <w:tcW w:w="712" w:type="pct"/>
            <w:hideMark/>
          </w:tcPr>
          <w:p w14:paraId="3D4B8447" w14:textId="08DEDA47" w:rsidR="00164E69" w:rsidRPr="00B3176D" w:rsidRDefault="00B4160A"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p>
        </w:tc>
      </w:tr>
      <w:tr w:rsidR="00EC09B3" w:rsidRPr="00B3176D" w14:paraId="4D7102A6" w14:textId="77777777" w:rsidTr="004C0AB3">
        <w:trPr>
          <w:jc w:val="center"/>
        </w:trPr>
        <w:tc>
          <w:tcPr>
            <w:tcW w:w="268" w:type="pct"/>
            <w:hideMark/>
          </w:tcPr>
          <w:p w14:paraId="4B75EB79"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26</w:t>
            </w:r>
          </w:p>
        </w:tc>
        <w:tc>
          <w:tcPr>
            <w:tcW w:w="0" w:type="auto"/>
            <w:hideMark/>
          </w:tcPr>
          <w:p w14:paraId="05D7581A" w14:textId="4873B4BF" w:rsidR="00164E69" w:rsidRPr="00B3176D" w:rsidRDefault="00164E69" w:rsidP="00B3176D">
            <w:pPr>
              <w:adjustRightInd w:val="0"/>
              <w:snapToGrid w:val="0"/>
              <w:spacing w:line="360" w:lineRule="auto"/>
              <w:jc w:val="both"/>
              <w:rPr>
                <w:rFonts w:ascii="Book Antiqua" w:hAnsi="Book Antiqua" w:cs="Times New Roman"/>
              </w:rPr>
            </w:pPr>
            <w:proofErr w:type="spellStart"/>
            <w:r w:rsidRPr="00B3176D">
              <w:rPr>
                <w:rFonts w:ascii="Book Antiqua" w:hAnsi="Book Antiqua" w:cs="Times New Roman"/>
              </w:rPr>
              <w:t>Radulescu</w:t>
            </w:r>
            <w:proofErr w:type="spellEnd"/>
            <w:r w:rsidRPr="00B3176D">
              <w:rPr>
                <w:rFonts w:ascii="Book Antiqua" w:hAnsi="Book Antiqua" w:cs="Times New Roman"/>
              </w:rPr>
              <w:t xml:space="preserve"> </w:t>
            </w:r>
            <w:r w:rsidR="00D64CA9" w:rsidRPr="00EC09B3">
              <w:rPr>
                <w:rFonts w:ascii="Book Antiqua" w:hAnsi="Book Antiqua" w:cs="Times New Roman"/>
                <w:i/>
                <w:iCs/>
              </w:rPr>
              <w:t xml:space="preserve">et </w:t>
            </w:r>
            <w:proofErr w:type="gramStart"/>
            <w:r w:rsidR="00D64CA9" w:rsidRPr="00EC09B3">
              <w:rPr>
                <w:rFonts w:ascii="Book Antiqua" w:hAnsi="Book Antiqua" w:cs="Times New Roman"/>
                <w:i/>
                <w:iCs/>
              </w:rPr>
              <w:t>al</w:t>
            </w:r>
            <w:r w:rsidR="00D64CA9" w:rsidRPr="00EC09B3">
              <w:rPr>
                <w:rFonts w:ascii="Book Antiqua" w:hAnsi="Book Antiqua" w:cs="Times New Roman"/>
                <w:vertAlign w:val="superscript"/>
              </w:rPr>
              <w:t>[</w:t>
            </w:r>
            <w:proofErr w:type="gramEnd"/>
            <w:r w:rsidR="00D64CA9">
              <w:rPr>
                <w:rFonts w:ascii="Book Antiqua" w:hAnsi="Book Antiqua" w:cs="Times New Roman"/>
                <w:vertAlign w:val="superscript"/>
              </w:rPr>
              <w:t>36</w:t>
            </w:r>
            <w:r w:rsidR="00D64CA9" w:rsidRPr="00EC09B3">
              <w:rPr>
                <w:rFonts w:ascii="Book Antiqua" w:hAnsi="Book Antiqua" w:cs="Times New Roman"/>
                <w:vertAlign w:val="superscript"/>
              </w:rPr>
              <w:t>]</w:t>
            </w:r>
            <w:r w:rsidR="00D64CA9" w:rsidRPr="003B32B4">
              <w:rPr>
                <w:rFonts w:ascii="Book Antiqua" w:hAnsi="Book Antiqua" w:cs="Times New Roman"/>
              </w:rPr>
              <w:t>,</w:t>
            </w:r>
            <w:r w:rsidR="00D64CA9">
              <w:rPr>
                <w:rFonts w:ascii="Book Antiqua" w:hAnsi="Book Antiqua" w:cs="Times New Roman"/>
              </w:rPr>
              <w:t xml:space="preserve"> </w:t>
            </w:r>
            <w:r w:rsidRPr="00B3176D">
              <w:rPr>
                <w:rFonts w:ascii="Book Antiqua" w:hAnsi="Book Antiqua" w:cs="Times New Roman"/>
              </w:rPr>
              <w:t>2013</w:t>
            </w:r>
            <w:r w:rsidR="00D64CA9" w:rsidRPr="00B3176D">
              <w:rPr>
                <w:rFonts w:ascii="Book Antiqua" w:hAnsi="Book Antiqua" w:cs="Times New Roman"/>
              </w:rPr>
              <w:t xml:space="preserve"> </w:t>
            </w:r>
          </w:p>
        </w:tc>
        <w:tc>
          <w:tcPr>
            <w:tcW w:w="460" w:type="pct"/>
            <w:hideMark/>
          </w:tcPr>
          <w:p w14:paraId="315B9A70"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44</w:t>
            </w:r>
          </w:p>
        </w:tc>
        <w:tc>
          <w:tcPr>
            <w:tcW w:w="459" w:type="pct"/>
            <w:hideMark/>
          </w:tcPr>
          <w:p w14:paraId="22408EFC"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21BA1A49" w14:textId="6462828C" w:rsidR="00164E69" w:rsidRPr="00B3176D" w:rsidRDefault="00D64CA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Precipitation</w:t>
            </w:r>
          </w:p>
        </w:tc>
        <w:tc>
          <w:tcPr>
            <w:tcW w:w="652" w:type="pct"/>
            <w:hideMark/>
          </w:tcPr>
          <w:p w14:paraId="7B8F39F5"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A</w:t>
            </w:r>
          </w:p>
        </w:tc>
        <w:tc>
          <w:tcPr>
            <w:tcW w:w="1017" w:type="pct"/>
            <w:hideMark/>
          </w:tcPr>
          <w:p w14:paraId="40AF6B3C"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IT fracture</w:t>
            </w:r>
          </w:p>
        </w:tc>
        <w:tc>
          <w:tcPr>
            <w:tcW w:w="712" w:type="pct"/>
            <w:hideMark/>
          </w:tcPr>
          <w:p w14:paraId="24B1A0C2" w14:textId="0777C0F8" w:rsidR="00164E69" w:rsidRPr="00B3176D" w:rsidRDefault="00D64CA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Open</w:t>
            </w:r>
          </w:p>
        </w:tc>
      </w:tr>
      <w:tr w:rsidR="00EC09B3" w:rsidRPr="00B3176D" w14:paraId="665C2CA3" w14:textId="77777777" w:rsidTr="004C0AB3">
        <w:trPr>
          <w:jc w:val="center"/>
        </w:trPr>
        <w:tc>
          <w:tcPr>
            <w:tcW w:w="268" w:type="pct"/>
            <w:hideMark/>
          </w:tcPr>
          <w:p w14:paraId="037F81C9"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27</w:t>
            </w:r>
          </w:p>
        </w:tc>
        <w:tc>
          <w:tcPr>
            <w:tcW w:w="0" w:type="auto"/>
            <w:hideMark/>
          </w:tcPr>
          <w:p w14:paraId="4DA2A993" w14:textId="35AE8054" w:rsidR="00164E69" w:rsidRPr="00B3176D" w:rsidRDefault="00164E69" w:rsidP="00254852">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Sinha </w:t>
            </w:r>
            <w:r w:rsidR="00254852" w:rsidRPr="00EC09B3">
              <w:rPr>
                <w:rFonts w:ascii="Book Antiqua" w:hAnsi="Book Antiqua" w:cs="Times New Roman"/>
                <w:i/>
                <w:iCs/>
              </w:rPr>
              <w:t xml:space="preserve">et </w:t>
            </w:r>
            <w:proofErr w:type="gramStart"/>
            <w:r w:rsidR="00254852" w:rsidRPr="00EC09B3">
              <w:rPr>
                <w:rFonts w:ascii="Book Antiqua" w:hAnsi="Book Antiqua" w:cs="Times New Roman"/>
                <w:i/>
                <w:iCs/>
              </w:rPr>
              <w:t>al</w:t>
            </w:r>
            <w:r w:rsidR="00254852" w:rsidRPr="00EC09B3">
              <w:rPr>
                <w:rFonts w:ascii="Book Antiqua" w:hAnsi="Book Antiqua" w:cs="Times New Roman"/>
                <w:vertAlign w:val="superscript"/>
              </w:rPr>
              <w:t>[</w:t>
            </w:r>
            <w:proofErr w:type="gramEnd"/>
            <w:r w:rsidR="00254852">
              <w:rPr>
                <w:rFonts w:ascii="Book Antiqua" w:hAnsi="Book Antiqua" w:cs="Times New Roman"/>
                <w:vertAlign w:val="superscript"/>
              </w:rPr>
              <w:t>37</w:t>
            </w:r>
            <w:r w:rsidR="00254852" w:rsidRPr="00EC09B3">
              <w:rPr>
                <w:rFonts w:ascii="Book Antiqua" w:hAnsi="Book Antiqua" w:cs="Times New Roman"/>
                <w:vertAlign w:val="superscript"/>
              </w:rPr>
              <w:t>]</w:t>
            </w:r>
            <w:r w:rsidR="00254852" w:rsidRPr="003B32B4">
              <w:rPr>
                <w:rFonts w:ascii="Book Antiqua" w:hAnsi="Book Antiqua" w:cs="Times New Roman"/>
              </w:rPr>
              <w:t>,</w:t>
            </w:r>
            <w:r w:rsidR="00254852">
              <w:rPr>
                <w:rFonts w:ascii="Book Antiqua" w:hAnsi="Book Antiqua" w:cs="Times New Roman"/>
              </w:rPr>
              <w:t xml:space="preserve"> </w:t>
            </w:r>
            <w:r w:rsidRPr="00B3176D">
              <w:rPr>
                <w:rFonts w:ascii="Book Antiqua" w:hAnsi="Book Antiqua" w:cs="Times New Roman"/>
              </w:rPr>
              <w:lastRenderedPageBreak/>
              <w:t>2013</w:t>
            </w:r>
          </w:p>
        </w:tc>
        <w:tc>
          <w:tcPr>
            <w:tcW w:w="460" w:type="pct"/>
            <w:hideMark/>
          </w:tcPr>
          <w:p w14:paraId="74505706"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lastRenderedPageBreak/>
              <w:t>45</w:t>
            </w:r>
          </w:p>
        </w:tc>
        <w:tc>
          <w:tcPr>
            <w:tcW w:w="459" w:type="pct"/>
            <w:hideMark/>
          </w:tcPr>
          <w:p w14:paraId="49276D3A"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08962137" w14:textId="36B49FEA" w:rsidR="00164E69" w:rsidRPr="00B3176D" w:rsidRDefault="0025485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Fall </w:t>
            </w:r>
            <w:r w:rsidR="00164E69" w:rsidRPr="00B3176D">
              <w:rPr>
                <w:rFonts w:ascii="Book Antiqua" w:hAnsi="Book Antiqua" w:cs="Times New Roman"/>
              </w:rPr>
              <w:t xml:space="preserve">from </w:t>
            </w:r>
            <w:r w:rsidR="00164E69" w:rsidRPr="00B3176D">
              <w:rPr>
                <w:rFonts w:ascii="Book Antiqua" w:hAnsi="Book Antiqua" w:cs="Times New Roman"/>
              </w:rPr>
              <w:lastRenderedPageBreak/>
              <w:t>moving train</w:t>
            </w:r>
          </w:p>
        </w:tc>
        <w:tc>
          <w:tcPr>
            <w:tcW w:w="652" w:type="pct"/>
            <w:hideMark/>
          </w:tcPr>
          <w:p w14:paraId="0284F7FA"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lastRenderedPageBreak/>
              <w:t>P</w:t>
            </w:r>
          </w:p>
        </w:tc>
        <w:tc>
          <w:tcPr>
            <w:tcW w:w="1017" w:type="pct"/>
            <w:hideMark/>
          </w:tcPr>
          <w:p w14:paraId="4229DFC0" w14:textId="053A9E61" w:rsidR="00164E69" w:rsidRPr="00B3176D" w:rsidRDefault="0025485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Transverse </w:t>
            </w:r>
            <w:r w:rsidR="00164E69" w:rsidRPr="00B3176D">
              <w:rPr>
                <w:rFonts w:ascii="Book Antiqua" w:hAnsi="Book Antiqua" w:cs="Times New Roman"/>
              </w:rPr>
              <w:t xml:space="preserve">and </w:t>
            </w:r>
            <w:r w:rsidR="00164E69" w:rsidRPr="00B3176D">
              <w:rPr>
                <w:rFonts w:ascii="Book Antiqua" w:hAnsi="Book Antiqua" w:cs="Times New Roman"/>
              </w:rPr>
              <w:lastRenderedPageBreak/>
              <w:t>posterior wall acetabular fracture, IT fracture</w:t>
            </w:r>
          </w:p>
        </w:tc>
        <w:tc>
          <w:tcPr>
            <w:tcW w:w="712" w:type="pct"/>
            <w:hideMark/>
          </w:tcPr>
          <w:p w14:paraId="5B79AFDA" w14:textId="44982185" w:rsidR="00164E69" w:rsidRPr="00B3176D" w:rsidRDefault="0025485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lastRenderedPageBreak/>
              <w:t>Open</w:t>
            </w:r>
          </w:p>
        </w:tc>
      </w:tr>
      <w:tr w:rsidR="00EC09B3" w:rsidRPr="00B3176D" w14:paraId="6C9B0FCE" w14:textId="77777777" w:rsidTr="004C0AB3">
        <w:trPr>
          <w:jc w:val="center"/>
        </w:trPr>
        <w:tc>
          <w:tcPr>
            <w:tcW w:w="268" w:type="pct"/>
            <w:hideMark/>
          </w:tcPr>
          <w:p w14:paraId="79295F60"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28</w:t>
            </w:r>
          </w:p>
        </w:tc>
        <w:tc>
          <w:tcPr>
            <w:tcW w:w="0" w:type="auto"/>
            <w:hideMark/>
          </w:tcPr>
          <w:p w14:paraId="433CD0DF" w14:textId="29DF960D" w:rsidR="00164E69" w:rsidRPr="00B3176D" w:rsidRDefault="00164E69" w:rsidP="004F2362">
            <w:pPr>
              <w:adjustRightInd w:val="0"/>
              <w:snapToGrid w:val="0"/>
              <w:spacing w:line="360" w:lineRule="auto"/>
              <w:jc w:val="both"/>
              <w:rPr>
                <w:rFonts w:ascii="Book Antiqua" w:hAnsi="Book Antiqua" w:cs="Times New Roman"/>
              </w:rPr>
            </w:pPr>
            <w:proofErr w:type="spellStart"/>
            <w:r w:rsidRPr="00B3176D">
              <w:rPr>
                <w:rFonts w:ascii="Book Antiqua" w:hAnsi="Book Antiqua" w:cs="Times New Roman"/>
              </w:rPr>
              <w:t>Yousefi</w:t>
            </w:r>
            <w:proofErr w:type="spellEnd"/>
            <w:r w:rsidRPr="00B3176D">
              <w:rPr>
                <w:rFonts w:ascii="Book Antiqua" w:hAnsi="Book Antiqua" w:cs="Times New Roman"/>
              </w:rPr>
              <w:t xml:space="preserve"> </w:t>
            </w:r>
            <w:r w:rsidR="004F2362" w:rsidRPr="00EC09B3">
              <w:rPr>
                <w:rFonts w:ascii="Book Antiqua" w:hAnsi="Book Antiqua" w:cs="Times New Roman"/>
                <w:i/>
                <w:iCs/>
              </w:rPr>
              <w:t xml:space="preserve">et </w:t>
            </w:r>
            <w:proofErr w:type="gramStart"/>
            <w:r w:rsidR="004F2362" w:rsidRPr="00EC09B3">
              <w:rPr>
                <w:rFonts w:ascii="Book Antiqua" w:hAnsi="Book Antiqua" w:cs="Times New Roman"/>
                <w:i/>
                <w:iCs/>
              </w:rPr>
              <w:t>al</w:t>
            </w:r>
            <w:r w:rsidR="004F2362" w:rsidRPr="00EC09B3">
              <w:rPr>
                <w:rFonts w:ascii="Book Antiqua" w:hAnsi="Book Antiqua" w:cs="Times New Roman"/>
                <w:vertAlign w:val="superscript"/>
              </w:rPr>
              <w:t>[</w:t>
            </w:r>
            <w:proofErr w:type="gramEnd"/>
            <w:r w:rsidR="004F2362">
              <w:rPr>
                <w:rFonts w:ascii="Book Antiqua" w:hAnsi="Book Antiqua" w:cs="Times New Roman"/>
                <w:vertAlign w:val="superscript"/>
              </w:rPr>
              <w:t>38</w:t>
            </w:r>
            <w:r w:rsidR="004F2362" w:rsidRPr="00EC09B3">
              <w:rPr>
                <w:rFonts w:ascii="Book Antiqua" w:hAnsi="Book Antiqua" w:cs="Times New Roman"/>
                <w:vertAlign w:val="superscript"/>
              </w:rPr>
              <w:t>]</w:t>
            </w:r>
            <w:r w:rsidR="004F2362" w:rsidRPr="003B32B4">
              <w:rPr>
                <w:rFonts w:ascii="Book Antiqua" w:hAnsi="Book Antiqua" w:cs="Times New Roman"/>
              </w:rPr>
              <w:t>,</w:t>
            </w:r>
            <w:r w:rsidR="004F2362">
              <w:rPr>
                <w:rFonts w:ascii="Book Antiqua" w:hAnsi="Book Antiqua" w:cs="Times New Roman"/>
              </w:rPr>
              <w:t xml:space="preserve"> </w:t>
            </w:r>
            <w:r w:rsidRPr="00B3176D">
              <w:rPr>
                <w:rFonts w:ascii="Book Antiqua" w:hAnsi="Book Antiqua" w:cs="Times New Roman"/>
              </w:rPr>
              <w:t>2013</w:t>
            </w:r>
          </w:p>
        </w:tc>
        <w:tc>
          <w:tcPr>
            <w:tcW w:w="460" w:type="pct"/>
            <w:hideMark/>
          </w:tcPr>
          <w:p w14:paraId="0F25E38A"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43</w:t>
            </w:r>
          </w:p>
        </w:tc>
        <w:tc>
          <w:tcPr>
            <w:tcW w:w="459" w:type="pct"/>
            <w:hideMark/>
          </w:tcPr>
          <w:p w14:paraId="3B96E785"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273CB09C" w14:textId="224D34F6" w:rsidR="00164E69" w:rsidRPr="00B3176D" w:rsidRDefault="0025485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Motor </w:t>
            </w:r>
            <w:r w:rsidR="00164E69" w:rsidRPr="00B3176D">
              <w:rPr>
                <w:rFonts w:ascii="Book Antiqua" w:hAnsi="Book Antiqua" w:cs="Times New Roman"/>
              </w:rPr>
              <w:t>vehicle accident</w:t>
            </w:r>
          </w:p>
        </w:tc>
        <w:tc>
          <w:tcPr>
            <w:tcW w:w="652" w:type="pct"/>
            <w:hideMark/>
          </w:tcPr>
          <w:p w14:paraId="5E501B99"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423FAEFF" w14:textId="688CB90C" w:rsidR="00164E69" w:rsidRPr="00B3176D" w:rsidRDefault="0025485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Posterior </w:t>
            </w:r>
            <w:r w:rsidR="00164E69" w:rsidRPr="00B3176D">
              <w:rPr>
                <w:rFonts w:ascii="Book Antiqua" w:hAnsi="Book Antiqua" w:cs="Times New Roman"/>
              </w:rPr>
              <w:t>wall acetabular and IT fracture</w:t>
            </w:r>
          </w:p>
        </w:tc>
        <w:tc>
          <w:tcPr>
            <w:tcW w:w="712" w:type="pct"/>
            <w:hideMark/>
          </w:tcPr>
          <w:p w14:paraId="2029547D" w14:textId="1F9134A9" w:rsidR="00164E69" w:rsidRPr="00B3176D" w:rsidRDefault="0025485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Open</w:t>
            </w:r>
          </w:p>
        </w:tc>
      </w:tr>
      <w:tr w:rsidR="00EC09B3" w:rsidRPr="00B3176D" w14:paraId="7D358AD5" w14:textId="77777777" w:rsidTr="004C0AB3">
        <w:trPr>
          <w:jc w:val="center"/>
        </w:trPr>
        <w:tc>
          <w:tcPr>
            <w:tcW w:w="268" w:type="pct"/>
            <w:hideMark/>
          </w:tcPr>
          <w:p w14:paraId="13BA4E38"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29</w:t>
            </w:r>
          </w:p>
        </w:tc>
        <w:tc>
          <w:tcPr>
            <w:tcW w:w="0" w:type="auto"/>
            <w:hideMark/>
          </w:tcPr>
          <w:p w14:paraId="6D5781E6" w14:textId="4EDE5C7E" w:rsidR="00164E69" w:rsidRPr="00B3176D" w:rsidRDefault="00164E69" w:rsidP="004F2362">
            <w:pPr>
              <w:adjustRightInd w:val="0"/>
              <w:snapToGrid w:val="0"/>
              <w:spacing w:line="360" w:lineRule="auto"/>
              <w:jc w:val="both"/>
              <w:rPr>
                <w:rFonts w:ascii="Book Antiqua" w:hAnsi="Book Antiqua" w:cs="Times New Roman"/>
              </w:rPr>
            </w:pPr>
            <w:proofErr w:type="gramStart"/>
            <w:r w:rsidRPr="00B3176D">
              <w:rPr>
                <w:rFonts w:ascii="Book Antiqua" w:hAnsi="Book Antiqua" w:cs="Times New Roman"/>
              </w:rPr>
              <w:t>Zhen</w:t>
            </w:r>
            <w:r w:rsidR="004F2362" w:rsidRPr="00EC09B3">
              <w:rPr>
                <w:rFonts w:ascii="Book Antiqua" w:hAnsi="Book Antiqua" w:cs="Times New Roman"/>
                <w:vertAlign w:val="superscript"/>
              </w:rPr>
              <w:t>[</w:t>
            </w:r>
            <w:proofErr w:type="gramEnd"/>
            <w:r w:rsidR="004F2362">
              <w:rPr>
                <w:rFonts w:ascii="Book Antiqua" w:hAnsi="Book Antiqua" w:cs="Times New Roman"/>
                <w:vertAlign w:val="superscript"/>
              </w:rPr>
              <w:t>39</w:t>
            </w:r>
            <w:r w:rsidR="004F2362" w:rsidRPr="00EC09B3">
              <w:rPr>
                <w:rFonts w:ascii="Book Antiqua" w:hAnsi="Book Antiqua" w:cs="Times New Roman"/>
                <w:vertAlign w:val="superscript"/>
              </w:rPr>
              <w:t>]</w:t>
            </w:r>
            <w:r w:rsidR="004F2362" w:rsidRPr="003B32B4">
              <w:rPr>
                <w:rFonts w:ascii="Book Antiqua" w:hAnsi="Book Antiqua" w:cs="Times New Roman"/>
              </w:rPr>
              <w:t>,</w:t>
            </w:r>
            <w:r w:rsidR="004F2362">
              <w:rPr>
                <w:rFonts w:ascii="Book Antiqua" w:hAnsi="Book Antiqua" w:cs="Times New Roman"/>
              </w:rPr>
              <w:t xml:space="preserve"> </w:t>
            </w:r>
            <w:r w:rsidRPr="00B3176D">
              <w:rPr>
                <w:rFonts w:ascii="Book Antiqua" w:hAnsi="Book Antiqua" w:cs="Times New Roman"/>
              </w:rPr>
              <w:t>2013</w:t>
            </w:r>
          </w:p>
        </w:tc>
        <w:tc>
          <w:tcPr>
            <w:tcW w:w="460" w:type="pct"/>
            <w:hideMark/>
          </w:tcPr>
          <w:p w14:paraId="511F404D"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59</w:t>
            </w:r>
          </w:p>
        </w:tc>
        <w:tc>
          <w:tcPr>
            <w:tcW w:w="459" w:type="pct"/>
            <w:hideMark/>
          </w:tcPr>
          <w:p w14:paraId="36F2AB9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16AE26CA" w14:textId="0E323CEB" w:rsidR="00164E69" w:rsidRPr="00B3176D" w:rsidRDefault="004F236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Car </w:t>
            </w:r>
            <w:r w:rsidR="00164E69" w:rsidRPr="00B3176D">
              <w:rPr>
                <w:rFonts w:ascii="Book Antiqua" w:hAnsi="Book Antiqua" w:cs="Times New Roman"/>
              </w:rPr>
              <w:t>crash</w:t>
            </w:r>
          </w:p>
        </w:tc>
        <w:tc>
          <w:tcPr>
            <w:tcW w:w="652" w:type="pct"/>
            <w:hideMark/>
          </w:tcPr>
          <w:p w14:paraId="3212BFD1" w14:textId="68230C05" w:rsidR="00164E69" w:rsidRPr="00B3176D" w:rsidRDefault="004F236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Inferior</w:t>
            </w:r>
          </w:p>
        </w:tc>
        <w:tc>
          <w:tcPr>
            <w:tcW w:w="1017" w:type="pct"/>
            <w:hideMark/>
          </w:tcPr>
          <w:p w14:paraId="145583C1" w14:textId="18958E6E" w:rsidR="00164E69" w:rsidRPr="00B3176D" w:rsidRDefault="004F236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Posterior </w:t>
            </w:r>
            <w:r w:rsidR="00164E69" w:rsidRPr="00B3176D">
              <w:rPr>
                <w:rFonts w:ascii="Book Antiqua" w:hAnsi="Book Antiqua" w:cs="Times New Roman"/>
              </w:rPr>
              <w:t>wall acetabular fracture and IT fracture</w:t>
            </w:r>
          </w:p>
        </w:tc>
        <w:tc>
          <w:tcPr>
            <w:tcW w:w="712" w:type="pct"/>
            <w:hideMark/>
          </w:tcPr>
          <w:p w14:paraId="2FAC39E3" w14:textId="36B189B7" w:rsidR="00164E69" w:rsidRPr="00B3176D" w:rsidRDefault="00A97F26" w:rsidP="00B3176D">
            <w:pPr>
              <w:adjustRightInd w:val="0"/>
              <w:snapToGrid w:val="0"/>
              <w:spacing w:line="360" w:lineRule="auto"/>
              <w:jc w:val="both"/>
              <w:rPr>
                <w:rFonts w:ascii="Book Antiqua" w:hAnsi="Book Antiqua" w:cs="Times New Roman"/>
              </w:rPr>
            </w:pPr>
            <w:r w:rsidRPr="00A97F26">
              <w:rPr>
                <w:rFonts w:ascii="Book Antiqua" w:hAnsi="Book Antiqua" w:cs="Times New Roman"/>
              </w:rPr>
              <w:t>Total hip arthroplasty</w:t>
            </w:r>
          </w:p>
        </w:tc>
      </w:tr>
      <w:tr w:rsidR="00EC09B3" w:rsidRPr="00B3176D" w14:paraId="44A1FD0A" w14:textId="77777777" w:rsidTr="004C0AB3">
        <w:trPr>
          <w:jc w:val="center"/>
        </w:trPr>
        <w:tc>
          <w:tcPr>
            <w:tcW w:w="268" w:type="pct"/>
            <w:hideMark/>
          </w:tcPr>
          <w:p w14:paraId="0A1C17A0"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30</w:t>
            </w:r>
          </w:p>
        </w:tc>
        <w:tc>
          <w:tcPr>
            <w:tcW w:w="0" w:type="auto"/>
            <w:hideMark/>
          </w:tcPr>
          <w:p w14:paraId="72C30D8B" w14:textId="42890B30" w:rsidR="00164E69" w:rsidRPr="00B3176D" w:rsidRDefault="00164E69" w:rsidP="00B3176D">
            <w:pPr>
              <w:adjustRightInd w:val="0"/>
              <w:snapToGrid w:val="0"/>
              <w:spacing w:line="360" w:lineRule="auto"/>
              <w:jc w:val="both"/>
              <w:rPr>
                <w:rFonts w:ascii="Book Antiqua" w:hAnsi="Book Antiqua" w:cs="Times New Roman"/>
              </w:rPr>
            </w:pPr>
            <w:proofErr w:type="spellStart"/>
            <w:r w:rsidRPr="00B3176D">
              <w:rPr>
                <w:rFonts w:ascii="Book Antiqua" w:hAnsi="Book Antiqua" w:cs="Times New Roman"/>
              </w:rPr>
              <w:t>Jamshidi</w:t>
            </w:r>
            <w:proofErr w:type="spellEnd"/>
            <w:r w:rsidRPr="00B3176D">
              <w:rPr>
                <w:rFonts w:ascii="Book Antiqua" w:hAnsi="Book Antiqua" w:cs="Times New Roman"/>
              </w:rPr>
              <w:t xml:space="preserve"> </w:t>
            </w:r>
            <w:r w:rsidRPr="00A97F26">
              <w:rPr>
                <w:rFonts w:ascii="Book Antiqua" w:hAnsi="Book Antiqua" w:cs="Times New Roman"/>
                <w:i/>
                <w:iCs/>
              </w:rPr>
              <w:t xml:space="preserve">et </w:t>
            </w:r>
            <w:proofErr w:type="gramStart"/>
            <w:r w:rsidRPr="00A97F26">
              <w:rPr>
                <w:rFonts w:ascii="Book Antiqua" w:hAnsi="Book Antiqua" w:cs="Times New Roman"/>
                <w:i/>
                <w:iCs/>
              </w:rPr>
              <w:t>al</w:t>
            </w:r>
            <w:r w:rsidR="00A97F26" w:rsidRPr="00A97F26">
              <w:rPr>
                <w:rFonts w:ascii="Book Antiqua" w:hAnsi="Book Antiqua" w:cs="Times New Roman"/>
                <w:vertAlign w:val="superscript"/>
              </w:rPr>
              <w:t>[</w:t>
            </w:r>
            <w:proofErr w:type="gramEnd"/>
            <w:r w:rsidR="00A97F26">
              <w:rPr>
                <w:rFonts w:ascii="Book Antiqua" w:hAnsi="Book Antiqua" w:cs="Times New Roman"/>
                <w:vertAlign w:val="superscript"/>
              </w:rPr>
              <w:t>40</w:t>
            </w:r>
            <w:r w:rsidR="00A97F26" w:rsidRPr="00A97F26">
              <w:rPr>
                <w:rFonts w:ascii="Book Antiqua" w:hAnsi="Book Antiqua" w:cs="Times New Roman"/>
                <w:vertAlign w:val="superscript"/>
              </w:rPr>
              <w:t>]</w:t>
            </w:r>
            <w:r w:rsidR="00A97F26">
              <w:rPr>
                <w:rFonts w:ascii="Book Antiqua" w:hAnsi="Book Antiqua" w:cs="Times New Roman"/>
              </w:rPr>
              <w:t xml:space="preserve">, </w:t>
            </w:r>
            <w:r w:rsidRPr="00B3176D">
              <w:rPr>
                <w:rFonts w:ascii="Book Antiqua" w:hAnsi="Book Antiqua" w:cs="Times New Roman"/>
              </w:rPr>
              <w:t>2014</w:t>
            </w:r>
          </w:p>
        </w:tc>
        <w:tc>
          <w:tcPr>
            <w:tcW w:w="460" w:type="pct"/>
            <w:hideMark/>
          </w:tcPr>
          <w:p w14:paraId="3FEB8515"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26</w:t>
            </w:r>
          </w:p>
        </w:tc>
        <w:tc>
          <w:tcPr>
            <w:tcW w:w="459" w:type="pct"/>
            <w:hideMark/>
          </w:tcPr>
          <w:p w14:paraId="495D4C92"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1B4F63FE" w14:textId="5C7CB75F" w:rsidR="00164E69" w:rsidRPr="00B3176D" w:rsidRDefault="004F236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Motor </w:t>
            </w:r>
            <w:r w:rsidR="00164E69" w:rsidRPr="00B3176D">
              <w:rPr>
                <w:rFonts w:ascii="Book Antiqua" w:hAnsi="Book Antiqua" w:cs="Times New Roman"/>
              </w:rPr>
              <w:t>vehicle accident</w:t>
            </w:r>
          </w:p>
        </w:tc>
        <w:tc>
          <w:tcPr>
            <w:tcW w:w="652" w:type="pct"/>
            <w:hideMark/>
          </w:tcPr>
          <w:p w14:paraId="4FBBD0C7"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73454366" w14:textId="1C1BE0A7" w:rsidR="00164E69" w:rsidRPr="00B3176D" w:rsidRDefault="004F236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Posterior </w:t>
            </w:r>
            <w:r w:rsidR="00164E69" w:rsidRPr="00B3176D">
              <w:rPr>
                <w:rFonts w:ascii="Book Antiqua" w:hAnsi="Book Antiqua" w:cs="Times New Roman"/>
              </w:rPr>
              <w:t>wall acetabular and IT fracture, tibia, fibula</w:t>
            </w:r>
          </w:p>
        </w:tc>
        <w:tc>
          <w:tcPr>
            <w:tcW w:w="712" w:type="pct"/>
            <w:hideMark/>
          </w:tcPr>
          <w:p w14:paraId="4337897B" w14:textId="6D0320F2" w:rsidR="00164E69" w:rsidRPr="00B3176D" w:rsidRDefault="004F236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r w:rsidR="004C0AB3" w:rsidRPr="004C0AB3">
              <w:rPr>
                <w:rFonts w:ascii="Book Antiqua" w:hAnsi="Book Antiqua" w:cs="Times New Roman"/>
                <w:vertAlign w:val="superscript"/>
              </w:rPr>
              <w:t>1</w:t>
            </w:r>
          </w:p>
        </w:tc>
      </w:tr>
      <w:tr w:rsidR="00EC09B3" w:rsidRPr="00B3176D" w14:paraId="27A4C684" w14:textId="77777777" w:rsidTr="004C0AB3">
        <w:trPr>
          <w:jc w:val="center"/>
        </w:trPr>
        <w:tc>
          <w:tcPr>
            <w:tcW w:w="268" w:type="pct"/>
            <w:hideMark/>
          </w:tcPr>
          <w:p w14:paraId="15753BCE"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31</w:t>
            </w:r>
          </w:p>
        </w:tc>
        <w:tc>
          <w:tcPr>
            <w:tcW w:w="0" w:type="auto"/>
            <w:hideMark/>
          </w:tcPr>
          <w:p w14:paraId="4D841923" w14:textId="156CCE24" w:rsidR="00164E69" w:rsidRPr="00B3176D" w:rsidRDefault="00164E69" w:rsidP="00B3176D">
            <w:pPr>
              <w:adjustRightInd w:val="0"/>
              <w:snapToGrid w:val="0"/>
              <w:spacing w:line="360" w:lineRule="auto"/>
              <w:jc w:val="both"/>
              <w:rPr>
                <w:rFonts w:ascii="Book Antiqua" w:hAnsi="Book Antiqua" w:cs="Times New Roman"/>
              </w:rPr>
            </w:pPr>
            <w:proofErr w:type="spellStart"/>
            <w:r w:rsidRPr="00B3176D">
              <w:rPr>
                <w:rFonts w:ascii="Book Antiqua" w:hAnsi="Book Antiqua" w:cs="Times New Roman"/>
              </w:rPr>
              <w:t>Chotai</w:t>
            </w:r>
            <w:proofErr w:type="spellEnd"/>
            <w:r w:rsidRPr="00B3176D">
              <w:rPr>
                <w:rFonts w:ascii="Book Antiqua" w:hAnsi="Book Antiqua" w:cs="Times New Roman"/>
              </w:rPr>
              <w:t xml:space="preserve"> </w:t>
            </w:r>
            <w:r w:rsidR="00DA7A32" w:rsidRPr="00A97F26">
              <w:rPr>
                <w:rFonts w:ascii="Book Antiqua" w:hAnsi="Book Antiqua" w:cs="Times New Roman"/>
                <w:i/>
                <w:iCs/>
              </w:rPr>
              <w:t xml:space="preserve">et </w:t>
            </w:r>
            <w:proofErr w:type="gramStart"/>
            <w:r w:rsidR="00DA7A32" w:rsidRPr="00A97F26">
              <w:rPr>
                <w:rFonts w:ascii="Book Antiqua" w:hAnsi="Book Antiqua" w:cs="Times New Roman"/>
                <w:i/>
                <w:iCs/>
              </w:rPr>
              <w:t>al</w:t>
            </w:r>
            <w:r w:rsidR="00DA7A32" w:rsidRPr="00A97F26">
              <w:rPr>
                <w:rFonts w:ascii="Book Antiqua" w:hAnsi="Book Antiqua" w:cs="Times New Roman"/>
                <w:vertAlign w:val="superscript"/>
              </w:rPr>
              <w:t>[</w:t>
            </w:r>
            <w:proofErr w:type="gramEnd"/>
            <w:r w:rsidR="00DA7A32">
              <w:rPr>
                <w:rFonts w:ascii="Book Antiqua" w:hAnsi="Book Antiqua" w:cs="Times New Roman"/>
                <w:vertAlign w:val="superscript"/>
              </w:rPr>
              <w:t>41</w:t>
            </w:r>
            <w:r w:rsidR="00DA7A32" w:rsidRPr="00A97F26">
              <w:rPr>
                <w:rFonts w:ascii="Book Antiqua" w:hAnsi="Book Antiqua" w:cs="Times New Roman"/>
                <w:vertAlign w:val="superscript"/>
              </w:rPr>
              <w:t>]</w:t>
            </w:r>
            <w:r w:rsidR="00DA7A32">
              <w:rPr>
                <w:rFonts w:ascii="Book Antiqua" w:hAnsi="Book Antiqua" w:cs="Times New Roman"/>
              </w:rPr>
              <w:t xml:space="preserve">, </w:t>
            </w:r>
            <w:r w:rsidRPr="00B3176D">
              <w:rPr>
                <w:rFonts w:ascii="Book Antiqua" w:hAnsi="Book Antiqua" w:cs="Times New Roman"/>
              </w:rPr>
              <w:t>2015</w:t>
            </w:r>
          </w:p>
        </w:tc>
        <w:tc>
          <w:tcPr>
            <w:tcW w:w="460" w:type="pct"/>
            <w:hideMark/>
          </w:tcPr>
          <w:p w14:paraId="5FC5429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25</w:t>
            </w:r>
          </w:p>
        </w:tc>
        <w:tc>
          <w:tcPr>
            <w:tcW w:w="459" w:type="pct"/>
            <w:hideMark/>
          </w:tcPr>
          <w:p w14:paraId="2D992DE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688362A4" w14:textId="61A71B11" w:rsidR="00164E69" w:rsidRPr="00B3176D" w:rsidRDefault="00DA7A3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Motor </w:t>
            </w:r>
            <w:r w:rsidR="00164E69" w:rsidRPr="00B3176D">
              <w:rPr>
                <w:rFonts w:ascii="Book Antiqua" w:hAnsi="Book Antiqua" w:cs="Times New Roman"/>
              </w:rPr>
              <w:t>vehicle accident</w:t>
            </w:r>
          </w:p>
        </w:tc>
        <w:tc>
          <w:tcPr>
            <w:tcW w:w="652" w:type="pct"/>
            <w:hideMark/>
          </w:tcPr>
          <w:p w14:paraId="136C185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34EF0851"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IT fracture and proximal tibial</w:t>
            </w:r>
          </w:p>
        </w:tc>
        <w:tc>
          <w:tcPr>
            <w:tcW w:w="712" w:type="pct"/>
            <w:hideMark/>
          </w:tcPr>
          <w:p w14:paraId="511EDA2D" w14:textId="6AAA3814" w:rsidR="00164E69" w:rsidRPr="00B3176D" w:rsidRDefault="00DA7A3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Open</w:t>
            </w:r>
          </w:p>
        </w:tc>
      </w:tr>
      <w:tr w:rsidR="00EC09B3" w:rsidRPr="00B3176D" w14:paraId="089F6AD2" w14:textId="77777777" w:rsidTr="004C0AB3">
        <w:trPr>
          <w:jc w:val="center"/>
        </w:trPr>
        <w:tc>
          <w:tcPr>
            <w:tcW w:w="268" w:type="pct"/>
            <w:hideMark/>
          </w:tcPr>
          <w:p w14:paraId="77608B71"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32</w:t>
            </w:r>
          </w:p>
        </w:tc>
        <w:tc>
          <w:tcPr>
            <w:tcW w:w="0" w:type="auto"/>
            <w:hideMark/>
          </w:tcPr>
          <w:p w14:paraId="4DD277EB" w14:textId="701E1B4B" w:rsidR="00164E69" w:rsidRPr="00B3176D" w:rsidRDefault="00164E69" w:rsidP="00B3176D">
            <w:pPr>
              <w:adjustRightInd w:val="0"/>
              <w:snapToGrid w:val="0"/>
              <w:spacing w:line="360" w:lineRule="auto"/>
              <w:jc w:val="both"/>
              <w:rPr>
                <w:rFonts w:ascii="Book Antiqua" w:hAnsi="Book Antiqua" w:cs="Times New Roman"/>
              </w:rPr>
            </w:pPr>
            <w:proofErr w:type="spellStart"/>
            <w:r w:rsidRPr="00B3176D">
              <w:rPr>
                <w:rFonts w:ascii="Book Antiqua" w:hAnsi="Book Antiqua" w:cs="Times New Roman"/>
              </w:rPr>
              <w:t>Panigrahi</w:t>
            </w:r>
            <w:proofErr w:type="spellEnd"/>
            <w:r w:rsidRPr="00B3176D">
              <w:rPr>
                <w:rFonts w:ascii="Book Antiqua" w:hAnsi="Book Antiqua" w:cs="Times New Roman"/>
              </w:rPr>
              <w:t xml:space="preserve"> </w:t>
            </w:r>
            <w:r w:rsidR="00DA7A32" w:rsidRPr="00A97F26">
              <w:rPr>
                <w:rFonts w:ascii="Book Antiqua" w:hAnsi="Book Antiqua" w:cs="Times New Roman"/>
                <w:i/>
                <w:iCs/>
              </w:rPr>
              <w:t xml:space="preserve">et </w:t>
            </w:r>
            <w:proofErr w:type="gramStart"/>
            <w:r w:rsidR="00DA7A32" w:rsidRPr="00A97F26">
              <w:rPr>
                <w:rFonts w:ascii="Book Antiqua" w:hAnsi="Book Antiqua" w:cs="Times New Roman"/>
                <w:i/>
                <w:iCs/>
              </w:rPr>
              <w:t>al</w:t>
            </w:r>
            <w:r w:rsidR="00DA7A32" w:rsidRPr="00A97F26">
              <w:rPr>
                <w:rFonts w:ascii="Book Antiqua" w:hAnsi="Book Antiqua" w:cs="Times New Roman"/>
                <w:vertAlign w:val="superscript"/>
              </w:rPr>
              <w:t>[</w:t>
            </w:r>
            <w:proofErr w:type="gramEnd"/>
            <w:r w:rsidR="00DA7A32">
              <w:rPr>
                <w:rFonts w:ascii="Book Antiqua" w:hAnsi="Book Antiqua" w:cs="Times New Roman"/>
                <w:vertAlign w:val="superscript"/>
              </w:rPr>
              <w:t>42</w:t>
            </w:r>
            <w:r w:rsidR="00DA7A32" w:rsidRPr="00A97F26">
              <w:rPr>
                <w:rFonts w:ascii="Book Antiqua" w:hAnsi="Book Antiqua" w:cs="Times New Roman"/>
                <w:vertAlign w:val="superscript"/>
              </w:rPr>
              <w:t>]</w:t>
            </w:r>
            <w:r w:rsidR="00DA7A32">
              <w:rPr>
                <w:rFonts w:ascii="Book Antiqua" w:hAnsi="Book Antiqua" w:cs="Times New Roman"/>
              </w:rPr>
              <w:t xml:space="preserve">, </w:t>
            </w:r>
            <w:r w:rsidRPr="00B3176D">
              <w:rPr>
                <w:rFonts w:ascii="Book Antiqua" w:hAnsi="Book Antiqua" w:cs="Times New Roman"/>
              </w:rPr>
              <w:t>2015</w:t>
            </w:r>
          </w:p>
        </w:tc>
        <w:tc>
          <w:tcPr>
            <w:tcW w:w="460" w:type="pct"/>
            <w:hideMark/>
          </w:tcPr>
          <w:p w14:paraId="1E4F549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20</w:t>
            </w:r>
          </w:p>
        </w:tc>
        <w:tc>
          <w:tcPr>
            <w:tcW w:w="459" w:type="pct"/>
            <w:hideMark/>
          </w:tcPr>
          <w:p w14:paraId="646D76CD"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56739507" w14:textId="7EF7F41B" w:rsidR="00164E69" w:rsidRPr="00B3176D" w:rsidRDefault="00DA7A3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Road </w:t>
            </w:r>
            <w:r w:rsidR="00164E69" w:rsidRPr="00B3176D">
              <w:rPr>
                <w:rFonts w:ascii="Book Antiqua" w:hAnsi="Book Antiqua" w:cs="Times New Roman"/>
              </w:rPr>
              <w:t>traffic accident</w:t>
            </w:r>
          </w:p>
        </w:tc>
        <w:tc>
          <w:tcPr>
            <w:tcW w:w="652" w:type="pct"/>
            <w:hideMark/>
          </w:tcPr>
          <w:p w14:paraId="2B28FF5E"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5ED97A1C" w14:textId="13994999" w:rsidR="00164E69" w:rsidRPr="00B3176D" w:rsidRDefault="00DA7A3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Femoral </w:t>
            </w:r>
            <w:r w:rsidR="00164E69" w:rsidRPr="00B3176D">
              <w:rPr>
                <w:rFonts w:ascii="Book Antiqua" w:hAnsi="Book Antiqua" w:cs="Times New Roman"/>
              </w:rPr>
              <w:t>head, shaft and medial condylar fracture</w:t>
            </w:r>
          </w:p>
        </w:tc>
        <w:tc>
          <w:tcPr>
            <w:tcW w:w="712" w:type="pct"/>
            <w:hideMark/>
          </w:tcPr>
          <w:p w14:paraId="582E7084" w14:textId="49E3140E" w:rsidR="00164E69" w:rsidRPr="00B3176D" w:rsidRDefault="00DA7A3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Open</w:t>
            </w:r>
          </w:p>
        </w:tc>
      </w:tr>
      <w:tr w:rsidR="00EC09B3" w:rsidRPr="00B3176D" w14:paraId="427DFD7A" w14:textId="77777777" w:rsidTr="004C0AB3">
        <w:trPr>
          <w:jc w:val="center"/>
        </w:trPr>
        <w:tc>
          <w:tcPr>
            <w:tcW w:w="268" w:type="pct"/>
            <w:hideMark/>
          </w:tcPr>
          <w:p w14:paraId="66D1BF39"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33</w:t>
            </w:r>
          </w:p>
        </w:tc>
        <w:tc>
          <w:tcPr>
            <w:tcW w:w="0" w:type="auto"/>
            <w:hideMark/>
          </w:tcPr>
          <w:p w14:paraId="17A1CBBF" w14:textId="619325FC" w:rsidR="00164E69" w:rsidRPr="00B3176D" w:rsidRDefault="00164E69" w:rsidP="00B3176D">
            <w:pPr>
              <w:adjustRightInd w:val="0"/>
              <w:snapToGrid w:val="0"/>
              <w:spacing w:line="360" w:lineRule="auto"/>
              <w:jc w:val="both"/>
              <w:rPr>
                <w:rFonts w:ascii="Book Antiqua" w:hAnsi="Book Antiqua" w:cs="Times New Roman"/>
              </w:rPr>
            </w:pPr>
            <w:proofErr w:type="spellStart"/>
            <w:r w:rsidRPr="00B3176D">
              <w:rPr>
                <w:rFonts w:ascii="Book Antiqua" w:hAnsi="Book Antiqua" w:cs="Times New Roman"/>
              </w:rPr>
              <w:t>Alhammoud</w:t>
            </w:r>
            <w:proofErr w:type="spellEnd"/>
            <w:r w:rsidRPr="00B3176D">
              <w:rPr>
                <w:rFonts w:ascii="Book Antiqua" w:hAnsi="Book Antiqua" w:cs="Times New Roman"/>
              </w:rPr>
              <w:t xml:space="preserve"> </w:t>
            </w:r>
            <w:r w:rsidR="00DA7A32" w:rsidRPr="00A97F26">
              <w:rPr>
                <w:rFonts w:ascii="Book Antiqua" w:hAnsi="Book Antiqua" w:cs="Times New Roman"/>
                <w:i/>
                <w:iCs/>
              </w:rPr>
              <w:t xml:space="preserve">et </w:t>
            </w:r>
            <w:proofErr w:type="gramStart"/>
            <w:r w:rsidR="00DA7A32" w:rsidRPr="00A97F26">
              <w:rPr>
                <w:rFonts w:ascii="Book Antiqua" w:hAnsi="Book Antiqua" w:cs="Times New Roman"/>
                <w:i/>
                <w:iCs/>
              </w:rPr>
              <w:t>al</w:t>
            </w:r>
            <w:r w:rsidR="00DA7A32" w:rsidRPr="00A97F26">
              <w:rPr>
                <w:rFonts w:ascii="Book Antiqua" w:hAnsi="Book Antiqua" w:cs="Times New Roman"/>
                <w:vertAlign w:val="superscript"/>
              </w:rPr>
              <w:t>[</w:t>
            </w:r>
            <w:proofErr w:type="gramEnd"/>
            <w:r w:rsidR="00DA7A32">
              <w:rPr>
                <w:rFonts w:ascii="Book Antiqua" w:hAnsi="Book Antiqua" w:cs="Times New Roman"/>
                <w:vertAlign w:val="superscript"/>
              </w:rPr>
              <w:t>43</w:t>
            </w:r>
            <w:r w:rsidR="00DA7A32" w:rsidRPr="00A97F26">
              <w:rPr>
                <w:rFonts w:ascii="Book Antiqua" w:hAnsi="Book Antiqua" w:cs="Times New Roman"/>
                <w:vertAlign w:val="superscript"/>
              </w:rPr>
              <w:t>]</w:t>
            </w:r>
            <w:r w:rsidR="00DA7A32">
              <w:rPr>
                <w:rFonts w:ascii="Book Antiqua" w:hAnsi="Book Antiqua" w:cs="Times New Roman"/>
              </w:rPr>
              <w:t xml:space="preserve">, </w:t>
            </w:r>
            <w:r w:rsidRPr="00B3176D">
              <w:rPr>
                <w:rFonts w:ascii="Book Antiqua" w:hAnsi="Book Antiqua" w:cs="Times New Roman"/>
              </w:rPr>
              <w:t>2016</w:t>
            </w:r>
          </w:p>
        </w:tc>
        <w:tc>
          <w:tcPr>
            <w:tcW w:w="460" w:type="pct"/>
            <w:hideMark/>
          </w:tcPr>
          <w:p w14:paraId="3512104A"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30</w:t>
            </w:r>
          </w:p>
        </w:tc>
        <w:tc>
          <w:tcPr>
            <w:tcW w:w="459" w:type="pct"/>
            <w:hideMark/>
          </w:tcPr>
          <w:p w14:paraId="1107BFAD"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71510CB0" w14:textId="76D91FEF" w:rsidR="00164E69" w:rsidRPr="00B3176D" w:rsidRDefault="00DA7A3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Motor </w:t>
            </w:r>
            <w:r w:rsidR="00164E69" w:rsidRPr="00B3176D">
              <w:rPr>
                <w:rFonts w:ascii="Book Antiqua" w:hAnsi="Book Antiqua" w:cs="Times New Roman"/>
              </w:rPr>
              <w:t>vehicle collision</w:t>
            </w:r>
          </w:p>
        </w:tc>
        <w:tc>
          <w:tcPr>
            <w:tcW w:w="652" w:type="pct"/>
            <w:hideMark/>
          </w:tcPr>
          <w:p w14:paraId="4D60A8A8"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10332474" w14:textId="016A8CF1" w:rsidR="00164E69" w:rsidRPr="00B3176D" w:rsidRDefault="00DA7A3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Femoral </w:t>
            </w:r>
            <w:r w:rsidR="00164E69" w:rsidRPr="00B3176D">
              <w:rPr>
                <w:rFonts w:ascii="Book Antiqua" w:hAnsi="Book Antiqua" w:cs="Times New Roman"/>
              </w:rPr>
              <w:t>head and shaft</w:t>
            </w:r>
          </w:p>
        </w:tc>
        <w:tc>
          <w:tcPr>
            <w:tcW w:w="712" w:type="pct"/>
            <w:hideMark/>
          </w:tcPr>
          <w:p w14:paraId="150A2D71" w14:textId="3DDAE549" w:rsidR="00164E69" w:rsidRPr="00B3176D" w:rsidRDefault="00DA7A3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p>
        </w:tc>
      </w:tr>
      <w:tr w:rsidR="00EC09B3" w:rsidRPr="00B3176D" w14:paraId="156ED21D" w14:textId="77777777" w:rsidTr="004C0AB3">
        <w:trPr>
          <w:jc w:val="center"/>
        </w:trPr>
        <w:tc>
          <w:tcPr>
            <w:tcW w:w="268" w:type="pct"/>
            <w:hideMark/>
          </w:tcPr>
          <w:p w14:paraId="7671F859"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34</w:t>
            </w:r>
          </w:p>
        </w:tc>
        <w:tc>
          <w:tcPr>
            <w:tcW w:w="0" w:type="auto"/>
            <w:hideMark/>
          </w:tcPr>
          <w:p w14:paraId="0D517608" w14:textId="5ADB05DD"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Qi </w:t>
            </w:r>
            <w:r w:rsidR="00326375" w:rsidRPr="00A97F26">
              <w:rPr>
                <w:rFonts w:ascii="Book Antiqua" w:hAnsi="Book Antiqua" w:cs="Times New Roman"/>
                <w:i/>
                <w:iCs/>
              </w:rPr>
              <w:t xml:space="preserve">et </w:t>
            </w:r>
            <w:proofErr w:type="gramStart"/>
            <w:r w:rsidR="00326375" w:rsidRPr="00A97F26">
              <w:rPr>
                <w:rFonts w:ascii="Book Antiqua" w:hAnsi="Book Antiqua" w:cs="Times New Roman"/>
                <w:i/>
                <w:iCs/>
              </w:rPr>
              <w:t>al</w:t>
            </w:r>
            <w:r w:rsidR="00326375" w:rsidRPr="00A97F26">
              <w:rPr>
                <w:rFonts w:ascii="Book Antiqua" w:hAnsi="Book Antiqua" w:cs="Times New Roman"/>
                <w:vertAlign w:val="superscript"/>
              </w:rPr>
              <w:t>[</w:t>
            </w:r>
            <w:proofErr w:type="gramEnd"/>
            <w:r w:rsidR="00326375">
              <w:rPr>
                <w:rFonts w:ascii="Book Antiqua" w:hAnsi="Book Antiqua" w:cs="Times New Roman"/>
                <w:vertAlign w:val="superscript"/>
              </w:rPr>
              <w:t>44</w:t>
            </w:r>
            <w:r w:rsidR="00326375" w:rsidRPr="00A97F26">
              <w:rPr>
                <w:rFonts w:ascii="Book Antiqua" w:hAnsi="Book Antiqua" w:cs="Times New Roman"/>
                <w:vertAlign w:val="superscript"/>
              </w:rPr>
              <w:t>]</w:t>
            </w:r>
            <w:r w:rsidR="00326375">
              <w:rPr>
                <w:rFonts w:ascii="Book Antiqua" w:hAnsi="Book Antiqua" w:cs="Times New Roman"/>
              </w:rPr>
              <w:t xml:space="preserve">, </w:t>
            </w:r>
            <w:r w:rsidRPr="00B3176D">
              <w:rPr>
                <w:rFonts w:ascii="Book Antiqua" w:hAnsi="Book Antiqua" w:cs="Times New Roman"/>
              </w:rPr>
              <w:t>2016</w:t>
            </w:r>
          </w:p>
        </w:tc>
        <w:tc>
          <w:tcPr>
            <w:tcW w:w="460" w:type="pct"/>
            <w:hideMark/>
          </w:tcPr>
          <w:p w14:paraId="0929C296"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43</w:t>
            </w:r>
          </w:p>
        </w:tc>
        <w:tc>
          <w:tcPr>
            <w:tcW w:w="459" w:type="pct"/>
            <w:hideMark/>
          </w:tcPr>
          <w:p w14:paraId="221AB861"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76202A71" w14:textId="5A01B97F" w:rsidR="00164E69" w:rsidRPr="00B3176D" w:rsidRDefault="00DA7A3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Car </w:t>
            </w:r>
            <w:r w:rsidR="00164E69" w:rsidRPr="00B3176D">
              <w:rPr>
                <w:rFonts w:ascii="Book Antiqua" w:hAnsi="Book Antiqua" w:cs="Times New Roman"/>
              </w:rPr>
              <w:t>accident</w:t>
            </w:r>
          </w:p>
        </w:tc>
        <w:tc>
          <w:tcPr>
            <w:tcW w:w="652" w:type="pct"/>
            <w:hideMark/>
          </w:tcPr>
          <w:p w14:paraId="4B091CA6"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379CDFDA" w14:textId="2C46E206" w:rsidR="00164E69" w:rsidRPr="00B3176D" w:rsidRDefault="00DA7A3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Transverse </w:t>
            </w:r>
            <w:r w:rsidR="00164E69" w:rsidRPr="00B3176D">
              <w:rPr>
                <w:rFonts w:ascii="Book Antiqua" w:hAnsi="Book Antiqua" w:cs="Times New Roman"/>
              </w:rPr>
              <w:t>and posterior wall acetabular fracture, femoral shaft</w:t>
            </w:r>
          </w:p>
        </w:tc>
        <w:tc>
          <w:tcPr>
            <w:tcW w:w="712" w:type="pct"/>
            <w:hideMark/>
          </w:tcPr>
          <w:p w14:paraId="184475FB" w14:textId="2E4D57AA" w:rsidR="00164E69" w:rsidRPr="00B3176D" w:rsidRDefault="00DA7A3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Open</w:t>
            </w:r>
          </w:p>
        </w:tc>
      </w:tr>
      <w:tr w:rsidR="00EC09B3" w:rsidRPr="00B3176D" w14:paraId="2AE0D720" w14:textId="77777777" w:rsidTr="004C0AB3">
        <w:trPr>
          <w:jc w:val="center"/>
        </w:trPr>
        <w:tc>
          <w:tcPr>
            <w:tcW w:w="268" w:type="pct"/>
            <w:hideMark/>
          </w:tcPr>
          <w:p w14:paraId="577F514A"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35</w:t>
            </w:r>
          </w:p>
        </w:tc>
        <w:tc>
          <w:tcPr>
            <w:tcW w:w="0" w:type="auto"/>
            <w:hideMark/>
          </w:tcPr>
          <w:p w14:paraId="4A5E6AE9" w14:textId="762F36D4" w:rsidR="00164E69" w:rsidRPr="00B3176D" w:rsidRDefault="00164E69" w:rsidP="00326375">
            <w:pPr>
              <w:adjustRightInd w:val="0"/>
              <w:snapToGrid w:val="0"/>
              <w:spacing w:line="360" w:lineRule="auto"/>
              <w:jc w:val="both"/>
              <w:rPr>
                <w:rFonts w:ascii="Book Antiqua" w:hAnsi="Book Antiqua" w:cs="Times New Roman"/>
              </w:rPr>
            </w:pPr>
            <w:proofErr w:type="spellStart"/>
            <w:r w:rsidRPr="00B3176D">
              <w:rPr>
                <w:rFonts w:ascii="Book Antiqua" w:hAnsi="Book Antiqua" w:cs="Times New Roman"/>
              </w:rPr>
              <w:t>Ul</w:t>
            </w:r>
            <w:proofErr w:type="spellEnd"/>
            <w:r w:rsidRPr="00B3176D">
              <w:rPr>
                <w:rFonts w:ascii="Book Antiqua" w:hAnsi="Book Antiqua" w:cs="Times New Roman"/>
              </w:rPr>
              <w:t xml:space="preserve"> </w:t>
            </w:r>
            <w:proofErr w:type="spellStart"/>
            <w:r w:rsidRPr="00B3176D">
              <w:rPr>
                <w:rFonts w:ascii="Book Antiqua" w:hAnsi="Book Antiqua" w:cs="Times New Roman"/>
              </w:rPr>
              <w:t>Haq</w:t>
            </w:r>
            <w:proofErr w:type="spellEnd"/>
            <w:r w:rsidRPr="00B3176D">
              <w:rPr>
                <w:rFonts w:ascii="Book Antiqua" w:hAnsi="Book Antiqua" w:cs="Times New Roman"/>
              </w:rPr>
              <w:t xml:space="preserve"> </w:t>
            </w:r>
            <w:r w:rsidR="00326375" w:rsidRPr="00A97F26">
              <w:rPr>
                <w:rFonts w:ascii="Book Antiqua" w:hAnsi="Book Antiqua" w:cs="Times New Roman"/>
                <w:i/>
                <w:iCs/>
              </w:rPr>
              <w:t xml:space="preserve">et </w:t>
            </w:r>
            <w:proofErr w:type="gramStart"/>
            <w:r w:rsidR="00326375" w:rsidRPr="00A97F26">
              <w:rPr>
                <w:rFonts w:ascii="Book Antiqua" w:hAnsi="Book Antiqua" w:cs="Times New Roman"/>
                <w:i/>
                <w:iCs/>
              </w:rPr>
              <w:t>al</w:t>
            </w:r>
            <w:r w:rsidR="00326375" w:rsidRPr="00A97F26">
              <w:rPr>
                <w:rFonts w:ascii="Book Antiqua" w:hAnsi="Book Antiqua" w:cs="Times New Roman"/>
                <w:vertAlign w:val="superscript"/>
              </w:rPr>
              <w:t>[</w:t>
            </w:r>
            <w:proofErr w:type="gramEnd"/>
            <w:r w:rsidR="00326375">
              <w:rPr>
                <w:rFonts w:ascii="Book Antiqua" w:hAnsi="Book Antiqua" w:cs="Times New Roman"/>
                <w:vertAlign w:val="superscript"/>
              </w:rPr>
              <w:t>45</w:t>
            </w:r>
            <w:r w:rsidR="00326375" w:rsidRPr="00A97F26">
              <w:rPr>
                <w:rFonts w:ascii="Book Antiqua" w:hAnsi="Book Antiqua" w:cs="Times New Roman"/>
                <w:vertAlign w:val="superscript"/>
              </w:rPr>
              <w:t>]</w:t>
            </w:r>
            <w:r w:rsidR="00326375">
              <w:rPr>
                <w:rFonts w:ascii="Book Antiqua" w:hAnsi="Book Antiqua" w:cs="Times New Roman"/>
              </w:rPr>
              <w:t xml:space="preserve">, </w:t>
            </w:r>
            <w:r w:rsidRPr="00B3176D">
              <w:rPr>
                <w:rFonts w:ascii="Book Antiqua" w:hAnsi="Book Antiqua" w:cs="Times New Roman"/>
              </w:rPr>
              <w:t>2016</w:t>
            </w:r>
            <w:r w:rsidR="00326375" w:rsidRPr="00B3176D">
              <w:rPr>
                <w:rFonts w:ascii="Book Antiqua" w:hAnsi="Book Antiqua" w:cs="Times New Roman"/>
              </w:rPr>
              <w:t xml:space="preserve"> </w:t>
            </w:r>
          </w:p>
        </w:tc>
        <w:tc>
          <w:tcPr>
            <w:tcW w:w="460" w:type="pct"/>
            <w:hideMark/>
          </w:tcPr>
          <w:p w14:paraId="23383D1F"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26/36</w:t>
            </w:r>
          </w:p>
        </w:tc>
        <w:tc>
          <w:tcPr>
            <w:tcW w:w="459" w:type="pct"/>
            <w:hideMark/>
          </w:tcPr>
          <w:p w14:paraId="3F8D84E3"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M/F</w:t>
            </w:r>
          </w:p>
        </w:tc>
        <w:tc>
          <w:tcPr>
            <w:tcW w:w="694" w:type="pct"/>
            <w:hideMark/>
          </w:tcPr>
          <w:p w14:paraId="332FBBE7" w14:textId="0B72BBF7" w:rsidR="00164E69" w:rsidRPr="00B3176D" w:rsidRDefault="00326375"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Road </w:t>
            </w:r>
            <w:r w:rsidR="00164E69" w:rsidRPr="00B3176D">
              <w:rPr>
                <w:rFonts w:ascii="Book Antiqua" w:hAnsi="Book Antiqua" w:cs="Times New Roman"/>
              </w:rPr>
              <w:t>traffic accident</w:t>
            </w:r>
          </w:p>
        </w:tc>
        <w:tc>
          <w:tcPr>
            <w:tcW w:w="652" w:type="pct"/>
            <w:hideMark/>
          </w:tcPr>
          <w:p w14:paraId="494852AD"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769894CE"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IT fracture/femoral head and </w:t>
            </w:r>
            <w:r w:rsidRPr="00B3176D">
              <w:rPr>
                <w:rFonts w:ascii="Book Antiqua" w:hAnsi="Book Antiqua" w:cs="Times New Roman"/>
              </w:rPr>
              <w:lastRenderedPageBreak/>
              <w:t>intertrochanteric fracture</w:t>
            </w:r>
          </w:p>
        </w:tc>
        <w:tc>
          <w:tcPr>
            <w:tcW w:w="712" w:type="pct"/>
            <w:hideMark/>
          </w:tcPr>
          <w:p w14:paraId="56919A7F" w14:textId="13583218" w:rsidR="00164E69" w:rsidRPr="00B3176D" w:rsidRDefault="00326375"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lastRenderedPageBreak/>
              <w:t>Open</w:t>
            </w:r>
          </w:p>
        </w:tc>
      </w:tr>
      <w:tr w:rsidR="00EC09B3" w:rsidRPr="00B3176D" w14:paraId="3F0FD1B7" w14:textId="77777777" w:rsidTr="004C0AB3">
        <w:trPr>
          <w:jc w:val="center"/>
        </w:trPr>
        <w:tc>
          <w:tcPr>
            <w:tcW w:w="268" w:type="pct"/>
            <w:hideMark/>
          </w:tcPr>
          <w:p w14:paraId="0EA9AA10"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36</w:t>
            </w:r>
          </w:p>
        </w:tc>
        <w:tc>
          <w:tcPr>
            <w:tcW w:w="0" w:type="auto"/>
            <w:hideMark/>
          </w:tcPr>
          <w:p w14:paraId="1DEDED93" w14:textId="4A72B26E" w:rsidR="00164E69" w:rsidRPr="00B3176D" w:rsidRDefault="00164E69" w:rsidP="00326375">
            <w:pPr>
              <w:adjustRightInd w:val="0"/>
              <w:snapToGrid w:val="0"/>
              <w:spacing w:line="360" w:lineRule="auto"/>
              <w:jc w:val="both"/>
              <w:rPr>
                <w:rFonts w:ascii="Book Antiqua" w:hAnsi="Book Antiqua" w:cs="Times New Roman"/>
              </w:rPr>
            </w:pPr>
            <w:proofErr w:type="spellStart"/>
            <w:r w:rsidRPr="00B3176D">
              <w:rPr>
                <w:rFonts w:ascii="Book Antiqua" w:hAnsi="Book Antiqua" w:cs="Times New Roman"/>
              </w:rPr>
              <w:t>Uzun</w:t>
            </w:r>
            <w:proofErr w:type="spellEnd"/>
            <w:r w:rsidRPr="00B3176D">
              <w:rPr>
                <w:rFonts w:ascii="Book Antiqua" w:hAnsi="Book Antiqua" w:cs="Times New Roman"/>
              </w:rPr>
              <w:t xml:space="preserve"> </w:t>
            </w:r>
            <w:r w:rsidR="00326375" w:rsidRPr="00A97F26">
              <w:rPr>
                <w:rFonts w:ascii="Book Antiqua" w:hAnsi="Book Antiqua" w:cs="Times New Roman"/>
                <w:i/>
                <w:iCs/>
              </w:rPr>
              <w:t xml:space="preserve">et </w:t>
            </w:r>
            <w:proofErr w:type="gramStart"/>
            <w:r w:rsidR="00326375" w:rsidRPr="00A97F26">
              <w:rPr>
                <w:rFonts w:ascii="Book Antiqua" w:hAnsi="Book Antiqua" w:cs="Times New Roman"/>
                <w:i/>
                <w:iCs/>
              </w:rPr>
              <w:t>al</w:t>
            </w:r>
            <w:r w:rsidR="00326375" w:rsidRPr="00A97F26">
              <w:rPr>
                <w:rFonts w:ascii="Book Antiqua" w:hAnsi="Book Antiqua" w:cs="Times New Roman"/>
                <w:vertAlign w:val="superscript"/>
              </w:rPr>
              <w:t>[</w:t>
            </w:r>
            <w:proofErr w:type="gramEnd"/>
            <w:r w:rsidR="00326375">
              <w:rPr>
                <w:rFonts w:ascii="Book Antiqua" w:hAnsi="Book Antiqua" w:cs="Times New Roman"/>
                <w:vertAlign w:val="superscript"/>
              </w:rPr>
              <w:t>46</w:t>
            </w:r>
            <w:r w:rsidR="00326375" w:rsidRPr="00A97F26">
              <w:rPr>
                <w:rFonts w:ascii="Book Antiqua" w:hAnsi="Book Antiqua" w:cs="Times New Roman"/>
                <w:vertAlign w:val="superscript"/>
              </w:rPr>
              <w:t>]</w:t>
            </w:r>
            <w:r w:rsidR="00326375">
              <w:rPr>
                <w:rFonts w:ascii="Book Antiqua" w:hAnsi="Book Antiqua" w:cs="Times New Roman"/>
              </w:rPr>
              <w:t xml:space="preserve">, </w:t>
            </w:r>
            <w:r w:rsidRPr="00B3176D">
              <w:rPr>
                <w:rFonts w:ascii="Book Antiqua" w:hAnsi="Book Antiqua" w:cs="Times New Roman"/>
              </w:rPr>
              <w:t>2017</w:t>
            </w:r>
          </w:p>
        </w:tc>
        <w:tc>
          <w:tcPr>
            <w:tcW w:w="460" w:type="pct"/>
            <w:hideMark/>
          </w:tcPr>
          <w:p w14:paraId="4BBFD800"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20</w:t>
            </w:r>
          </w:p>
        </w:tc>
        <w:tc>
          <w:tcPr>
            <w:tcW w:w="459" w:type="pct"/>
            <w:hideMark/>
          </w:tcPr>
          <w:p w14:paraId="19CE494D"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19DEC586" w14:textId="04ECA54B" w:rsidR="00164E69" w:rsidRPr="00B3176D" w:rsidRDefault="00326375"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Traffic </w:t>
            </w:r>
            <w:r w:rsidR="00164E69" w:rsidRPr="00B3176D">
              <w:rPr>
                <w:rFonts w:ascii="Book Antiqua" w:hAnsi="Book Antiqua" w:cs="Times New Roman"/>
              </w:rPr>
              <w:t>accident</w:t>
            </w:r>
          </w:p>
        </w:tc>
        <w:tc>
          <w:tcPr>
            <w:tcW w:w="652" w:type="pct"/>
            <w:hideMark/>
          </w:tcPr>
          <w:p w14:paraId="124C6226"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175E15B0" w14:textId="48D3619F" w:rsidR="00164E69" w:rsidRPr="00B3176D" w:rsidRDefault="00326375"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Transverse </w:t>
            </w:r>
            <w:r w:rsidR="00164E69" w:rsidRPr="00B3176D">
              <w:rPr>
                <w:rFonts w:ascii="Book Antiqua" w:hAnsi="Book Antiqua" w:cs="Times New Roman"/>
              </w:rPr>
              <w:t>and posterior wall acetabular fracture, IT and lateral condyle</w:t>
            </w:r>
          </w:p>
        </w:tc>
        <w:tc>
          <w:tcPr>
            <w:tcW w:w="712" w:type="pct"/>
            <w:hideMark/>
          </w:tcPr>
          <w:p w14:paraId="0F72B82A" w14:textId="563F3B2D" w:rsidR="00164E69" w:rsidRPr="00B3176D" w:rsidRDefault="00326375"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Open</w:t>
            </w:r>
          </w:p>
        </w:tc>
      </w:tr>
      <w:tr w:rsidR="00EC09B3" w:rsidRPr="00B3176D" w14:paraId="20E74A9F" w14:textId="77777777" w:rsidTr="004C0AB3">
        <w:trPr>
          <w:jc w:val="center"/>
        </w:trPr>
        <w:tc>
          <w:tcPr>
            <w:tcW w:w="268" w:type="pct"/>
            <w:hideMark/>
          </w:tcPr>
          <w:p w14:paraId="5CED24A2"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37</w:t>
            </w:r>
          </w:p>
        </w:tc>
        <w:tc>
          <w:tcPr>
            <w:tcW w:w="0" w:type="auto"/>
            <w:hideMark/>
          </w:tcPr>
          <w:p w14:paraId="10A33BD0" w14:textId="62DBAEB8" w:rsidR="00164E69" w:rsidRPr="00B3176D" w:rsidRDefault="00164E69" w:rsidP="00326375">
            <w:pPr>
              <w:adjustRightInd w:val="0"/>
              <w:snapToGrid w:val="0"/>
              <w:spacing w:line="360" w:lineRule="auto"/>
              <w:jc w:val="both"/>
              <w:rPr>
                <w:rFonts w:ascii="Book Antiqua" w:hAnsi="Book Antiqua" w:cs="Times New Roman"/>
              </w:rPr>
            </w:pPr>
            <w:proofErr w:type="spellStart"/>
            <w:r w:rsidRPr="00B3176D">
              <w:rPr>
                <w:rFonts w:ascii="Book Antiqua" w:hAnsi="Book Antiqua" w:cs="Times New Roman"/>
              </w:rPr>
              <w:t>Fageir</w:t>
            </w:r>
            <w:proofErr w:type="spellEnd"/>
            <w:r w:rsidRPr="00B3176D">
              <w:rPr>
                <w:rFonts w:ascii="Book Antiqua" w:hAnsi="Book Antiqua" w:cs="Times New Roman"/>
              </w:rPr>
              <w:t xml:space="preserve"> </w:t>
            </w:r>
            <w:r w:rsidR="00326375" w:rsidRPr="00A97F26">
              <w:rPr>
                <w:rFonts w:ascii="Book Antiqua" w:hAnsi="Book Antiqua" w:cs="Times New Roman"/>
                <w:i/>
                <w:iCs/>
              </w:rPr>
              <w:t xml:space="preserve">et </w:t>
            </w:r>
            <w:proofErr w:type="gramStart"/>
            <w:r w:rsidR="00326375" w:rsidRPr="00A97F26">
              <w:rPr>
                <w:rFonts w:ascii="Book Antiqua" w:hAnsi="Book Antiqua" w:cs="Times New Roman"/>
                <w:i/>
                <w:iCs/>
              </w:rPr>
              <w:t>al</w:t>
            </w:r>
            <w:r w:rsidR="00326375" w:rsidRPr="00A97F26">
              <w:rPr>
                <w:rFonts w:ascii="Book Antiqua" w:hAnsi="Book Antiqua" w:cs="Times New Roman"/>
                <w:vertAlign w:val="superscript"/>
              </w:rPr>
              <w:t>[</w:t>
            </w:r>
            <w:proofErr w:type="gramEnd"/>
            <w:r w:rsidR="00326375">
              <w:rPr>
                <w:rFonts w:ascii="Book Antiqua" w:hAnsi="Book Antiqua" w:cs="Times New Roman"/>
                <w:vertAlign w:val="superscript"/>
              </w:rPr>
              <w:t>47</w:t>
            </w:r>
            <w:r w:rsidR="00326375" w:rsidRPr="00A97F26">
              <w:rPr>
                <w:rFonts w:ascii="Book Antiqua" w:hAnsi="Book Antiqua" w:cs="Times New Roman"/>
                <w:vertAlign w:val="superscript"/>
              </w:rPr>
              <w:t>]</w:t>
            </w:r>
            <w:r w:rsidR="00326375">
              <w:rPr>
                <w:rFonts w:ascii="Book Antiqua" w:hAnsi="Book Antiqua" w:cs="Times New Roman"/>
              </w:rPr>
              <w:t xml:space="preserve">, </w:t>
            </w:r>
            <w:r w:rsidRPr="00B3176D">
              <w:rPr>
                <w:rFonts w:ascii="Book Antiqua" w:hAnsi="Book Antiqua" w:cs="Times New Roman"/>
              </w:rPr>
              <w:t>2018</w:t>
            </w:r>
          </w:p>
        </w:tc>
        <w:tc>
          <w:tcPr>
            <w:tcW w:w="460" w:type="pct"/>
            <w:hideMark/>
          </w:tcPr>
          <w:p w14:paraId="613A4FAF"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31</w:t>
            </w:r>
          </w:p>
        </w:tc>
        <w:tc>
          <w:tcPr>
            <w:tcW w:w="459" w:type="pct"/>
            <w:hideMark/>
          </w:tcPr>
          <w:p w14:paraId="150FE476"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1DBC4E53" w14:textId="504E3BC3" w:rsidR="00164E69" w:rsidRPr="00B3176D" w:rsidRDefault="00326375"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Fire </w:t>
            </w:r>
            <w:r w:rsidR="00164E69" w:rsidRPr="00B3176D">
              <w:rPr>
                <w:rFonts w:ascii="Book Antiqua" w:hAnsi="Book Antiqua" w:cs="Times New Roman"/>
              </w:rPr>
              <w:t>truck accident</w:t>
            </w:r>
          </w:p>
        </w:tc>
        <w:tc>
          <w:tcPr>
            <w:tcW w:w="652" w:type="pct"/>
            <w:hideMark/>
          </w:tcPr>
          <w:p w14:paraId="5C157641"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3E668CF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IT fracture</w:t>
            </w:r>
          </w:p>
        </w:tc>
        <w:tc>
          <w:tcPr>
            <w:tcW w:w="712" w:type="pct"/>
            <w:hideMark/>
          </w:tcPr>
          <w:p w14:paraId="7F3B4C33" w14:textId="0BC085C4" w:rsidR="00164E69" w:rsidRPr="00B3176D" w:rsidRDefault="00326375"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Open</w:t>
            </w:r>
          </w:p>
        </w:tc>
      </w:tr>
      <w:tr w:rsidR="00EC09B3" w:rsidRPr="00B3176D" w14:paraId="0C0606A2" w14:textId="77777777" w:rsidTr="004C0AB3">
        <w:trPr>
          <w:jc w:val="center"/>
        </w:trPr>
        <w:tc>
          <w:tcPr>
            <w:tcW w:w="268" w:type="pct"/>
            <w:hideMark/>
          </w:tcPr>
          <w:p w14:paraId="6426869C"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38</w:t>
            </w:r>
          </w:p>
        </w:tc>
        <w:tc>
          <w:tcPr>
            <w:tcW w:w="0" w:type="auto"/>
            <w:hideMark/>
          </w:tcPr>
          <w:p w14:paraId="3506E823" w14:textId="0ABA244A" w:rsidR="00164E69" w:rsidRPr="00B3176D" w:rsidRDefault="00164E69" w:rsidP="00B3176D">
            <w:pPr>
              <w:adjustRightInd w:val="0"/>
              <w:snapToGrid w:val="0"/>
              <w:spacing w:line="360" w:lineRule="auto"/>
              <w:jc w:val="both"/>
              <w:rPr>
                <w:rFonts w:ascii="Book Antiqua" w:hAnsi="Book Antiqua" w:cs="Times New Roman"/>
              </w:rPr>
            </w:pPr>
            <w:bookmarkStart w:id="3" w:name="_Hlk101543053"/>
            <w:r w:rsidRPr="00B3176D">
              <w:rPr>
                <w:rFonts w:ascii="Book Antiqua" w:hAnsi="Book Antiqua" w:cs="Times New Roman"/>
              </w:rPr>
              <w:t xml:space="preserve">Desai </w:t>
            </w:r>
            <w:bookmarkEnd w:id="3"/>
            <w:r w:rsidR="00326375" w:rsidRPr="00A97F26">
              <w:rPr>
                <w:rFonts w:ascii="Book Antiqua" w:hAnsi="Book Antiqua" w:cs="Times New Roman"/>
                <w:i/>
                <w:iCs/>
              </w:rPr>
              <w:t xml:space="preserve">et </w:t>
            </w:r>
            <w:proofErr w:type="gramStart"/>
            <w:r w:rsidR="00326375" w:rsidRPr="00A97F26">
              <w:rPr>
                <w:rFonts w:ascii="Book Antiqua" w:hAnsi="Book Antiqua" w:cs="Times New Roman"/>
                <w:i/>
                <w:iCs/>
              </w:rPr>
              <w:t>al</w:t>
            </w:r>
            <w:r w:rsidR="00326375" w:rsidRPr="00A97F26">
              <w:rPr>
                <w:rFonts w:ascii="Book Antiqua" w:hAnsi="Book Antiqua" w:cs="Times New Roman"/>
                <w:vertAlign w:val="superscript"/>
              </w:rPr>
              <w:t>[</w:t>
            </w:r>
            <w:proofErr w:type="gramEnd"/>
            <w:r w:rsidR="00326375">
              <w:rPr>
                <w:rFonts w:ascii="Book Antiqua" w:hAnsi="Book Antiqua" w:cs="Times New Roman"/>
                <w:vertAlign w:val="superscript"/>
              </w:rPr>
              <w:t>48</w:t>
            </w:r>
            <w:r w:rsidR="00326375" w:rsidRPr="00A97F26">
              <w:rPr>
                <w:rFonts w:ascii="Book Antiqua" w:hAnsi="Book Antiqua" w:cs="Times New Roman"/>
                <w:vertAlign w:val="superscript"/>
              </w:rPr>
              <w:t>]</w:t>
            </w:r>
            <w:r w:rsidR="00326375">
              <w:rPr>
                <w:rFonts w:ascii="Book Antiqua" w:hAnsi="Book Antiqua" w:cs="Times New Roman"/>
              </w:rPr>
              <w:t xml:space="preserve">, </w:t>
            </w:r>
            <w:r w:rsidRPr="00B3176D">
              <w:rPr>
                <w:rFonts w:ascii="Book Antiqua" w:hAnsi="Book Antiqua" w:cs="Times New Roman"/>
              </w:rPr>
              <w:t>2019</w:t>
            </w:r>
          </w:p>
        </w:tc>
        <w:tc>
          <w:tcPr>
            <w:tcW w:w="460" w:type="pct"/>
            <w:hideMark/>
          </w:tcPr>
          <w:p w14:paraId="65045BE8"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19</w:t>
            </w:r>
          </w:p>
        </w:tc>
        <w:tc>
          <w:tcPr>
            <w:tcW w:w="459" w:type="pct"/>
            <w:hideMark/>
          </w:tcPr>
          <w:p w14:paraId="7346C146"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7C718D24" w14:textId="43C0CE88" w:rsidR="00164E69" w:rsidRPr="00B3176D" w:rsidRDefault="00326375"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Road </w:t>
            </w:r>
            <w:r w:rsidR="00164E69" w:rsidRPr="00B3176D">
              <w:rPr>
                <w:rFonts w:ascii="Book Antiqua" w:hAnsi="Book Antiqua" w:cs="Times New Roman"/>
              </w:rPr>
              <w:t>traffic accident</w:t>
            </w:r>
          </w:p>
        </w:tc>
        <w:tc>
          <w:tcPr>
            <w:tcW w:w="652" w:type="pct"/>
            <w:hideMark/>
          </w:tcPr>
          <w:p w14:paraId="2B40A1E1"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698EFBB1"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IT fracture</w:t>
            </w:r>
          </w:p>
        </w:tc>
        <w:tc>
          <w:tcPr>
            <w:tcW w:w="712" w:type="pct"/>
            <w:hideMark/>
          </w:tcPr>
          <w:p w14:paraId="2D5AB607" w14:textId="50AB4DEA" w:rsidR="00164E69" w:rsidRPr="00B3176D" w:rsidRDefault="00326375"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Open</w:t>
            </w:r>
          </w:p>
        </w:tc>
      </w:tr>
      <w:tr w:rsidR="00EC09B3" w:rsidRPr="00B3176D" w14:paraId="1F209ECB" w14:textId="77777777" w:rsidTr="004C0AB3">
        <w:trPr>
          <w:jc w:val="center"/>
        </w:trPr>
        <w:tc>
          <w:tcPr>
            <w:tcW w:w="268" w:type="pct"/>
            <w:hideMark/>
          </w:tcPr>
          <w:p w14:paraId="5E393164"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39</w:t>
            </w:r>
          </w:p>
        </w:tc>
        <w:tc>
          <w:tcPr>
            <w:tcW w:w="0" w:type="auto"/>
            <w:hideMark/>
          </w:tcPr>
          <w:p w14:paraId="5328C08A" w14:textId="3400E000" w:rsidR="00164E69" w:rsidRPr="00B3176D" w:rsidRDefault="00164E69" w:rsidP="00B3176D">
            <w:pPr>
              <w:adjustRightInd w:val="0"/>
              <w:snapToGrid w:val="0"/>
              <w:spacing w:line="360" w:lineRule="auto"/>
              <w:jc w:val="both"/>
              <w:rPr>
                <w:rFonts w:ascii="Book Antiqua" w:hAnsi="Book Antiqua" w:cs="Times New Roman"/>
              </w:rPr>
            </w:pPr>
            <w:bookmarkStart w:id="4" w:name="_Hlk101544538"/>
            <w:r w:rsidRPr="00B3176D">
              <w:rPr>
                <w:rFonts w:ascii="Book Antiqua" w:hAnsi="Book Antiqua" w:cs="Times New Roman"/>
              </w:rPr>
              <w:t xml:space="preserve">Rana </w:t>
            </w:r>
            <w:r w:rsidR="00326375" w:rsidRPr="00A97F26">
              <w:rPr>
                <w:rFonts w:ascii="Book Antiqua" w:hAnsi="Book Antiqua" w:cs="Times New Roman"/>
                <w:i/>
                <w:iCs/>
              </w:rPr>
              <w:t xml:space="preserve">et </w:t>
            </w:r>
            <w:proofErr w:type="gramStart"/>
            <w:r w:rsidR="00326375" w:rsidRPr="00A97F26">
              <w:rPr>
                <w:rFonts w:ascii="Book Antiqua" w:hAnsi="Book Antiqua" w:cs="Times New Roman"/>
                <w:i/>
                <w:iCs/>
              </w:rPr>
              <w:t>al</w:t>
            </w:r>
            <w:r w:rsidR="00326375" w:rsidRPr="00A97F26">
              <w:rPr>
                <w:rFonts w:ascii="Book Antiqua" w:hAnsi="Book Antiqua" w:cs="Times New Roman"/>
                <w:vertAlign w:val="superscript"/>
              </w:rPr>
              <w:t>[</w:t>
            </w:r>
            <w:proofErr w:type="gramEnd"/>
            <w:r w:rsidR="00326375">
              <w:rPr>
                <w:rFonts w:ascii="Book Antiqua" w:hAnsi="Book Antiqua" w:cs="Times New Roman"/>
                <w:vertAlign w:val="superscript"/>
              </w:rPr>
              <w:t>49</w:t>
            </w:r>
            <w:r w:rsidR="00326375" w:rsidRPr="00A97F26">
              <w:rPr>
                <w:rFonts w:ascii="Book Antiqua" w:hAnsi="Book Antiqua" w:cs="Times New Roman"/>
                <w:vertAlign w:val="superscript"/>
              </w:rPr>
              <w:t>]</w:t>
            </w:r>
            <w:r w:rsidR="00326375">
              <w:rPr>
                <w:rFonts w:ascii="Book Antiqua" w:hAnsi="Book Antiqua" w:cs="Times New Roman"/>
              </w:rPr>
              <w:t xml:space="preserve">, </w:t>
            </w:r>
            <w:r w:rsidRPr="00B3176D">
              <w:rPr>
                <w:rFonts w:ascii="Book Antiqua" w:hAnsi="Book Antiqua" w:cs="Times New Roman"/>
              </w:rPr>
              <w:t>2019</w:t>
            </w:r>
            <w:bookmarkEnd w:id="4"/>
          </w:p>
        </w:tc>
        <w:tc>
          <w:tcPr>
            <w:tcW w:w="460" w:type="pct"/>
            <w:hideMark/>
          </w:tcPr>
          <w:p w14:paraId="5D6F4799"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18</w:t>
            </w:r>
          </w:p>
        </w:tc>
        <w:tc>
          <w:tcPr>
            <w:tcW w:w="459" w:type="pct"/>
            <w:hideMark/>
          </w:tcPr>
          <w:p w14:paraId="111A8DC7"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42BDD2ED" w14:textId="39C9EDD4" w:rsidR="00164E69" w:rsidRPr="00B3176D" w:rsidRDefault="00326375"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Road </w:t>
            </w:r>
            <w:r w:rsidR="00164E69" w:rsidRPr="00B3176D">
              <w:rPr>
                <w:rFonts w:ascii="Book Antiqua" w:hAnsi="Book Antiqua" w:cs="Times New Roman"/>
              </w:rPr>
              <w:t>traffic accident</w:t>
            </w:r>
          </w:p>
        </w:tc>
        <w:tc>
          <w:tcPr>
            <w:tcW w:w="652" w:type="pct"/>
            <w:hideMark/>
          </w:tcPr>
          <w:p w14:paraId="07519A74"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609F0B23" w14:textId="11DC8631" w:rsidR="00164E69" w:rsidRPr="00B3176D" w:rsidRDefault="00326375"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Femoral </w:t>
            </w:r>
            <w:r w:rsidR="00164E69" w:rsidRPr="00B3176D">
              <w:rPr>
                <w:rFonts w:ascii="Book Antiqua" w:hAnsi="Book Antiqua" w:cs="Times New Roman"/>
              </w:rPr>
              <w:t>shaft</w:t>
            </w:r>
          </w:p>
        </w:tc>
        <w:tc>
          <w:tcPr>
            <w:tcW w:w="712" w:type="pct"/>
            <w:hideMark/>
          </w:tcPr>
          <w:p w14:paraId="507B23FE" w14:textId="5BE8B3A3" w:rsidR="00164E69" w:rsidRPr="00B3176D" w:rsidRDefault="00326375"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p>
        </w:tc>
      </w:tr>
      <w:tr w:rsidR="00EC09B3" w:rsidRPr="00B3176D" w14:paraId="2017751A" w14:textId="77777777" w:rsidTr="004C0AB3">
        <w:trPr>
          <w:jc w:val="center"/>
        </w:trPr>
        <w:tc>
          <w:tcPr>
            <w:tcW w:w="268" w:type="pct"/>
            <w:hideMark/>
          </w:tcPr>
          <w:p w14:paraId="41788B37"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40</w:t>
            </w:r>
          </w:p>
        </w:tc>
        <w:tc>
          <w:tcPr>
            <w:tcW w:w="0" w:type="auto"/>
            <w:hideMark/>
          </w:tcPr>
          <w:p w14:paraId="4881A308" w14:textId="7E9038AC" w:rsidR="00164E69" w:rsidRPr="00B3176D" w:rsidRDefault="00164E69" w:rsidP="00B3176D">
            <w:pPr>
              <w:adjustRightInd w:val="0"/>
              <w:snapToGrid w:val="0"/>
              <w:spacing w:line="360" w:lineRule="auto"/>
              <w:jc w:val="both"/>
              <w:rPr>
                <w:rFonts w:ascii="Book Antiqua" w:hAnsi="Book Antiqua" w:cs="Times New Roman"/>
              </w:rPr>
            </w:pPr>
            <w:proofErr w:type="spellStart"/>
            <w:r w:rsidRPr="00B3176D">
              <w:rPr>
                <w:rFonts w:ascii="Book Antiqua" w:hAnsi="Book Antiqua" w:cs="Times New Roman"/>
              </w:rPr>
              <w:t>Benabbouha</w:t>
            </w:r>
            <w:proofErr w:type="spellEnd"/>
            <w:r w:rsidRPr="00B3176D">
              <w:rPr>
                <w:rFonts w:ascii="Book Antiqua" w:hAnsi="Book Antiqua" w:cs="Times New Roman"/>
              </w:rPr>
              <w:t xml:space="preserve"> </w:t>
            </w:r>
            <w:r w:rsidR="00326375" w:rsidRPr="00A97F26">
              <w:rPr>
                <w:rFonts w:ascii="Book Antiqua" w:hAnsi="Book Antiqua" w:cs="Times New Roman"/>
                <w:i/>
                <w:iCs/>
              </w:rPr>
              <w:t xml:space="preserve">et </w:t>
            </w:r>
            <w:proofErr w:type="gramStart"/>
            <w:r w:rsidR="00326375" w:rsidRPr="00A97F26">
              <w:rPr>
                <w:rFonts w:ascii="Book Antiqua" w:hAnsi="Book Antiqua" w:cs="Times New Roman"/>
                <w:i/>
                <w:iCs/>
              </w:rPr>
              <w:t>al</w:t>
            </w:r>
            <w:r w:rsidR="00326375" w:rsidRPr="00A97F26">
              <w:rPr>
                <w:rFonts w:ascii="Book Antiqua" w:hAnsi="Book Antiqua" w:cs="Times New Roman"/>
                <w:vertAlign w:val="superscript"/>
              </w:rPr>
              <w:t>[</w:t>
            </w:r>
            <w:proofErr w:type="gramEnd"/>
            <w:r w:rsidR="00326375">
              <w:rPr>
                <w:rFonts w:ascii="Book Antiqua" w:hAnsi="Book Antiqua" w:cs="Times New Roman"/>
                <w:vertAlign w:val="superscript"/>
              </w:rPr>
              <w:t>50</w:t>
            </w:r>
            <w:r w:rsidR="00326375" w:rsidRPr="00A97F26">
              <w:rPr>
                <w:rFonts w:ascii="Book Antiqua" w:hAnsi="Book Antiqua" w:cs="Times New Roman"/>
                <w:vertAlign w:val="superscript"/>
              </w:rPr>
              <w:t>]</w:t>
            </w:r>
            <w:r w:rsidR="00326375">
              <w:rPr>
                <w:rFonts w:ascii="Book Antiqua" w:hAnsi="Book Antiqua" w:cs="Times New Roman"/>
              </w:rPr>
              <w:t xml:space="preserve">, </w:t>
            </w:r>
            <w:r w:rsidRPr="00B3176D">
              <w:rPr>
                <w:rFonts w:ascii="Book Antiqua" w:hAnsi="Book Antiqua" w:cs="Times New Roman"/>
              </w:rPr>
              <w:t>2020</w:t>
            </w:r>
          </w:p>
        </w:tc>
        <w:tc>
          <w:tcPr>
            <w:tcW w:w="460" w:type="pct"/>
            <w:hideMark/>
          </w:tcPr>
          <w:p w14:paraId="305852E2"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56</w:t>
            </w:r>
          </w:p>
        </w:tc>
        <w:tc>
          <w:tcPr>
            <w:tcW w:w="459" w:type="pct"/>
            <w:hideMark/>
          </w:tcPr>
          <w:p w14:paraId="47706DEF"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F</w:t>
            </w:r>
          </w:p>
        </w:tc>
        <w:tc>
          <w:tcPr>
            <w:tcW w:w="694" w:type="pct"/>
            <w:hideMark/>
          </w:tcPr>
          <w:p w14:paraId="3F364EC1" w14:textId="69F36CA6" w:rsidR="00164E69" w:rsidRPr="00B3176D" w:rsidRDefault="00326375"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Hit </w:t>
            </w:r>
            <w:r w:rsidR="00164E69" w:rsidRPr="00B3176D">
              <w:rPr>
                <w:rFonts w:ascii="Book Antiqua" w:hAnsi="Book Antiqua" w:cs="Times New Roman"/>
              </w:rPr>
              <w:t>by a car</w:t>
            </w:r>
          </w:p>
        </w:tc>
        <w:tc>
          <w:tcPr>
            <w:tcW w:w="652" w:type="pct"/>
            <w:hideMark/>
          </w:tcPr>
          <w:p w14:paraId="21780F4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15EF672C" w14:textId="0FB1336A" w:rsidR="00164E69" w:rsidRPr="00B3176D" w:rsidRDefault="00326375"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Posterior </w:t>
            </w:r>
            <w:r w:rsidR="00164E69" w:rsidRPr="00B3176D">
              <w:rPr>
                <w:rFonts w:ascii="Book Antiqua" w:hAnsi="Book Antiqua" w:cs="Times New Roman"/>
              </w:rPr>
              <w:t>wall acetabular fracture, femoral shaft, tibia and fibula</w:t>
            </w:r>
          </w:p>
        </w:tc>
        <w:tc>
          <w:tcPr>
            <w:tcW w:w="712" w:type="pct"/>
            <w:hideMark/>
          </w:tcPr>
          <w:p w14:paraId="1C55BBEF" w14:textId="1DAAD6BA" w:rsidR="00164E69" w:rsidRPr="00B3176D" w:rsidRDefault="00326375"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r w:rsidR="00466F11" w:rsidRPr="00466F11">
              <w:rPr>
                <w:rFonts w:ascii="Book Antiqua" w:hAnsi="Book Antiqua" w:cs="Times New Roman"/>
                <w:vertAlign w:val="superscript"/>
              </w:rPr>
              <w:t>1</w:t>
            </w:r>
          </w:p>
        </w:tc>
      </w:tr>
      <w:tr w:rsidR="00EC09B3" w:rsidRPr="00B3176D" w14:paraId="376AC0DF" w14:textId="77777777" w:rsidTr="004C0AB3">
        <w:trPr>
          <w:jc w:val="center"/>
        </w:trPr>
        <w:tc>
          <w:tcPr>
            <w:tcW w:w="268" w:type="pct"/>
            <w:hideMark/>
          </w:tcPr>
          <w:p w14:paraId="3EF41F8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41</w:t>
            </w:r>
          </w:p>
        </w:tc>
        <w:tc>
          <w:tcPr>
            <w:tcW w:w="0" w:type="auto"/>
            <w:hideMark/>
          </w:tcPr>
          <w:p w14:paraId="366ADAB5" w14:textId="1EE08E69" w:rsidR="00164E69" w:rsidRPr="00B3176D" w:rsidRDefault="00164E69" w:rsidP="00B3176D">
            <w:pPr>
              <w:adjustRightInd w:val="0"/>
              <w:snapToGrid w:val="0"/>
              <w:spacing w:line="360" w:lineRule="auto"/>
              <w:jc w:val="both"/>
              <w:rPr>
                <w:rFonts w:ascii="Book Antiqua" w:hAnsi="Book Antiqua" w:cs="Times New Roman"/>
              </w:rPr>
            </w:pPr>
            <w:proofErr w:type="spellStart"/>
            <w:r w:rsidRPr="00B3176D">
              <w:rPr>
                <w:rFonts w:ascii="Book Antiqua" w:hAnsi="Book Antiqua" w:cs="Times New Roman"/>
              </w:rPr>
              <w:t>Gokulprasath</w:t>
            </w:r>
            <w:proofErr w:type="spellEnd"/>
            <w:r w:rsidRPr="00B3176D">
              <w:rPr>
                <w:rFonts w:ascii="Book Antiqua" w:hAnsi="Book Antiqua" w:cs="Times New Roman"/>
              </w:rPr>
              <w:t xml:space="preserve"> </w:t>
            </w:r>
            <w:r w:rsidR="00326375" w:rsidRPr="00A97F26">
              <w:rPr>
                <w:rFonts w:ascii="Book Antiqua" w:hAnsi="Book Antiqua" w:cs="Times New Roman"/>
                <w:i/>
                <w:iCs/>
              </w:rPr>
              <w:t xml:space="preserve">et </w:t>
            </w:r>
            <w:proofErr w:type="gramStart"/>
            <w:r w:rsidR="00326375" w:rsidRPr="00A97F26">
              <w:rPr>
                <w:rFonts w:ascii="Book Antiqua" w:hAnsi="Book Antiqua" w:cs="Times New Roman"/>
                <w:i/>
                <w:iCs/>
              </w:rPr>
              <w:t>al</w:t>
            </w:r>
            <w:r w:rsidR="00326375" w:rsidRPr="00A97F26">
              <w:rPr>
                <w:rFonts w:ascii="Book Antiqua" w:hAnsi="Book Antiqua" w:cs="Times New Roman"/>
                <w:vertAlign w:val="superscript"/>
              </w:rPr>
              <w:t>[</w:t>
            </w:r>
            <w:proofErr w:type="gramEnd"/>
            <w:r w:rsidR="00326375">
              <w:rPr>
                <w:rFonts w:ascii="Book Antiqua" w:hAnsi="Book Antiqua" w:cs="Times New Roman"/>
                <w:vertAlign w:val="superscript"/>
              </w:rPr>
              <w:t>51</w:t>
            </w:r>
            <w:r w:rsidR="00326375" w:rsidRPr="00A97F26">
              <w:rPr>
                <w:rFonts w:ascii="Book Antiqua" w:hAnsi="Book Antiqua" w:cs="Times New Roman"/>
                <w:vertAlign w:val="superscript"/>
              </w:rPr>
              <w:t>]</w:t>
            </w:r>
            <w:r w:rsidR="00326375">
              <w:rPr>
                <w:rFonts w:ascii="Book Antiqua" w:hAnsi="Book Antiqua" w:cs="Times New Roman"/>
              </w:rPr>
              <w:t xml:space="preserve">, </w:t>
            </w:r>
            <w:r w:rsidRPr="00B3176D">
              <w:rPr>
                <w:rFonts w:ascii="Book Antiqua" w:hAnsi="Book Antiqua" w:cs="Times New Roman"/>
              </w:rPr>
              <w:t>2020</w:t>
            </w:r>
          </w:p>
        </w:tc>
        <w:tc>
          <w:tcPr>
            <w:tcW w:w="460" w:type="pct"/>
            <w:hideMark/>
          </w:tcPr>
          <w:p w14:paraId="3C5528F9"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26</w:t>
            </w:r>
          </w:p>
        </w:tc>
        <w:tc>
          <w:tcPr>
            <w:tcW w:w="459" w:type="pct"/>
            <w:hideMark/>
          </w:tcPr>
          <w:p w14:paraId="2A119C6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00AA850C" w14:textId="593B02DC" w:rsidR="00164E69" w:rsidRPr="00B3176D" w:rsidRDefault="00326375"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Road </w:t>
            </w:r>
            <w:r w:rsidR="00164E69" w:rsidRPr="00B3176D">
              <w:rPr>
                <w:rFonts w:ascii="Book Antiqua" w:hAnsi="Book Antiqua" w:cs="Times New Roman"/>
              </w:rPr>
              <w:t>traffic accident</w:t>
            </w:r>
          </w:p>
        </w:tc>
        <w:tc>
          <w:tcPr>
            <w:tcW w:w="652" w:type="pct"/>
            <w:hideMark/>
          </w:tcPr>
          <w:p w14:paraId="28BEDE79"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A</w:t>
            </w:r>
          </w:p>
        </w:tc>
        <w:tc>
          <w:tcPr>
            <w:tcW w:w="1017" w:type="pct"/>
            <w:hideMark/>
          </w:tcPr>
          <w:p w14:paraId="3D699BE1" w14:textId="6791F344" w:rsidR="00164E69" w:rsidRPr="00B3176D" w:rsidRDefault="00326375"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Subtrochanteric </w:t>
            </w:r>
            <w:r w:rsidR="00164E69" w:rsidRPr="00B3176D">
              <w:rPr>
                <w:rFonts w:ascii="Book Antiqua" w:hAnsi="Book Antiqua" w:cs="Times New Roman"/>
              </w:rPr>
              <w:t>fracture</w:t>
            </w:r>
          </w:p>
        </w:tc>
        <w:tc>
          <w:tcPr>
            <w:tcW w:w="712" w:type="pct"/>
            <w:hideMark/>
          </w:tcPr>
          <w:p w14:paraId="178DD681" w14:textId="3FEC3149" w:rsidR="00164E69" w:rsidRPr="00B3176D" w:rsidRDefault="00326375"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p>
        </w:tc>
      </w:tr>
      <w:tr w:rsidR="00EC09B3" w:rsidRPr="00B3176D" w14:paraId="1C963531" w14:textId="77777777" w:rsidTr="004C0AB3">
        <w:trPr>
          <w:jc w:val="center"/>
        </w:trPr>
        <w:tc>
          <w:tcPr>
            <w:tcW w:w="268" w:type="pct"/>
            <w:hideMark/>
          </w:tcPr>
          <w:p w14:paraId="1575F2B9"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42</w:t>
            </w:r>
          </w:p>
        </w:tc>
        <w:tc>
          <w:tcPr>
            <w:tcW w:w="0" w:type="auto"/>
            <w:hideMark/>
          </w:tcPr>
          <w:p w14:paraId="68ED5029" w14:textId="528CE6F6" w:rsidR="00164E69" w:rsidRPr="00B3176D" w:rsidRDefault="00164E69" w:rsidP="00B3176D">
            <w:pPr>
              <w:adjustRightInd w:val="0"/>
              <w:snapToGrid w:val="0"/>
              <w:spacing w:line="360" w:lineRule="auto"/>
              <w:jc w:val="both"/>
              <w:rPr>
                <w:rFonts w:ascii="Book Antiqua" w:hAnsi="Book Antiqua" w:cs="Times New Roman"/>
              </w:rPr>
            </w:pPr>
            <w:bookmarkStart w:id="5" w:name="_Hlk100646593"/>
            <w:r w:rsidRPr="00B3176D">
              <w:rPr>
                <w:rFonts w:ascii="Book Antiqua" w:hAnsi="Book Antiqua" w:cs="Times New Roman"/>
              </w:rPr>
              <w:t xml:space="preserve">Iftekhar </w:t>
            </w:r>
            <w:bookmarkEnd w:id="5"/>
            <w:r w:rsidR="00326375" w:rsidRPr="00A97F26">
              <w:rPr>
                <w:rFonts w:ascii="Book Antiqua" w:hAnsi="Book Antiqua" w:cs="Times New Roman"/>
                <w:i/>
                <w:iCs/>
              </w:rPr>
              <w:t xml:space="preserve">et </w:t>
            </w:r>
            <w:proofErr w:type="gramStart"/>
            <w:r w:rsidR="00326375" w:rsidRPr="00A97F26">
              <w:rPr>
                <w:rFonts w:ascii="Book Antiqua" w:hAnsi="Book Antiqua" w:cs="Times New Roman"/>
                <w:i/>
                <w:iCs/>
              </w:rPr>
              <w:t>al</w:t>
            </w:r>
            <w:r w:rsidR="00326375" w:rsidRPr="00A97F26">
              <w:rPr>
                <w:rFonts w:ascii="Book Antiqua" w:hAnsi="Book Antiqua" w:cs="Times New Roman"/>
                <w:vertAlign w:val="superscript"/>
              </w:rPr>
              <w:t>[</w:t>
            </w:r>
            <w:proofErr w:type="gramEnd"/>
            <w:r w:rsidR="00326375">
              <w:rPr>
                <w:rFonts w:ascii="Book Antiqua" w:hAnsi="Book Antiqua" w:cs="Times New Roman"/>
                <w:vertAlign w:val="superscript"/>
              </w:rPr>
              <w:t>52</w:t>
            </w:r>
            <w:r w:rsidR="00326375" w:rsidRPr="00A97F26">
              <w:rPr>
                <w:rFonts w:ascii="Book Antiqua" w:hAnsi="Book Antiqua" w:cs="Times New Roman"/>
                <w:vertAlign w:val="superscript"/>
              </w:rPr>
              <w:t>]</w:t>
            </w:r>
            <w:r w:rsidR="00326375">
              <w:rPr>
                <w:rFonts w:ascii="Book Antiqua" w:hAnsi="Book Antiqua" w:cs="Times New Roman"/>
              </w:rPr>
              <w:t xml:space="preserve">, </w:t>
            </w:r>
            <w:r w:rsidRPr="00B3176D">
              <w:rPr>
                <w:rFonts w:ascii="Book Antiqua" w:hAnsi="Book Antiqua" w:cs="Times New Roman"/>
              </w:rPr>
              <w:t>2020</w:t>
            </w:r>
          </w:p>
        </w:tc>
        <w:tc>
          <w:tcPr>
            <w:tcW w:w="460" w:type="pct"/>
            <w:hideMark/>
          </w:tcPr>
          <w:p w14:paraId="7329347F"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24</w:t>
            </w:r>
          </w:p>
        </w:tc>
        <w:tc>
          <w:tcPr>
            <w:tcW w:w="459" w:type="pct"/>
            <w:hideMark/>
          </w:tcPr>
          <w:p w14:paraId="0ECFD2C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55D66387" w14:textId="4C71BCA9" w:rsidR="00164E69" w:rsidRPr="00B3176D" w:rsidRDefault="00326375"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Motor </w:t>
            </w:r>
            <w:r w:rsidR="00164E69" w:rsidRPr="00B3176D">
              <w:rPr>
                <w:rFonts w:ascii="Book Antiqua" w:hAnsi="Book Antiqua" w:cs="Times New Roman"/>
              </w:rPr>
              <w:t>vehicle accident</w:t>
            </w:r>
          </w:p>
        </w:tc>
        <w:tc>
          <w:tcPr>
            <w:tcW w:w="652" w:type="pct"/>
            <w:hideMark/>
          </w:tcPr>
          <w:p w14:paraId="1CB50B36"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687BCFEF" w14:textId="5D42002D" w:rsidR="00164E69" w:rsidRPr="00B3176D" w:rsidRDefault="00326375"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Femoral </w:t>
            </w:r>
            <w:r w:rsidR="00164E69" w:rsidRPr="00B3176D">
              <w:rPr>
                <w:rFonts w:ascii="Book Antiqua" w:hAnsi="Book Antiqua" w:cs="Times New Roman"/>
              </w:rPr>
              <w:t>shaft</w:t>
            </w:r>
          </w:p>
        </w:tc>
        <w:tc>
          <w:tcPr>
            <w:tcW w:w="712" w:type="pct"/>
            <w:hideMark/>
          </w:tcPr>
          <w:p w14:paraId="70E5024D" w14:textId="19748071" w:rsidR="00164E69" w:rsidRPr="00B3176D" w:rsidRDefault="00326375"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p>
        </w:tc>
      </w:tr>
      <w:tr w:rsidR="00EC09B3" w:rsidRPr="00B3176D" w14:paraId="054F5D3D" w14:textId="77777777" w:rsidTr="004C0AB3">
        <w:trPr>
          <w:jc w:val="center"/>
        </w:trPr>
        <w:tc>
          <w:tcPr>
            <w:tcW w:w="268" w:type="pct"/>
            <w:hideMark/>
          </w:tcPr>
          <w:p w14:paraId="49835DF6"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43</w:t>
            </w:r>
          </w:p>
        </w:tc>
        <w:tc>
          <w:tcPr>
            <w:tcW w:w="0" w:type="auto"/>
            <w:hideMark/>
          </w:tcPr>
          <w:p w14:paraId="4FB872F1" w14:textId="11AC0D6D" w:rsidR="00164E69" w:rsidRPr="00B3176D" w:rsidRDefault="00164E69" w:rsidP="00B3176D">
            <w:pPr>
              <w:adjustRightInd w:val="0"/>
              <w:snapToGrid w:val="0"/>
              <w:spacing w:line="360" w:lineRule="auto"/>
              <w:jc w:val="both"/>
              <w:rPr>
                <w:rFonts w:ascii="Book Antiqua" w:hAnsi="Book Antiqua" w:cs="Times New Roman"/>
              </w:rPr>
            </w:pPr>
            <w:proofErr w:type="spellStart"/>
            <w:r w:rsidRPr="00B3176D">
              <w:rPr>
                <w:rFonts w:ascii="Book Antiqua" w:hAnsi="Book Antiqua" w:cs="Times New Roman"/>
              </w:rPr>
              <w:t>Su</w:t>
            </w:r>
            <w:proofErr w:type="spellEnd"/>
            <w:r w:rsidRPr="00B3176D">
              <w:rPr>
                <w:rFonts w:ascii="Book Antiqua" w:hAnsi="Book Antiqua" w:cs="Times New Roman"/>
              </w:rPr>
              <w:t xml:space="preserve"> </w:t>
            </w:r>
            <w:r w:rsidR="00E12A30" w:rsidRPr="00A97F26">
              <w:rPr>
                <w:rFonts w:ascii="Book Antiqua" w:hAnsi="Book Antiqua" w:cs="Times New Roman"/>
                <w:i/>
                <w:iCs/>
              </w:rPr>
              <w:t xml:space="preserve">et </w:t>
            </w:r>
            <w:proofErr w:type="gramStart"/>
            <w:r w:rsidR="00E12A30" w:rsidRPr="00A97F26">
              <w:rPr>
                <w:rFonts w:ascii="Book Antiqua" w:hAnsi="Book Antiqua" w:cs="Times New Roman"/>
                <w:i/>
                <w:iCs/>
              </w:rPr>
              <w:t>al</w:t>
            </w:r>
            <w:r w:rsidR="00E12A30" w:rsidRPr="00A97F26">
              <w:rPr>
                <w:rFonts w:ascii="Book Antiqua" w:hAnsi="Book Antiqua" w:cs="Times New Roman"/>
                <w:vertAlign w:val="superscript"/>
              </w:rPr>
              <w:t>[</w:t>
            </w:r>
            <w:proofErr w:type="gramEnd"/>
            <w:r w:rsidR="00E12A30">
              <w:rPr>
                <w:rFonts w:ascii="Book Antiqua" w:hAnsi="Book Antiqua" w:cs="Times New Roman"/>
                <w:vertAlign w:val="superscript"/>
              </w:rPr>
              <w:t>53</w:t>
            </w:r>
            <w:r w:rsidR="00E12A30" w:rsidRPr="00A97F26">
              <w:rPr>
                <w:rFonts w:ascii="Book Antiqua" w:hAnsi="Book Antiqua" w:cs="Times New Roman"/>
                <w:vertAlign w:val="superscript"/>
              </w:rPr>
              <w:t>]</w:t>
            </w:r>
            <w:r w:rsidR="00E12A30">
              <w:rPr>
                <w:rFonts w:ascii="Book Antiqua" w:hAnsi="Book Antiqua" w:cs="Times New Roman"/>
              </w:rPr>
              <w:t xml:space="preserve">, </w:t>
            </w:r>
            <w:r w:rsidRPr="00B3176D">
              <w:rPr>
                <w:rFonts w:ascii="Book Antiqua" w:hAnsi="Book Antiqua" w:cs="Times New Roman"/>
              </w:rPr>
              <w:t>2020</w:t>
            </w:r>
          </w:p>
        </w:tc>
        <w:tc>
          <w:tcPr>
            <w:tcW w:w="460" w:type="pct"/>
            <w:hideMark/>
          </w:tcPr>
          <w:p w14:paraId="721E79D0"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38/29</w:t>
            </w:r>
          </w:p>
        </w:tc>
        <w:tc>
          <w:tcPr>
            <w:tcW w:w="459" w:type="pct"/>
            <w:hideMark/>
          </w:tcPr>
          <w:p w14:paraId="163420D8"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F/M</w:t>
            </w:r>
          </w:p>
        </w:tc>
        <w:tc>
          <w:tcPr>
            <w:tcW w:w="694" w:type="pct"/>
            <w:hideMark/>
          </w:tcPr>
          <w:p w14:paraId="68DCB0BE" w14:textId="7547C5DD" w:rsidR="00164E69" w:rsidRPr="00B3176D" w:rsidRDefault="00E12A30"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Train </w:t>
            </w:r>
            <w:r w:rsidR="00164E69" w:rsidRPr="00B3176D">
              <w:rPr>
                <w:rFonts w:ascii="Book Antiqua" w:hAnsi="Book Antiqua" w:cs="Times New Roman"/>
              </w:rPr>
              <w:t>crash/traffic accident</w:t>
            </w:r>
          </w:p>
        </w:tc>
        <w:tc>
          <w:tcPr>
            <w:tcW w:w="652" w:type="pct"/>
            <w:hideMark/>
          </w:tcPr>
          <w:p w14:paraId="757564A7"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33A34FA2" w14:textId="5C3F6CD9" w:rsidR="00164E69" w:rsidRPr="00B3176D" w:rsidRDefault="00E12A30"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Acetabulum</w:t>
            </w:r>
            <w:r w:rsidR="00164E69" w:rsidRPr="00B3176D">
              <w:rPr>
                <w:rFonts w:ascii="Book Antiqua" w:hAnsi="Book Antiqua" w:cs="Times New Roman"/>
              </w:rPr>
              <w:t>, IT and neck fracture/IT and neck fracture</w:t>
            </w:r>
          </w:p>
        </w:tc>
        <w:tc>
          <w:tcPr>
            <w:tcW w:w="712" w:type="pct"/>
            <w:hideMark/>
          </w:tcPr>
          <w:p w14:paraId="1B32C229" w14:textId="0D7C0EDF" w:rsidR="00164E69" w:rsidRPr="00B3176D" w:rsidRDefault="00E12A30"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Open</w:t>
            </w:r>
          </w:p>
        </w:tc>
      </w:tr>
      <w:tr w:rsidR="00EC09B3" w:rsidRPr="00B3176D" w14:paraId="2695C600" w14:textId="77777777" w:rsidTr="004C0AB3">
        <w:trPr>
          <w:jc w:val="center"/>
        </w:trPr>
        <w:tc>
          <w:tcPr>
            <w:tcW w:w="268" w:type="pct"/>
            <w:hideMark/>
          </w:tcPr>
          <w:p w14:paraId="50B8A56E"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44</w:t>
            </w:r>
          </w:p>
        </w:tc>
        <w:tc>
          <w:tcPr>
            <w:tcW w:w="0" w:type="auto"/>
            <w:hideMark/>
          </w:tcPr>
          <w:p w14:paraId="56AF569C" w14:textId="4D886900"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Anand </w:t>
            </w:r>
            <w:r w:rsidR="00E12A30" w:rsidRPr="00A97F26">
              <w:rPr>
                <w:rFonts w:ascii="Book Antiqua" w:hAnsi="Book Antiqua" w:cs="Times New Roman"/>
                <w:i/>
                <w:iCs/>
              </w:rPr>
              <w:t xml:space="preserve">et </w:t>
            </w:r>
            <w:proofErr w:type="gramStart"/>
            <w:r w:rsidR="00E12A30" w:rsidRPr="00A97F26">
              <w:rPr>
                <w:rFonts w:ascii="Book Antiqua" w:hAnsi="Book Antiqua" w:cs="Times New Roman"/>
                <w:i/>
                <w:iCs/>
              </w:rPr>
              <w:t>al</w:t>
            </w:r>
            <w:r w:rsidR="00E12A30" w:rsidRPr="00A97F26">
              <w:rPr>
                <w:rFonts w:ascii="Book Antiqua" w:hAnsi="Book Antiqua" w:cs="Times New Roman"/>
                <w:vertAlign w:val="superscript"/>
              </w:rPr>
              <w:t>[</w:t>
            </w:r>
            <w:proofErr w:type="gramEnd"/>
            <w:r w:rsidR="00E12A30">
              <w:rPr>
                <w:rFonts w:ascii="Book Antiqua" w:hAnsi="Book Antiqua" w:cs="Times New Roman"/>
                <w:vertAlign w:val="superscript"/>
              </w:rPr>
              <w:t>54</w:t>
            </w:r>
            <w:r w:rsidR="00E12A30" w:rsidRPr="00A97F26">
              <w:rPr>
                <w:rFonts w:ascii="Book Antiqua" w:hAnsi="Book Antiqua" w:cs="Times New Roman"/>
                <w:vertAlign w:val="superscript"/>
              </w:rPr>
              <w:t>]</w:t>
            </w:r>
            <w:r w:rsidR="00E12A30">
              <w:rPr>
                <w:rFonts w:ascii="Book Antiqua" w:hAnsi="Book Antiqua" w:cs="Times New Roman"/>
              </w:rPr>
              <w:t xml:space="preserve">, </w:t>
            </w:r>
            <w:r w:rsidRPr="00B3176D">
              <w:rPr>
                <w:rFonts w:ascii="Book Antiqua" w:hAnsi="Book Antiqua" w:cs="Times New Roman"/>
              </w:rPr>
              <w:t>2021</w:t>
            </w:r>
          </w:p>
        </w:tc>
        <w:tc>
          <w:tcPr>
            <w:tcW w:w="460" w:type="pct"/>
            <w:hideMark/>
          </w:tcPr>
          <w:p w14:paraId="1F9A7CDC"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50</w:t>
            </w:r>
          </w:p>
        </w:tc>
        <w:tc>
          <w:tcPr>
            <w:tcW w:w="459" w:type="pct"/>
            <w:hideMark/>
          </w:tcPr>
          <w:p w14:paraId="04B4C3C4"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25C6E064" w14:textId="2F087B72" w:rsidR="00164E69" w:rsidRPr="00B3176D" w:rsidRDefault="00E12A30"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Road </w:t>
            </w:r>
            <w:r w:rsidR="00164E69" w:rsidRPr="00B3176D">
              <w:rPr>
                <w:rFonts w:ascii="Book Antiqua" w:hAnsi="Book Antiqua" w:cs="Times New Roman"/>
              </w:rPr>
              <w:t>traffic accident</w:t>
            </w:r>
          </w:p>
        </w:tc>
        <w:tc>
          <w:tcPr>
            <w:tcW w:w="652" w:type="pct"/>
            <w:hideMark/>
          </w:tcPr>
          <w:p w14:paraId="599B19E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2E3E320D" w14:textId="3DF5C2AA" w:rsidR="00164E69" w:rsidRPr="00B3176D" w:rsidRDefault="00E12A30" w:rsidP="00B3176D">
            <w:pPr>
              <w:adjustRightInd w:val="0"/>
              <w:snapToGrid w:val="0"/>
              <w:spacing w:line="360" w:lineRule="auto"/>
              <w:jc w:val="both"/>
              <w:rPr>
                <w:rFonts w:ascii="Book Antiqua" w:hAnsi="Book Antiqua" w:cs="Times New Roman"/>
              </w:rPr>
            </w:pPr>
            <w:bookmarkStart w:id="6" w:name="OLE_LINK13"/>
            <w:r w:rsidRPr="00B3176D">
              <w:rPr>
                <w:rFonts w:ascii="Book Antiqua" w:hAnsi="Book Antiqua" w:cs="Times New Roman"/>
              </w:rPr>
              <w:t>Transverse</w:t>
            </w:r>
            <w:r w:rsidR="00164E69" w:rsidRPr="00B3176D">
              <w:rPr>
                <w:rFonts w:ascii="Book Antiqua" w:hAnsi="Book Antiqua" w:cs="Times New Roman"/>
              </w:rPr>
              <w:t xml:space="preserve">-posterior </w:t>
            </w:r>
            <w:r w:rsidR="00164E69" w:rsidRPr="00B3176D">
              <w:rPr>
                <w:rFonts w:ascii="Book Antiqua" w:hAnsi="Book Antiqua" w:cs="Times New Roman"/>
              </w:rPr>
              <w:lastRenderedPageBreak/>
              <w:t xml:space="preserve">acetabular fracture, </w:t>
            </w:r>
            <w:bookmarkStart w:id="7" w:name="OLE_LINK10"/>
            <w:r w:rsidR="00164E69" w:rsidRPr="00B3176D">
              <w:rPr>
                <w:rFonts w:ascii="Book Antiqua" w:hAnsi="Book Antiqua" w:cs="Times New Roman"/>
              </w:rPr>
              <w:t>IT and shaft, tibia, fi</w:t>
            </w:r>
            <w:bookmarkEnd w:id="7"/>
            <w:r w:rsidR="00164E69" w:rsidRPr="00B3176D">
              <w:rPr>
                <w:rFonts w:ascii="Book Antiqua" w:hAnsi="Book Antiqua" w:cs="Times New Roman"/>
              </w:rPr>
              <w:t>bula</w:t>
            </w:r>
            <w:bookmarkEnd w:id="6"/>
          </w:p>
        </w:tc>
        <w:tc>
          <w:tcPr>
            <w:tcW w:w="712" w:type="pct"/>
            <w:hideMark/>
          </w:tcPr>
          <w:p w14:paraId="2312E2DC" w14:textId="73EBBBBE" w:rsidR="00164E69" w:rsidRPr="00B3176D" w:rsidRDefault="00E12A30"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lastRenderedPageBreak/>
              <w:t>Open</w:t>
            </w:r>
          </w:p>
        </w:tc>
      </w:tr>
      <w:tr w:rsidR="00EC09B3" w:rsidRPr="00B3176D" w14:paraId="4F34AB48" w14:textId="77777777" w:rsidTr="004C0AB3">
        <w:trPr>
          <w:jc w:val="center"/>
        </w:trPr>
        <w:tc>
          <w:tcPr>
            <w:tcW w:w="268" w:type="pct"/>
            <w:hideMark/>
          </w:tcPr>
          <w:p w14:paraId="5AD9AAB1"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45</w:t>
            </w:r>
          </w:p>
        </w:tc>
        <w:tc>
          <w:tcPr>
            <w:tcW w:w="0" w:type="auto"/>
            <w:hideMark/>
          </w:tcPr>
          <w:p w14:paraId="6B762715"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Present case (2022)</w:t>
            </w:r>
          </w:p>
        </w:tc>
        <w:tc>
          <w:tcPr>
            <w:tcW w:w="460" w:type="pct"/>
            <w:hideMark/>
          </w:tcPr>
          <w:p w14:paraId="2EC64837"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37</w:t>
            </w:r>
          </w:p>
        </w:tc>
        <w:tc>
          <w:tcPr>
            <w:tcW w:w="459" w:type="pct"/>
            <w:hideMark/>
          </w:tcPr>
          <w:p w14:paraId="07CD3BED"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6780B3AF" w14:textId="08B9D7E5" w:rsidR="00164E69" w:rsidRPr="00B3176D" w:rsidRDefault="00AD5D8A"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Vehicle </w:t>
            </w:r>
            <w:r w:rsidR="00164E69" w:rsidRPr="00B3176D">
              <w:rPr>
                <w:rFonts w:ascii="Book Antiqua" w:hAnsi="Book Antiqua" w:cs="Times New Roman"/>
              </w:rPr>
              <w:t>accident</w:t>
            </w:r>
          </w:p>
        </w:tc>
        <w:tc>
          <w:tcPr>
            <w:tcW w:w="652" w:type="pct"/>
            <w:hideMark/>
          </w:tcPr>
          <w:p w14:paraId="4F7A3071"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1DA14029" w14:textId="6EC21A68" w:rsidR="00164E69" w:rsidRPr="00B3176D" w:rsidRDefault="00AD5D8A"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Posterior </w:t>
            </w:r>
            <w:r w:rsidR="00164E69" w:rsidRPr="00B3176D">
              <w:rPr>
                <w:rFonts w:ascii="Book Antiqua" w:hAnsi="Book Antiqua" w:cs="Times New Roman"/>
              </w:rPr>
              <w:t>wall acetabular fracture, and subtrochanteric fracture</w:t>
            </w:r>
          </w:p>
        </w:tc>
        <w:tc>
          <w:tcPr>
            <w:tcW w:w="712" w:type="pct"/>
            <w:hideMark/>
          </w:tcPr>
          <w:p w14:paraId="4E2727F4" w14:textId="5CB85B61" w:rsidR="00164E69" w:rsidRPr="00B3176D" w:rsidRDefault="00AD5D8A"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p>
        </w:tc>
      </w:tr>
    </w:tbl>
    <w:p w14:paraId="401A7300" w14:textId="4E97527C" w:rsidR="003F39B0" w:rsidRDefault="003F39B0" w:rsidP="00B3176D">
      <w:pPr>
        <w:adjustRightInd w:val="0"/>
        <w:snapToGrid w:val="0"/>
        <w:spacing w:line="360" w:lineRule="auto"/>
        <w:jc w:val="both"/>
        <w:rPr>
          <w:rFonts w:ascii="Book Antiqua" w:hAnsi="Book Antiqua"/>
        </w:rPr>
      </w:pPr>
      <w:r w:rsidRPr="003F39B0">
        <w:rPr>
          <w:rFonts w:ascii="Book Antiqua" w:hAnsi="Book Antiqua"/>
          <w:vertAlign w:val="superscript"/>
        </w:rPr>
        <w:t>1</w:t>
      </w:r>
      <w:r w:rsidRPr="00B3176D">
        <w:rPr>
          <w:rFonts w:ascii="Book Antiqua" w:hAnsi="Book Antiqua"/>
        </w:rPr>
        <w:t>The closed reduction maneuver was not mentioned in the literature.</w:t>
      </w:r>
    </w:p>
    <w:p w14:paraId="0056463C" w14:textId="666A61A9" w:rsidR="00164E69" w:rsidRPr="00B3176D" w:rsidRDefault="003F39B0" w:rsidP="00B3176D">
      <w:pPr>
        <w:adjustRightInd w:val="0"/>
        <w:snapToGrid w:val="0"/>
        <w:spacing w:line="360" w:lineRule="auto"/>
        <w:jc w:val="both"/>
        <w:rPr>
          <w:rFonts w:ascii="Book Antiqua" w:hAnsi="Book Antiqua"/>
        </w:rPr>
      </w:pPr>
      <w:r w:rsidRPr="00B3176D">
        <w:rPr>
          <w:rFonts w:ascii="Book Antiqua" w:hAnsi="Book Antiqua"/>
        </w:rPr>
        <w:t>IT: Intertrochanteric</w:t>
      </w:r>
      <w:r>
        <w:rPr>
          <w:rFonts w:ascii="Book Antiqua" w:hAnsi="Book Antiqua"/>
        </w:rPr>
        <w:t>;</w:t>
      </w:r>
      <w:r w:rsidRPr="00B3176D">
        <w:rPr>
          <w:rFonts w:ascii="Book Antiqua" w:hAnsi="Book Antiqua"/>
        </w:rPr>
        <w:t xml:space="preserve"> A: Anterior</w:t>
      </w:r>
      <w:r>
        <w:rPr>
          <w:rFonts w:ascii="Book Antiqua" w:hAnsi="Book Antiqua"/>
        </w:rPr>
        <w:t>;</w:t>
      </w:r>
      <w:r w:rsidRPr="00B3176D">
        <w:rPr>
          <w:rFonts w:ascii="Book Antiqua" w:hAnsi="Book Antiqua"/>
        </w:rPr>
        <w:t xml:space="preserve"> P: Posterior</w:t>
      </w:r>
      <w:r>
        <w:rPr>
          <w:rFonts w:ascii="Book Antiqua" w:hAnsi="Book Antiqua"/>
        </w:rPr>
        <w:t>;</w:t>
      </w:r>
      <w:r w:rsidRPr="00B3176D">
        <w:rPr>
          <w:rFonts w:ascii="Book Antiqua" w:hAnsi="Book Antiqua"/>
        </w:rPr>
        <w:t xml:space="preserve"> C: Central</w:t>
      </w:r>
      <w:r>
        <w:rPr>
          <w:rFonts w:ascii="Book Antiqua" w:hAnsi="Book Antiqua"/>
        </w:rPr>
        <w:t>;</w:t>
      </w:r>
      <w:r w:rsidRPr="00B3176D">
        <w:rPr>
          <w:rFonts w:ascii="Book Antiqua" w:hAnsi="Book Antiqua"/>
        </w:rPr>
        <w:t xml:space="preserve"> -: Not mentioned.</w:t>
      </w:r>
    </w:p>
    <w:p w14:paraId="143845BC" w14:textId="77777777" w:rsidR="00164E69" w:rsidRPr="00B3176D" w:rsidRDefault="00164E69" w:rsidP="00B3176D">
      <w:pPr>
        <w:adjustRightInd w:val="0"/>
        <w:snapToGrid w:val="0"/>
        <w:spacing w:line="360" w:lineRule="auto"/>
        <w:jc w:val="both"/>
        <w:rPr>
          <w:rFonts w:ascii="Book Antiqua" w:hAnsi="Book Antiqua"/>
        </w:rPr>
      </w:pPr>
    </w:p>
    <w:sectPr w:rsidR="00164E69" w:rsidRPr="00B317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8BC72" w14:textId="77777777" w:rsidR="00644E16" w:rsidRDefault="00644E16" w:rsidP="00EF131C">
      <w:r>
        <w:separator/>
      </w:r>
    </w:p>
  </w:endnote>
  <w:endnote w:type="continuationSeparator" w:id="0">
    <w:p w14:paraId="6E9E5FD6" w14:textId="77777777" w:rsidR="00644E16" w:rsidRDefault="00644E16" w:rsidP="00EF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994556"/>
      <w:docPartObj>
        <w:docPartGallery w:val="Page Numbers (Bottom of Page)"/>
        <w:docPartUnique/>
      </w:docPartObj>
    </w:sdtPr>
    <w:sdtContent>
      <w:sdt>
        <w:sdtPr>
          <w:id w:val="-1769616900"/>
          <w:docPartObj>
            <w:docPartGallery w:val="Page Numbers (Top of Page)"/>
            <w:docPartUnique/>
          </w:docPartObj>
        </w:sdtPr>
        <w:sdtContent>
          <w:p w14:paraId="372F68FA" w14:textId="5C3D4BE2" w:rsidR="00EF131C" w:rsidRDefault="00EF131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68E1801" w14:textId="77777777" w:rsidR="00EF131C" w:rsidRDefault="00EF13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4AAD1" w14:textId="77777777" w:rsidR="00644E16" w:rsidRDefault="00644E16" w:rsidP="00EF131C">
      <w:r>
        <w:separator/>
      </w:r>
    </w:p>
  </w:footnote>
  <w:footnote w:type="continuationSeparator" w:id="0">
    <w:p w14:paraId="43462398" w14:textId="77777777" w:rsidR="00644E16" w:rsidRDefault="00644E16" w:rsidP="00EF131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262DB"/>
    <w:rsid w:val="00130E8A"/>
    <w:rsid w:val="00164E69"/>
    <w:rsid w:val="0017128F"/>
    <w:rsid w:val="0020363E"/>
    <w:rsid w:val="00254852"/>
    <w:rsid w:val="00282764"/>
    <w:rsid w:val="002A304B"/>
    <w:rsid w:val="002E4B72"/>
    <w:rsid w:val="00326375"/>
    <w:rsid w:val="00333000"/>
    <w:rsid w:val="0036286C"/>
    <w:rsid w:val="003B32B4"/>
    <w:rsid w:val="003F39B0"/>
    <w:rsid w:val="00400656"/>
    <w:rsid w:val="00466F11"/>
    <w:rsid w:val="004C0AB3"/>
    <w:rsid w:val="004F2362"/>
    <w:rsid w:val="00551930"/>
    <w:rsid w:val="006007E2"/>
    <w:rsid w:val="00627D43"/>
    <w:rsid w:val="00637699"/>
    <w:rsid w:val="00644E16"/>
    <w:rsid w:val="006718D6"/>
    <w:rsid w:val="006D7A56"/>
    <w:rsid w:val="0081710D"/>
    <w:rsid w:val="008A7B02"/>
    <w:rsid w:val="008E488D"/>
    <w:rsid w:val="009300D9"/>
    <w:rsid w:val="00930EF4"/>
    <w:rsid w:val="00942C16"/>
    <w:rsid w:val="00951789"/>
    <w:rsid w:val="00954A18"/>
    <w:rsid w:val="00A129E3"/>
    <w:rsid w:val="00A65D91"/>
    <w:rsid w:val="00A77B3E"/>
    <w:rsid w:val="00A9515E"/>
    <w:rsid w:val="00A97F26"/>
    <w:rsid w:val="00AC0023"/>
    <w:rsid w:val="00AC3949"/>
    <w:rsid w:val="00AD5D8A"/>
    <w:rsid w:val="00B3176D"/>
    <w:rsid w:val="00B40F81"/>
    <w:rsid w:val="00B4160A"/>
    <w:rsid w:val="00B619EC"/>
    <w:rsid w:val="00BE2582"/>
    <w:rsid w:val="00C07C66"/>
    <w:rsid w:val="00CA2A55"/>
    <w:rsid w:val="00D57385"/>
    <w:rsid w:val="00D60FCE"/>
    <w:rsid w:val="00D64CA9"/>
    <w:rsid w:val="00DA7A32"/>
    <w:rsid w:val="00E12A30"/>
    <w:rsid w:val="00EC09B3"/>
    <w:rsid w:val="00EF131C"/>
    <w:rsid w:val="00EF59DE"/>
    <w:rsid w:val="00F70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43C15E"/>
  <w15:docId w15:val="{1F280009-75B2-4055-A9BC-A5374754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F131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F131C"/>
    <w:rPr>
      <w:sz w:val="18"/>
      <w:szCs w:val="18"/>
    </w:rPr>
  </w:style>
  <w:style w:type="paragraph" w:styleId="a5">
    <w:name w:val="footer"/>
    <w:basedOn w:val="a"/>
    <w:link w:val="a6"/>
    <w:uiPriority w:val="99"/>
    <w:unhideWhenUsed/>
    <w:rsid w:val="00EF131C"/>
    <w:pPr>
      <w:tabs>
        <w:tab w:val="center" w:pos="4153"/>
        <w:tab w:val="right" w:pos="8306"/>
      </w:tabs>
      <w:snapToGrid w:val="0"/>
    </w:pPr>
    <w:rPr>
      <w:sz w:val="18"/>
      <w:szCs w:val="18"/>
    </w:rPr>
  </w:style>
  <w:style w:type="character" w:customStyle="1" w:styleId="a6">
    <w:name w:val="页脚 字符"/>
    <w:basedOn w:val="a0"/>
    <w:link w:val="a5"/>
    <w:uiPriority w:val="99"/>
    <w:rsid w:val="00EF131C"/>
    <w:rPr>
      <w:sz w:val="18"/>
      <w:szCs w:val="18"/>
    </w:rPr>
  </w:style>
  <w:style w:type="table" w:styleId="a7">
    <w:name w:val="Table Grid"/>
    <w:basedOn w:val="a1"/>
    <w:uiPriority w:val="39"/>
    <w:rsid w:val="00164E69"/>
    <w:rPr>
      <w:rFonts w:asciiTheme="minorHAnsi" w:hAnsiTheme="minorHAnsi" w:cstheme="minorBidi"/>
      <w:kern w:val="2"/>
      <w:sz w:val="21"/>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8A7B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5823</Words>
  <Characters>33194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50</cp:revision>
  <dcterms:created xsi:type="dcterms:W3CDTF">2022-11-10T09:06:00Z</dcterms:created>
  <dcterms:modified xsi:type="dcterms:W3CDTF">2022-11-11T09:45:00Z</dcterms:modified>
</cp:coreProperties>
</file>