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526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Name of Journal: </w:t>
      </w:r>
      <w:r w:rsidRPr="003415D5">
        <w:rPr>
          <w:rFonts w:ascii="Book Antiqua" w:eastAsia="Book Antiqua" w:hAnsi="Book Antiqua" w:cs="Book Antiqua"/>
          <w:i/>
          <w:color w:val="000000"/>
        </w:rPr>
        <w:t>World Journal of Clinical Cases</w:t>
      </w:r>
    </w:p>
    <w:p w14:paraId="245EB15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Manuscript NO: </w:t>
      </w:r>
      <w:r w:rsidRPr="003415D5">
        <w:rPr>
          <w:rFonts w:ascii="Book Antiqua" w:eastAsia="Book Antiqua" w:hAnsi="Book Antiqua" w:cs="Book Antiqua"/>
          <w:color w:val="000000"/>
        </w:rPr>
        <w:t>78645</w:t>
      </w:r>
    </w:p>
    <w:p w14:paraId="5FC5BCA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Manuscript Type: </w:t>
      </w:r>
      <w:r w:rsidRPr="003415D5">
        <w:rPr>
          <w:rFonts w:ascii="Book Antiqua" w:eastAsia="Book Antiqua" w:hAnsi="Book Antiqua" w:cs="Book Antiqua"/>
          <w:color w:val="000000"/>
        </w:rPr>
        <w:t>CASE REPORT</w:t>
      </w:r>
    </w:p>
    <w:p w14:paraId="3FE43EE5" w14:textId="77777777" w:rsidR="00A77B3E" w:rsidRPr="003415D5" w:rsidRDefault="00A77B3E" w:rsidP="003415D5">
      <w:pPr>
        <w:spacing w:line="360" w:lineRule="auto"/>
        <w:jc w:val="both"/>
        <w:rPr>
          <w:rFonts w:ascii="Book Antiqua" w:hAnsi="Book Antiqua"/>
        </w:rPr>
      </w:pPr>
    </w:p>
    <w:p w14:paraId="324DAF4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Successful </w:t>
      </w:r>
      <w:r w:rsidR="00081B3C" w:rsidRPr="003415D5">
        <w:rPr>
          <w:rFonts w:ascii="Book Antiqua" w:eastAsia="Book Antiqua" w:hAnsi="Book Antiqua" w:cs="Book Antiqua"/>
          <w:b/>
          <w:bCs/>
          <w:color w:val="000000"/>
        </w:rPr>
        <w:t xml:space="preserve">live birth following hysteroscopic </w:t>
      </w:r>
      <w:proofErr w:type="spellStart"/>
      <w:r w:rsidR="00081B3C" w:rsidRPr="003415D5">
        <w:rPr>
          <w:rFonts w:ascii="Book Antiqua" w:eastAsia="Book Antiqua" w:hAnsi="Book Antiqua" w:cs="Book Antiqua"/>
          <w:b/>
          <w:bCs/>
          <w:color w:val="000000"/>
        </w:rPr>
        <w:t>adhesiolysis</w:t>
      </w:r>
      <w:proofErr w:type="spellEnd"/>
      <w:r w:rsidR="00081B3C" w:rsidRPr="003415D5">
        <w:rPr>
          <w:rFonts w:ascii="Book Antiqua" w:eastAsia="Book Antiqua" w:hAnsi="Book Antiqua" w:cs="Book Antiqua"/>
          <w:b/>
          <w:bCs/>
          <w:color w:val="000000"/>
        </w:rPr>
        <w:t xml:space="preserve"> under laparoscopic observation for </w:t>
      </w:r>
      <w:proofErr w:type="spellStart"/>
      <w:r w:rsidRPr="003415D5">
        <w:rPr>
          <w:rFonts w:ascii="Book Antiqua" w:eastAsia="Book Antiqua" w:hAnsi="Book Antiqua" w:cs="Book Antiqua"/>
          <w:b/>
          <w:bCs/>
          <w:color w:val="000000"/>
        </w:rPr>
        <w:t>Asherman’s</w:t>
      </w:r>
      <w:proofErr w:type="spellEnd"/>
      <w:r w:rsidRPr="003415D5">
        <w:rPr>
          <w:rFonts w:ascii="Book Antiqua" w:eastAsia="Book Antiqua" w:hAnsi="Book Antiqua" w:cs="Book Antiqua"/>
          <w:b/>
          <w:bCs/>
          <w:color w:val="000000"/>
        </w:rPr>
        <w:t xml:space="preserve"> </w:t>
      </w:r>
      <w:r w:rsidR="00081B3C" w:rsidRPr="003415D5">
        <w:rPr>
          <w:rFonts w:ascii="Book Antiqua" w:eastAsia="Book Antiqua" w:hAnsi="Book Antiqua" w:cs="Book Antiqua"/>
          <w:b/>
          <w:bCs/>
          <w:color w:val="000000"/>
        </w:rPr>
        <w:t>syndrome</w:t>
      </w:r>
      <w:r w:rsidRPr="003415D5">
        <w:rPr>
          <w:rFonts w:ascii="Book Antiqua" w:eastAsia="Book Antiqua" w:hAnsi="Book Antiqua" w:cs="Book Antiqua"/>
          <w:b/>
          <w:bCs/>
          <w:color w:val="000000"/>
        </w:rPr>
        <w:t>: A case report</w:t>
      </w:r>
    </w:p>
    <w:p w14:paraId="694B348D" w14:textId="77777777" w:rsidR="00A77B3E" w:rsidRPr="003415D5" w:rsidRDefault="00A77B3E" w:rsidP="003415D5">
      <w:pPr>
        <w:spacing w:line="360" w:lineRule="auto"/>
        <w:jc w:val="both"/>
        <w:rPr>
          <w:rFonts w:ascii="Book Antiqua" w:hAnsi="Book Antiqua"/>
        </w:rPr>
      </w:pPr>
    </w:p>
    <w:p w14:paraId="052BF0AC" w14:textId="77777777" w:rsidR="00A77B3E" w:rsidRPr="003415D5" w:rsidRDefault="007754F2" w:rsidP="003415D5">
      <w:pPr>
        <w:spacing w:line="360" w:lineRule="auto"/>
        <w:jc w:val="both"/>
        <w:rPr>
          <w:rFonts w:ascii="Book Antiqua" w:hAnsi="Book Antiqua"/>
        </w:rPr>
      </w:pP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w:t>
      </w:r>
      <w:r w:rsidRPr="003415D5">
        <w:rPr>
          <w:rFonts w:ascii="Book Antiqua" w:eastAsia="Book Antiqua" w:hAnsi="Book Antiqua" w:cs="Book Antiqua"/>
          <w:i/>
          <w:iCs/>
          <w:color w:val="000000"/>
        </w:rPr>
        <w:t>et al.</w:t>
      </w:r>
      <w:r w:rsidRPr="003415D5">
        <w:rPr>
          <w:rFonts w:ascii="Book Antiqua" w:eastAsia="Book Antiqua" w:hAnsi="Book Antiqua" w:cs="Book Antiqua"/>
          <w:color w:val="000000"/>
        </w:rPr>
        <w:t xml:space="preserve"> Birth following hysteroscopic </w:t>
      </w:r>
      <w:proofErr w:type="spellStart"/>
      <w:r w:rsidRPr="003415D5">
        <w:rPr>
          <w:rFonts w:ascii="Book Antiqua" w:eastAsia="Book Antiqua" w:hAnsi="Book Antiqua" w:cs="Book Antiqua"/>
          <w:color w:val="000000"/>
        </w:rPr>
        <w:t>adhesiolysis</w:t>
      </w:r>
      <w:proofErr w:type="spellEnd"/>
    </w:p>
    <w:p w14:paraId="01BCBC19" w14:textId="77777777" w:rsidR="00A77B3E" w:rsidRPr="003415D5" w:rsidRDefault="00A77B3E" w:rsidP="003415D5">
      <w:pPr>
        <w:spacing w:line="360" w:lineRule="auto"/>
        <w:jc w:val="both"/>
        <w:rPr>
          <w:rFonts w:ascii="Book Antiqua" w:hAnsi="Book Antiqua"/>
        </w:rPr>
      </w:pPr>
    </w:p>
    <w:p w14:paraId="4088B4B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Toshiyuki </w:t>
      </w: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Kaoru </w:t>
      </w: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Yoshio Matsuda, </w:t>
      </w:r>
      <w:proofErr w:type="spellStart"/>
      <w:r w:rsidRPr="003415D5">
        <w:rPr>
          <w:rFonts w:ascii="Book Antiqua" w:eastAsia="Book Antiqua" w:hAnsi="Book Antiqua" w:cs="Book Antiqua"/>
          <w:color w:val="000000"/>
        </w:rPr>
        <w:t>Michitaka</w:t>
      </w:r>
      <w:proofErr w:type="spellEnd"/>
      <w:r w:rsidRPr="003415D5">
        <w:rPr>
          <w:rFonts w:ascii="Book Antiqua" w:eastAsia="Book Antiqua" w:hAnsi="Book Antiqua" w:cs="Book Antiqua"/>
          <w:color w:val="000000"/>
        </w:rPr>
        <w:t xml:space="preserve"> Ohwada, Kaoru </w:t>
      </w:r>
      <w:proofErr w:type="spellStart"/>
      <w:r w:rsidRPr="003415D5">
        <w:rPr>
          <w:rFonts w:ascii="Book Antiqua" w:eastAsia="Book Antiqua" w:hAnsi="Book Antiqua" w:cs="Book Antiqua"/>
          <w:color w:val="000000"/>
        </w:rPr>
        <w:t>Yanagida</w:t>
      </w:r>
      <w:proofErr w:type="spellEnd"/>
    </w:p>
    <w:p w14:paraId="578AB690" w14:textId="77777777" w:rsidR="00A77B3E" w:rsidRPr="003415D5" w:rsidRDefault="00A77B3E" w:rsidP="003415D5">
      <w:pPr>
        <w:spacing w:line="360" w:lineRule="auto"/>
        <w:jc w:val="both"/>
        <w:rPr>
          <w:rFonts w:ascii="Book Antiqua" w:hAnsi="Book Antiqua"/>
        </w:rPr>
      </w:pPr>
    </w:p>
    <w:p w14:paraId="7F8AA57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Toshiyuki </w:t>
      </w:r>
      <w:proofErr w:type="spellStart"/>
      <w:r w:rsidRPr="003415D5">
        <w:rPr>
          <w:rFonts w:ascii="Book Antiqua" w:eastAsia="Book Antiqua" w:hAnsi="Book Antiqua" w:cs="Book Antiqua"/>
          <w:b/>
          <w:bCs/>
          <w:color w:val="000000"/>
        </w:rPr>
        <w:t>Kakinuma</w:t>
      </w:r>
      <w:proofErr w:type="spellEnd"/>
      <w:r w:rsidRPr="003415D5">
        <w:rPr>
          <w:rFonts w:ascii="Book Antiqua" w:eastAsia="Book Antiqua" w:hAnsi="Book Antiqua" w:cs="Book Antiqua"/>
          <w:b/>
          <w:bCs/>
          <w:color w:val="000000"/>
        </w:rPr>
        <w:t xml:space="preserve">, Kaoru </w:t>
      </w:r>
      <w:proofErr w:type="spellStart"/>
      <w:r w:rsidRPr="003415D5">
        <w:rPr>
          <w:rFonts w:ascii="Book Antiqua" w:eastAsia="Book Antiqua" w:hAnsi="Book Antiqua" w:cs="Book Antiqua"/>
          <w:b/>
          <w:bCs/>
          <w:color w:val="000000"/>
        </w:rPr>
        <w:t>Kakinuma</w:t>
      </w:r>
      <w:proofErr w:type="spellEnd"/>
      <w:r w:rsidRPr="003415D5">
        <w:rPr>
          <w:rFonts w:ascii="Book Antiqua" w:eastAsia="Book Antiqua" w:hAnsi="Book Antiqua" w:cs="Book Antiqua"/>
          <w:b/>
          <w:bCs/>
          <w:color w:val="000000"/>
        </w:rPr>
        <w:t xml:space="preserve">, Yoshio Matsuda, </w:t>
      </w:r>
      <w:proofErr w:type="spellStart"/>
      <w:r w:rsidRPr="003415D5">
        <w:rPr>
          <w:rFonts w:ascii="Book Antiqua" w:eastAsia="Book Antiqua" w:hAnsi="Book Antiqua" w:cs="Book Antiqua"/>
          <w:b/>
          <w:bCs/>
          <w:color w:val="000000"/>
        </w:rPr>
        <w:t>Michitaka</w:t>
      </w:r>
      <w:proofErr w:type="spellEnd"/>
      <w:r w:rsidRPr="003415D5">
        <w:rPr>
          <w:rFonts w:ascii="Book Antiqua" w:eastAsia="Book Antiqua" w:hAnsi="Book Antiqua" w:cs="Book Antiqua"/>
          <w:b/>
          <w:bCs/>
          <w:color w:val="000000"/>
        </w:rPr>
        <w:t xml:space="preserve"> Ohwada, Kaoru </w:t>
      </w:r>
      <w:proofErr w:type="spellStart"/>
      <w:r w:rsidRPr="003415D5">
        <w:rPr>
          <w:rFonts w:ascii="Book Antiqua" w:eastAsia="Book Antiqua" w:hAnsi="Book Antiqua" w:cs="Book Antiqua"/>
          <w:b/>
          <w:bCs/>
          <w:color w:val="000000"/>
        </w:rPr>
        <w:t>Yanagida</w:t>
      </w:r>
      <w:proofErr w:type="spellEnd"/>
      <w:r w:rsidRPr="003415D5">
        <w:rPr>
          <w:rFonts w:ascii="Book Antiqua" w:eastAsia="Book Antiqua" w:hAnsi="Book Antiqua" w:cs="Book Antiqua"/>
          <w:b/>
          <w:bCs/>
          <w:color w:val="000000"/>
        </w:rPr>
        <w:t xml:space="preserve">, </w:t>
      </w:r>
      <w:r w:rsidRPr="003415D5">
        <w:rPr>
          <w:rFonts w:ascii="Book Antiqua" w:eastAsia="Book Antiqua" w:hAnsi="Book Antiqua" w:cs="Book Antiqua"/>
          <w:color w:val="000000"/>
        </w:rPr>
        <w:t xml:space="preserve">Department of Obstetrics and Gynecology, International University of Health and Welfare Hospital, </w:t>
      </w:r>
      <w:proofErr w:type="spellStart"/>
      <w:r w:rsidRPr="003415D5">
        <w:rPr>
          <w:rFonts w:ascii="Book Antiqua" w:eastAsia="Book Antiqua" w:hAnsi="Book Antiqua" w:cs="Book Antiqua"/>
          <w:color w:val="000000"/>
        </w:rPr>
        <w:t>Nasushiobara</w:t>
      </w:r>
      <w:proofErr w:type="spellEnd"/>
      <w:r w:rsidRPr="003415D5">
        <w:rPr>
          <w:rFonts w:ascii="Book Antiqua" w:eastAsia="Book Antiqua" w:hAnsi="Book Antiqua" w:cs="Book Antiqua"/>
          <w:color w:val="000000"/>
        </w:rPr>
        <w:t>-City 329-2763, Tochigi, Japan</w:t>
      </w:r>
    </w:p>
    <w:p w14:paraId="04FB1A22" w14:textId="77777777" w:rsidR="00A77B3E" w:rsidRPr="003415D5" w:rsidRDefault="00A77B3E" w:rsidP="003415D5">
      <w:pPr>
        <w:spacing w:line="360" w:lineRule="auto"/>
        <w:jc w:val="both"/>
        <w:rPr>
          <w:rFonts w:ascii="Book Antiqua" w:hAnsi="Book Antiqua"/>
        </w:rPr>
      </w:pPr>
    </w:p>
    <w:p w14:paraId="3026318A"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Author contributions: </w:t>
      </w: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T conceived, designed, and performed the analysis, and wrote the paper; all authors collected and contributed data/analysis tools; all authors have read and approved the final manuscript.</w:t>
      </w:r>
    </w:p>
    <w:p w14:paraId="444754E6" w14:textId="77777777" w:rsidR="00A77B3E" w:rsidRPr="003415D5" w:rsidRDefault="00A77B3E" w:rsidP="003415D5">
      <w:pPr>
        <w:spacing w:line="360" w:lineRule="auto"/>
        <w:jc w:val="both"/>
        <w:rPr>
          <w:rFonts w:ascii="Book Antiqua" w:hAnsi="Book Antiqua"/>
        </w:rPr>
      </w:pPr>
    </w:p>
    <w:p w14:paraId="7F90C64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Corresponding author: Toshiyuki </w:t>
      </w:r>
      <w:proofErr w:type="spellStart"/>
      <w:r w:rsidRPr="003415D5">
        <w:rPr>
          <w:rFonts w:ascii="Book Antiqua" w:eastAsia="Book Antiqua" w:hAnsi="Book Antiqua" w:cs="Book Antiqua"/>
          <w:b/>
          <w:bCs/>
          <w:color w:val="000000"/>
        </w:rPr>
        <w:t>Kakinuma</w:t>
      </w:r>
      <w:proofErr w:type="spellEnd"/>
      <w:r w:rsidRPr="003415D5">
        <w:rPr>
          <w:rFonts w:ascii="Book Antiqua" w:eastAsia="Book Antiqua" w:hAnsi="Book Antiqua" w:cs="Book Antiqua"/>
          <w:b/>
          <w:bCs/>
          <w:color w:val="000000"/>
        </w:rPr>
        <w:t xml:space="preserve">, MD, PhD, Doctor, </w:t>
      </w:r>
      <w:r w:rsidRPr="003415D5">
        <w:rPr>
          <w:rFonts w:ascii="Book Antiqua" w:eastAsia="Book Antiqua" w:hAnsi="Book Antiqua" w:cs="Book Antiqua"/>
          <w:color w:val="000000"/>
        </w:rPr>
        <w:t xml:space="preserve">Department of Obstetrics and Gynecology, International University of </w:t>
      </w:r>
      <w:proofErr w:type="gramStart"/>
      <w:r w:rsidRPr="003415D5">
        <w:rPr>
          <w:rFonts w:ascii="Book Antiqua" w:eastAsia="Book Antiqua" w:hAnsi="Book Antiqua" w:cs="Book Antiqua"/>
          <w:color w:val="000000"/>
        </w:rPr>
        <w:t>Health</w:t>
      </w:r>
      <w:proofErr w:type="gramEnd"/>
      <w:r w:rsidRPr="003415D5">
        <w:rPr>
          <w:rFonts w:ascii="Book Antiqua" w:eastAsia="Book Antiqua" w:hAnsi="Book Antiqua" w:cs="Book Antiqua"/>
          <w:color w:val="000000"/>
        </w:rPr>
        <w:t xml:space="preserve"> and Welfare Hospital, 537-3, Iguchi, </w:t>
      </w:r>
      <w:proofErr w:type="spellStart"/>
      <w:r w:rsidRPr="003415D5">
        <w:rPr>
          <w:rFonts w:ascii="Book Antiqua" w:eastAsia="Book Antiqua" w:hAnsi="Book Antiqua" w:cs="Book Antiqua"/>
          <w:color w:val="000000"/>
        </w:rPr>
        <w:t>Nasushiobara</w:t>
      </w:r>
      <w:proofErr w:type="spellEnd"/>
      <w:r w:rsidRPr="003415D5">
        <w:rPr>
          <w:rFonts w:ascii="Book Antiqua" w:eastAsia="Book Antiqua" w:hAnsi="Book Antiqua" w:cs="Book Antiqua"/>
          <w:color w:val="000000"/>
        </w:rPr>
        <w:t>-City 329-2763, Tochigi, Japan. kakinuma@iuhw.ac.jp</w:t>
      </w:r>
    </w:p>
    <w:p w14:paraId="7012AF7C" w14:textId="77777777" w:rsidR="00A77B3E" w:rsidRPr="003415D5" w:rsidRDefault="00A77B3E" w:rsidP="003415D5">
      <w:pPr>
        <w:spacing w:line="360" w:lineRule="auto"/>
        <w:jc w:val="both"/>
        <w:rPr>
          <w:rFonts w:ascii="Book Antiqua" w:hAnsi="Book Antiqua"/>
        </w:rPr>
      </w:pPr>
    </w:p>
    <w:p w14:paraId="17E31C4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Received: </w:t>
      </w:r>
      <w:r w:rsidRPr="003415D5">
        <w:rPr>
          <w:rFonts w:ascii="Book Antiqua" w:eastAsia="Book Antiqua" w:hAnsi="Book Antiqua" w:cs="Book Antiqua"/>
          <w:color w:val="000000"/>
        </w:rPr>
        <w:t>July 13, 2022</w:t>
      </w:r>
    </w:p>
    <w:p w14:paraId="7EC005A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Revised: </w:t>
      </w:r>
      <w:r w:rsidR="008D49A1" w:rsidRPr="003415D5">
        <w:rPr>
          <w:rFonts w:ascii="Book Antiqua" w:eastAsia="Book Antiqua" w:hAnsi="Book Antiqua" w:cs="Book Antiqua"/>
          <w:bCs/>
          <w:color w:val="000000"/>
        </w:rPr>
        <w:t>September 27, 2022</w:t>
      </w:r>
    </w:p>
    <w:p w14:paraId="27A7187D" w14:textId="54C15791"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Accepted: </w:t>
      </w:r>
      <w:ins w:id="0" w:author="BPG Wang,Jin-Lei" w:date="2022-10-09T08:50:00Z">
        <w:r w:rsidR="00230DA7" w:rsidRPr="00230DA7">
          <w:rPr>
            <w:rFonts w:ascii="Book Antiqua" w:eastAsia="Book Antiqua" w:hAnsi="Book Antiqua" w:cs="Book Antiqua"/>
            <w:color w:val="000000"/>
          </w:rPr>
          <w:t>October 9, 2022</w:t>
        </w:r>
      </w:ins>
    </w:p>
    <w:p w14:paraId="50634E73" w14:textId="77777777" w:rsidR="009B6E3A" w:rsidRPr="003415D5" w:rsidRDefault="007754F2" w:rsidP="003415D5">
      <w:pPr>
        <w:spacing w:line="360" w:lineRule="auto"/>
        <w:jc w:val="both"/>
        <w:rPr>
          <w:rFonts w:ascii="Book Antiqua" w:eastAsia="Book Antiqua" w:hAnsi="Book Antiqua" w:cs="Book Antiqua"/>
          <w:b/>
          <w:bCs/>
          <w:color w:val="000000"/>
        </w:rPr>
      </w:pPr>
      <w:r w:rsidRPr="003415D5">
        <w:rPr>
          <w:rFonts w:ascii="Book Antiqua" w:eastAsia="Book Antiqua" w:hAnsi="Book Antiqua" w:cs="Book Antiqua"/>
          <w:b/>
          <w:bCs/>
          <w:color w:val="000000"/>
        </w:rPr>
        <w:t>Published online:</w:t>
      </w:r>
    </w:p>
    <w:p w14:paraId="0CC55FDB" w14:textId="77777777" w:rsidR="009B6E3A" w:rsidRPr="003415D5" w:rsidRDefault="009B6E3A" w:rsidP="003415D5">
      <w:pPr>
        <w:spacing w:line="360" w:lineRule="auto"/>
        <w:jc w:val="both"/>
        <w:rPr>
          <w:rFonts w:ascii="Book Antiqua" w:eastAsia="Book Antiqua" w:hAnsi="Book Antiqua" w:cs="Book Antiqua"/>
          <w:b/>
          <w:bCs/>
          <w:color w:val="000000"/>
        </w:rPr>
      </w:pPr>
    </w:p>
    <w:p w14:paraId="0AFB126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lastRenderedPageBreak/>
        <w:t>Abstract</w:t>
      </w:r>
    </w:p>
    <w:p w14:paraId="5CFCC11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BACKGROUND</w:t>
      </w:r>
    </w:p>
    <w:p w14:paraId="678895DA" w14:textId="77777777" w:rsidR="00A77B3E" w:rsidRPr="003415D5" w:rsidRDefault="007754F2" w:rsidP="003415D5">
      <w:pPr>
        <w:spacing w:line="360" w:lineRule="auto"/>
        <w:jc w:val="both"/>
        <w:rPr>
          <w:rFonts w:ascii="Book Antiqua" w:hAnsi="Book Antiqua"/>
        </w:rPr>
      </w:pP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characterized by reduced menstrual volume and adhesions within the uterine cavity and cervix, resulting in inability to carry a pregnancy to term, placental malformation, or infertility. We present the case of a 40-year-old woman diagnosed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 successfully gave birth to a live full-term neonate after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under laparoscopic observation, intrauterine device insertion, and Kaufmann therapy.</w:t>
      </w:r>
    </w:p>
    <w:p w14:paraId="7DE9A7C1" w14:textId="77777777" w:rsidR="00A77B3E" w:rsidRPr="003415D5" w:rsidRDefault="00A77B3E" w:rsidP="003415D5">
      <w:pPr>
        <w:spacing w:line="360" w:lineRule="auto"/>
        <w:jc w:val="both"/>
        <w:rPr>
          <w:rFonts w:ascii="Book Antiqua" w:hAnsi="Book Antiqua"/>
        </w:rPr>
      </w:pPr>
    </w:p>
    <w:p w14:paraId="07D595F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CASE SUMMARY</w:t>
      </w:r>
    </w:p>
    <w:p w14:paraId="27E7128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A 40-year-old woman (Gravida 3, Para 0) arrived at our hospital for specialist care to carry her pregnancy to term. She had previously undergone six sessions of dilation and curettage owing to a hydatidiform mole and persistent trophoblastic disease, followed by chemotherapy. She subsequently became pregnant twice, but both pregnancies resulted in spontaneous miscarriages during the first trimester. Her menstrual periods were very light and of short duration.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with concurrent laparoscopy was performed, and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was diagnosed. The uterine adhesions covered the area from the internal cervical </w:t>
      </w:r>
      <w:proofErr w:type="spellStart"/>
      <w:r w:rsidRPr="003415D5">
        <w:rPr>
          <w:rFonts w:ascii="Book Antiqua" w:eastAsia="Book Antiqua" w:hAnsi="Book Antiqua" w:cs="Book Antiqua"/>
          <w:color w:val="000000"/>
        </w:rPr>
        <w:t>os</w:t>
      </w:r>
      <w:proofErr w:type="spellEnd"/>
      <w:r w:rsidRPr="003415D5">
        <w:rPr>
          <w:rFonts w:ascii="Book Antiqua" w:eastAsia="Book Antiqua" w:hAnsi="Book Antiqua" w:cs="Book Antiqua"/>
          <w:color w:val="000000"/>
        </w:rPr>
        <w:t xml:space="preserve"> to the uterine fundus. Postoperative Kaufmann therapy was administered, and endometrial regeneration was confirmed using hysteroscopy. She became pregnant 9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 and delivered through elective cesarean section at 37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of gestation. The postpartum course was uneventful, and she was discharged on postoperative day 7.</w:t>
      </w:r>
    </w:p>
    <w:p w14:paraId="66BD964F" w14:textId="77777777" w:rsidR="00A77B3E" w:rsidRPr="003415D5" w:rsidRDefault="00A77B3E" w:rsidP="003415D5">
      <w:pPr>
        <w:spacing w:line="360" w:lineRule="auto"/>
        <w:jc w:val="both"/>
        <w:rPr>
          <w:rFonts w:ascii="Book Antiqua" w:hAnsi="Book Antiqua"/>
        </w:rPr>
      </w:pPr>
    </w:p>
    <w:p w14:paraId="123C3E6D"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CONCLUSION</w:t>
      </w:r>
    </w:p>
    <w:p w14:paraId="2C339A64"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with concurrent laparoscopy enables identification and resection of the affected area and safe and accurate surgery, without complications. </w:t>
      </w:r>
    </w:p>
    <w:p w14:paraId="52B6AA0C" w14:textId="77777777" w:rsidR="00A77B3E" w:rsidRPr="003415D5" w:rsidRDefault="00A77B3E" w:rsidP="003415D5">
      <w:pPr>
        <w:spacing w:line="360" w:lineRule="auto"/>
        <w:jc w:val="both"/>
        <w:rPr>
          <w:rFonts w:ascii="Book Antiqua" w:hAnsi="Book Antiqua"/>
        </w:rPr>
      </w:pPr>
    </w:p>
    <w:p w14:paraId="44A65F4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Key Words: </w:t>
      </w:r>
      <w:r w:rsidRPr="003415D5">
        <w:rPr>
          <w:rFonts w:ascii="Book Antiqua" w:eastAsia="Book Antiqua" w:hAnsi="Book Antiqua" w:cs="Book Antiqua"/>
          <w:color w:val="000000"/>
        </w:rPr>
        <w:t>Hysteroscopic surgery; Laparoscopy; Intrauterine devices; Live birth; Pregnancy</w:t>
      </w:r>
      <w:r w:rsidR="002D5B05" w:rsidRPr="003415D5">
        <w:rPr>
          <w:rFonts w:ascii="Book Antiqua" w:eastAsia="Book Antiqua" w:hAnsi="Book Antiqua" w:cs="Book Antiqua"/>
          <w:color w:val="000000"/>
        </w:rPr>
        <w:t>; Case report</w:t>
      </w:r>
    </w:p>
    <w:p w14:paraId="3DA22D97" w14:textId="77777777" w:rsidR="00A77B3E" w:rsidRPr="003415D5" w:rsidRDefault="00A77B3E" w:rsidP="003415D5">
      <w:pPr>
        <w:spacing w:line="360" w:lineRule="auto"/>
        <w:jc w:val="both"/>
        <w:rPr>
          <w:rFonts w:ascii="Book Antiqua" w:hAnsi="Book Antiqua"/>
        </w:rPr>
      </w:pPr>
    </w:p>
    <w:p w14:paraId="11BBCAEE" w14:textId="77777777" w:rsidR="00A77B3E" w:rsidRPr="003415D5" w:rsidRDefault="007754F2" w:rsidP="003415D5">
      <w:pPr>
        <w:spacing w:line="360" w:lineRule="auto"/>
        <w:jc w:val="both"/>
        <w:rPr>
          <w:rFonts w:ascii="Book Antiqua" w:hAnsi="Book Antiqua"/>
        </w:rPr>
      </w:pP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T, </w:t>
      </w:r>
      <w:proofErr w:type="spellStart"/>
      <w:r w:rsidRPr="003415D5">
        <w:rPr>
          <w:rFonts w:ascii="Book Antiqua" w:eastAsia="Book Antiqua" w:hAnsi="Book Antiqua" w:cs="Book Antiqua"/>
          <w:color w:val="000000"/>
        </w:rPr>
        <w:t>Kakinuma</w:t>
      </w:r>
      <w:proofErr w:type="spellEnd"/>
      <w:r w:rsidRPr="003415D5">
        <w:rPr>
          <w:rFonts w:ascii="Book Antiqua" w:eastAsia="Book Antiqua" w:hAnsi="Book Antiqua" w:cs="Book Antiqua"/>
          <w:color w:val="000000"/>
        </w:rPr>
        <w:t xml:space="preserve"> K, Matsuda Y, Ohwada M, </w:t>
      </w:r>
      <w:proofErr w:type="spellStart"/>
      <w:r w:rsidRPr="003415D5">
        <w:rPr>
          <w:rFonts w:ascii="Book Antiqua" w:eastAsia="Book Antiqua" w:hAnsi="Book Antiqua" w:cs="Book Antiqua"/>
          <w:color w:val="000000"/>
        </w:rPr>
        <w:t>Yanagida</w:t>
      </w:r>
      <w:proofErr w:type="spellEnd"/>
      <w:r w:rsidRPr="003415D5">
        <w:rPr>
          <w:rFonts w:ascii="Book Antiqua" w:eastAsia="Book Antiqua" w:hAnsi="Book Antiqua" w:cs="Book Antiqua"/>
          <w:color w:val="000000"/>
        </w:rPr>
        <w:t xml:space="preserve"> K. Successful</w:t>
      </w:r>
      <w:r w:rsidR="0054760A" w:rsidRPr="003415D5">
        <w:rPr>
          <w:rFonts w:ascii="Book Antiqua" w:eastAsia="Book Antiqua" w:hAnsi="Book Antiqua" w:cs="Book Antiqua"/>
          <w:color w:val="000000"/>
        </w:rPr>
        <w:t xml:space="preserve"> live birth following hysteroscopic </w:t>
      </w:r>
      <w:proofErr w:type="spellStart"/>
      <w:r w:rsidR="0054760A" w:rsidRPr="003415D5">
        <w:rPr>
          <w:rFonts w:ascii="Book Antiqua" w:eastAsia="Book Antiqua" w:hAnsi="Book Antiqua" w:cs="Book Antiqua"/>
          <w:color w:val="000000"/>
        </w:rPr>
        <w:t>adhesiolysis</w:t>
      </w:r>
      <w:proofErr w:type="spellEnd"/>
      <w:r w:rsidR="0054760A" w:rsidRPr="003415D5">
        <w:rPr>
          <w:rFonts w:ascii="Book Antiqua" w:eastAsia="Book Antiqua" w:hAnsi="Book Antiqua" w:cs="Book Antiqua"/>
          <w:color w:val="000000"/>
        </w:rPr>
        <w:t xml:space="preserve"> under laparoscopic observation for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w:t>
      </w:r>
      <w:r w:rsidR="00B35FED" w:rsidRPr="003415D5">
        <w:rPr>
          <w:rFonts w:ascii="Book Antiqua" w:eastAsia="Book Antiqua" w:hAnsi="Book Antiqua" w:cs="Book Antiqua"/>
          <w:color w:val="000000"/>
        </w:rPr>
        <w:t>syndrome</w:t>
      </w:r>
      <w:r w:rsidRPr="003415D5">
        <w:rPr>
          <w:rFonts w:ascii="Book Antiqua" w:eastAsia="Book Antiqua" w:hAnsi="Book Antiqua" w:cs="Book Antiqua"/>
          <w:color w:val="000000"/>
        </w:rPr>
        <w:t xml:space="preserve">: A case report. </w:t>
      </w:r>
      <w:r w:rsidRPr="003415D5">
        <w:rPr>
          <w:rFonts w:ascii="Book Antiqua" w:eastAsia="Book Antiqua" w:hAnsi="Book Antiqua" w:cs="Book Antiqua"/>
          <w:i/>
          <w:iCs/>
          <w:color w:val="000000"/>
        </w:rPr>
        <w:t>World J Clin Cases</w:t>
      </w:r>
      <w:r w:rsidRPr="003415D5">
        <w:rPr>
          <w:rFonts w:ascii="Book Antiqua" w:eastAsia="Book Antiqua" w:hAnsi="Book Antiqua" w:cs="Book Antiqua"/>
          <w:color w:val="000000"/>
        </w:rPr>
        <w:t xml:space="preserve"> 2022; In press</w:t>
      </w:r>
    </w:p>
    <w:p w14:paraId="6C64D477" w14:textId="77777777" w:rsidR="00A77B3E" w:rsidRPr="003415D5" w:rsidRDefault="00A77B3E" w:rsidP="003415D5">
      <w:pPr>
        <w:spacing w:line="360" w:lineRule="auto"/>
        <w:jc w:val="both"/>
        <w:rPr>
          <w:rFonts w:ascii="Book Antiqua" w:hAnsi="Book Antiqua"/>
        </w:rPr>
      </w:pPr>
    </w:p>
    <w:p w14:paraId="7337C86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Core Tip: </w:t>
      </w:r>
      <w:r w:rsidRPr="003415D5">
        <w:rPr>
          <w:rFonts w:ascii="Book Antiqua" w:eastAsia="Book Antiqua" w:hAnsi="Book Antiqua" w:cs="Book Antiqua"/>
          <w:color w:val="000000"/>
        </w:rPr>
        <w:t xml:space="preserve">Adhesion dissection under laparoscopic monitoring in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useful not only for avoiding the risk of surgical complications such as uterine perforation, but also for intraperitoneal observation to investigate the cause of infertility. Kaufman therapy and the use of an indwelling intrauterine device were useful for preventing postoperative recurrence of intrauterine adhesions. </w:t>
      </w:r>
    </w:p>
    <w:p w14:paraId="3E10C65A" w14:textId="77777777" w:rsidR="00A77B3E" w:rsidRPr="003415D5" w:rsidRDefault="00A77B3E" w:rsidP="003415D5">
      <w:pPr>
        <w:spacing w:line="360" w:lineRule="auto"/>
        <w:jc w:val="both"/>
        <w:rPr>
          <w:rFonts w:ascii="Book Antiqua" w:hAnsi="Book Antiqua"/>
        </w:rPr>
      </w:pPr>
    </w:p>
    <w:p w14:paraId="249652E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INTRODUCTION</w:t>
      </w:r>
    </w:p>
    <w:p w14:paraId="35F7F49D" w14:textId="77777777" w:rsidR="00A77B3E" w:rsidRPr="003415D5" w:rsidRDefault="007754F2" w:rsidP="003415D5">
      <w:pPr>
        <w:spacing w:line="360" w:lineRule="auto"/>
        <w:jc w:val="both"/>
        <w:rPr>
          <w:rFonts w:ascii="Book Antiqua" w:hAnsi="Book Antiqua"/>
        </w:rPr>
      </w:pP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a condition in which mechanical damage to the endometrium or infection results in intrauterine adhesions (IUAs) and thinning of the endometrium, leading to menstrual abnormalities, such as hypomenorrhea, amenorrhea, and menstrual pain, as well as infertility due to implantation failure.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usually characterized by light menstrual </w:t>
      </w:r>
      <w:proofErr w:type="gramStart"/>
      <w:r w:rsidRPr="003415D5">
        <w:rPr>
          <w:rFonts w:ascii="Book Antiqua" w:eastAsia="Book Antiqua" w:hAnsi="Book Antiqua" w:cs="Book Antiqua"/>
          <w:color w:val="000000"/>
        </w:rPr>
        <w:t>periods</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1]</w:t>
      </w:r>
      <w:r w:rsidRPr="003415D5">
        <w:rPr>
          <w:rFonts w:ascii="Book Antiqua" w:eastAsia="Book Antiqua" w:hAnsi="Book Antiqua" w:cs="Book Antiqua"/>
          <w:color w:val="000000"/>
        </w:rPr>
        <w:t xml:space="preserve">. IUAs were first reported in 1895 by Fritsch, and the condition known as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was first described by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in 1950</w:t>
      </w:r>
      <w:r w:rsidRPr="003415D5">
        <w:rPr>
          <w:rFonts w:ascii="Book Antiqua" w:eastAsia="Book Antiqua" w:hAnsi="Book Antiqua" w:cs="Book Antiqua"/>
          <w:color w:val="000000"/>
          <w:vertAlign w:val="superscript"/>
        </w:rPr>
        <w:t>[2,3]</w:t>
      </w:r>
      <w:r w:rsidRPr="003415D5">
        <w:rPr>
          <w:rFonts w:ascii="Book Antiqua" w:eastAsia="Book Antiqua" w:hAnsi="Book Antiqua" w:cs="Book Antiqua"/>
          <w:color w:val="000000"/>
        </w:rPr>
        <w:t>. In &gt;</w:t>
      </w:r>
      <w:r w:rsidR="00B97F39"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 xml:space="preserve">90% of reported cases,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develops following dilation and curettage (D&amp;</w:t>
      </w:r>
      <w:proofErr w:type="gramStart"/>
      <w:r w:rsidRPr="003415D5">
        <w:rPr>
          <w:rFonts w:ascii="Book Antiqua" w:eastAsia="Book Antiqua" w:hAnsi="Book Antiqua" w:cs="Book Antiqua"/>
          <w:color w:val="000000"/>
        </w:rPr>
        <w:t>C)</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4]</w:t>
      </w:r>
      <w:r w:rsidRPr="003415D5">
        <w:rPr>
          <w:rFonts w:ascii="Book Antiqua" w:eastAsia="Book Antiqua" w:hAnsi="Book Antiqua" w:cs="Book Antiqua"/>
          <w:color w:val="000000"/>
        </w:rPr>
        <w:t>; however, it has also been frequently reported after myomectomy, intrauterine infection, radiotherapy, and uterine arterial embolization (UAE) and is reportedly present in 4.6% of patients with infertility</w:t>
      </w:r>
      <w:r w:rsidRPr="003415D5">
        <w:rPr>
          <w:rFonts w:ascii="Book Antiqua" w:eastAsia="Book Antiqua" w:hAnsi="Book Antiqua" w:cs="Book Antiqua"/>
          <w:color w:val="000000"/>
          <w:vertAlign w:val="superscript"/>
        </w:rPr>
        <w:t>[5]</w:t>
      </w:r>
      <w:r w:rsidRPr="003415D5">
        <w:rPr>
          <w:rFonts w:ascii="Book Antiqua" w:eastAsia="Book Antiqua" w:hAnsi="Book Antiqua" w:cs="Book Antiqua"/>
          <w:color w:val="000000"/>
        </w:rPr>
        <w:t>.</w:t>
      </w:r>
    </w:p>
    <w:p w14:paraId="046FEC74" w14:textId="77777777" w:rsidR="00A77B3E" w:rsidRPr="003415D5" w:rsidRDefault="007754F2" w:rsidP="003415D5">
      <w:pPr>
        <w:spacing w:line="360" w:lineRule="auto"/>
        <w:ind w:firstLineChars="200" w:firstLine="480"/>
        <w:jc w:val="both"/>
        <w:rPr>
          <w:rFonts w:ascii="Book Antiqua" w:hAnsi="Book Antiqua"/>
        </w:rPr>
      </w:pPr>
      <w:r w:rsidRPr="003415D5">
        <w:rPr>
          <w:rFonts w:ascii="Book Antiqua" w:eastAsia="Book Antiqua" w:hAnsi="Book Antiqua" w:cs="Book Antiqua"/>
          <w:color w:val="000000"/>
        </w:rPr>
        <w:t xml:space="preserve">Hysteroscopic adhesion removal surgery is indicated to treat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if symptoms such as menstrual disorders and infertility are caused by uterine cavity adhesions. Monitoring during hysteroscopic surgery is required to reduce the risk of uterine perforation. In addition to surgery, the treatment of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involves appropriate postoperative management to prevent additional causes of infertility. Herein, we report the use of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under laparoscopic monitoring to make intrapelvic observations and reduce the risk of </w:t>
      </w:r>
      <w:r w:rsidRPr="003415D5">
        <w:rPr>
          <w:rFonts w:ascii="Book Antiqua" w:eastAsia="Book Antiqua" w:hAnsi="Book Antiqua" w:cs="Book Antiqua"/>
          <w:color w:val="000000"/>
        </w:rPr>
        <w:lastRenderedPageBreak/>
        <w:t xml:space="preserve">intraoperative uterine perforation in a woman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 subsequently gave birth successfully.</w:t>
      </w:r>
    </w:p>
    <w:p w14:paraId="54CEC135" w14:textId="77777777" w:rsidR="00A77B3E" w:rsidRPr="003415D5" w:rsidRDefault="00A77B3E" w:rsidP="003415D5">
      <w:pPr>
        <w:spacing w:line="360" w:lineRule="auto"/>
        <w:jc w:val="both"/>
        <w:rPr>
          <w:rFonts w:ascii="Book Antiqua" w:hAnsi="Book Antiqua"/>
        </w:rPr>
      </w:pPr>
    </w:p>
    <w:p w14:paraId="1AD6E86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CASE PRESENTATION</w:t>
      </w:r>
    </w:p>
    <w:p w14:paraId="419E31E0"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Chief complaints</w:t>
      </w:r>
    </w:p>
    <w:p w14:paraId="6CEC2747"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A 40-year-old gravida 3 para 0 (3020) woman presented to our hospital for specialist care with a desire to carry a pregnancy to term. She had attained menarche at 13 year</w:t>
      </w:r>
      <w:r w:rsidR="00D8363C" w:rsidRPr="003415D5">
        <w:rPr>
          <w:rFonts w:ascii="Book Antiqua" w:eastAsia="Book Antiqua" w:hAnsi="Book Antiqua" w:cs="Book Antiqua"/>
          <w:color w:val="000000"/>
        </w:rPr>
        <w:t>s of age, with a regular, 28-d</w:t>
      </w:r>
      <w:r w:rsidRPr="003415D5">
        <w:rPr>
          <w:rFonts w:ascii="Book Antiqua" w:eastAsia="Book Antiqua" w:hAnsi="Book Antiqua" w:cs="Book Antiqua"/>
          <w:color w:val="000000"/>
        </w:rPr>
        <w:t xml:space="preserve"> menstrual cycle.</w:t>
      </w:r>
    </w:p>
    <w:p w14:paraId="3AABC4E1" w14:textId="77777777" w:rsidR="00A77B3E" w:rsidRPr="003415D5" w:rsidRDefault="00A77B3E" w:rsidP="003415D5">
      <w:pPr>
        <w:spacing w:line="360" w:lineRule="auto"/>
        <w:ind w:firstLine="720"/>
        <w:jc w:val="both"/>
        <w:rPr>
          <w:rFonts w:ascii="Book Antiqua" w:hAnsi="Book Antiqua"/>
        </w:rPr>
      </w:pPr>
    </w:p>
    <w:p w14:paraId="6AACCFC4"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History of present illness</w:t>
      </w:r>
    </w:p>
    <w:p w14:paraId="02AB7EDA"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She had previously undergone six sessions of D&amp;C for a hydatidiform mole and persistent trophoblastic disease, followed by chemotherapy (methotrexate). She had also become pregnant twice; however, both pregnancies ended in spontaneous miscarriages.</w:t>
      </w:r>
    </w:p>
    <w:p w14:paraId="082E3336" w14:textId="77777777" w:rsidR="00A77B3E" w:rsidRPr="003415D5" w:rsidRDefault="00A77B3E" w:rsidP="003415D5">
      <w:pPr>
        <w:spacing w:line="360" w:lineRule="auto"/>
        <w:jc w:val="both"/>
        <w:rPr>
          <w:rFonts w:ascii="Book Antiqua" w:hAnsi="Book Antiqua"/>
        </w:rPr>
      </w:pPr>
    </w:p>
    <w:p w14:paraId="6F6F531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History of past illness</w:t>
      </w:r>
    </w:p>
    <w:p w14:paraId="1CD2A9B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She had also become pregnant twice; however, both pregnancies ended in spontaneous miscarriages. </w:t>
      </w:r>
    </w:p>
    <w:p w14:paraId="58C536BB" w14:textId="77777777" w:rsidR="00A77B3E" w:rsidRPr="003415D5" w:rsidRDefault="00A77B3E" w:rsidP="003415D5">
      <w:pPr>
        <w:spacing w:line="360" w:lineRule="auto"/>
        <w:jc w:val="both"/>
        <w:rPr>
          <w:rFonts w:ascii="Book Antiqua" w:hAnsi="Book Antiqua"/>
        </w:rPr>
      </w:pPr>
    </w:p>
    <w:p w14:paraId="20D183B2"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Personal and family history</w:t>
      </w:r>
    </w:p>
    <w:p w14:paraId="20B5FC6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She had attained menarche at 13 year</w:t>
      </w:r>
      <w:r w:rsidR="003F4AF5" w:rsidRPr="003415D5">
        <w:rPr>
          <w:rFonts w:ascii="Book Antiqua" w:eastAsia="Book Antiqua" w:hAnsi="Book Antiqua" w:cs="Book Antiqua"/>
          <w:color w:val="000000"/>
        </w:rPr>
        <w:t>s of age, with a regular, 28-d</w:t>
      </w:r>
      <w:r w:rsidRPr="003415D5">
        <w:rPr>
          <w:rFonts w:ascii="Book Antiqua" w:eastAsia="Book Antiqua" w:hAnsi="Book Antiqua" w:cs="Book Antiqua"/>
          <w:color w:val="000000"/>
        </w:rPr>
        <w:t xml:space="preserve"> menstrual cycle.</w:t>
      </w:r>
    </w:p>
    <w:p w14:paraId="00A028B4" w14:textId="77777777" w:rsidR="00A77B3E" w:rsidRPr="003415D5" w:rsidRDefault="00A77B3E" w:rsidP="003415D5">
      <w:pPr>
        <w:spacing w:line="360" w:lineRule="auto"/>
        <w:jc w:val="both"/>
        <w:rPr>
          <w:rFonts w:ascii="Book Antiqua" w:hAnsi="Book Antiqua"/>
        </w:rPr>
      </w:pPr>
    </w:p>
    <w:p w14:paraId="1B46207D"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Physical examination</w:t>
      </w:r>
    </w:p>
    <w:p w14:paraId="6C591D7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with concurrent laparoscopy was performed, and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was diagnosed. </w:t>
      </w:r>
    </w:p>
    <w:p w14:paraId="31CD7E6C" w14:textId="77777777" w:rsidR="00A77B3E" w:rsidRPr="003415D5" w:rsidRDefault="00A77B3E" w:rsidP="003415D5">
      <w:pPr>
        <w:spacing w:line="360" w:lineRule="auto"/>
        <w:jc w:val="both"/>
        <w:rPr>
          <w:rFonts w:ascii="Book Antiqua" w:hAnsi="Book Antiqua"/>
        </w:rPr>
      </w:pPr>
    </w:p>
    <w:p w14:paraId="3377B90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Laboratory examinations</w:t>
      </w:r>
    </w:p>
    <w:p w14:paraId="1302C39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The uterine adhesions covered the area from the internal cervical </w:t>
      </w:r>
      <w:proofErr w:type="spellStart"/>
      <w:r w:rsidRPr="003415D5">
        <w:rPr>
          <w:rFonts w:ascii="Book Antiqua" w:eastAsia="Book Antiqua" w:hAnsi="Book Antiqua" w:cs="Book Antiqua"/>
          <w:color w:val="000000"/>
        </w:rPr>
        <w:t>os</w:t>
      </w:r>
      <w:proofErr w:type="spellEnd"/>
      <w:r w:rsidRPr="003415D5">
        <w:rPr>
          <w:rFonts w:ascii="Book Antiqua" w:eastAsia="Book Antiqua" w:hAnsi="Book Antiqua" w:cs="Book Antiqua"/>
          <w:color w:val="000000"/>
        </w:rPr>
        <w:t xml:space="preserve"> to the uterine fundus. </w:t>
      </w:r>
    </w:p>
    <w:p w14:paraId="6C168DEF" w14:textId="77777777" w:rsidR="00A77B3E" w:rsidRPr="003415D5" w:rsidRDefault="00A77B3E" w:rsidP="003415D5">
      <w:pPr>
        <w:spacing w:line="360" w:lineRule="auto"/>
        <w:jc w:val="both"/>
        <w:rPr>
          <w:rFonts w:ascii="Book Antiqua" w:hAnsi="Book Antiqua"/>
        </w:rPr>
      </w:pPr>
    </w:p>
    <w:p w14:paraId="3850035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i/>
          <w:color w:val="000000"/>
        </w:rPr>
        <w:t>Imaging examinations</w:t>
      </w:r>
    </w:p>
    <w:p w14:paraId="709DABD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Postoperative Kaufmann therapy was administered, and endometrial regeneration was confirmed using hysteroscopy. </w:t>
      </w:r>
    </w:p>
    <w:p w14:paraId="6BD786D7" w14:textId="77777777" w:rsidR="00A77B3E" w:rsidRPr="003415D5" w:rsidRDefault="00A77B3E" w:rsidP="003415D5">
      <w:pPr>
        <w:spacing w:line="360" w:lineRule="auto"/>
        <w:jc w:val="both"/>
        <w:rPr>
          <w:rFonts w:ascii="Book Antiqua" w:hAnsi="Book Antiqua"/>
        </w:rPr>
      </w:pPr>
    </w:p>
    <w:p w14:paraId="465CD79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FINAL DIAGNOSIS</w:t>
      </w:r>
    </w:p>
    <w:p w14:paraId="72C8CFC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Blood tests for hormones were unremarkable, and transvaginal ultrasonography showed endometrial thinning (4–5</w:t>
      </w:r>
      <w:r w:rsidR="003F4AF5"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 xml:space="preserve">mm) in the ovulatory and secretory phases. Hysterosalpingography was attempted; however, the hysterosalpingography catheter was dislodged, and the procedure failed. A flexible hysteroscope with a 3.8-mm-diameter tip was introduced into the cervical </w:t>
      </w:r>
      <w:proofErr w:type="spellStart"/>
      <w:r w:rsidRPr="003415D5">
        <w:rPr>
          <w:rFonts w:ascii="Book Antiqua" w:eastAsia="Book Antiqua" w:hAnsi="Book Antiqua" w:cs="Book Antiqua"/>
          <w:color w:val="000000"/>
        </w:rPr>
        <w:t>os</w:t>
      </w:r>
      <w:proofErr w:type="spellEnd"/>
      <w:r w:rsidRPr="003415D5">
        <w:rPr>
          <w:rFonts w:ascii="Book Antiqua" w:eastAsia="Book Antiqua" w:hAnsi="Book Antiqua" w:cs="Book Antiqua"/>
          <w:color w:val="000000"/>
        </w:rPr>
        <w:t xml:space="preserve">. The tip was covered with white tissue through which an insertion route could not be managed, preventing the hysteroscope from advancing further.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was diagnosed based on these findings [American Fertility Society adhesion score, 8 points (moderate)]. Hysteroscopy with concurrent laparoscopy was conducted to examine the interior pelvic cavity for safe and effective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after obtaining written informed consent from the patient.</w:t>
      </w:r>
    </w:p>
    <w:p w14:paraId="1CD88134" w14:textId="77777777" w:rsidR="00A77B3E" w:rsidRPr="003415D5" w:rsidRDefault="00A77B3E" w:rsidP="003415D5">
      <w:pPr>
        <w:spacing w:line="360" w:lineRule="auto"/>
        <w:ind w:firstLine="720"/>
        <w:jc w:val="both"/>
        <w:rPr>
          <w:rFonts w:ascii="Book Antiqua" w:hAnsi="Book Antiqua"/>
        </w:rPr>
      </w:pPr>
    </w:p>
    <w:p w14:paraId="38E1757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TREATMENT</w:t>
      </w:r>
    </w:p>
    <w:p w14:paraId="3C6349D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Upon hysteroscopy, careful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was performed through blunt dissection with a monopolar electric scalpel, while observing the hysteroscopic illumination with the laparoscope from the abdominal cavity side. This prevented excessive uterine wall thinning (Figure 1</w:t>
      </w:r>
      <w:r w:rsidR="00E97498" w:rsidRPr="003415D5">
        <w:rPr>
          <w:rFonts w:ascii="Book Antiqua" w:eastAsia="Book Antiqua" w:hAnsi="Book Antiqua" w:cs="Book Antiqua"/>
          <w:color w:val="000000"/>
        </w:rPr>
        <w:t>A and B</w:t>
      </w:r>
      <w:r w:rsidRPr="003415D5">
        <w:rPr>
          <w:rFonts w:ascii="Book Antiqua" w:eastAsia="Book Antiqua" w:hAnsi="Book Antiqua" w:cs="Book Antiqua"/>
          <w:color w:val="000000"/>
        </w:rPr>
        <w:t xml:space="preserve">). The surgery was completed upon sufficient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and both fallopian tube orifices were identifiable. The postoperative course is shown in Figure 2. An intrauterine device (IUD) was placed to prevent postoperative adhesions, and Kaufmann therapy was administered for 3 mo. Hysteroscopic examination performed 3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 showed no adhesion recurrence at the internal cervical </w:t>
      </w:r>
      <w:proofErr w:type="spellStart"/>
      <w:r w:rsidRPr="003415D5">
        <w:rPr>
          <w:rFonts w:ascii="Book Antiqua" w:eastAsia="Book Antiqua" w:hAnsi="Book Antiqua" w:cs="Book Antiqua"/>
          <w:color w:val="000000"/>
        </w:rPr>
        <w:t>os</w:t>
      </w:r>
      <w:proofErr w:type="spellEnd"/>
      <w:r w:rsidRPr="003415D5">
        <w:rPr>
          <w:rFonts w:ascii="Book Antiqua" w:eastAsia="Book Antiqua" w:hAnsi="Book Antiqua" w:cs="Book Antiqua"/>
          <w:color w:val="000000"/>
        </w:rPr>
        <w:t xml:space="preserve"> or in the uterine corpus or fundus, with definite endometrial regeneration (Figure 3</w:t>
      </w:r>
      <w:r w:rsidR="00B37F3B" w:rsidRPr="003415D5">
        <w:rPr>
          <w:rFonts w:ascii="Book Antiqua" w:eastAsia="Book Antiqua" w:hAnsi="Book Antiqua" w:cs="Book Antiqua"/>
          <w:color w:val="000000"/>
        </w:rPr>
        <w:t>A</w:t>
      </w:r>
      <w:r w:rsidRPr="003415D5">
        <w:rPr>
          <w:rFonts w:ascii="Book Antiqua" w:eastAsia="Book Antiqua" w:hAnsi="Book Antiqua" w:cs="Book Antiqua"/>
          <w:color w:val="000000"/>
        </w:rPr>
        <w:t xml:space="preserve">). Hysterosalpingography conducted during the same period demonstrated contrast </w:t>
      </w:r>
      <w:r w:rsidRPr="003415D5">
        <w:rPr>
          <w:rFonts w:ascii="Book Antiqua" w:eastAsia="Book Antiqua" w:hAnsi="Book Antiqua" w:cs="Book Antiqua"/>
          <w:color w:val="000000"/>
        </w:rPr>
        <w:lastRenderedPageBreak/>
        <w:t>egress toward the fimbriae of both fallopian tubes and subsequent leakage into the abdominal cavity (Figure 3</w:t>
      </w:r>
      <w:r w:rsidR="009336AF" w:rsidRPr="003415D5">
        <w:rPr>
          <w:rFonts w:ascii="Book Antiqua" w:eastAsia="Book Antiqua" w:hAnsi="Book Antiqua" w:cs="Book Antiqua"/>
          <w:color w:val="000000"/>
        </w:rPr>
        <w:t>B</w:t>
      </w:r>
      <w:r w:rsidRPr="003415D5">
        <w:rPr>
          <w:rFonts w:ascii="Book Antiqua" w:eastAsia="Book Antiqua" w:hAnsi="Book Antiqua" w:cs="Book Antiqua"/>
          <w:color w:val="000000"/>
        </w:rPr>
        <w:t xml:space="preserve">). </w:t>
      </w:r>
    </w:p>
    <w:p w14:paraId="4813A1A1" w14:textId="77777777" w:rsidR="00A77B3E" w:rsidRPr="003415D5" w:rsidRDefault="00A77B3E" w:rsidP="003415D5">
      <w:pPr>
        <w:spacing w:line="360" w:lineRule="auto"/>
        <w:ind w:firstLine="720"/>
        <w:jc w:val="both"/>
        <w:rPr>
          <w:rFonts w:ascii="Book Antiqua" w:hAnsi="Book Antiqua"/>
        </w:rPr>
      </w:pPr>
    </w:p>
    <w:p w14:paraId="342C7B00"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OUTCOME AND FOLLOW-UP</w:t>
      </w:r>
    </w:p>
    <w:p w14:paraId="29777CDA"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Postoperatively, the patient’s menstruation was heavier, and the duration increased from 2 to 6 d. Following timed intercourse, she became pregnant 9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 Cervical insufficiency was diagnosed at 22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of gestation, and a cervical cerclage (Shirodkar cerclage) was applied. The pregnancy was uneventful thereafter, and magnetic resonance imaging (MRI) performed at 34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of gestation showed no signs of placenta accreta or morphological abnormalities. Despite the absence of any sign of placenta accreta on diagnostic imaging, its possibility could not be excluded. Therefore, elective cesarean section was performed at 37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and 6 d of gestation to avoid the risk of uterine rupture. The woman deli</w:t>
      </w:r>
      <w:r w:rsidR="003F01FE" w:rsidRPr="003415D5">
        <w:rPr>
          <w:rFonts w:ascii="Book Antiqua" w:eastAsia="Book Antiqua" w:hAnsi="Book Antiqua" w:cs="Book Antiqua"/>
          <w:color w:val="000000"/>
        </w:rPr>
        <w:t>vered a live neonate weighing 2</w:t>
      </w:r>
      <w:r w:rsidRPr="003415D5">
        <w:rPr>
          <w:rFonts w:ascii="Book Antiqua" w:eastAsia="Book Antiqua" w:hAnsi="Book Antiqua" w:cs="Book Antiqua"/>
          <w:color w:val="000000"/>
        </w:rPr>
        <w:t>310</w:t>
      </w:r>
      <w:r w:rsidR="003F01FE"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g with Apgar scores of 8 and 9 in the 1</w:t>
      </w:r>
      <w:r w:rsidRPr="003415D5">
        <w:rPr>
          <w:rFonts w:ascii="Book Antiqua" w:eastAsia="Book Antiqua" w:hAnsi="Book Antiqua" w:cs="Book Antiqua"/>
          <w:color w:val="000000"/>
          <w:vertAlign w:val="superscript"/>
        </w:rPr>
        <w:t>st</w:t>
      </w:r>
      <w:r w:rsidRPr="003415D5">
        <w:rPr>
          <w:rFonts w:ascii="Book Antiqua" w:eastAsia="Book Antiqua" w:hAnsi="Book Antiqua" w:cs="Book Antiqua"/>
          <w:color w:val="000000"/>
        </w:rPr>
        <w:t xml:space="preserve"> and 5</w:t>
      </w:r>
      <w:r w:rsidRPr="003415D5">
        <w:rPr>
          <w:rFonts w:ascii="Book Antiqua" w:eastAsia="Book Antiqua" w:hAnsi="Book Antiqua" w:cs="Book Antiqua"/>
          <w:color w:val="000000"/>
          <w:vertAlign w:val="superscript"/>
        </w:rPr>
        <w:t>th</w:t>
      </w:r>
      <w:r w:rsidRPr="003415D5">
        <w:rPr>
          <w:rFonts w:ascii="Book Antiqua" w:eastAsia="Book Antiqua" w:hAnsi="Book Antiqua" w:cs="Book Antiqua"/>
          <w:color w:val="000000"/>
        </w:rPr>
        <w:t xml:space="preserve"> minutes, respectively. The umbilical cord arterial pH was 7.25. The placenta exhibited partial adhesions (placenta increta); however, successful extrusion was achieved following blunt dissection from the muscle layer. The postpartum course was uneventful, and she was discharged on postoperative day 7.</w:t>
      </w:r>
    </w:p>
    <w:p w14:paraId="67FD8678" w14:textId="77777777" w:rsidR="00A77B3E" w:rsidRPr="003415D5" w:rsidRDefault="00A77B3E" w:rsidP="003415D5">
      <w:pPr>
        <w:spacing w:line="360" w:lineRule="auto"/>
        <w:ind w:firstLine="720"/>
        <w:jc w:val="both"/>
        <w:rPr>
          <w:rFonts w:ascii="Book Antiqua" w:hAnsi="Book Antiqua"/>
        </w:rPr>
      </w:pPr>
    </w:p>
    <w:p w14:paraId="041C8A2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DISCUSSION</w:t>
      </w:r>
    </w:p>
    <w:p w14:paraId="55EDBF5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Here, we describe a case involving a 40-year-old woman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 could conceive and successfully give birth after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under laparoscopic monitoring. We believe that this case is unique because surgery was performed under laparoscopic monitoring. The use of a laparoscope for women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 wish to conceive both prevents uterine perforation during surgery and allows investigation of the abdominal cavity to determine the cause of infertility during surgery. Moreover, to prevent the recurrence of adhesions, we inserted an IUD at the end of the surgery and administered Kaufmann therapy 1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w:t>
      </w:r>
    </w:p>
    <w:p w14:paraId="1CD2EC30" w14:textId="77777777" w:rsidR="00A77B3E" w:rsidRPr="003415D5" w:rsidRDefault="007754F2" w:rsidP="003415D5">
      <w:pPr>
        <w:spacing w:line="360" w:lineRule="auto"/>
        <w:ind w:firstLine="720"/>
        <w:jc w:val="both"/>
        <w:rPr>
          <w:rFonts w:ascii="Book Antiqua" w:hAnsi="Book Antiqua"/>
        </w:rPr>
      </w:pPr>
      <w:proofErr w:type="spellStart"/>
      <w:r w:rsidRPr="003415D5">
        <w:rPr>
          <w:rFonts w:ascii="Book Antiqua" w:eastAsia="Book Antiqua" w:hAnsi="Book Antiqua" w:cs="Book Antiqua"/>
          <w:color w:val="000000"/>
        </w:rPr>
        <w:lastRenderedPageBreak/>
        <w:t>Asherman’s</w:t>
      </w:r>
      <w:proofErr w:type="spellEnd"/>
      <w:r w:rsidRPr="003415D5">
        <w:rPr>
          <w:rFonts w:ascii="Book Antiqua" w:eastAsia="Book Antiqua" w:hAnsi="Book Antiqua" w:cs="Book Antiqua"/>
          <w:color w:val="000000"/>
        </w:rPr>
        <w:t xml:space="preserve"> syndrome is characterized by partial or widespread adhesions in the uterine cavity, which are associated with menstrual abnormalities, infertility, and placental abnormalities. The syndrome develops when the endometrium is damaged due to trauma or ischemia. If this damage extends beyond the functional layer of the endometrium into the basal layer, the endometrial epithelium cannot regenerate, and endometrial surface adhesions form. This presentation is caused by surgical abortion in many cases, although it may also develop owing to other causes, including myomectomy, intrauterine infections, radiotherapy, or </w:t>
      </w:r>
      <w:proofErr w:type="gramStart"/>
      <w:r w:rsidRPr="003415D5">
        <w:rPr>
          <w:rFonts w:ascii="Book Antiqua" w:eastAsia="Book Antiqua" w:hAnsi="Book Antiqua" w:cs="Book Antiqua"/>
          <w:color w:val="000000"/>
        </w:rPr>
        <w:t>UAE</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5]</w:t>
      </w:r>
      <w:r w:rsidRPr="003415D5">
        <w:rPr>
          <w:rFonts w:ascii="Book Antiqua" w:eastAsia="Book Antiqua" w:hAnsi="Book Antiqua" w:cs="Book Antiqua"/>
          <w:color w:val="000000"/>
        </w:rPr>
        <w:t xml:space="preserve">. The absence of part or </w:t>
      </w:r>
      <w:proofErr w:type="gramStart"/>
      <w:r w:rsidRPr="003415D5">
        <w:rPr>
          <w:rFonts w:ascii="Book Antiqua" w:eastAsia="Book Antiqua" w:hAnsi="Book Antiqua" w:cs="Book Antiqua"/>
          <w:color w:val="000000"/>
        </w:rPr>
        <w:t>all of</w:t>
      </w:r>
      <w:proofErr w:type="gramEnd"/>
      <w:r w:rsidRPr="003415D5">
        <w:rPr>
          <w:rFonts w:ascii="Book Antiqua" w:eastAsia="Book Antiqua" w:hAnsi="Book Antiqua" w:cs="Book Antiqua"/>
          <w:color w:val="000000"/>
        </w:rPr>
        <w:t xml:space="preserve"> the endometrial tissue and the resulting IUAs prevent normal thickening of the endometrium during the menstrual cycle, causing uterine amenorrhea or uterine infertility.</w:t>
      </w:r>
    </w:p>
    <w:p w14:paraId="62BBB704"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 xml:space="preserve">In terms of its effect on pregnancy, in particular,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responsible for high rates of infertility, miscarriage, implantation failure during assisted reproduction, and placental </w:t>
      </w:r>
      <w:proofErr w:type="gramStart"/>
      <w:r w:rsidRPr="003415D5">
        <w:rPr>
          <w:rFonts w:ascii="Book Antiqua" w:eastAsia="Book Antiqua" w:hAnsi="Book Antiqua" w:cs="Book Antiqua"/>
          <w:color w:val="000000"/>
        </w:rPr>
        <w:t>abnormalities</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6-8]</w:t>
      </w:r>
      <w:r w:rsidRPr="003415D5">
        <w:rPr>
          <w:rFonts w:ascii="Book Antiqua" w:eastAsia="Book Antiqua" w:hAnsi="Book Antiqua" w:cs="Book Antiqua"/>
          <w:color w:val="000000"/>
        </w:rPr>
        <w:t xml:space="preserve">. We considered that our patient had developed severe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due to repeated D&amp;C for a hydatidiform mole and persistent trophoblastic disease.</w:t>
      </w:r>
    </w:p>
    <w:p w14:paraId="5668FC87"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 xml:space="preserve">Surgery is indicated for treating patients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whose IUAs are causing symptoms such as menstrual irregularities and infertility, with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considered the gold standard treatment. IUAs have the gross appearance of white, fibrous, granulation tissue, but this appearance changes to red or pink-colored uterine muscle tissue if the hysteroscope enters the normal muscle layer; therefore, the device must be advanced cautiously when detaching the adhesions. During the procedure, it is of paramount importance to avoid blind manipulation and to stay constantly aware of the device’s orientation within the uterine cavity, using the fallopian tube orifices as a landmark, taking care not to perforate the uterus. Recent studies have reported that transabdominal ultrasonography and laparoscopy are useful for monitoring during hysteroscopic </w:t>
      </w:r>
      <w:proofErr w:type="gramStart"/>
      <w:r w:rsidRPr="003415D5">
        <w:rPr>
          <w:rFonts w:ascii="Book Antiqua" w:eastAsia="Book Antiqua" w:hAnsi="Book Antiqua" w:cs="Book Antiqua"/>
          <w:color w:val="000000"/>
        </w:rPr>
        <w:t>surgery</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9,10]</w:t>
      </w:r>
      <w:r w:rsidRPr="003415D5">
        <w:rPr>
          <w:rFonts w:ascii="Book Antiqua" w:eastAsia="Book Antiqua" w:hAnsi="Book Antiqua" w:cs="Book Antiqua"/>
          <w:color w:val="000000"/>
        </w:rPr>
        <w:t xml:space="preserve">. Although laparoscopy is more surgically invasive and expensive than ultrasonography, we performed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under laparoscopic observation to prevent complications such as </w:t>
      </w:r>
      <w:r w:rsidRPr="003415D5">
        <w:rPr>
          <w:rFonts w:ascii="Book Antiqua" w:eastAsia="Book Antiqua" w:hAnsi="Book Antiqua" w:cs="Book Antiqua"/>
          <w:color w:val="000000"/>
        </w:rPr>
        <w:lastRenderedPageBreak/>
        <w:t>endometriosis, evaluate the fallopian tubes (for patency and surrounding adhesions), and prevent the uterus from rotating. Keeping the hysteroscope’s light source visible under laparoscopic observation enables safe and effective resection of IUAs.</w:t>
      </w:r>
    </w:p>
    <w:p w14:paraId="14ACAC59"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 xml:space="preserve">However, adhesions commonly recur after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Indeed, the more severe the adhesions, the higher the recurrence </w:t>
      </w:r>
      <w:proofErr w:type="gramStart"/>
      <w:r w:rsidRPr="003415D5">
        <w:rPr>
          <w:rFonts w:ascii="Book Antiqua" w:eastAsia="Book Antiqua" w:hAnsi="Book Antiqua" w:cs="Book Antiqua"/>
          <w:color w:val="000000"/>
        </w:rPr>
        <w:t>rate</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1]</w:t>
      </w:r>
      <w:r w:rsidRPr="003415D5">
        <w:rPr>
          <w:rFonts w:ascii="Book Antiqua" w:eastAsia="Book Antiqua" w:hAnsi="Book Antiqua" w:cs="Book Antiqua"/>
          <w:color w:val="000000"/>
        </w:rPr>
        <w:t>. Therefore, care must be taken to prevent this from occurring. Methods of preventing the recurrence of adhesions include the following: (</w:t>
      </w:r>
      <w:r w:rsidR="00E42E9C" w:rsidRPr="003415D5">
        <w:rPr>
          <w:rFonts w:ascii="Book Antiqua" w:eastAsia="Book Antiqua" w:hAnsi="Book Antiqua" w:cs="Book Antiqua"/>
          <w:color w:val="000000"/>
        </w:rPr>
        <w:t>1</w:t>
      </w:r>
      <w:r w:rsidRPr="003415D5">
        <w:rPr>
          <w:rFonts w:ascii="Book Antiqua" w:eastAsia="Book Antiqua" w:hAnsi="Book Antiqua" w:cs="Book Antiqua"/>
          <w:color w:val="000000"/>
        </w:rPr>
        <w:t>) IUD insertion or the temporary placement of a Foley catheter within the uterus as a physical barrier to prevent contact with the damaged endometrium</w:t>
      </w:r>
      <w:r w:rsidR="00F6583B" w:rsidRPr="003415D5">
        <w:rPr>
          <w:rFonts w:ascii="Book Antiqua" w:eastAsia="Book Antiqua" w:hAnsi="Book Antiqua" w:cs="Book Antiqua"/>
          <w:color w:val="000000"/>
        </w:rPr>
        <w:t>;</w:t>
      </w:r>
      <w:r w:rsidRPr="003415D5">
        <w:rPr>
          <w:rFonts w:ascii="Book Antiqua" w:eastAsia="Book Antiqua" w:hAnsi="Book Antiqua" w:cs="Book Antiqua"/>
          <w:color w:val="000000"/>
        </w:rPr>
        <w:t xml:space="preserve"> (</w:t>
      </w:r>
      <w:r w:rsidR="00E42E9C" w:rsidRPr="003415D5">
        <w:rPr>
          <w:rFonts w:ascii="Book Antiqua" w:eastAsia="Book Antiqua" w:hAnsi="Book Antiqua" w:cs="Book Antiqua"/>
          <w:color w:val="000000"/>
        </w:rPr>
        <w:t>2</w:t>
      </w:r>
      <w:r w:rsidRPr="003415D5">
        <w:rPr>
          <w:rFonts w:ascii="Book Antiqua" w:eastAsia="Book Antiqua" w:hAnsi="Book Antiqua" w:cs="Book Antiqua"/>
          <w:color w:val="000000"/>
        </w:rPr>
        <w:t>) coating the damaged endometrium with hyaluronic acid gel or carboxymethyl cellulose as an adhesion barrier</w:t>
      </w:r>
      <w:r w:rsidR="00F6583B" w:rsidRPr="003415D5">
        <w:rPr>
          <w:rFonts w:ascii="Book Antiqua" w:eastAsia="Book Antiqua" w:hAnsi="Book Antiqua" w:cs="Book Antiqua"/>
          <w:color w:val="000000"/>
        </w:rPr>
        <w:t>;</w:t>
      </w:r>
      <w:r w:rsidRPr="003415D5">
        <w:rPr>
          <w:rFonts w:ascii="Book Antiqua" w:eastAsia="Book Antiqua" w:hAnsi="Book Antiqua" w:cs="Book Antiqua"/>
          <w:color w:val="000000"/>
        </w:rPr>
        <w:t xml:space="preserve"> (</w:t>
      </w:r>
      <w:r w:rsidR="00E42E9C" w:rsidRPr="003415D5">
        <w:rPr>
          <w:rFonts w:ascii="Book Antiqua" w:eastAsia="Book Antiqua" w:hAnsi="Book Antiqua" w:cs="Book Antiqua"/>
          <w:color w:val="000000"/>
        </w:rPr>
        <w:t>3</w:t>
      </w:r>
      <w:r w:rsidRPr="003415D5">
        <w:rPr>
          <w:rFonts w:ascii="Book Antiqua" w:eastAsia="Book Antiqua" w:hAnsi="Book Antiqua" w:cs="Book Antiqua"/>
          <w:color w:val="000000"/>
        </w:rPr>
        <w:t>) hormone therapy to promote endometrial regeneration</w:t>
      </w:r>
      <w:r w:rsidR="00F6583B" w:rsidRPr="003415D5">
        <w:rPr>
          <w:rFonts w:ascii="Book Antiqua" w:eastAsia="Book Antiqua" w:hAnsi="Book Antiqua" w:cs="Book Antiqua"/>
          <w:color w:val="000000"/>
        </w:rPr>
        <w:t>;</w:t>
      </w:r>
      <w:r w:rsidRPr="003415D5">
        <w:rPr>
          <w:rFonts w:ascii="Book Antiqua" w:eastAsia="Book Antiqua" w:hAnsi="Book Antiqua" w:cs="Book Antiqua"/>
          <w:color w:val="000000"/>
        </w:rPr>
        <w:t xml:space="preserve"> and (</w:t>
      </w:r>
      <w:r w:rsidR="00E42E9C" w:rsidRPr="003415D5">
        <w:rPr>
          <w:rFonts w:ascii="Book Antiqua" w:eastAsia="Book Antiqua" w:hAnsi="Book Antiqua" w:cs="Book Antiqua"/>
          <w:color w:val="000000"/>
        </w:rPr>
        <w:t>4</w:t>
      </w:r>
      <w:r w:rsidRPr="003415D5">
        <w:rPr>
          <w:rFonts w:ascii="Book Antiqua" w:eastAsia="Book Antiqua" w:hAnsi="Book Antiqua" w:cs="Book Antiqua"/>
          <w:color w:val="000000"/>
        </w:rPr>
        <w:t xml:space="preserve">) second-look hysteroscopy early after </w:t>
      </w:r>
      <w:proofErr w:type="gramStart"/>
      <w:r w:rsidRPr="003415D5">
        <w:rPr>
          <w:rFonts w:ascii="Book Antiqua" w:eastAsia="Book Antiqua" w:hAnsi="Book Antiqua" w:cs="Book Antiqua"/>
          <w:color w:val="000000"/>
        </w:rPr>
        <w:t>surgery</w:t>
      </w:r>
      <w:r w:rsidRPr="003415D5">
        <w:rPr>
          <w:rFonts w:ascii="Book Antiqua" w:eastAsia="Book Antiqua" w:hAnsi="Book Antiqua" w:cs="Book Antiqua"/>
          <w:color w:val="000000"/>
          <w:vertAlign w:val="superscript"/>
        </w:rPr>
        <w:t>[</w:t>
      </w:r>
      <w:proofErr w:type="gramEnd"/>
      <w:r w:rsidRPr="003415D5">
        <w:rPr>
          <w:rFonts w:ascii="Book Antiqua" w:eastAsia="Book Antiqua" w:hAnsi="Book Antiqua" w:cs="Book Antiqua"/>
          <w:color w:val="000000"/>
          <w:vertAlign w:val="superscript"/>
        </w:rPr>
        <w:t>11–15]</w:t>
      </w:r>
      <w:r w:rsidRPr="003415D5">
        <w:rPr>
          <w:rFonts w:ascii="Book Antiqua" w:eastAsia="Book Antiqua" w:hAnsi="Book Antiqua" w:cs="Book Antiqua"/>
          <w:color w:val="000000"/>
        </w:rPr>
        <w:t>.</w:t>
      </w:r>
    </w:p>
    <w:p w14:paraId="3F5C9BFD"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 xml:space="preserve">For our patient, our efforts to prevent the recurrence of adhesions included IUD insertion at the end of the surgery and Kaufmann therapy which was started 1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 Given that the IUD insertion should last for 3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we considered that re-evaluation while the IUD was in place would be challenging; therefore, a second-look hysteroscopy was conducted 3 </w:t>
      </w:r>
      <w:proofErr w:type="spellStart"/>
      <w:r w:rsidRPr="003415D5">
        <w:rPr>
          <w:rFonts w:ascii="Book Antiqua" w:eastAsia="Book Antiqua" w:hAnsi="Book Antiqua" w:cs="Book Antiqua"/>
          <w:color w:val="000000"/>
        </w:rPr>
        <w:t>mo</w:t>
      </w:r>
      <w:proofErr w:type="spellEnd"/>
      <w:r w:rsidRPr="003415D5">
        <w:rPr>
          <w:rFonts w:ascii="Book Antiqua" w:eastAsia="Book Antiqua" w:hAnsi="Book Antiqua" w:cs="Book Antiqua"/>
          <w:color w:val="000000"/>
        </w:rPr>
        <w:t xml:space="preserve"> postoperatively.</w:t>
      </w:r>
    </w:p>
    <w:p w14:paraId="5ED90197"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The IUAs in the present case were widespread and severe. However, postoperative hysteroscopy showed that endometrial regeneration was apparent throughout the uterine cavity. Furthermore, the endometrium had thickened from 4–5</w:t>
      </w:r>
      <w:r w:rsidR="00CD0889"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mm preoperatively to 8–9</w:t>
      </w:r>
      <w:r w:rsidR="00CD0889"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mm postoperatively, indicating a good postoperative course.</w:t>
      </w:r>
    </w:p>
    <w:p w14:paraId="461EDF0A" w14:textId="77777777" w:rsidR="00A77B3E" w:rsidRPr="003415D5" w:rsidRDefault="007754F2" w:rsidP="003415D5">
      <w:pPr>
        <w:spacing w:line="360" w:lineRule="auto"/>
        <w:ind w:firstLine="720"/>
        <w:jc w:val="both"/>
        <w:rPr>
          <w:rFonts w:ascii="Book Antiqua" w:hAnsi="Book Antiqua"/>
        </w:rPr>
      </w:pPr>
      <w:r w:rsidRPr="003415D5">
        <w:rPr>
          <w:rFonts w:ascii="Book Antiqua" w:eastAsia="Book Antiqua" w:hAnsi="Book Antiqua" w:cs="Book Antiqua"/>
          <w:color w:val="000000"/>
        </w:rPr>
        <w:t xml:space="preserve">Careful monitoring of the course of pregnancy after surgery for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is necessary. Deans </w:t>
      </w:r>
      <w:r w:rsidRPr="003415D5">
        <w:rPr>
          <w:rFonts w:ascii="Book Antiqua" w:eastAsia="Book Antiqua" w:hAnsi="Book Antiqua" w:cs="Book Antiqua"/>
          <w:i/>
          <w:iCs/>
          <w:color w:val="000000"/>
        </w:rPr>
        <w:t xml:space="preserve">et </w:t>
      </w:r>
      <w:proofErr w:type="gramStart"/>
      <w:r w:rsidRPr="003415D5">
        <w:rPr>
          <w:rFonts w:ascii="Book Antiqua" w:eastAsia="Book Antiqua" w:hAnsi="Book Antiqua" w:cs="Book Antiqua"/>
          <w:i/>
          <w:iCs/>
          <w:color w:val="000000"/>
        </w:rPr>
        <w:t>al</w:t>
      </w:r>
      <w:r w:rsidR="00FC1ECD" w:rsidRPr="003415D5">
        <w:rPr>
          <w:rFonts w:ascii="Book Antiqua" w:eastAsia="Book Antiqua" w:hAnsi="Book Antiqua" w:cs="Book Antiqua"/>
          <w:color w:val="000000"/>
          <w:vertAlign w:val="superscript"/>
        </w:rPr>
        <w:t>[</w:t>
      </w:r>
      <w:proofErr w:type="gramEnd"/>
      <w:r w:rsidR="00FC1ECD" w:rsidRPr="003415D5">
        <w:rPr>
          <w:rFonts w:ascii="Book Antiqua" w:eastAsia="Book Antiqua" w:hAnsi="Book Antiqua" w:cs="Book Antiqua"/>
          <w:color w:val="000000"/>
          <w:vertAlign w:val="superscript"/>
        </w:rPr>
        <w:t>16]</w:t>
      </w:r>
      <w:r w:rsidRPr="003415D5">
        <w:rPr>
          <w:rFonts w:ascii="Book Antiqua" w:eastAsia="Book Antiqua" w:hAnsi="Book Antiqua" w:cs="Book Antiqua"/>
          <w:color w:val="000000"/>
        </w:rPr>
        <w:t xml:space="preserve"> reviewed the data of 696 women who delivered a child after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The authors found that 17 of the women exhibited placental abnormalities such as placenta accreta or placenta previa, 8 required total hysterectomy, and 2 had uterine rupture. Furthermore, the premature birth rate was 40%–50%. Guo </w:t>
      </w:r>
      <w:r w:rsidRPr="003415D5">
        <w:rPr>
          <w:rFonts w:ascii="Book Antiqua" w:eastAsia="Book Antiqua" w:hAnsi="Book Antiqua" w:cs="Book Antiqua"/>
          <w:i/>
          <w:iCs/>
          <w:color w:val="000000"/>
        </w:rPr>
        <w:t xml:space="preserve">et </w:t>
      </w:r>
      <w:proofErr w:type="gramStart"/>
      <w:r w:rsidRPr="003415D5">
        <w:rPr>
          <w:rFonts w:ascii="Book Antiqua" w:eastAsia="Book Antiqua" w:hAnsi="Book Antiqua" w:cs="Book Antiqua"/>
          <w:i/>
          <w:iCs/>
          <w:color w:val="000000"/>
        </w:rPr>
        <w:t>al</w:t>
      </w:r>
      <w:r w:rsidR="0047020E" w:rsidRPr="003415D5">
        <w:rPr>
          <w:rFonts w:ascii="Book Antiqua" w:eastAsia="Book Antiqua" w:hAnsi="Book Antiqua" w:cs="Book Antiqua"/>
          <w:color w:val="000000"/>
          <w:vertAlign w:val="superscript"/>
        </w:rPr>
        <w:t>[</w:t>
      </w:r>
      <w:proofErr w:type="gramEnd"/>
      <w:r w:rsidR="0047020E" w:rsidRPr="003415D5">
        <w:rPr>
          <w:rFonts w:ascii="Book Antiqua" w:eastAsia="Book Antiqua" w:hAnsi="Book Antiqua" w:cs="Book Antiqua"/>
          <w:color w:val="000000"/>
          <w:vertAlign w:val="superscript"/>
        </w:rPr>
        <w:t>3]</w:t>
      </w:r>
      <w:r w:rsidRPr="003415D5">
        <w:rPr>
          <w:rFonts w:ascii="Book Antiqua" w:eastAsia="Book Antiqua" w:hAnsi="Book Antiqua" w:cs="Book Antiqua"/>
          <w:color w:val="000000"/>
        </w:rPr>
        <w:t xml:space="preserve"> also reported higher ectopic pregnancy rates, cervical insufficiency, placenta previa, placenta accreta, premature separation of normally implanted placenta, premature rupture of membranes, stillbirth, and neonatal death in women who became pregnant after intrauterine adhesion removal, compared to the general female population</w:t>
      </w:r>
      <w:r w:rsidRPr="003415D5">
        <w:rPr>
          <w:rFonts w:ascii="Book Antiqua" w:eastAsia="Book Antiqua" w:hAnsi="Book Antiqua" w:cs="Book Antiqua"/>
          <w:color w:val="000000"/>
          <w:vertAlign w:val="superscript"/>
        </w:rPr>
        <w:t>[3,5]</w:t>
      </w:r>
      <w:r w:rsidRPr="003415D5">
        <w:rPr>
          <w:rFonts w:ascii="Book Antiqua" w:eastAsia="Book Antiqua" w:hAnsi="Book Antiqua" w:cs="Book Antiqua"/>
          <w:color w:val="000000"/>
        </w:rPr>
        <w:t xml:space="preserve">. Our </w:t>
      </w:r>
      <w:r w:rsidRPr="003415D5">
        <w:rPr>
          <w:rFonts w:ascii="Book Antiqua" w:eastAsia="Book Antiqua" w:hAnsi="Book Antiqua" w:cs="Book Antiqua"/>
          <w:color w:val="000000"/>
        </w:rPr>
        <w:lastRenderedPageBreak/>
        <w:t xml:space="preserve">patient was diagnosed with cervical insufficiency at 22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of gestation, and cervical cerclage was performed. Subsequently, the pregnancy was unproblematic, and MRI performed at 34 </w:t>
      </w:r>
      <w:proofErr w:type="spellStart"/>
      <w:r w:rsidRPr="003415D5">
        <w:rPr>
          <w:rFonts w:ascii="Book Antiqua" w:eastAsia="Book Antiqua" w:hAnsi="Book Antiqua" w:cs="Book Antiqua"/>
          <w:color w:val="000000"/>
        </w:rPr>
        <w:t>wk</w:t>
      </w:r>
      <w:proofErr w:type="spellEnd"/>
      <w:r w:rsidRPr="003415D5">
        <w:rPr>
          <w:rFonts w:ascii="Book Antiqua" w:eastAsia="Book Antiqua" w:hAnsi="Book Antiqua" w:cs="Book Antiqua"/>
          <w:color w:val="000000"/>
        </w:rPr>
        <w:t xml:space="preserve"> of gestation showed no obvious signs of placenta accreta or morphological abnormalities, such as thinning of the uterine wall. Regarding the described patient, we deliberated whether her baby should be delivered vaginally or by cesarean section. We decided to perform an elective cesarean section to ensure rapid and flexible management of placenta accreta, if present, and avoid uterine rupture. During the cesarean section, careful manual manipulation was required to detach the placenta because placental adhesions (placenta increta) were present. The manual detachment may have been more difficult after vaginal birth; therefore, a cesarean section was indeed the most appropriate option for this patient. Pregnancy and delivery outcomes post-treatment for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remain unclear, and decisions concerning the delivery method are at the individual’s discretion. Further studies involving larger numbers of patients are needed to determine indicators for the methods of managing pregnancy and delivery in women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w:t>
      </w:r>
    </w:p>
    <w:p w14:paraId="295F4CAA" w14:textId="77777777" w:rsidR="00A77B3E" w:rsidRPr="003415D5" w:rsidRDefault="00A77B3E" w:rsidP="003415D5">
      <w:pPr>
        <w:spacing w:line="360" w:lineRule="auto"/>
        <w:ind w:firstLine="720"/>
        <w:jc w:val="both"/>
        <w:rPr>
          <w:rFonts w:ascii="Book Antiqua" w:hAnsi="Book Antiqua"/>
        </w:rPr>
      </w:pPr>
    </w:p>
    <w:p w14:paraId="480CDAE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aps/>
          <w:color w:val="000000"/>
          <w:u w:val="single"/>
        </w:rPr>
        <w:t>CONCLUSION</w:t>
      </w:r>
    </w:p>
    <w:p w14:paraId="303735F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We reported the treatment of a patient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who delivered a healthy infant after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under laparoscopic observation at our hospital. The concurrent use of laparoscopy during hysteroscopic surgery for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enabled clearer observation of the condition of the pelvic cavity and a safer procedure by the coordinated use of a hysteroscope and laparoscope. Furthermore, measures to prevent postoperative adhesions were taken. Complications in pregnancy following surgery for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are frequent; careful perinatal management is required.</w:t>
      </w:r>
    </w:p>
    <w:p w14:paraId="511D772E" w14:textId="77777777" w:rsidR="00B8157F" w:rsidRPr="003415D5" w:rsidRDefault="00B8157F" w:rsidP="003415D5">
      <w:pPr>
        <w:spacing w:line="360" w:lineRule="auto"/>
        <w:jc w:val="both"/>
        <w:rPr>
          <w:rFonts w:ascii="Book Antiqua" w:hAnsi="Book Antiqua"/>
        </w:rPr>
      </w:pPr>
    </w:p>
    <w:p w14:paraId="7271F99F"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REFERENCES</w:t>
      </w:r>
    </w:p>
    <w:p w14:paraId="198247C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 </w:t>
      </w:r>
      <w:proofErr w:type="spellStart"/>
      <w:r w:rsidRPr="003415D5">
        <w:rPr>
          <w:rFonts w:ascii="Book Antiqua" w:eastAsia="Book Antiqua" w:hAnsi="Book Antiqua" w:cs="Book Antiqua"/>
          <w:b/>
          <w:bCs/>
          <w:color w:val="000000"/>
        </w:rPr>
        <w:t>Hanstede</w:t>
      </w:r>
      <w:proofErr w:type="spellEnd"/>
      <w:r w:rsidRPr="003415D5">
        <w:rPr>
          <w:rFonts w:ascii="Book Antiqua" w:eastAsia="Book Antiqua" w:hAnsi="Book Antiqua" w:cs="Book Antiqua"/>
          <w:b/>
          <w:bCs/>
          <w:color w:val="000000"/>
        </w:rPr>
        <w:t xml:space="preserve"> M</w:t>
      </w:r>
      <w:r w:rsidRPr="003415D5">
        <w:rPr>
          <w:rFonts w:ascii="Book Antiqua" w:eastAsia="Book Antiqua" w:hAnsi="Book Antiqua" w:cs="Book Antiqua"/>
          <w:color w:val="000000"/>
        </w:rPr>
        <w:t xml:space="preserve">, Emanuel MH. Reproductive Outcomes of 10 Years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Surgery. </w:t>
      </w:r>
      <w:r w:rsidRPr="003415D5">
        <w:rPr>
          <w:rFonts w:ascii="Book Antiqua" w:eastAsia="Book Antiqua" w:hAnsi="Book Antiqua" w:cs="Book Antiqua"/>
          <w:i/>
          <w:iCs/>
          <w:color w:val="000000"/>
        </w:rPr>
        <w:t xml:space="preserve">J Minim Invasive </w:t>
      </w:r>
      <w:proofErr w:type="spellStart"/>
      <w:r w:rsidRPr="003415D5">
        <w:rPr>
          <w:rFonts w:ascii="Book Antiqua" w:eastAsia="Book Antiqua" w:hAnsi="Book Antiqua" w:cs="Book Antiqua"/>
          <w:i/>
          <w:iCs/>
          <w:color w:val="000000"/>
        </w:rPr>
        <w:t>Gynecol</w:t>
      </w:r>
      <w:proofErr w:type="spellEnd"/>
      <w:r w:rsidRPr="003415D5">
        <w:rPr>
          <w:rFonts w:ascii="Book Antiqua" w:eastAsia="Book Antiqua" w:hAnsi="Book Antiqua" w:cs="Book Antiqua"/>
          <w:color w:val="000000"/>
        </w:rPr>
        <w:t xml:space="preserve"> 2015; </w:t>
      </w:r>
      <w:r w:rsidRPr="003415D5">
        <w:rPr>
          <w:rFonts w:ascii="Book Antiqua" w:eastAsia="Book Antiqua" w:hAnsi="Book Antiqua" w:cs="Book Antiqua"/>
          <w:b/>
          <w:bCs/>
          <w:color w:val="000000"/>
        </w:rPr>
        <w:t>22</w:t>
      </w:r>
      <w:r w:rsidRPr="003415D5">
        <w:rPr>
          <w:rFonts w:ascii="Book Antiqua" w:eastAsia="Book Antiqua" w:hAnsi="Book Antiqua" w:cs="Book Antiqua"/>
          <w:color w:val="000000"/>
        </w:rPr>
        <w:t>: S14 [PMID: 27678766 DOI: 10.1016/j.jmig.2015.08.045]</w:t>
      </w:r>
    </w:p>
    <w:p w14:paraId="3607FF8C" w14:textId="26E07411"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lastRenderedPageBreak/>
        <w:t xml:space="preserve">2 </w:t>
      </w:r>
      <w:proofErr w:type="spellStart"/>
      <w:r w:rsidRPr="003415D5">
        <w:rPr>
          <w:rFonts w:ascii="Book Antiqua" w:eastAsia="Book Antiqua" w:hAnsi="Book Antiqua" w:cs="Book Antiqua"/>
          <w:b/>
          <w:bCs/>
          <w:color w:val="000000"/>
        </w:rPr>
        <w:t>A</w:t>
      </w:r>
      <w:r w:rsidR="001F1C75" w:rsidRPr="003415D5">
        <w:rPr>
          <w:rFonts w:ascii="Book Antiqua" w:eastAsia="Book Antiqua" w:hAnsi="Book Antiqua" w:cs="Book Antiqua"/>
          <w:b/>
          <w:bCs/>
          <w:color w:val="000000"/>
        </w:rPr>
        <w:t>sherman</w:t>
      </w:r>
      <w:proofErr w:type="spellEnd"/>
      <w:r w:rsidRPr="003415D5">
        <w:rPr>
          <w:rFonts w:ascii="Book Antiqua" w:eastAsia="Book Antiqua" w:hAnsi="Book Antiqua" w:cs="Book Antiqua"/>
          <w:b/>
          <w:bCs/>
          <w:color w:val="000000"/>
        </w:rPr>
        <w:t xml:space="preserve"> JG</w:t>
      </w:r>
      <w:r w:rsidRPr="003415D5">
        <w:rPr>
          <w:rFonts w:ascii="Book Antiqua" w:eastAsia="Book Antiqua" w:hAnsi="Book Antiqua" w:cs="Book Antiqua"/>
          <w:color w:val="000000"/>
        </w:rPr>
        <w:t xml:space="preserve">. Traumatic intra-uterine adhesions. </w:t>
      </w:r>
      <w:r w:rsidRPr="003415D5">
        <w:rPr>
          <w:rFonts w:ascii="Book Antiqua" w:eastAsia="Book Antiqua" w:hAnsi="Book Antiqua" w:cs="Book Antiqua"/>
          <w:i/>
          <w:iCs/>
          <w:color w:val="000000"/>
        </w:rPr>
        <w:t xml:space="preserve">J </w:t>
      </w:r>
      <w:proofErr w:type="spellStart"/>
      <w:r w:rsidRPr="003415D5">
        <w:rPr>
          <w:rFonts w:ascii="Book Antiqua" w:eastAsia="Book Antiqua" w:hAnsi="Book Antiqua" w:cs="Book Antiqua"/>
          <w:i/>
          <w:iCs/>
          <w:color w:val="000000"/>
        </w:rPr>
        <w:t>Obstet</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Gynaecol</w:t>
      </w:r>
      <w:proofErr w:type="spellEnd"/>
      <w:r w:rsidRPr="003415D5">
        <w:rPr>
          <w:rFonts w:ascii="Book Antiqua" w:eastAsia="Book Antiqua" w:hAnsi="Book Antiqua" w:cs="Book Antiqua"/>
          <w:i/>
          <w:iCs/>
          <w:color w:val="000000"/>
        </w:rPr>
        <w:t xml:space="preserve"> Br Emp</w:t>
      </w:r>
      <w:r w:rsidRPr="003415D5">
        <w:rPr>
          <w:rFonts w:ascii="Book Antiqua" w:eastAsia="Book Antiqua" w:hAnsi="Book Antiqua" w:cs="Book Antiqua"/>
          <w:color w:val="000000"/>
        </w:rPr>
        <w:t xml:space="preserve"> 1950; </w:t>
      </w:r>
      <w:r w:rsidRPr="003415D5">
        <w:rPr>
          <w:rFonts w:ascii="Book Antiqua" w:eastAsia="Book Antiqua" w:hAnsi="Book Antiqua" w:cs="Book Antiqua"/>
          <w:b/>
          <w:bCs/>
          <w:color w:val="000000"/>
        </w:rPr>
        <w:t>57</w:t>
      </w:r>
      <w:r w:rsidRPr="003415D5">
        <w:rPr>
          <w:rFonts w:ascii="Book Antiqua" w:eastAsia="Book Antiqua" w:hAnsi="Book Antiqua" w:cs="Book Antiqua"/>
          <w:color w:val="000000"/>
        </w:rPr>
        <w:t>: 892-896 [PMID: 14804168 DOI: 10.1111/j.1471-</w:t>
      </w:r>
      <w:proofErr w:type="gramStart"/>
      <w:r w:rsidRPr="003415D5">
        <w:rPr>
          <w:rFonts w:ascii="Book Antiqua" w:eastAsia="Book Antiqua" w:hAnsi="Book Antiqua" w:cs="Book Antiqua"/>
          <w:color w:val="000000"/>
        </w:rPr>
        <w:t>0528.1950.tb</w:t>
      </w:r>
      <w:proofErr w:type="gramEnd"/>
      <w:r w:rsidRPr="003415D5">
        <w:rPr>
          <w:rFonts w:ascii="Book Antiqua" w:eastAsia="Book Antiqua" w:hAnsi="Book Antiqua" w:cs="Book Antiqua"/>
          <w:color w:val="000000"/>
        </w:rPr>
        <w:t>06053.x]</w:t>
      </w:r>
    </w:p>
    <w:p w14:paraId="6BE3736D"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3 </w:t>
      </w:r>
      <w:r w:rsidRPr="003415D5">
        <w:rPr>
          <w:rFonts w:ascii="Book Antiqua" w:eastAsia="Book Antiqua" w:hAnsi="Book Antiqua" w:cs="Book Antiqua"/>
          <w:b/>
          <w:bCs/>
          <w:color w:val="000000"/>
        </w:rPr>
        <w:t>Guo EJ</w:t>
      </w:r>
      <w:r w:rsidRPr="003415D5">
        <w:rPr>
          <w:rFonts w:ascii="Book Antiqua" w:eastAsia="Book Antiqua" w:hAnsi="Book Antiqua" w:cs="Book Antiqua"/>
          <w:color w:val="000000"/>
        </w:rPr>
        <w:t xml:space="preserve">, Chung JPW, Poon LCY, Li TC. Reproductive outcomes after surgical treatment of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syndrome: A systematic review. </w:t>
      </w:r>
      <w:r w:rsidRPr="003415D5">
        <w:rPr>
          <w:rFonts w:ascii="Book Antiqua" w:eastAsia="Book Antiqua" w:hAnsi="Book Antiqua" w:cs="Book Antiqua"/>
          <w:i/>
          <w:iCs/>
          <w:color w:val="000000"/>
        </w:rPr>
        <w:t xml:space="preserve">Best </w:t>
      </w:r>
      <w:proofErr w:type="spellStart"/>
      <w:r w:rsidRPr="003415D5">
        <w:rPr>
          <w:rFonts w:ascii="Book Antiqua" w:eastAsia="Book Antiqua" w:hAnsi="Book Antiqua" w:cs="Book Antiqua"/>
          <w:i/>
          <w:iCs/>
          <w:color w:val="000000"/>
        </w:rPr>
        <w:t>Pract</w:t>
      </w:r>
      <w:proofErr w:type="spellEnd"/>
      <w:r w:rsidRPr="003415D5">
        <w:rPr>
          <w:rFonts w:ascii="Book Antiqua" w:eastAsia="Book Antiqua" w:hAnsi="Book Antiqua" w:cs="Book Antiqua"/>
          <w:i/>
          <w:iCs/>
          <w:color w:val="000000"/>
        </w:rPr>
        <w:t xml:space="preserve"> Res Clin </w:t>
      </w:r>
      <w:proofErr w:type="spellStart"/>
      <w:r w:rsidRPr="003415D5">
        <w:rPr>
          <w:rFonts w:ascii="Book Antiqua" w:eastAsia="Book Antiqua" w:hAnsi="Book Antiqua" w:cs="Book Antiqua"/>
          <w:i/>
          <w:iCs/>
          <w:color w:val="000000"/>
        </w:rPr>
        <w:t>Obstet</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Gynaecol</w:t>
      </w:r>
      <w:proofErr w:type="spellEnd"/>
      <w:r w:rsidRPr="003415D5">
        <w:rPr>
          <w:rFonts w:ascii="Book Antiqua" w:eastAsia="Book Antiqua" w:hAnsi="Book Antiqua" w:cs="Book Antiqua"/>
          <w:color w:val="000000"/>
        </w:rPr>
        <w:t xml:space="preserve"> 2019; </w:t>
      </w:r>
      <w:r w:rsidRPr="003415D5">
        <w:rPr>
          <w:rFonts w:ascii="Book Antiqua" w:eastAsia="Book Antiqua" w:hAnsi="Book Antiqua" w:cs="Book Antiqua"/>
          <w:b/>
          <w:bCs/>
          <w:color w:val="000000"/>
        </w:rPr>
        <w:t>59</w:t>
      </w:r>
      <w:r w:rsidRPr="003415D5">
        <w:rPr>
          <w:rFonts w:ascii="Book Antiqua" w:eastAsia="Book Antiqua" w:hAnsi="Book Antiqua" w:cs="Book Antiqua"/>
          <w:color w:val="000000"/>
        </w:rPr>
        <w:t>: 98-114 [PMID: 30713131 DOI: 10.1016/j.bpobgyn.2018.12.009]</w:t>
      </w:r>
    </w:p>
    <w:p w14:paraId="0FD0071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4 </w:t>
      </w:r>
      <w:r w:rsidRPr="003415D5">
        <w:rPr>
          <w:rFonts w:ascii="Book Antiqua" w:eastAsia="Book Antiqua" w:hAnsi="Book Antiqua" w:cs="Book Antiqua"/>
          <w:b/>
          <w:bCs/>
          <w:color w:val="000000"/>
        </w:rPr>
        <w:t>Schenker JG</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Margalioth</w:t>
      </w:r>
      <w:proofErr w:type="spellEnd"/>
      <w:r w:rsidRPr="003415D5">
        <w:rPr>
          <w:rFonts w:ascii="Book Antiqua" w:eastAsia="Book Antiqua" w:hAnsi="Book Antiqua" w:cs="Book Antiqua"/>
          <w:color w:val="000000"/>
        </w:rPr>
        <w:t xml:space="preserve"> EJ. Intrauterine adhesions: an updated appraisal. </w:t>
      </w:r>
      <w:proofErr w:type="spellStart"/>
      <w:r w:rsidRPr="003415D5">
        <w:rPr>
          <w:rFonts w:ascii="Book Antiqua" w:eastAsia="Book Antiqua" w:hAnsi="Book Antiqua" w:cs="Book Antiqua"/>
          <w:i/>
          <w:iCs/>
          <w:color w:val="000000"/>
        </w:rPr>
        <w:t>Fertil</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Steril</w:t>
      </w:r>
      <w:proofErr w:type="spellEnd"/>
      <w:r w:rsidRPr="003415D5">
        <w:rPr>
          <w:rFonts w:ascii="Book Antiqua" w:eastAsia="Book Antiqua" w:hAnsi="Book Antiqua" w:cs="Book Antiqua"/>
          <w:color w:val="000000"/>
        </w:rPr>
        <w:t xml:space="preserve"> 1982; </w:t>
      </w:r>
      <w:r w:rsidRPr="003415D5">
        <w:rPr>
          <w:rFonts w:ascii="Book Antiqua" w:eastAsia="Book Antiqua" w:hAnsi="Book Antiqua" w:cs="Book Antiqua"/>
          <w:b/>
          <w:bCs/>
          <w:color w:val="000000"/>
        </w:rPr>
        <w:t>37</w:t>
      </w:r>
      <w:r w:rsidRPr="003415D5">
        <w:rPr>
          <w:rFonts w:ascii="Book Antiqua" w:eastAsia="Book Antiqua" w:hAnsi="Book Antiqua" w:cs="Book Antiqua"/>
          <w:color w:val="000000"/>
        </w:rPr>
        <w:t>: 593-610 [PMID: 6281085 DOI: 10.1016/s0015-0282(16)46268-0]</w:t>
      </w:r>
    </w:p>
    <w:p w14:paraId="3AAC1BB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5 </w:t>
      </w:r>
      <w:proofErr w:type="spellStart"/>
      <w:r w:rsidRPr="003415D5">
        <w:rPr>
          <w:rFonts w:ascii="Book Antiqua" w:eastAsia="Book Antiqua" w:hAnsi="Book Antiqua" w:cs="Book Antiqua"/>
          <w:b/>
          <w:bCs/>
          <w:color w:val="000000"/>
        </w:rPr>
        <w:t>Baradwan</w:t>
      </w:r>
      <w:proofErr w:type="spellEnd"/>
      <w:r w:rsidRPr="003415D5">
        <w:rPr>
          <w:rFonts w:ascii="Book Antiqua" w:eastAsia="Book Antiqua" w:hAnsi="Book Antiqua" w:cs="Book Antiqua"/>
          <w:b/>
          <w:bCs/>
          <w:color w:val="000000"/>
        </w:rPr>
        <w:t xml:space="preserve"> S</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Baradwan</w:t>
      </w:r>
      <w:proofErr w:type="spellEnd"/>
      <w:r w:rsidRPr="003415D5">
        <w:rPr>
          <w:rFonts w:ascii="Book Antiqua" w:eastAsia="Book Antiqua" w:hAnsi="Book Antiqua" w:cs="Book Antiqua"/>
          <w:color w:val="000000"/>
        </w:rPr>
        <w:t xml:space="preserve"> A, Al-</w:t>
      </w:r>
      <w:proofErr w:type="spellStart"/>
      <w:r w:rsidRPr="003415D5">
        <w:rPr>
          <w:rFonts w:ascii="Book Antiqua" w:eastAsia="Book Antiqua" w:hAnsi="Book Antiqua" w:cs="Book Antiqua"/>
          <w:color w:val="000000"/>
        </w:rPr>
        <w:t>Jaroudi</w:t>
      </w:r>
      <w:proofErr w:type="spellEnd"/>
      <w:r w:rsidRPr="003415D5">
        <w:rPr>
          <w:rFonts w:ascii="Book Antiqua" w:eastAsia="Book Antiqua" w:hAnsi="Book Antiqua" w:cs="Book Antiqua"/>
          <w:color w:val="000000"/>
        </w:rPr>
        <w:t xml:space="preserve"> D. The association between menstrual cycle pattern and hysteroscopic march classification with endometrial thickness among infertile women with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syndrome. </w:t>
      </w:r>
      <w:r w:rsidRPr="003415D5">
        <w:rPr>
          <w:rFonts w:ascii="Book Antiqua" w:eastAsia="Book Antiqua" w:hAnsi="Book Antiqua" w:cs="Book Antiqua"/>
          <w:i/>
          <w:iCs/>
          <w:color w:val="000000"/>
        </w:rPr>
        <w:t>Medicine (Baltimore)</w:t>
      </w:r>
      <w:r w:rsidRPr="003415D5">
        <w:rPr>
          <w:rFonts w:ascii="Book Antiqua" w:eastAsia="Book Antiqua" w:hAnsi="Book Antiqua" w:cs="Book Antiqua"/>
          <w:color w:val="000000"/>
        </w:rPr>
        <w:t xml:space="preserve"> 2018; </w:t>
      </w:r>
      <w:r w:rsidRPr="003415D5">
        <w:rPr>
          <w:rFonts w:ascii="Book Antiqua" w:eastAsia="Book Antiqua" w:hAnsi="Book Antiqua" w:cs="Book Antiqua"/>
          <w:b/>
          <w:bCs/>
          <w:color w:val="000000"/>
        </w:rPr>
        <w:t>97</w:t>
      </w:r>
      <w:r w:rsidRPr="003415D5">
        <w:rPr>
          <w:rFonts w:ascii="Book Antiqua" w:eastAsia="Book Antiqua" w:hAnsi="Book Antiqua" w:cs="Book Antiqua"/>
          <w:color w:val="000000"/>
        </w:rPr>
        <w:t>: e11314 [PMID: 29979403 DOI: 10.1097/MD.0000000000011314]</w:t>
      </w:r>
    </w:p>
    <w:p w14:paraId="77B06E6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6 </w:t>
      </w:r>
      <w:proofErr w:type="spellStart"/>
      <w:r w:rsidRPr="003415D5">
        <w:rPr>
          <w:rFonts w:ascii="Book Antiqua" w:eastAsia="Book Antiqua" w:hAnsi="Book Antiqua" w:cs="Book Antiqua"/>
          <w:b/>
          <w:bCs/>
          <w:color w:val="000000"/>
        </w:rPr>
        <w:t>Hanstede</w:t>
      </w:r>
      <w:proofErr w:type="spellEnd"/>
      <w:r w:rsidRPr="003415D5">
        <w:rPr>
          <w:rFonts w:ascii="Book Antiqua" w:eastAsia="Book Antiqua" w:hAnsi="Book Antiqua" w:cs="Book Antiqua"/>
          <w:b/>
          <w:bCs/>
          <w:color w:val="000000"/>
        </w:rPr>
        <w:t xml:space="preserve"> MMF</w:t>
      </w:r>
      <w:r w:rsidRPr="003415D5">
        <w:rPr>
          <w:rFonts w:ascii="Book Antiqua" w:eastAsia="Book Antiqua" w:hAnsi="Book Antiqua" w:cs="Book Antiqua"/>
          <w:color w:val="000000"/>
        </w:rPr>
        <w:t xml:space="preserve">, van der </w:t>
      </w:r>
      <w:proofErr w:type="spellStart"/>
      <w:r w:rsidRPr="003415D5">
        <w:rPr>
          <w:rFonts w:ascii="Book Antiqua" w:eastAsia="Book Antiqua" w:hAnsi="Book Antiqua" w:cs="Book Antiqua"/>
          <w:color w:val="000000"/>
        </w:rPr>
        <w:t>Meij</w:t>
      </w:r>
      <w:proofErr w:type="spellEnd"/>
      <w:r w:rsidRPr="003415D5">
        <w:rPr>
          <w:rFonts w:ascii="Book Antiqua" w:eastAsia="Book Antiqua" w:hAnsi="Book Antiqua" w:cs="Book Antiqua"/>
          <w:color w:val="000000"/>
        </w:rPr>
        <w:t xml:space="preserve"> E, </w:t>
      </w:r>
      <w:proofErr w:type="spellStart"/>
      <w:r w:rsidRPr="003415D5">
        <w:rPr>
          <w:rFonts w:ascii="Book Antiqua" w:eastAsia="Book Antiqua" w:hAnsi="Book Antiqua" w:cs="Book Antiqua"/>
          <w:color w:val="000000"/>
        </w:rPr>
        <w:t>Veersema</w:t>
      </w:r>
      <w:proofErr w:type="spellEnd"/>
      <w:r w:rsidRPr="003415D5">
        <w:rPr>
          <w:rFonts w:ascii="Book Antiqua" w:eastAsia="Book Antiqua" w:hAnsi="Book Antiqua" w:cs="Book Antiqua"/>
          <w:color w:val="000000"/>
        </w:rPr>
        <w:t xml:space="preserve"> S, Emanuel MH. Live births after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syndrome treatment. </w:t>
      </w:r>
      <w:proofErr w:type="spellStart"/>
      <w:r w:rsidRPr="003415D5">
        <w:rPr>
          <w:rFonts w:ascii="Book Antiqua" w:eastAsia="Book Antiqua" w:hAnsi="Book Antiqua" w:cs="Book Antiqua"/>
          <w:i/>
          <w:iCs/>
          <w:color w:val="000000"/>
        </w:rPr>
        <w:t>Fertil</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Steril</w:t>
      </w:r>
      <w:proofErr w:type="spellEnd"/>
      <w:r w:rsidRPr="003415D5">
        <w:rPr>
          <w:rFonts w:ascii="Book Antiqua" w:eastAsia="Book Antiqua" w:hAnsi="Book Antiqua" w:cs="Book Antiqua"/>
          <w:color w:val="000000"/>
        </w:rPr>
        <w:t xml:space="preserve"> 2021; </w:t>
      </w:r>
      <w:r w:rsidRPr="003415D5">
        <w:rPr>
          <w:rFonts w:ascii="Book Antiqua" w:eastAsia="Book Antiqua" w:hAnsi="Book Antiqua" w:cs="Book Antiqua"/>
          <w:b/>
          <w:bCs/>
          <w:color w:val="000000"/>
        </w:rPr>
        <w:t>116</w:t>
      </w:r>
      <w:r w:rsidRPr="003415D5">
        <w:rPr>
          <w:rFonts w:ascii="Book Antiqua" w:eastAsia="Book Antiqua" w:hAnsi="Book Antiqua" w:cs="Book Antiqua"/>
          <w:color w:val="000000"/>
        </w:rPr>
        <w:t>: 1181-1187 [PMID: 34130799 DOI: 10.1016/j.fertnstert.2021.05.099]</w:t>
      </w:r>
    </w:p>
    <w:p w14:paraId="468882B1"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7 </w:t>
      </w:r>
      <w:r w:rsidRPr="003415D5">
        <w:rPr>
          <w:rFonts w:ascii="Book Antiqua" w:eastAsia="Book Antiqua" w:hAnsi="Book Antiqua" w:cs="Book Antiqua"/>
          <w:b/>
          <w:bCs/>
          <w:color w:val="000000"/>
        </w:rPr>
        <w:t>Zhang Y</w:t>
      </w:r>
      <w:r w:rsidRPr="003415D5">
        <w:rPr>
          <w:rFonts w:ascii="Book Antiqua" w:eastAsia="Book Antiqua" w:hAnsi="Book Antiqua" w:cs="Book Antiqua"/>
          <w:color w:val="000000"/>
        </w:rPr>
        <w:t xml:space="preserve">, Zhu X, Zhang T, Zhang Y, Zhang M, Lin X. Analysis of risk factors for obstetric outcomes after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for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syndrome: A retrospective cohort study. </w:t>
      </w:r>
      <w:r w:rsidRPr="003415D5">
        <w:rPr>
          <w:rFonts w:ascii="Book Antiqua" w:eastAsia="Book Antiqua" w:hAnsi="Book Antiqua" w:cs="Book Antiqua"/>
          <w:i/>
          <w:iCs/>
          <w:color w:val="000000"/>
        </w:rPr>
        <w:t xml:space="preserve">Int J </w:t>
      </w:r>
      <w:proofErr w:type="spellStart"/>
      <w:r w:rsidRPr="003415D5">
        <w:rPr>
          <w:rFonts w:ascii="Book Antiqua" w:eastAsia="Book Antiqua" w:hAnsi="Book Antiqua" w:cs="Book Antiqua"/>
          <w:i/>
          <w:iCs/>
          <w:color w:val="000000"/>
        </w:rPr>
        <w:t>Gynaecol</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Obstet</w:t>
      </w:r>
      <w:proofErr w:type="spellEnd"/>
      <w:r w:rsidRPr="003415D5">
        <w:rPr>
          <w:rFonts w:ascii="Book Antiqua" w:eastAsia="Book Antiqua" w:hAnsi="Book Antiqua" w:cs="Book Antiqua"/>
          <w:color w:val="000000"/>
        </w:rPr>
        <w:t xml:space="preserve"> 2022; </w:t>
      </w:r>
      <w:r w:rsidRPr="003415D5">
        <w:rPr>
          <w:rFonts w:ascii="Book Antiqua" w:eastAsia="Book Antiqua" w:hAnsi="Book Antiqua" w:cs="Book Antiqua"/>
          <w:b/>
          <w:bCs/>
          <w:color w:val="000000"/>
        </w:rPr>
        <w:t>156</w:t>
      </w:r>
      <w:r w:rsidRPr="003415D5">
        <w:rPr>
          <w:rFonts w:ascii="Book Antiqua" w:eastAsia="Book Antiqua" w:hAnsi="Book Antiqua" w:cs="Book Antiqua"/>
          <w:color w:val="000000"/>
        </w:rPr>
        <w:t>: 89-94 [PMID: 33483955 DOI: 10.1002/ijgo.13616]</w:t>
      </w:r>
    </w:p>
    <w:p w14:paraId="7E0AA454"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8 </w:t>
      </w:r>
      <w:r w:rsidRPr="003415D5">
        <w:rPr>
          <w:rFonts w:ascii="Book Antiqua" w:eastAsia="Book Antiqua" w:hAnsi="Book Antiqua" w:cs="Book Antiqua"/>
          <w:b/>
          <w:bCs/>
          <w:color w:val="000000"/>
        </w:rPr>
        <w:t>Wang J,</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Movilla</w:t>
      </w:r>
      <w:proofErr w:type="spellEnd"/>
      <w:r w:rsidRPr="003415D5">
        <w:rPr>
          <w:rFonts w:ascii="Book Antiqua" w:eastAsia="Book Antiqua" w:hAnsi="Book Antiqua" w:cs="Book Antiqua"/>
          <w:color w:val="000000"/>
        </w:rPr>
        <w:t xml:space="preserve"> P, Morales B, Wang J, Williams A, Reddy H, Chen T, </w:t>
      </w:r>
      <w:proofErr w:type="spellStart"/>
      <w:r w:rsidRPr="003415D5">
        <w:rPr>
          <w:rFonts w:ascii="Book Antiqua" w:eastAsia="Book Antiqua" w:hAnsi="Book Antiqua" w:cs="Book Antiqua"/>
          <w:color w:val="000000"/>
        </w:rPr>
        <w:t>Tavcar</w:t>
      </w:r>
      <w:proofErr w:type="spellEnd"/>
      <w:r w:rsidRPr="003415D5">
        <w:rPr>
          <w:rFonts w:ascii="Book Antiqua" w:eastAsia="Book Antiqua" w:hAnsi="Book Antiqua" w:cs="Book Antiqua"/>
          <w:color w:val="000000"/>
        </w:rPr>
        <w:t xml:space="preserve"> J, Morris S, Loring M, Isaacson K. </w:t>
      </w:r>
      <w:r w:rsidR="004129B9" w:rsidRPr="003415D5">
        <w:rPr>
          <w:rFonts w:ascii="Book Antiqua" w:eastAsia="Book Antiqua" w:hAnsi="Book Antiqua" w:cs="Book Antiqua"/>
          <w:color w:val="000000"/>
        </w:rPr>
        <w:t xml:space="preserve">Effects of </w:t>
      </w:r>
      <w:proofErr w:type="spellStart"/>
      <w:r w:rsidR="004129B9" w:rsidRPr="003415D5">
        <w:rPr>
          <w:rFonts w:ascii="Book Antiqua" w:eastAsia="Book Antiqua" w:hAnsi="Book Antiqua" w:cs="Book Antiqua"/>
          <w:color w:val="000000"/>
        </w:rPr>
        <w:t>Asherman</w:t>
      </w:r>
      <w:proofErr w:type="spellEnd"/>
      <w:r w:rsidR="004129B9" w:rsidRPr="003415D5">
        <w:rPr>
          <w:rFonts w:ascii="Book Antiqua" w:eastAsia="Book Antiqua" w:hAnsi="Book Antiqua" w:cs="Book Antiqua"/>
          <w:color w:val="000000"/>
        </w:rPr>
        <w:t xml:space="preserve"> Syndrome on Maternal and Neonatal Morbidity with Evaluation by Conception Method. </w:t>
      </w:r>
      <w:r w:rsidR="004129B9" w:rsidRPr="003415D5">
        <w:rPr>
          <w:rFonts w:ascii="Book Antiqua" w:eastAsia="Book Antiqua" w:hAnsi="Book Antiqua" w:cs="Book Antiqua"/>
          <w:i/>
          <w:color w:val="000000"/>
        </w:rPr>
        <w:t xml:space="preserve">J Minim Invasive </w:t>
      </w:r>
      <w:proofErr w:type="spellStart"/>
      <w:r w:rsidR="004129B9" w:rsidRPr="003415D5">
        <w:rPr>
          <w:rFonts w:ascii="Book Antiqua" w:eastAsia="Book Antiqua" w:hAnsi="Book Antiqua" w:cs="Book Antiqua"/>
          <w:i/>
          <w:color w:val="000000"/>
        </w:rPr>
        <w:t>Gynecol</w:t>
      </w:r>
      <w:proofErr w:type="spellEnd"/>
      <w:r w:rsidR="004129B9" w:rsidRPr="003415D5">
        <w:rPr>
          <w:rFonts w:ascii="Book Antiqua" w:eastAsia="Book Antiqua" w:hAnsi="Book Antiqua" w:cs="Book Antiqua"/>
          <w:color w:val="000000"/>
        </w:rPr>
        <w:t xml:space="preserve"> 2021; </w:t>
      </w:r>
      <w:r w:rsidR="004129B9" w:rsidRPr="003415D5">
        <w:rPr>
          <w:rFonts w:ascii="Book Antiqua" w:eastAsia="Book Antiqua" w:hAnsi="Book Antiqua" w:cs="Book Antiqua"/>
          <w:b/>
          <w:color w:val="000000"/>
        </w:rPr>
        <w:t>28:</w:t>
      </w:r>
      <w:r w:rsidR="004129B9" w:rsidRPr="003415D5">
        <w:rPr>
          <w:rFonts w:ascii="Book Antiqua" w:eastAsia="Book Antiqua" w:hAnsi="Book Antiqua" w:cs="Book Antiqua"/>
          <w:color w:val="000000"/>
        </w:rPr>
        <w:t xml:space="preserve"> 1357-1366.e2 [PMID: 33065259 DOI: 10.1016/j.jmig.2020.10.004]</w:t>
      </w:r>
    </w:p>
    <w:p w14:paraId="794F172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9 </w:t>
      </w:r>
      <w:r w:rsidRPr="003415D5">
        <w:rPr>
          <w:rFonts w:ascii="Book Antiqua" w:eastAsia="Book Antiqua" w:hAnsi="Book Antiqua" w:cs="Book Antiqua"/>
          <w:b/>
          <w:bCs/>
          <w:color w:val="000000"/>
        </w:rPr>
        <w:t>Yamamoto N</w:t>
      </w:r>
      <w:r w:rsidRPr="003415D5">
        <w:rPr>
          <w:rFonts w:ascii="Book Antiqua" w:eastAsia="Book Antiqua" w:hAnsi="Book Antiqua" w:cs="Book Antiqua"/>
          <w:color w:val="000000"/>
        </w:rPr>
        <w:t xml:space="preserve">, Takeuchi R, </w:t>
      </w:r>
      <w:proofErr w:type="spellStart"/>
      <w:r w:rsidRPr="003415D5">
        <w:rPr>
          <w:rFonts w:ascii="Book Antiqua" w:eastAsia="Book Antiqua" w:hAnsi="Book Antiqua" w:cs="Book Antiqua"/>
          <w:color w:val="000000"/>
        </w:rPr>
        <w:t>Izuchi</w:t>
      </w:r>
      <w:proofErr w:type="spellEnd"/>
      <w:r w:rsidRPr="003415D5">
        <w:rPr>
          <w:rFonts w:ascii="Book Antiqua" w:eastAsia="Book Antiqua" w:hAnsi="Book Antiqua" w:cs="Book Antiqua"/>
          <w:color w:val="000000"/>
        </w:rPr>
        <w:t xml:space="preserve"> D, </w:t>
      </w:r>
      <w:proofErr w:type="spellStart"/>
      <w:r w:rsidRPr="003415D5">
        <w:rPr>
          <w:rFonts w:ascii="Book Antiqua" w:eastAsia="Book Antiqua" w:hAnsi="Book Antiqua" w:cs="Book Antiqua"/>
          <w:color w:val="000000"/>
        </w:rPr>
        <w:t>Yuge</w:t>
      </w:r>
      <w:proofErr w:type="spellEnd"/>
      <w:r w:rsidRPr="003415D5">
        <w:rPr>
          <w:rFonts w:ascii="Book Antiqua" w:eastAsia="Book Antiqua" w:hAnsi="Book Antiqua" w:cs="Book Antiqua"/>
          <w:color w:val="000000"/>
        </w:rPr>
        <w:t xml:space="preserve"> N, Miyazaki M, </w:t>
      </w:r>
      <w:proofErr w:type="spellStart"/>
      <w:r w:rsidRPr="003415D5">
        <w:rPr>
          <w:rFonts w:ascii="Book Antiqua" w:eastAsia="Book Antiqua" w:hAnsi="Book Antiqua" w:cs="Book Antiqua"/>
          <w:color w:val="000000"/>
        </w:rPr>
        <w:t>Yasunaga</w:t>
      </w:r>
      <w:proofErr w:type="spellEnd"/>
      <w:r w:rsidRPr="003415D5">
        <w:rPr>
          <w:rFonts w:ascii="Book Antiqua" w:eastAsia="Book Antiqua" w:hAnsi="Book Antiqua" w:cs="Book Antiqua"/>
          <w:color w:val="000000"/>
        </w:rPr>
        <w:t xml:space="preserve"> M, </w:t>
      </w:r>
      <w:proofErr w:type="spellStart"/>
      <w:r w:rsidRPr="003415D5">
        <w:rPr>
          <w:rFonts w:ascii="Book Antiqua" w:eastAsia="Book Antiqua" w:hAnsi="Book Antiqua" w:cs="Book Antiqua"/>
          <w:color w:val="000000"/>
        </w:rPr>
        <w:t>Egashira</w:t>
      </w:r>
      <w:proofErr w:type="spellEnd"/>
      <w:r w:rsidRPr="003415D5">
        <w:rPr>
          <w:rFonts w:ascii="Book Antiqua" w:eastAsia="Book Antiqua" w:hAnsi="Book Antiqua" w:cs="Book Antiqua"/>
          <w:color w:val="000000"/>
        </w:rPr>
        <w:t xml:space="preserve"> K, </w:t>
      </w:r>
      <w:proofErr w:type="spellStart"/>
      <w:r w:rsidRPr="003415D5">
        <w:rPr>
          <w:rFonts w:ascii="Book Antiqua" w:eastAsia="Book Antiqua" w:hAnsi="Book Antiqua" w:cs="Book Antiqua"/>
          <w:color w:val="000000"/>
        </w:rPr>
        <w:t>Ueoka</w:t>
      </w:r>
      <w:proofErr w:type="spellEnd"/>
      <w:r w:rsidRPr="003415D5">
        <w:rPr>
          <w:rFonts w:ascii="Book Antiqua" w:eastAsia="Book Antiqua" w:hAnsi="Book Antiqua" w:cs="Book Antiqua"/>
          <w:color w:val="000000"/>
        </w:rPr>
        <w:t xml:space="preserve"> Y, Inoue Y. Hysteroscopic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for patients with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menstrual and fertility outcomes. </w:t>
      </w:r>
      <w:proofErr w:type="spellStart"/>
      <w:r w:rsidRPr="003415D5">
        <w:rPr>
          <w:rFonts w:ascii="Book Antiqua" w:eastAsia="Book Antiqua" w:hAnsi="Book Antiqua" w:cs="Book Antiqua"/>
          <w:i/>
          <w:iCs/>
          <w:color w:val="000000"/>
        </w:rPr>
        <w:t>Reprod</w:t>
      </w:r>
      <w:proofErr w:type="spellEnd"/>
      <w:r w:rsidRPr="003415D5">
        <w:rPr>
          <w:rFonts w:ascii="Book Antiqua" w:eastAsia="Book Antiqua" w:hAnsi="Book Antiqua" w:cs="Book Antiqua"/>
          <w:i/>
          <w:iCs/>
          <w:color w:val="000000"/>
        </w:rPr>
        <w:t xml:space="preserve"> Med Biol</w:t>
      </w:r>
      <w:r w:rsidRPr="003415D5">
        <w:rPr>
          <w:rFonts w:ascii="Book Antiqua" w:eastAsia="Book Antiqua" w:hAnsi="Book Antiqua" w:cs="Book Antiqua"/>
          <w:color w:val="000000"/>
        </w:rPr>
        <w:t xml:space="preserve"> 2013; </w:t>
      </w:r>
      <w:r w:rsidRPr="003415D5">
        <w:rPr>
          <w:rFonts w:ascii="Book Antiqua" w:eastAsia="Book Antiqua" w:hAnsi="Book Antiqua" w:cs="Book Antiqua"/>
          <w:b/>
          <w:bCs/>
          <w:color w:val="000000"/>
        </w:rPr>
        <w:t>12</w:t>
      </w:r>
      <w:r w:rsidRPr="003415D5">
        <w:rPr>
          <w:rFonts w:ascii="Book Antiqua" w:eastAsia="Book Antiqua" w:hAnsi="Book Antiqua" w:cs="Book Antiqua"/>
          <w:color w:val="000000"/>
        </w:rPr>
        <w:t>: 159-166 [PMID: 29662367 DOI: 10.1007/s12522-013-0149-x]</w:t>
      </w:r>
    </w:p>
    <w:p w14:paraId="6A38686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10 </w:t>
      </w:r>
      <w:proofErr w:type="spellStart"/>
      <w:r w:rsidRPr="003415D5">
        <w:rPr>
          <w:rFonts w:ascii="Book Antiqua" w:eastAsia="Book Antiqua" w:hAnsi="Book Antiqua" w:cs="Book Antiqua"/>
          <w:b/>
          <w:bCs/>
          <w:color w:val="000000"/>
        </w:rPr>
        <w:t>Simsir</w:t>
      </w:r>
      <w:proofErr w:type="spellEnd"/>
      <w:r w:rsidRPr="003415D5">
        <w:rPr>
          <w:rFonts w:ascii="Book Antiqua" w:eastAsia="Book Antiqua" w:hAnsi="Book Antiqua" w:cs="Book Antiqua"/>
          <w:b/>
          <w:bCs/>
          <w:color w:val="000000"/>
        </w:rPr>
        <w:t xml:space="preserve"> C,</w:t>
      </w:r>
      <w:r w:rsidRPr="003415D5">
        <w:rPr>
          <w:rFonts w:ascii="Book Antiqua" w:eastAsia="Book Antiqua" w:hAnsi="Book Antiqua" w:cs="Book Antiqua"/>
          <w:color w:val="000000"/>
        </w:rPr>
        <w:t xml:space="preserve"> Var T, </w:t>
      </w:r>
      <w:proofErr w:type="spellStart"/>
      <w:r w:rsidRPr="003415D5">
        <w:rPr>
          <w:rFonts w:ascii="Book Antiqua" w:eastAsia="Book Antiqua" w:hAnsi="Book Antiqua" w:cs="Book Antiqua"/>
          <w:color w:val="000000"/>
        </w:rPr>
        <w:t>Namli</w:t>
      </w:r>
      <w:proofErr w:type="spellEnd"/>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Kalem</w:t>
      </w:r>
      <w:proofErr w:type="spellEnd"/>
      <w:r w:rsidRPr="003415D5">
        <w:rPr>
          <w:rFonts w:ascii="Book Antiqua" w:eastAsia="Book Antiqua" w:hAnsi="Book Antiqua" w:cs="Book Antiqua"/>
          <w:color w:val="000000"/>
        </w:rPr>
        <w:t xml:space="preserve"> M. Hysteroscopic treatment of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t>
      </w:r>
      <w:r w:rsidRPr="003415D5">
        <w:rPr>
          <w:rFonts w:ascii="Book Antiqua" w:eastAsia="Book Antiqua" w:hAnsi="Book Antiqua" w:cs="Book Antiqua"/>
          <w:i/>
          <w:color w:val="000000"/>
        </w:rPr>
        <w:t>Cumhuriyet Med J</w:t>
      </w:r>
      <w:r w:rsidRPr="003415D5">
        <w:rPr>
          <w:rFonts w:ascii="Book Antiqua" w:eastAsia="Book Antiqua" w:hAnsi="Book Antiqua" w:cs="Book Antiqua"/>
          <w:color w:val="000000"/>
        </w:rPr>
        <w:t xml:space="preserve"> 2019; </w:t>
      </w:r>
      <w:r w:rsidRPr="003415D5">
        <w:rPr>
          <w:rFonts w:ascii="Book Antiqua" w:eastAsia="Book Antiqua" w:hAnsi="Book Antiqua" w:cs="Book Antiqua"/>
          <w:b/>
          <w:color w:val="000000"/>
        </w:rPr>
        <w:t>41:</w:t>
      </w:r>
      <w:r w:rsidRPr="003415D5">
        <w:rPr>
          <w:rFonts w:ascii="Book Antiqua" w:eastAsia="Book Antiqua" w:hAnsi="Book Antiqua" w:cs="Book Antiqua"/>
          <w:color w:val="000000"/>
        </w:rPr>
        <w:t xml:space="preserve"> 443-449 [DOI:</w:t>
      </w:r>
      <w:r w:rsidR="00F77A88" w:rsidRPr="003415D5">
        <w:rPr>
          <w:rFonts w:ascii="Book Antiqua" w:eastAsia="Book Antiqua" w:hAnsi="Book Antiqua" w:cs="Book Antiqua"/>
          <w:color w:val="000000"/>
        </w:rPr>
        <w:t xml:space="preserve"> </w:t>
      </w:r>
      <w:r w:rsidRPr="003415D5">
        <w:rPr>
          <w:rFonts w:ascii="Book Antiqua" w:eastAsia="Book Antiqua" w:hAnsi="Book Antiqua" w:cs="Book Antiqua"/>
          <w:color w:val="000000"/>
        </w:rPr>
        <w:t>10.7197/223.vi.579616]</w:t>
      </w:r>
    </w:p>
    <w:p w14:paraId="110AB9B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lastRenderedPageBreak/>
        <w:t xml:space="preserve">11 </w:t>
      </w:r>
      <w:proofErr w:type="spellStart"/>
      <w:r w:rsidRPr="003415D5">
        <w:rPr>
          <w:rFonts w:ascii="Book Antiqua" w:eastAsia="Book Antiqua" w:hAnsi="Book Antiqua" w:cs="Book Antiqua"/>
          <w:b/>
          <w:bCs/>
          <w:color w:val="000000"/>
        </w:rPr>
        <w:t>Conforti</w:t>
      </w:r>
      <w:proofErr w:type="spellEnd"/>
      <w:r w:rsidRPr="003415D5">
        <w:rPr>
          <w:rFonts w:ascii="Book Antiqua" w:eastAsia="Book Antiqua" w:hAnsi="Book Antiqua" w:cs="Book Antiqua"/>
          <w:b/>
          <w:bCs/>
          <w:color w:val="000000"/>
        </w:rPr>
        <w:t xml:space="preserve"> A</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Alviggi</w:t>
      </w:r>
      <w:proofErr w:type="spellEnd"/>
      <w:r w:rsidRPr="003415D5">
        <w:rPr>
          <w:rFonts w:ascii="Book Antiqua" w:eastAsia="Book Antiqua" w:hAnsi="Book Antiqua" w:cs="Book Antiqua"/>
          <w:color w:val="000000"/>
        </w:rPr>
        <w:t xml:space="preserve"> C, </w:t>
      </w:r>
      <w:proofErr w:type="spellStart"/>
      <w:r w:rsidRPr="003415D5">
        <w:rPr>
          <w:rFonts w:ascii="Book Antiqua" w:eastAsia="Book Antiqua" w:hAnsi="Book Antiqua" w:cs="Book Antiqua"/>
          <w:color w:val="000000"/>
        </w:rPr>
        <w:t>Mollo</w:t>
      </w:r>
      <w:proofErr w:type="spellEnd"/>
      <w:r w:rsidRPr="003415D5">
        <w:rPr>
          <w:rFonts w:ascii="Book Antiqua" w:eastAsia="Book Antiqua" w:hAnsi="Book Antiqua" w:cs="Book Antiqua"/>
          <w:color w:val="000000"/>
        </w:rPr>
        <w:t xml:space="preserve"> A, De Placido G, </w:t>
      </w:r>
      <w:proofErr w:type="spellStart"/>
      <w:r w:rsidRPr="003415D5">
        <w:rPr>
          <w:rFonts w:ascii="Book Antiqua" w:eastAsia="Book Antiqua" w:hAnsi="Book Antiqua" w:cs="Book Antiqua"/>
          <w:color w:val="000000"/>
        </w:rPr>
        <w:t>Magos</w:t>
      </w:r>
      <w:proofErr w:type="spellEnd"/>
      <w:r w:rsidRPr="003415D5">
        <w:rPr>
          <w:rFonts w:ascii="Book Antiqua" w:eastAsia="Book Antiqua" w:hAnsi="Book Antiqua" w:cs="Book Antiqua"/>
          <w:color w:val="000000"/>
        </w:rPr>
        <w:t xml:space="preserve"> A. The management of </w:t>
      </w:r>
      <w:proofErr w:type="spellStart"/>
      <w:r w:rsidRPr="003415D5">
        <w:rPr>
          <w:rFonts w:ascii="Book Antiqua" w:eastAsia="Book Antiqua" w:hAnsi="Book Antiqua" w:cs="Book Antiqua"/>
          <w:color w:val="000000"/>
        </w:rPr>
        <w:t>Asherman</w:t>
      </w:r>
      <w:proofErr w:type="spellEnd"/>
      <w:r w:rsidRPr="003415D5">
        <w:rPr>
          <w:rFonts w:ascii="Book Antiqua" w:eastAsia="Book Antiqua" w:hAnsi="Book Antiqua" w:cs="Book Antiqua"/>
          <w:color w:val="000000"/>
        </w:rPr>
        <w:t xml:space="preserve"> syndrome: a review of literature. </w:t>
      </w:r>
      <w:proofErr w:type="spellStart"/>
      <w:r w:rsidRPr="003415D5">
        <w:rPr>
          <w:rFonts w:ascii="Book Antiqua" w:eastAsia="Book Antiqua" w:hAnsi="Book Antiqua" w:cs="Book Antiqua"/>
          <w:i/>
          <w:iCs/>
          <w:color w:val="000000"/>
        </w:rPr>
        <w:t>Reprod</w:t>
      </w:r>
      <w:proofErr w:type="spellEnd"/>
      <w:r w:rsidRPr="003415D5">
        <w:rPr>
          <w:rFonts w:ascii="Book Antiqua" w:eastAsia="Book Antiqua" w:hAnsi="Book Antiqua" w:cs="Book Antiqua"/>
          <w:i/>
          <w:iCs/>
          <w:color w:val="000000"/>
        </w:rPr>
        <w:t xml:space="preserve"> Biol Endocrinol</w:t>
      </w:r>
      <w:r w:rsidRPr="003415D5">
        <w:rPr>
          <w:rFonts w:ascii="Book Antiqua" w:eastAsia="Book Antiqua" w:hAnsi="Book Antiqua" w:cs="Book Antiqua"/>
          <w:color w:val="000000"/>
        </w:rPr>
        <w:t xml:space="preserve"> 2013; </w:t>
      </w:r>
      <w:r w:rsidRPr="003415D5">
        <w:rPr>
          <w:rFonts w:ascii="Book Antiqua" w:eastAsia="Book Antiqua" w:hAnsi="Book Antiqua" w:cs="Book Antiqua"/>
          <w:b/>
          <w:bCs/>
          <w:color w:val="000000"/>
        </w:rPr>
        <w:t>11</w:t>
      </w:r>
      <w:r w:rsidRPr="003415D5">
        <w:rPr>
          <w:rFonts w:ascii="Book Antiqua" w:eastAsia="Book Antiqua" w:hAnsi="Book Antiqua" w:cs="Book Antiqua"/>
          <w:color w:val="000000"/>
        </w:rPr>
        <w:t>: 118 [PMID: 24373209 DOI: 10.1186/1477-7827-11-118]</w:t>
      </w:r>
    </w:p>
    <w:p w14:paraId="6382BFE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12 </w:t>
      </w:r>
      <w:proofErr w:type="spellStart"/>
      <w:r w:rsidRPr="003415D5">
        <w:rPr>
          <w:rFonts w:ascii="Book Antiqua" w:eastAsia="Book Antiqua" w:hAnsi="Book Antiqua" w:cs="Book Antiqua"/>
          <w:b/>
          <w:bCs/>
          <w:color w:val="000000"/>
        </w:rPr>
        <w:t>Kresowik</w:t>
      </w:r>
      <w:proofErr w:type="spellEnd"/>
      <w:r w:rsidRPr="003415D5">
        <w:rPr>
          <w:rFonts w:ascii="Book Antiqua" w:eastAsia="Book Antiqua" w:hAnsi="Book Antiqua" w:cs="Book Antiqua"/>
          <w:b/>
          <w:bCs/>
          <w:color w:val="000000"/>
        </w:rPr>
        <w:t xml:space="preserve"> JD</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Syrop</w:t>
      </w:r>
      <w:proofErr w:type="spellEnd"/>
      <w:r w:rsidRPr="003415D5">
        <w:rPr>
          <w:rFonts w:ascii="Book Antiqua" w:eastAsia="Book Antiqua" w:hAnsi="Book Antiqua" w:cs="Book Antiqua"/>
          <w:color w:val="000000"/>
        </w:rPr>
        <w:t xml:space="preserve"> CH, Van </w:t>
      </w:r>
      <w:proofErr w:type="spellStart"/>
      <w:r w:rsidRPr="003415D5">
        <w:rPr>
          <w:rFonts w:ascii="Book Antiqua" w:eastAsia="Book Antiqua" w:hAnsi="Book Antiqua" w:cs="Book Antiqua"/>
          <w:color w:val="000000"/>
        </w:rPr>
        <w:t>Voorhis</w:t>
      </w:r>
      <w:proofErr w:type="spellEnd"/>
      <w:r w:rsidRPr="003415D5">
        <w:rPr>
          <w:rFonts w:ascii="Book Antiqua" w:eastAsia="Book Antiqua" w:hAnsi="Book Antiqua" w:cs="Book Antiqua"/>
          <w:color w:val="000000"/>
        </w:rPr>
        <w:t xml:space="preserve"> BJ, Ryan GL. Ultrasound is the optimal choice for guidance in difficult hysteroscopy. </w:t>
      </w:r>
      <w:r w:rsidRPr="003415D5">
        <w:rPr>
          <w:rFonts w:ascii="Book Antiqua" w:eastAsia="Book Antiqua" w:hAnsi="Book Antiqua" w:cs="Book Antiqua"/>
          <w:i/>
          <w:iCs/>
          <w:color w:val="000000"/>
        </w:rPr>
        <w:t xml:space="preserve">Ultrasound </w:t>
      </w:r>
      <w:proofErr w:type="spellStart"/>
      <w:r w:rsidRPr="003415D5">
        <w:rPr>
          <w:rFonts w:ascii="Book Antiqua" w:eastAsia="Book Antiqua" w:hAnsi="Book Antiqua" w:cs="Book Antiqua"/>
          <w:i/>
          <w:iCs/>
          <w:color w:val="000000"/>
        </w:rPr>
        <w:t>Obstet</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Gynecol</w:t>
      </w:r>
      <w:proofErr w:type="spellEnd"/>
      <w:r w:rsidRPr="003415D5">
        <w:rPr>
          <w:rFonts w:ascii="Book Antiqua" w:eastAsia="Book Antiqua" w:hAnsi="Book Antiqua" w:cs="Book Antiqua"/>
          <w:color w:val="000000"/>
        </w:rPr>
        <w:t xml:space="preserve"> 2012; </w:t>
      </w:r>
      <w:r w:rsidRPr="003415D5">
        <w:rPr>
          <w:rFonts w:ascii="Book Antiqua" w:eastAsia="Book Antiqua" w:hAnsi="Book Antiqua" w:cs="Book Antiqua"/>
          <w:b/>
          <w:bCs/>
          <w:color w:val="000000"/>
        </w:rPr>
        <w:t>39</w:t>
      </w:r>
      <w:r w:rsidRPr="003415D5">
        <w:rPr>
          <w:rFonts w:ascii="Book Antiqua" w:eastAsia="Book Antiqua" w:hAnsi="Book Antiqua" w:cs="Book Antiqua"/>
          <w:color w:val="000000"/>
        </w:rPr>
        <w:t>: 715-718 [PMID: 22173892 DOI: 10.1002/uog.11072]</w:t>
      </w:r>
    </w:p>
    <w:p w14:paraId="2A09ADE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13 </w:t>
      </w:r>
      <w:r w:rsidRPr="003415D5">
        <w:rPr>
          <w:rFonts w:ascii="Book Antiqua" w:eastAsia="Book Antiqua" w:hAnsi="Book Antiqua" w:cs="Book Antiqua"/>
          <w:b/>
          <w:bCs/>
          <w:color w:val="000000"/>
        </w:rPr>
        <w:t>Yang JH</w:t>
      </w:r>
      <w:r w:rsidRPr="003415D5">
        <w:rPr>
          <w:rFonts w:ascii="Book Antiqua" w:eastAsia="Book Antiqua" w:hAnsi="Book Antiqua" w:cs="Book Antiqua"/>
          <w:color w:val="000000"/>
        </w:rPr>
        <w:t xml:space="preserve">, Chen MJ, Wu MY, Chao KH, Ho HN, Yang YS. Office hysteroscopic early lysis of intrauterine adhesion after transcervical resection of multiple apposing submucous myomas. </w:t>
      </w:r>
      <w:proofErr w:type="spellStart"/>
      <w:r w:rsidRPr="003415D5">
        <w:rPr>
          <w:rFonts w:ascii="Book Antiqua" w:eastAsia="Book Antiqua" w:hAnsi="Book Antiqua" w:cs="Book Antiqua"/>
          <w:i/>
          <w:iCs/>
          <w:color w:val="000000"/>
        </w:rPr>
        <w:t>Fertil</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Steril</w:t>
      </w:r>
      <w:proofErr w:type="spellEnd"/>
      <w:r w:rsidRPr="003415D5">
        <w:rPr>
          <w:rFonts w:ascii="Book Antiqua" w:eastAsia="Book Antiqua" w:hAnsi="Book Antiqua" w:cs="Book Antiqua"/>
          <w:color w:val="000000"/>
        </w:rPr>
        <w:t xml:space="preserve"> 2008; </w:t>
      </w:r>
      <w:r w:rsidRPr="003415D5">
        <w:rPr>
          <w:rFonts w:ascii="Book Antiqua" w:eastAsia="Book Antiqua" w:hAnsi="Book Antiqua" w:cs="Book Antiqua"/>
          <w:b/>
          <w:bCs/>
          <w:color w:val="000000"/>
        </w:rPr>
        <w:t>89</w:t>
      </w:r>
      <w:r w:rsidRPr="003415D5">
        <w:rPr>
          <w:rFonts w:ascii="Book Antiqua" w:eastAsia="Book Antiqua" w:hAnsi="Book Antiqua" w:cs="Book Antiqua"/>
          <w:color w:val="000000"/>
        </w:rPr>
        <w:t>: 1254-1259 [PMID: 17686478 DOI: 10.1016/j.fertnstert.2007.05.027]</w:t>
      </w:r>
    </w:p>
    <w:p w14:paraId="506169B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14 </w:t>
      </w:r>
      <w:r w:rsidRPr="003415D5">
        <w:rPr>
          <w:rFonts w:ascii="Book Antiqua" w:eastAsia="Book Antiqua" w:hAnsi="Book Antiqua" w:cs="Book Antiqua"/>
          <w:b/>
          <w:bCs/>
          <w:color w:val="000000"/>
        </w:rPr>
        <w:t>Robinson JK</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Colimon</w:t>
      </w:r>
      <w:proofErr w:type="spellEnd"/>
      <w:r w:rsidRPr="003415D5">
        <w:rPr>
          <w:rFonts w:ascii="Book Antiqua" w:eastAsia="Book Antiqua" w:hAnsi="Book Antiqua" w:cs="Book Antiqua"/>
          <w:color w:val="000000"/>
        </w:rPr>
        <w:t xml:space="preserve"> LM, Isaacson KB. Postoperative </w:t>
      </w:r>
      <w:proofErr w:type="spellStart"/>
      <w:r w:rsidRPr="003415D5">
        <w:rPr>
          <w:rFonts w:ascii="Book Antiqua" w:eastAsia="Book Antiqua" w:hAnsi="Book Antiqua" w:cs="Book Antiqua"/>
          <w:color w:val="000000"/>
        </w:rPr>
        <w:t>adhesiolysis</w:t>
      </w:r>
      <w:proofErr w:type="spellEnd"/>
      <w:r w:rsidRPr="003415D5">
        <w:rPr>
          <w:rFonts w:ascii="Book Antiqua" w:eastAsia="Book Antiqua" w:hAnsi="Book Antiqua" w:cs="Book Antiqua"/>
          <w:color w:val="000000"/>
        </w:rPr>
        <w:t xml:space="preserve"> therapy for intrauterine adhesions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w:t>
      </w:r>
      <w:proofErr w:type="spellStart"/>
      <w:r w:rsidRPr="003415D5">
        <w:rPr>
          <w:rFonts w:ascii="Book Antiqua" w:eastAsia="Book Antiqua" w:hAnsi="Book Antiqua" w:cs="Book Antiqua"/>
          <w:i/>
          <w:iCs/>
          <w:color w:val="000000"/>
        </w:rPr>
        <w:t>Fertil</w:t>
      </w:r>
      <w:proofErr w:type="spellEnd"/>
      <w:r w:rsidRPr="003415D5">
        <w:rPr>
          <w:rFonts w:ascii="Book Antiqua" w:eastAsia="Book Antiqua" w:hAnsi="Book Antiqua" w:cs="Book Antiqua"/>
          <w:i/>
          <w:iCs/>
          <w:color w:val="000000"/>
        </w:rPr>
        <w:t xml:space="preserve"> </w:t>
      </w:r>
      <w:proofErr w:type="spellStart"/>
      <w:r w:rsidRPr="003415D5">
        <w:rPr>
          <w:rFonts w:ascii="Book Antiqua" w:eastAsia="Book Antiqua" w:hAnsi="Book Antiqua" w:cs="Book Antiqua"/>
          <w:i/>
          <w:iCs/>
          <w:color w:val="000000"/>
        </w:rPr>
        <w:t>Steril</w:t>
      </w:r>
      <w:proofErr w:type="spellEnd"/>
      <w:r w:rsidRPr="003415D5">
        <w:rPr>
          <w:rFonts w:ascii="Book Antiqua" w:eastAsia="Book Antiqua" w:hAnsi="Book Antiqua" w:cs="Book Antiqua"/>
          <w:color w:val="000000"/>
        </w:rPr>
        <w:t xml:space="preserve"> 2008; </w:t>
      </w:r>
      <w:r w:rsidRPr="003415D5">
        <w:rPr>
          <w:rFonts w:ascii="Book Antiqua" w:eastAsia="Book Antiqua" w:hAnsi="Book Antiqua" w:cs="Book Antiqua"/>
          <w:b/>
          <w:bCs/>
          <w:color w:val="000000"/>
        </w:rPr>
        <w:t>90</w:t>
      </w:r>
      <w:r w:rsidRPr="003415D5">
        <w:rPr>
          <w:rFonts w:ascii="Book Antiqua" w:eastAsia="Book Antiqua" w:hAnsi="Book Antiqua" w:cs="Book Antiqua"/>
          <w:color w:val="000000"/>
        </w:rPr>
        <w:t>: 409-414 [PMID: 18571166 DOI: 10.1016/j.fertnstert.2007.06.034]</w:t>
      </w:r>
    </w:p>
    <w:p w14:paraId="4421291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15 </w:t>
      </w:r>
      <w:proofErr w:type="spellStart"/>
      <w:r w:rsidRPr="003415D5">
        <w:rPr>
          <w:rFonts w:ascii="Book Antiqua" w:eastAsia="Book Antiqua" w:hAnsi="Book Antiqua" w:cs="Book Antiqua"/>
          <w:b/>
          <w:bCs/>
          <w:color w:val="000000"/>
        </w:rPr>
        <w:t>Dreisler</w:t>
      </w:r>
      <w:proofErr w:type="spellEnd"/>
      <w:r w:rsidRPr="003415D5">
        <w:rPr>
          <w:rFonts w:ascii="Book Antiqua" w:eastAsia="Book Antiqua" w:hAnsi="Book Antiqua" w:cs="Book Antiqua"/>
          <w:b/>
          <w:bCs/>
          <w:color w:val="000000"/>
        </w:rPr>
        <w:t xml:space="preserve"> E</w:t>
      </w:r>
      <w:r w:rsidRPr="003415D5">
        <w:rPr>
          <w:rFonts w:ascii="Book Antiqua" w:eastAsia="Book Antiqua" w:hAnsi="Book Antiqua" w:cs="Book Antiqua"/>
          <w:color w:val="000000"/>
        </w:rPr>
        <w:t xml:space="preserve">, </w:t>
      </w:r>
      <w:proofErr w:type="spellStart"/>
      <w:r w:rsidRPr="003415D5">
        <w:rPr>
          <w:rFonts w:ascii="Book Antiqua" w:eastAsia="Book Antiqua" w:hAnsi="Book Antiqua" w:cs="Book Antiqua"/>
          <w:color w:val="000000"/>
        </w:rPr>
        <w:t>Kjer</w:t>
      </w:r>
      <w:proofErr w:type="spellEnd"/>
      <w:r w:rsidRPr="003415D5">
        <w:rPr>
          <w:rFonts w:ascii="Book Antiqua" w:eastAsia="Book Antiqua" w:hAnsi="Book Antiqua" w:cs="Book Antiqua"/>
          <w:color w:val="000000"/>
        </w:rPr>
        <w:t xml:space="preserve"> JJ. </w:t>
      </w:r>
      <w:proofErr w:type="spellStart"/>
      <w:r w:rsidRPr="003415D5">
        <w:rPr>
          <w:rFonts w:ascii="Book Antiqua" w:eastAsia="Book Antiqua" w:hAnsi="Book Antiqua" w:cs="Book Antiqua"/>
          <w:color w:val="000000"/>
        </w:rPr>
        <w:t>Asherman's</w:t>
      </w:r>
      <w:proofErr w:type="spellEnd"/>
      <w:r w:rsidRPr="003415D5">
        <w:rPr>
          <w:rFonts w:ascii="Book Antiqua" w:eastAsia="Book Antiqua" w:hAnsi="Book Antiqua" w:cs="Book Antiqua"/>
          <w:color w:val="000000"/>
        </w:rPr>
        <w:t xml:space="preserve"> syndrome: current perspectives on diagnosis and management. </w:t>
      </w:r>
      <w:r w:rsidRPr="003415D5">
        <w:rPr>
          <w:rFonts w:ascii="Book Antiqua" w:eastAsia="Book Antiqua" w:hAnsi="Book Antiqua" w:cs="Book Antiqua"/>
          <w:i/>
          <w:iCs/>
          <w:color w:val="000000"/>
        </w:rPr>
        <w:t xml:space="preserve">Int J </w:t>
      </w:r>
      <w:proofErr w:type="spellStart"/>
      <w:r w:rsidRPr="003415D5">
        <w:rPr>
          <w:rFonts w:ascii="Book Antiqua" w:eastAsia="Book Antiqua" w:hAnsi="Book Antiqua" w:cs="Book Antiqua"/>
          <w:i/>
          <w:iCs/>
          <w:color w:val="000000"/>
        </w:rPr>
        <w:t>Womens</w:t>
      </w:r>
      <w:proofErr w:type="spellEnd"/>
      <w:r w:rsidRPr="003415D5">
        <w:rPr>
          <w:rFonts w:ascii="Book Antiqua" w:eastAsia="Book Antiqua" w:hAnsi="Book Antiqua" w:cs="Book Antiqua"/>
          <w:i/>
          <w:iCs/>
          <w:color w:val="000000"/>
        </w:rPr>
        <w:t xml:space="preserve"> Health</w:t>
      </w:r>
      <w:r w:rsidRPr="003415D5">
        <w:rPr>
          <w:rFonts w:ascii="Book Antiqua" w:eastAsia="Book Antiqua" w:hAnsi="Book Antiqua" w:cs="Book Antiqua"/>
          <w:color w:val="000000"/>
        </w:rPr>
        <w:t xml:space="preserve"> 2019; </w:t>
      </w:r>
      <w:r w:rsidRPr="003415D5">
        <w:rPr>
          <w:rFonts w:ascii="Book Antiqua" w:eastAsia="Book Antiqua" w:hAnsi="Book Antiqua" w:cs="Book Antiqua"/>
          <w:b/>
          <w:bCs/>
          <w:color w:val="000000"/>
        </w:rPr>
        <w:t>11</w:t>
      </w:r>
      <w:r w:rsidRPr="003415D5">
        <w:rPr>
          <w:rFonts w:ascii="Book Antiqua" w:eastAsia="Book Antiqua" w:hAnsi="Book Antiqua" w:cs="Book Antiqua"/>
          <w:color w:val="000000"/>
        </w:rPr>
        <w:t>: 191-198 [PMID: 30936754 DOI: 10.2147/IJWH.S165474]</w:t>
      </w:r>
    </w:p>
    <w:p w14:paraId="4731ECC9" w14:textId="77777777" w:rsidR="005E2AED"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 xml:space="preserve">16 </w:t>
      </w:r>
      <w:r w:rsidRPr="003415D5">
        <w:rPr>
          <w:rFonts w:ascii="Book Antiqua" w:eastAsia="Book Antiqua" w:hAnsi="Book Antiqua" w:cs="Book Antiqua"/>
          <w:b/>
          <w:bCs/>
          <w:color w:val="000000"/>
        </w:rPr>
        <w:t>Deans R</w:t>
      </w:r>
      <w:r w:rsidRPr="003415D5">
        <w:rPr>
          <w:rFonts w:ascii="Book Antiqua" w:eastAsia="Book Antiqua" w:hAnsi="Book Antiqua" w:cs="Book Antiqua"/>
          <w:color w:val="000000"/>
        </w:rPr>
        <w:t xml:space="preserve">, Abbott J. Review of intrauterine adhesions. </w:t>
      </w:r>
      <w:r w:rsidRPr="003415D5">
        <w:rPr>
          <w:rFonts w:ascii="Book Antiqua" w:eastAsia="Book Antiqua" w:hAnsi="Book Antiqua" w:cs="Book Antiqua"/>
          <w:i/>
          <w:iCs/>
          <w:color w:val="000000"/>
        </w:rPr>
        <w:t xml:space="preserve">J Minim Invasive </w:t>
      </w:r>
      <w:proofErr w:type="spellStart"/>
      <w:r w:rsidRPr="003415D5">
        <w:rPr>
          <w:rFonts w:ascii="Book Antiqua" w:eastAsia="Book Antiqua" w:hAnsi="Book Antiqua" w:cs="Book Antiqua"/>
          <w:i/>
          <w:iCs/>
          <w:color w:val="000000"/>
        </w:rPr>
        <w:t>Gynecol</w:t>
      </w:r>
      <w:proofErr w:type="spellEnd"/>
      <w:r w:rsidRPr="003415D5">
        <w:rPr>
          <w:rFonts w:ascii="Book Antiqua" w:eastAsia="Book Antiqua" w:hAnsi="Book Antiqua" w:cs="Book Antiqua"/>
          <w:color w:val="000000"/>
        </w:rPr>
        <w:t xml:space="preserve"> 2010; </w:t>
      </w:r>
      <w:r w:rsidRPr="003415D5">
        <w:rPr>
          <w:rFonts w:ascii="Book Antiqua" w:eastAsia="Book Antiqua" w:hAnsi="Book Antiqua" w:cs="Book Antiqua"/>
          <w:b/>
          <w:bCs/>
          <w:color w:val="000000"/>
        </w:rPr>
        <w:t>17</w:t>
      </w:r>
      <w:r w:rsidRPr="003415D5">
        <w:rPr>
          <w:rFonts w:ascii="Book Antiqua" w:eastAsia="Book Antiqua" w:hAnsi="Book Antiqua" w:cs="Book Antiqua"/>
          <w:color w:val="000000"/>
        </w:rPr>
        <w:t>: 555-569 [PMID: 20656564 DOI: 10.1016/j.jmig.2010.04.016]</w:t>
      </w:r>
    </w:p>
    <w:p w14:paraId="6155B2E9" w14:textId="77777777" w:rsidR="005E2AED" w:rsidRPr="003415D5" w:rsidRDefault="005E2AED" w:rsidP="003415D5">
      <w:pPr>
        <w:spacing w:line="360" w:lineRule="auto"/>
        <w:jc w:val="both"/>
        <w:rPr>
          <w:rFonts w:ascii="Book Antiqua" w:hAnsi="Book Antiqua"/>
        </w:rPr>
      </w:pPr>
    </w:p>
    <w:p w14:paraId="2FBD70F5"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Footnotes</w:t>
      </w:r>
    </w:p>
    <w:p w14:paraId="11A33874"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Informed consent statement: </w:t>
      </w:r>
      <w:r w:rsidRPr="003415D5">
        <w:rPr>
          <w:rFonts w:ascii="Book Antiqua" w:eastAsia="Book Antiqua" w:hAnsi="Book Antiqua" w:cs="Book Antiqua"/>
          <w:color w:val="000000"/>
        </w:rPr>
        <w:t>Informed written consent was obtained from the patient for publication of this report and any accompanying image.</w:t>
      </w:r>
    </w:p>
    <w:p w14:paraId="3DB97EA0" w14:textId="77777777" w:rsidR="00A77B3E" w:rsidRPr="003415D5" w:rsidRDefault="00A77B3E" w:rsidP="003415D5">
      <w:pPr>
        <w:spacing w:line="360" w:lineRule="auto"/>
        <w:jc w:val="both"/>
        <w:rPr>
          <w:rFonts w:ascii="Book Antiqua" w:hAnsi="Book Antiqua"/>
        </w:rPr>
      </w:pPr>
    </w:p>
    <w:p w14:paraId="103B9AB7"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Conflict-of-interest statement: </w:t>
      </w:r>
      <w:r w:rsidR="001673AB" w:rsidRPr="003415D5">
        <w:rPr>
          <w:rFonts w:ascii="Book Antiqua" w:eastAsia="Book Antiqua" w:hAnsi="Book Antiqua" w:cs="Book Antiqua"/>
          <w:bCs/>
          <w:color w:val="000000"/>
        </w:rPr>
        <w:t xml:space="preserve">All </w:t>
      </w:r>
      <w:r w:rsidR="001673AB" w:rsidRPr="003415D5">
        <w:rPr>
          <w:rFonts w:ascii="Book Antiqua" w:eastAsia="Book Antiqua" w:hAnsi="Book Antiqua" w:cs="Book Antiqua"/>
          <w:color w:val="000000"/>
        </w:rPr>
        <w:t>t</w:t>
      </w:r>
      <w:r w:rsidRPr="003415D5">
        <w:rPr>
          <w:rFonts w:ascii="Book Antiqua" w:eastAsia="Book Antiqua" w:hAnsi="Book Antiqua" w:cs="Book Antiqua"/>
          <w:color w:val="000000"/>
        </w:rPr>
        <w:t>he authors declare that they have no conflict of interest to disclose.</w:t>
      </w:r>
    </w:p>
    <w:p w14:paraId="59AB291C" w14:textId="77777777" w:rsidR="00A77B3E" w:rsidRPr="003415D5" w:rsidRDefault="00A77B3E" w:rsidP="003415D5">
      <w:pPr>
        <w:spacing w:line="360" w:lineRule="auto"/>
        <w:jc w:val="both"/>
        <w:rPr>
          <w:rFonts w:ascii="Book Antiqua" w:hAnsi="Book Antiqua"/>
        </w:rPr>
      </w:pPr>
    </w:p>
    <w:p w14:paraId="1654EDB8"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t xml:space="preserve">CARE Checklist (2016) statement: </w:t>
      </w:r>
      <w:r w:rsidRPr="003415D5">
        <w:rPr>
          <w:rFonts w:ascii="Book Antiqua" w:eastAsia="Book Antiqua" w:hAnsi="Book Antiqua" w:cs="Book Antiqua"/>
          <w:color w:val="000000"/>
        </w:rPr>
        <w:t>The authors have read the CARE Checklist (2016), and the manuscript was prepared and revised according to the CARE Checklist (2016).</w:t>
      </w:r>
      <w:r w:rsidRPr="003415D5">
        <w:rPr>
          <w:rFonts w:ascii="Book Antiqua" w:eastAsia="Book Antiqua" w:hAnsi="Book Antiqua" w:cs="Book Antiqua"/>
          <w:b/>
          <w:bCs/>
          <w:color w:val="000000"/>
        </w:rPr>
        <w:t xml:space="preserve"> </w:t>
      </w:r>
    </w:p>
    <w:p w14:paraId="53305774" w14:textId="77777777" w:rsidR="00A77B3E" w:rsidRPr="003415D5" w:rsidRDefault="00A77B3E" w:rsidP="003415D5">
      <w:pPr>
        <w:spacing w:line="360" w:lineRule="auto"/>
        <w:jc w:val="both"/>
        <w:rPr>
          <w:rFonts w:ascii="Book Antiqua" w:hAnsi="Book Antiqua"/>
        </w:rPr>
      </w:pPr>
    </w:p>
    <w:p w14:paraId="0097CC0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bCs/>
          <w:color w:val="000000"/>
        </w:rPr>
        <w:lastRenderedPageBreak/>
        <w:t xml:space="preserve">Open-Access: </w:t>
      </w:r>
      <w:r w:rsidRPr="003415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15D5">
        <w:rPr>
          <w:rFonts w:ascii="Book Antiqua" w:eastAsia="Book Antiqua" w:hAnsi="Book Antiqua" w:cs="Book Antiqua"/>
          <w:color w:val="000000"/>
        </w:rPr>
        <w:t>NonCommercial</w:t>
      </w:r>
      <w:proofErr w:type="spellEnd"/>
      <w:r w:rsidRPr="003415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B7FBC" w14:textId="77777777" w:rsidR="00A77B3E" w:rsidRPr="003415D5" w:rsidRDefault="00A77B3E" w:rsidP="003415D5">
      <w:pPr>
        <w:spacing w:line="360" w:lineRule="auto"/>
        <w:jc w:val="both"/>
        <w:rPr>
          <w:rFonts w:ascii="Book Antiqua" w:hAnsi="Book Antiqua"/>
        </w:rPr>
      </w:pPr>
    </w:p>
    <w:p w14:paraId="4EE042E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Provenance and peer review: </w:t>
      </w:r>
      <w:r w:rsidRPr="003415D5">
        <w:rPr>
          <w:rFonts w:ascii="Book Antiqua" w:eastAsia="Book Antiqua" w:hAnsi="Book Antiqua" w:cs="Book Antiqua"/>
          <w:color w:val="000000"/>
        </w:rPr>
        <w:t>Unsolicited article; Externally peer reviewed.</w:t>
      </w:r>
    </w:p>
    <w:p w14:paraId="0C73D45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Peer-review model: </w:t>
      </w:r>
      <w:r w:rsidRPr="003415D5">
        <w:rPr>
          <w:rFonts w:ascii="Book Antiqua" w:eastAsia="Book Antiqua" w:hAnsi="Book Antiqua" w:cs="Book Antiqua"/>
          <w:color w:val="000000"/>
        </w:rPr>
        <w:t>Single blind</w:t>
      </w:r>
    </w:p>
    <w:p w14:paraId="52A6C6F4" w14:textId="77777777" w:rsidR="00A77B3E" w:rsidRPr="003415D5" w:rsidRDefault="00A77B3E" w:rsidP="003415D5">
      <w:pPr>
        <w:spacing w:line="360" w:lineRule="auto"/>
        <w:jc w:val="both"/>
        <w:rPr>
          <w:rFonts w:ascii="Book Antiqua" w:hAnsi="Book Antiqua"/>
        </w:rPr>
      </w:pPr>
    </w:p>
    <w:p w14:paraId="632B704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Peer-review started: </w:t>
      </w:r>
      <w:r w:rsidRPr="003415D5">
        <w:rPr>
          <w:rFonts w:ascii="Book Antiqua" w:eastAsia="Book Antiqua" w:hAnsi="Book Antiqua" w:cs="Book Antiqua"/>
          <w:color w:val="000000"/>
        </w:rPr>
        <w:t>July 13, 2022</w:t>
      </w:r>
    </w:p>
    <w:p w14:paraId="14804F3C"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First decision: </w:t>
      </w:r>
      <w:r w:rsidRPr="003415D5">
        <w:rPr>
          <w:rFonts w:ascii="Book Antiqua" w:eastAsia="Book Antiqua" w:hAnsi="Book Antiqua" w:cs="Book Antiqua"/>
          <w:color w:val="000000"/>
        </w:rPr>
        <w:t>September 5, 2022</w:t>
      </w:r>
    </w:p>
    <w:p w14:paraId="196C5DA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Article in press: </w:t>
      </w:r>
    </w:p>
    <w:p w14:paraId="6D52AE7B" w14:textId="77777777" w:rsidR="00A77B3E" w:rsidRPr="003415D5" w:rsidRDefault="00A77B3E" w:rsidP="003415D5">
      <w:pPr>
        <w:spacing w:line="360" w:lineRule="auto"/>
        <w:jc w:val="both"/>
        <w:rPr>
          <w:rFonts w:ascii="Book Antiqua" w:hAnsi="Book Antiqua"/>
        </w:rPr>
      </w:pPr>
    </w:p>
    <w:p w14:paraId="17FC8F76"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Specialty type: </w:t>
      </w:r>
      <w:r w:rsidRPr="003415D5">
        <w:rPr>
          <w:rFonts w:ascii="Book Antiqua" w:eastAsia="Book Antiqua" w:hAnsi="Book Antiqua" w:cs="Book Antiqua"/>
          <w:color w:val="000000"/>
        </w:rPr>
        <w:t>Obstetrics and</w:t>
      </w:r>
      <w:r w:rsidR="00D21E3A" w:rsidRPr="003415D5">
        <w:rPr>
          <w:rFonts w:ascii="Book Antiqua" w:eastAsia="Book Antiqua" w:hAnsi="Book Antiqua" w:cs="Book Antiqua"/>
          <w:color w:val="000000"/>
        </w:rPr>
        <w:t xml:space="preserve"> gynecology</w:t>
      </w:r>
    </w:p>
    <w:p w14:paraId="4F184F33"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 xml:space="preserve">Country/Territory of origin: </w:t>
      </w:r>
      <w:r w:rsidRPr="003415D5">
        <w:rPr>
          <w:rFonts w:ascii="Book Antiqua" w:eastAsia="Book Antiqua" w:hAnsi="Book Antiqua" w:cs="Book Antiqua"/>
          <w:color w:val="000000"/>
        </w:rPr>
        <w:t>Japan</w:t>
      </w:r>
    </w:p>
    <w:p w14:paraId="72A32D3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b/>
          <w:color w:val="000000"/>
        </w:rPr>
        <w:t>Peer-review report’s scientific quality classification</w:t>
      </w:r>
    </w:p>
    <w:p w14:paraId="790B9BEE"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Grade A (Excellent): A</w:t>
      </w:r>
    </w:p>
    <w:p w14:paraId="4D69F5C4"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Grade B (Very good): 0</w:t>
      </w:r>
    </w:p>
    <w:p w14:paraId="7506473A"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Grade C (Good): C</w:t>
      </w:r>
    </w:p>
    <w:p w14:paraId="0CE772E9"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Grade D (Fair): 0</w:t>
      </w:r>
    </w:p>
    <w:p w14:paraId="26300B6B" w14:textId="77777777" w:rsidR="00A77B3E" w:rsidRPr="003415D5" w:rsidRDefault="007754F2" w:rsidP="003415D5">
      <w:pPr>
        <w:spacing w:line="360" w:lineRule="auto"/>
        <w:jc w:val="both"/>
        <w:rPr>
          <w:rFonts w:ascii="Book Antiqua" w:hAnsi="Book Antiqua"/>
        </w:rPr>
      </w:pPr>
      <w:r w:rsidRPr="003415D5">
        <w:rPr>
          <w:rFonts w:ascii="Book Antiqua" w:eastAsia="Book Antiqua" w:hAnsi="Book Antiqua" w:cs="Book Antiqua"/>
          <w:color w:val="000000"/>
        </w:rPr>
        <w:t>Grade E (Poor): 0</w:t>
      </w:r>
    </w:p>
    <w:p w14:paraId="1C32D93F" w14:textId="77777777" w:rsidR="00A77B3E" w:rsidRPr="003415D5" w:rsidRDefault="00A77B3E" w:rsidP="003415D5">
      <w:pPr>
        <w:spacing w:line="360" w:lineRule="auto"/>
        <w:jc w:val="both"/>
        <w:rPr>
          <w:rFonts w:ascii="Book Antiqua" w:hAnsi="Book Antiqua"/>
        </w:rPr>
      </w:pPr>
    </w:p>
    <w:p w14:paraId="65C50367" w14:textId="77777777" w:rsidR="00440A4C" w:rsidRPr="00001EE8" w:rsidRDefault="007754F2" w:rsidP="003415D5">
      <w:pPr>
        <w:spacing w:line="360" w:lineRule="auto"/>
        <w:jc w:val="both"/>
        <w:rPr>
          <w:rFonts w:ascii="Book Antiqua" w:eastAsia="Book Antiqua" w:hAnsi="Book Antiqua" w:cs="Book Antiqua"/>
          <w:b/>
          <w:color w:val="000000"/>
        </w:rPr>
      </w:pPr>
      <w:r w:rsidRPr="003415D5">
        <w:rPr>
          <w:rFonts w:ascii="Book Antiqua" w:eastAsia="Book Antiqua" w:hAnsi="Book Antiqua" w:cs="Book Antiqua"/>
          <w:b/>
          <w:color w:val="000000"/>
        </w:rPr>
        <w:t xml:space="preserve">P-Reviewer: </w:t>
      </w:r>
      <w:r w:rsidRPr="003415D5">
        <w:rPr>
          <w:rFonts w:ascii="Book Antiqua" w:eastAsia="Book Antiqua" w:hAnsi="Book Antiqua" w:cs="Book Antiqua"/>
          <w:color w:val="000000"/>
        </w:rPr>
        <w:t xml:space="preserve">Aydin S, Turkey; </w:t>
      </w:r>
      <w:proofErr w:type="spellStart"/>
      <w:r w:rsidRPr="003415D5">
        <w:rPr>
          <w:rFonts w:ascii="Book Antiqua" w:eastAsia="Book Antiqua" w:hAnsi="Book Antiqua" w:cs="Book Antiqua"/>
          <w:color w:val="000000"/>
        </w:rPr>
        <w:t>Peitsidis</w:t>
      </w:r>
      <w:proofErr w:type="spellEnd"/>
      <w:r w:rsidRPr="003415D5">
        <w:rPr>
          <w:rFonts w:ascii="Book Antiqua" w:eastAsia="Book Antiqua" w:hAnsi="Book Antiqua" w:cs="Book Antiqua"/>
          <w:color w:val="000000"/>
        </w:rPr>
        <w:t xml:space="preserve"> P</w:t>
      </w:r>
      <w:r w:rsidR="00D05D91" w:rsidRPr="003415D5">
        <w:rPr>
          <w:rFonts w:ascii="Book Antiqua" w:eastAsia="Book Antiqua" w:hAnsi="Book Antiqua" w:cs="Book Antiqua"/>
          <w:color w:val="000000"/>
        </w:rPr>
        <w:t>,</w:t>
      </w:r>
      <w:r w:rsidR="00D05D91" w:rsidRPr="00001EE8">
        <w:rPr>
          <w:rFonts w:ascii="Book Antiqua" w:hAnsi="Book Antiqua"/>
        </w:rPr>
        <w:t xml:space="preserve"> </w:t>
      </w:r>
      <w:r w:rsidR="00D05D91" w:rsidRPr="003415D5">
        <w:rPr>
          <w:rFonts w:ascii="Book Antiqua" w:eastAsia="Book Antiqua" w:hAnsi="Book Antiqua" w:cs="Book Antiqua"/>
          <w:color w:val="000000"/>
        </w:rPr>
        <w:t>Greece</w:t>
      </w:r>
      <w:r w:rsidRPr="003415D5">
        <w:rPr>
          <w:rFonts w:ascii="Book Antiqua" w:eastAsia="Book Antiqua" w:hAnsi="Book Antiqua" w:cs="Book Antiqua"/>
          <w:b/>
          <w:color w:val="000000"/>
        </w:rPr>
        <w:t xml:space="preserve"> S-Editor: </w:t>
      </w:r>
      <w:r w:rsidR="005269A9" w:rsidRPr="003415D5">
        <w:rPr>
          <w:rFonts w:ascii="Book Antiqua" w:eastAsia="Book Antiqua" w:hAnsi="Book Antiqua" w:cs="Book Antiqua"/>
          <w:color w:val="000000"/>
        </w:rPr>
        <w:t>Liu JH</w:t>
      </w:r>
      <w:r w:rsidRPr="003415D5">
        <w:rPr>
          <w:rFonts w:ascii="Book Antiqua" w:eastAsia="Book Antiqua" w:hAnsi="Book Antiqua" w:cs="Book Antiqua"/>
          <w:b/>
          <w:color w:val="000000"/>
        </w:rPr>
        <w:t xml:space="preserve"> L-Editor: </w:t>
      </w:r>
      <w:r w:rsidR="003F32F2" w:rsidRPr="003415D5">
        <w:rPr>
          <w:rFonts w:ascii="Book Antiqua" w:eastAsia="Book Antiqua" w:hAnsi="Book Antiqua" w:cs="Book Antiqua"/>
          <w:color w:val="000000"/>
        </w:rPr>
        <w:t>A</w:t>
      </w:r>
      <w:r w:rsidRPr="003415D5">
        <w:rPr>
          <w:rFonts w:ascii="Book Antiqua" w:eastAsia="Book Antiqua" w:hAnsi="Book Antiqua" w:cs="Book Antiqua"/>
          <w:b/>
          <w:color w:val="000000"/>
        </w:rPr>
        <w:t xml:space="preserve"> P-Editor:</w:t>
      </w:r>
      <w:r w:rsidR="005269A9" w:rsidRPr="003415D5">
        <w:rPr>
          <w:rFonts w:ascii="Book Antiqua" w:eastAsia="Book Antiqua" w:hAnsi="Book Antiqua" w:cs="Book Antiqua"/>
          <w:color w:val="000000"/>
        </w:rPr>
        <w:t xml:space="preserve"> Liu JH</w:t>
      </w:r>
      <w:r w:rsidRPr="003415D5">
        <w:rPr>
          <w:rFonts w:ascii="Book Antiqua" w:eastAsia="Book Antiqua" w:hAnsi="Book Antiqua" w:cs="Book Antiqua"/>
          <w:b/>
          <w:color w:val="000000"/>
        </w:rPr>
        <w:t xml:space="preserve"> </w:t>
      </w:r>
    </w:p>
    <w:p w14:paraId="52206520" w14:textId="77777777" w:rsidR="00A77B3E" w:rsidRPr="00001EE8" w:rsidRDefault="00440A4C" w:rsidP="003415D5">
      <w:pPr>
        <w:spacing w:line="360" w:lineRule="auto"/>
        <w:jc w:val="both"/>
        <w:rPr>
          <w:rFonts w:ascii="Book Antiqua" w:eastAsia="Book Antiqua" w:hAnsi="Book Antiqua" w:cs="Book Antiqua"/>
          <w:b/>
          <w:color w:val="000000"/>
        </w:rPr>
      </w:pPr>
      <w:r w:rsidRPr="00001EE8">
        <w:rPr>
          <w:rFonts w:ascii="Book Antiqua" w:eastAsia="Book Antiqua" w:hAnsi="Book Antiqua" w:cs="Book Antiqua"/>
          <w:b/>
          <w:color w:val="000000"/>
        </w:rPr>
        <w:br w:type="page"/>
      </w:r>
      <w:r w:rsidRPr="00001EE8">
        <w:rPr>
          <w:rFonts w:ascii="Book Antiqua" w:eastAsia="Book Antiqua" w:hAnsi="Book Antiqua" w:cs="Book Antiqua"/>
          <w:b/>
          <w:color w:val="000000"/>
        </w:rPr>
        <w:lastRenderedPageBreak/>
        <w:t>Figure Legends</w:t>
      </w:r>
    </w:p>
    <w:p w14:paraId="3FD46D3E" w14:textId="2012FCCE" w:rsidR="00440A4C" w:rsidRPr="003415D5" w:rsidRDefault="00DE6661" w:rsidP="003415D5">
      <w:pPr>
        <w:spacing w:line="360" w:lineRule="auto"/>
        <w:jc w:val="both"/>
        <w:rPr>
          <w:rFonts w:ascii="Book Antiqua" w:eastAsia="Book Antiqua" w:hAnsi="Book Antiqua" w:cs="Book Antiqua"/>
          <w:b/>
          <w:color w:val="000000"/>
        </w:rPr>
      </w:pPr>
      <w:r>
        <w:rPr>
          <w:noProof/>
          <w:lang w:eastAsia="zh-CN"/>
        </w:rPr>
        <w:drawing>
          <wp:inline distT="0" distB="0" distL="0" distR="0" wp14:anchorId="13792B81" wp14:editId="600C4BCC">
            <wp:extent cx="4203700" cy="19868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9507" cy="1994348"/>
                    </a:xfrm>
                    <a:prstGeom prst="rect">
                      <a:avLst/>
                    </a:prstGeom>
                  </pic:spPr>
                </pic:pic>
              </a:graphicData>
            </a:graphic>
          </wp:inline>
        </w:drawing>
      </w:r>
    </w:p>
    <w:p w14:paraId="1C1DD835" w14:textId="42A3ABC6" w:rsidR="000E2D4E" w:rsidRPr="00001EE8" w:rsidRDefault="000E2D4E" w:rsidP="00001EE8">
      <w:pPr>
        <w:spacing w:line="360" w:lineRule="auto"/>
        <w:jc w:val="both"/>
        <w:rPr>
          <w:rFonts w:ascii="Book Antiqua" w:eastAsia="Book Antiqua" w:hAnsi="Book Antiqua" w:cs="Book Antiqua"/>
        </w:rPr>
      </w:pPr>
      <w:r w:rsidRPr="003415D5">
        <w:rPr>
          <w:rFonts w:ascii="Book Antiqua" w:eastAsia="Book Antiqua" w:hAnsi="Book Antiqua" w:cs="Book Antiqua"/>
          <w:b/>
        </w:rPr>
        <w:t xml:space="preserve">Figure 1 </w:t>
      </w:r>
      <w:r w:rsidR="0004437B" w:rsidRPr="003415D5">
        <w:rPr>
          <w:rFonts w:ascii="Book Antiqua" w:eastAsia="Book Antiqua" w:hAnsi="Book Antiqua" w:cs="Book Antiqua"/>
          <w:b/>
        </w:rPr>
        <w:t>Intraoperative findings</w:t>
      </w:r>
      <w:r w:rsidR="0004437B" w:rsidRPr="00001EE8">
        <w:rPr>
          <w:rFonts w:ascii="Book Antiqua" w:eastAsia="Book Antiqua" w:hAnsi="Book Antiqua" w:cs="Book Antiqua"/>
          <w:b/>
        </w:rPr>
        <w:t xml:space="preserve">. </w:t>
      </w:r>
      <w:r w:rsidR="0004437B" w:rsidRPr="00001EE8">
        <w:rPr>
          <w:rFonts w:ascii="Book Antiqua" w:eastAsia="Book Antiqua" w:hAnsi="Book Antiqua" w:cs="Book Antiqua"/>
        </w:rPr>
        <w:t xml:space="preserve">A: The hysteroscope light source was kept visible during laparoscopic observation; B: </w:t>
      </w:r>
      <w:r w:rsidR="003415D5" w:rsidRPr="00001EE8">
        <w:rPr>
          <w:rFonts w:ascii="Book Antiqua" w:eastAsia="Book Antiqua" w:hAnsi="Book Antiqua" w:cs="Book Antiqua"/>
        </w:rPr>
        <w:t xml:space="preserve">Blunt </w:t>
      </w:r>
      <w:r w:rsidR="0004437B" w:rsidRPr="00001EE8">
        <w:rPr>
          <w:rFonts w:ascii="Book Antiqua" w:eastAsia="Book Antiqua" w:hAnsi="Book Antiqua" w:cs="Book Antiqua"/>
        </w:rPr>
        <w:t>dissection of adhesion tissue was performed using a monopolar electric scalpel.</w:t>
      </w:r>
    </w:p>
    <w:p w14:paraId="00C90A13" w14:textId="4E9ADBB5" w:rsidR="00440A4C" w:rsidRPr="003415D5" w:rsidRDefault="007A22C5" w:rsidP="003415D5">
      <w:pPr>
        <w:spacing w:line="360" w:lineRule="auto"/>
        <w:jc w:val="both"/>
        <w:rPr>
          <w:rFonts w:ascii="Book Antiqua" w:hAnsi="Book Antiqua"/>
        </w:rPr>
      </w:pPr>
      <w:r>
        <w:rPr>
          <w:noProof/>
          <w:lang w:eastAsia="zh-CN"/>
        </w:rPr>
        <w:drawing>
          <wp:inline distT="0" distB="0" distL="0" distR="0" wp14:anchorId="25EB99D4" wp14:editId="6BEEE5F2">
            <wp:extent cx="5943600" cy="1019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19810"/>
                    </a:xfrm>
                    <a:prstGeom prst="rect">
                      <a:avLst/>
                    </a:prstGeom>
                  </pic:spPr>
                </pic:pic>
              </a:graphicData>
            </a:graphic>
          </wp:inline>
        </w:drawing>
      </w:r>
    </w:p>
    <w:p w14:paraId="3B942191" w14:textId="1C01914A" w:rsidR="00440A4C" w:rsidRPr="00001EE8" w:rsidRDefault="009618D7" w:rsidP="003415D5">
      <w:pPr>
        <w:spacing w:line="360" w:lineRule="auto"/>
        <w:jc w:val="both"/>
        <w:rPr>
          <w:rFonts w:ascii="Book Antiqua" w:hAnsi="Book Antiqua"/>
          <w:b/>
          <w:lang w:eastAsia="zh-CN"/>
        </w:rPr>
      </w:pPr>
      <w:r w:rsidRPr="00001EE8">
        <w:rPr>
          <w:rFonts w:ascii="Book Antiqua" w:hAnsi="Book Antiqua"/>
          <w:b/>
          <w:lang w:eastAsia="zh-CN"/>
        </w:rPr>
        <w:t>F</w:t>
      </w:r>
      <w:r w:rsidRPr="003415D5">
        <w:rPr>
          <w:rFonts w:ascii="Book Antiqua" w:hAnsi="Book Antiqua"/>
          <w:b/>
          <w:lang w:eastAsia="zh-CN"/>
        </w:rPr>
        <w:t>igure 2</w:t>
      </w:r>
      <w:r w:rsidR="002B166C" w:rsidRPr="003415D5">
        <w:rPr>
          <w:rFonts w:ascii="Book Antiqua" w:hAnsi="Book Antiqua"/>
          <w:b/>
          <w:lang w:eastAsia="zh-CN"/>
        </w:rPr>
        <w:t xml:space="preserve"> </w:t>
      </w:r>
      <w:r w:rsidR="0004437B" w:rsidRPr="003415D5">
        <w:rPr>
          <w:rFonts w:ascii="Book Antiqua" w:eastAsia="Book Antiqua" w:hAnsi="Book Antiqua" w:cs="Book Antiqua"/>
          <w:b/>
        </w:rPr>
        <w:t>Postoperative course</w:t>
      </w:r>
      <w:r w:rsidR="003415D5" w:rsidRPr="00001EE8">
        <w:rPr>
          <w:rFonts w:ascii="Book Antiqua" w:hAnsi="Book Antiqua" w:cs="Book Antiqua"/>
          <w:b/>
          <w:lang w:eastAsia="zh-CN"/>
        </w:rPr>
        <w:t>.</w:t>
      </w:r>
    </w:p>
    <w:p w14:paraId="3CD88707" w14:textId="71D39597" w:rsidR="00440A4C" w:rsidRPr="003415D5" w:rsidRDefault="007A22C5" w:rsidP="00001EE8">
      <w:pPr>
        <w:spacing w:line="360" w:lineRule="auto"/>
        <w:jc w:val="both"/>
        <w:rPr>
          <w:rFonts w:ascii="Book Antiqua" w:hAnsi="Book Antiqua"/>
        </w:rPr>
      </w:pPr>
      <w:r>
        <w:rPr>
          <w:noProof/>
          <w:lang w:eastAsia="zh-CN"/>
        </w:rPr>
        <w:drawing>
          <wp:inline distT="0" distB="0" distL="0" distR="0" wp14:anchorId="5D1EA85B" wp14:editId="4F102560">
            <wp:extent cx="4248150" cy="19620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9371" cy="1967228"/>
                    </a:xfrm>
                    <a:prstGeom prst="rect">
                      <a:avLst/>
                    </a:prstGeom>
                  </pic:spPr>
                </pic:pic>
              </a:graphicData>
            </a:graphic>
          </wp:inline>
        </w:drawing>
      </w:r>
    </w:p>
    <w:p w14:paraId="57FF2509" w14:textId="3976B8E1" w:rsidR="00440A4C" w:rsidRPr="007E0014" w:rsidRDefault="002B166C" w:rsidP="003415D5">
      <w:pPr>
        <w:spacing w:line="360" w:lineRule="auto"/>
        <w:jc w:val="both"/>
        <w:rPr>
          <w:rFonts w:ascii="Book Antiqua" w:eastAsia="Book Antiqua" w:hAnsi="Book Antiqua" w:cs="Book Antiqua"/>
        </w:rPr>
      </w:pPr>
      <w:r w:rsidRPr="003415D5">
        <w:rPr>
          <w:rFonts w:ascii="Book Antiqua" w:eastAsia="Book Antiqua" w:hAnsi="Book Antiqua" w:cs="Book Antiqua"/>
          <w:b/>
        </w:rPr>
        <w:t xml:space="preserve">Figure 3 </w:t>
      </w:r>
      <w:r w:rsidR="0004437B" w:rsidRPr="003415D5">
        <w:rPr>
          <w:rFonts w:ascii="Book Antiqua" w:eastAsia="Book Antiqua" w:hAnsi="Book Antiqua" w:cs="Book Antiqua"/>
          <w:b/>
        </w:rPr>
        <w:t>Postoperative findings</w:t>
      </w:r>
      <w:r w:rsidR="003415D5" w:rsidRPr="003415D5">
        <w:rPr>
          <w:rFonts w:ascii="Book Antiqua" w:eastAsia="Book Antiqua" w:hAnsi="Book Antiqua" w:cs="Book Antiqua"/>
          <w:b/>
        </w:rPr>
        <w:t>.</w:t>
      </w:r>
      <w:r w:rsidR="003415D5" w:rsidRPr="00001EE8">
        <w:rPr>
          <w:rFonts w:ascii="Book Antiqua" w:eastAsia="Book Antiqua" w:hAnsi="Book Antiqua" w:cs="Book Antiqua"/>
        </w:rPr>
        <w:t xml:space="preserve"> </w:t>
      </w:r>
      <w:r w:rsidR="0004437B" w:rsidRPr="00001EE8">
        <w:rPr>
          <w:rFonts w:ascii="Book Antiqua" w:eastAsia="Book Antiqua" w:hAnsi="Book Antiqua" w:cs="Book Antiqua"/>
        </w:rPr>
        <w:t>A: Hysteroscopy shows no intrauterine adhesions; endometrial regeneration is evident; B:</w:t>
      </w:r>
      <w:r w:rsidR="0004437B" w:rsidRPr="00001EE8">
        <w:rPr>
          <w:rFonts w:ascii="Book Antiqua" w:eastAsia="Book Antiqua" w:hAnsi="Book Antiqua" w:cs="Book Antiqua"/>
          <w:b/>
        </w:rPr>
        <w:t xml:space="preserve"> </w:t>
      </w:r>
      <w:r w:rsidR="0004437B" w:rsidRPr="00001EE8">
        <w:rPr>
          <w:rFonts w:ascii="Book Antiqua" w:eastAsia="Book Antiqua" w:hAnsi="Book Antiqua" w:cs="Book Antiqua"/>
        </w:rPr>
        <w:t>Hysterosalpingography demonstrates contrast medium reaching the fimbriae of both fallopian tubes from the uterine cavity and leaking into the abdominal cavity.</w:t>
      </w:r>
    </w:p>
    <w:sectPr w:rsidR="00440A4C" w:rsidRPr="007E00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801" w14:textId="77777777" w:rsidR="00640B68" w:rsidRDefault="00640B68" w:rsidP="00081B3C">
      <w:r>
        <w:separator/>
      </w:r>
    </w:p>
  </w:endnote>
  <w:endnote w:type="continuationSeparator" w:id="0">
    <w:p w14:paraId="2F909E86" w14:textId="77777777" w:rsidR="00640B68" w:rsidRDefault="00640B68" w:rsidP="0008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83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35D8EB" w14:textId="77777777" w:rsidR="00273A3D" w:rsidRPr="00273A3D" w:rsidRDefault="00273A3D">
            <w:pPr>
              <w:pStyle w:val="a5"/>
              <w:jc w:val="right"/>
              <w:rPr>
                <w:rFonts w:ascii="Book Antiqua" w:hAnsi="Book Antiqua"/>
                <w:sz w:val="24"/>
                <w:szCs w:val="24"/>
              </w:rPr>
            </w:pPr>
            <w:r w:rsidRPr="00273A3D">
              <w:rPr>
                <w:rFonts w:ascii="Book Antiqua" w:hAnsi="Book Antiqua"/>
                <w:sz w:val="24"/>
                <w:szCs w:val="24"/>
                <w:lang w:val="zh-CN" w:eastAsia="zh-CN"/>
              </w:rPr>
              <w:t xml:space="preserve"> </w:t>
            </w:r>
            <w:r w:rsidRPr="00273A3D">
              <w:rPr>
                <w:rFonts w:ascii="Book Antiqua" w:hAnsi="Book Antiqua"/>
                <w:b/>
                <w:bCs/>
                <w:sz w:val="24"/>
                <w:szCs w:val="24"/>
              </w:rPr>
              <w:fldChar w:fldCharType="begin"/>
            </w:r>
            <w:r w:rsidRPr="00273A3D">
              <w:rPr>
                <w:rFonts w:ascii="Book Antiqua" w:hAnsi="Book Antiqua"/>
                <w:b/>
                <w:bCs/>
                <w:sz w:val="24"/>
                <w:szCs w:val="24"/>
              </w:rPr>
              <w:instrText>PAGE</w:instrText>
            </w:r>
            <w:r w:rsidRPr="00273A3D">
              <w:rPr>
                <w:rFonts w:ascii="Book Antiqua" w:hAnsi="Book Antiqua"/>
                <w:b/>
                <w:bCs/>
                <w:sz w:val="24"/>
                <w:szCs w:val="24"/>
              </w:rPr>
              <w:fldChar w:fldCharType="separate"/>
            </w:r>
            <w:r w:rsidR="008A03CC">
              <w:rPr>
                <w:rFonts w:ascii="Book Antiqua" w:hAnsi="Book Antiqua"/>
                <w:b/>
                <w:bCs/>
                <w:noProof/>
                <w:sz w:val="24"/>
                <w:szCs w:val="24"/>
              </w:rPr>
              <w:t>13</w:t>
            </w:r>
            <w:r w:rsidRPr="00273A3D">
              <w:rPr>
                <w:rFonts w:ascii="Book Antiqua" w:hAnsi="Book Antiqua"/>
                <w:b/>
                <w:bCs/>
                <w:sz w:val="24"/>
                <w:szCs w:val="24"/>
              </w:rPr>
              <w:fldChar w:fldCharType="end"/>
            </w:r>
            <w:r w:rsidRPr="00273A3D">
              <w:rPr>
                <w:rFonts w:ascii="Book Antiqua" w:hAnsi="Book Antiqua"/>
                <w:sz w:val="24"/>
                <w:szCs w:val="24"/>
                <w:lang w:val="zh-CN" w:eastAsia="zh-CN"/>
              </w:rPr>
              <w:t xml:space="preserve"> / </w:t>
            </w:r>
            <w:r w:rsidRPr="00273A3D">
              <w:rPr>
                <w:rFonts w:ascii="Book Antiqua" w:hAnsi="Book Antiqua"/>
                <w:b/>
                <w:bCs/>
                <w:sz w:val="24"/>
                <w:szCs w:val="24"/>
              </w:rPr>
              <w:fldChar w:fldCharType="begin"/>
            </w:r>
            <w:r w:rsidRPr="00273A3D">
              <w:rPr>
                <w:rFonts w:ascii="Book Antiqua" w:hAnsi="Book Antiqua"/>
                <w:b/>
                <w:bCs/>
                <w:sz w:val="24"/>
                <w:szCs w:val="24"/>
              </w:rPr>
              <w:instrText>NUMPAGES</w:instrText>
            </w:r>
            <w:r w:rsidRPr="00273A3D">
              <w:rPr>
                <w:rFonts w:ascii="Book Antiqua" w:hAnsi="Book Antiqua"/>
                <w:b/>
                <w:bCs/>
                <w:sz w:val="24"/>
                <w:szCs w:val="24"/>
              </w:rPr>
              <w:fldChar w:fldCharType="separate"/>
            </w:r>
            <w:r w:rsidR="008A03CC">
              <w:rPr>
                <w:rFonts w:ascii="Book Antiqua" w:hAnsi="Book Antiqua"/>
                <w:b/>
                <w:bCs/>
                <w:noProof/>
                <w:sz w:val="24"/>
                <w:szCs w:val="24"/>
              </w:rPr>
              <w:t>13</w:t>
            </w:r>
            <w:r w:rsidRPr="00273A3D">
              <w:rPr>
                <w:rFonts w:ascii="Book Antiqua" w:hAnsi="Book Antiqua"/>
                <w:b/>
                <w:bCs/>
                <w:sz w:val="24"/>
                <w:szCs w:val="24"/>
              </w:rPr>
              <w:fldChar w:fldCharType="end"/>
            </w:r>
          </w:p>
        </w:sdtContent>
      </w:sdt>
    </w:sdtContent>
  </w:sdt>
  <w:p w14:paraId="19CF9C18" w14:textId="77777777" w:rsidR="00273A3D" w:rsidRDefault="00273A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690E" w14:textId="77777777" w:rsidR="00640B68" w:rsidRDefault="00640B68" w:rsidP="00081B3C">
      <w:r>
        <w:separator/>
      </w:r>
    </w:p>
  </w:footnote>
  <w:footnote w:type="continuationSeparator" w:id="0">
    <w:p w14:paraId="08E3C8A0" w14:textId="77777777" w:rsidR="00640B68" w:rsidRDefault="00640B68" w:rsidP="00081B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E8"/>
    <w:rsid w:val="0004437B"/>
    <w:rsid w:val="00081B3C"/>
    <w:rsid w:val="000E2D4E"/>
    <w:rsid w:val="00152D37"/>
    <w:rsid w:val="001673AB"/>
    <w:rsid w:val="001B3D86"/>
    <w:rsid w:val="001F1C75"/>
    <w:rsid w:val="00230DA7"/>
    <w:rsid w:val="00273A3D"/>
    <w:rsid w:val="002B166C"/>
    <w:rsid w:val="002D5B05"/>
    <w:rsid w:val="003415D5"/>
    <w:rsid w:val="00387CF6"/>
    <w:rsid w:val="003F01FE"/>
    <w:rsid w:val="003F32F2"/>
    <w:rsid w:val="003F4AF5"/>
    <w:rsid w:val="004129B9"/>
    <w:rsid w:val="00440A4C"/>
    <w:rsid w:val="00467A1A"/>
    <w:rsid w:val="0047020E"/>
    <w:rsid w:val="0048073E"/>
    <w:rsid w:val="004966A8"/>
    <w:rsid w:val="004E238B"/>
    <w:rsid w:val="005269A9"/>
    <w:rsid w:val="0054760A"/>
    <w:rsid w:val="0059749F"/>
    <w:rsid w:val="005E2AED"/>
    <w:rsid w:val="00640B68"/>
    <w:rsid w:val="00645251"/>
    <w:rsid w:val="00650A7A"/>
    <w:rsid w:val="006D0C52"/>
    <w:rsid w:val="00702206"/>
    <w:rsid w:val="007754F2"/>
    <w:rsid w:val="007A22C5"/>
    <w:rsid w:val="007E0014"/>
    <w:rsid w:val="00853836"/>
    <w:rsid w:val="008A03CC"/>
    <w:rsid w:val="008D49A1"/>
    <w:rsid w:val="00920146"/>
    <w:rsid w:val="009336AF"/>
    <w:rsid w:val="009420D1"/>
    <w:rsid w:val="009618D7"/>
    <w:rsid w:val="00971C92"/>
    <w:rsid w:val="0098574B"/>
    <w:rsid w:val="009B6E3A"/>
    <w:rsid w:val="00A61251"/>
    <w:rsid w:val="00A632D0"/>
    <w:rsid w:val="00A77B3E"/>
    <w:rsid w:val="00A829D8"/>
    <w:rsid w:val="00B35FED"/>
    <w:rsid w:val="00B37F3B"/>
    <w:rsid w:val="00B8157F"/>
    <w:rsid w:val="00B97F39"/>
    <w:rsid w:val="00BD6ED9"/>
    <w:rsid w:val="00C67A78"/>
    <w:rsid w:val="00CA2A55"/>
    <w:rsid w:val="00CD0889"/>
    <w:rsid w:val="00D05D91"/>
    <w:rsid w:val="00D21E3A"/>
    <w:rsid w:val="00D255F8"/>
    <w:rsid w:val="00D460CA"/>
    <w:rsid w:val="00D8363C"/>
    <w:rsid w:val="00DC464B"/>
    <w:rsid w:val="00DE6661"/>
    <w:rsid w:val="00E12433"/>
    <w:rsid w:val="00E42E9C"/>
    <w:rsid w:val="00E47649"/>
    <w:rsid w:val="00E54393"/>
    <w:rsid w:val="00E67A03"/>
    <w:rsid w:val="00E97498"/>
    <w:rsid w:val="00F21B03"/>
    <w:rsid w:val="00F6583B"/>
    <w:rsid w:val="00F77A88"/>
    <w:rsid w:val="00FC1ECD"/>
    <w:rsid w:val="00FE57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D46F"/>
  <w15:docId w15:val="{649CF3EC-0B11-4DFA-A753-85D28094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1B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1B3C"/>
    <w:rPr>
      <w:sz w:val="18"/>
      <w:szCs w:val="18"/>
    </w:rPr>
  </w:style>
  <w:style w:type="paragraph" w:styleId="a5">
    <w:name w:val="footer"/>
    <w:basedOn w:val="a"/>
    <w:link w:val="a6"/>
    <w:uiPriority w:val="99"/>
    <w:unhideWhenUsed/>
    <w:rsid w:val="00081B3C"/>
    <w:pPr>
      <w:tabs>
        <w:tab w:val="center" w:pos="4153"/>
        <w:tab w:val="right" w:pos="8306"/>
      </w:tabs>
      <w:snapToGrid w:val="0"/>
    </w:pPr>
    <w:rPr>
      <w:sz w:val="18"/>
      <w:szCs w:val="18"/>
    </w:rPr>
  </w:style>
  <w:style w:type="character" w:customStyle="1" w:styleId="a6">
    <w:name w:val="页脚 字符"/>
    <w:basedOn w:val="a0"/>
    <w:link w:val="a5"/>
    <w:uiPriority w:val="99"/>
    <w:rsid w:val="00081B3C"/>
    <w:rPr>
      <w:sz w:val="18"/>
      <w:szCs w:val="18"/>
    </w:rPr>
  </w:style>
  <w:style w:type="character" w:styleId="a7">
    <w:name w:val="annotation reference"/>
    <w:basedOn w:val="a0"/>
    <w:semiHidden/>
    <w:unhideWhenUsed/>
    <w:rsid w:val="00645251"/>
    <w:rPr>
      <w:sz w:val="21"/>
      <w:szCs w:val="21"/>
    </w:rPr>
  </w:style>
  <w:style w:type="paragraph" w:styleId="a8">
    <w:name w:val="annotation text"/>
    <w:basedOn w:val="a"/>
    <w:link w:val="a9"/>
    <w:semiHidden/>
    <w:unhideWhenUsed/>
    <w:rsid w:val="00645251"/>
  </w:style>
  <w:style w:type="character" w:customStyle="1" w:styleId="a9">
    <w:name w:val="批注文字 字符"/>
    <w:basedOn w:val="a0"/>
    <w:link w:val="a8"/>
    <w:semiHidden/>
    <w:rsid w:val="00645251"/>
    <w:rPr>
      <w:sz w:val="24"/>
      <w:szCs w:val="24"/>
    </w:rPr>
  </w:style>
  <w:style w:type="paragraph" w:styleId="aa">
    <w:name w:val="annotation subject"/>
    <w:basedOn w:val="a8"/>
    <w:next w:val="a8"/>
    <w:link w:val="ab"/>
    <w:semiHidden/>
    <w:unhideWhenUsed/>
    <w:rsid w:val="00645251"/>
    <w:rPr>
      <w:b/>
      <w:bCs/>
    </w:rPr>
  </w:style>
  <w:style w:type="character" w:customStyle="1" w:styleId="ab">
    <w:name w:val="批注主题 字符"/>
    <w:basedOn w:val="a9"/>
    <w:link w:val="aa"/>
    <w:semiHidden/>
    <w:rsid w:val="00645251"/>
    <w:rPr>
      <w:b/>
      <w:bCs/>
      <w:sz w:val="24"/>
      <w:szCs w:val="24"/>
    </w:rPr>
  </w:style>
  <w:style w:type="paragraph" w:styleId="ac">
    <w:name w:val="Balloon Text"/>
    <w:basedOn w:val="a"/>
    <w:link w:val="ad"/>
    <w:semiHidden/>
    <w:unhideWhenUsed/>
    <w:rsid w:val="00645251"/>
    <w:rPr>
      <w:sz w:val="18"/>
      <w:szCs w:val="18"/>
    </w:rPr>
  </w:style>
  <w:style w:type="character" w:customStyle="1" w:styleId="ad">
    <w:name w:val="批注框文本 字符"/>
    <w:basedOn w:val="a0"/>
    <w:link w:val="ac"/>
    <w:semiHidden/>
    <w:rsid w:val="00645251"/>
    <w:rPr>
      <w:sz w:val="18"/>
      <w:szCs w:val="18"/>
    </w:rPr>
  </w:style>
  <w:style w:type="paragraph" w:styleId="ae">
    <w:name w:val="Revision"/>
    <w:hidden/>
    <w:uiPriority w:val="99"/>
    <w:semiHidden/>
    <w:rsid w:val="00230D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AAC4-91D4-4724-BEBF-7CC5AB79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2022-09-28T05:50:00Z</dcterms:created>
  <dcterms:modified xsi:type="dcterms:W3CDTF">2022-10-09T00:50:00Z</dcterms:modified>
</cp:coreProperties>
</file>