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DCCCA" w14:textId="77777777" w:rsidR="00A77B3E" w:rsidRPr="00900648" w:rsidRDefault="001E2370" w:rsidP="00900648">
      <w:pPr>
        <w:spacing w:line="360" w:lineRule="auto"/>
        <w:jc w:val="both"/>
        <w:rPr>
          <w:rFonts w:ascii="Book Antiqua" w:hAnsi="Book Antiqua"/>
        </w:rPr>
      </w:pPr>
      <w:r w:rsidRPr="00900648">
        <w:rPr>
          <w:rFonts w:ascii="Book Antiqua" w:eastAsia="Book Antiqua" w:hAnsi="Book Antiqua" w:cs="Book Antiqua"/>
          <w:b/>
          <w:color w:val="000000"/>
        </w:rPr>
        <w:t xml:space="preserve">Name of Journal: </w:t>
      </w:r>
      <w:r w:rsidRPr="00900648">
        <w:rPr>
          <w:rFonts w:ascii="Book Antiqua" w:eastAsia="Book Antiqua" w:hAnsi="Book Antiqua" w:cs="Book Antiqua"/>
          <w:i/>
          <w:color w:val="000000"/>
        </w:rPr>
        <w:t>World Journal of Orthopedics</w:t>
      </w:r>
    </w:p>
    <w:p w14:paraId="7006628E" w14:textId="77777777" w:rsidR="00A77B3E" w:rsidRPr="00900648" w:rsidRDefault="001E2370" w:rsidP="00900648">
      <w:pPr>
        <w:spacing w:line="360" w:lineRule="auto"/>
        <w:jc w:val="both"/>
        <w:rPr>
          <w:rFonts w:ascii="Book Antiqua" w:hAnsi="Book Antiqua"/>
        </w:rPr>
      </w:pPr>
      <w:r w:rsidRPr="00900648">
        <w:rPr>
          <w:rFonts w:ascii="Book Antiqua" w:eastAsia="Book Antiqua" w:hAnsi="Book Antiqua" w:cs="Book Antiqua"/>
          <w:b/>
          <w:color w:val="000000"/>
        </w:rPr>
        <w:t xml:space="preserve">Manuscript NO: </w:t>
      </w:r>
      <w:r w:rsidRPr="00900648">
        <w:rPr>
          <w:rFonts w:ascii="Book Antiqua" w:eastAsia="Book Antiqua" w:hAnsi="Book Antiqua" w:cs="Book Antiqua"/>
          <w:color w:val="000000"/>
        </w:rPr>
        <w:t>78654</w:t>
      </w:r>
    </w:p>
    <w:p w14:paraId="3FFFE77C" w14:textId="77777777" w:rsidR="00A77B3E" w:rsidRPr="00900648" w:rsidRDefault="001E2370" w:rsidP="00900648">
      <w:pPr>
        <w:spacing w:line="360" w:lineRule="auto"/>
        <w:jc w:val="both"/>
        <w:rPr>
          <w:rFonts w:ascii="Book Antiqua" w:hAnsi="Book Antiqua"/>
        </w:rPr>
      </w:pPr>
      <w:r w:rsidRPr="00900648">
        <w:rPr>
          <w:rFonts w:ascii="Book Antiqua" w:eastAsia="Book Antiqua" w:hAnsi="Book Antiqua" w:cs="Book Antiqua"/>
          <w:b/>
          <w:color w:val="000000"/>
        </w:rPr>
        <w:t xml:space="preserve">Manuscript Type: </w:t>
      </w:r>
      <w:r w:rsidRPr="00900648">
        <w:rPr>
          <w:rFonts w:ascii="Book Antiqua" w:eastAsia="Book Antiqua" w:hAnsi="Book Antiqua" w:cs="Book Antiqua"/>
          <w:color w:val="000000"/>
        </w:rPr>
        <w:t>ORIGINAL ARTICLE</w:t>
      </w:r>
    </w:p>
    <w:p w14:paraId="57604A4D" w14:textId="77777777" w:rsidR="00A77B3E" w:rsidRPr="00900648" w:rsidRDefault="00A77B3E" w:rsidP="00900648">
      <w:pPr>
        <w:spacing w:line="360" w:lineRule="auto"/>
        <w:jc w:val="both"/>
        <w:rPr>
          <w:rFonts w:ascii="Book Antiqua" w:hAnsi="Book Antiqua"/>
        </w:rPr>
      </w:pPr>
    </w:p>
    <w:p w14:paraId="240F460A" w14:textId="77777777" w:rsidR="00A77B3E" w:rsidRPr="00900648" w:rsidRDefault="001E2370" w:rsidP="00900648">
      <w:pPr>
        <w:spacing w:line="360" w:lineRule="auto"/>
        <w:jc w:val="both"/>
        <w:rPr>
          <w:rFonts w:ascii="Book Antiqua" w:hAnsi="Book Antiqua"/>
        </w:rPr>
      </w:pPr>
      <w:r w:rsidRPr="00900648">
        <w:rPr>
          <w:rFonts w:ascii="Book Antiqua" w:eastAsia="Book Antiqua" w:hAnsi="Book Antiqua" w:cs="Book Antiqua"/>
          <w:b/>
          <w:i/>
          <w:color w:val="000000"/>
        </w:rPr>
        <w:t>Observational Study</w:t>
      </w:r>
    </w:p>
    <w:p w14:paraId="78FEADD8" w14:textId="32DFC464" w:rsidR="00A77B3E" w:rsidRPr="00900648" w:rsidRDefault="001E2370" w:rsidP="00900648">
      <w:pPr>
        <w:spacing w:line="360" w:lineRule="auto"/>
        <w:jc w:val="both"/>
        <w:rPr>
          <w:rFonts w:ascii="Book Antiqua" w:hAnsi="Book Antiqua"/>
        </w:rPr>
      </w:pPr>
      <w:r w:rsidRPr="00900648">
        <w:rPr>
          <w:rFonts w:ascii="Book Antiqua" w:eastAsia="Book Antiqua" w:hAnsi="Book Antiqua" w:cs="Book Antiqua"/>
          <w:b/>
          <w:color w:val="000000"/>
        </w:rPr>
        <w:t xml:space="preserve">Patient </w:t>
      </w:r>
      <w:r w:rsidR="006E35C6" w:rsidRPr="00900648">
        <w:rPr>
          <w:rFonts w:ascii="Book Antiqua" w:hAnsi="Book Antiqua" w:cs="Book Antiqua"/>
          <w:b/>
          <w:color w:val="000000"/>
          <w:lang w:eastAsia="zh-CN"/>
        </w:rPr>
        <w:t>p</w:t>
      </w:r>
      <w:r w:rsidRPr="00900648">
        <w:rPr>
          <w:rFonts w:ascii="Book Antiqua" w:eastAsia="Book Antiqua" w:hAnsi="Book Antiqua" w:cs="Book Antiqua"/>
          <w:b/>
          <w:color w:val="000000"/>
        </w:rPr>
        <w:t xml:space="preserve">reference for </w:t>
      </w:r>
      <w:r w:rsidR="006E35C6" w:rsidRPr="00900648">
        <w:rPr>
          <w:rFonts w:ascii="Book Antiqua" w:hAnsi="Book Antiqua" w:cs="Book Antiqua"/>
          <w:b/>
          <w:color w:val="000000"/>
          <w:lang w:eastAsia="zh-CN"/>
        </w:rPr>
        <w:t>t</w:t>
      </w:r>
      <w:r w:rsidRPr="00900648">
        <w:rPr>
          <w:rFonts w:ascii="Book Antiqua" w:eastAsia="Book Antiqua" w:hAnsi="Book Antiqua" w:cs="Book Antiqua"/>
          <w:b/>
          <w:color w:val="000000"/>
        </w:rPr>
        <w:t xml:space="preserve">rigger </w:t>
      </w:r>
      <w:r w:rsidR="006E35C6" w:rsidRPr="00900648">
        <w:rPr>
          <w:rFonts w:ascii="Book Antiqua" w:hAnsi="Book Antiqua" w:cs="Book Antiqua"/>
          <w:b/>
          <w:color w:val="000000"/>
          <w:lang w:eastAsia="zh-CN"/>
        </w:rPr>
        <w:t>f</w:t>
      </w:r>
      <w:r w:rsidRPr="00900648">
        <w:rPr>
          <w:rFonts w:ascii="Book Antiqua" w:eastAsia="Book Antiqua" w:hAnsi="Book Antiqua" w:cs="Book Antiqua"/>
          <w:b/>
          <w:color w:val="000000"/>
        </w:rPr>
        <w:t xml:space="preserve">inger </w:t>
      </w:r>
      <w:r w:rsidR="006E35C6" w:rsidRPr="00900648">
        <w:rPr>
          <w:rFonts w:ascii="Book Antiqua" w:hAnsi="Book Antiqua" w:cs="Book Antiqua"/>
          <w:b/>
          <w:color w:val="000000"/>
          <w:lang w:eastAsia="zh-CN"/>
        </w:rPr>
        <w:t>t</w:t>
      </w:r>
      <w:r w:rsidRPr="00900648">
        <w:rPr>
          <w:rFonts w:ascii="Book Antiqua" w:eastAsia="Book Antiqua" w:hAnsi="Book Antiqua" w:cs="Book Antiqua"/>
          <w:b/>
          <w:color w:val="000000"/>
        </w:rPr>
        <w:t>reatment</w:t>
      </w:r>
    </w:p>
    <w:p w14:paraId="5D602ADB" w14:textId="77777777" w:rsidR="00A77B3E" w:rsidRPr="00900648" w:rsidRDefault="00A77B3E" w:rsidP="00900648">
      <w:pPr>
        <w:spacing w:line="360" w:lineRule="auto"/>
        <w:jc w:val="both"/>
        <w:rPr>
          <w:rFonts w:ascii="Book Antiqua" w:hAnsi="Book Antiqua"/>
        </w:rPr>
      </w:pPr>
    </w:p>
    <w:p w14:paraId="4D590945" w14:textId="2586BDE1" w:rsidR="00A77B3E" w:rsidRPr="00900648" w:rsidRDefault="006602F3" w:rsidP="00900648">
      <w:pPr>
        <w:spacing w:line="360" w:lineRule="auto"/>
        <w:jc w:val="both"/>
        <w:rPr>
          <w:rFonts w:ascii="Book Antiqua" w:hAnsi="Book Antiqua"/>
        </w:rPr>
      </w:pPr>
      <w:r w:rsidRPr="00900648">
        <w:rPr>
          <w:rFonts w:ascii="Book Antiqua" w:eastAsia="Book Antiqua" w:hAnsi="Book Antiqua" w:cs="Book Antiqua"/>
          <w:color w:val="000000"/>
        </w:rPr>
        <w:t>Blough</w:t>
      </w:r>
      <w:r w:rsidRPr="00900648">
        <w:rPr>
          <w:rStyle w:val="normaltextrun"/>
          <w:rFonts w:ascii="Book Antiqua" w:eastAsia="Book Antiqua" w:hAnsi="Book Antiqua" w:cs="Book Antiqua"/>
          <w:color w:val="000000"/>
        </w:rPr>
        <w:t xml:space="preserve"> </w:t>
      </w:r>
      <w:r>
        <w:rPr>
          <w:rStyle w:val="normaltextrun"/>
          <w:rFonts w:ascii="Book Antiqua" w:hAnsi="Book Antiqua" w:cs="Book Antiqua" w:hint="eastAsia"/>
          <w:color w:val="000000"/>
          <w:lang w:eastAsia="zh-CN"/>
        </w:rPr>
        <w:t xml:space="preserve">C </w:t>
      </w:r>
      <w:r w:rsidRPr="006602F3">
        <w:rPr>
          <w:rStyle w:val="normaltextrun"/>
          <w:rFonts w:ascii="Book Antiqua" w:hAnsi="Book Antiqua" w:cs="Book Antiqua" w:hint="eastAsia"/>
          <w:i/>
          <w:color w:val="000000"/>
          <w:lang w:eastAsia="zh-CN"/>
        </w:rPr>
        <w:t>et al</w:t>
      </w:r>
      <w:r>
        <w:rPr>
          <w:rStyle w:val="normaltextrun"/>
          <w:rFonts w:ascii="Book Antiqua" w:hAnsi="Book Antiqua" w:cs="Book Antiqua" w:hint="eastAsia"/>
          <w:color w:val="000000"/>
          <w:lang w:eastAsia="zh-CN"/>
        </w:rPr>
        <w:t xml:space="preserve">. </w:t>
      </w:r>
      <w:r w:rsidR="001E2370" w:rsidRPr="00900648">
        <w:rPr>
          <w:rStyle w:val="normaltextrun"/>
          <w:rFonts w:ascii="Book Antiqua" w:eastAsia="Book Antiqua" w:hAnsi="Book Antiqua" w:cs="Book Antiqua"/>
          <w:color w:val="000000"/>
        </w:rPr>
        <w:t>An online survey using a crowdsourcing website</w:t>
      </w:r>
    </w:p>
    <w:p w14:paraId="6BC5839D" w14:textId="77777777" w:rsidR="00A77B3E" w:rsidRPr="00900648" w:rsidRDefault="00A77B3E" w:rsidP="00900648">
      <w:pPr>
        <w:spacing w:line="360" w:lineRule="auto"/>
        <w:jc w:val="both"/>
        <w:rPr>
          <w:rFonts w:ascii="Book Antiqua" w:hAnsi="Book Antiqua"/>
        </w:rPr>
      </w:pPr>
    </w:p>
    <w:p w14:paraId="13571F4A" w14:textId="77777777" w:rsidR="00A77B3E" w:rsidRPr="00900648" w:rsidRDefault="001E2370" w:rsidP="00900648">
      <w:pPr>
        <w:spacing w:line="360" w:lineRule="auto"/>
        <w:jc w:val="both"/>
        <w:rPr>
          <w:rFonts w:ascii="Book Antiqua" w:hAnsi="Book Antiqua"/>
        </w:rPr>
      </w:pPr>
      <w:r w:rsidRPr="00900648">
        <w:rPr>
          <w:rFonts w:ascii="Book Antiqua" w:eastAsia="Book Antiqua" w:hAnsi="Book Antiqua" w:cs="Book Antiqua"/>
          <w:color w:val="000000"/>
        </w:rPr>
        <w:t xml:space="preserve">Christian Blough, Jawad </w:t>
      </w:r>
      <w:proofErr w:type="spellStart"/>
      <w:r w:rsidRPr="00900648">
        <w:rPr>
          <w:rFonts w:ascii="Book Antiqua" w:eastAsia="Book Antiqua" w:hAnsi="Book Antiqua" w:cs="Book Antiqua"/>
          <w:color w:val="000000"/>
        </w:rPr>
        <w:t>Najdawi</w:t>
      </w:r>
      <w:proofErr w:type="spellEnd"/>
      <w:r w:rsidRPr="00900648">
        <w:rPr>
          <w:rFonts w:ascii="Book Antiqua" w:eastAsia="Book Antiqua" w:hAnsi="Book Antiqua" w:cs="Book Antiqua"/>
          <w:color w:val="000000"/>
        </w:rPr>
        <w:t xml:space="preserve">, Stuart </w:t>
      </w:r>
      <w:proofErr w:type="spellStart"/>
      <w:r w:rsidRPr="00900648">
        <w:rPr>
          <w:rFonts w:ascii="Book Antiqua" w:eastAsia="Book Antiqua" w:hAnsi="Book Antiqua" w:cs="Book Antiqua"/>
          <w:color w:val="000000"/>
        </w:rPr>
        <w:t>Kuschner</w:t>
      </w:r>
      <w:proofErr w:type="spellEnd"/>
    </w:p>
    <w:p w14:paraId="10581A19" w14:textId="77777777" w:rsidR="00A77B3E" w:rsidRPr="00900648" w:rsidRDefault="00A77B3E" w:rsidP="00900648">
      <w:pPr>
        <w:spacing w:line="360" w:lineRule="auto"/>
        <w:jc w:val="both"/>
        <w:rPr>
          <w:rFonts w:ascii="Book Antiqua" w:hAnsi="Book Antiqua"/>
        </w:rPr>
      </w:pPr>
    </w:p>
    <w:p w14:paraId="1EEDFE1C" w14:textId="77777777" w:rsidR="00A77B3E" w:rsidRPr="00900648" w:rsidRDefault="001E2370" w:rsidP="00900648">
      <w:pPr>
        <w:spacing w:line="360" w:lineRule="auto"/>
        <w:jc w:val="both"/>
        <w:rPr>
          <w:rFonts w:ascii="Book Antiqua" w:hAnsi="Book Antiqua"/>
        </w:rPr>
      </w:pPr>
      <w:r w:rsidRPr="00900648">
        <w:rPr>
          <w:rFonts w:ascii="Book Antiqua" w:eastAsia="Book Antiqua" w:hAnsi="Book Antiqua" w:cs="Book Antiqua"/>
          <w:b/>
          <w:bCs/>
          <w:color w:val="000000"/>
        </w:rPr>
        <w:t xml:space="preserve">Christian Blough, Jawad </w:t>
      </w:r>
      <w:proofErr w:type="spellStart"/>
      <w:r w:rsidRPr="00900648">
        <w:rPr>
          <w:rFonts w:ascii="Book Antiqua" w:eastAsia="Book Antiqua" w:hAnsi="Book Antiqua" w:cs="Book Antiqua"/>
          <w:b/>
          <w:bCs/>
          <w:color w:val="000000"/>
        </w:rPr>
        <w:t>Najdawi</w:t>
      </w:r>
      <w:proofErr w:type="spellEnd"/>
      <w:r w:rsidRPr="00900648">
        <w:rPr>
          <w:rFonts w:ascii="Book Antiqua" w:eastAsia="Book Antiqua" w:hAnsi="Book Antiqua" w:cs="Book Antiqua"/>
          <w:b/>
          <w:bCs/>
          <w:color w:val="000000"/>
        </w:rPr>
        <w:t xml:space="preserve">, Stuart </w:t>
      </w:r>
      <w:proofErr w:type="spellStart"/>
      <w:r w:rsidRPr="00900648">
        <w:rPr>
          <w:rFonts w:ascii="Book Antiqua" w:eastAsia="Book Antiqua" w:hAnsi="Book Antiqua" w:cs="Book Antiqua"/>
          <w:b/>
          <w:bCs/>
          <w:color w:val="000000"/>
        </w:rPr>
        <w:t>Kuschner</w:t>
      </w:r>
      <w:proofErr w:type="spellEnd"/>
      <w:r w:rsidRPr="00900648">
        <w:rPr>
          <w:rFonts w:ascii="Book Antiqua" w:eastAsia="Book Antiqua" w:hAnsi="Book Antiqua" w:cs="Book Antiqua"/>
          <w:b/>
          <w:bCs/>
          <w:color w:val="000000"/>
        </w:rPr>
        <w:t xml:space="preserve">, </w:t>
      </w:r>
      <w:r w:rsidRPr="00900648">
        <w:rPr>
          <w:rFonts w:ascii="Book Antiqua" w:eastAsia="Book Antiqua" w:hAnsi="Book Antiqua" w:cs="Book Antiqua"/>
          <w:color w:val="000000"/>
        </w:rPr>
        <w:t xml:space="preserve">Department of </w:t>
      </w:r>
      <w:proofErr w:type="spellStart"/>
      <w:r w:rsidRPr="00900648">
        <w:rPr>
          <w:rFonts w:ascii="Book Antiqua" w:eastAsia="Book Antiqua" w:hAnsi="Book Antiqua" w:cs="Book Antiqua"/>
          <w:color w:val="000000"/>
        </w:rPr>
        <w:t>Orthopaedic</w:t>
      </w:r>
      <w:proofErr w:type="spellEnd"/>
      <w:r w:rsidRPr="00900648">
        <w:rPr>
          <w:rFonts w:ascii="Book Antiqua" w:eastAsia="Book Antiqua" w:hAnsi="Book Antiqua" w:cs="Book Antiqua"/>
          <w:color w:val="000000"/>
        </w:rPr>
        <w:t xml:space="preserve"> Surgery, Cedars-Sinai Medical Center, Los Angeles, CA 90048, United States</w:t>
      </w:r>
    </w:p>
    <w:p w14:paraId="2B3A4786" w14:textId="77777777" w:rsidR="00A77B3E" w:rsidRPr="00900648" w:rsidRDefault="00A77B3E" w:rsidP="00900648">
      <w:pPr>
        <w:spacing w:line="360" w:lineRule="auto"/>
        <w:jc w:val="both"/>
        <w:rPr>
          <w:rFonts w:ascii="Book Antiqua" w:hAnsi="Book Antiqua"/>
        </w:rPr>
      </w:pPr>
    </w:p>
    <w:p w14:paraId="75D6A0DD" w14:textId="151E8612" w:rsidR="00A77B3E" w:rsidRPr="00900648" w:rsidRDefault="001E2370" w:rsidP="00900648">
      <w:pPr>
        <w:spacing w:line="360" w:lineRule="auto"/>
        <w:jc w:val="both"/>
        <w:rPr>
          <w:rFonts w:ascii="Book Antiqua" w:hAnsi="Book Antiqua"/>
        </w:rPr>
      </w:pPr>
      <w:r w:rsidRPr="00900648">
        <w:rPr>
          <w:rFonts w:ascii="Book Antiqua" w:eastAsia="Book Antiqua" w:hAnsi="Book Antiqua" w:cs="Book Antiqua"/>
          <w:b/>
          <w:bCs/>
          <w:color w:val="000000"/>
        </w:rPr>
        <w:t xml:space="preserve">Author contributions: </w:t>
      </w:r>
      <w:r w:rsidR="0093122D">
        <w:rPr>
          <w:rStyle w:val="normaltextrun"/>
          <w:rFonts w:ascii="Book Antiqua" w:eastAsia="Book Antiqua" w:hAnsi="Book Antiqua" w:cs="Book Antiqua"/>
          <w:color w:val="000000"/>
        </w:rPr>
        <w:t xml:space="preserve">Blough C and </w:t>
      </w:r>
      <w:proofErr w:type="spellStart"/>
      <w:r w:rsidR="0093122D">
        <w:rPr>
          <w:rStyle w:val="normaltextrun"/>
          <w:rFonts w:ascii="Book Antiqua" w:eastAsia="Book Antiqua" w:hAnsi="Book Antiqua" w:cs="Book Antiqua"/>
          <w:color w:val="000000"/>
        </w:rPr>
        <w:t>Kuschner</w:t>
      </w:r>
      <w:proofErr w:type="spellEnd"/>
      <w:r w:rsidR="0093122D">
        <w:rPr>
          <w:rStyle w:val="normaltextrun"/>
          <w:rFonts w:ascii="Book Antiqua" w:eastAsia="Book Antiqua" w:hAnsi="Book Antiqua" w:cs="Book Antiqua"/>
          <w:color w:val="000000"/>
        </w:rPr>
        <w:t xml:space="preserve"> S</w:t>
      </w:r>
      <w:r w:rsidRPr="00900648">
        <w:rPr>
          <w:rStyle w:val="normaltextrun"/>
          <w:rFonts w:ascii="Book Antiqua" w:eastAsia="Book Antiqua" w:hAnsi="Book Antiqua" w:cs="Book Antiqua"/>
          <w:color w:val="000000"/>
        </w:rPr>
        <w:t xml:space="preserve"> design</w:t>
      </w:r>
      <w:r w:rsidR="0093122D">
        <w:rPr>
          <w:rStyle w:val="normaltextrun"/>
          <w:rFonts w:ascii="Book Antiqua" w:eastAsia="Book Antiqua" w:hAnsi="Book Antiqua" w:cs="Book Antiqua"/>
          <w:color w:val="000000"/>
        </w:rPr>
        <w:t xml:space="preserve">ed the research study; Blough C and </w:t>
      </w:r>
      <w:proofErr w:type="spellStart"/>
      <w:r w:rsidR="0093122D">
        <w:rPr>
          <w:rStyle w:val="normaltextrun"/>
          <w:rFonts w:ascii="Book Antiqua" w:eastAsia="Book Antiqua" w:hAnsi="Book Antiqua" w:cs="Book Antiqua"/>
          <w:color w:val="000000"/>
        </w:rPr>
        <w:t>Najdawi</w:t>
      </w:r>
      <w:proofErr w:type="spellEnd"/>
      <w:r w:rsidR="0093122D">
        <w:rPr>
          <w:rStyle w:val="normaltextrun"/>
          <w:rFonts w:ascii="Book Antiqua" w:eastAsia="Book Antiqua" w:hAnsi="Book Antiqua" w:cs="Book Antiqua"/>
          <w:color w:val="000000"/>
        </w:rPr>
        <w:t xml:space="preserve"> J</w:t>
      </w:r>
      <w:r w:rsidRPr="00900648">
        <w:rPr>
          <w:rStyle w:val="normaltextrun"/>
          <w:rFonts w:ascii="Book Antiqua" w:eastAsia="Book Antiqua" w:hAnsi="Book Antiqua" w:cs="Book Antiqua"/>
          <w:color w:val="000000"/>
        </w:rPr>
        <w:t xml:space="preserve"> performed the research study </w:t>
      </w:r>
      <w:r w:rsidR="0093122D">
        <w:rPr>
          <w:rStyle w:val="normaltextrun"/>
          <w:rFonts w:ascii="Book Antiqua" w:eastAsia="Book Antiqua" w:hAnsi="Book Antiqua" w:cs="Book Antiqua"/>
          <w:color w:val="000000"/>
        </w:rPr>
        <w:t xml:space="preserve">and analyzed the data; Blough C and </w:t>
      </w:r>
      <w:proofErr w:type="spellStart"/>
      <w:r w:rsidR="0093122D">
        <w:rPr>
          <w:rStyle w:val="normaltextrun"/>
          <w:rFonts w:ascii="Book Antiqua" w:eastAsia="Book Antiqua" w:hAnsi="Book Antiqua" w:cs="Book Antiqua"/>
          <w:color w:val="000000"/>
        </w:rPr>
        <w:t>Kuschner</w:t>
      </w:r>
      <w:proofErr w:type="spellEnd"/>
      <w:r w:rsidR="0093122D">
        <w:rPr>
          <w:rStyle w:val="normaltextrun"/>
          <w:rFonts w:ascii="Book Antiqua" w:eastAsia="Book Antiqua" w:hAnsi="Book Antiqua" w:cs="Book Antiqua"/>
          <w:color w:val="000000"/>
        </w:rPr>
        <w:t xml:space="preserve"> S</w:t>
      </w:r>
      <w:r w:rsidRPr="00900648">
        <w:rPr>
          <w:rStyle w:val="normaltextrun"/>
          <w:rFonts w:ascii="Book Antiqua" w:eastAsia="Book Antiqua" w:hAnsi="Book Antiqua" w:cs="Book Antiqua"/>
          <w:color w:val="000000"/>
        </w:rPr>
        <w:t xml:space="preserve"> prepared the manuscript; all authors have read and approve the final manuscript.</w:t>
      </w:r>
    </w:p>
    <w:p w14:paraId="45E63F89" w14:textId="77777777" w:rsidR="00A77B3E" w:rsidRPr="00900648" w:rsidRDefault="00A77B3E" w:rsidP="00900648">
      <w:pPr>
        <w:spacing w:line="360" w:lineRule="auto"/>
        <w:jc w:val="both"/>
        <w:rPr>
          <w:rFonts w:ascii="Book Antiqua" w:hAnsi="Book Antiqua"/>
        </w:rPr>
      </w:pPr>
    </w:p>
    <w:p w14:paraId="2D205159" w14:textId="77777777" w:rsidR="00A77B3E" w:rsidRPr="00900648" w:rsidRDefault="001E2370" w:rsidP="00900648">
      <w:pPr>
        <w:spacing w:line="360" w:lineRule="auto"/>
        <w:jc w:val="both"/>
        <w:rPr>
          <w:rFonts w:ascii="Book Antiqua" w:hAnsi="Book Antiqua"/>
        </w:rPr>
      </w:pPr>
      <w:r w:rsidRPr="00900648">
        <w:rPr>
          <w:rFonts w:ascii="Book Antiqua" w:eastAsia="Book Antiqua" w:hAnsi="Book Antiqua" w:cs="Book Antiqua"/>
          <w:b/>
          <w:bCs/>
          <w:color w:val="000000"/>
        </w:rPr>
        <w:t xml:space="preserve">Corresponding author: Christian Blough, BSc, MD, Surgeon, </w:t>
      </w:r>
      <w:r w:rsidRPr="00900648">
        <w:rPr>
          <w:rFonts w:ascii="Book Antiqua" w:eastAsia="Book Antiqua" w:hAnsi="Book Antiqua" w:cs="Book Antiqua"/>
          <w:color w:val="000000"/>
        </w:rPr>
        <w:t xml:space="preserve">Department of </w:t>
      </w:r>
      <w:proofErr w:type="spellStart"/>
      <w:r w:rsidRPr="00900648">
        <w:rPr>
          <w:rFonts w:ascii="Book Antiqua" w:eastAsia="Book Antiqua" w:hAnsi="Book Antiqua" w:cs="Book Antiqua"/>
          <w:color w:val="000000"/>
        </w:rPr>
        <w:t>Orthopaedic</w:t>
      </w:r>
      <w:proofErr w:type="spellEnd"/>
      <w:r w:rsidRPr="00900648">
        <w:rPr>
          <w:rFonts w:ascii="Book Antiqua" w:eastAsia="Book Antiqua" w:hAnsi="Book Antiqua" w:cs="Book Antiqua"/>
          <w:color w:val="000000"/>
        </w:rPr>
        <w:t xml:space="preserve"> Surgery, Cedars-Sinai Medical Center, 444 S. San Vincente Blvd Suite 603, Los Angeles, CA 90048, United States. christian.blough@cshs.org</w:t>
      </w:r>
    </w:p>
    <w:p w14:paraId="4BDD905C" w14:textId="77777777" w:rsidR="00A77B3E" w:rsidRPr="00900648" w:rsidRDefault="00A77B3E" w:rsidP="00900648">
      <w:pPr>
        <w:spacing w:line="360" w:lineRule="auto"/>
        <w:jc w:val="both"/>
        <w:rPr>
          <w:rFonts w:ascii="Book Antiqua" w:hAnsi="Book Antiqua"/>
        </w:rPr>
      </w:pPr>
    </w:p>
    <w:p w14:paraId="0DF7E8C6" w14:textId="77777777" w:rsidR="00A77B3E" w:rsidRPr="00900648" w:rsidRDefault="001E2370" w:rsidP="00900648">
      <w:pPr>
        <w:spacing w:line="360" w:lineRule="auto"/>
        <w:jc w:val="both"/>
        <w:rPr>
          <w:rFonts w:ascii="Book Antiqua" w:hAnsi="Book Antiqua"/>
        </w:rPr>
      </w:pPr>
      <w:r w:rsidRPr="00900648">
        <w:rPr>
          <w:rFonts w:ascii="Book Antiqua" w:eastAsia="Book Antiqua" w:hAnsi="Book Antiqua" w:cs="Book Antiqua"/>
          <w:b/>
          <w:bCs/>
          <w:color w:val="000000"/>
        </w:rPr>
        <w:t xml:space="preserve">Received: </w:t>
      </w:r>
      <w:r w:rsidRPr="00900648">
        <w:rPr>
          <w:rFonts w:ascii="Book Antiqua" w:eastAsia="Book Antiqua" w:hAnsi="Book Antiqua" w:cs="Book Antiqua"/>
          <w:color w:val="000000"/>
        </w:rPr>
        <w:t>July 11, 2022</w:t>
      </w:r>
    </w:p>
    <w:p w14:paraId="7AA9B51D" w14:textId="5AFFDF3E" w:rsidR="00A77B3E" w:rsidRPr="00900648" w:rsidRDefault="001E2370" w:rsidP="00900648">
      <w:pPr>
        <w:spacing w:line="360" w:lineRule="auto"/>
        <w:jc w:val="both"/>
        <w:rPr>
          <w:rFonts w:ascii="Book Antiqua" w:hAnsi="Book Antiqua"/>
        </w:rPr>
      </w:pPr>
      <w:r w:rsidRPr="00900648">
        <w:rPr>
          <w:rFonts w:ascii="Book Antiqua" w:eastAsia="Book Antiqua" w:hAnsi="Book Antiqua" w:cs="Book Antiqua"/>
          <w:b/>
          <w:bCs/>
          <w:color w:val="000000"/>
        </w:rPr>
        <w:t xml:space="preserve">Revised: </w:t>
      </w:r>
      <w:r w:rsidR="00CB5B27">
        <w:rPr>
          <w:rFonts w:ascii="Book Antiqua" w:hAnsi="Book Antiqua"/>
        </w:rPr>
        <w:t>September 28, 2022</w:t>
      </w:r>
    </w:p>
    <w:p w14:paraId="5B961AC9" w14:textId="7E98564D" w:rsidR="00A77B3E" w:rsidRPr="00900648" w:rsidRDefault="001E2370" w:rsidP="00900648">
      <w:pPr>
        <w:spacing w:line="360" w:lineRule="auto"/>
        <w:jc w:val="both"/>
        <w:rPr>
          <w:rFonts w:ascii="Book Antiqua" w:hAnsi="Book Antiqua"/>
        </w:rPr>
      </w:pPr>
      <w:r w:rsidRPr="00900648">
        <w:rPr>
          <w:rFonts w:ascii="Book Antiqua" w:eastAsia="Book Antiqua" w:hAnsi="Book Antiqua" w:cs="Book Antiqua"/>
          <w:b/>
          <w:bCs/>
          <w:color w:val="000000"/>
        </w:rPr>
        <w:t xml:space="preserve">Accepted: </w:t>
      </w:r>
      <w:ins w:id="0" w:author="Li Ma" w:date="2022-10-28T08:35:00Z">
        <w:r w:rsidR="00A40AC7" w:rsidRPr="00A40AC7">
          <w:rPr>
            <w:rFonts w:ascii="Book Antiqua" w:eastAsia="Book Antiqua" w:hAnsi="Book Antiqua" w:cs="Book Antiqua"/>
            <w:color w:val="000000"/>
            <w:rPrChange w:id="1" w:author="Li Ma" w:date="2022-10-28T08:35:00Z">
              <w:rPr>
                <w:rFonts w:ascii="Book Antiqua" w:eastAsia="Book Antiqua" w:hAnsi="Book Antiqua" w:cs="Book Antiqua"/>
                <w:b/>
                <w:bCs/>
                <w:color w:val="000000"/>
              </w:rPr>
            </w:rPrChange>
          </w:rPr>
          <w:t>October 27, 2022</w:t>
        </w:r>
      </w:ins>
    </w:p>
    <w:p w14:paraId="288E7799" w14:textId="77777777" w:rsidR="00A77B3E" w:rsidRPr="00900648" w:rsidRDefault="001E2370" w:rsidP="00900648">
      <w:pPr>
        <w:spacing w:line="360" w:lineRule="auto"/>
        <w:jc w:val="both"/>
        <w:rPr>
          <w:rFonts w:ascii="Book Antiqua" w:hAnsi="Book Antiqua"/>
        </w:rPr>
      </w:pPr>
      <w:r w:rsidRPr="00900648">
        <w:rPr>
          <w:rFonts w:ascii="Book Antiqua" w:eastAsia="Book Antiqua" w:hAnsi="Book Antiqua" w:cs="Book Antiqua"/>
          <w:b/>
          <w:bCs/>
          <w:color w:val="000000"/>
        </w:rPr>
        <w:t xml:space="preserve">Published online: </w:t>
      </w:r>
    </w:p>
    <w:p w14:paraId="7C8EF59B" w14:textId="77777777" w:rsidR="00A77B3E" w:rsidRPr="00900648" w:rsidRDefault="00A77B3E" w:rsidP="00900648">
      <w:pPr>
        <w:spacing w:line="360" w:lineRule="auto"/>
        <w:jc w:val="both"/>
        <w:rPr>
          <w:rFonts w:ascii="Book Antiqua" w:hAnsi="Book Antiqua"/>
        </w:rPr>
        <w:sectPr w:rsidR="00A77B3E" w:rsidRPr="00900648">
          <w:footerReference w:type="default" r:id="rId6"/>
          <w:pgSz w:w="12240" w:h="15840"/>
          <w:pgMar w:top="1440" w:right="1440" w:bottom="1440" w:left="1440" w:header="720" w:footer="720" w:gutter="0"/>
          <w:cols w:space="720"/>
          <w:docGrid w:linePitch="360"/>
        </w:sectPr>
      </w:pPr>
    </w:p>
    <w:p w14:paraId="13713106" w14:textId="77777777" w:rsidR="00A77B3E" w:rsidRPr="00900648" w:rsidRDefault="001E2370" w:rsidP="00900648">
      <w:pPr>
        <w:spacing w:line="360" w:lineRule="auto"/>
        <w:jc w:val="both"/>
        <w:rPr>
          <w:rFonts w:ascii="Book Antiqua" w:hAnsi="Book Antiqua"/>
        </w:rPr>
      </w:pPr>
      <w:r w:rsidRPr="00900648">
        <w:rPr>
          <w:rFonts w:ascii="Book Antiqua" w:eastAsia="Book Antiqua" w:hAnsi="Book Antiqua" w:cs="Book Antiqua"/>
          <w:b/>
          <w:color w:val="000000"/>
        </w:rPr>
        <w:lastRenderedPageBreak/>
        <w:t>Abstract</w:t>
      </w:r>
    </w:p>
    <w:p w14:paraId="78727470" w14:textId="77777777" w:rsidR="00A77B3E" w:rsidRPr="00900648" w:rsidRDefault="001E2370" w:rsidP="00900648">
      <w:pPr>
        <w:spacing w:line="360" w:lineRule="auto"/>
        <w:jc w:val="both"/>
        <w:rPr>
          <w:rFonts w:ascii="Book Antiqua" w:hAnsi="Book Antiqua"/>
        </w:rPr>
      </w:pPr>
      <w:r w:rsidRPr="00900648">
        <w:rPr>
          <w:rFonts w:ascii="Book Antiqua" w:eastAsia="Book Antiqua" w:hAnsi="Book Antiqua" w:cs="Book Antiqua"/>
          <w:color w:val="000000"/>
        </w:rPr>
        <w:t>BACKGROUND</w:t>
      </w:r>
    </w:p>
    <w:p w14:paraId="59E9F4E8" w14:textId="77777777" w:rsidR="00A77B3E" w:rsidRPr="00900648" w:rsidRDefault="001E2370" w:rsidP="00900648">
      <w:pPr>
        <w:spacing w:line="360" w:lineRule="auto"/>
        <w:jc w:val="both"/>
        <w:rPr>
          <w:rFonts w:ascii="Book Antiqua" w:hAnsi="Book Antiqua"/>
        </w:rPr>
      </w:pPr>
      <w:r w:rsidRPr="00900648">
        <w:rPr>
          <w:rStyle w:val="normaltextrun"/>
          <w:rFonts w:ascii="Book Antiqua" w:eastAsia="Book Antiqua" w:hAnsi="Book Antiqua" w:cs="Book Antiqua"/>
          <w:color w:val="000000"/>
        </w:rPr>
        <w:t>Trigger finger is a common disorder of the hand that can cause disabling symptoms. Treatment options range from conservative management with observation and splinting, to surgical release, but there is currently not a consensus on a treatment algorithm.</w:t>
      </w:r>
    </w:p>
    <w:p w14:paraId="7F654ACF" w14:textId="77777777" w:rsidR="00A77B3E" w:rsidRPr="00900648" w:rsidRDefault="00A77B3E" w:rsidP="00900648">
      <w:pPr>
        <w:spacing w:line="360" w:lineRule="auto"/>
        <w:jc w:val="both"/>
        <w:rPr>
          <w:rFonts w:ascii="Book Antiqua" w:hAnsi="Book Antiqua"/>
        </w:rPr>
      </w:pPr>
    </w:p>
    <w:p w14:paraId="6BF3E1EE" w14:textId="77777777" w:rsidR="00A77B3E" w:rsidRPr="00900648" w:rsidRDefault="001E2370" w:rsidP="00900648">
      <w:pPr>
        <w:spacing w:line="360" w:lineRule="auto"/>
        <w:jc w:val="both"/>
        <w:rPr>
          <w:rFonts w:ascii="Book Antiqua" w:hAnsi="Book Antiqua"/>
        </w:rPr>
      </w:pPr>
      <w:r w:rsidRPr="00900648">
        <w:rPr>
          <w:rFonts w:ascii="Book Antiqua" w:eastAsia="Book Antiqua" w:hAnsi="Book Antiqua" w:cs="Book Antiqua"/>
          <w:color w:val="000000"/>
        </w:rPr>
        <w:t>AIM</w:t>
      </w:r>
    </w:p>
    <w:p w14:paraId="062F55AF" w14:textId="77777777" w:rsidR="00A77B3E" w:rsidRPr="00900648" w:rsidRDefault="001E2370" w:rsidP="00900648">
      <w:pPr>
        <w:spacing w:line="360" w:lineRule="auto"/>
        <w:jc w:val="both"/>
        <w:rPr>
          <w:rFonts w:ascii="Book Antiqua" w:hAnsi="Book Antiqua"/>
        </w:rPr>
      </w:pPr>
      <w:r w:rsidRPr="00900648">
        <w:rPr>
          <w:rStyle w:val="normaltextrun"/>
          <w:rFonts w:ascii="Book Antiqua" w:eastAsia="Book Antiqua" w:hAnsi="Book Antiqua" w:cs="Book Antiqua"/>
          <w:color w:val="000000"/>
        </w:rPr>
        <w:t>To determine patient preference for the treatment of trigger finger using an online survey.</w:t>
      </w:r>
    </w:p>
    <w:p w14:paraId="60F6D58B" w14:textId="77777777" w:rsidR="00A77B3E" w:rsidRPr="00900648" w:rsidRDefault="00A77B3E" w:rsidP="00900648">
      <w:pPr>
        <w:spacing w:line="360" w:lineRule="auto"/>
        <w:jc w:val="both"/>
        <w:rPr>
          <w:rFonts w:ascii="Book Antiqua" w:hAnsi="Book Antiqua"/>
        </w:rPr>
      </w:pPr>
    </w:p>
    <w:p w14:paraId="786B0D75" w14:textId="77777777" w:rsidR="00A77B3E" w:rsidRPr="00900648" w:rsidRDefault="001E2370" w:rsidP="00900648">
      <w:pPr>
        <w:spacing w:line="360" w:lineRule="auto"/>
        <w:jc w:val="both"/>
        <w:rPr>
          <w:rFonts w:ascii="Book Antiqua" w:hAnsi="Book Antiqua"/>
        </w:rPr>
      </w:pPr>
      <w:r w:rsidRPr="00900648">
        <w:rPr>
          <w:rFonts w:ascii="Book Antiqua" w:eastAsia="Book Antiqua" w:hAnsi="Book Antiqua" w:cs="Book Antiqua"/>
          <w:color w:val="000000"/>
        </w:rPr>
        <w:t>METHODS</w:t>
      </w:r>
    </w:p>
    <w:p w14:paraId="3DF04B26" w14:textId="5EDFBC95" w:rsidR="00A77B3E" w:rsidRPr="00900648" w:rsidRDefault="001E2370" w:rsidP="00900648">
      <w:pPr>
        <w:spacing w:line="360" w:lineRule="auto"/>
        <w:jc w:val="both"/>
        <w:rPr>
          <w:rFonts w:ascii="Book Antiqua" w:hAnsi="Book Antiqua"/>
        </w:rPr>
      </w:pPr>
      <w:r w:rsidRPr="00900648">
        <w:rPr>
          <w:rStyle w:val="normaltextrun"/>
          <w:rFonts w:ascii="Book Antiqua" w:eastAsia="Book Antiqua" w:hAnsi="Book Antiqua" w:cs="Book Antiqua"/>
          <w:color w:val="000000"/>
        </w:rPr>
        <w:t xml:space="preserve">An online crowdsourcing platform, Amazon Mechanical Turk, was used to recruit participants for this study. Participants were led through a scenario in which they were diagnosed with trigger finger. They were then asked to rank their preference of treatment options from the following: </w:t>
      </w:r>
      <w:r w:rsidR="00B45B24">
        <w:rPr>
          <w:rStyle w:val="normaltextrun"/>
          <w:rFonts w:ascii="Book Antiqua" w:hAnsi="Book Antiqua" w:cs="Book Antiqua" w:hint="eastAsia"/>
          <w:color w:val="000000"/>
          <w:lang w:eastAsia="zh-CN"/>
        </w:rPr>
        <w:t>O</w:t>
      </w:r>
      <w:r w:rsidRPr="00900648">
        <w:rPr>
          <w:rStyle w:val="normaltextrun"/>
          <w:rFonts w:ascii="Book Antiqua" w:eastAsia="Book Antiqua" w:hAnsi="Book Antiqua" w:cs="Book Antiqua"/>
          <w:color w:val="000000"/>
        </w:rPr>
        <w:t>bservation, splinting, corticosteroid injection, surgery. The results of the surveys were then analyzed using R software.</w:t>
      </w:r>
    </w:p>
    <w:p w14:paraId="467FBE35" w14:textId="77777777" w:rsidR="00A77B3E" w:rsidRPr="00900648" w:rsidRDefault="00A77B3E" w:rsidP="00900648">
      <w:pPr>
        <w:spacing w:line="360" w:lineRule="auto"/>
        <w:jc w:val="both"/>
        <w:rPr>
          <w:rFonts w:ascii="Book Antiqua" w:hAnsi="Book Antiqua"/>
        </w:rPr>
      </w:pPr>
    </w:p>
    <w:p w14:paraId="2DB0C315" w14:textId="77777777" w:rsidR="00A77B3E" w:rsidRPr="00900648" w:rsidRDefault="001E2370" w:rsidP="00900648">
      <w:pPr>
        <w:spacing w:line="360" w:lineRule="auto"/>
        <w:jc w:val="both"/>
        <w:rPr>
          <w:rFonts w:ascii="Book Antiqua" w:hAnsi="Book Antiqua"/>
        </w:rPr>
      </w:pPr>
      <w:r w:rsidRPr="00900648">
        <w:rPr>
          <w:rFonts w:ascii="Book Antiqua" w:eastAsia="Book Antiqua" w:hAnsi="Book Antiqua" w:cs="Book Antiqua"/>
          <w:color w:val="000000"/>
        </w:rPr>
        <w:t>RESULTS</w:t>
      </w:r>
    </w:p>
    <w:p w14:paraId="7138CF92" w14:textId="79DBBF0E" w:rsidR="00A77B3E" w:rsidRPr="00900648" w:rsidRDefault="00D81C2E" w:rsidP="00900648">
      <w:pPr>
        <w:spacing w:line="360" w:lineRule="auto"/>
        <w:jc w:val="both"/>
        <w:rPr>
          <w:rFonts w:ascii="Book Antiqua" w:hAnsi="Book Antiqua"/>
        </w:rPr>
      </w:pPr>
      <w:r>
        <w:rPr>
          <w:rStyle w:val="normaltextrun"/>
          <w:rFonts w:ascii="Book Antiqua" w:hAnsi="Book Antiqua" w:cs="Book Antiqua" w:hint="eastAsia"/>
          <w:color w:val="000000"/>
          <w:lang w:eastAsia="zh-CN"/>
        </w:rPr>
        <w:t xml:space="preserve">Of </w:t>
      </w:r>
      <w:r w:rsidR="001E2370" w:rsidRPr="00900648">
        <w:rPr>
          <w:rStyle w:val="normaltextrun"/>
          <w:rFonts w:ascii="Book Antiqua" w:eastAsia="Book Antiqua" w:hAnsi="Book Antiqua" w:cs="Book Antiqua"/>
          <w:color w:val="000000"/>
        </w:rPr>
        <w:t>323 participants completed the survey. 7 participants were excluded because they failed to correctly answer the attention question, leaving 316 participants whose results were included. As a first choice for treatment 117 (37%) of the included participants chose observation, 86 (27%) chose splinting, 61 (19%) chose corticosteroid injection, and 52 (16%) chose surgery. The mean rank for observation was 2.26, for splinting was 2.30, for corticosteroid injection was 2.53, and for surgery was 2.91. The ranking of each treatment option was statistically different (</w:t>
      </w:r>
      <w:r w:rsidR="00AF7245" w:rsidRPr="00AF7245">
        <w:rPr>
          <w:rStyle w:val="normaltextrun"/>
          <w:rFonts w:ascii="Book Antiqua" w:hAnsi="Book Antiqua" w:cs="Book Antiqua" w:hint="eastAsia"/>
          <w:i/>
          <w:color w:val="000000"/>
          <w:lang w:eastAsia="zh-CN"/>
        </w:rPr>
        <w:t>P</w:t>
      </w:r>
      <w:r w:rsidR="00AF7245">
        <w:rPr>
          <w:rStyle w:val="normaltextrun"/>
          <w:rFonts w:ascii="Book Antiqua" w:hAnsi="Book Antiqua" w:cs="Book Antiqua" w:hint="eastAsia"/>
          <w:color w:val="000000"/>
          <w:lang w:eastAsia="zh-CN"/>
        </w:rPr>
        <w:t xml:space="preserve"> </w:t>
      </w:r>
      <w:r w:rsidR="001E2370" w:rsidRPr="00900648">
        <w:rPr>
          <w:rStyle w:val="normaltextrun"/>
          <w:rFonts w:ascii="Book Antiqua" w:eastAsia="Book Antiqua" w:hAnsi="Book Antiqua" w:cs="Book Antiqua"/>
          <w:color w:val="000000"/>
        </w:rPr>
        <w:t>value &lt;</w:t>
      </w:r>
      <w:r w:rsidR="00AF7245">
        <w:rPr>
          <w:rStyle w:val="normaltextrun"/>
          <w:rFonts w:ascii="Book Antiqua" w:hAnsi="Book Antiqua" w:cs="Book Antiqua" w:hint="eastAsia"/>
          <w:color w:val="000000"/>
          <w:lang w:eastAsia="zh-CN"/>
        </w:rPr>
        <w:t xml:space="preserve"> </w:t>
      </w:r>
      <w:r w:rsidR="001E2370" w:rsidRPr="00900648">
        <w:rPr>
          <w:rStyle w:val="normaltextrun"/>
          <w:rFonts w:ascii="Book Antiqua" w:eastAsia="Book Antiqua" w:hAnsi="Book Antiqua" w:cs="Book Antiqua"/>
          <w:color w:val="000000"/>
        </w:rPr>
        <w:t>0.05) from the others except for observation and splinting.</w:t>
      </w:r>
    </w:p>
    <w:p w14:paraId="2B80172A" w14:textId="77777777" w:rsidR="00A77B3E" w:rsidRPr="00900648" w:rsidRDefault="00A77B3E" w:rsidP="00900648">
      <w:pPr>
        <w:spacing w:line="360" w:lineRule="auto"/>
        <w:jc w:val="both"/>
        <w:rPr>
          <w:rFonts w:ascii="Book Antiqua" w:hAnsi="Book Antiqua"/>
        </w:rPr>
      </w:pPr>
    </w:p>
    <w:p w14:paraId="6C057B4D" w14:textId="77777777" w:rsidR="00A77B3E" w:rsidRPr="00900648" w:rsidRDefault="001E2370" w:rsidP="00900648">
      <w:pPr>
        <w:spacing w:line="360" w:lineRule="auto"/>
        <w:jc w:val="both"/>
        <w:rPr>
          <w:rFonts w:ascii="Book Antiqua" w:hAnsi="Book Antiqua"/>
        </w:rPr>
      </w:pPr>
      <w:r w:rsidRPr="00900648">
        <w:rPr>
          <w:rFonts w:ascii="Book Antiqua" w:eastAsia="Book Antiqua" w:hAnsi="Book Antiqua" w:cs="Book Antiqua"/>
          <w:color w:val="000000"/>
        </w:rPr>
        <w:t>CONCLUSION</w:t>
      </w:r>
    </w:p>
    <w:p w14:paraId="29581908" w14:textId="77777777" w:rsidR="00A77B3E" w:rsidRPr="00900648" w:rsidRDefault="001E2370" w:rsidP="00900648">
      <w:pPr>
        <w:spacing w:line="360" w:lineRule="auto"/>
        <w:jc w:val="both"/>
        <w:rPr>
          <w:rFonts w:ascii="Book Antiqua" w:hAnsi="Book Antiqua"/>
        </w:rPr>
      </w:pPr>
      <w:r w:rsidRPr="00900648">
        <w:rPr>
          <w:rStyle w:val="normaltextrun"/>
          <w:rFonts w:ascii="Book Antiqua" w:eastAsia="Book Antiqua" w:hAnsi="Book Antiqua" w:cs="Book Antiqua"/>
          <w:color w:val="000000"/>
        </w:rPr>
        <w:t xml:space="preserve">The practice of shared decision making with patients is imperative to providing the best care possible. The results from this study, especially the preference for less invasive treatment, may help providers better frame discussion around treatment options of </w:t>
      </w:r>
      <w:r w:rsidRPr="00900648">
        <w:rPr>
          <w:rStyle w:val="normaltextrun"/>
          <w:rFonts w:ascii="Book Antiqua" w:eastAsia="Book Antiqua" w:hAnsi="Book Antiqua" w:cs="Book Antiqua"/>
          <w:color w:val="000000"/>
        </w:rPr>
        <w:lastRenderedPageBreak/>
        <w:t>trigger fingers. This in turn, may increase patient satisfaction in the treatment of trigger finger.</w:t>
      </w:r>
    </w:p>
    <w:p w14:paraId="33C51CA7" w14:textId="77777777" w:rsidR="00A77B3E" w:rsidRPr="00900648" w:rsidRDefault="00A77B3E" w:rsidP="00900648">
      <w:pPr>
        <w:spacing w:line="360" w:lineRule="auto"/>
        <w:jc w:val="both"/>
        <w:rPr>
          <w:rFonts w:ascii="Book Antiqua" w:hAnsi="Book Antiqua"/>
        </w:rPr>
      </w:pPr>
    </w:p>
    <w:p w14:paraId="2BE8F6DB" w14:textId="126D7C0A" w:rsidR="00A77B3E" w:rsidRPr="00900648" w:rsidRDefault="001E2370" w:rsidP="00900648">
      <w:pPr>
        <w:spacing w:line="360" w:lineRule="auto"/>
        <w:jc w:val="both"/>
        <w:rPr>
          <w:rFonts w:ascii="Book Antiqua" w:hAnsi="Book Antiqua"/>
        </w:rPr>
      </w:pPr>
      <w:r w:rsidRPr="00900648">
        <w:rPr>
          <w:rFonts w:ascii="Book Antiqua" w:eastAsia="Book Antiqua" w:hAnsi="Book Antiqua" w:cs="Book Antiqua"/>
          <w:b/>
          <w:bCs/>
          <w:color w:val="000000"/>
        </w:rPr>
        <w:t xml:space="preserve">Key Words: </w:t>
      </w:r>
      <w:r w:rsidRPr="00900648">
        <w:rPr>
          <w:rStyle w:val="normaltextrun"/>
          <w:rFonts w:ascii="Book Antiqua" w:eastAsia="Book Antiqua" w:hAnsi="Book Antiqua" w:cs="Book Antiqua"/>
          <w:color w:val="000000"/>
        </w:rPr>
        <w:t>Trigger finger</w:t>
      </w:r>
      <w:r w:rsidR="00880920">
        <w:rPr>
          <w:rStyle w:val="normaltextrun"/>
          <w:rFonts w:ascii="Book Antiqua" w:hAnsi="Book Antiqua" w:cs="Book Antiqua" w:hint="eastAsia"/>
          <w:color w:val="000000"/>
          <w:lang w:eastAsia="zh-CN"/>
        </w:rPr>
        <w:t>;</w:t>
      </w:r>
      <w:r w:rsidRPr="00900648">
        <w:rPr>
          <w:rStyle w:val="normaltextrun"/>
          <w:rFonts w:ascii="Book Antiqua" w:eastAsia="Book Antiqua" w:hAnsi="Book Antiqua" w:cs="Book Antiqua"/>
          <w:color w:val="000000"/>
        </w:rPr>
        <w:t xml:space="preserve"> </w:t>
      </w:r>
      <w:r w:rsidR="00880920">
        <w:rPr>
          <w:rStyle w:val="normaltextrun"/>
          <w:rFonts w:ascii="Book Antiqua" w:hAnsi="Book Antiqua" w:cs="Book Antiqua" w:hint="eastAsia"/>
          <w:color w:val="000000"/>
          <w:lang w:eastAsia="zh-CN"/>
        </w:rPr>
        <w:t>T</w:t>
      </w:r>
      <w:r w:rsidRPr="00900648">
        <w:rPr>
          <w:rStyle w:val="normaltextrun"/>
          <w:rFonts w:ascii="Book Antiqua" w:eastAsia="Book Antiqua" w:hAnsi="Book Antiqua" w:cs="Book Antiqua"/>
          <w:color w:val="000000"/>
        </w:rPr>
        <w:t>rigger digit</w:t>
      </w:r>
      <w:r w:rsidR="00880920">
        <w:rPr>
          <w:rStyle w:val="normaltextrun"/>
          <w:rFonts w:ascii="Book Antiqua" w:hAnsi="Book Antiqua" w:cs="Book Antiqua" w:hint="eastAsia"/>
          <w:color w:val="000000"/>
          <w:lang w:eastAsia="zh-CN"/>
        </w:rPr>
        <w:t>;</w:t>
      </w:r>
      <w:r w:rsidRPr="00900648">
        <w:rPr>
          <w:rStyle w:val="normaltextrun"/>
          <w:rFonts w:ascii="Book Antiqua" w:eastAsia="Book Antiqua" w:hAnsi="Book Antiqua" w:cs="Book Antiqua"/>
          <w:color w:val="000000"/>
        </w:rPr>
        <w:t xml:space="preserve"> </w:t>
      </w:r>
      <w:r w:rsidR="00880920">
        <w:rPr>
          <w:rStyle w:val="normaltextrun"/>
          <w:rFonts w:ascii="Book Antiqua" w:hAnsi="Book Antiqua" w:cs="Book Antiqua" w:hint="eastAsia"/>
          <w:color w:val="000000"/>
          <w:lang w:eastAsia="zh-CN"/>
        </w:rPr>
        <w:t>H</w:t>
      </w:r>
      <w:r w:rsidRPr="00900648">
        <w:rPr>
          <w:rStyle w:val="normaltextrun"/>
          <w:rFonts w:ascii="Book Antiqua" w:eastAsia="Book Antiqua" w:hAnsi="Book Antiqua" w:cs="Book Antiqua"/>
          <w:color w:val="000000"/>
        </w:rPr>
        <w:t>and surgery</w:t>
      </w:r>
      <w:r w:rsidR="00880920">
        <w:rPr>
          <w:rStyle w:val="normaltextrun"/>
          <w:rFonts w:ascii="Book Antiqua" w:hAnsi="Book Antiqua" w:cs="Book Antiqua" w:hint="eastAsia"/>
          <w:color w:val="000000"/>
          <w:lang w:eastAsia="zh-CN"/>
        </w:rPr>
        <w:t>;</w:t>
      </w:r>
      <w:r w:rsidRPr="00900648">
        <w:rPr>
          <w:rStyle w:val="normaltextrun"/>
          <w:rFonts w:ascii="Book Antiqua" w:eastAsia="Book Antiqua" w:hAnsi="Book Antiqua" w:cs="Book Antiqua"/>
          <w:color w:val="000000"/>
        </w:rPr>
        <w:t xml:space="preserve"> </w:t>
      </w:r>
      <w:r w:rsidR="00880920">
        <w:rPr>
          <w:rStyle w:val="normaltextrun"/>
          <w:rFonts w:ascii="Book Antiqua" w:hAnsi="Book Antiqua" w:cs="Book Antiqua" w:hint="eastAsia"/>
          <w:color w:val="000000"/>
          <w:lang w:eastAsia="zh-CN"/>
        </w:rPr>
        <w:t>S</w:t>
      </w:r>
      <w:r w:rsidRPr="00900648">
        <w:rPr>
          <w:rStyle w:val="normaltextrun"/>
          <w:rFonts w:ascii="Book Antiqua" w:eastAsia="Book Antiqua" w:hAnsi="Book Antiqua" w:cs="Book Antiqua"/>
          <w:color w:val="000000"/>
        </w:rPr>
        <w:t>hared decision making</w:t>
      </w:r>
    </w:p>
    <w:p w14:paraId="2352EE47" w14:textId="77777777" w:rsidR="00A77B3E" w:rsidRPr="00900648" w:rsidRDefault="00A77B3E" w:rsidP="00900648">
      <w:pPr>
        <w:spacing w:line="360" w:lineRule="auto"/>
        <w:jc w:val="both"/>
        <w:rPr>
          <w:rFonts w:ascii="Book Antiqua" w:hAnsi="Book Antiqua"/>
        </w:rPr>
      </w:pPr>
    </w:p>
    <w:p w14:paraId="3F8BCE8B" w14:textId="6C3C40F9" w:rsidR="00A77B3E" w:rsidRPr="002D19DB" w:rsidRDefault="001E2370" w:rsidP="00900648">
      <w:pPr>
        <w:spacing w:line="360" w:lineRule="auto"/>
        <w:jc w:val="both"/>
        <w:rPr>
          <w:rFonts w:ascii="Book Antiqua" w:hAnsi="Book Antiqua"/>
        </w:rPr>
      </w:pPr>
      <w:r w:rsidRPr="002D19DB">
        <w:rPr>
          <w:rFonts w:ascii="Book Antiqua" w:eastAsia="Book Antiqua" w:hAnsi="Book Antiqua" w:cs="Book Antiqua"/>
          <w:color w:val="000000"/>
        </w:rPr>
        <w:t xml:space="preserve">Blough C, </w:t>
      </w:r>
      <w:proofErr w:type="spellStart"/>
      <w:r w:rsidRPr="002D19DB">
        <w:rPr>
          <w:rFonts w:ascii="Book Antiqua" w:eastAsia="Book Antiqua" w:hAnsi="Book Antiqua" w:cs="Book Antiqua"/>
          <w:color w:val="000000"/>
        </w:rPr>
        <w:t>Najdawi</w:t>
      </w:r>
      <w:proofErr w:type="spellEnd"/>
      <w:r w:rsidRPr="002D19DB">
        <w:rPr>
          <w:rFonts w:ascii="Book Antiqua" w:eastAsia="Book Antiqua" w:hAnsi="Book Antiqua" w:cs="Book Antiqua"/>
          <w:color w:val="000000"/>
        </w:rPr>
        <w:t xml:space="preserve"> J, </w:t>
      </w:r>
      <w:proofErr w:type="spellStart"/>
      <w:r w:rsidRPr="002D19DB">
        <w:rPr>
          <w:rFonts w:ascii="Book Antiqua" w:eastAsia="Book Antiqua" w:hAnsi="Book Antiqua" w:cs="Book Antiqua"/>
          <w:color w:val="000000"/>
        </w:rPr>
        <w:t>Kuschner</w:t>
      </w:r>
      <w:proofErr w:type="spellEnd"/>
      <w:r w:rsidRPr="002D19DB">
        <w:rPr>
          <w:rFonts w:ascii="Book Antiqua" w:eastAsia="Book Antiqua" w:hAnsi="Book Antiqua" w:cs="Book Antiqua"/>
          <w:color w:val="000000"/>
        </w:rPr>
        <w:t xml:space="preserve"> S. </w:t>
      </w:r>
      <w:r w:rsidR="002D19DB" w:rsidRPr="002D19DB">
        <w:rPr>
          <w:rFonts w:ascii="Book Antiqua" w:eastAsia="Book Antiqua" w:hAnsi="Book Antiqua" w:cs="Book Antiqua"/>
          <w:color w:val="000000"/>
        </w:rPr>
        <w:t xml:space="preserve">Patient </w:t>
      </w:r>
      <w:r w:rsidR="002D19DB" w:rsidRPr="002D19DB">
        <w:rPr>
          <w:rFonts w:ascii="Book Antiqua" w:hAnsi="Book Antiqua" w:cs="Book Antiqua"/>
          <w:color w:val="000000"/>
          <w:lang w:eastAsia="zh-CN"/>
        </w:rPr>
        <w:t>p</w:t>
      </w:r>
      <w:r w:rsidR="002D19DB" w:rsidRPr="002D19DB">
        <w:rPr>
          <w:rFonts w:ascii="Book Antiqua" w:eastAsia="Book Antiqua" w:hAnsi="Book Antiqua" w:cs="Book Antiqua"/>
          <w:color w:val="000000"/>
        </w:rPr>
        <w:t xml:space="preserve">reference for </w:t>
      </w:r>
      <w:r w:rsidR="002D19DB" w:rsidRPr="002D19DB">
        <w:rPr>
          <w:rFonts w:ascii="Book Antiqua" w:hAnsi="Book Antiqua" w:cs="Book Antiqua"/>
          <w:color w:val="000000"/>
          <w:lang w:eastAsia="zh-CN"/>
        </w:rPr>
        <w:t>t</w:t>
      </w:r>
      <w:r w:rsidR="002D19DB" w:rsidRPr="002D19DB">
        <w:rPr>
          <w:rFonts w:ascii="Book Antiqua" w:eastAsia="Book Antiqua" w:hAnsi="Book Antiqua" w:cs="Book Antiqua"/>
          <w:color w:val="000000"/>
        </w:rPr>
        <w:t xml:space="preserve">rigger </w:t>
      </w:r>
      <w:r w:rsidR="002D19DB" w:rsidRPr="002D19DB">
        <w:rPr>
          <w:rFonts w:ascii="Book Antiqua" w:hAnsi="Book Antiqua" w:cs="Book Antiqua"/>
          <w:color w:val="000000"/>
          <w:lang w:eastAsia="zh-CN"/>
        </w:rPr>
        <w:t>f</w:t>
      </w:r>
      <w:r w:rsidR="002D19DB" w:rsidRPr="002D19DB">
        <w:rPr>
          <w:rFonts w:ascii="Book Antiqua" w:eastAsia="Book Antiqua" w:hAnsi="Book Antiqua" w:cs="Book Antiqua"/>
          <w:color w:val="000000"/>
        </w:rPr>
        <w:t xml:space="preserve">inger </w:t>
      </w:r>
      <w:r w:rsidR="002D19DB" w:rsidRPr="002D19DB">
        <w:rPr>
          <w:rFonts w:ascii="Book Antiqua" w:hAnsi="Book Antiqua" w:cs="Book Antiqua"/>
          <w:color w:val="000000"/>
          <w:lang w:eastAsia="zh-CN"/>
        </w:rPr>
        <w:t>t</w:t>
      </w:r>
      <w:r w:rsidR="002D19DB" w:rsidRPr="002D19DB">
        <w:rPr>
          <w:rFonts w:ascii="Book Antiqua" w:eastAsia="Book Antiqua" w:hAnsi="Book Antiqua" w:cs="Book Antiqua"/>
          <w:color w:val="000000"/>
        </w:rPr>
        <w:t>reatment</w:t>
      </w:r>
      <w:r w:rsidRPr="002D19DB">
        <w:rPr>
          <w:rFonts w:ascii="Book Antiqua" w:eastAsia="Book Antiqua" w:hAnsi="Book Antiqua" w:cs="Book Antiqua"/>
          <w:color w:val="000000"/>
        </w:rPr>
        <w:t xml:space="preserve">. </w:t>
      </w:r>
      <w:r w:rsidRPr="002D19DB">
        <w:rPr>
          <w:rFonts w:ascii="Book Antiqua" w:eastAsia="Book Antiqua" w:hAnsi="Book Antiqua" w:cs="Book Antiqua"/>
          <w:i/>
          <w:iCs/>
          <w:color w:val="000000"/>
        </w:rPr>
        <w:t xml:space="preserve">World J </w:t>
      </w:r>
      <w:proofErr w:type="spellStart"/>
      <w:r w:rsidRPr="002D19DB">
        <w:rPr>
          <w:rFonts w:ascii="Book Antiqua" w:eastAsia="Book Antiqua" w:hAnsi="Book Antiqua" w:cs="Book Antiqua"/>
          <w:i/>
          <w:iCs/>
          <w:color w:val="000000"/>
        </w:rPr>
        <w:t>Orthop</w:t>
      </w:r>
      <w:proofErr w:type="spellEnd"/>
      <w:r w:rsidRPr="002D19DB">
        <w:rPr>
          <w:rFonts w:ascii="Book Antiqua" w:eastAsia="Book Antiqua" w:hAnsi="Book Antiqua" w:cs="Book Antiqua"/>
          <w:color w:val="000000"/>
        </w:rPr>
        <w:t xml:space="preserve"> 2022; In press</w:t>
      </w:r>
    </w:p>
    <w:p w14:paraId="717F7F89" w14:textId="77777777" w:rsidR="00A77B3E" w:rsidRPr="00900648" w:rsidRDefault="00A77B3E" w:rsidP="00900648">
      <w:pPr>
        <w:spacing w:line="360" w:lineRule="auto"/>
        <w:jc w:val="both"/>
        <w:rPr>
          <w:rFonts w:ascii="Book Antiqua" w:hAnsi="Book Antiqua"/>
        </w:rPr>
      </w:pPr>
    </w:p>
    <w:p w14:paraId="434CB131" w14:textId="77777777" w:rsidR="00A77B3E" w:rsidRPr="00900648" w:rsidRDefault="001E2370" w:rsidP="00900648">
      <w:pPr>
        <w:spacing w:line="360" w:lineRule="auto"/>
        <w:jc w:val="both"/>
        <w:rPr>
          <w:rFonts w:ascii="Book Antiqua" w:hAnsi="Book Antiqua"/>
        </w:rPr>
      </w:pPr>
      <w:r w:rsidRPr="00900648">
        <w:rPr>
          <w:rFonts w:ascii="Book Antiqua" w:eastAsia="Book Antiqua" w:hAnsi="Book Antiqua" w:cs="Book Antiqua"/>
          <w:b/>
          <w:bCs/>
          <w:color w:val="000000"/>
        </w:rPr>
        <w:t xml:space="preserve">Core Tip: </w:t>
      </w:r>
      <w:r w:rsidRPr="00900648">
        <w:rPr>
          <w:rFonts w:ascii="Book Antiqua" w:eastAsia="Book Antiqua" w:hAnsi="Book Antiqua" w:cs="Book Antiqua"/>
          <w:color w:val="000000"/>
        </w:rPr>
        <w:t>Given the lack of current consensus on ideal management of trigger fingers, it is imperative for providers to pursue shared decision making with their patients. The results from this study may help providers better frame discussion around treatment options of trigger fingers. This, in turn, should lead to increased patient satisfaction.</w:t>
      </w:r>
    </w:p>
    <w:p w14:paraId="7036798B" w14:textId="77777777" w:rsidR="00A77B3E" w:rsidRPr="00900648" w:rsidRDefault="00A77B3E" w:rsidP="00900648">
      <w:pPr>
        <w:spacing w:line="360" w:lineRule="auto"/>
        <w:jc w:val="both"/>
        <w:rPr>
          <w:rFonts w:ascii="Book Antiqua" w:hAnsi="Book Antiqua"/>
        </w:rPr>
      </w:pPr>
    </w:p>
    <w:p w14:paraId="74E1B40B" w14:textId="77777777" w:rsidR="00A77B3E" w:rsidRPr="00900648" w:rsidRDefault="001E2370" w:rsidP="00900648">
      <w:pPr>
        <w:spacing w:line="360" w:lineRule="auto"/>
        <w:jc w:val="both"/>
        <w:rPr>
          <w:rFonts w:ascii="Book Antiqua" w:hAnsi="Book Antiqua"/>
        </w:rPr>
      </w:pPr>
      <w:r w:rsidRPr="00900648">
        <w:rPr>
          <w:rFonts w:ascii="Book Antiqua" w:eastAsia="Book Antiqua" w:hAnsi="Book Antiqua" w:cs="Book Antiqua"/>
          <w:b/>
          <w:caps/>
          <w:color w:val="000000"/>
          <w:u w:val="single"/>
        </w:rPr>
        <w:t>INTRODUCTION</w:t>
      </w:r>
    </w:p>
    <w:p w14:paraId="11C4EF3A" w14:textId="7337F8F6" w:rsidR="00A77B3E" w:rsidRPr="00900648" w:rsidRDefault="001E2370" w:rsidP="00900648">
      <w:pPr>
        <w:spacing w:line="360" w:lineRule="auto"/>
        <w:jc w:val="both"/>
        <w:rPr>
          <w:rFonts w:ascii="Book Antiqua" w:hAnsi="Book Antiqua"/>
        </w:rPr>
      </w:pPr>
      <w:r w:rsidRPr="00900648">
        <w:rPr>
          <w:rFonts w:ascii="Book Antiqua" w:eastAsia="Book Antiqua" w:hAnsi="Book Antiqua" w:cs="Book Antiqua"/>
          <w:color w:val="000000"/>
        </w:rPr>
        <w:t>Trigger finger, or stenosing flexor tenosynovitis, is a disorder of the hand which causes catching, or ‘triggering’, of the finger with extension of a flexed digit. This in turn can lead to difficulties with activities of daily living and interfere with patient’s work. It is one of the most common causes of hand disability, effecting between 2</w:t>
      </w:r>
      <w:r w:rsidR="005132A1">
        <w:rPr>
          <w:rFonts w:ascii="Book Antiqua" w:hAnsi="Book Antiqua" w:cs="Book Antiqua" w:hint="eastAsia"/>
          <w:color w:val="000000"/>
          <w:lang w:eastAsia="zh-CN"/>
        </w:rPr>
        <w:t>%</w:t>
      </w:r>
      <w:r w:rsidRPr="00900648">
        <w:rPr>
          <w:rFonts w:ascii="Book Antiqua" w:eastAsia="Book Antiqua" w:hAnsi="Book Antiqua" w:cs="Book Antiqua"/>
          <w:color w:val="000000"/>
        </w:rPr>
        <w:t xml:space="preserve">-3% of the worldwide </w:t>
      </w:r>
      <w:proofErr w:type="gramStart"/>
      <w:r w:rsidRPr="00900648">
        <w:rPr>
          <w:rFonts w:ascii="Book Antiqua" w:eastAsia="Book Antiqua" w:hAnsi="Book Antiqua" w:cs="Book Antiqua"/>
          <w:color w:val="000000"/>
        </w:rPr>
        <w:t>population</w:t>
      </w:r>
      <w:r w:rsidRPr="00900648">
        <w:rPr>
          <w:rFonts w:ascii="Book Antiqua" w:eastAsia="Book Antiqua" w:hAnsi="Book Antiqua" w:cs="Book Antiqua"/>
          <w:color w:val="000000"/>
          <w:vertAlign w:val="superscript"/>
        </w:rPr>
        <w:t>[</w:t>
      </w:r>
      <w:proofErr w:type="gramEnd"/>
      <w:r w:rsidRPr="00900648">
        <w:rPr>
          <w:rFonts w:ascii="Book Antiqua" w:eastAsia="Book Antiqua" w:hAnsi="Book Antiqua" w:cs="Book Antiqua"/>
          <w:color w:val="000000"/>
          <w:vertAlign w:val="superscript"/>
        </w:rPr>
        <w:t>1]</w:t>
      </w:r>
      <w:r w:rsidRPr="00900648">
        <w:rPr>
          <w:rFonts w:ascii="Book Antiqua" w:eastAsia="Book Antiqua" w:hAnsi="Book Antiqua" w:cs="Book Antiqua"/>
          <w:color w:val="000000"/>
        </w:rPr>
        <w:t xml:space="preserve">. The variability of symptoms is large, with mild symptoms being pain, and more severe symptoms including flexion contractures of the involved digit(s). The specific etiology of trigger finger has yet to be determined but multiple theories </w:t>
      </w:r>
      <w:proofErr w:type="gramStart"/>
      <w:r w:rsidRPr="00900648">
        <w:rPr>
          <w:rFonts w:ascii="Book Antiqua" w:eastAsia="Book Antiqua" w:hAnsi="Book Antiqua" w:cs="Book Antiqua"/>
          <w:color w:val="000000"/>
        </w:rPr>
        <w:t>exist</w:t>
      </w:r>
      <w:r w:rsidRPr="00900648">
        <w:rPr>
          <w:rFonts w:ascii="Book Antiqua" w:eastAsia="Book Antiqua" w:hAnsi="Book Antiqua" w:cs="Book Antiqua"/>
          <w:color w:val="000000"/>
          <w:vertAlign w:val="superscript"/>
        </w:rPr>
        <w:t>[</w:t>
      </w:r>
      <w:proofErr w:type="gramEnd"/>
      <w:r w:rsidRPr="00900648">
        <w:rPr>
          <w:rFonts w:ascii="Book Antiqua" w:eastAsia="Book Antiqua" w:hAnsi="Book Antiqua" w:cs="Book Antiqua"/>
          <w:color w:val="000000"/>
          <w:vertAlign w:val="superscript"/>
        </w:rPr>
        <w:t>1]</w:t>
      </w:r>
      <w:r w:rsidRPr="00900648">
        <w:rPr>
          <w:rFonts w:ascii="Book Antiqua" w:eastAsia="Book Antiqua" w:hAnsi="Book Antiqua" w:cs="Book Antiqua"/>
          <w:color w:val="000000"/>
        </w:rPr>
        <w:t xml:space="preserve">. Treatment options range from conservative management with observation or splinting, to one of the most common options, corticosteroid injection, to surgical intervention with percutaneous or open release, with no clear guidelines on an </w:t>
      </w:r>
      <w:proofErr w:type="gramStart"/>
      <w:r w:rsidRPr="00900648">
        <w:rPr>
          <w:rFonts w:ascii="Book Antiqua" w:eastAsia="Book Antiqua" w:hAnsi="Book Antiqua" w:cs="Book Antiqua"/>
          <w:color w:val="000000"/>
        </w:rPr>
        <w:t>algorithm</w:t>
      </w:r>
      <w:r w:rsidRPr="00900648">
        <w:rPr>
          <w:rFonts w:ascii="Book Antiqua" w:eastAsia="Book Antiqua" w:hAnsi="Book Antiqua" w:cs="Book Antiqua"/>
          <w:color w:val="000000"/>
          <w:vertAlign w:val="superscript"/>
        </w:rPr>
        <w:t>[</w:t>
      </w:r>
      <w:proofErr w:type="gramEnd"/>
      <w:r w:rsidRPr="00900648">
        <w:rPr>
          <w:rFonts w:ascii="Book Antiqua" w:eastAsia="Book Antiqua" w:hAnsi="Book Antiqua" w:cs="Book Antiqua"/>
          <w:color w:val="000000"/>
          <w:vertAlign w:val="superscript"/>
        </w:rPr>
        <w:t>2]</w:t>
      </w:r>
      <w:r w:rsidRPr="00900648">
        <w:rPr>
          <w:rFonts w:ascii="Book Antiqua" w:eastAsia="Book Antiqua" w:hAnsi="Book Antiqua" w:cs="Book Antiqua"/>
          <w:color w:val="000000"/>
        </w:rPr>
        <w:t xml:space="preserve">. The choice of treatment depends on patient and surgeon preference. There is currently a plethora of research indicating that patients seek to be more actively involved in their care with the use of a shared decision-making </w:t>
      </w:r>
      <w:proofErr w:type="gramStart"/>
      <w:r w:rsidRPr="00900648">
        <w:rPr>
          <w:rFonts w:ascii="Book Antiqua" w:eastAsia="Book Antiqua" w:hAnsi="Book Antiqua" w:cs="Book Antiqua"/>
          <w:color w:val="000000"/>
        </w:rPr>
        <w:t>framework</w:t>
      </w:r>
      <w:r w:rsidRPr="00900648">
        <w:rPr>
          <w:rFonts w:ascii="Book Antiqua" w:eastAsia="Book Antiqua" w:hAnsi="Book Antiqua" w:cs="Book Antiqua"/>
          <w:color w:val="000000"/>
          <w:vertAlign w:val="superscript"/>
        </w:rPr>
        <w:t>[</w:t>
      </w:r>
      <w:proofErr w:type="gramEnd"/>
      <w:r w:rsidRPr="00900648">
        <w:rPr>
          <w:rFonts w:ascii="Book Antiqua" w:eastAsia="Book Antiqua" w:hAnsi="Book Antiqua" w:cs="Book Antiqua"/>
          <w:color w:val="000000"/>
          <w:vertAlign w:val="superscript"/>
        </w:rPr>
        <w:t>3-5]</w:t>
      </w:r>
      <w:r w:rsidRPr="00900648">
        <w:rPr>
          <w:rFonts w:ascii="Book Antiqua" w:eastAsia="Book Antiqua" w:hAnsi="Book Antiqua" w:cs="Book Antiqua"/>
          <w:color w:val="000000"/>
        </w:rPr>
        <w:t>. The goal of this study was to determine patient preferences regarding trigger finger in an effort to better prepare providers for shared decision-making conversations with their patients.</w:t>
      </w:r>
    </w:p>
    <w:p w14:paraId="4B1A46D5" w14:textId="77777777" w:rsidR="00A77B3E" w:rsidRPr="00900648" w:rsidRDefault="00A77B3E" w:rsidP="00900648">
      <w:pPr>
        <w:spacing w:line="360" w:lineRule="auto"/>
        <w:jc w:val="both"/>
        <w:rPr>
          <w:rFonts w:ascii="Book Antiqua" w:hAnsi="Book Antiqua"/>
        </w:rPr>
      </w:pPr>
    </w:p>
    <w:p w14:paraId="4A1C2D26" w14:textId="77777777" w:rsidR="00A77B3E" w:rsidRPr="00900648" w:rsidRDefault="001E2370" w:rsidP="00900648">
      <w:pPr>
        <w:spacing w:line="360" w:lineRule="auto"/>
        <w:jc w:val="both"/>
        <w:rPr>
          <w:rFonts w:ascii="Book Antiqua" w:hAnsi="Book Antiqua"/>
        </w:rPr>
      </w:pPr>
      <w:r w:rsidRPr="00900648">
        <w:rPr>
          <w:rFonts w:ascii="Book Antiqua" w:eastAsia="Book Antiqua" w:hAnsi="Book Antiqua" w:cs="Book Antiqua"/>
          <w:b/>
          <w:caps/>
          <w:color w:val="000000"/>
          <w:u w:val="single"/>
        </w:rPr>
        <w:lastRenderedPageBreak/>
        <w:t>MATERIALS AND METHODS</w:t>
      </w:r>
    </w:p>
    <w:p w14:paraId="35FCE77E" w14:textId="461AE433" w:rsidR="00A77B3E" w:rsidRPr="00900648" w:rsidRDefault="001E2370" w:rsidP="00900648">
      <w:pPr>
        <w:spacing w:line="360" w:lineRule="auto"/>
        <w:jc w:val="both"/>
        <w:rPr>
          <w:rFonts w:ascii="Book Antiqua" w:hAnsi="Book Antiqua"/>
        </w:rPr>
      </w:pPr>
      <w:r w:rsidRPr="00900648">
        <w:rPr>
          <w:rFonts w:ascii="Book Antiqua" w:eastAsia="Book Antiqua" w:hAnsi="Book Antiqua" w:cs="Book Antiqua"/>
          <w:color w:val="000000"/>
        </w:rPr>
        <w:t xml:space="preserve">An online, survey based, descriptive study was performed through the use of a crowdsourcing website, Amazon Mechanical Turk (AMT). Participants for this study were </w:t>
      </w:r>
      <w:r w:rsidR="00DC2FBB">
        <w:rPr>
          <w:rFonts w:ascii="Book Antiqua" w:eastAsia="Book Antiqua" w:hAnsi="Book Antiqua" w:cs="Book Antiqua"/>
          <w:color w:val="000000"/>
        </w:rPr>
        <w:t>randomly recruited through AMT.</w:t>
      </w:r>
      <w:r w:rsidRPr="00900648">
        <w:rPr>
          <w:rFonts w:ascii="Book Antiqua" w:eastAsia="Book Antiqua" w:hAnsi="Book Antiqua" w:cs="Book Antiqua"/>
          <w:color w:val="000000"/>
        </w:rPr>
        <w:t xml:space="preserve"> Studies have shown that AMT produces results similar to conventional surveying techniques and the population surveyed is representative of the U</w:t>
      </w:r>
      <w:r w:rsidR="00161A91">
        <w:rPr>
          <w:rFonts w:ascii="Book Antiqua" w:hAnsi="Book Antiqua" w:cs="Book Antiqua" w:hint="eastAsia"/>
          <w:color w:val="000000"/>
          <w:lang w:eastAsia="zh-CN"/>
        </w:rPr>
        <w:t xml:space="preserve">nited </w:t>
      </w:r>
      <w:r w:rsidR="00161A91">
        <w:rPr>
          <w:rFonts w:ascii="Book Antiqua" w:eastAsia="Book Antiqua" w:hAnsi="Book Antiqua" w:cs="Book Antiqua"/>
          <w:color w:val="000000"/>
        </w:rPr>
        <w:t>S</w:t>
      </w:r>
      <w:r w:rsidR="00161A91">
        <w:rPr>
          <w:rFonts w:ascii="Book Antiqua" w:hAnsi="Book Antiqua" w:cs="Book Antiqua" w:hint="eastAsia"/>
          <w:color w:val="000000"/>
          <w:lang w:eastAsia="zh-CN"/>
        </w:rPr>
        <w:t>tates</w:t>
      </w:r>
      <w:r w:rsidRPr="00900648">
        <w:rPr>
          <w:rFonts w:ascii="Book Antiqua" w:eastAsia="Book Antiqua" w:hAnsi="Book Antiqua" w:cs="Book Antiqua"/>
          <w:color w:val="000000"/>
        </w:rPr>
        <w:t xml:space="preserve"> internet population</w:t>
      </w:r>
      <w:r w:rsidRPr="00900648">
        <w:rPr>
          <w:rFonts w:ascii="Book Antiqua" w:eastAsia="Book Antiqua" w:hAnsi="Book Antiqua" w:cs="Book Antiqua"/>
          <w:color w:val="000000"/>
          <w:vertAlign w:val="superscript"/>
        </w:rPr>
        <w:t>[6-8]</w:t>
      </w:r>
    </w:p>
    <w:p w14:paraId="42499AB3" w14:textId="433515A2" w:rsidR="00A77B3E" w:rsidRPr="00BC6ACA" w:rsidRDefault="001E2370" w:rsidP="00161A91">
      <w:pPr>
        <w:spacing w:line="360" w:lineRule="auto"/>
        <w:ind w:firstLineChars="200" w:firstLine="480"/>
        <w:jc w:val="both"/>
        <w:rPr>
          <w:rFonts w:ascii="Book Antiqua" w:hAnsi="Book Antiqua"/>
          <w:lang w:eastAsia="zh-CN"/>
        </w:rPr>
      </w:pPr>
      <w:r w:rsidRPr="00900648">
        <w:rPr>
          <w:rFonts w:ascii="Book Antiqua" w:eastAsia="Book Antiqua" w:hAnsi="Book Antiqua" w:cs="Book Antiqua"/>
          <w:color w:val="000000"/>
        </w:rPr>
        <w:t>AMT workers must be older than 18 years of age to participate on the platform. Survey participants are screened through AMT to ensure that the same individual cannot complete multiple responses. AMT screens participants to ensure quality responses. Additionally, an attention check question was included to verify the quality of the responses. If a survey participant failed the attention check, their response was excluded.</w:t>
      </w:r>
    </w:p>
    <w:p w14:paraId="1CC09B46" w14:textId="1A16DA89" w:rsidR="00A77B3E" w:rsidRPr="00BC6ACA" w:rsidRDefault="001E2370" w:rsidP="00BC6ACA">
      <w:pPr>
        <w:spacing w:line="360" w:lineRule="auto"/>
        <w:ind w:firstLineChars="200" w:firstLine="480"/>
        <w:jc w:val="both"/>
        <w:rPr>
          <w:rFonts w:ascii="Book Antiqua" w:hAnsi="Book Antiqua"/>
          <w:lang w:eastAsia="zh-CN"/>
        </w:rPr>
      </w:pPr>
      <w:r w:rsidRPr="00900648">
        <w:rPr>
          <w:rFonts w:ascii="Book Antiqua" w:eastAsia="Book Antiqua" w:hAnsi="Book Antiqua" w:cs="Book Antiqua"/>
          <w:color w:val="000000"/>
        </w:rPr>
        <w:t xml:space="preserve">If a participant completed the survey and adequately responded to the attention check, they were compensated ($0.20 </w:t>
      </w:r>
      <w:r w:rsidRPr="008C6D02">
        <w:rPr>
          <w:rFonts w:ascii="Book Antiqua" w:eastAsia="Book Antiqua" w:hAnsi="Book Antiqua" w:cs="Book Antiqua"/>
          <w:i/>
          <w:color w:val="000000"/>
        </w:rPr>
        <w:t>per</w:t>
      </w:r>
      <w:r w:rsidRPr="00900648">
        <w:rPr>
          <w:rFonts w:ascii="Book Antiqua" w:eastAsia="Book Antiqua" w:hAnsi="Book Antiqua" w:cs="Book Antiqua"/>
          <w:color w:val="000000"/>
        </w:rPr>
        <w:t xml:space="preserve"> unique response) through the AMT platform for their time.</w:t>
      </w:r>
    </w:p>
    <w:p w14:paraId="668BBE77" w14:textId="77777777" w:rsidR="00BC6ACA" w:rsidRDefault="00BC6ACA" w:rsidP="00900648">
      <w:pPr>
        <w:spacing w:line="360" w:lineRule="auto"/>
        <w:jc w:val="both"/>
        <w:rPr>
          <w:rFonts w:ascii="Book Antiqua" w:hAnsi="Book Antiqua" w:cs="Book Antiqua"/>
          <w:i/>
          <w:iCs/>
          <w:color w:val="000000"/>
          <w:lang w:eastAsia="zh-CN"/>
        </w:rPr>
      </w:pPr>
    </w:p>
    <w:p w14:paraId="24118288" w14:textId="2B97E5C8" w:rsidR="00A77B3E" w:rsidRPr="00BC6ACA" w:rsidRDefault="001E2370" w:rsidP="00900648">
      <w:pPr>
        <w:spacing w:line="360" w:lineRule="auto"/>
        <w:jc w:val="both"/>
        <w:rPr>
          <w:rFonts w:ascii="Book Antiqua" w:hAnsi="Book Antiqua"/>
          <w:b/>
          <w:lang w:eastAsia="zh-CN"/>
        </w:rPr>
      </w:pPr>
      <w:r w:rsidRPr="00BC6ACA">
        <w:rPr>
          <w:rFonts w:ascii="Book Antiqua" w:eastAsia="Book Antiqua" w:hAnsi="Book Antiqua" w:cs="Book Antiqua"/>
          <w:b/>
          <w:i/>
          <w:iCs/>
          <w:color w:val="000000"/>
        </w:rPr>
        <w:t xml:space="preserve">Attention </w:t>
      </w:r>
      <w:r w:rsidR="00BC6ACA">
        <w:rPr>
          <w:rFonts w:ascii="Book Antiqua" w:hAnsi="Book Antiqua" w:cs="Book Antiqua" w:hint="eastAsia"/>
          <w:b/>
          <w:i/>
          <w:iCs/>
          <w:color w:val="000000"/>
          <w:lang w:eastAsia="zh-CN"/>
        </w:rPr>
        <w:t>c</w:t>
      </w:r>
      <w:r w:rsidRPr="00BC6ACA">
        <w:rPr>
          <w:rFonts w:ascii="Book Antiqua" w:eastAsia="Book Antiqua" w:hAnsi="Book Antiqua" w:cs="Book Antiqua"/>
          <w:b/>
          <w:i/>
          <w:iCs/>
          <w:color w:val="000000"/>
        </w:rPr>
        <w:t xml:space="preserve">heck </w:t>
      </w:r>
      <w:r w:rsidR="00BC6ACA">
        <w:rPr>
          <w:rFonts w:ascii="Book Antiqua" w:hAnsi="Book Antiqua" w:cs="Book Antiqua" w:hint="eastAsia"/>
          <w:b/>
          <w:i/>
          <w:iCs/>
          <w:color w:val="000000"/>
          <w:lang w:eastAsia="zh-CN"/>
        </w:rPr>
        <w:t>q</w:t>
      </w:r>
      <w:r w:rsidRPr="00BC6ACA">
        <w:rPr>
          <w:rFonts w:ascii="Book Antiqua" w:eastAsia="Book Antiqua" w:hAnsi="Book Antiqua" w:cs="Book Antiqua"/>
          <w:b/>
          <w:i/>
          <w:iCs/>
          <w:color w:val="000000"/>
        </w:rPr>
        <w:t>uestion</w:t>
      </w:r>
    </w:p>
    <w:p w14:paraId="4EC9546D" w14:textId="1FB57A74" w:rsidR="00A77B3E" w:rsidRPr="0031084D" w:rsidRDefault="001E2370" w:rsidP="00900648">
      <w:pPr>
        <w:spacing w:line="360" w:lineRule="auto"/>
        <w:jc w:val="both"/>
        <w:rPr>
          <w:rFonts w:ascii="Book Antiqua" w:hAnsi="Book Antiqua"/>
          <w:lang w:eastAsia="zh-CN"/>
        </w:rPr>
      </w:pPr>
      <w:r w:rsidRPr="00900648">
        <w:rPr>
          <w:rFonts w:ascii="Book Antiqua" w:eastAsia="Book Antiqua" w:hAnsi="Book Antiqua" w:cs="Book Antiqua"/>
          <w:color w:val="000000"/>
        </w:rPr>
        <w:t>In an effort to ensure that participants were paying close attention to the prompts, questions, and giving meaningful opinions about the prior, an attention check question was inserted into the survey as follows.</w:t>
      </w:r>
    </w:p>
    <w:p w14:paraId="1CB8BC35" w14:textId="10277A0D" w:rsidR="00A77B3E" w:rsidRPr="0031084D" w:rsidRDefault="001E2370" w:rsidP="0031084D">
      <w:pPr>
        <w:spacing w:line="360" w:lineRule="auto"/>
        <w:ind w:firstLineChars="200" w:firstLine="480"/>
        <w:jc w:val="both"/>
        <w:rPr>
          <w:rFonts w:ascii="Book Antiqua" w:hAnsi="Book Antiqua"/>
          <w:lang w:eastAsia="zh-CN"/>
        </w:rPr>
      </w:pPr>
      <w:r w:rsidRPr="00900648">
        <w:rPr>
          <w:rFonts w:ascii="Book Antiqua" w:eastAsia="Book Antiqua" w:hAnsi="Book Antiqua" w:cs="Book Antiqua"/>
          <w:color w:val="000000"/>
        </w:rPr>
        <w:t>“Attention check. Please select answer 3 if you are paying attention”.</w:t>
      </w:r>
    </w:p>
    <w:p w14:paraId="7618F23A" w14:textId="55820A41" w:rsidR="00A77B3E" w:rsidRPr="0031084D" w:rsidRDefault="001E2370" w:rsidP="0031084D">
      <w:pPr>
        <w:spacing w:line="360" w:lineRule="auto"/>
        <w:ind w:firstLineChars="200" w:firstLine="480"/>
        <w:jc w:val="both"/>
        <w:rPr>
          <w:rFonts w:ascii="Book Antiqua" w:hAnsi="Book Antiqua"/>
          <w:lang w:eastAsia="zh-CN"/>
        </w:rPr>
      </w:pPr>
      <w:r w:rsidRPr="00900648">
        <w:rPr>
          <w:rFonts w:ascii="Book Antiqua" w:eastAsia="Book Antiqua" w:hAnsi="Book Antiqua" w:cs="Book Antiqua"/>
          <w:color w:val="000000"/>
        </w:rPr>
        <w:t>Respondents who did not answer this question correctly were excluded from the study.</w:t>
      </w:r>
    </w:p>
    <w:p w14:paraId="78D04F07" w14:textId="77777777" w:rsidR="0031084D" w:rsidRDefault="0031084D" w:rsidP="00900648">
      <w:pPr>
        <w:spacing w:line="360" w:lineRule="auto"/>
        <w:jc w:val="both"/>
        <w:rPr>
          <w:rFonts w:ascii="Book Antiqua" w:hAnsi="Book Antiqua" w:cs="Book Antiqua"/>
          <w:i/>
          <w:iCs/>
          <w:color w:val="000000"/>
          <w:lang w:eastAsia="zh-CN"/>
        </w:rPr>
      </w:pPr>
    </w:p>
    <w:p w14:paraId="36118505" w14:textId="5F973543" w:rsidR="00A77B3E" w:rsidRPr="0031084D" w:rsidRDefault="001E2370" w:rsidP="00900648">
      <w:pPr>
        <w:spacing w:line="360" w:lineRule="auto"/>
        <w:jc w:val="both"/>
        <w:rPr>
          <w:rFonts w:ascii="Book Antiqua" w:hAnsi="Book Antiqua"/>
          <w:b/>
          <w:lang w:eastAsia="zh-CN"/>
        </w:rPr>
      </w:pPr>
      <w:r w:rsidRPr="0031084D">
        <w:rPr>
          <w:rFonts w:ascii="Book Antiqua" w:eastAsia="Book Antiqua" w:hAnsi="Book Antiqua" w:cs="Book Antiqua"/>
          <w:b/>
          <w:i/>
          <w:iCs/>
          <w:color w:val="000000"/>
        </w:rPr>
        <w:t xml:space="preserve">Survey </w:t>
      </w:r>
      <w:r w:rsidR="0031084D" w:rsidRPr="0031084D">
        <w:rPr>
          <w:rFonts w:ascii="Book Antiqua" w:hAnsi="Book Antiqua" w:cs="Book Antiqua" w:hint="eastAsia"/>
          <w:b/>
          <w:i/>
          <w:iCs/>
          <w:color w:val="000000"/>
          <w:lang w:eastAsia="zh-CN"/>
        </w:rPr>
        <w:t>q</w:t>
      </w:r>
      <w:r w:rsidRPr="0031084D">
        <w:rPr>
          <w:rFonts w:ascii="Book Antiqua" w:eastAsia="Book Antiqua" w:hAnsi="Book Antiqua" w:cs="Book Antiqua"/>
          <w:b/>
          <w:i/>
          <w:iCs/>
          <w:color w:val="000000"/>
        </w:rPr>
        <w:t>uestions</w:t>
      </w:r>
    </w:p>
    <w:p w14:paraId="5928E4A9" w14:textId="14359A74" w:rsidR="00A77B3E" w:rsidRPr="00900648" w:rsidRDefault="001E2370" w:rsidP="00900648">
      <w:pPr>
        <w:spacing w:line="360" w:lineRule="auto"/>
        <w:jc w:val="both"/>
        <w:rPr>
          <w:rFonts w:ascii="Book Antiqua" w:hAnsi="Book Antiqua"/>
        </w:rPr>
      </w:pPr>
      <w:r w:rsidRPr="00900648">
        <w:rPr>
          <w:rFonts w:ascii="Book Antiqua" w:eastAsia="Book Antiqua" w:hAnsi="Book Antiqua" w:cs="Book Antiqua"/>
          <w:color w:val="000000"/>
        </w:rPr>
        <w:t>The authors devised the survey in an effort to simulate a real clinical scenario.</w:t>
      </w:r>
      <w:r w:rsidR="0031084D">
        <w:rPr>
          <w:rFonts w:ascii="Book Antiqua" w:hAnsi="Book Antiqua" w:cs="Book Antiqua" w:hint="eastAsia"/>
          <w:color w:val="000000"/>
          <w:lang w:eastAsia="zh-CN"/>
        </w:rPr>
        <w:t xml:space="preserve"> </w:t>
      </w:r>
      <w:r w:rsidRPr="00900648">
        <w:rPr>
          <w:rFonts w:ascii="Book Antiqua" w:eastAsia="Book Antiqua" w:hAnsi="Book Antiqua" w:cs="Book Antiqua"/>
          <w:color w:val="000000"/>
        </w:rPr>
        <w:t>The participants were presented with the following scenario and questions. It begins as follows:</w:t>
      </w:r>
    </w:p>
    <w:p w14:paraId="7189BB86" w14:textId="45231446" w:rsidR="00A77B3E" w:rsidRPr="0031084D" w:rsidRDefault="001E2370" w:rsidP="00692DFF">
      <w:pPr>
        <w:spacing w:line="360" w:lineRule="auto"/>
        <w:ind w:firstLineChars="200" w:firstLine="480"/>
        <w:jc w:val="both"/>
        <w:rPr>
          <w:rFonts w:ascii="Book Antiqua" w:hAnsi="Book Antiqua"/>
          <w:lang w:eastAsia="zh-CN"/>
        </w:rPr>
      </w:pPr>
      <w:r w:rsidRPr="00900648">
        <w:rPr>
          <w:rFonts w:ascii="Book Antiqua" w:eastAsia="Book Antiqua" w:hAnsi="Book Antiqua" w:cs="Book Antiqua"/>
          <w:color w:val="000000"/>
        </w:rPr>
        <w:t xml:space="preserve">Scenario I: Trigger finger is a common problem affecting the hand. Patient’s report pain and a clicking sensation with motion of the finger. The affected finger can catch or lock when trying to make a fist. Symptoms can limit the ability to grasp or hold objects. </w:t>
      </w:r>
      <w:r w:rsidR="00083586">
        <w:rPr>
          <w:rFonts w:ascii="Book Antiqua" w:hAnsi="Book Antiqua" w:cs="Book Antiqua" w:hint="eastAsia"/>
          <w:color w:val="000000"/>
          <w:lang w:eastAsia="zh-CN"/>
        </w:rPr>
        <w:lastRenderedPageBreak/>
        <w:t>(</w:t>
      </w:r>
      <w:r w:rsidRPr="00900648">
        <w:rPr>
          <w:rFonts w:ascii="Book Antiqua" w:eastAsia="Book Antiqua" w:hAnsi="Book Antiqua" w:cs="Book Antiqua"/>
          <w:color w:val="000000"/>
        </w:rPr>
        <w:t xml:space="preserve">A short 8 s video was made available to the respondents </w:t>
      </w:r>
      <w:r w:rsidRPr="00900648">
        <w:rPr>
          <w:rFonts w:ascii="Book Antiqua" w:eastAsia="Book Antiqua" w:hAnsi="Book Antiqua" w:cs="Book Antiqua"/>
          <w:i/>
          <w:iCs/>
          <w:color w:val="000000"/>
        </w:rPr>
        <w:t>via</w:t>
      </w:r>
      <w:r w:rsidRPr="00900648">
        <w:rPr>
          <w:rFonts w:ascii="Book Antiqua" w:eastAsia="Book Antiqua" w:hAnsi="Book Antiqua" w:cs="Book Antiqua"/>
          <w:color w:val="000000"/>
        </w:rPr>
        <w:t xml:space="preserve"> a hyperlink that showcased an example of a trigger finger</w:t>
      </w:r>
      <w:r w:rsidR="00083586">
        <w:rPr>
          <w:rFonts w:ascii="Book Antiqua" w:hAnsi="Book Antiqua" w:cs="Book Antiqua" w:hint="eastAsia"/>
          <w:color w:val="000000"/>
          <w:lang w:eastAsia="zh-CN"/>
        </w:rPr>
        <w:t>)</w:t>
      </w:r>
      <w:r w:rsidRPr="00900648">
        <w:rPr>
          <w:rFonts w:ascii="Book Antiqua" w:eastAsia="Book Antiqua" w:hAnsi="Book Antiqua" w:cs="Book Antiqua"/>
          <w:color w:val="000000"/>
        </w:rPr>
        <w:t>. Assume that your doctor has diagnosed you as having trigger finger.</w:t>
      </w:r>
    </w:p>
    <w:p w14:paraId="11CF3B6B" w14:textId="5E6FD520" w:rsidR="00A77B3E" w:rsidRPr="00900648" w:rsidRDefault="001E2370" w:rsidP="009029D7">
      <w:pPr>
        <w:spacing w:line="360" w:lineRule="auto"/>
        <w:ind w:firstLineChars="200" w:firstLine="480"/>
        <w:jc w:val="both"/>
        <w:rPr>
          <w:rFonts w:ascii="Book Antiqua" w:hAnsi="Book Antiqua"/>
          <w:lang w:eastAsia="zh-CN"/>
        </w:rPr>
      </w:pPr>
      <w:r w:rsidRPr="00900648">
        <w:rPr>
          <w:rFonts w:ascii="Book Antiqua" w:eastAsia="Book Antiqua" w:hAnsi="Book Antiqua" w:cs="Book Antiqua"/>
          <w:color w:val="000000"/>
        </w:rPr>
        <w:t>Your doctor discusses the following options for treatment:</w:t>
      </w:r>
      <w:r w:rsidR="0031084D">
        <w:rPr>
          <w:rFonts w:ascii="Book Antiqua" w:hAnsi="Book Antiqua" w:hint="eastAsia"/>
          <w:lang w:eastAsia="zh-CN"/>
        </w:rPr>
        <w:t xml:space="preserve"> (1) </w:t>
      </w:r>
      <w:r w:rsidRPr="00900648">
        <w:rPr>
          <w:rFonts w:ascii="Book Antiqua" w:eastAsia="Book Antiqua" w:hAnsi="Book Antiqua" w:cs="Book Antiqua"/>
          <w:color w:val="000000"/>
        </w:rPr>
        <w:t>Observation</w:t>
      </w:r>
      <w:r w:rsidR="0031084D">
        <w:rPr>
          <w:rFonts w:ascii="Book Antiqua" w:hAnsi="Book Antiqua" w:cs="Book Antiqua" w:hint="eastAsia"/>
          <w:color w:val="000000"/>
          <w:lang w:eastAsia="zh-CN"/>
        </w:rPr>
        <w:t>:</w:t>
      </w:r>
      <w:r w:rsidRPr="00900648">
        <w:rPr>
          <w:rFonts w:ascii="Book Antiqua" w:eastAsia="Book Antiqua" w:hAnsi="Book Antiqua" w:cs="Book Antiqua"/>
          <w:color w:val="000000"/>
        </w:rPr>
        <w:t xml:space="preserve"> 50% of patients with trigger finger will get better without any treatment, most within one year</w:t>
      </w:r>
      <w:r w:rsidRPr="00900648">
        <w:rPr>
          <w:rFonts w:ascii="Book Antiqua" w:eastAsia="Book Antiqua" w:hAnsi="Book Antiqua" w:cs="Book Antiqua"/>
          <w:color w:val="000000"/>
          <w:vertAlign w:val="superscript"/>
        </w:rPr>
        <w:t>[9]</w:t>
      </w:r>
      <w:r w:rsidR="00A94954">
        <w:rPr>
          <w:rFonts w:ascii="Book Antiqua" w:hAnsi="Book Antiqua" w:cs="Book Antiqua" w:hint="eastAsia"/>
          <w:color w:val="000000"/>
          <w:lang w:eastAsia="zh-CN"/>
        </w:rPr>
        <w:t>;</w:t>
      </w:r>
      <w:r w:rsidR="00A94954">
        <w:rPr>
          <w:rFonts w:ascii="Book Antiqua" w:hAnsi="Book Antiqua" w:hint="eastAsia"/>
          <w:lang w:eastAsia="zh-CN"/>
        </w:rPr>
        <w:t xml:space="preserve"> (2) </w:t>
      </w:r>
      <w:r w:rsidRPr="00900648">
        <w:rPr>
          <w:rFonts w:ascii="Book Antiqua" w:eastAsia="Book Antiqua" w:hAnsi="Book Antiqua" w:cs="Book Antiqua"/>
          <w:color w:val="000000"/>
        </w:rPr>
        <w:t>Splint</w:t>
      </w:r>
      <w:r w:rsidR="00A94954">
        <w:rPr>
          <w:rFonts w:ascii="Book Antiqua" w:hAnsi="Book Antiqua" w:cs="Book Antiqua" w:hint="eastAsia"/>
          <w:color w:val="000000"/>
          <w:lang w:eastAsia="zh-CN"/>
        </w:rPr>
        <w:t>:</w:t>
      </w:r>
      <w:r w:rsidRPr="00900648">
        <w:rPr>
          <w:rFonts w:ascii="Book Antiqua" w:eastAsia="Book Antiqua" w:hAnsi="Book Antiqua" w:cs="Book Antiqua"/>
          <w:color w:val="000000"/>
        </w:rPr>
        <w:t xml:space="preserve"> </w:t>
      </w:r>
      <w:r w:rsidR="00A94954">
        <w:rPr>
          <w:rFonts w:ascii="Book Antiqua" w:hAnsi="Book Antiqua" w:cs="Book Antiqua" w:hint="eastAsia"/>
          <w:color w:val="000000"/>
          <w:lang w:eastAsia="zh-CN"/>
        </w:rPr>
        <w:t>A</w:t>
      </w:r>
      <w:r w:rsidRPr="00900648">
        <w:rPr>
          <w:rFonts w:ascii="Book Antiqua" w:eastAsia="Book Antiqua" w:hAnsi="Book Antiqua" w:cs="Book Antiqua"/>
          <w:color w:val="000000"/>
        </w:rPr>
        <w:t xml:space="preserve"> restrictive splint keeping the finger straight will be worn on the involved finger. You are told this treatment option resolves symptoms 55% of the </w:t>
      </w:r>
      <w:proofErr w:type="gramStart"/>
      <w:r w:rsidRPr="00900648">
        <w:rPr>
          <w:rFonts w:ascii="Book Antiqua" w:eastAsia="Book Antiqua" w:hAnsi="Book Antiqua" w:cs="Book Antiqua"/>
          <w:color w:val="000000"/>
        </w:rPr>
        <w:t>time</w:t>
      </w:r>
      <w:r w:rsidRPr="00900648">
        <w:rPr>
          <w:rFonts w:ascii="Book Antiqua" w:eastAsia="Book Antiqua" w:hAnsi="Book Antiqua" w:cs="Book Antiqua"/>
          <w:color w:val="000000"/>
          <w:vertAlign w:val="superscript"/>
        </w:rPr>
        <w:t>[</w:t>
      </w:r>
      <w:proofErr w:type="gramEnd"/>
      <w:r w:rsidRPr="00900648">
        <w:rPr>
          <w:rFonts w:ascii="Book Antiqua" w:eastAsia="Book Antiqua" w:hAnsi="Book Antiqua" w:cs="Book Antiqua"/>
          <w:color w:val="000000"/>
          <w:vertAlign w:val="superscript"/>
        </w:rPr>
        <w:t>10]</w:t>
      </w:r>
      <w:r w:rsidR="00A94954">
        <w:rPr>
          <w:rFonts w:ascii="Book Antiqua" w:hAnsi="Book Antiqua" w:cs="Book Antiqua" w:hint="eastAsia"/>
          <w:color w:val="000000"/>
          <w:lang w:eastAsia="zh-CN"/>
        </w:rPr>
        <w:t>;</w:t>
      </w:r>
      <w:r w:rsidR="00A94954">
        <w:rPr>
          <w:rFonts w:ascii="Book Antiqua" w:hAnsi="Book Antiqua" w:hint="eastAsia"/>
          <w:lang w:eastAsia="zh-CN"/>
        </w:rPr>
        <w:t xml:space="preserve"> (3) </w:t>
      </w:r>
      <w:r w:rsidRPr="00900648">
        <w:rPr>
          <w:rFonts w:ascii="Book Antiqua" w:eastAsia="Book Antiqua" w:hAnsi="Book Antiqua" w:cs="Book Antiqua"/>
          <w:color w:val="000000"/>
        </w:rPr>
        <w:t>Cortisone injection</w:t>
      </w:r>
      <w:r w:rsidR="00A94954">
        <w:rPr>
          <w:rFonts w:ascii="Book Antiqua" w:hAnsi="Book Antiqua" w:cs="Book Antiqua" w:hint="eastAsia"/>
          <w:color w:val="000000"/>
          <w:lang w:eastAsia="zh-CN"/>
        </w:rPr>
        <w:t>:</w:t>
      </w:r>
      <w:r w:rsidRPr="00900648">
        <w:rPr>
          <w:rFonts w:ascii="Book Antiqua" w:eastAsia="Book Antiqua" w:hAnsi="Book Antiqua" w:cs="Book Antiqua"/>
          <w:color w:val="000000"/>
        </w:rPr>
        <w:t xml:space="preserve"> </w:t>
      </w:r>
      <w:r w:rsidR="00A94954">
        <w:rPr>
          <w:rFonts w:ascii="Book Antiqua" w:hAnsi="Book Antiqua" w:cs="Book Antiqua" w:hint="eastAsia"/>
          <w:color w:val="000000"/>
          <w:lang w:eastAsia="zh-CN"/>
        </w:rPr>
        <w:t>A</w:t>
      </w:r>
      <w:r w:rsidRPr="00900648">
        <w:rPr>
          <w:rFonts w:ascii="Book Antiqua" w:eastAsia="Book Antiqua" w:hAnsi="Book Antiqua" w:cs="Book Antiqua"/>
          <w:color w:val="000000"/>
        </w:rPr>
        <w:t xml:space="preserve"> very small steroid injection will be administered in the office. Some patients experience temporary pain from the injection. Symptoms resolved after one injection for 45% of patients, after two injections 60% of patients, and after three injections 76% of </w:t>
      </w:r>
      <w:proofErr w:type="gramStart"/>
      <w:r w:rsidRPr="00900648">
        <w:rPr>
          <w:rFonts w:ascii="Book Antiqua" w:eastAsia="Book Antiqua" w:hAnsi="Book Antiqua" w:cs="Book Antiqua"/>
          <w:color w:val="000000"/>
        </w:rPr>
        <w:t>patients</w:t>
      </w:r>
      <w:r w:rsidR="009029D7">
        <w:rPr>
          <w:rFonts w:ascii="Book Antiqua" w:eastAsia="Book Antiqua" w:hAnsi="Book Antiqua" w:cs="Book Antiqua"/>
          <w:color w:val="000000"/>
          <w:vertAlign w:val="superscript"/>
        </w:rPr>
        <w:t>[</w:t>
      </w:r>
      <w:proofErr w:type="gramEnd"/>
      <w:r w:rsidR="009029D7">
        <w:rPr>
          <w:rFonts w:ascii="Book Antiqua" w:eastAsia="Book Antiqua" w:hAnsi="Book Antiqua" w:cs="Book Antiqua"/>
          <w:color w:val="000000"/>
          <w:vertAlign w:val="superscript"/>
        </w:rPr>
        <w:t>11,</w:t>
      </w:r>
      <w:r w:rsidRPr="00900648">
        <w:rPr>
          <w:rFonts w:ascii="Book Antiqua" w:eastAsia="Book Antiqua" w:hAnsi="Book Antiqua" w:cs="Book Antiqua"/>
          <w:color w:val="000000"/>
          <w:vertAlign w:val="superscript"/>
        </w:rPr>
        <w:t>12]</w:t>
      </w:r>
      <w:r w:rsidR="009029D7">
        <w:rPr>
          <w:rFonts w:ascii="Book Antiqua" w:hAnsi="Book Antiqua" w:cs="Book Antiqua" w:hint="eastAsia"/>
          <w:color w:val="000000"/>
          <w:lang w:eastAsia="zh-CN"/>
        </w:rPr>
        <w:t xml:space="preserve">; and (4) </w:t>
      </w:r>
      <w:r w:rsidRPr="00900648">
        <w:rPr>
          <w:rFonts w:ascii="Book Antiqua" w:eastAsia="Book Antiqua" w:hAnsi="Book Antiqua" w:cs="Book Antiqua"/>
          <w:color w:val="000000"/>
        </w:rPr>
        <w:t>Surgery</w:t>
      </w:r>
      <w:r w:rsidR="009029D7">
        <w:rPr>
          <w:rFonts w:ascii="Book Antiqua" w:hAnsi="Book Antiqua" w:cs="Book Antiqua" w:hint="eastAsia"/>
          <w:color w:val="000000"/>
          <w:lang w:eastAsia="zh-CN"/>
        </w:rPr>
        <w:t>:</w:t>
      </w:r>
      <w:r w:rsidRPr="00900648">
        <w:rPr>
          <w:rFonts w:ascii="Book Antiqua" w:eastAsia="Book Antiqua" w:hAnsi="Book Antiqua" w:cs="Book Antiqua"/>
          <w:color w:val="000000"/>
        </w:rPr>
        <w:t xml:space="preserve"> </w:t>
      </w:r>
      <w:r w:rsidR="009029D7">
        <w:rPr>
          <w:rFonts w:ascii="Book Antiqua" w:hAnsi="Book Antiqua" w:cs="Book Antiqua" w:hint="eastAsia"/>
          <w:color w:val="000000"/>
          <w:lang w:eastAsia="zh-CN"/>
        </w:rPr>
        <w:t>O</w:t>
      </w:r>
      <w:r w:rsidRPr="00900648">
        <w:rPr>
          <w:rFonts w:ascii="Book Antiqua" w:eastAsia="Book Antiqua" w:hAnsi="Book Antiqua" w:cs="Book Antiqua"/>
          <w:color w:val="000000"/>
        </w:rPr>
        <w:t>pen release of the structure that causes the trigger resolves symptoms &gt;</w:t>
      </w:r>
      <w:r w:rsidR="00294546">
        <w:rPr>
          <w:rFonts w:ascii="Book Antiqua" w:hAnsi="Book Antiqua" w:cs="Book Antiqua" w:hint="eastAsia"/>
          <w:color w:val="000000"/>
          <w:lang w:eastAsia="zh-CN"/>
        </w:rPr>
        <w:t xml:space="preserve"> </w:t>
      </w:r>
      <w:r w:rsidRPr="00900648">
        <w:rPr>
          <w:rFonts w:ascii="Book Antiqua" w:eastAsia="Book Antiqua" w:hAnsi="Book Antiqua" w:cs="Book Antiqua"/>
          <w:color w:val="000000"/>
        </w:rPr>
        <w:t>90% of the time</w:t>
      </w:r>
      <w:r w:rsidRPr="00900648">
        <w:rPr>
          <w:rFonts w:ascii="Book Antiqua" w:eastAsia="Book Antiqua" w:hAnsi="Book Antiqua" w:cs="Book Antiqua"/>
          <w:color w:val="000000"/>
          <w:vertAlign w:val="superscript"/>
        </w:rPr>
        <w:t>[2]</w:t>
      </w:r>
      <w:r w:rsidRPr="00900648">
        <w:rPr>
          <w:rFonts w:ascii="Book Antiqua" w:eastAsia="Book Antiqua" w:hAnsi="Book Antiqua" w:cs="Book Antiqua"/>
          <w:color w:val="000000"/>
        </w:rPr>
        <w:t>.</w:t>
      </w:r>
    </w:p>
    <w:p w14:paraId="092DC43C" w14:textId="77777777" w:rsidR="00BC150E" w:rsidRDefault="001E2370" w:rsidP="00312669">
      <w:pPr>
        <w:spacing w:line="360" w:lineRule="auto"/>
        <w:ind w:firstLineChars="200" w:firstLine="480"/>
        <w:jc w:val="both"/>
        <w:rPr>
          <w:rFonts w:ascii="Book Antiqua" w:hAnsi="Book Antiqua"/>
          <w:lang w:eastAsia="zh-CN"/>
        </w:rPr>
      </w:pPr>
      <w:r w:rsidRPr="00900648">
        <w:rPr>
          <w:rFonts w:ascii="Book Antiqua" w:eastAsia="Book Antiqua" w:hAnsi="Book Antiqua" w:cs="Book Antiqua"/>
          <w:color w:val="000000"/>
        </w:rPr>
        <w:t>Question 1: Which treatment option would</w:t>
      </w:r>
      <w:r w:rsidR="00294546">
        <w:rPr>
          <w:rFonts w:ascii="Book Antiqua" w:hAnsi="Book Antiqua" w:cs="Book Antiqua" w:hint="eastAsia"/>
          <w:color w:val="000000"/>
          <w:lang w:eastAsia="zh-CN"/>
        </w:rPr>
        <w:t xml:space="preserve"> </w:t>
      </w:r>
      <w:r w:rsidRPr="00900648">
        <w:rPr>
          <w:rFonts w:ascii="Book Antiqua" w:eastAsia="Book Antiqua" w:hAnsi="Book Antiqua" w:cs="Book Antiqua"/>
          <w:color w:val="000000"/>
        </w:rPr>
        <w:t>you initially choose?</w:t>
      </w:r>
    </w:p>
    <w:p w14:paraId="373E0C70" w14:textId="3BCDF42F" w:rsidR="00A77B3E" w:rsidRPr="00BC150E" w:rsidRDefault="001E2370" w:rsidP="00BC150E">
      <w:pPr>
        <w:spacing w:line="360" w:lineRule="auto"/>
        <w:ind w:firstLineChars="200" w:firstLine="480"/>
        <w:jc w:val="both"/>
        <w:rPr>
          <w:rFonts w:ascii="Book Antiqua" w:hAnsi="Book Antiqua"/>
          <w:lang w:eastAsia="zh-CN"/>
        </w:rPr>
      </w:pPr>
      <w:r w:rsidRPr="00900648">
        <w:rPr>
          <w:rFonts w:ascii="Book Antiqua" w:eastAsia="Book Antiqua" w:hAnsi="Book Antiqua" w:cs="Book Antiqua"/>
          <w:color w:val="000000"/>
        </w:rPr>
        <w:t>Observation</w:t>
      </w:r>
    </w:p>
    <w:p w14:paraId="626FEB58" w14:textId="0B3BE30B" w:rsidR="00A77B3E" w:rsidRPr="00BC150E" w:rsidRDefault="001E2370" w:rsidP="00BC150E">
      <w:pPr>
        <w:spacing w:line="360" w:lineRule="auto"/>
        <w:ind w:firstLineChars="200" w:firstLine="480"/>
        <w:jc w:val="both"/>
        <w:rPr>
          <w:rFonts w:ascii="Book Antiqua" w:hAnsi="Book Antiqua"/>
          <w:lang w:eastAsia="zh-CN"/>
        </w:rPr>
      </w:pPr>
      <w:r w:rsidRPr="00900648">
        <w:rPr>
          <w:rFonts w:ascii="Book Antiqua" w:eastAsia="Book Antiqua" w:hAnsi="Book Antiqua" w:cs="Book Antiqua"/>
          <w:color w:val="000000"/>
        </w:rPr>
        <w:t>Splinting</w:t>
      </w:r>
    </w:p>
    <w:p w14:paraId="7AA473D2" w14:textId="1381D5B8" w:rsidR="00A77B3E" w:rsidRPr="00BC150E" w:rsidRDefault="001E2370" w:rsidP="00BC150E">
      <w:pPr>
        <w:spacing w:line="360" w:lineRule="auto"/>
        <w:ind w:firstLineChars="200" w:firstLine="480"/>
        <w:jc w:val="both"/>
        <w:rPr>
          <w:rFonts w:ascii="Book Antiqua" w:hAnsi="Book Antiqua"/>
          <w:lang w:eastAsia="zh-CN"/>
        </w:rPr>
      </w:pPr>
      <w:r w:rsidRPr="00900648">
        <w:rPr>
          <w:rFonts w:ascii="Book Antiqua" w:eastAsia="Book Antiqua" w:hAnsi="Book Antiqua" w:cs="Book Antiqua"/>
          <w:color w:val="000000"/>
        </w:rPr>
        <w:t>Cortisone injection</w:t>
      </w:r>
    </w:p>
    <w:p w14:paraId="11FC2BDD" w14:textId="76F0BA93" w:rsidR="00A77B3E" w:rsidRPr="00BC150E" w:rsidRDefault="001E2370" w:rsidP="00BC150E">
      <w:pPr>
        <w:spacing w:line="360" w:lineRule="auto"/>
        <w:ind w:firstLineChars="200" w:firstLine="480"/>
        <w:jc w:val="both"/>
        <w:rPr>
          <w:rFonts w:ascii="Book Antiqua" w:hAnsi="Book Antiqua"/>
          <w:lang w:eastAsia="zh-CN"/>
        </w:rPr>
      </w:pPr>
      <w:r w:rsidRPr="00900648">
        <w:rPr>
          <w:rFonts w:ascii="Book Antiqua" w:eastAsia="Book Antiqua" w:hAnsi="Book Antiqua" w:cs="Book Antiqua"/>
          <w:color w:val="000000"/>
        </w:rPr>
        <w:t>Surgery</w:t>
      </w:r>
    </w:p>
    <w:p w14:paraId="122B7868" w14:textId="169EEBF2" w:rsidR="00A77B3E" w:rsidRPr="00CB7DC1" w:rsidRDefault="001E2370" w:rsidP="008D45E0">
      <w:pPr>
        <w:spacing w:line="360" w:lineRule="auto"/>
        <w:ind w:firstLineChars="200" w:firstLine="480"/>
        <w:jc w:val="both"/>
        <w:rPr>
          <w:rFonts w:ascii="Book Antiqua" w:hAnsi="Book Antiqua"/>
          <w:lang w:eastAsia="zh-CN"/>
        </w:rPr>
      </w:pPr>
      <w:r w:rsidRPr="00900648">
        <w:rPr>
          <w:rFonts w:ascii="Book Antiqua" w:eastAsia="Book Antiqua" w:hAnsi="Book Antiqua" w:cs="Book Antiqua"/>
          <w:color w:val="000000"/>
        </w:rPr>
        <w:t>Participants were then asked to rank the remaining treatment options based on how they would prefer to be treated for their trigger finger.</w:t>
      </w:r>
    </w:p>
    <w:p w14:paraId="7602F011" w14:textId="77777777" w:rsidR="00E368A6" w:rsidRDefault="00E368A6" w:rsidP="00900648">
      <w:pPr>
        <w:spacing w:line="360" w:lineRule="auto"/>
        <w:jc w:val="both"/>
        <w:rPr>
          <w:rFonts w:ascii="Book Antiqua" w:hAnsi="Book Antiqua" w:cs="Book Antiqua"/>
          <w:i/>
          <w:iCs/>
          <w:color w:val="000000"/>
          <w:lang w:eastAsia="zh-CN"/>
        </w:rPr>
      </w:pPr>
    </w:p>
    <w:p w14:paraId="28B6ED52" w14:textId="2A2F89DE" w:rsidR="00A77B3E" w:rsidRPr="00E368A6" w:rsidRDefault="001E2370" w:rsidP="00900648">
      <w:pPr>
        <w:spacing w:line="360" w:lineRule="auto"/>
        <w:jc w:val="both"/>
        <w:rPr>
          <w:rFonts w:ascii="Book Antiqua" w:hAnsi="Book Antiqua"/>
          <w:b/>
          <w:lang w:eastAsia="zh-CN"/>
        </w:rPr>
      </w:pPr>
      <w:r w:rsidRPr="00E368A6">
        <w:rPr>
          <w:rFonts w:ascii="Book Antiqua" w:eastAsia="Book Antiqua" w:hAnsi="Book Antiqua" w:cs="Book Antiqua"/>
          <w:b/>
          <w:i/>
          <w:iCs/>
          <w:color w:val="000000"/>
        </w:rPr>
        <w:t xml:space="preserve">Data </w:t>
      </w:r>
      <w:r w:rsidR="00E368A6" w:rsidRPr="00E368A6">
        <w:rPr>
          <w:rFonts w:ascii="Book Antiqua" w:hAnsi="Book Antiqua" w:cs="Book Antiqua" w:hint="eastAsia"/>
          <w:b/>
          <w:i/>
          <w:iCs/>
          <w:color w:val="000000"/>
          <w:lang w:eastAsia="zh-CN"/>
        </w:rPr>
        <w:t>a</w:t>
      </w:r>
      <w:r w:rsidRPr="00E368A6">
        <w:rPr>
          <w:rFonts w:ascii="Book Antiqua" w:eastAsia="Book Antiqua" w:hAnsi="Book Antiqua" w:cs="Book Antiqua"/>
          <w:b/>
          <w:i/>
          <w:iCs/>
          <w:color w:val="000000"/>
        </w:rPr>
        <w:t>nalysis</w:t>
      </w:r>
    </w:p>
    <w:p w14:paraId="0CBB3DD5" w14:textId="60E8108B" w:rsidR="00A77B3E" w:rsidRPr="00900648" w:rsidRDefault="001E2370" w:rsidP="00900648">
      <w:pPr>
        <w:spacing w:line="360" w:lineRule="auto"/>
        <w:jc w:val="both"/>
        <w:rPr>
          <w:rFonts w:ascii="Book Antiqua" w:hAnsi="Book Antiqua"/>
        </w:rPr>
      </w:pPr>
      <w:r w:rsidRPr="00900648">
        <w:rPr>
          <w:rFonts w:ascii="Book Antiqua" w:eastAsia="Book Antiqua" w:hAnsi="Book Antiqua" w:cs="Book Antiqua"/>
          <w:color w:val="000000"/>
        </w:rPr>
        <w:t>Results from the survey were pooled and mean ranking was calculated using Microsoft Excel Online (Redmond, WA).</w:t>
      </w:r>
      <w:r w:rsidR="00F342BB">
        <w:rPr>
          <w:rFonts w:ascii="Book Antiqua" w:hAnsi="Book Antiqua" w:cs="Book Antiqua" w:hint="eastAsia"/>
          <w:color w:val="000000"/>
          <w:lang w:eastAsia="zh-CN"/>
        </w:rPr>
        <w:t xml:space="preserve"> </w:t>
      </w:r>
      <w:r w:rsidRPr="00900648">
        <w:rPr>
          <w:rFonts w:ascii="Book Antiqua" w:eastAsia="Book Antiqua" w:hAnsi="Book Antiqua" w:cs="Book Antiqua"/>
          <w:color w:val="000000"/>
        </w:rPr>
        <w:t>The statistical review was then completed by a biomedical statistician.</w:t>
      </w:r>
      <w:r w:rsidR="00F342BB">
        <w:rPr>
          <w:rFonts w:ascii="Book Antiqua" w:hAnsi="Book Antiqua" w:cs="Book Antiqua" w:hint="eastAsia"/>
          <w:color w:val="000000"/>
          <w:lang w:eastAsia="zh-CN"/>
        </w:rPr>
        <w:t xml:space="preserve"> </w:t>
      </w:r>
      <w:r w:rsidRPr="00900648">
        <w:rPr>
          <w:rFonts w:ascii="Book Antiqua" w:eastAsia="Book Antiqua" w:hAnsi="Book Antiqua" w:cs="Book Antiqua"/>
          <w:color w:val="000000"/>
        </w:rPr>
        <w:t>To assess the variance of mean ranking of each treatment type a Friedman Rank Sum Test was run. Additionally, a pairwise Wilcoxon Rank Sum tests with a Bonferroni adjustment for multiple comparisons was run to allow analysis of the difference in rankings between treatment types. This analysis was completed using R software (Boston, MA).</w:t>
      </w:r>
    </w:p>
    <w:p w14:paraId="063FBC18" w14:textId="77777777" w:rsidR="00A77B3E" w:rsidRPr="00900648" w:rsidRDefault="00A77B3E" w:rsidP="00900648">
      <w:pPr>
        <w:spacing w:line="360" w:lineRule="auto"/>
        <w:jc w:val="both"/>
        <w:rPr>
          <w:rFonts w:ascii="Book Antiqua" w:hAnsi="Book Antiqua"/>
        </w:rPr>
      </w:pPr>
    </w:p>
    <w:p w14:paraId="561FA289" w14:textId="77777777" w:rsidR="00A77B3E" w:rsidRPr="00900648" w:rsidRDefault="001E2370" w:rsidP="00900648">
      <w:pPr>
        <w:spacing w:line="360" w:lineRule="auto"/>
        <w:jc w:val="both"/>
        <w:rPr>
          <w:rFonts w:ascii="Book Antiqua" w:hAnsi="Book Antiqua"/>
        </w:rPr>
      </w:pPr>
      <w:r w:rsidRPr="00900648">
        <w:rPr>
          <w:rFonts w:ascii="Book Antiqua" w:eastAsia="Book Antiqua" w:hAnsi="Book Antiqua" w:cs="Book Antiqua"/>
          <w:b/>
          <w:caps/>
          <w:color w:val="000000"/>
          <w:u w:val="single"/>
        </w:rPr>
        <w:t>RESULTS</w:t>
      </w:r>
    </w:p>
    <w:p w14:paraId="16AB35FE" w14:textId="41CF99C2" w:rsidR="00A77B3E" w:rsidRPr="00F342BB" w:rsidRDefault="001E2370" w:rsidP="00900648">
      <w:pPr>
        <w:spacing w:line="360" w:lineRule="auto"/>
        <w:jc w:val="both"/>
        <w:rPr>
          <w:rFonts w:ascii="Book Antiqua" w:hAnsi="Book Antiqua"/>
          <w:lang w:eastAsia="zh-CN"/>
        </w:rPr>
      </w:pPr>
      <w:r w:rsidRPr="00900648">
        <w:rPr>
          <w:rStyle w:val="normaltextrun"/>
          <w:rFonts w:ascii="Book Antiqua" w:eastAsia="Book Antiqua" w:hAnsi="Book Antiqua" w:cs="Book Antiqua"/>
          <w:color w:val="000000"/>
        </w:rPr>
        <w:lastRenderedPageBreak/>
        <w:t xml:space="preserve">A total of 323 participants completed the survey </w:t>
      </w:r>
      <w:r w:rsidRPr="00900648">
        <w:rPr>
          <w:rStyle w:val="normaltextrun"/>
          <w:rFonts w:ascii="Book Antiqua" w:eastAsia="Book Antiqua" w:hAnsi="Book Antiqua" w:cs="Book Antiqua"/>
          <w:i/>
          <w:iCs/>
          <w:color w:val="000000"/>
        </w:rPr>
        <w:t>via</w:t>
      </w:r>
      <w:r w:rsidRPr="00900648">
        <w:rPr>
          <w:rStyle w:val="normaltextrun"/>
          <w:rFonts w:ascii="Book Antiqua" w:eastAsia="Book Antiqua" w:hAnsi="Book Antiqua" w:cs="Book Antiqua"/>
          <w:color w:val="000000"/>
        </w:rPr>
        <w:t xml:space="preserve"> AMT. 7 participants were excluded because they failed the attention check question, leaving 316 participants who were included in the study, as seen in Figure 1.</w:t>
      </w:r>
    </w:p>
    <w:p w14:paraId="41430B0B" w14:textId="4AD9A061" w:rsidR="00A77B3E" w:rsidRPr="00F342BB" w:rsidRDefault="001E2370" w:rsidP="00F342BB">
      <w:pPr>
        <w:spacing w:line="360" w:lineRule="auto"/>
        <w:ind w:firstLineChars="200" w:firstLine="480"/>
        <w:jc w:val="both"/>
        <w:rPr>
          <w:rFonts w:ascii="Book Antiqua" w:hAnsi="Book Antiqua"/>
          <w:lang w:eastAsia="zh-CN"/>
        </w:rPr>
      </w:pPr>
      <w:r w:rsidRPr="00900648">
        <w:rPr>
          <w:rStyle w:val="normaltextrun"/>
          <w:rFonts w:ascii="Book Antiqua" w:eastAsia="Book Antiqua" w:hAnsi="Book Antiqua" w:cs="Book Antiqua"/>
          <w:color w:val="000000"/>
        </w:rPr>
        <w:t xml:space="preserve">Following the prompt asking which treatment option they would initially choose, 117 (37%) participants opted for observation as their first preferred method of treatment </w:t>
      </w:r>
      <w:r w:rsidRPr="00900648">
        <w:rPr>
          <w:rStyle w:val="normaltextrun"/>
          <w:rFonts w:ascii="Book Antiqua" w:eastAsia="Book Antiqua" w:hAnsi="Book Antiqua" w:cs="Book Antiqua"/>
          <w:i/>
          <w:iCs/>
          <w:color w:val="000000"/>
        </w:rPr>
        <w:t>vs</w:t>
      </w:r>
      <w:r w:rsidRPr="00900648">
        <w:rPr>
          <w:rStyle w:val="normaltextrun"/>
          <w:rFonts w:ascii="Book Antiqua" w:eastAsia="Book Antiqua" w:hAnsi="Book Antiqua" w:cs="Book Antiqua"/>
          <w:color w:val="000000"/>
        </w:rPr>
        <w:t xml:space="preserve"> 86 (27%), 61 (19%), and 52 (16%) participants who responded with splinting, a cortisone injection, and surgery, respectively, as their first preferred method of treatment. Participants were then asked to rank what their second, third, and fourth preferred methods of treatment would be.</w:t>
      </w:r>
    </w:p>
    <w:p w14:paraId="440B808F" w14:textId="61E2BA61" w:rsidR="00A77B3E" w:rsidRPr="00F342BB" w:rsidRDefault="001E2370" w:rsidP="00F342BB">
      <w:pPr>
        <w:spacing w:line="360" w:lineRule="auto"/>
        <w:ind w:firstLineChars="200" w:firstLine="480"/>
        <w:jc w:val="both"/>
        <w:rPr>
          <w:rFonts w:ascii="Book Antiqua" w:hAnsi="Book Antiqua"/>
          <w:lang w:eastAsia="zh-CN"/>
        </w:rPr>
      </w:pPr>
      <w:r w:rsidRPr="00900648">
        <w:rPr>
          <w:rStyle w:val="normaltextrun"/>
          <w:rFonts w:ascii="Book Antiqua" w:eastAsia="Book Antiqua" w:hAnsi="Book Antiqua" w:cs="Book Antiqua"/>
          <w:color w:val="000000"/>
        </w:rPr>
        <w:t>These results can collectively be seen in Table 1</w:t>
      </w:r>
      <w:r w:rsidR="00F342BB">
        <w:rPr>
          <w:rStyle w:val="normaltextrun"/>
          <w:rFonts w:ascii="Book Antiqua" w:hAnsi="Book Antiqua" w:cs="Book Antiqua" w:hint="eastAsia"/>
          <w:color w:val="000000"/>
          <w:lang w:eastAsia="zh-CN"/>
        </w:rPr>
        <w:t>.</w:t>
      </w:r>
    </w:p>
    <w:p w14:paraId="777CA461" w14:textId="5822FE5B" w:rsidR="00A77B3E" w:rsidRPr="00900648" w:rsidRDefault="001E2370" w:rsidP="00F342BB">
      <w:pPr>
        <w:spacing w:line="360" w:lineRule="auto"/>
        <w:ind w:firstLineChars="200" w:firstLine="480"/>
        <w:jc w:val="both"/>
        <w:rPr>
          <w:rFonts w:ascii="Book Antiqua" w:hAnsi="Book Antiqua"/>
        </w:rPr>
      </w:pPr>
      <w:r w:rsidRPr="00900648">
        <w:rPr>
          <w:rFonts w:ascii="Book Antiqua" w:eastAsia="Book Antiqua" w:hAnsi="Book Antiqua" w:cs="Book Antiqua"/>
          <w:color w:val="000000"/>
        </w:rPr>
        <w:t xml:space="preserve">The mean ranking for observation was 2.26, for splint 2.30, for cortisone injection 2.53, and for surgery 2.91. The Friedman Rank Sum of this data was then calculated and the Chi-Squared was 50.5 with a </w:t>
      </w:r>
      <w:r w:rsidR="00F342BB" w:rsidRPr="00F342BB">
        <w:rPr>
          <w:rFonts w:ascii="Book Antiqua" w:hAnsi="Book Antiqua" w:cs="Book Antiqua" w:hint="eastAsia"/>
          <w:i/>
          <w:color w:val="000000"/>
          <w:lang w:eastAsia="zh-CN"/>
        </w:rPr>
        <w:t>P</w:t>
      </w:r>
      <w:r w:rsidR="00F342BB">
        <w:rPr>
          <w:rFonts w:ascii="Book Antiqua" w:hAnsi="Book Antiqua" w:cs="Book Antiqua" w:hint="eastAsia"/>
          <w:color w:val="000000"/>
          <w:lang w:eastAsia="zh-CN"/>
        </w:rPr>
        <w:t xml:space="preserve"> </w:t>
      </w:r>
      <w:r w:rsidRPr="00900648">
        <w:rPr>
          <w:rFonts w:ascii="Book Antiqua" w:eastAsia="Book Antiqua" w:hAnsi="Book Antiqua" w:cs="Book Antiqua"/>
          <w:color w:val="000000"/>
        </w:rPr>
        <w:t>value less than 0.00001.</w:t>
      </w:r>
      <w:r w:rsidR="00F342BB">
        <w:rPr>
          <w:rFonts w:ascii="Book Antiqua" w:hAnsi="Book Antiqua" w:cs="Book Antiqua" w:hint="eastAsia"/>
          <w:color w:val="000000"/>
          <w:lang w:eastAsia="zh-CN"/>
        </w:rPr>
        <w:t xml:space="preserve"> </w:t>
      </w:r>
      <w:r w:rsidRPr="00900648">
        <w:rPr>
          <w:rFonts w:ascii="Book Antiqua" w:eastAsia="Book Antiqua" w:hAnsi="Book Antiqua" w:cs="Book Antiqua"/>
          <w:color w:val="000000"/>
        </w:rPr>
        <w:t>These results can be seen in Table 2.</w:t>
      </w:r>
    </w:p>
    <w:p w14:paraId="03BB1A73" w14:textId="061EE858" w:rsidR="00A77B3E" w:rsidRPr="00900648" w:rsidRDefault="001E2370" w:rsidP="00F342BB">
      <w:pPr>
        <w:spacing w:line="360" w:lineRule="auto"/>
        <w:ind w:firstLineChars="200" w:firstLine="480"/>
        <w:jc w:val="both"/>
        <w:rPr>
          <w:rFonts w:ascii="Book Antiqua" w:hAnsi="Book Antiqua"/>
        </w:rPr>
      </w:pPr>
      <w:r w:rsidRPr="00900648">
        <w:rPr>
          <w:rFonts w:ascii="Book Antiqua" w:eastAsia="Book Antiqua" w:hAnsi="Book Antiqua" w:cs="Book Antiqua"/>
          <w:color w:val="000000"/>
        </w:rPr>
        <w:t>A pairwise comparison using Wilcoxon Rank Sum Tests was then performed revealing significant differences (</w:t>
      </w:r>
      <w:r w:rsidR="00F342BB" w:rsidRPr="00F342BB">
        <w:rPr>
          <w:rFonts w:ascii="Book Antiqua" w:hAnsi="Book Antiqua" w:cs="Book Antiqua" w:hint="eastAsia"/>
          <w:i/>
          <w:color w:val="000000"/>
          <w:lang w:eastAsia="zh-CN"/>
        </w:rPr>
        <w:t>P</w:t>
      </w:r>
      <w:r w:rsidR="00F342BB">
        <w:rPr>
          <w:rFonts w:ascii="Book Antiqua" w:hAnsi="Book Antiqua" w:cs="Book Antiqua" w:hint="eastAsia"/>
          <w:color w:val="000000"/>
          <w:lang w:eastAsia="zh-CN"/>
        </w:rPr>
        <w:t xml:space="preserve"> </w:t>
      </w:r>
      <w:r w:rsidR="00F342BB" w:rsidRPr="00900648">
        <w:rPr>
          <w:rFonts w:ascii="Book Antiqua" w:eastAsia="Book Antiqua" w:hAnsi="Book Antiqua" w:cs="Book Antiqua"/>
          <w:color w:val="000000"/>
        </w:rPr>
        <w:t>value</w:t>
      </w:r>
      <w:r w:rsidRPr="00900648">
        <w:rPr>
          <w:rFonts w:ascii="Book Antiqua" w:eastAsia="Book Antiqua" w:hAnsi="Book Antiqua" w:cs="Book Antiqua"/>
          <w:color w:val="000000"/>
        </w:rPr>
        <w:t xml:space="preserve"> &lt;</w:t>
      </w:r>
      <w:r w:rsidR="00F342BB">
        <w:rPr>
          <w:rFonts w:ascii="Book Antiqua" w:hAnsi="Book Antiqua" w:cs="Book Antiqua" w:hint="eastAsia"/>
          <w:color w:val="000000"/>
          <w:lang w:eastAsia="zh-CN"/>
        </w:rPr>
        <w:t xml:space="preserve"> </w:t>
      </w:r>
      <w:r w:rsidRPr="00900648">
        <w:rPr>
          <w:rFonts w:ascii="Book Antiqua" w:eastAsia="Book Antiqua" w:hAnsi="Book Antiqua" w:cs="Book Antiqua"/>
          <w:color w:val="000000"/>
        </w:rPr>
        <w:t xml:space="preserve">0.05) in all treatment choices relative to one another, except for observation </w:t>
      </w:r>
      <w:r w:rsidRPr="00900648">
        <w:rPr>
          <w:rFonts w:ascii="Book Antiqua" w:eastAsia="Book Antiqua" w:hAnsi="Book Antiqua" w:cs="Book Antiqua"/>
          <w:i/>
          <w:iCs/>
          <w:color w:val="000000"/>
        </w:rPr>
        <w:t>vs</w:t>
      </w:r>
      <w:r w:rsidRPr="00900648">
        <w:rPr>
          <w:rFonts w:ascii="Book Antiqua" w:eastAsia="Book Antiqua" w:hAnsi="Book Antiqua" w:cs="Book Antiqua"/>
          <w:color w:val="000000"/>
        </w:rPr>
        <w:t xml:space="preserve"> splint. These results can be seen in Table 3.</w:t>
      </w:r>
    </w:p>
    <w:p w14:paraId="3BF24EF9" w14:textId="77777777" w:rsidR="00A77B3E" w:rsidRPr="00900648" w:rsidRDefault="00A77B3E" w:rsidP="00900648">
      <w:pPr>
        <w:spacing w:line="360" w:lineRule="auto"/>
        <w:jc w:val="both"/>
        <w:rPr>
          <w:rFonts w:ascii="Book Antiqua" w:hAnsi="Book Antiqua"/>
        </w:rPr>
      </w:pPr>
    </w:p>
    <w:p w14:paraId="59CC6BD7" w14:textId="77777777" w:rsidR="00A77B3E" w:rsidRPr="00900648" w:rsidRDefault="001E2370" w:rsidP="00900648">
      <w:pPr>
        <w:spacing w:line="360" w:lineRule="auto"/>
        <w:jc w:val="both"/>
        <w:rPr>
          <w:rFonts w:ascii="Book Antiqua" w:hAnsi="Book Antiqua"/>
        </w:rPr>
      </w:pPr>
      <w:r w:rsidRPr="00900648">
        <w:rPr>
          <w:rFonts w:ascii="Book Antiqua" w:eastAsia="Book Antiqua" w:hAnsi="Book Antiqua" w:cs="Book Antiqua"/>
          <w:b/>
          <w:caps/>
          <w:color w:val="000000"/>
          <w:u w:val="single"/>
        </w:rPr>
        <w:t>DISCUSSION</w:t>
      </w:r>
    </w:p>
    <w:p w14:paraId="1251F897" w14:textId="77777777" w:rsidR="00A77B3E" w:rsidRPr="00EA6F76" w:rsidRDefault="001E2370" w:rsidP="00900648">
      <w:pPr>
        <w:spacing w:line="360" w:lineRule="auto"/>
        <w:jc w:val="both"/>
        <w:rPr>
          <w:rFonts w:ascii="Book Antiqua" w:hAnsi="Book Antiqua"/>
          <w:b/>
        </w:rPr>
      </w:pPr>
      <w:r w:rsidRPr="00EA6F76">
        <w:rPr>
          <w:rFonts w:ascii="Book Antiqua" w:eastAsia="Book Antiqua" w:hAnsi="Book Antiqua" w:cs="Book Antiqua"/>
          <w:b/>
          <w:i/>
          <w:iCs/>
          <w:color w:val="000000"/>
        </w:rPr>
        <w:t>Epidemiology</w:t>
      </w:r>
    </w:p>
    <w:p w14:paraId="6DBA7864" w14:textId="54DECE0C" w:rsidR="00A77B3E" w:rsidRPr="00900648" w:rsidRDefault="001E2370" w:rsidP="00900648">
      <w:pPr>
        <w:spacing w:line="360" w:lineRule="auto"/>
        <w:jc w:val="both"/>
        <w:rPr>
          <w:rFonts w:ascii="Book Antiqua" w:hAnsi="Book Antiqua"/>
        </w:rPr>
      </w:pPr>
      <w:r w:rsidRPr="00900648">
        <w:rPr>
          <w:rFonts w:ascii="Book Antiqua" w:eastAsia="Book Antiqua" w:hAnsi="Book Antiqua" w:cs="Book Antiqua"/>
          <w:color w:val="000000"/>
        </w:rPr>
        <w:t>As previously noted, trigger finger has an estimated lifetime incidence in 2</w:t>
      </w:r>
      <w:r w:rsidR="00EA6F76">
        <w:rPr>
          <w:rFonts w:ascii="Book Antiqua" w:hAnsi="Book Antiqua" w:cs="Book Antiqua" w:hint="eastAsia"/>
          <w:color w:val="000000"/>
          <w:lang w:eastAsia="zh-CN"/>
        </w:rPr>
        <w:t>%</w:t>
      </w:r>
      <w:r w:rsidRPr="00900648">
        <w:rPr>
          <w:rFonts w:ascii="Book Antiqua" w:eastAsia="Book Antiqua" w:hAnsi="Book Antiqua" w:cs="Book Antiqua"/>
          <w:color w:val="000000"/>
        </w:rPr>
        <w:t xml:space="preserve">-3% of the </w:t>
      </w:r>
      <w:proofErr w:type="gramStart"/>
      <w:r w:rsidRPr="00900648">
        <w:rPr>
          <w:rFonts w:ascii="Book Antiqua" w:eastAsia="Book Antiqua" w:hAnsi="Book Antiqua" w:cs="Book Antiqua"/>
          <w:color w:val="000000"/>
        </w:rPr>
        <w:t>population</w:t>
      </w:r>
      <w:r w:rsidRPr="00900648">
        <w:rPr>
          <w:rFonts w:ascii="Book Antiqua" w:eastAsia="Book Antiqua" w:hAnsi="Book Antiqua" w:cs="Book Antiqua"/>
          <w:color w:val="000000"/>
          <w:vertAlign w:val="superscript"/>
        </w:rPr>
        <w:t>[</w:t>
      </w:r>
      <w:proofErr w:type="gramEnd"/>
      <w:r w:rsidRPr="00900648">
        <w:rPr>
          <w:rFonts w:ascii="Book Antiqua" w:eastAsia="Book Antiqua" w:hAnsi="Book Antiqua" w:cs="Book Antiqua"/>
          <w:color w:val="000000"/>
          <w:vertAlign w:val="superscript"/>
        </w:rPr>
        <w:t>1]</w:t>
      </w:r>
      <w:r w:rsidRPr="00900648">
        <w:rPr>
          <w:rFonts w:ascii="Book Antiqua" w:eastAsia="Book Antiqua" w:hAnsi="Book Antiqua" w:cs="Book Antiqua"/>
          <w:color w:val="000000"/>
        </w:rPr>
        <w:t xml:space="preserve">. It most often affects middle-aged women (2-6 times as likely as men) in their dominant </w:t>
      </w:r>
      <w:proofErr w:type="gramStart"/>
      <w:r w:rsidRPr="00900648">
        <w:rPr>
          <w:rFonts w:ascii="Book Antiqua" w:eastAsia="Book Antiqua" w:hAnsi="Book Antiqua" w:cs="Book Antiqua"/>
          <w:color w:val="000000"/>
        </w:rPr>
        <w:t>hand</w:t>
      </w:r>
      <w:r w:rsidR="00EA6F76">
        <w:rPr>
          <w:rFonts w:ascii="Book Antiqua" w:eastAsia="Book Antiqua" w:hAnsi="Book Antiqua" w:cs="Book Antiqua"/>
          <w:color w:val="000000"/>
          <w:vertAlign w:val="superscript"/>
        </w:rPr>
        <w:t>[</w:t>
      </w:r>
      <w:proofErr w:type="gramEnd"/>
      <w:r w:rsidR="00EA6F76">
        <w:rPr>
          <w:rFonts w:ascii="Book Antiqua" w:eastAsia="Book Antiqua" w:hAnsi="Book Antiqua" w:cs="Book Antiqua"/>
          <w:color w:val="000000"/>
          <w:vertAlign w:val="superscript"/>
        </w:rPr>
        <w:t>13,</w:t>
      </w:r>
      <w:r w:rsidRPr="00900648">
        <w:rPr>
          <w:rFonts w:ascii="Book Antiqua" w:eastAsia="Book Antiqua" w:hAnsi="Book Antiqua" w:cs="Book Antiqua"/>
          <w:color w:val="000000"/>
          <w:vertAlign w:val="superscript"/>
        </w:rPr>
        <w:t>14]</w:t>
      </w:r>
      <w:r w:rsidRPr="00900648">
        <w:rPr>
          <w:rFonts w:ascii="Book Antiqua" w:eastAsia="Book Antiqua" w:hAnsi="Book Antiqua" w:cs="Book Antiqua"/>
          <w:color w:val="000000"/>
        </w:rPr>
        <w:t>. The ring finger is the most commonly affected digit, followed by the middle finger, index finger, and little finger (excluding the thumb)</w:t>
      </w:r>
      <w:r w:rsidRPr="00900648">
        <w:rPr>
          <w:rFonts w:ascii="Book Antiqua" w:eastAsia="Book Antiqua" w:hAnsi="Book Antiqua" w:cs="Book Antiqua"/>
          <w:color w:val="000000"/>
          <w:vertAlign w:val="superscript"/>
        </w:rPr>
        <w:t>[15]</w:t>
      </w:r>
      <w:r w:rsidRPr="00900648">
        <w:rPr>
          <w:rFonts w:ascii="Book Antiqua" w:eastAsia="Book Antiqua" w:hAnsi="Book Antiqua" w:cs="Book Antiqua"/>
          <w:color w:val="000000"/>
        </w:rPr>
        <w:t xml:space="preserve">. The constellation of diseases that constitute metabolic syndrome, specifically diabetes, hypertension, and dyslipidemia, have all been shown to be risk </w:t>
      </w:r>
      <w:proofErr w:type="gramStart"/>
      <w:r w:rsidRPr="00900648">
        <w:rPr>
          <w:rFonts w:ascii="Book Antiqua" w:eastAsia="Book Antiqua" w:hAnsi="Book Antiqua" w:cs="Book Antiqua"/>
          <w:color w:val="000000"/>
        </w:rPr>
        <w:t>factors</w:t>
      </w:r>
      <w:r w:rsidRPr="00900648">
        <w:rPr>
          <w:rFonts w:ascii="Book Antiqua" w:eastAsia="Book Antiqua" w:hAnsi="Book Antiqua" w:cs="Book Antiqua"/>
          <w:color w:val="000000"/>
          <w:vertAlign w:val="superscript"/>
        </w:rPr>
        <w:t>[</w:t>
      </w:r>
      <w:proofErr w:type="gramEnd"/>
      <w:r w:rsidRPr="00900648">
        <w:rPr>
          <w:rFonts w:ascii="Book Antiqua" w:eastAsia="Book Antiqua" w:hAnsi="Book Antiqua" w:cs="Book Antiqua"/>
          <w:color w:val="000000"/>
          <w:vertAlign w:val="superscript"/>
        </w:rPr>
        <w:t>15]</w:t>
      </w:r>
      <w:r w:rsidRPr="00900648">
        <w:rPr>
          <w:rFonts w:ascii="Book Antiqua" w:eastAsia="Book Antiqua" w:hAnsi="Book Antiqua" w:cs="Book Antiqua"/>
          <w:color w:val="000000"/>
        </w:rPr>
        <w:t xml:space="preserve">. The incidence is also increased in patients with other hand conditions, including carpal tunnel syndrome, de </w:t>
      </w:r>
      <w:proofErr w:type="spellStart"/>
      <w:r w:rsidRPr="00900648">
        <w:rPr>
          <w:rFonts w:ascii="Book Antiqua" w:eastAsia="Book Antiqua" w:hAnsi="Book Antiqua" w:cs="Book Antiqua"/>
          <w:color w:val="000000"/>
        </w:rPr>
        <w:t>Quervain’s</w:t>
      </w:r>
      <w:proofErr w:type="spellEnd"/>
      <w:r w:rsidRPr="00900648">
        <w:rPr>
          <w:rFonts w:ascii="Book Antiqua" w:eastAsia="Book Antiqua" w:hAnsi="Book Antiqua" w:cs="Book Antiqua"/>
          <w:color w:val="000000"/>
        </w:rPr>
        <w:t xml:space="preserve"> tenosynovitis, and </w:t>
      </w:r>
      <w:proofErr w:type="spellStart"/>
      <w:r w:rsidRPr="00900648">
        <w:rPr>
          <w:rFonts w:ascii="Book Antiqua" w:eastAsia="Book Antiqua" w:hAnsi="Book Antiqua" w:cs="Book Antiqua"/>
          <w:color w:val="000000"/>
        </w:rPr>
        <w:t>Dupuytren’s</w:t>
      </w:r>
      <w:proofErr w:type="spellEnd"/>
      <w:r w:rsidRPr="00900648">
        <w:rPr>
          <w:rFonts w:ascii="Book Antiqua" w:eastAsia="Book Antiqua" w:hAnsi="Book Antiqua" w:cs="Book Antiqua"/>
          <w:color w:val="000000"/>
        </w:rPr>
        <w:t xml:space="preserve"> </w:t>
      </w:r>
      <w:proofErr w:type="gramStart"/>
      <w:r w:rsidRPr="00900648">
        <w:rPr>
          <w:rFonts w:ascii="Book Antiqua" w:eastAsia="Book Antiqua" w:hAnsi="Book Antiqua" w:cs="Book Antiqua"/>
          <w:color w:val="000000"/>
        </w:rPr>
        <w:t>contracture</w:t>
      </w:r>
      <w:r w:rsidRPr="00900648">
        <w:rPr>
          <w:rFonts w:ascii="Book Antiqua" w:eastAsia="Book Antiqua" w:hAnsi="Book Antiqua" w:cs="Book Antiqua"/>
          <w:color w:val="000000"/>
          <w:vertAlign w:val="superscript"/>
        </w:rPr>
        <w:t>[</w:t>
      </w:r>
      <w:proofErr w:type="gramEnd"/>
      <w:r w:rsidRPr="00900648">
        <w:rPr>
          <w:rFonts w:ascii="Book Antiqua" w:eastAsia="Book Antiqua" w:hAnsi="Book Antiqua" w:cs="Book Antiqua"/>
          <w:color w:val="000000"/>
          <w:vertAlign w:val="superscript"/>
        </w:rPr>
        <w:t>16]</w:t>
      </w:r>
      <w:r w:rsidRPr="00900648">
        <w:rPr>
          <w:rFonts w:ascii="Book Antiqua" w:eastAsia="Book Antiqua" w:hAnsi="Book Antiqua" w:cs="Book Antiqua"/>
          <w:color w:val="000000"/>
        </w:rPr>
        <w:t>. Diabetes mellitus puts patients at elevated risk of developing trigger finger, with lifetime incidence in this subset of the population estimated at 10</w:t>
      </w:r>
      <w:proofErr w:type="gramStart"/>
      <w:r w:rsidRPr="00900648">
        <w:rPr>
          <w:rFonts w:ascii="Book Antiqua" w:eastAsia="Book Antiqua" w:hAnsi="Book Antiqua" w:cs="Book Antiqua"/>
          <w:color w:val="000000"/>
        </w:rPr>
        <w:t>%</w:t>
      </w:r>
      <w:r w:rsidRPr="00900648">
        <w:rPr>
          <w:rFonts w:ascii="Book Antiqua" w:eastAsia="Book Antiqua" w:hAnsi="Book Antiqua" w:cs="Book Antiqua"/>
          <w:color w:val="000000"/>
          <w:vertAlign w:val="superscript"/>
        </w:rPr>
        <w:t>[</w:t>
      </w:r>
      <w:proofErr w:type="gramEnd"/>
      <w:r w:rsidRPr="00900648">
        <w:rPr>
          <w:rFonts w:ascii="Book Antiqua" w:eastAsia="Book Antiqua" w:hAnsi="Book Antiqua" w:cs="Book Antiqua"/>
          <w:color w:val="000000"/>
          <w:vertAlign w:val="superscript"/>
        </w:rPr>
        <w:t>17]</w:t>
      </w:r>
      <w:r w:rsidRPr="00900648">
        <w:rPr>
          <w:rFonts w:ascii="Book Antiqua" w:eastAsia="Book Antiqua" w:hAnsi="Book Antiqua" w:cs="Book Antiqua"/>
          <w:color w:val="000000"/>
        </w:rPr>
        <w:t xml:space="preserve">. The risk of developing trigger finger, </w:t>
      </w:r>
      <w:r w:rsidRPr="00900648">
        <w:rPr>
          <w:rFonts w:ascii="Book Antiqua" w:eastAsia="Book Antiqua" w:hAnsi="Book Antiqua" w:cs="Book Antiqua"/>
          <w:color w:val="000000"/>
        </w:rPr>
        <w:lastRenderedPageBreak/>
        <w:t>as well as the severity of symptoms, is positively correlated with elevated glycosylated hemoglobin levels, specifically HbA1c levels greater than 7</w:t>
      </w:r>
      <w:proofErr w:type="gramStart"/>
      <w:r w:rsidRPr="00900648">
        <w:rPr>
          <w:rFonts w:ascii="Book Antiqua" w:eastAsia="Book Antiqua" w:hAnsi="Book Antiqua" w:cs="Book Antiqua"/>
          <w:color w:val="000000"/>
        </w:rPr>
        <w:t>%</w:t>
      </w:r>
      <w:r w:rsidRPr="00900648">
        <w:rPr>
          <w:rFonts w:ascii="Book Antiqua" w:eastAsia="Book Antiqua" w:hAnsi="Book Antiqua" w:cs="Book Antiqua"/>
          <w:color w:val="000000"/>
          <w:vertAlign w:val="superscript"/>
        </w:rPr>
        <w:t>[</w:t>
      </w:r>
      <w:proofErr w:type="gramEnd"/>
      <w:r w:rsidRPr="00900648">
        <w:rPr>
          <w:rFonts w:ascii="Book Antiqua" w:eastAsia="Book Antiqua" w:hAnsi="Book Antiqua" w:cs="Book Antiqua"/>
          <w:color w:val="000000"/>
          <w:vertAlign w:val="superscript"/>
        </w:rPr>
        <w:t>18]</w:t>
      </w:r>
      <w:r w:rsidRPr="00900648">
        <w:rPr>
          <w:rFonts w:ascii="Book Antiqua" w:eastAsia="Book Antiqua" w:hAnsi="Book Antiqua" w:cs="Book Antiqua"/>
          <w:color w:val="000000"/>
        </w:rPr>
        <w:t>.</w:t>
      </w:r>
    </w:p>
    <w:p w14:paraId="75E1F515" w14:textId="55F08DA0" w:rsidR="00A77B3E" w:rsidRPr="00EA6F76" w:rsidRDefault="001E2370" w:rsidP="00EA6F76">
      <w:pPr>
        <w:spacing w:line="360" w:lineRule="auto"/>
        <w:ind w:firstLineChars="200" w:firstLine="480"/>
        <w:jc w:val="both"/>
        <w:rPr>
          <w:rFonts w:ascii="Book Antiqua" w:hAnsi="Book Antiqua"/>
          <w:lang w:eastAsia="zh-CN"/>
        </w:rPr>
      </w:pPr>
      <w:r w:rsidRPr="00900648">
        <w:rPr>
          <w:rStyle w:val="eop"/>
          <w:rFonts w:ascii="Book Antiqua" w:eastAsia="Book Antiqua" w:hAnsi="Book Antiqua" w:cs="Book Antiqua"/>
          <w:color w:val="000000"/>
        </w:rPr>
        <w:t xml:space="preserve">The diagnosis of trigger finger is relatively straightforward. Patients report a locking or catching sensation with active range of motion of a digit. There may be pain with motion and motion of the digit may be </w:t>
      </w:r>
      <w:proofErr w:type="gramStart"/>
      <w:r w:rsidRPr="00900648">
        <w:rPr>
          <w:rStyle w:val="eop"/>
          <w:rFonts w:ascii="Book Antiqua" w:eastAsia="Book Antiqua" w:hAnsi="Book Antiqua" w:cs="Book Antiqua"/>
          <w:color w:val="000000"/>
        </w:rPr>
        <w:t>diminished</w:t>
      </w:r>
      <w:r w:rsidRPr="00900648">
        <w:rPr>
          <w:rStyle w:val="eop"/>
          <w:rFonts w:ascii="Book Antiqua" w:eastAsia="Book Antiqua" w:hAnsi="Book Antiqua" w:cs="Book Antiqua"/>
          <w:color w:val="000000"/>
          <w:vertAlign w:val="superscript"/>
        </w:rPr>
        <w:t>[</w:t>
      </w:r>
      <w:proofErr w:type="gramEnd"/>
      <w:r w:rsidRPr="00900648">
        <w:rPr>
          <w:rStyle w:val="eop"/>
          <w:rFonts w:ascii="Book Antiqua" w:eastAsia="Book Antiqua" w:hAnsi="Book Antiqua" w:cs="Book Antiqua"/>
          <w:color w:val="000000"/>
          <w:vertAlign w:val="superscript"/>
        </w:rPr>
        <w:t>19]</w:t>
      </w:r>
      <w:r w:rsidRPr="00900648">
        <w:rPr>
          <w:rStyle w:val="eop"/>
          <w:rFonts w:ascii="Book Antiqua" w:eastAsia="Book Antiqua" w:hAnsi="Book Antiqua" w:cs="Book Antiqua"/>
          <w:color w:val="000000"/>
        </w:rPr>
        <w:t xml:space="preserve">. The physician can observe the phenomena described by the patient or feel the catching at the level of the A1 pulley or detect crepitus at this level. The patient often reports pain with palpation at the A1 pulley. Subluxation of the extensor tendon at the dorsal aspect of the </w:t>
      </w:r>
      <w:r w:rsidR="00EB1F1A" w:rsidRPr="00900648">
        <w:rPr>
          <w:rStyle w:val="eop"/>
          <w:rFonts w:ascii="Book Antiqua" w:eastAsia="Book Antiqua" w:hAnsi="Book Antiqua" w:cs="Book Antiqua"/>
          <w:color w:val="000000"/>
        </w:rPr>
        <w:t>metacarpophalangeal (MCP)</w:t>
      </w:r>
      <w:r w:rsidRPr="00900648">
        <w:rPr>
          <w:rStyle w:val="eop"/>
          <w:rFonts w:ascii="Book Antiqua" w:eastAsia="Book Antiqua" w:hAnsi="Book Antiqua" w:cs="Book Antiqua"/>
          <w:color w:val="000000"/>
        </w:rPr>
        <w:t xml:space="preserve"> joint secondary to a sagittal band rupture and a locked metacarpal phalangeal joint are rare but are occasionally confused with trigger finger. The pathophysiology of trigger finger is felt to be the result of thickening and</w:t>
      </w:r>
      <w:r w:rsidR="00EA6F76">
        <w:rPr>
          <w:rStyle w:val="eop"/>
          <w:rFonts w:ascii="Book Antiqua" w:eastAsia="Book Antiqua" w:hAnsi="Book Antiqua" w:cs="Book Antiqua"/>
          <w:color w:val="000000"/>
        </w:rPr>
        <w:t xml:space="preserve"> narrowing of the tendon sheath–</w:t>
      </w:r>
      <w:r w:rsidRPr="00900648">
        <w:rPr>
          <w:rStyle w:val="eop"/>
          <w:rFonts w:ascii="Book Antiqua" w:eastAsia="Book Antiqua" w:hAnsi="Book Antiqua" w:cs="Book Antiqua"/>
          <w:color w:val="000000"/>
        </w:rPr>
        <w:t xml:space="preserve">and not in the tendon itself or </w:t>
      </w:r>
      <w:proofErr w:type="spellStart"/>
      <w:proofErr w:type="gramStart"/>
      <w:r w:rsidRPr="00900648">
        <w:rPr>
          <w:rStyle w:val="eop"/>
          <w:rFonts w:ascii="Book Antiqua" w:eastAsia="Book Antiqua" w:hAnsi="Book Antiqua" w:cs="Book Antiqua"/>
          <w:color w:val="000000"/>
        </w:rPr>
        <w:t>tenosynovium</w:t>
      </w:r>
      <w:proofErr w:type="spellEnd"/>
      <w:r w:rsidR="00EA6F76">
        <w:rPr>
          <w:rStyle w:val="eop"/>
          <w:rFonts w:ascii="Book Antiqua" w:eastAsia="Book Antiqua" w:hAnsi="Book Antiqua" w:cs="Book Antiqua"/>
          <w:color w:val="000000"/>
          <w:vertAlign w:val="superscript"/>
        </w:rPr>
        <w:t>[</w:t>
      </w:r>
      <w:proofErr w:type="gramEnd"/>
      <w:r w:rsidR="00EA6F76">
        <w:rPr>
          <w:rStyle w:val="eop"/>
          <w:rFonts w:ascii="Book Antiqua" w:eastAsia="Book Antiqua" w:hAnsi="Book Antiqua" w:cs="Book Antiqua"/>
          <w:color w:val="000000"/>
          <w:vertAlign w:val="superscript"/>
        </w:rPr>
        <w:t>19,</w:t>
      </w:r>
      <w:r w:rsidRPr="00900648">
        <w:rPr>
          <w:rStyle w:val="eop"/>
          <w:rFonts w:ascii="Book Antiqua" w:eastAsia="Book Antiqua" w:hAnsi="Book Antiqua" w:cs="Book Antiqua"/>
          <w:color w:val="000000"/>
          <w:vertAlign w:val="superscript"/>
        </w:rPr>
        <w:t>20]</w:t>
      </w:r>
      <w:r w:rsidRPr="00900648">
        <w:rPr>
          <w:rStyle w:val="eop"/>
          <w:rFonts w:ascii="Book Antiqua" w:eastAsia="Book Antiqua" w:hAnsi="Book Antiqua" w:cs="Book Antiqua"/>
          <w:color w:val="000000"/>
        </w:rPr>
        <w:t>.</w:t>
      </w:r>
      <w:r w:rsidR="00EA6F76">
        <w:rPr>
          <w:rStyle w:val="eop"/>
          <w:rFonts w:ascii="Book Antiqua" w:hAnsi="Book Antiqua" w:cs="Book Antiqua" w:hint="eastAsia"/>
          <w:color w:val="000000"/>
          <w:lang w:eastAsia="zh-CN"/>
        </w:rPr>
        <w:t xml:space="preserve"> </w:t>
      </w:r>
      <w:r w:rsidRPr="00900648">
        <w:rPr>
          <w:rFonts w:ascii="Book Antiqua" w:eastAsia="Book Antiqua" w:hAnsi="Book Antiqua" w:cs="Book Antiqua"/>
          <w:color w:val="000000"/>
        </w:rPr>
        <w:t>This size mismatch occurs at the level of the A1 pulley.</w:t>
      </w:r>
      <w:r w:rsidR="00EA6F76">
        <w:rPr>
          <w:rFonts w:ascii="Book Antiqua" w:hAnsi="Book Antiqua" w:cs="Book Antiqua" w:hint="eastAsia"/>
          <w:color w:val="000000"/>
          <w:lang w:eastAsia="zh-CN"/>
        </w:rPr>
        <w:t xml:space="preserve"> </w:t>
      </w:r>
      <w:r w:rsidRPr="00900648">
        <w:rPr>
          <w:rStyle w:val="eop"/>
          <w:rFonts w:ascii="Book Antiqua" w:eastAsia="Book Antiqua" w:hAnsi="Book Antiqua" w:cs="Book Antiqua"/>
          <w:color w:val="000000"/>
        </w:rPr>
        <w:t>Thickening at the A1 pulley restricts motion of the flexor tendon.</w:t>
      </w:r>
    </w:p>
    <w:p w14:paraId="7DAACF8A" w14:textId="365F18BA" w:rsidR="00A77B3E" w:rsidRPr="00EB1F1A" w:rsidRDefault="001E2370" w:rsidP="00EA6F76">
      <w:pPr>
        <w:spacing w:line="360" w:lineRule="auto"/>
        <w:ind w:firstLineChars="200" w:firstLine="480"/>
        <w:jc w:val="both"/>
        <w:rPr>
          <w:rFonts w:ascii="Book Antiqua" w:hAnsi="Book Antiqua"/>
          <w:lang w:eastAsia="zh-CN"/>
        </w:rPr>
      </w:pPr>
      <w:r w:rsidRPr="00900648">
        <w:rPr>
          <w:rStyle w:val="eop"/>
          <w:rFonts w:ascii="Book Antiqua" w:eastAsia="Book Antiqua" w:hAnsi="Book Antiqua" w:cs="Book Antiqua"/>
          <w:color w:val="000000"/>
        </w:rPr>
        <w:t xml:space="preserve">No standard protocol exists for treatment of trigger </w:t>
      </w:r>
      <w:proofErr w:type="gramStart"/>
      <w:r w:rsidRPr="00900648">
        <w:rPr>
          <w:rStyle w:val="eop"/>
          <w:rFonts w:ascii="Book Antiqua" w:eastAsia="Book Antiqua" w:hAnsi="Book Antiqua" w:cs="Book Antiqua"/>
          <w:color w:val="000000"/>
        </w:rPr>
        <w:t>finger</w:t>
      </w:r>
      <w:r w:rsidR="005216D9">
        <w:rPr>
          <w:rStyle w:val="eop"/>
          <w:rFonts w:ascii="Book Antiqua" w:eastAsia="Book Antiqua" w:hAnsi="Book Antiqua" w:cs="Book Antiqua"/>
          <w:color w:val="000000"/>
          <w:vertAlign w:val="superscript"/>
        </w:rPr>
        <w:t>[</w:t>
      </w:r>
      <w:proofErr w:type="gramEnd"/>
      <w:r w:rsidR="005216D9">
        <w:rPr>
          <w:rStyle w:val="eop"/>
          <w:rFonts w:ascii="Book Antiqua" w:eastAsia="Book Antiqua" w:hAnsi="Book Antiqua" w:cs="Book Antiqua"/>
          <w:color w:val="000000"/>
          <w:vertAlign w:val="superscript"/>
        </w:rPr>
        <w:t>21,</w:t>
      </w:r>
      <w:r w:rsidRPr="00900648">
        <w:rPr>
          <w:rStyle w:val="eop"/>
          <w:rFonts w:ascii="Book Antiqua" w:eastAsia="Book Antiqua" w:hAnsi="Book Antiqua" w:cs="Book Antiqua"/>
          <w:color w:val="000000"/>
          <w:vertAlign w:val="superscript"/>
        </w:rPr>
        <w:t>22]</w:t>
      </w:r>
      <w:r w:rsidRPr="00900648">
        <w:rPr>
          <w:rStyle w:val="eop"/>
          <w:rFonts w:ascii="Book Antiqua" w:eastAsia="Book Antiqua" w:hAnsi="Book Antiqua" w:cs="Book Antiqua"/>
          <w:color w:val="000000"/>
        </w:rPr>
        <w:t xml:space="preserve">. Treatment options include splinting, corticosteroid injection and </w:t>
      </w:r>
      <w:proofErr w:type="gramStart"/>
      <w:r w:rsidRPr="00900648">
        <w:rPr>
          <w:rStyle w:val="eop"/>
          <w:rFonts w:ascii="Book Antiqua" w:eastAsia="Book Antiqua" w:hAnsi="Book Antiqua" w:cs="Book Antiqua"/>
          <w:color w:val="000000"/>
        </w:rPr>
        <w:t>surgery</w:t>
      </w:r>
      <w:r w:rsidRPr="00900648">
        <w:rPr>
          <w:rStyle w:val="eop"/>
          <w:rFonts w:ascii="Book Antiqua" w:eastAsia="Book Antiqua" w:hAnsi="Book Antiqua" w:cs="Book Antiqua"/>
          <w:color w:val="000000"/>
          <w:vertAlign w:val="superscript"/>
        </w:rPr>
        <w:t>[</w:t>
      </w:r>
      <w:proofErr w:type="gramEnd"/>
      <w:r w:rsidRPr="00900648">
        <w:rPr>
          <w:rStyle w:val="eop"/>
          <w:rFonts w:ascii="Book Antiqua" w:eastAsia="Book Antiqua" w:hAnsi="Book Antiqua" w:cs="Book Antiqua"/>
          <w:color w:val="000000"/>
          <w:vertAlign w:val="superscript"/>
        </w:rPr>
        <w:t>23]</w:t>
      </w:r>
      <w:r w:rsidRPr="00900648">
        <w:rPr>
          <w:rStyle w:val="eop"/>
          <w:rFonts w:ascii="Book Antiqua" w:eastAsia="Book Antiqua" w:hAnsi="Book Antiqua" w:cs="Book Antiqua"/>
          <w:color w:val="000000"/>
        </w:rPr>
        <w:t>. In addition to these interventions, observation (no treatment) is an option. The reported success rates for each option vary considerably.</w:t>
      </w:r>
      <w:r w:rsidR="005216D9">
        <w:rPr>
          <w:rStyle w:val="eop"/>
          <w:rFonts w:ascii="Book Antiqua" w:hAnsi="Book Antiqua" w:cs="Book Antiqua" w:hint="eastAsia"/>
          <w:color w:val="000000"/>
          <w:lang w:eastAsia="zh-CN"/>
        </w:rPr>
        <w:t xml:space="preserve"> </w:t>
      </w:r>
      <w:r w:rsidRPr="00900648">
        <w:rPr>
          <w:rStyle w:val="eop"/>
          <w:rFonts w:ascii="Book Antiqua" w:eastAsia="Book Antiqua" w:hAnsi="Book Antiqua" w:cs="Book Antiqua"/>
          <w:color w:val="000000"/>
        </w:rPr>
        <w:t xml:space="preserve">There are only a few reports on the natural history of untreated trigger finger. McKee </w:t>
      </w:r>
      <w:r w:rsidRPr="00900648">
        <w:rPr>
          <w:rStyle w:val="eop"/>
          <w:rFonts w:ascii="Book Antiqua" w:eastAsia="Book Antiqua" w:hAnsi="Book Antiqua" w:cs="Book Antiqua"/>
          <w:i/>
          <w:iCs/>
          <w:color w:val="000000"/>
        </w:rPr>
        <w:t xml:space="preserve">et </w:t>
      </w:r>
      <w:proofErr w:type="gramStart"/>
      <w:r w:rsidRPr="00900648">
        <w:rPr>
          <w:rStyle w:val="eop"/>
          <w:rFonts w:ascii="Book Antiqua" w:eastAsia="Book Antiqua" w:hAnsi="Book Antiqua" w:cs="Book Antiqua"/>
          <w:i/>
          <w:iCs/>
          <w:color w:val="000000"/>
        </w:rPr>
        <w:t>al</w:t>
      </w:r>
      <w:r w:rsidR="0073622B" w:rsidRPr="00900648">
        <w:rPr>
          <w:rStyle w:val="eop"/>
          <w:rFonts w:ascii="Book Antiqua" w:eastAsia="Book Antiqua" w:hAnsi="Book Antiqua" w:cs="Book Antiqua"/>
          <w:color w:val="000000"/>
          <w:vertAlign w:val="superscript"/>
        </w:rPr>
        <w:t>[</w:t>
      </w:r>
      <w:proofErr w:type="gramEnd"/>
      <w:r w:rsidR="0073622B" w:rsidRPr="00900648">
        <w:rPr>
          <w:rStyle w:val="eop"/>
          <w:rFonts w:ascii="Book Antiqua" w:eastAsia="Book Antiqua" w:hAnsi="Book Antiqua" w:cs="Book Antiqua"/>
          <w:color w:val="000000"/>
          <w:vertAlign w:val="superscript"/>
        </w:rPr>
        <w:t>9]</w:t>
      </w:r>
      <w:r w:rsidRPr="00900648">
        <w:rPr>
          <w:rStyle w:val="eop"/>
          <w:rFonts w:ascii="Book Antiqua" w:eastAsia="Book Antiqua" w:hAnsi="Book Antiqua" w:cs="Book Antiqua"/>
          <w:color w:val="000000"/>
        </w:rPr>
        <w:t xml:space="preserve">, in 2018, reported the results of 343 patients with a diagnosis of trigger finger who received no treatment, 178 patients (52%) had complete spontaneous resolution. Of the 178 patients who had complete spontaneous resolution, 50% did so within 8 </w:t>
      </w:r>
      <w:proofErr w:type="spellStart"/>
      <w:r w:rsidRPr="00900648">
        <w:rPr>
          <w:rStyle w:val="eop"/>
          <w:rFonts w:ascii="Book Antiqua" w:eastAsia="Book Antiqua" w:hAnsi="Book Antiqua" w:cs="Book Antiqua"/>
          <w:color w:val="000000"/>
        </w:rPr>
        <w:t>mo</w:t>
      </w:r>
      <w:proofErr w:type="spellEnd"/>
      <w:r w:rsidRPr="00900648">
        <w:rPr>
          <w:rStyle w:val="eop"/>
          <w:rFonts w:ascii="Book Antiqua" w:eastAsia="Book Antiqua" w:hAnsi="Book Antiqua" w:cs="Book Antiqua"/>
          <w:color w:val="000000"/>
        </w:rPr>
        <w:t xml:space="preserve"> of initial consultation and 90% had complete resolution within one </w:t>
      </w:r>
      <w:proofErr w:type="gramStart"/>
      <w:r w:rsidRPr="00900648">
        <w:rPr>
          <w:rStyle w:val="eop"/>
          <w:rFonts w:ascii="Book Antiqua" w:eastAsia="Book Antiqua" w:hAnsi="Book Antiqua" w:cs="Book Antiqua"/>
          <w:color w:val="000000"/>
        </w:rPr>
        <w:t>year</w:t>
      </w:r>
      <w:r w:rsidRPr="00900648">
        <w:rPr>
          <w:rStyle w:val="eop"/>
          <w:rFonts w:ascii="Book Antiqua" w:eastAsia="Book Antiqua" w:hAnsi="Book Antiqua" w:cs="Book Antiqua"/>
          <w:color w:val="000000"/>
          <w:vertAlign w:val="superscript"/>
        </w:rPr>
        <w:t>[</w:t>
      </w:r>
      <w:proofErr w:type="gramEnd"/>
      <w:r w:rsidRPr="00900648">
        <w:rPr>
          <w:rStyle w:val="eop"/>
          <w:rFonts w:ascii="Book Antiqua" w:eastAsia="Book Antiqua" w:hAnsi="Book Antiqua" w:cs="Book Antiqua"/>
          <w:color w:val="000000"/>
          <w:vertAlign w:val="superscript"/>
        </w:rPr>
        <w:t>9]</w:t>
      </w:r>
      <w:r w:rsidRPr="00900648">
        <w:rPr>
          <w:rStyle w:val="eop"/>
          <w:rFonts w:ascii="Book Antiqua" w:eastAsia="Book Antiqua" w:hAnsi="Book Antiqua" w:cs="Book Antiqua"/>
          <w:color w:val="000000"/>
        </w:rPr>
        <w:t xml:space="preserve">. The authors hypothesized that improvement resulted from “some remodeling over time of the pulley” and decreased inflammation from rest and lifestyle modification. Schofield and Citron reported on the natural history of adult trigger thumb in 30 patients enrolled in a prospective </w:t>
      </w:r>
      <w:proofErr w:type="gramStart"/>
      <w:r w:rsidRPr="00900648">
        <w:rPr>
          <w:rStyle w:val="eop"/>
          <w:rFonts w:ascii="Book Antiqua" w:eastAsia="Book Antiqua" w:hAnsi="Book Antiqua" w:cs="Book Antiqua"/>
          <w:color w:val="000000"/>
        </w:rPr>
        <w:t>study</w:t>
      </w:r>
      <w:r w:rsidRPr="00900648">
        <w:rPr>
          <w:rStyle w:val="eop"/>
          <w:rFonts w:ascii="Book Antiqua" w:eastAsia="Book Antiqua" w:hAnsi="Book Antiqua" w:cs="Book Antiqua"/>
          <w:color w:val="000000"/>
          <w:vertAlign w:val="superscript"/>
        </w:rPr>
        <w:t>[</w:t>
      </w:r>
      <w:proofErr w:type="gramEnd"/>
      <w:r w:rsidRPr="00900648">
        <w:rPr>
          <w:rStyle w:val="eop"/>
          <w:rFonts w:ascii="Book Antiqua" w:eastAsia="Book Antiqua" w:hAnsi="Book Antiqua" w:cs="Book Antiqua"/>
          <w:color w:val="000000"/>
          <w:vertAlign w:val="superscript"/>
        </w:rPr>
        <w:t>24]</w:t>
      </w:r>
      <w:r w:rsidRPr="00900648">
        <w:rPr>
          <w:rStyle w:val="eop"/>
          <w:rFonts w:ascii="Book Antiqua" w:eastAsia="Book Antiqua" w:hAnsi="Book Antiqua" w:cs="Book Antiqua"/>
          <w:color w:val="000000"/>
        </w:rPr>
        <w:t xml:space="preserve">. (According to the authors) five patients insisted on treatment, triggering resolved in the remaining patients without treatment after an average of 6-8 </w:t>
      </w:r>
      <w:proofErr w:type="spellStart"/>
      <w:r w:rsidRPr="00900648">
        <w:rPr>
          <w:rStyle w:val="eop"/>
          <w:rFonts w:ascii="Book Antiqua" w:eastAsia="Book Antiqua" w:hAnsi="Book Antiqua" w:cs="Book Antiqua"/>
          <w:color w:val="000000"/>
        </w:rPr>
        <w:t>mo</w:t>
      </w:r>
      <w:proofErr w:type="spellEnd"/>
      <w:r w:rsidRPr="00900648">
        <w:rPr>
          <w:rStyle w:val="eop"/>
          <w:rFonts w:ascii="Book Antiqua" w:eastAsia="Book Antiqua" w:hAnsi="Book Antiqua" w:cs="Book Antiqua"/>
          <w:color w:val="000000"/>
        </w:rPr>
        <w:t>, within a range of 2-15 mo.</w:t>
      </w:r>
    </w:p>
    <w:p w14:paraId="1CE8CFA8" w14:textId="7731B3D9" w:rsidR="00A77B3E" w:rsidRPr="00900648" w:rsidRDefault="001E2370" w:rsidP="00EB1F1A">
      <w:pPr>
        <w:spacing w:line="360" w:lineRule="auto"/>
        <w:ind w:firstLineChars="200" w:firstLine="480"/>
        <w:jc w:val="both"/>
        <w:rPr>
          <w:rFonts w:ascii="Book Antiqua" w:hAnsi="Book Antiqua"/>
        </w:rPr>
      </w:pPr>
      <w:r w:rsidRPr="00900648">
        <w:rPr>
          <w:rStyle w:val="eop"/>
          <w:rFonts w:ascii="Book Antiqua" w:eastAsia="Book Antiqua" w:hAnsi="Book Antiqua" w:cs="Book Antiqua"/>
          <w:color w:val="000000"/>
        </w:rPr>
        <w:t xml:space="preserve">Not all patients are willing to wait but would like to “do something.” For those who want to do something but are not ready for surgery, splinting and cortisone injections are options. Several splinting designs and techniques have been </w:t>
      </w:r>
      <w:proofErr w:type="gramStart"/>
      <w:r w:rsidRPr="00900648">
        <w:rPr>
          <w:rStyle w:val="eop"/>
          <w:rFonts w:ascii="Book Antiqua" w:eastAsia="Book Antiqua" w:hAnsi="Book Antiqua" w:cs="Book Antiqua"/>
          <w:color w:val="000000"/>
        </w:rPr>
        <w:t>described</w:t>
      </w:r>
      <w:r w:rsidRPr="00900648">
        <w:rPr>
          <w:rStyle w:val="eop"/>
          <w:rFonts w:ascii="Book Antiqua" w:eastAsia="Book Antiqua" w:hAnsi="Book Antiqua" w:cs="Book Antiqua"/>
          <w:color w:val="000000"/>
          <w:vertAlign w:val="superscript"/>
        </w:rPr>
        <w:t>[</w:t>
      </w:r>
      <w:proofErr w:type="gramEnd"/>
      <w:r w:rsidRPr="00900648">
        <w:rPr>
          <w:rStyle w:val="eop"/>
          <w:rFonts w:ascii="Book Antiqua" w:eastAsia="Book Antiqua" w:hAnsi="Book Antiqua" w:cs="Book Antiqua"/>
          <w:color w:val="000000"/>
          <w:vertAlign w:val="superscript"/>
        </w:rPr>
        <w:t>25-29]</w:t>
      </w:r>
      <w:r w:rsidRPr="00900648">
        <w:rPr>
          <w:rStyle w:val="eop"/>
          <w:rFonts w:ascii="Book Antiqua" w:eastAsia="Book Antiqua" w:hAnsi="Book Antiqua" w:cs="Book Antiqua"/>
          <w:color w:val="000000"/>
        </w:rPr>
        <w:t xml:space="preserve">. Colbourn </w:t>
      </w:r>
      <w:r w:rsidRPr="00900648">
        <w:rPr>
          <w:rStyle w:val="eop"/>
          <w:rFonts w:ascii="Book Antiqua" w:eastAsia="Book Antiqua" w:hAnsi="Book Antiqua" w:cs="Book Antiqua"/>
          <w:i/>
          <w:iCs/>
          <w:color w:val="000000"/>
        </w:rPr>
        <w:t xml:space="preserve">et </w:t>
      </w:r>
      <w:proofErr w:type="gramStart"/>
      <w:r w:rsidRPr="00900648">
        <w:rPr>
          <w:rStyle w:val="eop"/>
          <w:rFonts w:ascii="Book Antiqua" w:eastAsia="Book Antiqua" w:hAnsi="Book Antiqua" w:cs="Book Antiqua"/>
          <w:i/>
          <w:iCs/>
          <w:color w:val="000000"/>
        </w:rPr>
        <w:lastRenderedPageBreak/>
        <w:t>al</w:t>
      </w:r>
      <w:r w:rsidR="00EB1F1A" w:rsidRPr="00900648">
        <w:rPr>
          <w:rStyle w:val="eop"/>
          <w:rFonts w:ascii="Book Antiqua" w:eastAsia="Book Antiqua" w:hAnsi="Book Antiqua" w:cs="Book Antiqua"/>
          <w:color w:val="000000"/>
          <w:vertAlign w:val="superscript"/>
        </w:rPr>
        <w:t>[</w:t>
      </w:r>
      <w:proofErr w:type="gramEnd"/>
      <w:r w:rsidR="00EB1F1A" w:rsidRPr="00900648">
        <w:rPr>
          <w:rStyle w:val="eop"/>
          <w:rFonts w:ascii="Book Antiqua" w:eastAsia="Book Antiqua" w:hAnsi="Book Antiqua" w:cs="Book Antiqua"/>
          <w:color w:val="000000"/>
          <w:vertAlign w:val="superscript"/>
        </w:rPr>
        <w:t>28]</w:t>
      </w:r>
      <w:r w:rsidRPr="00900648">
        <w:rPr>
          <w:rStyle w:val="eop"/>
          <w:rFonts w:ascii="Book Antiqua" w:eastAsia="Book Antiqua" w:hAnsi="Book Antiqua" w:cs="Book Antiqua"/>
          <w:color w:val="000000"/>
        </w:rPr>
        <w:t xml:space="preserve"> reported improvement in 28 patients who wore a custom-made thermoplastic splint which limited motion at the </w:t>
      </w:r>
      <w:r w:rsidR="00EB1F1A">
        <w:rPr>
          <w:rStyle w:val="eop"/>
          <w:rFonts w:ascii="Book Antiqua" w:eastAsia="Book Antiqua" w:hAnsi="Book Antiqua" w:cs="Book Antiqua"/>
          <w:color w:val="000000"/>
        </w:rPr>
        <w:t>MCP</w:t>
      </w:r>
      <w:r w:rsidRPr="00900648">
        <w:rPr>
          <w:rStyle w:val="eop"/>
          <w:rFonts w:ascii="Book Antiqua" w:eastAsia="Book Antiqua" w:hAnsi="Book Antiqua" w:cs="Book Antiqua"/>
          <w:color w:val="000000"/>
        </w:rPr>
        <w:t xml:space="preserve"> joint for 6 </w:t>
      </w:r>
      <w:proofErr w:type="spellStart"/>
      <w:r w:rsidRPr="00900648">
        <w:rPr>
          <w:rStyle w:val="eop"/>
          <w:rFonts w:ascii="Book Antiqua" w:eastAsia="Book Antiqua" w:hAnsi="Book Antiqua" w:cs="Book Antiqua"/>
          <w:color w:val="000000"/>
        </w:rPr>
        <w:t>wk</w:t>
      </w:r>
      <w:proofErr w:type="spellEnd"/>
      <w:r w:rsidRPr="00900648">
        <w:rPr>
          <w:rStyle w:val="eop"/>
          <w:rFonts w:ascii="Book Antiqua" w:eastAsia="Book Antiqua" w:hAnsi="Book Antiqua" w:cs="Book Antiqua"/>
          <w:color w:val="000000"/>
          <w:vertAlign w:val="superscript"/>
        </w:rPr>
        <w:t>[28]</w:t>
      </w:r>
      <w:r w:rsidRPr="00900648">
        <w:rPr>
          <w:rStyle w:val="eop"/>
          <w:rFonts w:ascii="Book Antiqua" w:eastAsia="Book Antiqua" w:hAnsi="Book Antiqua" w:cs="Book Antiqua"/>
          <w:color w:val="000000"/>
        </w:rPr>
        <w:t xml:space="preserve">. Rodgers </w:t>
      </w:r>
      <w:r w:rsidRPr="00900648">
        <w:rPr>
          <w:rStyle w:val="eop"/>
          <w:rFonts w:ascii="Book Antiqua" w:eastAsia="Book Antiqua" w:hAnsi="Book Antiqua" w:cs="Book Antiqua"/>
          <w:i/>
          <w:iCs/>
          <w:color w:val="000000"/>
        </w:rPr>
        <w:t xml:space="preserve">et </w:t>
      </w:r>
      <w:proofErr w:type="gramStart"/>
      <w:r w:rsidRPr="00900648">
        <w:rPr>
          <w:rStyle w:val="eop"/>
          <w:rFonts w:ascii="Book Antiqua" w:eastAsia="Book Antiqua" w:hAnsi="Book Antiqua" w:cs="Book Antiqua"/>
          <w:i/>
          <w:iCs/>
          <w:color w:val="000000"/>
        </w:rPr>
        <w:t>al</w:t>
      </w:r>
      <w:r w:rsidR="00CB5AF1" w:rsidRPr="00900648">
        <w:rPr>
          <w:rStyle w:val="eop"/>
          <w:rFonts w:ascii="Book Antiqua" w:eastAsia="Book Antiqua" w:hAnsi="Book Antiqua" w:cs="Book Antiqua"/>
          <w:color w:val="000000"/>
          <w:vertAlign w:val="superscript"/>
        </w:rPr>
        <w:t>[</w:t>
      </w:r>
      <w:proofErr w:type="gramEnd"/>
      <w:r w:rsidR="00CB5AF1" w:rsidRPr="00900648">
        <w:rPr>
          <w:rStyle w:val="eop"/>
          <w:rFonts w:ascii="Book Antiqua" w:eastAsia="Book Antiqua" w:hAnsi="Book Antiqua" w:cs="Book Antiqua"/>
          <w:color w:val="000000"/>
          <w:vertAlign w:val="superscript"/>
        </w:rPr>
        <w:t>25]</w:t>
      </w:r>
      <w:r w:rsidRPr="00900648">
        <w:rPr>
          <w:rStyle w:val="eop"/>
          <w:rFonts w:ascii="Book Antiqua" w:eastAsia="Book Antiqua" w:hAnsi="Book Antiqua" w:cs="Book Antiqua"/>
          <w:color w:val="000000"/>
        </w:rPr>
        <w:t xml:space="preserve"> reported the results of splinting the distal interphalangeal (DIP) joint in meat packing plant laborers, some of whom also were given a cortisone injection. At a mean one year follow up 81% were treated </w:t>
      </w:r>
      <w:proofErr w:type="gramStart"/>
      <w:r w:rsidRPr="00900648">
        <w:rPr>
          <w:rStyle w:val="eop"/>
          <w:rFonts w:ascii="Book Antiqua" w:eastAsia="Book Antiqua" w:hAnsi="Book Antiqua" w:cs="Book Antiqua"/>
          <w:color w:val="000000"/>
        </w:rPr>
        <w:t>successfully</w:t>
      </w:r>
      <w:r w:rsidRPr="00900648">
        <w:rPr>
          <w:rStyle w:val="eop"/>
          <w:rFonts w:ascii="Book Antiqua" w:eastAsia="Book Antiqua" w:hAnsi="Book Antiqua" w:cs="Book Antiqua"/>
          <w:color w:val="000000"/>
          <w:vertAlign w:val="superscript"/>
        </w:rPr>
        <w:t>[</w:t>
      </w:r>
      <w:proofErr w:type="gramEnd"/>
      <w:r w:rsidRPr="00900648">
        <w:rPr>
          <w:rStyle w:val="eop"/>
          <w:rFonts w:ascii="Book Antiqua" w:eastAsia="Book Antiqua" w:hAnsi="Book Antiqua" w:cs="Book Antiqua"/>
          <w:color w:val="000000"/>
          <w:vertAlign w:val="superscript"/>
        </w:rPr>
        <w:t>25]</w:t>
      </w:r>
      <w:r w:rsidRPr="00900648">
        <w:rPr>
          <w:rStyle w:val="eop"/>
          <w:rFonts w:ascii="Book Antiqua" w:eastAsia="Book Antiqua" w:hAnsi="Book Antiqua" w:cs="Book Antiqua"/>
          <w:color w:val="000000"/>
        </w:rPr>
        <w:t xml:space="preserve">. </w:t>
      </w:r>
      <w:proofErr w:type="spellStart"/>
      <w:r w:rsidRPr="00900648">
        <w:rPr>
          <w:rStyle w:val="eop"/>
          <w:rFonts w:ascii="Book Antiqua" w:eastAsia="Book Antiqua" w:hAnsi="Book Antiqua" w:cs="Book Antiqua"/>
          <w:color w:val="000000"/>
        </w:rPr>
        <w:t>Tarbhai</w:t>
      </w:r>
      <w:proofErr w:type="spellEnd"/>
      <w:r w:rsidRPr="00900648">
        <w:rPr>
          <w:rStyle w:val="eop"/>
          <w:rFonts w:ascii="Book Antiqua" w:eastAsia="Book Antiqua" w:hAnsi="Book Antiqua" w:cs="Book Antiqua"/>
          <w:color w:val="000000"/>
        </w:rPr>
        <w:t xml:space="preserve"> </w:t>
      </w:r>
      <w:r w:rsidRPr="00900648">
        <w:rPr>
          <w:rStyle w:val="eop"/>
          <w:rFonts w:ascii="Book Antiqua" w:eastAsia="Book Antiqua" w:hAnsi="Book Antiqua" w:cs="Book Antiqua"/>
          <w:i/>
          <w:iCs/>
          <w:color w:val="000000"/>
        </w:rPr>
        <w:t xml:space="preserve">et </w:t>
      </w:r>
      <w:proofErr w:type="gramStart"/>
      <w:r w:rsidRPr="00900648">
        <w:rPr>
          <w:rStyle w:val="eop"/>
          <w:rFonts w:ascii="Book Antiqua" w:eastAsia="Book Antiqua" w:hAnsi="Book Antiqua" w:cs="Book Antiqua"/>
          <w:i/>
          <w:iCs/>
          <w:color w:val="000000"/>
        </w:rPr>
        <w:t>al</w:t>
      </w:r>
      <w:r w:rsidR="00CB5AF1" w:rsidRPr="00900648">
        <w:rPr>
          <w:rStyle w:val="eop"/>
          <w:rFonts w:ascii="Book Antiqua" w:eastAsia="Book Antiqua" w:hAnsi="Book Antiqua" w:cs="Book Antiqua"/>
          <w:color w:val="000000"/>
          <w:vertAlign w:val="superscript"/>
        </w:rPr>
        <w:t>[</w:t>
      </w:r>
      <w:proofErr w:type="gramEnd"/>
      <w:r w:rsidR="00CB5AF1" w:rsidRPr="00900648">
        <w:rPr>
          <w:rStyle w:val="eop"/>
          <w:rFonts w:ascii="Book Antiqua" w:eastAsia="Book Antiqua" w:hAnsi="Book Antiqua" w:cs="Book Antiqua"/>
          <w:color w:val="000000"/>
          <w:vertAlign w:val="superscript"/>
        </w:rPr>
        <w:t>27]</w:t>
      </w:r>
      <w:r w:rsidRPr="00900648">
        <w:rPr>
          <w:rStyle w:val="eop"/>
          <w:rFonts w:ascii="Book Antiqua" w:eastAsia="Book Antiqua" w:hAnsi="Book Antiqua" w:cs="Book Antiqua"/>
          <w:color w:val="000000"/>
        </w:rPr>
        <w:t xml:space="preserve"> compared splinting of the MCP joint </w:t>
      </w:r>
      <w:r w:rsidRPr="00900648">
        <w:rPr>
          <w:rStyle w:val="eop"/>
          <w:rFonts w:ascii="Book Antiqua" w:eastAsia="Book Antiqua" w:hAnsi="Book Antiqua" w:cs="Book Antiqua"/>
          <w:i/>
          <w:iCs/>
          <w:color w:val="000000"/>
        </w:rPr>
        <w:t>vs</w:t>
      </w:r>
      <w:r w:rsidRPr="00900648">
        <w:rPr>
          <w:rStyle w:val="eop"/>
          <w:rFonts w:ascii="Book Antiqua" w:eastAsia="Book Antiqua" w:hAnsi="Book Antiqua" w:cs="Book Antiqua"/>
          <w:color w:val="000000"/>
        </w:rPr>
        <w:t xml:space="preserve"> splinting of the DIP joint in a prospective randomized study of 30 subjects</w:t>
      </w:r>
      <w:r w:rsidRPr="00900648">
        <w:rPr>
          <w:rStyle w:val="eop"/>
          <w:rFonts w:ascii="Book Antiqua" w:eastAsia="Book Antiqua" w:hAnsi="Book Antiqua" w:cs="Book Antiqua"/>
          <w:color w:val="000000"/>
          <w:vertAlign w:val="superscript"/>
        </w:rPr>
        <w:t>[27]</w:t>
      </w:r>
      <w:r w:rsidRPr="00900648">
        <w:rPr>
          <w:rStyle w:val="eop"/>
          <w:rFonts w:ascii="Book Antiqua" w:eastAsia="Book Antiqua" w:hAnsi="Book Antiqua" w:cs="Book Antiqua"/>
          <w:color w:val="000000"/>
        </w:rPr>
        <w:t xml:space="preserve">. Success was defined as complete or partial relief of triggering. Success rate with splinting of the DIP joint was 47%, a lower success rate than reported by </w:t>
      </w:r>
      <w:r w:rsidR="00B4734D" w:rsidRPr="00900648">
        <w:rPr>
          <w:rStyle w:val="eop"/>
          <w:rFonts w:ascii="Book Antiqua" w:eastAsia="Book Antiqua" w:hAnsi="Book Antiqua" w:cs="Book Antiqua"/>
          <w:color w:val="000000"/>
        </w:rPr>
        <w:t xml:space="preserve">Rodgers </w:t>
      </w:r>
      <w:r w:rsidR="00B4734D" w:rsidRPr="00900648">
        <w:rPr>
          <w:rStyle w:val="eop"/>
          <w:rFonts w:ascii="Book Antiqua" w:eastAsia="Book Antiqua" w:hAnsi="Book Antiqua" w:cs="Book Antiqua"/>
          <w:i/>
          <w:iCs/>
          <w:color w:val="000000"/>
        </w:rPr>
        <w:t xml:space="preserve">et </w:t>
      </w:r>
      <w:proofErr w:type="gramStart"/>
      <w:r w:rsidR="00B4734D" w:rsidRPr="00900648">
        <w:rPr>
          <w:rStyle w:val="eop"/>
          <w:rFonts w:ascii="Book Antiqua" w:eastAsia="Book Antiqua" w:hAnsi="Book Antiqua" w:cs="Book Antiqua"/>
          <w:i/>
          <w:iCs/>
          <w:color w:val="000000"/>
        </w:rPr>
        <w:t>al</w:t>
      </w:r>
      <w:r w:rsidRPr="00900648">
        <w:rPr>
          <w:rStyle w:val="eop"/>
          <w:rFonts w:ascii="Book Antiqua" w:eastAsia="Book Antiqua" w:hAnsi="Book Antiqua" w:cs="Book Antiqua"/>
          <w:color w:val="000000"/>
          <w:vertAlign w:val="superscript"/>
        </w:rPr>
        <w:t>[</w:t>
      </w:r>
      <w:proofErr w:type="gramEnd"/>
      <w:r w:rsidRPr="00900648">
        <w:rPr>
          <w:rStyle w:val="eop"/>
          <w:rFonts w:ascii="Book Antiqua" w:eastAsia="Book Antiqua" w:hAnsi="Book Antiqua" w:cs="Book Antiqua"/>
          <w:color w:val="000000"/>
          <w:vertAlign w:val="superscript"/>
        </w:rPr>
        <w:t>25]</w:t>
      </w:r>
      <w:r w:rsidRPr="00900648">
        <w:rPr>
          <w:rStyle w:val="eop"/>
          <w:rFonts w:ascii="Book Antiqua" w:eastAsia="Book Antiqua" w:hAnsi="Book Antiqua" w:cs="Book Antiqua"/>
          <w:color w:val="000000"/>
        </w:rPr>
        <w:t xml:space="preserve">. Success rate with blocking splint of the MCP joint was 77%. Teo </w:t>
      </w:r>
      <w:r w:rsidRPr="00900648">
        <w:rPr>
          <w:rStyle w:val="eop"/>
          <w:rFonts w:ascii="Book Antiqua" w:eastAsia="Book Antiqua" w:hAnsi="Book Antiqua" w:cs="Book Antiqua"/>
          <w:i/>
          <w:iCs/>
          <w:color w:val="000000"/>
        </w:rPr>
        <w:t xml:space="preserve">et </w:t>
      </w:r>
      <w:proofErr w:type="gramStart"/>
      <w:r w:rsidRPr="00900648">
        <w:rPr>
          <w:rStyle w:val="eop"/>
          <w:rFonts w:ascii="Book Antiqua" w:eastAsia="Book Antiqua" w:hAnsi="Book Antiqua" w:cs="Book Antiqua"/>
          <w:i/>
          <w:iCs/>
          <w:color w:val="000000"/>
        </w:rPr>
        <w:t>al</w:t>
      </w:r>
      <w:r w:rsidR="00CB5AF1" w:rsidRPr="00900648">
        <w:rPr>
          <w:rStyle w:val="eop"/>
          <w:rFonts w:ascii="Book Antiqua" w:eastAsia="Book Antiqua" w:hAnsi="Book Antiqua" w:cs="Book Antiqua"/>
          <w:color w:val="000000"/>
          <w:vertAlign w:val="superscript"/>
        </w:rPr>
        <w:t>[</w:t>
      </w:r>
      <w:proofErr w:type="gramEnd"/>
      <w:r w:rsidR="00CB5AF1" w:rsidRPr="00900648">
        <w:rPr>
          <w:rStyle w:val="eop"/>
          <w:rFonts w:ascii="Book Antiqua" w:eastAsia="Book Antiqua" w:hAnsi="Book Antiqua" w:cs="Book Antiqua"/>
          <w:color w:val="000000"/>
          <w:vertAlign w:val="superscript"/>
        </w:rPr>
        <w:t>26]</w:t>
      </w:r>
      <w:r w:rsidRPr="00900648">
        <w:rPr>
          <w:rStyle w:val="eop"/>
          <w:rFonts w:ascii="Book Antiqua" w:eastAsia="Book Antiqua" w:hAnsi="Book Antiqua" w:cs="Book Antiqua"/>
          <w:color w:val="000000"/>
        </w:rPr>
        <w:t xml:space="preserve"> compared splinting of the MCP joint with splinting of the proximal interphalangeal (PIP) joint. Both splints were effective in reducing pain and disability and improving triggering symptoms, but the PIP splint was more </w:t>
      </w:r>
      <w:proofErr w:type="gramStart"/>
      <w:r w:rsidRPr="00900648">
        <w:rPr>
          <w:rStyle w:val="eop"/>
          <w:rFonts w:ascii="Book Antiqua" w:eastAsia="Book Antiqua" w:hAnsi="Book Antiqua" w:cs="Book Antiqua"/>
          <w:color w:val="000000"/>
        </w:rPr>
        <w:t>effective</w:t>
      </w:r>
      <w:r w:rsidRPr="00900648">
        <w:rPr>
          <w:rStyle w:val="eop"/>
          <w:rFonts w:ascii="Book Antiqua" w:eastAsia="Book Antiqua" w:hAnsi="Book Antiqua" w:cs="Book Antiqua"/>
          <w:color w:val="000000"/>
          <w:vertAlign w:val="superscript"/>
        </w:rPr>
        <w:t>[</w:t>
      </w:r>
      <w:proofErr w:type="gramEnd"/>
      <w:r w:rsidRPr="00900648">
        <w:rPr>
          <w:rStyle w:val="eop"/>
          <w:rFonts w:ascii="Book Antiqua" w:eastAsia="Book Antiqua" w:hAnsi="Book Antiqua" w:cs="Book Antiqua"/>
          <w:color w:val="000000"/>
          <w:vertAlign w:val="superscript"/>
        </w:rPr>
        <w:t>26]</w:t>
      </w:r>
      <w:r w:rsidRPr="00900648">
        <w:rPr>
          <w:rStyle w:val="eop"/>
          <w:rFonts w:ascii="Book Antiqua" w:eastAsia="Book Antiqua" w:hAnsi="Book Antiqua" w:cs="Book Antiqua"/>
          <w:color w:val="000000"/>
        </w:rPr>
        <w:t>. Collectively, splinting of the affected digit, in various forms, appears to be a viable treatment option.</w:t>
      </w:r>
    </w:p>
    <w:p w14:paraId="2A731083" w14:textId="2A713864" w:rsidR="00A77B3E" w:rsidRPr="00AA3A8E" w:rsidRDefault="001E2370" w:rsidP="00AA39BE">
      <w:pPr>
        <w:spacing w:line="360" w:lineRule="auto"/>
        <w:ind w:firstLineChars="200" w:firstLine="480"/>
        <w:jc w:val="both"/>
        <w:rPr>
          <w:rFonts w:ascii="Book Antiqua" w:hAnsi="Book Antiqua"/>
          <w:lang w:eastAsia="zh-CN"/>
        </w:rPr>
      </w:pPr>
      <w:r w:rsidRPr="00900648">
        <w:rPr>
          <w:rStyle w:val="eop"/>
          <w:rFonts w:ascii="Book Antiqua" w:eastAsia="Book Antiqua" w:hAnsi="Book Antiqua" w:cs="Book Antiqua"/>
          <w:color w:val="000000"/>
        </w:rPr>
        <w:t xml:space="preserve">Corticosteroid injection into the flexor tendon sheath was first described by Howard </w:t>
      </w:r>
      <w:r w:rsidRPr="00900648">
        <w:rPr>
          <w:rStyle w:val="eop"/>
          <w:rFonts w:ascii="Book Antiqua" w:eastAsia="Book Antiqua" w:hAnsi="Book Antiqua" w:cs="Book Antiqua"/>
          <w:i/>
          <w:iCs/>
          <w:color w:val="000000"/>
        </w:rPr>
        <w:t xml:space="preserve">et </w:t>
      </w:r>
      <w:proofErr w:type="gramStart"/>
      <w:r w:rsidRPr="00900648">
        <w:rPr>
          <w:rStyle w:val="eop"/>
          <w:rFonts w:ascii="Book Antiqua" w:eastAsia="Book Antiqua" w:hAnsi="Book Antiqua" w:cs="Book Antiqua"/>
          <w:i/>
          <w:iCs/>
          <w:color w:val="000000"/>
        </w:rPr>
        <w:t>al</w:t>
      </w:r>
      <w:r w:rsidR="00AA39BE" w:rsidRPr="00900648">
        <w:rPr>
          <w:rStyle w:val="eop"/>
          <w:rFonts w:ascii="Book Antiqua" w:eastAsia="Book Antiqua" w:hAnsi="Book Antiqua" w:cs="Book Antiqua"/>
          <w:color w:val="000000"/>
          <w:vertAlign w:val="superscript"/>
        </w:rPr>
        <w:t>[</w:t>
      </w:r>
      <w:proofErr w:type="gramEnd"/>
      <w:r w:rsidR="00AA39BE" w:rsidRPr="00900648">
        <w:rPr>
          <w:rStyle w:val="eop"/>
          <w:rFonts w:ascii="Book Antiqua" w:eastAsia="Book Antiqua" w:hAnsi="Book Antiqua" w:cs="Book Antiqua"/>
          <w:color w:val="000000"/>
          <w:vertAlign w:val="superscript"/>
        </w:rPr>
        <w:t>30]</w:t>
      </w:r>
      <w:r w:rsidRPr="00900648">
        <w:rPr>
          <w:rStyle w:val="eop"/>
          <w:rFonts w:ascii="Book Antiqua" w:eastAsia="Book Antiqua" w:hAnsi="Book Antiqua" w:cs="Book Antiqua"/>
          <w:color w:val="000000"/>
        </w:rPr>
        <w:t xml:space="preserve"> in 1953. Reported success rates </w:t>
      </w:r>
      <w:proofErr w:type="gramStart"/>
      <w:r w:rsidRPr="00900648">
        <w:rPr>
          <w:rStyle w:val="eop"/>
          <w:rFonts w:ascii="Book Antiqua" w:eastAsia="Book Antiqua" w:hAnsi="Book Antiqua" w:cs="Book Antiqua"/>
          <w:color w:val="000000"/>
        </w:rPr>
        <w:t>vary</w:t>
      </w:r>
      <w:r w:rsidRPr="00900648">
        <w:rPr>
          <w:rStyle w:val="eop"/>
          <w:rFonts w:ascii="Book Antiqua" w:eastAsia="Book Antiqua" w:hAnsi="Book Antiqua" w:cs="Book Antiqua"/>
          <w:color w:val="000000"/>
          <w:vertAlign w:val="superscript"/>
        </w:rPr>
        <w:t>[</w:t>
      </w:r>
      <w:proofErr w:type="gramEnd"/>
      <w:r w:rsidRPr="00900648">
        <w:rPr>
          <w:rStyle w:val="eop"/>
          <w:rFonts w:ascii="Book Antiqua" w:eastAsia="Book Antiqua" w:hAnsi="Book Antiqua" w:cs="Book Antiqua"/>
          <w:color w:val="000000"/>
          <w:vertAlign w:val="superscript"/>
        </w:rPr>
        <w:t>2]</w:t>
      </w:r>
      <w:r w:rsidRPr="00900648">
        <w:rPr>
          <w:rStyle w:val="eop"/>
          <w:rFonts w:ascii="Book Antiqua" w:eastAsia="Book Antiqua" w:hAnsi="Book Antiqua" w:cs="Book Antiqua"/>
          <w:color w:val="000000"/>
        </w:rPr>
        <w:t xml:space="preserve">. </w:t>
      </w:r>
      <w:proofErr w:type="spellStart"/>
      <w:r w:rsidRPr="00900648">
        <w:rPr>
          <w:rStyle w:val="eop"/>
          <w:rFonts w:ascii="Book Antiqua" w:eastAsia="Book Antiqua" w:hAnsi="Book Antiqua" w:cs="Book Antiqua"/>
          <w:color w:val="000000"/>
        </w:rPr>
        <w:t>Wojahn</w:t>
      </w:r>
      <w:proofErr w:type="spellEnd"/>
      <w:r w:rsidRPr="00900648">
        <w:rPr>
          <w:rStyle w:val="eop"/>
          <w:rFonts w:ascii="Book Antiqua" w:eastAsia="Book Antiqua" w:hAnsi="Book Antiqua" w:cs="Book Antiqua"/>
          <w:color w:val="000000"/>
        </w:rPr>
        <w:t xml:space="preserve"> </w:t>
      </w:r>
      <w:r w:rsidRPr="00900648">
        <w:rPr>
          <w:rStyle w:val="eop"/>
          <w:rFonts w:ascii="Book Antiqua" w:eastAsia="Book Antiqua" w:hAnsi="Book Antiqua" w:cs="Book Antiqua"/>
          <w:i/>
          <w:iCs/>
          <w:color w:val="000000"/>
        </w:rPr>
        <w:t xml:space="preserve">et </w:t>
      </w:r>
      <w:proofErr w:type="gramStart"/>
      <w:r w:rsidRPr="00900648">
        <w:rPr>
          <w:rStyle w:val="eop"/>
          <w:rFonts w:ascii="Book Antiqua" w:eastAsia="Book Antiqua" w:hAnsi="Book Antiqua" w:cs="Book Antiqua"/>
          <w:i/>
          <w:iCs/>
          <w:color w:val="000000"/>
        </w:rPr>
        <w:t>al</w:t>
      </w:r>
      <w:r w:rsidR="00B7143C" w:rsidRPr="00900648">
        <w:rPr>
          <w:rStyle w:val="eop"/>
          <w:rFonts w:ascii="Book Antiqua" w:eastAsia="Book Antiqua" w:hAnsi="Book Antiqua" w:cs="Book Antiqua"/>
          <w:color w:val="000000"/>
          <w:vertAlign w:val="superscript"/>
        </w:rPr>
        <w:t>[</w:t>
      </w:r>
      <w:proofErr w:type="gramEnd"/>
      <w:r w:rsidR="00B7143C" w:rsidRPr="00900648">
        <w:rPr>
          <w:rStyle w:val="eop"/>
          <w:rFonts w:ascii="Book Antiqua" w:eastAsia="Book Antiqua" w:hAnsi="Book Antiqua" w:cs="Book Antiqua"/>
          <w:color w:val="000000"/>
          <w:vertAlign w:val="superscript"/>
        </w:rPr>
        <w:t>11]</w:t>
      </w:r>
      <w:r w:rsidRPr="00900648">
        <w:rPr>
          <w:rStyle w:val="eop"/>
          <w:rFonts w:ascii="Book Antiqua" w:eastAsia="Book Antiqua" w:hAnsi="Book Antiqua" w:cs="Book Antiqua"/>
          <w:color w:val="000000"/>
        </w:rPr>
        <w:t xml:space="preserve"> investigated the long-term effectiveness of a single corticosteroid injection for trigger finger in 366 patients with a minimum 5 year follow up</w:t>
      </w:r>
      <w:r w:rsidRPr="00900648">
        <w:rPr>
          <w:rStyle w:val="eop"/>
          <w:rFonts w:ascii="Book Antiqua" w:eastAsia="Book Antiqua" w:hAnsi="Book Antiqua" w:cs="Book Antiqua"/>
          <w:color w:val="000000"/>
          <w:vertAlign w:val="superscript"/>
        </w:rPr>
        <w:t>[11]</w:t>
      </w:r>
      <w:r w:rsidRPr="00900648">
        <w:rPr>
          <w:rStyle w:val="eop"/>
          <w:rFonts w:ascii="Book Antiqua" w:eastAsia="Book Antiqua" w:hAnsi="Book Antiqua" w:cs="Book Antiqua"/>
          <w:color w:val="000000"/>
        </w:rPr>
        <w:t xml:space="preserve">. 45% of patients had long term success following one injection. Most failures (84%) occurred within the first two years following injection. </w:t>
      </w:r>
      <w:proofErr w:type="spellStart"/>
      <w:r w:rsidRPr="00900648">
        <w:rPr>
          <w:rStyle w:val="eop"/>
          <w:rFonts w:ascii="Book Antiqua" w:eastAsia="Book Antiqua" w:hAnsi="Book Antiqua" w:cs="Book Antiqua"/>
          <w:color w:val="000000"/>
        </w:rPr>
        <w:t>Dala</w:t>
      </w:r>
      <w:proofErr w:type="spellEnd"/>
      <w:r w:rsidRPr="00900648">
        <w:rPr>
          <w:rStyle w:val="eop"/>
          <w:rFonts w:ascii="Book Antiqua" w:eastAsia="Book Antiqua" w:hAnsi="Book Antiqua" w:cs="Book Antiqua"/>
          <w:color w:val="000000"/>
        </w:rPr>
        <w:t xml:space="preserve">-Ali </w:t>
      </w:r>
      <w:r w:rsidRPr="00900648">
        <w:rPr>
          <w:rStyle w:val="eop"/>
          <w:rFonts w:ascii="Book Antiqua" w:eastAsia="Book Antiqua" w:hAnsi="Book Antiqua" w:cs="Book Antiqua"/>
          <w:i/>
          <w:iCs/>
          <w:color w:val="000000"/>
        </w:rPr>
        <w:t xml:space="preserve">et </w:t>
      </w:r>
      <w:proofErr w:type="gramStart"/>
      <w:r w:rsidRPr="00900648">
        <w:rPr>
          <w:rStyle w:val="eop"/>
          <w:rFonts w:ascii="Book Antiqua" w:eastAsia="Book Antiqua" w:hAnsi="Book Antiqua" w:cs="Book Antiqua"/>
          <w:i/>
          <w:iCs/>
          <w:color w:val="000000"/>
        </w:rPr>
        <w:t>al</w:t>
      </w:r>
      <w:r w:rsidR="00FB4DB2" w:rsidRPr="00900648">
        <w:rPr>
          <w:rStyle w:val="eop"/>
          <w:rFonts w:ascii="Book Antiqua" w:eastAsia="Book Antiqua" w:hAnsi="Book Antiqua" w:cs="Book Antiqua"/>
          <w:color w:val="000000"/>
          <w:vertAlign w:val="superscript"/>
        </w:rPr>
        <w:t>[</w:t>
      </w:r>
      <w:proofErr w:type="gramEnd"/>
      <w:r w:rsidR="00FB4DB2" w:rsidRPr="00900648">
        <w:rPr>
          <w:rStyle w:val="eop"/>
          <w:rFonts w:ascii="Book Antiqua" w:eastAsia="Book Antiqua" w:hAnsi="Book Antiqua" w:cs="Book Antiqua"/>
          <w:color w:val="000000"/>
          <w:vertAlign w:val="superscript"/>
        </w:rPr>
        <w:t>31]</w:t>
      </w:r>
      <w:r w:rsidRPr="00900648">
        <w:rPr>
          <w:rStyle w:val="eop"/>
          <w:rFonts w:ascii="Book Antiqua" w:eastAsia="Book Antiqua" w:hAnsi="Book Antiqua" w:cs="Book Antiqua"/>
          <w:color w:val="000000"/>
        </w:rPr>
        <w:t xml:space="preserve"> reported results in patients who received up to 3 cortisone injections</w:t>
      </w:r>
      <w:r w:rsidRPr="00900648">
        <w:rPr>
          <w:rStyle w:val="eop"/>
          <w:rFonts w:ascii="Book Antiqua" w:eastAsia="Book Antiqua" w:hAnsi="Book Antiqua" w:cs="Book Antiqua"/>
          <w:color w:val="000000"/>
          <w:vertAlign w:val="superscript"/>
        </w:rPr>
        <w:t>[31]</w:t>
      </w:r>
      <w:r w:rsidRPr="00900648">
        <w:rPr>
          <w:rStyle w:val="eop"/>
          <w:rFonts w:ascii="Book Antiqua" w:eastAsia="Book Antiqua" w:hAnsi="Book Antiqua" w:cs="Book Antiqua"/>
          <w:color w:val="000000"/>
        </w:rPr>
        <w:t xml:space="preserve">. Studying 90 trigger digits in 61 patients the reported a 34% success rate with one injection, 63% success rate with 2 injections and 66% success rate with 3 injections. </w:t>
      </w:r>
      <w:proofErr w:type="spellStart"/>
      <w:r w:rsidRPr="00900648">
        <w:rPr>
          <w:rStyle w:val="eop"/>
          <w:rFonts w:ascii="Book Antiqua" w:eastAsia="Book Antiqua" w:hAnsi="Book Antiqua" w:cs="Book Antiqua"/>
          <w:color w:val="000000"/>
        </w:rPr>
        <w:t>Dardas</w:t>
      </w:r>
      <w:proofErr w:type="spellEnd"/>
      <w:r w:rsidRPr="00900648">
        <w:rPr>
          <w:rStyle w:val="eop"/>
          <w:rFonts w:ascii="Book Antiqua" w:eastAsia="Book Antiqua" w:hAnsi="Book Antiqua" w:cs="Book Antiqua"/>
          <w:color w:val="000000"/>
        </w:rPr>
        <w:t xml:space="preserve"> </w:t>
      </w:r>
      <w:r w:rsidRPr="00900648">
        <w:rPr>
          <w:rStyle w:val="eop"/>
          <w:rFonts w:ascii="Book Antiqua" w:eastAsia="Book Antiqua" w:hAnsi="Book Antiqua" w:cs="Book Antiqua"/>
          <w:i/>
          <w:iCs/>
          <w:color w:val="000000"/>
        </w:rPr>
        <w:t xml:space="preserve">et </w:t>
      </w:r>
      <w:proofErr w:type="gramStart"/>
      <w:r w:rsidRPr="00900648">
        <w:rPr>
          <w:rStyle w:val="eop"/>
          <w:rFonts w:ascii="Book Antiqua" w:eastAsia="Book Antiqua" w:hAnsi="Book Antiqua" w:cs="Book Antiqua"/>
          <w:i/>
          <w:iCs/>
          <w:color w:val="000000"/>
        </w:rPr>
        <w:t>al</w:t>
      </w:r>
      <w:r w:rsidR="00AA3A8E" w:rsidRPr="00900648">
        <w:rPr>
          <w:rStyle w:val="eop"/>
          <w:rFonts w:ascii="Book Antiqua" w:eastAsia="Book Antiqua" w:hAnsi="Book Antiqua" w:cs="Book Antiqua"/>
          <w:color w:val="000000"/>
          <w:vertAlign w:val="superscript"/>
        </w:rPr>
        <w:t>[</w:t>
      </w:r>
      <w:proofErr w:type="gramEnd"/>
      <w:r w:rsidR="00AA3A8E" w:rsidRPr="00900648">
        <w:rPr>
          <w:rStyle w:val="eop"/>
          <w:rFonts w:ascii="Book Antiqua" w:eastAsia="Book Antiqua" w:hAnsi="Book Antiqua" w:cs="Book Antiqua"/>
          <w:color w:val="000000"/>
          <w:vertAlign w:val="superscript"/>
        </w:rPr>
        <w:t>12]</w:t>
      </w:r>
      <w:r w:rsidRPr="00900648">
        <w:rPr>
          <w:rStyle w:val="eop"/>
          <w:rFonts w:ascii="Book Antiqua" w:eastAsia="Book Antiqua" w:hAnsi="Book Antiqua" w:cs="Book Antiqua"/>
          <w:color w:val="000000"/>
        </w:rPr>
        <w:t xml:space="preserve"> investigated the effectiveness of repeat cortisone injections for trigger fingers</w:t>
      </w:r>
      <w:r w:rsidRPr="00900648">
        <w:rPr>
          <w:rStyle w:val="eop"/>
          <w:rFonts w:ascii="Book Antiqua" w:eastAsia="Book Antiqua" w:hAnsi="Book Antiqua" w:cs="Book Antiqua"/>
          <w:color w:val="000000"/>
          <w:vertAlign w:val="superscript"/>
        </w:rPr>
        <w:t>[12]</w:t>
      </w:r>
      <w:r w:rsidRPr="00900648">
        <w:rPr>
          <w:rStyle w:val="eop"/>
          <w:rFonts w:ascii="Book Antiqua" w:eastAsia="Book Antiqua" w:hAnsi="Book Antiqua" w:cs="Book Antiqua"/>
          <w:color w:val="000000"/>
        </w:rPr>
        <w:t xml:space="preserve">. Second injections provided long term success in 39% of trigger fingers and third injections provided a similar 39% success rate. The authors reported a hypothetical success rate of 82% after 3 injections. </w:t>
      </w:r>
      <w:proofErr w:type="spellStart"/>
      <w:r w:rsidRPr="00900648">
        <w:rPr>
          <w:rStyle w:val="eop"/>
          <w:rFonts w:ascii="Book Antiqua" w:eastAsia="Book Antiqua" w:hAnsi="Book Antiqua" w:cs="Book Antiqua"/>
          <w:color w:val="000000"/>
        </w:rPr>
        <w:t>Rozental</w:t>
      </w:r>
      <w:proofErr w:type="spellEnd"/>
      <w:r w:rsidRPr="00900648">
        <w:rPr>
          <w:rStyle w:val="eop"/>
          <w:rFonts w:ascii="Book Antiqua" w:eastAsia="Book Antiqua" w:hAnsi="Book Antiqua" w:cs="Book Antiqua"/>
          <w:color w:val="000000"/>
        </w:rPr>
        <w:t xml:space="preserve"> </w:t>
      </w:r>
      <w:r w:rsidRPr="00900648">
        <w:rPr>
          <w:rStyle w:val="eop"/>
          <w:rFonts w:ascii="Book Antiqua" w:eastAsia="Book Antiqua" w:hAnsi="Book Antiqua" w:cs="Book Antiqua"/>
          <w:i/>
          <w:iCs/>
          <w:color w:val="000000"/>
        </w:rPr>
        <w:t xml:space="preserve">et </w:t>
      </w:r>
      <w:proofErr w:type="gramStart"/>
      <w:r w:rsidRPr="00900648">
        <w:rPr>
          <w:rStyle w:val="eop"/>
          <w:rFonts w:ascii="Book Antiqua" w:eastAsia="Book Antiqua" w:hAnsi="Book Antiqua" w:cs="Book Antiqua"/>
          <w:i/>
          <w:iCs/>
          <w:color w:val="000000"/>
        </w:rPr>
        <w:t>al</w:t>
      </w:r>
      <w:r w:rsidR="00AA3A8E" w:rsidRPr="00900648">
        <w:rPr>
          <w:rStyle w:val="eop"/>
          <w:rFonts w:ascii="Book Antiqua" w:eastAsia="Book Antiqua" w:hAnsi="Book Antiqua" w:cs="Book Antiqua"/>
          <w:color w:val="000000"/>
          <w:vertAlign w:val="superscript"/>
        </w:rPr>
        <w:t>[</w:t>
      </w:r>
      <w:proofErr w:type="gramEnd"/>
      <w:r w:rsidR="00AA3A8E" w:rsidRPr="00900648">
        <w:rPr>
          <w:rStyle w:val="eop"/>
          <w:rFonts w:ascii="Book Antiqua" w:eastAsia="Book Antiqua" w:hAnsi="Book Antiqua" w:cs="Book Antiqua"/>
          <w:color w:val="000000"/>
          <w:vertAlign w:val="superscript"/>
        </w:rPr>
        <w:t>20]</w:t>
      </w:r>
      <w:r w:rsidRPr="00900648">
        <w:rPr>
          <w:rStyle w:val="eop"/>
          <w:rFonts w:ascii="Book Antiqua" w:eastAsia="Book Antiqua" w:hAnsi="Book Antiqua" w:cs="Book Antiqua"/>
          <w:color w:val="000000"/>
        </w:rPr>
        <w:t xml:space="preserve"> looked at prognostic indicators of recurrence following cortisone injection</w:t>
      </w:r>
      <w:r w:rsidRPr="00900648">
        <w:rPr>
          <w:rStyle w:val="eop"/>
          <w:rFonts w:ascii="Book Antiqua" w:eastAsia="Book Antiqua" w:hAnsi="Book Antiqua" w:cs="Book Antiqua"/>
          <w:color w:val="000000"/>
          <w:vertAlign w:val="superscript"/>
        </w:rPr>
        <w:t>[20]</w:t>
      </w:r>
      <w:r w:rsidRPr="00900648">
        <w:rPr>
          <w:rStyle w:val="eop"/>
          <w:rFonts w:ascii="Book Antiqua" w:eastAsia="Book Antiqua" w:hAnsi="Book Antiqua" w:cs="Book Antiqua"/>
          <w:color w:val="000000"/>
        </w:rPr>
        <w:t xml:space="preserve">. Insulin dependent diabetes, younger age and involvement of multiple digits were associated with higher rate of treatment failure. </w:t>
      </w:r>
      <w:proofErr w:type="spellStart"/>
      <w:r w:rsidRPr="00900648">
        <w:rPr>
          <w:rStyle w:val="eop"/>
          <w:rFonts w:ascii="Book Antiqua" w:eastAsia="Book Antiqua" w:hAnsi="Book Antiqua" w:cs="Book Antiqua"/>
          <w:color w:val="000000"/>
        </w:rPr>
        <w:t>Grandizio</w:t>
      </w:r>
      <w:proofErr w:type="spellEnd"/>
      <w:r w:rsidRPr="00900648">
        <w:rPr>
          <w:rStyle w:val="eop"/>
          <w:rFonts w:ascii="Book Antiqua" w:eastAsia="Book Antiqua" w:hAnsi="Book Antiqua" w:cs="Book Antiqua"/>
          <w:color w:val="000000"/>
        </w:rPr>
        <w:t xml:space="preserve"> </w:t>
      </w:r>
      <w:r w:rsidRPr="00900648">
        <w:rPr>
          <w:rStyle w:val="eop"/>
          <w:rFonts w:ascii="Book Antiqua" w:eastAsia="Book Antiqua" w:hAnsi="Book Antiqua" w:cs="Book Antiqua"/>
          <w:i/>
          <w:iCs/>
          <w:color w:val="000000"/>
        </w:rPr>
        <w:t xml:space="preserve">et </w:t>
      </w:r>
      <w:proofErr w:type="gramStart"/>
      <w:r w:rsidRPr="00900648">
        <w:rPr>
          <w:rStyle w:val="eop"/>
          <w:rFonts w:ascii="Book Antiqua" w:eastAsia="Book Antiqua" w:hAnsi="Book Antiqua" w:cs="Book Antiqua"/>
          <w:i/>
          <w:iCs/>
          <w:color w:val="000000"/>
        </w:rPr>
        <w:t>al</w:t>
      </w:r>
      <w:r w:rsidR="00AA3A8E" w:rsidRPr="00900648">
        <w:rPr>
          <w:rStyle w:val="eop"/>
          <w:rFonts w:ascii="Book Antiqua" w:eastAsia="Book Antiqua" w:hAnsi="Book Antiqua" w:cs="Book Antiqua"/>
          <w:color w:val="000000"/>
          <w:vertAlign w:val="superscript"/>
        </w:rPr>
        <w:t>[</w:t>
      </w:r>
      <w:proofErr w:type="gramEnd"/>
      <w:r w:rsidR="00AA3A8E" w:rsidRPr="00900648">
        <w:rPr>
          <w:rStyle w:val="eop"/>
          <w:rFonts w:ascii="Book Antiqua" w:eastAsia="Book Antiqua" w:hAnsi="Book Antiqua" w:cs="Book Antiqua"/>
          <w:color w:val="000000"/>
          <w:vertAlign w:val="superscript"/>
        </w:rPr>
        <w:t>32]</w:t>
      </w:r>
      <w:r w:rsidRPr="00900648">
        <w:rPr>
          <w:rStyle w:val="eop"/>
          <w:rFonts w:ascii="Book Antiqua" w:eastAsia="Book Antiqua" w:hAnsi="Book Antiqua" w:cs="Book Antiqua"/>
          <w:color w:val="000000"/>
        </w:rPr>
        <w:t xml:space="preserve"> also noted that younger age was a risk factor for persistent triggering after a cortisone injection</w:t>
      </w:r>
      <w:r w:rsidRPr="00900648">
        <w:rPr>
          <w:rStyle w:val="eop"/>
          <w:rFonts w:ascii="Book Antiqua" w:eastAsia="Book Antiqua" w:hAnsi="Book Antiqua" w:cs="Book Antiqua"/>
          <w:color w:val="000000"/>
          <w:vertAlign w:val="superscript"/>
        </w:rPr>
        <w:t>[32]</w:t>
      </w:r>
      <w:r w:rsidRPr="00900648">
        <w:rPr>
          <w:rStyle w:val="eop"/>
          <w:rFonts w:ascii="Book Antiqua" w:eastAsia="Book Antiqua" w:hAnsi="Book Antiqua" w:cs="Book Antiqua"/>
          <w:color w:val="000000"/>
        </w:rPr>
        <w:t>. However, in their study diabetes was not a risk factor for failure.</w:t>
      </w:r>
    </w:p>
    <w:p w14:paraId="1B4D3913" w14:textId="19BDF626" w:rsidR="00A77B3E" w:rsidRPr="00AA3A8E" w:rsidRDefault="001E2370" w:rsidP="00AA3A8E">
      <w:pPr>
        <w:spacing w:line="360" w:lineRule="auto"/>
        <w:ind w:firstLineChars="200" w:firstLine="480"/>
        <w:jc w:val="both"/>
        <w:rPr>
          <w:rFonts w:ascii="Book Antiqua" w:hAnsi="Book Antiqua"/>
          <w:lang w:eastAsia="zh-CN"/>
        </w:rPr>
      </w:pPr>
      <w:r w:rsidRPr="00900648">
        <w:rPr>
          <w:rStyle w:val="eop"/>
          <w:rFonts w:ascii="Book Antiqua" w:eastAsia="Book Antiqua" w:hAnsi="Book Antiqua" w:cs="Book Antiqua"/>
          <w:color w:val="000000"/>
        </w:rPr>
        <w:lastRenderedPageBreak/>
        <w:t xml:space="preserve">Many patients, when given the option of cortisone injection, want to know how soon they might see improvement. </w:t>
      </w:r>
      <w:proofErr w:type="spellStart"/>
      <w:r w:rsidRPr="00900648">
        <w:rPr>
          <w:rStyle w:val="eop"/>
          <w:rFonts w:ascii="Book Antiqua" w:eastAsia="Book Antiqua" w:hAnsi="Book Antiqua" w:cs="Book Antiqua"/>
          <w:color w:val="000000"/>
        </w:rPr>
        <w:t>Seigerman</w:t>
      </w:r>
      <w:proofErr w:type="spellEnd"/>
      <w:r w:rsidRPr="00900648">
        <w:rPr>
          <w:rStyle w:val="eop"/>
          <w:rFonts w:ascii="Book Antiqua" w:eastAsia="Book Antiqua" w:hAnsi="Book Antiqua" w:cs="Book Antiqua"/>
          <w:color w:val="000000"/>
        </w:rPr>
        <w:t xml:space="preserve"> </w:t>
      </w:r>
      <w:r w:rsidRPr="00900648">
        <w:rPr>
          <w:rStyle w:val="eop"/>
          <w:rFonts w:ascii="Book Antiqua" w:eastAsia="Book Antiqua" w:hAnsi="Book Antiqua" w:cs="Book Antiqua"/>
          <w:i/>
          <w:iCs/>
          <w:color w:val="000000"/>
        </w:rPr>
        <w:t xml:space="preserve">et </w:t>
      </w:r>
      <w:proofErr w:type="gramStart"/>
      <w:r w:rsidRPr="00900648">
        <w:rPr>
          <w:rStyle w:val="eop"/>
          <w:rFonts w:ascii="Book Antiqua" w:eastAsia="Book Antiqua" w:hAnsi="Book Antiqua" w:cs="Book Antiqua"/>
          <w:i/>
          <w:iCs/>
          <w:color w:val="000000"/>
        </w:rPr>
        <w:t>al</w:t>
      </w:r>
      <w:r w:rsidR="00AA3A8E" w:rsidRPr="00900648">
        <w:rPr>
          <w:rStyle w:val="eop"/>
          <w:rFonts w:ascii="Book Antiqua" w:eastAsia="Book Antiqua" w:hAnsi="Book Antiqua" w:cs="Book Antiqua"/>
          <w:color w:val="000000"/>
          <w:vertAlign w:val="superscript"/>
        </w:rPr>
        <w:t>[</w:t>
      </w:r>
      <w:proofErr w:type="gramEnd"/>
      <w:r w:rsidR="00AA3A8E" w:rsidRPr="00900648">
        <w:rPr>
          <w:rStyle w:val="eop"/>
          <w:rFonts w:ascii="Book Antiqua" w:eastAsia="Book Antiqua" w:hAnsi="Book Antiqua" w:cs="Book Antiqua"/>
          <w:color w:val="000000"/>
          <w:vertAlign w:val="superscript"/>
        </w:rPr>
        <w:t>33]</w:t>
      </w:r>
      <w:r w:rsidRPr="00900648">
        <w:rPr>
          <w:rStyle w:val="eop"/>
          <w:rFonts w:ascii="Book Antiqua" w:eastAsia="Book Antiqua" w:hAnsi="Book Antiqua" w:cs="Book Antiqua"/>
          <w:color w:val="000000"/>
        </w:rPr>
        <w:t xml:space="preserve"> investigated time to improvement after cortisone injection in a study involving 452 patients and found that most patients experience relief of pain and triggering at 3 </w:t>
      </w:r>
      <w:proofErr w:type="spellStart"/>
      <w:r w:rsidRPr="00900648">
        <w:rPr>
          <w:rStyle w:val="eop"/>
          <w:rFonts w:ascii="Book Antiqua" w:eastAsia="Book Antiqua" w:hAnsi="Book Antiqua" w:cs="Book Antiqua"/>
          <w:color w:val="000000"/>
        </w:rPr>
        <w:t>wk</w:t>
      </w:r>
      <w:proofErr w:type="spellEnd"/>
      <w:r w:rsidRPr="00900648">
        <w:rPr>
          <w:rStyle w:val="eop"/>
          <w:rFonts w:ascii="Book Antiqua" w:eastAsia="Book Antiqua" w:hAnsi="Book Antiqua" w:cs="Book Antiqua"/>
          <w:color w:val="000000"/>
        </w:rPr>
        <w:t xml:space="preserve"> following cortisone injection</w:t>
      </w:r>
      <w:r w:rsidRPr="00900648">
        <w:rPr>
          <w:rStyle w:val="eop"/>
          <w:rFonts w:ascii="Book Antiqua" w:eastAsia="Book Antiqua" w:hAnsi="Book Antiqua" w:cs="Book Antiqua"/>
          <w:color w:val="000000"/>
          <w:vertAlign w:val="superscript"/>
        </w:rPr>
        <w:t>[33]</w:t>
      </w:r>
      <w:r w:rsidRPr="00900648">
        <w:rPr>
          <w:rStyle w:val="eop"/>
          <w:rFonts w:ascii="Book Antiqua" w:eastAsia="Book Antiqua" w:hAnsi="Book Antiqua" w:cs="Book Antiqua"/>
          <w:color w:val="000000"/>
        </w:rPr>
        <w:t>. They reported that the majority of patients had some pain relief within the first week after cortisone injection. Improvement in trigger lagged behind pain relief.</w:t>
      </w:r>
    </w:p>
    <w:p w14:paraId="7C934C50" w14:textId="641BD559" w:rsidR="00A77B3E" w:rsidRPr="000C021A" w:rsidRDefault="001E2370" w:rsidP="00AA3A8E">
      <w:pPr>
        <w:spacing w:line="360" w:lineRule="auto"/>
        <w:ind w:firstLineChars="200" w:firstLine="480"/>
        <w:jc w:val="both"/>
        <w:rPr>
          <w:rFonts w:ascii="Book Antiqua" w:hAnsi="Book Antiqua"/>
          <w:lang w:eastAsia="zh-CN"/>
        </w:rPr>
      </w:pPr>
      <w:r w:rsidRPr="00900648">
        <w:rPr>
          <w:rStyle w:val="eop"/>
          <w:rFonts w:ascii="Book Antiqua" w:eastAsia="Book Antiqua" w:hAnsi="Book Antiqua" w:cs="Book Antiqua"/>
          <w:color w:val="000000"/>
        </w:rPr>
        <w:t xml:space="preserve">When non-operative modalities fail, surgery is an option. While percutaneous procedures and endoscopic surgery are options, the most common surgical intervention is release of the A1 pulley </w:t>
      </w:r>
      <w:r w:rsidRPr="00900648">
        <w:rPr>
          <w:rStyle w:val="eop"/>
          <w:rFonts w:ascii="Book Antiqua" w:eastAsia="Book Antiqua" w:hAnsi="Book Antiqua" w:cs="Book Antiqua"/>
          <w:i/>
          <w:iCs/>
          <w:color w:val="000000"/>
        </w:rPr>
        <w:t>via</w:t>
      </w:r>
      <w:r w:rsidRPr="00900648">
        <w:rPr>
          <w:rStyle w:val="eop"/>
          <w:rFonts w:ascii="Book Antiqua" w:eastAsia="Book Antiqua" w:hAnsi="Book Antiqua" w:cs="Book Antiqua"/>
          <w:color w:val="000000"/>
        </w:rPr>
        <w:t xml:space="preserve"> an open incision. The success rate is high, with success rates reported at &gt;</w:t>
      </w:r>
      <w:r w:rsidR="00AA3A8E">
        <w:rPr>
          <w:rStyle w:val="eop"/>
          <w:rFonts w:ascii="Book Antiqua" w:hAnsi="Book Antiqua" w:cs="Book Antiqua" w:hint="eastAsia"/>
          <w:color w:val="000000"/>
          <w:lang w:eastAsia="zh-CN"/>
        </w:rPr>
        <w:t xml:space="preserve"> </w:t>
      </w:r>
      <w:r w:rsidRPr="00900648">
        <w:rPr>
          <w:rStyle w:val="eop"/>
          <w:rFonts w:ascii="Book Antiqua" w:eastAsia="Book Antiqua" w:hAnsi="Book Antiqua" w:cs="Book Antiqua"/>
          <w:color w:val="000000"/>
        </w:rPr>
        <w:t>95%, and the procedure is considered low risk but complications can and do occur</w:t>
      </w:r>
      <w:r w:rsidRPr="00900648">
        <w:rPr>
          <w:rStyle w:val="eop"/>
          <w:rFonts w:ascii="Book Antiqua" w:eastAsia="Book Antiqua" w:hAnsi="Book Antiqua" w:cs="Book Antiqua"/>
          <w:color w:val="000000"/>
          <w:vertAlign w:val="superscript"/>
        </w:rPr>
        <w:t>[34]</w:t>
      </w:r>
      <w:r w:rsidRPr="00900648">
        <w:rPr>
          <w:rStyle w:val="eop"/>
          <w:rFonts w:ascii="Book Antiqua" w:eastAsia="Book Antiqua" w:hAnsi="Book Antiqua" w:cs="Book Antiqua"/>
          <w:color w:val="000000"/>
        </w:rPr>
        <w:t xml:space="preserve">. </w:t>
      </w:r>
      <w:proofErr w:type="spellStart"/>
      <w:r w:rsidRPr="00900648">
        <w:rPr>
          <w:rStyle w:val="eop"/>
          <w:rFonts w:ascii="Book Antiqua" w:eastAsia="Book Antiqua" w:hAnsi="Book Antiqua" w:cs="Book Antiqua"/>
          <w:color w:val="000000"/>
        </w:rPr>
        <w:t>Everding</w:t>
      </w:r>
      <w:proofErr w:type="spellEnd"/>
      <w:r w:rsidRPr="00900648">
        <w:rPr>
          <w:rStyle w:val="eop"/>
          <w:rFonts w:ascii="Book Antiqua" w:eastAsia="Book Antiqua" w:hAnsi="Book Antiqua" w:cs="Book Antiqua"/>
          <w:color w:val="000000"/>
        </w:rPr>
        <w:t xml:space="preserve"> </w:t>
      </w:r>
      <w:r w:rsidRPr="00900648">
        <w:rPr>
          <w:rStyle w:val="eop"/>
          <w:rFonts w:ascii="Book Antiqua" w:eastAsia="Book Antiqua" w:hAnsi="Book Antiqua" w:cs="Book Antiqua"/>
          <w:i/>
          <w:iCs/>
          <w:color w:val="000000"/>
        </w:rPr>
        <w:t xml:space="preserve">et </w:t>
      </w:r>
      <w:proofErr w:type="gramStart"/>
      <w:r w:rsidRPr="00900648">
        <w:rPr>
          <w:rStyle w:val="eop"/>
          <w:rFonts w:ascii="Book Antiqua" w:eastAsia="Book Antiqua" w:hAnsi="Book Antiqua" w:cs="Book Antiqua"/>
          <w:i/>
          <w:iCs/>
          <w:color w:val="000000"/>
        </w:rPr>
        <w:t>al</w:t>
      </w:r>
      <w:r w:rsidR="0047180F" w:rsidRPr="00900648">
        <w:rPr>
          <w:rStyle w:val="eop"/>
          <w:rFonts w:ascii="Book Antiqua" w:eastAsia="Book Antiqua" w:hAnsi="Book Antiqua" w:cs="Book Antiqua"/>
          <w:color w:val="000000"/>
          <w:vertAlign w:val="superscript"/>
        </w:rPr>
        <w:t>[</w:t>
      </w:r>
      <w:proofErr w:type="gramEnd"/>
      <w:r w:rsidR="0047180F" w:rsidRPr="00900648">
        <w:rPr>
          <w:rStyle w:val="eop"/>
          <w:rFonts w:ascii="Book Antiqua" w:eastAsia="Book Antiqua" w:hAnsi="Book Antiqua" w:cs="Book Antiqua"/>
          <w:color w:val="000000"/>
          <w:vertAlign w:val="superscript"/>
        </w:rPr>
        <w:t>23]</w:t>
      </w:r>
      <w:r w:rsidRPr="00900648">
        <w:rPr>
          <w:rStyle w:val="eop"/>
          <w:rFonts w:ascii="Book Antiqua" w:eastAsia="Book Antiqua" w:hAnsi="Book Antiqua" w:cs="Book Antiqua"/>
          <w:color w:val="000000"/>
        </w:rPr>
        <w:t xml:space="preserve"> in a retrospective review of 795 digits release in 543 patients reported complications in 12%</w:t>
      </w:r>
      <w:r w:rsidRPr="00900648">
        <w:rPr>
          <w:rStyle w:val="eop"/>
          <w:rFonts w:ascii="Book Antiqua" w:eastAsia="Book Antiqua" w:hAnsi="Book Antiqua" w:cs="Book Antiqua"/>
          <w:color w:val="000000"/>
          <w:vertAlign w:val="superscript"/>
        </w:rPr>
        <w:t>[23]</w:t>
      </w:r>
      <w:r w:rsidRPr="00900648">
        <w:rPr>
          <w:rStyle w:val="eop"/>
          <w:rFonts w:ascii="Book Antiqua" w:eastAsia="Book Antiqua" w:hAnsi="Book Antiqua" w:cs="Book Antiqua"/>
          <w:color w:val="000000"/>
        </w:rPr>
        <w:t>. Most common complications were persistent pain, swelling, persistent or recurrent triggering. Reoperation rate was 2.4% including revision release and investigation and debridement. The rate of infection following trigger finger release is low but increased rate of infection is reported if sur</w:t>
      </w:r>
      <w:r w:rsidR="00EF2778">
        <w:rPr>
          <w:rStyle w:val="eop"/>
          <w:rFonts w:ascii="Book Antiqua" w:eastAsia="Book Antiqua" w:hAnsi="Book Antiqua" w:cs="Book Antiqua"/>
          <w:color w:val="000000"/>
        </w:rPr>
        <w:t>gery is performed within 90 d</w:t>
      </w:r>
      <w:r w:rsidRPr="00900648">
        <w:rPr>
          <w:rStyle w:val="eop"/>
          <w:rFonts w:ascii="Book Antiqua" w:eastAsia="Book Antiqua" w:hAnsi="Book Antiqua" w:cs="Book Antiqua"/>
          <w:color w:val="000000"/>
        </w:rPr>
        <w:t xml:space="preserve"> of cortisone </w:t>
      </w:r>
      <w:proofErr w:type="gramStart"/>
      <w:r w:rsidRPr="00900648">
        <w:rPr>
          <w:rStyle w:val="eop"/>
          <w:rFonts w:ascii="Book Antiqua" w:eastAsia="Book Antiqua" w:hAnsi="Book Antiqua" w:cs="Book Antiqua"/>
          <w:color w:val="000000"/>
        </w:rPr>
        <w:t>injection</w:t>
      </w:r>
      <w:r w:rsidR="000C021A">
        <w:rPr>
          <w:rStyle w:val="eop"/>
          <w:rFonts w:ascii="Book Antiqua" w:eastAsia="Book Antiqua" w:hAnsi="Book Antiqua" w:cs="Book Antiqua"/>
          <w:color w:val="000000"/>
          <w:vertAlign w:val="superscript"/>
        </w:rPr>
        <w:t>[</w:t>
      </w:r>
      <w:proofErr w:type="gramEnd"/>
      <w:r w:rsidR="000C021A">
        <w:rPr>
          <w:rStyle w:val="eop"/>
          <w:rFonts w:ascii="Book Antiqua" w:eastAsia="Book Antiqua" w:hAnsi="Book Antiqua" w:cs="Book Antiqua"/>
          <w:color w:val="000000"/>
          <w:vertAlign w:val="superscript"/>
        </w:rPr>
        <w:t>35,</w:t>
      </w:r>
      <w:r w:rsidRPr="00900648">
        <w:rPr>
          <w:rStyle w:val="eop"/>
          <w:rFonts w:ascii="Book Antiqua" w:eastAsia="Book Antiqua" w:hAnsi="Book Antiqua" w:cs="Book Antiqua"/>
          <w:color w:val="000000"/>
          <w:vertAlign w:val="superscript"/>
        </w:rPr>
        <w:t>36]</w:t>
      </w:r>
      <w:r w:rsidRPr="00900648">
        <w:rPr>
          <w:rStyle w:val="eop"/>
          <w:rFonts w:ascii="Book Antiqua" w:eastAsia="Book Antiqua" w:hAnsi="Book Antiqua" w:cs="Book Antiqua"/>
          <w:color w:val="000000"/>
        </w:rPr>
        <w:t>.</w:t>
      </w:r>
    </w:p>
    <w:p w14:paraId="39E3A507" w14:textId="67116CCF" w:rsidR="00A77B3E" w:rsidRPr="00900648" w:rsidRDefault="001E2370" w:rsidP="00256452">
      <w:pPr>
        <w:spacing w:line="360" w:lineRule="auto"/>
        <w:ind w:firstLineChars="200" w:firstLine="480"/>
        <w:jc w:val="both"/>
        <w:rPr>
          <w:rFonts w:ascii="Book Antiqua" w:hAnsi="Book Antiqua"/>
        </w:rPr>
      </w:pPr>
      <w:r w:rsidRPr="00900648">
        <w:rPr>
          <w:rStyle w:val="eop"/>
          <w:rFonts w:ascii="Book Antiqua" w:eastAsia="Book Antiqua" w:hAnsi="Book Antiqua" w:cs="Book Antiqua"/>
          <w:color w:val="000000"/>
        </w:rPr>
        <w:t xml:space="preserve">Percutaneous release of the first annular pulley is a procedure that has been increasing in popularity. The biggest advantage of this procedure is its less invasive nature and lower cost compared to open release. The biggest disadvantage is the lower success rate, reported at around 94%, often due to incomplete release of the annular </w:t>
      </w:r>
      <w:proofErr w:type="gramStart"/>
      <w:r w:rsidRPr="00900648">
        <w:rPr>
          <w:rStyle w:val="eop"/>
          <w:rFonts w:ascii="Book Antiqua" w:eastAsia="Book Antiqua" w:hAnsi="Book Antiqua" w:cs="Book Antiqua"/>
          <w:color w:val="000000"/>
        </w:rPr>
        <w:t>pulley</w:t>
      </w:r>
      <w:r w:rsidRPr="00900648">
        <w:rPr>
          <w:rStyle w:val="eop"/>
          <w:rFonts w:ascii="Book Antiqua" w:eastAsia="Book Antiqua" w:hAnsi="Book Antiqua" w:cs="Book Antiqua"/>
          <w:color w:val="000000"/>
          <w:vertAlign w:val="superscript"/>
        </w:rPr>
        <w:t>[</w:t>
      </w:r>
      <w:proofErr w:type="gramEnd"/>
      <w:r w:rsidRPr="00900648">
        <w:rPr>
          <w:rStyle w:val="eop"/>
          <w:rFonts w:ascii="Book Antiqua" w:eastAsia="Book Antiqua" w:hAnsi="Book Antiqua" w:cs="Book Antiqua"/>
          <w:color w:val="000000"/>
          <w:vertAlign w:val="superscript"/>
        </w:rPr>
        <w:t>37]</w:t>
      </w:r>
      <w:r w:rsidRPr="00900648">
        <w:rPr>
          <w:rStyle w:val="eop"/>
          <w:rFonts w:ascii="Book Antiqua" w:eastAsia="Book Antiqua" w:hAnsi="Book Antiqua" w:cs="Book Antiqua"/>
          <w:color w:val="000000"/>
        </w:rPr>
        <w:t>.</w:t>
      </w:r>
    </w:p>
    <w:p w14:paraId="6D3EE312" w14:textId="22883364" w:rsidR="00A77B3E" w:rsidRPr="00256452" w:rsidRDefault="001E2370" w:rsidP="00256452">
      <w:pPr>
        <w:spacing w:line="360" w:lineRule="auto"/>
        <w:ind w:firstLineChars="200" w:firstLine="480"/>
        <w:jc w:val="both"/>
        <w:rPr>
          <w:rFonts w:ascii="Book Antiqua" w:hAnsi="Book Antiqua"/>
          <w:lang w:eastAsia="zh-CN"/>
        </w:rPr>
      </w:pPr>
      <w:r w:rsidRPr="00900648">
        <w:rPr>
          <w:rStyle w:val="eop"/>
          <w:rFonts w:ascii="Book Antiqua" w:eastAsia="Book Antiqua" w:hAnsi="Book Antiqua" w:cs="Book Antiqua"/>
          <w:color w:val="000000"/>
        </w:rPr>
        <w:t xml:space="preserve">Augmentation of percutaneous release with sonographic guidance is a recent technique that has increases the success rate of percutaneous release. One factor limiting wider acceptance of sonographic guidance is the high </w:t>
      </w:r>
      <w:proofErr w:type="gramStart"/>
      <w:r w:rsidRPr="00900648">
        <w:rPr>
          <w:rStyle w:val="eop"/>
          <w:rFonts w:ascii="Book Antiqua" w:eastAsia="Book Antiqua" w:hAnsi="Book Antiqua" w:cs="Book Antiqua"/>
          <w:color w:val="000000"/>
        </w:rPr>
        <w:t>cost</w:t>
      </w:r>
      <w:r w:rsidRPr="00900648">
        <w:rPr>
          <w:rStyle w:val="eop"/>
          <w:rFonts w:ascii="Book Antiqua" w:eastAsia="Book Antiqua" w:hAnsi="Book Antiqua" w:cs="Book Antiqua"/>
          <w:color w:val="000000"/>
          <w:vertAlign w:val="superscript"/>
        </w:rPr>
        <w:t>[</w:t>
      </w:r>
      <w:proofErr w:type="gramEnd"/>
      <w:r w:rsidRPr="00900648">
        <w:rPr>
          <w:rStyle w:val="eop"/>
          <w:rFonts w:ascii="Book Antiqua" w:eastAsia="Book Antiqua" w:hAnsi="Book Antiqua" w:cs="Book Antiqua"/>
          <w:color w:val="000000"/>
          <w:vertAlign w:val="superscript"/>
        </w:rPr>
        <w:t>37]</w:t>
      </w:r>
      <w:r w:rsidRPr="00900648">
        <w:rPr>
          <w:rStyle w:val="eop"/>
          <w:rFonts w:ascii="Book Antiqua" w:eastAsia="Book Antiqua" w:hAnsi="Book Antiqua" w:cs="Book Antiqua"/>
          <w:color w:val="000000"/>
        </w:rPr>
        <w:t>. More research is needed to assess the cost effectiveness of sonographic guidance.</w:t>
      </w:r>
    </w:p>
    <w:p w14:paraId="209A081A" w14:textId="1DD745DC" w:rsidR="00A77B3E" w:rsidRPr="00256452" w:rsidRDefault="001E2370" w:rsidP="00256452">
      <w:pPr>
        <w:spacing w:line="360" w:lineRule="auto"/>
        <w:ind w:firstLineChars="200" w:firstLine="480"/>
        <w:jc w:val="both"/>
        <w:rPr>
          <w:rFonts w:ascii="Book Antiqua" w:hAnsi="Book Antiqua"/>
          <w:lang w:eastAsia="zh-CN"/>
        </w:rPr>
      </w:pPr>
      <w:r w:rsidRPr="00900648">
        <w:rPr>
          <w:rStyle w:val="eop"/>
          <w:rFonts w:ascii="Book Antiqua" w:eastAsia="Book Antiqua" w:hAnsi="Book Antiqua" w:cs="Book Antiqua"/>
          <w:color w:val="000000"/>
        </w:rPr>
        <w:t xml:space="preserve">Recommendations for a treatment algorithm are reported in the literature, but consensus lacks. </w:t>
      </w:r>
      <w:proofErr w:type="spellStart"/>
      <w:r w:rsidRPr="00900648">
        <w:rPr>
          <w:rStyle w:val="eop"/>
          <w:rFonts w:ascii="Book Antiqua" w:eastAsia="Book Antiqua" w:hAnsi="Book Antiqua" w:cs="Book Antiqua"/>
          <w:color w:val="000000"/>
        </w:rPr>
        <w:t>Amirfeyz</w:t>
      </w:r>
      <w:proofErr w:type="spellEnd"/>
      <w:r w:rsidRPr="00900648">
        <w:rPr>
          <w:rStyle w:val="eop"/>
          <w:rFonts w:ascii="Book Antiqua" w:eastAsia="Book Antiqua" w:hAnsi="Book Antiqua" w:cs="Book Antiqua"/>
          <w:color w:val="000000"/>
        </w:rPr>
        <w:t xml:space="preserve"> </w:t>
      </w:r>
      <w:r w:rsidRPr="00900648">
        <w:rPr>
          <w:rStyle w:val="eop"/>
          <w:rFonts w:ascii="Book Antiqua" w:eastAsia="Book Antiqua" w:hAnsi="Book Antiqua" w:cs="Book Antiqua"/>
          <w:i/>
          <w:iCs/>
          <w:color w:val="000000"/>
        </w:rPr>
        <w:t xml:space="preserve">et </w:t>
      </w:r>
      <w:proofErr w:type="gramStart"/>
      <w:r w:rsidRPr="00900648">
        <w:rPr>
          <w:rStyle w:val="eop"/>
          <w:rFonts w:ascii="Book Antiqua" w:eastAsia="Book Antiqua" w:hAnsi="Book Antiqua" w:cs="Book Antiqua"/>
          <w:i/>
          <w:iCs/>
          <w:color w:val="000000"/>
        </w:rPr>
        <w:t>al</w:t>
      </w:r>
      <w:r w:rsidR="00256452" w:rsidRPr="00900648">
        <w:rPr>
          <w:rStyle w:val="eop"/>
          <w:rFonts w:ascii="Book Antiqua" w:eastAsia="Book Antiqua" w:hAnsi="Book Antiqua" w:cs="Book Antiqua"/>
          <w:color w:val="000000"/>
          <w:vertAlign w:val="superscript"/>
        </w:rPr>
        <w:t>[</w:t>
      </w:r>
      <w:proofErr w:type="gramEnd"/>
      <w:r w:rsidR="00256452" w:rsidRPr="00900648">
        <w:rPr>
          <w:rStyle w:val="eop"/>
          <w:rFonts w:ascii="Book Antiqua" w:eastAsia="Book Antiqua" w:hAnsi="Book Antiqua" w:cs="Book Antiqua"/>
          <w:color w:val="000000"/>
          <w:vertAlign w:val="superscript"/>
        </w:rPr>
        <w:t>38]</w:t>
      </w:r>
      <w:r w:rsidRPr="00900648">
        <w:rPr>
          <w:rStyle w:val="eop"/>
          <w:rFonts w:ascii="Book Antiqua" w:eastAsia="Book Antiqua" w:hAnsi="Book Antiqua" w:cs="Book Antiqua"/>
          <w:color w:val="000000"/>
        </w:rPr>
        <w:t xml:space="preserve"> stated that there was weak evidence to support use of a splint and that a single cortisone injection may be offered as initial treatment, but surgery should be next if injection fails</w:t>
      </w:r>
      <w:r w:rsidRPr="00900648">
        <w:rPr>
          <w:rStyle w:val="eop"/>
          <w:rFonts w:ascii="Book Antiqua" w:eastAsia="Book Antiqua" w:hAnsi="Book Antiqua" w:cs="Book Antiqua"/>
          <w:color w:val="000000"/>
          <w:vertAlign w:val="superscript"/>
        </w:rPr>
        <w:t>[38]</w:t>
      </w:r>
      <w:r w:rsidRPr="00900648">
        <w:rPr>
          <w:rStyle w:val="eop"/>
          <w:rFonts w:ascii="Book Antiqua" w:eastAsia="Book Antiqua" w:hAnsi="Book Antiqua" w:cs="Book Antiqua"/>
          <w:color w:val="000000"/>
        </w:rPr>
        <w:t>.</w:t>
      </w:r>
    </w:p>
    <w:p w14:paraId="503589E9" w14:textId="43B555E9" w:rsidR="00A77B3E" w:rsidRPr="00256452" w:rsidRDefault="001E2370" w:rsidP="00256452">
      <w:pPr>
        <w:spacing w:line="360" w:lineRule="auto"/>
        <w:ind w:firstLineChars="200" w:firstLine="480"/>
        <w:jc w:val="both"/>
        <w:rPr>
          <w:rFonts w:ascii="Book Antiqua" w:hAnsi="Book Antiqua"/>
          <w:lang w:eastAsia="zh-CN"/>
        </w:rPr>
      </w:pPr>
      <w:r w:rsidRPr="00900648">
        <w:rPr>
          <w:rStyle w:val="eop"/>
          <w:rFonts w:ascii="Book Antiqua" w:eastAsia="Book Antiqua" w:hAnsi="Book Antiqua" w:cs="Book Antiqua"/>
          <w:color w:val="000000"/>
        </w:rPr>
        <w:lastRenderedPageBreak/>
        <w:t xml:space="preserve">Cost of treatment can affect recommendations that a provider makes. Zhuang </w:t>
      </w:r>
      <w:r w:rsidRPr="00900648">
        <w:rPr>
          <w:rStyle w:val="eop"/>
          <w:rFonts w:ascii="Book Antiqua" w:eastAsia="Book Antiqua" w:hAnsi="Book Antiqua" w:cs="Book Antiqua"/>
          <w:i/>
          <w:iCs/>
          <w:color w:val="000000"/>
        </w:rPr>
        <w:t xml:space="preserve">et </w:t>
      </w:r>
      <w:proofErr w:type="gramStart"/>
      <w:r w:rsidRPr="00900648">
        <w:rPr>
          <w:rStyle w:val="eop"/>
          <w:rFonts w:ascii="Book Antiqua" w:eastAsia="Book Antiqua" w:hAnsi="Book Antiqua" w:cs="Book Antiqua"/>
          <w:i/>
          <w:iCs/>
          <w:color w:val="000000"/>
        </w:rPr>
        <w:t>al</w:t>
      </w:r>
      <w:r w:rsidR="00256452" w:rsidRPr="00900648">
        <w:rPr>
          <w:rStyle w:val="eop"/>
          <w:rFonts w:ascii="Book Antiqua" w:eastAsia="Book Antiqua" w:hAnsi="Book Antiqua" w:cs="Book Antiqua"/>
          <w:color w:val="000000"/>
          <w:vertAlign w:val="superscript"/>
        </w:rPr>
        <w:t>[</w:t>
      </w:r>
      <w:proofErr w:type="gramEnd"/>
      <w:r w:rsidR="00256452" w:rsidRPr="00900648">
        <w:rPr>
          <w:rStyle w:val="eop"/>
          <w:rFonts w:ascii="Book Antiqua" w:eastAsia="Book Antiqua" w:hAnsi="Book Antiqua" w:cs="Book Antiqua"/>
          <w:color w:val="000000"/>
          <w:vertAlign w:val="superscript"/>
        </w:rPr>
        <w:t>39]</w:t>
      </w:r>
      <w:r w:rsidRPr="00900648">
        <w:rPr>
          <w:rStyle w:val="eop"/>
          <w:rFonts w:ascii="Book Antiqua" w:eastAsia="Book Antiqua" w:hAnsi="Book Antiqua" w:cs="Book Antiqua"/>
          <w:color w:val="000000"/>
        </w:rPr>
        <w:t xml:space="preserve"> evaluated cost effectiveness of cortisone injections </w:t>
      </w:r>
      <w:r w:rsidRPr="00900648">
        <w:rPr>
          <w:rStyle w:val="eop"/>
          <w:rFonts w:ascii="Book Antiqua" w:eastAsia="Book Antiqua" w:hAnsi="Book Antiqua" w:cs="Book Antiqua"/>
          <w:i/>
          <w:iCs/>
          <w:color w:val="000000"/>
        </w:rPr>
        <w:t>vs</w:t>
      </w:r>
      <w:r w:rsidRPr="00900648">
        <w:rPr>
          <w:rStyle w:val="eop"/>
          <w:rFonts w:ascii="Book Antiqua" w:eastAsia="Book Antiqua" w:hAnsi="Book Antiqua" w:cs="Book Antiqua"/>
          <w:color w:val="000000"/>
        </w:rPr>
        <w:t xml:space="preserve"> open trigger finger release and reported that, from a healthcare payer perspective, offering 3 cortisone injections before surgery is a cost-effective strategy</w:t>
      </w:r>
      <w:r w:rsidRPr="00900648">
        <w:rPr>
          <w:rStyle w:val="eop"/>
          <w:rFonts w:ascii="Book Antiqua" w:eastAsia="Book Antiqua" w:hAnsi="Book Antiqua" w:cs="Book Antiqua"/>
          <w:color w:val="000000"/>
          <w:vertAlign w:val="superscript"/>
        </w:rPr>
        <w:t>[39]</w:t>
      </w:r>
      <w:r w:rsidRPr="00900648">
        <w:rPr>
          <w:rStyle w:val="eop"/>
          <w:rFonts w:ascii="Book Antiqua" w:eastAsia="Book Antiqua" w:hAnsi="Book Antiqua" w:cs="Book Antiqua"/>
          <w:color w:val="000000"/>
        </w:rPr>
        <w:t xml:space="preserve">. Kerrigan and Stanwix examined cost of treatment and concluded that the least costly treatment would be 2 injections before </w:t>
      </w:r>
      <w:proofErr w:type="gramStart"/>
      <w:r w:rsidRPr="00900648">
        <w:rPr>
          <w:rStyle w:val="eop"/>
          <w:rFonts w:ascii="Book Antiqua" w:eastAsia="Book Antiqua" w:hAnsi="Book Antiqua" w:cs="Book Antiqua"/>
          <w:color w:val="000000"/>
        </w:rPr>
        <w:t>surgery</w:t>
      </w:r>
      <w:r w:rsidRPr="00900648">
        <w:rPr>
          <w:rStyle w:val="eop"/>
          <w:rFonts w:ascii="Book Antiqua" w:eastAsia="Book Antiqua" w:hAnsi="Book Antiqua" w:cs="Book Antiqua"/>
          <w:color w:val="000000"/>
          <w:vertAlign w:val="superscript"/>
        </w:rPr>
        <w:t>[</w:t>
      </w:r>
      <w:proofErr w:type="gramEnd"/>
      <w:r w:rsidRPr="00900648">
        <w:rPr>
          <w:rStyle w:val="eop"/>
          <w:rFonts w:ascii="Book Antiqua" w:eastAsia="Book Antiqua" w:hAnsi="Book Antiqua" w:cs="Book Antiqua"/>
          <w:color w:val="000000"/>
          <w:vertAlign w:val="superscript"/>
        </w:rPr>
        <w:t>40]</w:t>
      </w:r>
      <w:r w:rsidRPr="00900648">
        <w:rPr>
          <w:rStyle w:val="eop"/>
          <w:rFonts w:ascii="Book Antiqua" w:eastAsia="Book Antiqua" w:hAnsi="Book Antiqua" w:cs="Book Antiqua"/>
          <w:color w:val="000000"/>
        </w:rPr>
        <w:t>.</w:t>
      </w:r>
    </w:p>
    <w:p w14:paraId="30F89FE3" w14:textId="03D558B3" w:rsidR="00A77B3E" w:rsidRPr="00900648" w:rsidRDefault="001E2370" w:rsidP="00256452">
      <w:pPr>
        <w:spacing w:line="360" w:lineRule="auto"/>
        <w:ind w:firstLineChars="200" w:firstLine="480"/>
        <w:jc w:val="both"/>
        <w:rPr>
          <w:rFonts w:ascii="Book Antiqua" w:hAnsi="Book Antiqua"/>
        </w:rPr>
      </w:pPr>
      <w:r w:rsidRPr="00900648">
        <w:rPr>
          <w:rStyle w:val="eop"/>
          <w:rFonts w:ascii="Book Antiqua" w:eastAsia="Book Antiqua" w:hAnsi="Book Antiqua" w:cs="Book Antiqua"/>
          <w:color w:val="000000"/>
        </w:rPr>
        <w:t xml:space="preserve">The published papers that review results of various treatment options, and studies that examine costs associated with treatment for trigger finger, often fail to consider the patient’s perspective. In our investigation participants were asked to assume they were diagnosed as having a trigger finger. They were given a hyperlink that allowed them to see an 8 s video which demonstrated a trigger finger. They were then presented with 4 options for treatment: </w:t>
      </w:r>
      <w:r w:rsidR="00256452">
        <w:rPr>
          <w:rStyle w:val="eop"/>
          <w:rFonts w:ascii="Book Antiqua" w:hAnsi="Book Antiqua" w:cs="Book Antiqua" w:hint="eastAsia"/>
          <w:color w:val="000000"/>
          <w:lang w:eastAsia="zh-CN"/>
        </w:rPr>
        <w:t>O</w:t>
      </w:r>
      <w:r w:rsidRPr="00900648">
        <w:rPr>
          <w:rStyle w:val="eop"/>
          <w:rFonts w:ascii="Book Antiqua" w:eastAsia="Book Antiqua" w:hAnsi="Book Antiqua" w:cs="Book Antiqua"/>
          <w:color w:val="000000"/>
        </w:rPr>
        <w:t>bservation, use of a splint, cortisone injection and surgery. A plurality (37%) chose observation as their first method of treatment and 27% chose splinting as their choice. Thus, more than half selected a non-invasive modality as their first choice. Analysis revealed that patients do have a preference between treatment options, except when choosing between observation and splinting.</w:t>
      </w:r>
    </w:p>
    <w:p w14:paraId="4D1AA50D" w14:textId="2BA63EC4" w:rsidR="00A77B3E" w:rsidRPr="00DF7953" w:rsidRDefault="001E2370" w:rsidP="00DF7953">
      <w:pPr>
        <w:spacing w:line="360" w:lineRule="auto"/>
        <w:ind w:firstLineChars="200" w:firstLine="480"/>
        <w:jc w:val="both"/>
        <w:rPr>
          <w:rFonts w:ascii="Book Antiqua" w:hAnsi="Book Antiqua"/>
          <w:lang w:eastAsia="zh-CN"/>
        </w:rPr>
      </w:pPr>
      <w:r w:rsidRPr="00900648">
        <w:rPr>
          <w:rStyle w:val="eop"/>
          <w:rFonts w:ascii="Book Antiqua" w:eastAsia="Book Antiqua" w:hAnsi="Book Antiqua" w:cs="Book Antiqua"/>
          <w:color w:val="000000"/>
        </w:rPr>
        <w:t>This contrasts most current recommendations on treatment which recommend corticosteroid injection as a first line treatment. This information can inform physicians when seeing a patient who presents with a trigger finger that there may be a reluctance by the patient to undergo an invasive intervention (cortisone injection or surgery). The job of the treating physician is not to persuade the patient to pursue a particular treatment modality but rather to educate, to explain, to discuss, to answer questions, and to listen and respond. The results of this study provide the treating physician with a very general idea of what patients may want when learning they have a trigger finger.</w:t>
      </w:r>
    </w:p>
    <w:p w14:paraId="23C2AB90" w14:textId="77777777" w:rsidR="00DF7953" w:rsidRDefault="00DF7953" w:rsidP="00900648">
      <w:pPr>
        <w:spacing w:line="360" w:lineRule="auto"/>
        <w:jc w:val="both"/>
        <w:rPr>
          <w:rFonts w:ascii="Book Antiqua" w:hAnsi="Book Antiqua" w:cs="Book Antiqua"/>
          <w:i/>
          <w:iCs/>
          <w:color w:val="000000"/>
          <w:lang w:eastAsia="zh-CN"/>
        </w:rPr>
      </w:pPr>
    </w:p>
    <w:p w14:paraId="123AB88B" w14:textId="77777777" w:rsidR="00A77B3E" w:rsidRPr="00DF7953" w:rsidRDefault="001E2370" w:rsidP="00900648">
      <w:pPr>
        <w:spacing w:line="360" w:lineRule="auto"/>
        <w:jc w:val="both"/>
        <w:rPr>
          <w:rFonts w:ascii="Book Antiqua" w:hAnsi="Book Antiqua"/>
          <w:b/>
        </w:rPr>
      </w:pPr>
      <w:r w:rsidRPr="00DF7953">
        <w:rPr>
          <w:rFonts w:ascii="Book Antiqua" w:eastAsia="Book Antiqua" w:hAnsi="Book Antiqua" w:cs="Book Antiqua"/>
          <w:b/>
          <w:i/>
          <w:iCs/>
          <w:color w:val="000000"/>
        </w:rPr>
        <w:t>Limitations</w:t>
      </w:r>
    </w:p>
    <w:p w14:paraId="71C677A5" w14:textId="77777777" w:rsidR="00A77B3E" w:rsidRPr="00900648" w:rsidRDefault="001E2370" w:rsidP="00CD31A1">
      <w:pPr>
        <w:spacing w:line="360" w:lineRule="auto"/>
        <w:jc w:val="both"/>
        <w:rPr>
          <w:rFonts w:ascii="Book Antiqua" w:hAnsi="Book Antiqua"/>
        </w:rPr>
      </w:pPr>
      <w:r w:rsidRPr="00900648">
        <w:rPr>
          <w:rFonts w:ascii="Book Antiqua" w:eastAsia="Book Antiqua" w:hAnsi="Book Antiqua" w:cs="Book Antiqua"/>
          <w:color w:val="000000"/>
        </w:rPr>
        <w:t>The use of an online survey inherently limits patient knowledge on treatment options, including duration of treatment, success rates, and complications. All of these factors are likely to affect a patient’s selection of treatment.</w:t>
      </w:r>
    </w:p>
    <w:p w14:paraId="65E8FC43" w14:textId="07DA3C47" w:rsidR="00A77B3E" w:rsidRPr="00900648" w:rsidRDefault="001E2370" w:rsidP="00DF7953">
      <w:pPr>
        <w:spacing w:line="360" w:lineRule="auto"/>
        <w:ind w:firstLineChars="200" w:firstLine="480"/>
        <w:jc w:val="both"/>
        <w:rPr>
          <w:rFonts w:ascii="Book Antiqua" w:hAnsi="Book Antiqua"/>
        </w:rPr>
      </w:pPr>
      <w:r w:rsidRPr="00900648">
        <w:rPr>
          <w:rFonts w:ascii="Book Antiqua" w:eastAsia="Book Antiqua" w:hAnsi="Book Antiqua" w:cs="Book Antiqua"/>
          <w:color w:val="000000"/>
        </w:rPr>
        <w:t xml:space="preserve">No demographics were collected from the participants. It has previously been shown that the </w:t>
      </w:r>
      <w:r w:rsidR="00D81C2E">
        <w:rPr>
          <w:rFonts w:ascii="Book Antiqua" w:eastAsia="Book Antiqua" w:hAnsi="Book Antiqua" w:cs="Book Antiqua"/>
          <w:color w:val="000000"/>
        </w:rPr>
        <w:t>AMT</w:t>
      </w:r>
      <w:r w:rsidRPr="00900648">
        <w:rPr>
          <w:rFonts w:ascii="Book Antiqua" w:eastAsia="Book Antiqua" w:hAnsi="Book Antiqua" w:cs="Book Antiqua"/>
          <w:color w:val="000000"/>
        </w:rPr>
        <w:t xml:space="preserve"> worker population is representative of the general United States internet </w:t>
      </w:r>
      <w:r w:rsidRPr="00900648">
        <w:rPr>
          <w:rFonts w:ascii="Book Antiqua" w:eastAsia="Book Antiqua" w:hAnsi="Book Antiqua" w:cs="Book Antiqua"/>
          <w:color w:val="000000"/>
        </w:rPr>
        <w:lastRenderedPageBreak/>
        <w:t xml:space="preserve">population is similar </w:t>
      </w:r>
      <w:proofErr w:type="gramStart"/>
      <w:r w:rsidRPr="00900648">
        <w:rPr>
          <w:rFonts w:ascii="Book Antiqua" w:eastAsia="Book Antiqua" w:hAnsi="Book Antiqua" w:cs="Book Antiqua"/>
          <w:color w:val="000000"/>
        </w:rPr>
        <w:t>studies</w:t>
      </w:r>
      <w:r w:rsidR="00DF7953">
        <w:rPr>
          <w:rFonts w:ascii="Book Antiqua" w:eastAsia="Book Antiqua" w:hAnsi="Book Antiqua" w:cs="Book Antiqua"/>
          <w:color w:val="000000"/>
          <w:vertAlign w:val="superscript"/>
        </w:rPr>
        <w:t>[</w:t>
      </w:r>
      <w:proofErr w:type="gramEnd"/>
      <w:r w:rsidR="00DF7953">
        <w:rPr>
          <w:rFonts w:ascii="Book Antiqua" w:eastAsia="Book Antiqua" w:hAnsi="Book Antiqua" w:cs="Book Antiqua"/>
          <w:color w:val="000000"/>
          <w:vertAlign w:val="superscript"/>
        </w:rPr>
        <w:t>6-8,41,</w:t>
      </w:r>
      <w:r w:rsidRPr="00900648">
        <w:rPr>
          <w:rFonts w:ascii="Book Antiqua" w:eastAsia="Book Antiqua" w:hAnsi="Book Antiqua" w:cs="Book Antiqua"/>
          <w:color w:val="000000"/>
          <w:vertAlign w:val="superscript"/>
        </w:rPr>
        <w:t>42]</w:t>
      </w:r>
      <w:r w:rsidRPr="00900648">
        <w:rPr>
          <w:rFonts w:ascii="Book Antiqua" w:eastAsia="Book Antiqua" w:hAnsi="Book Antiqua" w:cs="Book Antiqua"/>
          <w:color w:val="000000"/>
        </w:rPr>
        <w:t>. However, the internet population may not be the same as the population treated for trigger finger.</w:t>
      </w:r>
    </w:p>
    <w:p w14:paraId="362271FA" w14:textId="0D36E930" w:rsidR="00A77B3E" w:rsidRPr="00DF7953" w:rsidRDefault="001E2370" w:rsidP="00DF7953">
      <w:pPr>
        <w:spacing w:line="360" w:lineRule="auto"/>
        <w:ind w:firstLineChars="200" w:firstLine="480"/>
        <w:jc w:val="both"/>
        <w:rPr>
          <w:rFonts w:ascii="Book Antiqua" w:hAnsi="Book Antiqua"/>
          <w:lang w:eastAsia="zh-CN"/>
        </w:rPr>
      </w:pPr>
      <w:r w:rsidRPr="00900648">
        <w:rPr>
          <w:rFonts w:ascii="Book Antiqua" w:eastAsia="Book Antiqua" w:hAnsi="Book Antiqua" w:cs="Book Antiqua"/>
          <w:color w:val="000000"/>
        </w:rPr>
        <w:t>It was unknown if any study participants previously had trigger finger. They were given a prompt and information to review as well as a video of a trigger finger. An individual’s perspective on treatment may change if they experience the symptoms of a disorder, as opposed to simply reading about it.</w:t>
      </w:r>
    </w:p>
    <w:p w14:paraId="627B6347" w14:textId="77777777" w:rsidR="00A77B3E" w:rsidRPr="00900648" w:rsidRDefault="001E2370" w:rsidP="00DF7953">
      <w:pPr>
        <w:spacing w:line="360" w:lineRule="auto"/>
        <w:ind w:firstLineChars="200" w:firstLine="480"/>
        <w:jc w:val="both"/>
        <w:rPr>
          <w:rFonts w:ascii="Book Antiqua" w:hAnsi="Book Antiqua"/>
        </w:rPr>
      </w:pPr>
      <w:r w:rsidRPr="00900648">
        <w:rPr>
          <w:rFonts w:ascii="Book Antiqua" w:eastAsia="Book Antiqua" w:hAnsi="Book Antiqua" w:cs="Book Antiqua"/>
          <w:color w:val="000000"/>
        </w:rPr>
        <w:t>The severity of trigger finger symptoms varies widely. Our survey did not indicate to participants the severity of their symptoms which may affect the treatment they chose to pursue.</w:t>
      </w:r>
    </w:p>
    <w:p w14:paraId="329C845E" w14:textId="77777777" w:rsidR="00A77B3E" w:rsidRPr="00900648" w:rsidRDefault="001E2370" w:rsidP="00DF7953">
      <w:pPr>
        <w:spacing w:line="360" w:lineRule="auto"/>
        <w:ind w:firstLineChars="200" w:firstLine="480"/>
        <w:jc w:val="both"/>
        <w:rPr>
          <w:rFonts w:ascii="Book Antiqua" w:hAnsi="Book Antiqua"/>
        </w:rPr>
      </w:pPr>
      <w:r w:rsidRPr="00900648">
        <w:rPr>
          <w:rFonts w:ascii="Book Antiqua" w:eastAsia="Book Antiqua" w:hAnsi="Book Antiqua" w:cs="Book Antiqua"/>
          <w:color w:val="000000"/>
        </w:rPr>
        <w:t>The inclusion of a pay-per-response model could lead to a selection bias as individuals may have not viewed our particular pay as high enough to proceed with the survey.</w:t>
      </w:r>
    </w:p>
    <w:p w14:paraId="398EE15E" w14:textId="77777777" w:rsidR="00A77B3E" w:rsidRPr="00900648" w:rsidRDefault="001E2370" w:rsidP="00DF7953">
      <w:pPr>
        <w:spacing w:line="360" w:lineRule="auto"/>
        <w:ind w:firstLineChars="200" w:firstLine="480"/>
        <w:jc w:val="both"/>
        <w:rPr>
          <w:rFonts w:ascii="Book Antiqua" w:hAnsi="Book Antiqua"/>
        </w:rPr>
      </w:pPr>
      <w:r w:rsidRPr="00900648">
        <w:rPr>
          <w:rFonts w:ascii="Book Antiqua" w:eastAsia="Book Antiqua" w:hAnsi="Book Antiqua" w:cs="Book Antiqua"/>
          <w:color w:val="000000"/>
        </w:rPr>
        <w:t>Participants were not offered an option for percutaneous A1 pulley release. Given the less invasive nature of this procedure compared to open release, patients may be more likely to choose this option.</w:t>
      </w:r>
    </w:p>
    <w:p w14:paraId="3968971C" w14:textId="77777777" w:rsidR="00A77B3E" w:rsidRPr="00900648" w:rsidRDefault="00A77B3E" w:rsidP="00DF7953">
      <w:pPr>
        <w:spacing w:line="360" w:lineRule="auto"/>
        <w:jc w:val="both"/>
        <w:rPr>
          <w:rFonts w:ascii="Book Antiqua" w:hAnsi="Book Antiqua"/>
          <w:lang w:eastAsia="zh-CN"/>
        </w:rPr>
      </w:pPr>
    </w:p>
    <w:p w14:paraId="7C79DD57" w14:textId="77777777" w:rsidR="00A77B3E" w:rsidRPr="00900648" w:rsidRDefault="001E2370" w:rsidP="00900648">
      <w:pPr>
        <w:spacing w:line="360" w:lineRule="auto"/>
        <w:jc w:val="both"/>
        <w:rPr>
          <w:rFonts w:ascii="Book Antiqua" w:hAnsi="Book Antiqua"/>
        </w:rPr>
      </w:pPr>
      <w:r w:rsidRPr="00900648">
        <w:rPr>
          <w:rFonts w:ascii="Book Antiqua" w:eastAsia="Book Antiqua" w:hAnsi="Book Antiqua" w:cs="Book Antiqua"/>
          <w:b/>
          <w:caps/>
          <w:color w:val="000000"/>
          <w:u w:val="single"/>
        </w:rPr>
        <w:t>CONCLUSION</w:t>
      </w:r>
    </w:p>
    <w:p w14:paraId="6A2D6071" w14:textId="2491B4DB" w:rsidR="00A77B3E" w:rsidRPr="00270873" w:rsidRDefault="001E2370" w:rsidP="00900648">
      <w:pPr>
        <w:spacing w:line="360" w:lineRule="auto"/>
        <w:jc w:val="both"/>
        <w:rPr>
          <w:rFonts w:ascii="Book Antiqua" w:hAnsi="Book Antiqua"/>
          <w:lang w:eastAsia="zh-CN"/>
        </w:rPr>
      </w:pPr>
      <w:r w:rsidRPr="00900648">
        <w:rPr>
          <w:rStyle w:val="normaltextrun"/>
          <w:rFonts w:ascii="Book Antiqua" w:eastAsia="Book Antiqua" w:hAnsi="Book Antiqua" w:cs="Book Antiqua"/>
          <w:color w:val="000000"/>
        </w:rPr>
        <w:t>The practice of shared decision making with patients is imperative to providing the best care possible. The results from this study, especially the preference for less invasive treatment, may help providers better frame discussion around treatment options of trigger fingers. This in turn, may increase patient satisfaction in the treatment of trigger finger.</w:t>
      </w:r>
    </w:p>
    <w:p w14:paraId="69D9C968" w14:textId="77777777" w:rsidR="00A77B3E" w:rsidRPr="00900648" w:rsidRDefault="00A77B3E" w:rsidP="00900648">
      <w:pPr>
        <w:spacing w:line="360" w:lineRule="auto"/>
        <w:jc w:val="both"/>
        <w:rPr>
          <w:rFonts w:ascii="Book Antiqua" w:hAnsi="Book Antiqua"/>
        </w:rPr>
      </w:pPr>
    </w:p>
    <w:p w14:paraId="63108C5F" w14:textId="77777777" w:rsidR="00A77B3E" w:rsidRPr="00900648" w:rsidRDefault="001E2370" w:rsidP="00900648">
      <w:pPr>
        <w:spacing w:line="360" w:lineRule="auto"/>
        <w:jc w:val="both"/>
        <w:rPr>
          <w:rFonts w:ascii="Book Antiqua" w:hAnsi="Book Antiqua"/>
        </w:rPr>
      </w:pPr>
      <w:r w:rsidRPr="00900648">
        <w:rPr>
          <w:rFonts w:ascii="Book Antiqua" w:eastAsia="Book Antiqua" w:hAnsi="Book Antiqua" w:cs="Book Antiqua"/>
          <w:b/>
          <w:caps/>
          <w:color w:val="000000"/>
          <w:u w:val="single"/>
        </w:rPr>
        <w:t>ARTICLE HIGHLIGHTS</w:t>
      </w:r>
    </w:p>
    <w:p w14:paraId="0CE60071" w14:textId="77777777" w:rsidR="00A77B3E" w:rsidRPr="00900648" w:rsidRDefault="001E2370" w:rsidP="00900648">
      <w:pPr>
        <w:spacing w:line="360" w:lineRule="auto"/>
        <w:jc w:val="both"/>
        <w:rPr>
          <w:rFonts w:ascii="Book Antiqua" w:hAnsi="Book Antiqua"/>
        </w:rPr>
      </w:pPr>
      <w:r w:rsidRPr="00900648">
        <w:rPr>
          <w:rFonts w:ascii="Book Antiqua" w:eastAsia="Book Antiqua" w:hAnsi="Book Antiqua" w:cs="Book Antiqua"/>
          <w:b/>
          <w:i/>
          <w:color w:val="000000"/>
        </w:rPr>
        <w:t>Research background</w:t>
      </w:r>
    </w:p>
    <w:p w14:paraId="6EABA00D" w14:textId="77777777" w:rsidR="00A77B3E" w:rsidRPr="00900648" w:rsidRDefault="001E2370" w:rsidP="00900648">
      <w:pPr>
        <w:spacing w:line="360" w:lineRule="auto"/>
        <w:jc w:val="both"/>
        <w:rPr>
          <w:rFonts w:ascii="Book Antiqua" w:hAnsi="Book Antiqua"/>
        </w:rPr>
      </w:pPr>
      <w:r w:rsidRPr="00900648">
        <w:rPr>
          <w:rFonts w:ascii="Book Antiqua" w:eastAsia="Book Antiqua" w:hAnsi="Book Antiqua" w:cs="Book Antiqua"/>
          <w:color w:val="000000"/>
        </w:rPr>
        <w:t>Trigger finger is one of the most common hand disorders that can lead to debilitating symptoms.</w:t>
      </w:r>
    </w:p>
    <w:p w14:paraId="49280AFB" w14:textId="77777777" w:rsidR="00A77B3E" w:rsidRPr="00900648" w:rsidRDefault="00A77B3E" w:rsidP="00900648">
      <w:pPr>
        <w:spacing w:line="360" w:lineRule="auto"/>
        <w:jc w:val="both"/>
        <w:rPr>
          <w:rFonts w:ascii="Book Antiqua" w:hAnsi="Book Antiqua"/>
        </w:rPr>
      </w:pPr>
    </w:p>
    <w:p w14:paraId="203A2D8E" w14:textId="77777777" w:rsidR="00A77B3E" w:rsidRPr="00900648" w:rsidRDefault="001E2370" w:rsidP="00900648">
      <w:pPr>
        <w:spacing w:line="360" w:lineRule="auto"/>
        <w:jc w:val="both"/>
        <w:rPr>
          <w:rFonts w:ascii="Book Antiqua" w:hAnsi="Book Antiqua"/>
        </w:rPr>
      </w:pPr>
      <w:r w:rsidRPr="00900648">
        <w:rPr>
          <w:rFonts w:ascii="Book Antiqua" w:eastAsia="Book Antiqua" w:hAnsi="Book Antiqua" w:cs="Book Antiqua"/>
          <w:b/>
          <w:i/>
          <w:color w:val="000000"/>
        </w:rPr>
        <w:t>Research motivation</w:t>
      </w:r>
    </w:p>
    <w:p w14:paraId="72F2696A" w14:textId="77777777" w:rsidR="00A77B3E" w:rsidRPr="00900648" w:rsidRDefault="001E2370" w:rsidP="00900648">
      <w:pPr>
        <w:spacing w:line="360" w:lineRule="auto"/>
        <w:jc w:val="both"/>
        <w:rPr>
          <w:rFonts w:ascii="Book Antiqua" w:hAnsi="Book Antiqua"/>
        </w:rPr>
      </w:pPr>
      <w:r w:rsidRPr="00900648">
        <w:rPr>
          <w:rFonts w:ascii="Book Antiqua" w:eastAsia="Book Antiqua" w:hAnsi="Book Antiqua" w:cs="Book Antiqua"/>
          <w:color w:val="000000"/>
        </w:rPr>
        <w:lastRenderedPageBreak/>
        <w:t>To provide increased insight to providers treating patients with trigger finger to better allow shared decision making.</w:t>
      </w:r>
    </w:p>
    <w:p w14:paraId="58C2F6A0" w14:textId="77777777" w:rsidR="00A77B3E" w:rsidRPr="00900648" w:rsidRDefault="00A77B3E" w:rsidP="00900648">
      <w:pPr>
        <w:spacing w:line="360" w:lineRule="auto"/>
        <w:jc w:val="both"/>
        <w:rPr>
          <w:rFonts w:ascii="Book Antiqua" w:hAnsi="Book Antiqua"/>
        </w:rPr>
      </w:pPr>
    </w:p>
    <w:p w14:paraId="4A7C405A" w14:textId="77777777" w:rsidR="00A77B3E" w:rsidRPr="00900648" w:rsidRDefault="001E2370" w:rsidP="00900648">
      <w:pPr>
        <w:spacing w:line="360" w:lineRule="auto"/>
        <w:jc w:val="both"/>
        <w:rPr>
          <w:rFonts w:ascii="Book Antiqua" w:hAnsi="Book Antiqua"/>
        </w:rPr>
      </w:pPr>
      <w:r w:rsidRPr="00900648">
        <w:rPr>
          <w:rFonts w:ascii="Book Antiqua" w:eastAsia="Book Antiqua" w:hAnsi="Book Antiqua" w:cs="Book Antiqua"/>
          <w:b/>
          <w:i/>
          <w:color w:val="000000"/>
        </w:rPr>
        <w:t>Research objectives</w:t>
      </w:r>
    </w:p>
    <w:p w14:paraId="1BBD8993" w14:textId="77777777" w:rsidR="00A77B3E" w:rsidRPr="00900648" w:rsidRDefault="001E2370" w:rsidP="00900648">
      <w:pPr>
        <w:spacing w:line="360" w:lineRule="auto"/>
        <w:jc w:val="both"/>
        <w:rPr>
          <w:rFonts w:ascii="Book Antiqua" w:hAnsi="Book Antiqua"/>
        </w:rPr>
      </w:pPr>
      <w:r w:rsidRPr="00900648">
        <w:rPr>
          <w:rFonts w:ascii="Book Antiqua" w:eastAsia="Book Antiqua" w:hAnsi="Book Antiqua" w:cs="Book Antiqua"/>
          <w:color w:val="000000"/>
        </w:rPr>
        <w:t>To determine patient preference for the treatment of trigger finger.</w:t>
      </w:r>
    </w:p>
    <w:p w14:paraId="51538DD0" w14:textId="77777777" w:rsidR="00A77B3E" w:rsidRPr="00900648" w:rsidRDefault="00A77B3E" w:rsidP="00900648">
      <w:pPr>
        <w:spacing w:line="360" w:lineRule="auto"/>
        <w:jc w:val="both"/>
        <w:rPr>
          <w:rFonts w:ascii="Book Antiqua" w:hAnsi="Book Antiqua"/>
        </w:rPr>
      </w:pPr>
    </w:p>
    <w:p w14:paraId="0D74545C" w14:textId="77777777" w:rsidR="00A77B3E" w:rsidRPr="00900648" w:rsidRDefault="001E2370" w:rsidP="00900648">
      <w:pPr>
        <w:spacing w:line="360" w:lineRule="auto"/>
        <w:jc w:val="both"/>
        <w:rPr>
          <w:rFonts w:ascii="Book Antiqua" w:hAnsi="Book Antiqua"/>
        </w:rPr>
      </w:pPr>
      <w:r w:rsidRPr="00900648">
        <w:rPr>
          <w:rFonts w:ascii="Book Antiqua" w:eastAsia="Book Antiqua" w:hAnsi="Book Antiqua" w:cs="Book Antiqua"/>
          <w:b/>
          <w:i/>
          <w:color w:val="000000"/>
        </w:rPr>
        <w:t>Research methods</w:t>
      </w:r>
    </w:p>
    <w:p w14:paraId="42D50133" w14:textId="3E2BED6F" w:rsidR="00A77B3E" w:rsidRPr="00900648" w:rsidRDefault="001E2370" w:rsidP="00900648">
      <w:pPr>
        <w:spacing w:line="360" w:lineRule="auto"/>
        <w:jc w:val="both"/>
        <w:rPr>
          <w:rFonts w:ascii="Book Antiqua" w:hAnsi="Book Antiqua"/>
        </w:rPr>
      </w:pPr>
      <w:r w:rsidRPr="00900648">
        <w:rPr>
          <w:rFonts w:ascii="Book Antiqua" w:eastAsia="Book Antiqua" w:hAnsi="Book Antiqua" w:cs="Book Antiqua"/>
          <w:color w:val="000000"/>
        </w:rPr>
        <w:t xml:space="preserve">An online survey was </w:t>
      </w:r>
      <w:proofErr w:type="spellStart"/>
      <w:r w:rsidRPr="00900648">
        <w:rPr>
          <w:rFonts w:ascii="Book Antiqua" w:eastAsia="Book Antiqua" w:hAnsi="Book Antiqua" w:cs="Book Antiqua"/>
          <w:color w:val="000000"/>
        </w:rPr>
        <w:t>perfomed</w:t>
      </w:r>
      <w:proofErr w:type="spellEnd"/>
      <w:r w:rsidRPr="00900648">
        <w:rPr>
          <w:rFonts w:ascii="Book Antiqua" w:eastAsia="Book Antiqua" w:hAnsi="Book Antiqua" w:cs="Book Antiqua"/>
          <w:color w:val="000000"/>
        </w:rPr>
        <w:t xml:space="preserve"> using a crowdsourcing website. Participants were led through</w:t>
      </w:r>
      <w:r w:rsidR="00627C2A">
        <w:rPr>
          <w:rFonts w:ascii="Book Antiqua" w:hAnsi="Book Antiqua" w:cs="Book Antiqua" w:hint="eastAsia"/>
          <w:color w:val="000000"/>
          <w:lang w:eastAsia="zh-CN"/>
        </w:rPr>
        <w:t xml:space="preserve"> </w:t>
      </w:r>
      <w:r w:rsidRPr="00900648">
        <w:rPr>
          <w:rFonts w:ascii="Book Antiqua" w:eastAsia="Book Antiqua" w:hAnsi="Book Antiqua" w:cs="Book Antiqua"/>
          <w:color w:val="000000"/>
        </w:rPr>
        <w:t>scenarios regarding the symptoms of trigger finger and treatment options. They were then asked questions regarding their preferred treatment.</w:t>
      </w:r>
    </w:p>
    <w:p w14:paraId="009BC8B7" w14:textId="77777777" w:rsidR="00A77B3E" w:rsidRPr="00900648" w:rsidRDefault="00A77B3E" w:rsidP="00900648">
      <w:pPr>
        <w:spacing w:line="360" w:lineRule="auto"/>
        <w:jc w:val="both"/>
        <w:rPr>
          <w:rFonts w:ascii="Book Antiqua" w:hAnsi="Book Antiqua"/>
        </w:rPr>
      </w:pPr>
    </w:p>
    <w:p w14:paraId="736FB705" w14:textId="77777777" w:rsidR="00A77B3E" w:rsidRPr="00900648" w:rsidRDefault="001E2370" w:rsidP="00900648">
      <w:pPr>
        <w:spacing w:line="360" w:lineRule="auto"/>
        <w:jc w:val="both"/>
        <w:rPr>
          <w:rFonts w:ascii="Book Antiqua" w:hAnsi="Book Antiqua"/>
        </w:rPr>
      </w:pPr>
      <w:r w:rsidRPr="00900648">
        <w:rPr>
          <w:rFonts w:ascii="Book Antiqua" w:eastAsia="Book Antiqua" w:hAnsi="Book Antiqua" w:cs="Book Antiqua"/>
          <w:b/>
          <w:i/>
          <w:color w:val="000000"/>
        </w:rPr>
        <w:t>Research results</w:t>
      </w:r>
    </w:p>
    <w:p w14:paraId="1FCD30E8" w14:textId="16A38D43" w:rsidR="00A77B3E" w:rsidRPr="00900648" w:rsidRDefault="00627C2A" w:rsidP="00900648">
      <w:pPr>
        <w:spacing w:line="360" w:lineRule="auto"/>
        <w:jc w:val="both"/>
        <w:rPr>
          <w:rFonts w:ascii="Book Antiqua" w:hAnsi="Book Antiqua"/>
        </w:rPr>
      </w:pPr>
      <w:r>
        <w:rPr>
          <w:rFonts w:ascii="Book Antiqua" w:hAnsi="Book Antiqua" w:cs="Book Antiqua" w:hint="eastAsia"/>
          <w:color w:val="000000"/>
          <w:lang w:eastAsia="zh-CN"/>
        </w:rPr>
        <w:t xml:space="preserve">Of </w:t>
      </w:r>
      <w:r w:rsidR="001E2370" w:rsidRPr="00900648">
        <w:rPr>
          <w:rFonts w:ascii="Book Antiqua" w:eastAsia="Book Antiqua" w:hAnsi="Book Antiqua" w:cs="Book Antiqua"/>
          <w:color w:val="000000"/>
        </w:rPr>
        <w:t>316 participants results were included. 37% of the participants</w:t>
      </w:r>
      <w:r w:rsidR="00291816">
        <w:rPr>
          <w:rFonts w:ascii="Book Antiqua" w:hAnsi="Book Antiqua" w:cs="Book Antiqua" w:hint="eastAsia"/>
          <w:color w:val="000000"/>
          <w:lang w:eastAsia="zh-CN"/>
        </w:rPr>
        <w:t xml:space="preserve"> </w:t>
      </w:r>
      <w:r w:rsidR="001E2370" w:rsidRPr="00900648">
        <w:rPr>
          <w:rFonts w:ascii="Book Antiqua" w:eastAsia="Book Antiqua" w:hAnsi="Book Antiqua" w:cs="Book Antiqua"/>
          <w:color w:val="000000"/>
        </w:rPr>
        <w:t>chose observation as their first choice, 27% splinting, 19% corticosteroid injection, and 16% surgery. The mean rank of each treatment option was statistically different from the others, except for observation and splinting.</w:t>
      </w:r>
    </w:p>
    <w:p w14:paraId="1DD9FD7D" w14:textId="77777777" w:rsidR="00A77B3E" w:rsidRPr="00900648" w:rsidRDefault="00A77B3E" w:rsidP="00900648">
      <w:pPr>
        <w:spacing w:line="360" w:lineRule="auto"/>
        <w:jc w:val="both"/>
        <w:rPr>
          <w:rFonts w:ascii="Book Antiqua" w:hAnsi="Book Antiqua"/>
        </w:rPr>
      </w:pPr>
    </w:p>
    <w:p w14:paraId="4EDE69A5" w14:textId="77777777" w:rsidR="00A77B3E" w:rsidRPr="00900648" w:rsidRDefault="001E2370" w:rsidP="00900648">
      <w:pPr>
        <w:spacing w:line="360" w:lineRule="auto"/>
        <w:jc w:val="both"/>
        <w:rPr>
          <w:rFonts w:ascii="Book Antiqua" w:hAnsi="Book Antiqua"/>
        </w:rPr>
      </w:pPr>
      <w:r w:rsidRPr="00900648">
        <w:rPr>
          <w:rFonts w:ascii="Book Antiqua" w:eastAsia="Book Antiqua" w:hAnsi="Book Antiqua" w:cs="Book Antiqua"/>
          <w:b/>
          <w:i/>
          <w:color w:val="000000"/>
        </w:rPr>
        <w:t>Research conclusions</w:t>
      </w:r>
    </w:p>
    <w:p w14:paraId="4587B27D" w14:textId="77777777" w:rsidR="00A77B3E" w:rsidRPr="00900648" w:rsidRDefault="001E2370" w:rsidP="00900648">
      <w:pPr>
        <w:spacing w:line="360" w:lineRule="auto"/>
        <w:jc w:val="both"/>
        <w:rPr>
          <w:rFonts w:ascii="Book Antiqua" w:hAnsi="Book Antiqua"/>
        </w:rPr>
      </w:pPr>
      <w:r w:rsidRPr="00900648">
        <w:rPr>
          <w:rFonts w:ascii="Book Antiqua" w:eastAsia="Book Antiqua" w:hAnsi="Book Antiqua" w:cs="Book Antiqua"/>
          <w:color w:val="000000"/>
        </w:rPr>
        <w:t>Patients may have more of a preference for less invasive treatment of trigger finger. This information can help providers better frame discussions around shared decision making with patients.</w:t>
      </w:r>
    </w:p>
    <w:p w14:paraId="01D72D32" w14:textId="77777777" w:rsidR="00A77B3E" w:rsidRPr="00900648" w:rsidRDefault="00A77B3E" w:rsidP="00900648">
      <w:pPr>
        <w:spacing w:line="360" w:lineRule="auto"/>
        <w:jc w:val="both"/>
        <w:rPr>
          <w:rFonts w:ascii="Book Antiqua" w:hAnsi="Book Antiqua"/>
        </w:rPr>
      </w:pPr>
    </w:p>
    <w:p w14:paraId="36ED8B17" w14:textId="77777777" w:rsidR="00A77B3E" w:rsidRPr="00900648" w:rsidRDefault="001E2370" w:rsidP="00900648">
      <w:pPr>
        <w:spacing w:line="360" w:lineRule="auto"/>
        <w:jc w:val="both"/>
        <w:rPr>
          <w:rFonts w:ascii="Book Antiqua" w:hAnsi="Book Antiqua"/>
        </w:rPr>
      </w:pPr>
      <w:r w:rsidRPr="00900648">
        <w:rPr>
          <w:rFonts w:ascii="Book Antiqua" w:eastAsia="Book Antiqua" w:hAnsi="Book Antiqua" w:cs="Book Antiqua"/>
          <w:b/>
          <w:i/>
          <w:color w:val="000000"/>
        </w:rPr>
        <w:t>Research perspectives</w:t>
      </w:r>
    </w:p>
    <w:p w14:paraId="51FDC67A" w14:textId="77777777" w:rsidR="00A77B3E" w:rsidRPr="00900648" w:rsidRDefault="001E2370" w:rsidP="00900648">
      <w:pPr>
        <w:spacing w:line="360" w:lineRule="auto"/>
        <w:jc w:val="both"/>
        <w:rPr>
          <w:rFonts w:ascii="Book Antiqua" w:hAnsi="Book Antiqua"/>
        </w:rPr>
      </w:pPr>
      <w:r w:rsidRPr="00900648">
        <w:rPr>
          <w:rFonts w:ascii="Book Antiqua" w:eastAsia="Book Antiqua" w:hAnsi="Book Antiqua" w:cs="Book Antiqua"/>
          <w:color w:val="000000"/>
        </w:rPr>
        <w:t xml:space="preserve">Further research is needed to better understand patient factors that </w:t>
      </w:r>
      <w:proofErr w:type="spellStart"/>
      <w:r w:rsidRPr="00900648">
        <w:rPr>
          <w:rFonts w:ascii="Book Antiqua" w:eastAsia="Book Antiqua" w:hAnsi="Book Antiqua" w:cs="Book Antiqua"/>
          <w:color w:val="000000"/>
        </w:rPr>
        <w:t>effect</w:t>
      </w:r>
      <w:proofErr w:type="spellEnd"/>
      <w:r w:rsidRPr="00900648">
        <w:rPr>
          <w:rFonts w:ascii="Book Antiqua" w:eastAsia="Book Antiqua" w:hAnsi="Book Antiqua" w:cs="Book Antiqua"/>
          <w:color w:val="000000"/>
        </w:rPr>
        <w:t xml:space="preserve"> treatment choice.</w:t>
      </w:r>
    </w:p>
    <w:p w14:paraId="0FB40DFD" w14:textId="77777777" w:rsidR="00A77B3E" w:rsidRPr="00900648" w:rsidRDefault="00A77B3E" w:rsidP="00900648">
      <w:pPr>
        <w:spacing w:line="360" w:lineRule="auto"/>
        <w:jc w:val="both"/>
        <w:rPr>
          <w:rFonts w:ascii="Book Antiqua" w:hAnsi="Book Antiqua"/>
        </w:rPr>
      </w:pPr>
    </w:p>
    <w:p w14:paraId="09896A52" w14:textId="77777777" w:rsidR="00A77B3E" w:rsidRPr="00900648" w:rsidRDefault="001E2370" w:rsidP="00900648">
      <w:pPr>
        <w:spacing w:line="360" w:lineRule="auto"/>
        <w:jc w:val="both"/>
        <w:rPr>
          <w:rFonts w:ascii="Book Antiqua" w:hAnsi="Book Antiqua" w:cs="Book Antiqua"/>
          <w:b/>
          <w:color w:val="000000"/>
          <w:lang w:eastAsia="zh-CN"/>
        </w:rPr>
      </w:pPr>
      <w:r w:rsidRPr="00900648">
        <w:rPr>
          <w:rFonts w:ascii="Book Antiqua" w:eastAsia="Book Antiqua" w:hAnsi="Book Antiqua" w:cs="Book Antiqua"/>
          <w:b/>
          <w:color w:val="000000"/>
        </w:rPr>
        <w:t>REFERENCES</w:t>
      </w:r>
    </w:p>
    <w:p w14:paraId="6A335653" w14:textId="77777777" w:rsidR="00900648" w:rsidRPr="00900648" w:rsidRDefault="00900648" w:rsidP="00900648">
      <w:pPr>
        <w:spacing w:line="360" w:lineRule="auto"/>
        <w:jc w:val="both"/>
        <w:rPr>
          <w:rFonts w:ascii="Book Antiqua" w:hAnsi="Book Antiqua"/>
        </w:rPr>
      </w:pPr>
      <w:r w:rsidRPr="00900648">
        <w:rPr>
          <w:rFonts w:ascii="Book Antiqua" w:hAnsi="Book Antiqua"/>
        </w:rPr>
        <w:t xml:space="preserve">1 </w:t>
      </w:r>
      <w:r w:rsidRPr="00900648">
        <w:rPr>
          <w:rFonts w:ascii="Book Antiqua" w:hAnsi="Book Antiqua"/>
          <w:b/>
          <w:bCs/>
        </w:rPr>
        <w:t>Lunsford D</w:t>
      </w:r>
      <w:r w:rsidRPr="00900648">
        <w:rPr>
          <w:rFonts w:ascii="Book Antiqua" w:hAnsi="Book Antiqua"/>
        </w:rPr>
        <w:t xml:space="preserve">, Valdes K, </w:t>
      </w:r>
      <w:proofErr w:type="spellStart"/>
      <w:r w:rsidRPr="00900648">
        <w:rPr>
          <w:rFonts w:ascii="Book Antiqua" w:hAnsi="Book Antiqua"/>
        </w:rPr>
        <w:t>Hengy</w:t>
      </w:r>
      <w:proofErr w:type="spellEnd"/>
      <w:r w:rsidRPr="00900648">
        <w:rPr>
          <w:rFonts w:ascii="Book Antiqua" w:hAnsi="Book Antiqua"/>
        </w:rPr>
        <w:t xml:space="preserve"> S. Conservative management of trigger finger: A systematic review. </w:t>
      </w:r>
      <w:r w:rsidRPr="00900648">
        <w:rPr>
          <w:rFonts w:ascii="Book Antiqua" w:hAnsi="Book Antiqua"/>
          <w:i/>
          <w:iCs/>
        </w:rPr>
        <w:t xml:space="preserve">J Hand </w:t>
      </w:r>
      <w:proofErr w:type="spellStart"/>
      <w:r w:rsidRPr="00900648">
        <w:rPr>
          <w:rFonts w:ascii="Book Antiqua" w:hAnsi="Book Antiqua"/>
          <w:i/>
          <w:iCs/>
        </w:rPr>
        <w:t>Ther</w:t>
      </w:r>
      <w:proofErr w:type="spellEnd"/>
      <w:r w:rsidRPr="00900648">
        <w:rPr>
          <w:rFonts w:ascii="Book Antiqua" w:hAnsi="Book Antiqua"/>
        </w:rPr>
        <w:t xml:space="preserve"> 2019; </w:t>
      </w:r>
      <w:r w:rsidRPr="00900648">
        <w:rPr>
          <w:rFonts w:ascii="Book Antiqua" w:hAnsi="Book Antiqua"/>
          <w:b/>
          <w:bCs/>
        </w:rPr>
        <w:t>32</w:t>
      </w:r>
      <w:r w:rsidRPr="00900648">
        <w:rPr>
          <w:rFonts w:ascii="Book Antiqua" w:hAnsi="Book Antiqua"/>
        </w:rPr>
        <w:t>: 212-221 [PMID: 29290504 DOI: 10.1016/j.jht.2017.10.016]</w:t>
      </w:r>
    </w:p>
    <w:p w14:paraId="4E83A477" w14:textId="77777777" w:rsidR="00900648" w:rsidRPr="00900648" w:rsidRDefault="00900648" w:rsidP="00900648">
      <w:pPr>
        <w:spacing w:line="360" w:lineRule="auto"/>
        <w:jc w:val="both"/>
        <w:rPr>
          <w:rFonts w:ascii="Book Antiqua" w:hAnsi="Book Antiqua"/>
        </w:rPr>
      </w:pPr>
      <w:r w:rsidRPr="00900648">
        <w:rPr>
          <w:rFonts w:ascii="Book Antiqua" w:hAnsi="Book Antiqua"/>
        </w:rPr>
        <w:lastRenderedPageBreak/>
        <w:t xml:space="preserve">2 </w:t>
      </w:r>
      <w:r w:rsidRPr="00900648">
        <w:rPr>
          <w:rFonts w:ascii="Book Antiqua" w:hAnsi="Book Antiqua"/>
          <w:b/>
          <w:bCs/>
        </w:rPr>
        <w:t>Gil JA</w:t>
      </w:r>
      <w:r w:rsidRPr="00900648">
        <w:rPr>
          <w:rFonts w:ascii="Book Antiqua" w:hAnsi="Book Antiqua"/>
        </w:rPr>
        <w:t xml:space="preserve">, </w:t>
      </w:r>
      <w:proofErr w:type="spellStart"/>
      <w:r w:rsidRPr="00900648">
        <w:rPr>
          <w:rFonts w:ascii="Book Antiqua" w:hAnsi="Book Antiqua"/>
        </w:rPr>
        <w:t>Hresko</w:t>
      </w:r>
      <w:proofErr w:type="spellEnd"/>
      <w:r w:rsidRPr="00900648">
        <w:rPr>
          <w:rFonts w:ascii="Book Antiqua" w:hAnsi="Book Antiqua"/>
        </w:rPr>
        <w:t xml:space="preserve"> AM, Weiss AC. Current Concepts in the Management of Trigger Finger in Adults. </w:t>
      </w:r>
      <w:r w:rsidRPr="00900648">
        <w:rPr>
          <w:rFonts w:ascii="Book Antiqua" w:hAnsi="Book Antiqua"/>
          <w:i/>
          <w:iCs/>
        </w:rPr>
        <w:t xml:space="preserve">J Am </w:t>
      </w:r>
      <w:proofErr w:type="spellStart"/>
      <w:r w:rsidRPr="00900648">
        <w:rPr>
          <w:rFonts w:ascii="Book Antiqua" w:hAnsi="Book Antiqua"/>
          <w:i/>
          <w:iCs/>
        </w:rPr>
        <w:t>Acad</w:t>
      </w:r>
      <w:proofErr w:type="spellEnd"/>
      <w:r w:rsidRPr="00900648">
        <w:rPr>
          <w:rFonts w:ascii="Book Antiqua" w:hAnsi="Book Antiqua"/>
          <w:i/>
          <w:iCs/>
        </w:rPr>
        <w:t xml:space="preserve"> </w:t>
      </w:r>
      <w:proofErr w:type="spellStart"/>
      <w:r w:rsidRPr="00900648">
        <w:rPr>
          <w:rFonts w:ascii="Book Antiqua" w:hAnsi="Book Antiqua"/>
          <w:i/>
          <w:iCs/>
        </w:rPr>
        <w:t>Orthop</w:t>
      </w:r>
      <w:proofErr w:type="spellEnd"/>
      <w:r w:rsidRPr="00900648">
        <w:rPr>
          <w:rFonts w:ascii="Book Antiqua" w:hAnsi="Book Antiqua"/>
          <w:i/>
          <w:iCs/>
        </w:rPr>
        <w:t xml:space="preserve"> Surg</w:t>
      </w:r>
      <w:r w:rsidRPr="00900648">
        <w:rPr>
          <w:rFonts w:ascii="Book Antiqua" w:hAnsi="Book Antiqua"/>
        </w:rPr>
        <w:t xml:space="preserve"> 2020; </w:t>
      </w:r>
      <w:r w:rsidRPr="00900648">
        <w:rPr>
          <w:rFonts w:ascii="Book Antiqua" w:hAnsi="Book Antiqua"/>
          <w:b/>
          <w:bCs/>
        </w:rPr>
        <w:t>28</w:t>
      </w:r>
      <w:r w:rsidRPr="00900648">
        <w:rPr>
          <w:rFonts w:ascii="Book Antiqua" w:hAnsi="Book Antiqua"/>
        </w:rPr>
        <w:t>: e642-e650 [PMID: 32732655 DOI: 10.5435/JAAOS-D-19-00614]</w:t>
      </w:r>
    </w:p>
    <w:p w14:paraId="2B493BCE" w14:textId="77777777" w:rsidR="00900648" w:rsidRPr="00900648" w:rsidRDefault="00900648" w:rsidP="00900648">
      <w:pPr>
        <w:spacing w:line="360" w:lineRule="auto"/>
        <w:jc w:val="both"/>
        <w:rPr>
          <w:rFonts w:ascii="Book Antiqua" w:hAnsi="Book Antiqua"/>
        </w:rPr>
      </w:pPr>
      <w:r w:rsidRPr="00900648">
        <w:rPr>
          <w:rFonts w:ascii="Book Antiqua" w:hAnsi="Book Antiqua"/>
        </w:rPr>
        <w:t xml:space="preserve">3 </w:t>
      </w:r>
      <w:proofErr w:type="spellStart"/>
      <w:r w:rsidRPr="00900648">
        <w:rPr>
          <w:rFonts w:ascii="Book Antiqua" w:hAnsi="Book Antiqua"/>
          <w:b/>
          <w:bCs/>
        </w:rPr>
        <w:t>Dardas</w:t>
      </w:r>
      <w:proofErr w:type="spellEnd"/>
      <w:r w:rsidRPr="00900648">
        <w:rPr>
          <w:rFonts w:ascii="Book Antiqua" w:hAnsi="Book Antiqua"/>
          <w:b/>
          <w:bCs/>
        </w:rPr>
        <w:t xml:space="preserve"> AZ</w:t>
      </w:r>
      <w:r w:rsidRPr="00900648">
        <w:rPr>
          <w:rFonts w:ascii="Book Antiqua" w:hAnsi="Book Antiqua"/>
        </w:rPr>
        <w:t xml:space="preserve">, </w:t>
      </w:r>
      <w:proofErr w:type="spellStart"/>
      <w:r w:rsidRPr="00900648">
        <w:rPr>
          <w:rFonts w:ascii="Book Antiqua" w:hAnsi="Book Antiqua"/>
        </w:rPr>
        <w:t>Stockburger</w:t>
      </w:r>
      <w:proofErr w:type="spellEnd"/>
      <w:r w:rsidRPr="00900648">
        <w:rPr>
          <w:rFonts w:ascii="Book Antiqua" w:hAnsi="Book Antiqua"/>
        </w:rPr>
        <w:t xml:space="preserve"> C, Boone S, </w:t>
      </w:r>
      <w:proofErr w:type="gramStart"/>
      <w:r w:rsidRPr="00900648">
        <w:rPr>
          <w:rFonts w:ascii="Book Antiqua" w:hAnsi="Book Antiqua"/>
        </w:rPr>
        <w:t>An</w:t>
      </w:r>
      <w:proofErr w:type="gramEnd"/>
      <w:r w:rsidRPr="00900648">
        <w:rPr>
          <w:rFonts w:ascii="Book Antiqua" w:hAnsi="Book Antiqua"/>
        </w:rPr>
        <w:t xml:space="preserve"> T, Calfee RP. Preferences for Shared Decision Making in Older Adult Patients </w:t>
      </w:r>
      <w:proofErr w:type="gramStart"/>
      <w:r w:rsidRPr="00900648">
        <w:rPr>
          <w:rFonts w:ascii="Book Antiqua" w:hAnsi="Book Antiqua"/>
        </w:rPr>
        <w:t>With</w:t>
      </w:r>
      <w:proofErr w:type="gramEnd"/>
      <w:r w:rsidRPr="00900648">
        <w:rPr>
          <w:rFonts w:ascii="Book Antiqua" w:hAnsi="Book Antiqua"/>
        </w:rPr>
        <w:t xml:space="preserve"> Orthopedic Hand Conditions. </w:t>
      </w:r>
      <w:r w:rsidRPr="00900648">
        <w:rPr>
          <w:rFonts w:ascii="Book Antiqua" w:hAnsi="Book Antiqua"/>
          <w:i/>
          <w:iCs/>
        </w:rPr>
        <w:t>J Hand Surg Am</w:t>
      </w:r>
      <w:r w:rsidRPr="00900648">
        <w:rPr>
          <w:rFonts w:ascii="Book Antiqua" w:hAnsi="Book Antiqua"/>
        </w:rPr>
        <w:t xml:space="preserve"> 2016; </w:t>
      </w:r>
      <w:r w:rsidRPr="00900648">
        <w:rPr>
          <w:rFonts w:ascii="Book Antiqua" w:hAnsi="Book Antiqua"/>
          <w:b/>
          <w:bCs/>
        </w:rPr>
        <w:t>41</w:t>
      </w:r>
      <w:r w:rsidRPr="00900648">
        <w:rPr>
          <w:rFonts w:ascii="Book Antiqua" w:hAnsi="Book Antiqua"/>
        </w:rPr>
        <w:t>: 978-987 [PMID: 27524694 DOI: 10.1016/j.jhsa.2016.07.096]</w:t>
      </w:r>
    </w:p>
    <w:p w14:paraId="338807C2" w14:textId="77777777" w:rsidR="00900648" w:rsidRPr="00900648" w:rsidRDefault="00900648" w:rsidP="00900648">
      <w:pPr>
        <w:spacing w:line="360" w:lineRule="auto"/>
        <w:jc w:val="both"/>
        <w:rPr>
          <w:rFonts w:ascii="Book Antiqua" w:hAnsi="Book Antiqua"/>
        </w:rPr>
      </w:pPr>
      <w:r w:rsidRPr="00900648">
        <w:rPr>
          <w:rFonts w:ascii="Book Antiqua" w:hAnsi="Book Antiqua"/>
        </w:rPr>
        <w:t xml:space="preserve">4 </w:t>
      </w:r>
      <w:proofErr w:type="spellStart"/>
      <w:r w:rsidRPr="00900648">
        <w:rPr>
          <w:rFonts w:ascii="Book Antiqua" w:hAnsi="Book Antiqua"/>
          <w:b/>
          <w:bCs/>
        </w:rPr>
        <w:t>Huetteman</w:t>
      </w:r>
      <w:proofErr w:type="spellEnd"/>
      <w:r w:rsidRPr="00900648">
        <w:rPr>
          <w:rFonts w:ascii="Book Antiqua" w:hAnsi="Book Antiqua"/>
          <w:b/>
          <w:bCs/>
        </w:rPr>
        <w:t xml:space="preserve"> HE</w:t>
      </w:r>
      <w:r w:rsidRPr="00900648">
        <w:rPr>
          <w:rFonts w:ascii="Book Antiqua" w:hAnsi="Book Antiqua"/>
        </w:rPr>
        <w:t xml:space="preserve">, </w:t>
      </w:r>
      <w:proofErr w:type="spellStart"/>
      <w:r w:rsidRPr="00900648">
        <w:rPr>
          <w:rFonts w:ascii="Book Antiqua" w:hAnsi="Book Antiqua"/>
        </w:rPr>
        <w:t>Shauver</w:t>
      </w:r>
      <w:proofErr w:type="spellEnd"/>
      <w:r w:rsidRPr="00900648">
        <w:rPr>
          <w:rFonts w:ascii="Book Antiqua" w:hAnsi="Book Antiqua"/>
        </w:rPr>
        <w:t xml:space="preserve"> MJ, Nasser JS, Chung KC. The Desired Role of Health Care Providers in Guiding Older Patients </w:t>
      </w:r>
      <w:proofErr w:type="gramStart"/>
      <w:r w:rsidRPr="00900648">
        <w:rPr>
          <w:rFonts w:ascii="Book Antiqua" w:hAnsi="Book Antiqua"/>
        </w:rPr>
        <w:t>With</w:t>
      </w:r>
      <w:proofErr w:type="gramEnd"/>
      <w:r w:rsidRPr="00900648">
        <w:rPr>
          <w:rFonts w:ascii="Book Antiqua" w:hAnsi="Book Antiqua"/>
        </w:rPr>
        <w:t xml:space="preserve"> Distal Radius Fractures: A Qualitative Analysis. </w:t>
      </w:r>
      <w:r w:rsidRPr="00900648">
        <w:rPr>
          <w:rFonts w:ascii="Book Antiqua" w:hAnsi="Book Antiqua"/>
          <w:i/>
          <w:iCs/>
        </w:rPr>
        <w:t>J Hand Surg Am</w:t>
      </w:r>
      <w:r w:rsidRPr="00900648">
        <w:rPr>
          <w:rFonts w:ascii="Book Antiqua" w:hAnsi="Book Antiqua"/>
        </w:rPr>
        <w:t xml:space="preserve"> 2018; </w:t>
      </w:r>
      <w:r w:rsidRPr="00900648">
        <w:rPr>
          <w:rFonts w:ascii="Book Antiqua" w:hAnsi="Book Antiqua"/>
          <w:b/>
          <w:bCs/>
        </w:rPr>
        <w:t>43</w:t>
      </w:r>
      <w:r w:rsidRPr="00900648">
        <w:rPr>
          <w:rFonts w:ascii="Book Antiqua" w:hAnsi="Book Antiqua"/>
        </w:rPr>
        <w:t>: 312-320.e4 [PMID: 29338893 DOI: 10.1016/j.jhsa.2017.11.005]</w:t>
      </w:r>
    </w:p>
    <w:p w14:paraId="049E609E" w14:textId="77777777" w:rsidR="00900648" w:rsidRPr="00900648" w:rsidRDefault="00900648" w:rsidP="00900648">
      <w:pPr>
        <w:spacing w:line="360" w:lineRule="auto"/>
        <w:jc w:val="both"/>
        <w:rPr>
          <w:rFonts w:ascii="Book Antiqua" w:hAnsi="Book Antiqua"/>
        </w:rPr>
      </w:pPr>
      <w:r w:rsidRPr="00900648">
        <w:rPr>
          <w:rFonts w:ascii="Book Antiqua" w:hAnsi="Book Antiqua"/>
        </w:rPr>
        <w:t xml:space="preserve">5 </w:t>
      </w:r>
      <w:proofErr w:type="spellStart"/>
      <w:r w:rsidRPr="00900648">
        <w:rPr>
          <w:rFonts w:ascii="Book Antiqua" w:hAnsi="Book Antiqua"/>
          <w:b/>
          <w:bCs/>
        </w:rPr>
        <w:t>Bozic</w:t>
      </w:r>
      <w:proofErr w:type="spellEnd"/>
      <w:r w:rsidRPr="00900648">
        <w:rPr>
          <w:rFonts w:ascii="Book Antiqua" w:hAnsi="Book Antiqua"/>
          <w:b/>
          <w:bCs/>
        </w:rPr>
        <w:t xml:space="preserve"> KJ</w:t>
      </w:r>
      <w:r w:rsidRPr="00900648">
        <w:rPr>
          <w:rFonts w:ascii="Book Antiqua" w:hAnsi="Book Antiqua"/>
        </w:rPr>
        <w:t xml:space="preserve">, </w:t>
      </w:r>
      <w:proofErr w:type="spellStart"/>
      <w:r w:rsidRPr="00900648">
        <w:rPr>
          <w:rFonts w:ascii="Book Antiqua" w:hAnsi="Book Antiqua"/>
        </w:rPr>
        <w:t>Belkora</w:t>
      </w:r>
      <w:proofErr w:type="spellEnd"/>
      <w:r w:rsidRPr="00900648">
        <w:rPr>
          <w:rFonts w:ascii="Book Antiqua" w:hAnsi="Book Antiqua"/>
        </w:rPr>
        <w:t xml:space="preserve"> J, Chan V, </w:t>
      </w:r>
      <w:proofErr w:type="spellStart"/>
      <w:r w:rsidRPr="00900648">
        <w:rPr>
          <w:rFonts w:ascii="Book Antiqua" w:hAnsi="Book Antiqua"/>
        </w:rPr>
        <w:t>Youm</w:t>
      </w:r>
      <w:proofErr w:type="spellEnd"/>
      <w:r w:rsidRPr="00900648">
        <w:rPr>
          <w:rFonts w:ascii="Book Antiqua" w:hAnsi="Book Antiqua"/>
        </w:rPr>
        <w:t xml:space="preserve"> J, Zhou T, </w:t>
      </w:r>
      <w:proofErr w:type="spellStart"/>
      <w:r w:rsidRPr="00900648">
        <w:rPr>
          <w:rFonts w:ascii="Book Antiqua" w:hAnsi="Book Antiqua"/>
        </w:rPr>
        <w:t>Dupaix</w:t>
      </w:r>
      <w:proofErr w:type="spellEnd"/>
      <w:r w:rsidRPr="00900648">
        <w:rPr>
          <w:rFonts w:ascii="Book Antiqua" w:hAnsi="Book Antiqua"/>
        </w:rPr>
        <w:t xml:space="preserve"> J, Bye AN, Braddock CH 3rd, </w:t>
      </w:r>
      <w:proofErr w:type="spellStart"/>
      <w:r w:rsidRPr="00900648">
        <w:rPr>
          <w:rFonts w:ascii="Book Antiqua" w:hAnsi="Book Antiqua"/>
        </w:rPr>
        <w:t>Chenok</w:t>
      </w:r>
      <w:proofErr w:type="spellEnd"/>
      <w:r w:rsidRPr="00900648">
        <w:rPr>
          <w:rFonts w:ascii="Book Antiqua" w:hAnsi="Book Antiqua"/>
        </w:rPr>
        <w:t xml:space="preserve"> KE, Huddleston JI 3rd. Shared decision making in patients with osteoarthritis of the hip and knee: results of a randomized controlled trial. </w:t>
      </w:r>
      <w:r w:rsidRPr="00900648">
        <w:rPr>
          <w:rFonts w:ascii="Book Antiqua" w:hAnsi="Book Antiqua"/>
          <w:i/>
          <w:iCs/>
        </w:rPr>
        <w:t>J Bone Joint Surg Am</w:t>
      </w:r>
      <w:r w:rsidRPr="00900648">
        <w:rPr>
          <w:rFonts w:ascii="Book Antiqua" w:hAnsi="Book Antiqua"/>
        </w:rPr>
        <w:t xml:space="preserve"> 2013; </w:t>
      </w:r>
      <w:r w:rsidRPr="00900648">
        <w:rPr>
          <w:rFonts w:ascii="Book Antiqua" w:hAnsi="Book Antiqua"/>
          <w:b/>
          <w:bCs/>
        </w:rPr>
        <w:t>95</w:t>
      </w:r>
      <w:r w:rsidRPr="00900648">
        <w:rPr>
          <w:rFonts w:ascii="Book Antiqua" w:hAnsi="Book Antiqua"/>
        </w:rPr>
        <w:t>: 1633-1639 [PMID: 24048550 DOI: 10.2106/JBJS.M.00004]</w:t>
      </w:r>
    </w:p>
    <w:p w14:paraId="4AED3748" w14:textId="77777777" w:rsidR="00900648" w:rsidRPr="00900648" w:rsidRDefault="00900648" w:rsidP="00900648">
      <w:pPr>
        <w:spacing w:line="360" w:lineRule="auto"/>
        <w:jc w:val="both"/>
        <w:rPr>
          <w:rFonts w:ascii="Book Antiqua" w:hAnsi="Book Antiqua"/>
        </w:rPr>
      </w:pPr>
      <w:r w:rsidRPr="00900648">
        <w:rPr>
          <w:rFonts w:ascii="Book Antiqua" w:hAnsi="Book Antiqua"/>
        </w:rPr>
        <w:t xml:space="preserve">6 </w:t>
      </w:r>
      <w:proofErr w:type="spellStart"/>
      <w:r w:rsidRPr="00900648">
        <w:rPr>
          <w:rFonts w:ascii="Book Antiqua" w:hAnsi="Book Antiqua"/>
          <w:b/>
          <w:bCs/>
        </w:rPr>
        <w:t>Bartneck</w:t>
      </w:r>
      <w:proofErr w:type="spellEnd"/>
      <w:r w:rsidRPr="00900648">
        <w:rPr>
          <w:rFonts w:ascii="Book Antiqua" w:hAnsi="Book Antiqua"/>
          <w:b/>
          <w:bCs/>
        </w:rPr>
        <w:t xml:space="preserve"> C</w:t>
      </w:r>
      <w:r w:rsidRPr="00900648">
        <w:rPr>
          <w:rFonts w:ascii="Book Antiqua" w:hAnsi="Book Antiqua"/>
        </w:rPr>
        <w:t xml:space="preserve">, </w:t>
      </w:r>
      <w:proofErr w:type="spellStart"/>
      <w:r w:rsidRPr="00900648">
        <w:rPr>
          <w:rFonts w:ascii="Book Antiqua" w:hAnsi="Book Antiqua"/>
        </w:rPr>
        <w:t>Duenser</w:t>
      </w:r>
      <w:proofErr w:type="spellEnd"/>
      <w:r w:rsidRPr="00900648">
        <w:rPr>
          <w:rFonts w:ascii="Book Antiqua" w:hAnsi="Book Antiqua"/>
        </w:rPr>
        <w:t xml:space="preserve"> A, </w:t>
      </w:r>
      <w:proofErr w:type="spellStart"/>
      <w:r w:rsidRPr="00900648">
        <w:rPr>
          <w:rFonts w:ascii="Book Antiqua" w:hAnsi="Book Antiqua"/>
        </w:rPr>
        <w:t>Moltchanova</w:t>
      </w:r>
      <w:proofErr w:type="spellEnd"/>
      <w:r w:rsidRPr="00900648">
        <w:rPr>
          <w:rFonts w:ascii="Book Antiqua" w:hAnsi="Book Antiqua"/>
        </w:rPr>
        <w:t xml:space="preserve"> E, </w:t>
      </w:r>
      <w:proofErr w:type="spellStart"/>
      <w:r w:rsidRPr="00900648">
        <w:rPr>
          <w:rFonts w:ascii="Book Antiqua" w:hAnsi="Book Antiqua"/>
        </w:rPr>
        <w:t>Zawieska</w:t>
      </w:r>
      <w:proofErr w:type="spellEnd"/>
      <w:r w:rsidRPr="00900648">
        <w:rPr>
          <w:rFonts w:ascii="Book Antiqua" w:hAnsi="Book Antiqua"/>
        </w:rPr>
        <w:t xml:space="preserve"> K. Comparing the similarity of responses received from studies in Amazon's Mechanical Turk to studies conducted online and with direct recruitment. </w:t>
      </w:r>
      <w:proofErr w:type="spellStart"/>
      <w:r w:rsidRPr="00900648">
        <w:rPr>
          <w:rFonts w:ascii="Book Antiqua" w:hAnsi="Book Antiqua"/>
          <w:i/>
          <w:iCs/>
        </w:rPr>
        <w:t>PLoS</w:t>
      </w:r>
      <w:proofErr w:type="spellEnd"/>
      <w:r w:rsidRPr="00900648">
        <w:rPr>
          <w:rFonts w:ascii="Book Antiqua" w:hAnsi="Book Antiqua"/>
          <w:i/>
          <w:iCs/>
        </w:rPr>
        <w:t xml:space="preserve"> One</w:t>
      </w:r>
      <w:r w:rsidRPr="00900648">
        <w:rPr>
          <w:rFonts w:ascii="Book Antiqua" w:hAnsi="Book Antiqua"/>
        </w:rPr>
        <w:t xml:space="preserve"> 2015; </w:t>
      </w:r>
      <w:r w:rsidRPr="00900648">
        <w:rPr>
          <w:rFonts w:ascii="Book Antiqua" w:hAnsi="Book Antiqua"/>
          <w:b/>
          <w:bCs/>
        </w:rPr>
        <w:t>10</w:t>
      </w:r>
      <w:r w:rsidRPr="00900648">
        <w:rPr>
          <w:rFonts w:ascii="Book Antiqua" w:hAnsi="Book Antiqua"/>
        </w:rPr>
        <w:t>: e0121595 [PMID: 25876027 DOI: 10.1371/journal.pone.0121595]</w:t>
      </w:r>
    </w:p>
    <w:p w14:paraId="096EB39B" w14:textId="77777777" w:rsidR="00900648" w:rsidRPr="00900648" w:rsidRDefault="00900648" w:rsidP="00900648">
      <w:pPr>
        <w:spacing w:line="360" w:lineRule="auto"/>
        <w:jc w:val="both"/>
        <w:rPr>
          <w:rFonts w:ascii="Book Antiqua" w:hAnsi="Book Antiqua"/>
        </w:rPr>
      </w:pPr>
      <w:r w:rsidRPr="00900648">
        <w:rPr>
          <w:rFonts w:ascii="Book Antiqua" w:hAnsi="Book Antiqua"/>
        </w:rPr>
        <w:t xml:space="preserve">7 </w:t>
      </w:r>
      <w:proofErr w:type="spellStart"/>
      <w:r w:rsidRPr="00900648">
        <w:rPr>
          <w:rFonts w:ascii="Book Antiqua" w:hAnsi="Book Antiqua"/>
          <w:b/>
          <w:bCs/>
        </w:rPr>
        <w:t>Buhrmester</w:t>
      </w:r>
      <w:proofErr w:type="spellEnd"/>
      <w:r w:rsidRPr="00900648">
        <w:rPr>
          <w:rFonts w:ascii="Book Antiqua" w:hAnsi="Book Antiqua"/>
          <w:b/>
          <w:bCs/>
        </w:rPr>
        <w:t xml:space="preserve"> M</w:t>
      </w:r>
      <w:r w:rsidRPr="00900648">
        <w:rPr>
          <w:rFonts w:ascii="Book Antiqua" w:hAnsi="Book Antiqua"/>
        </w:rPr>
        <w:t xml:space="preserve">, Kwang T, Gosling SD. Amazon's Mechanical Turk: A New Source of Inexpensive, Yet High-Quality, Data? </w:t>
      </w:r>
      <w:proofErr w:type="spellStart"/>
      <w:r w:rsidRPr="00900648">
        <w:rPr>
          <w:rFonts w:ascii="Book Antiqua" w:hAnsi="Book Antiqua"/>
          <w:i/>
          <w:iCs/>
        </w:rPr>
        <w:t>Perspect</w:t>
      </w:r>
      <w:proofErr w:type="spellEnd"/>
      <w:r w:rsidRPr="00900648">
        <w:rPr>
          <w:rFonts w:ascii="Book Antiqua" w:hAnsi="Book Antiqua"/>
          <w:i/>
          <w:iCs/>
        </w:rPr>
        <w:t xml:space="preserve"> Psychol Sci</w:t>
      </w:r>
      <w:r w:rsidRPr="00900648">
        <w:rPr>
          <w:rFonts w:ascii="Book Antiqua" w:hAnsi="Book Antiqua"/>
        </w:rPr>
        <w:t xml:space="preserve"> 2011; </w:t>
      </w:r>
      <w:r w:rsidRPr="00900648">
        <w:rPr>
          <w:rFonts w:ascii="Book Antiqua" w:hAnsi="Book Antiqua"/>
          <w:b/>
          <w:bCs/>
        </w:rPr>
        <w:t>6</w:t>
      </w:r>
      <w:r w:rsidRPr="00900648">
        <w:rPr>
          <w:rFonts w:ascii="Book Antiqua" w:hAnsi="Book Antiqua"/>
        </w:rPr>
        <w:t>: 3-5 [PMID: 26162106 DOI: 10.1177/1745691610393980]</w:t>
      </w:r>
    </w:p>
    <w:p w14:paraId="76ECEABE" w14:textId="77777777" w:rsidR="00900648" w:rsidRPr="00900648" w:rsidRDefault="00900648" w:rsidP="00900648">
      <w:pPr>
        <w:spacing w:line="360" w:lineRule="auto"/>
        <w:jc w:val="both"/>
        <w:rPr>
          <w:rFonts w:ascii="Book Antiqua" w:hAnsi="Book Antiqua"/>
        </w:rPr>
      </w:pPr>
      <w:r w:rsidRPr="00900648">
        <w:rPr>
          <w:rFonts w:ascii="Book Antiqua" w:hAnsi="Book Antiqua"/>
        </w:rPr>
        <w:t xml:space="preserve">8 </w:t>
      </w:r>
      <w:r w:rsidRPr="00900648">
        <w:rPr>
          <w:rFonts w:ascii="Book Antiqua" w:hAnsi="Book Antiqua"/>
          <w:b/>
          <w:bCs/>
        </w:rPr>
        <w:t>Amiri MM</w:t>
      </w:r>
      <w:r w:rsidRPr="00900648">
        <w:rPr>
          <w:rFonts w:ascii="Book Antiqua" w:hAnsi="Book Antiqua"/>
        </w:rPr>
        <w:t xml:space="preserve">, Ring D, </w:t>
      </w:r>
      <w:proofErr w:type="spellStart"/>
      <w:r w:rsidRPr="00900648">
        <w:rPr>
          <w:rFonts w:ascii="Book Antiqua" w:hAnsi="Book Antiqua"/>
        </w:rPr>
        <w:t>Fatehi</w:t>
      </w:r>
      <w:proofErr w:type="spellEnd"/>
      <w:r w:rsidRPr="00900648">
        <w:rPr>
          <w:rFonts w:ascii="Book Antiqua" w:hAnsi="Book Antiqua"/>
        </w:rPr>
        <w:t xml:space="preserve"> A. People Prefer to Continue with Painful Activities Even if They Lead to Earlier Surgery. </w:t>
      </w:r>
      <w:r w:rsidRPr="00900648">
        <w:rPr>
          <w:rFonts w:ascii="Book Antiqua" w:hAnsi="Book Antiqua"/>
          <w:i/>
          <w:iCs/>
        </w:rPr>
        <w:t xml:space="preserve">Clin </w:t>
      </w:r>
      <w:proofErr w:type="spellStart"/>
      <w:r w:rsidRPr="00900648">
        <w:rPr>
          <w:rFonts w:ascii="Book Antiqua" w:hAnsi="Book Antiqua"/>
          <w:i/>
          <w:iCs/>
        </w:rPr>
        <w:t>Orthop</w:t>
      </w:r>
      <w:proofErr w:type="spellEnd"/>
      <w:r w:rsidRPr="00900648">
        <w:rPr>
          <w:rFonts w:ascii="Book Antiqua" w:hAnsi="Book Antiqua"/>
          <w:i/>
          <w:iCs/>
        </w:rPr>
        <w:t xml:space="preserve"> </w:t>
      </w:r>
      <w:proofErr w:type="spellStart"/>
      <w:r w:rsidRPr="00900648">
        <w:rPr>
          <w:rFonts w:ascii="Book Antiqua" w:hAnsi="Book Antiqua"/>
          <w:i/>
          <w:iCs/>
        </w:rPr>
        <w:t>Relat</w:t>
      </w:r>
      <w:proofErr w:type="spellEnd"/>
      <w:r w:rsidRPr="00900648">
        <w:rPr>
          <w:rFonts w:ascii="Book Antiqua" w:hAnsi="Book Antiqua"/>
          <w:i/>
          <w:iCs/>
        </w:rPr>
        <w:t xml:space="preserve"> Res</w:t>
      </w:r>
      <w:r w:rsidRPr="00900648">
        <w:rPr>
          <w:rFonts w:ascii="Book Antiqua" w:hAnsi="Book Antiqua"/>
        </w:rPr>
        <w:t xml:space="preserve"> 2021; </w:t>
      </w:r>
      <w:r w:rsidRPr="00900648">
        <w:rPr>
          <w:rFonts w:ascii="Book Antiqua" w:hAnsi="Book Antiqua"/>
          <w:b/>
          <w:bCs/>
        </w:rPr>
        <w:t>479</w:t>
      </w:r>
      <w:r w:rsidRPr="00900648">
        <w:rPr>
          <w:rFonts w:ascii="Book Antiqua" w:hAnsi="Book Antiqua"/>
        </w:rPr>
        <w:t>: 1927-1935 [PMID: 33760765 DOI: 10.1097/CORR.0000000000001730]</w:t>
      </w:r>
    </w:p>
    <w:p w14:paraId="79F66605" w14:textId="77777777" w:rsidR="00900648" w:rsidRPr="00900648" w:rsidRDefault="00900648" w:rsidP="00900648">
      <w:pPr>
        <w:spacing w:line="360" w:lineRule="auto"/>
        <w:jc w:val="both"/>
        <w:rPr>
          <w:rFonts w:ascii="Book Antiqua" w:hAnsi="Book Antiqua"/>
        </w:rPr>
      </w:pPr>
      <w:r w:rsidRPr="00900648">
        <w:rPr>
          <w:rFonts w:ascii="Book Antiqua" w:hAnsi="Book Antiqua"/>
        </w:rPr>
        <w:t xml:space="preserve">9 </w:t>
      </w:r>
      <w:r w:rsidRPr="00900648">
        <w:rPr>
          <w:rFonts w:ascii="Book Antiqua" w:hAnsi="Book Antiqua"/>
          <w:b/>
          <w:bCs/>
        </w:rPr>
        <w:t>McKee D</w:t>
      </w:r>
      <w:r w:rsidRPr="00900648">
        <w:rPr>
          <w:rFonts w:ascii="Book Antiqua" w:hAnsi="Book Antiqua"/>
        </w:rPr>
        <w:t xml:space="preserve">, Lalonde J, Lalonde D. How Many Trigger Fingers Resolve Spontaneously Without Any Treatment? </w:t>
      </w:r>
      <w:proofErr w:type="spellStart"/>
      <w:r w:rsidRPr="00900648">
        <w:rPr>
          <w:rFonts w:ascii="Book Antiqua" w:hAnsi="Book Antiqua"/>
          <w:i/>
          <w:iCs/>
        </w:rPr>
        <w:t>Plast</w:t>
      </w:r>
      <w:proofErr w:type="spellEnd"/>
      <w:r w:rsidRPr="00900648">
        <w:rPr>
          <w:rFonts w:ascii="Book Antiqua" w:hAnsi="Book Antiqua"/>
          <w:i/>
          <w:iCs/>
        </w:rPr>
        <w:t xml:space="preserve"> Surg (</w:t>
      </w:r>
      <w:proofErr w:type="spellStart"/>
      <w:r w:rsidRPr="00900648">
        <w:rPr>
          <w:rFonts w:ascii="Book Antiqua" w:hAnsi="Book Antiqua"/>
          <w:i/>
          <w:iCs/>
        </w:rPr>
        <w:t>Oakv</w:t>
      </w:r>
      <w:proofErr w:type="spellEnd"/>
      <w:r w:rsidRPr="00900648">
        <w:rPr>
          <w:rFonts w:ascii="Book Antiqua" w:hAnsi="Book Antiqua"/>
          <w:i/>
          <w:iCs/>
        </w:rPr>
        <w:t>)</w:t>
      </w:r>
      <w:r w:rsidRPr="00900648">
        <w:rPr>
          <w:rFonts w:ascii="Book Antiqua" w:hAnsi="Book Antiqua"/>
        </w:rPr>
        <w:t xml:space="preserve"> 2018; </w:t>
      </w:r>
      <w:r w:rsidRPr="00900648">
        <w:rPr>
          <w:rFonts w:ascii="Book Antiqua" w:hAnsi="Book Antiqua"/>
          <w:b/>
          <w:bCs/>
        </w:rPr>
        <w:t>26</w:t>
      </w:r>
      <w:r w:rsidRPr="00900648">
        <w:rPr>
          <w:rFonts w:ascii="Book Antiqua" w:hAnsi="Book Antiqua"/>
        </w:rPr>
        <w:t>: 52-54 [PMID: 29619360 DOI: 10.1177/2292550317740691]</w:t>
      </w:r>
    </w:p>
    <w:p w14:paraId="7CB4B657" w14:textId="77777777" w:rsidR="00900648" w:rsidRPr="00900648" w:rsidRDefault="00900648" w:rsidP="00900648">
      <w:pPr>
        <w:spacing w:line="360" w:lineRule="auto"/>
        <w:jc w:val="both"/>
        <w:rPr>
          <w:rFonts w:ascii="Book Antiqua" w:hAnsi="Book Antiqua"/>
        </w:rPr>
      </w:pPr>
      <w:r w:rsidRPr="00900648">
        <w:rPr>
          <w:rFonts w:ascii="Book Antiqua" w:hAnsi="Book Antiqua"/>
        </w:rPr>
        <w:t xml:space="preserve">10 </w:t>
      </w:r>
      <w:proofErr w:type="spellStart"/>
      <w:r w:rsidRPr="00900648">
        <w:rPr>
          <w:rFonts w:ascii="Book Antiqua" w:hAnsi="Book Antiqua"/>
          <w:b/>
          <w:bCs/>
        </w:rPr>
        <w:t>Drijkoningen</w:t>
      </w:r>
      <w:proofErr w:type="spellEnd"/>
      <w:r w:rsidRPr="00900648">
        <w:rPr>
          <w:rFonts w:ascii="Book Antiqua" w:hAnsi="Book Antiqua"/>
          <w:b/>
          <w:bCs/>
        </w:rPr>
        <w:t xml:space="preserve"> T</w:t>
      </w:r>
      <w:r w:rsidRPr="00900648">
        <w:rPr>
          <w:rFonts w:ascii="Book Antiqua" w:hAnsi="Book Antiqua"/>
        </w:rPr>
        <w:t xml:space="preserve">, van </w:t>
      </w:r>
      <w:proofErr w:type="spellStart"/>
      <w:r w:rsidRPr="00900648">
        <w:rPr>
          <w:rFonts w:ascii="Book Antiqua" w:hAnsi="Book Antiqua"/>
        </w:rPr>
        <w:t>Berckel</w:t>
      </w:r>
      <w:proofErr w:type="spellEnd"/>
      <w:r w:rsidRPr="00900648">
        <w:rPr>
          <w:rFonts w:ascii="Book Antiqua" w:hAnsi="Book Antiqua"/>
        </w:rPr>
        <w:t xml:space="preserve"> M, Becker SJE, Ring DC, Mudgal CS. Night Splinting for Idiopathic Trigger Digits. </w:t>
      </w:r>
      <w:r w:rsidRPr="00900648">
        <w:rPr>
          <w:rFonts w:ascii="Book Antiqua" w:hAnsi="Book Antiqua"/>
          <w:i/>
          <w:iCs/>
        </w:rPr>
        <w:t>Hand (N Y)</w:t>
      </w:r>
      <w:r w:rsidRPr="00900648">
        <w:rPr>
          <w:rFonts w:ascii="Book Antiqua" w:hAnsi="Book Antiqua"/>
        </w:rPr>
        <w:t xml:space="preserve"> 2018; </w:t>
      </w:r>
      <w:r w:rsidRPr="00900648">
        <w:rPr>
          <w:rFonts w:ascii="Book Antiqua" w:hAnsi="Book Antiqua"/>
          <w:b/>
          <w:bCs/>
        </w:rPr>
        <w:t>13</w:t>
      </w:r>
      <w:r w:rsidRPr="00900648">
        <w:rPr>
          <w:rFonts w:ascii="Book Antiqua" w:hAnsi="Book Antiqua"/>
        </w:rPr>
        <w:t>: 558-562 [PMID: 28825334 DOI: 10.1177/1558944717725374]</w:t>
      </w:r>
    </w:p>
    <w:p w14:paraId="3BC4106E" w14:textId="77777777" w:rsidR="00900648" w:rsidRPr="00900648" w:rsidRDefault="00900648" w:rsidP="00900648">
      <w:pPr>
        <w:spacing w:line="360" w:lineRule="auto"/>
        <w:jc w:val="both"/>
        <w:rPr>
          <w:rFonts w:ascii="Book Antiqua" w:hAnsi="Book Antiqua"/>
        </w:rPr>
      </w:pPr>
      <w:r w:rsidRPr="00900648">
        <w:rPr>
          <w:rFonts w:ascii="Book Antiqua" w:hAnsi="Book Antiqua"/>
        </w:rPr>
        <w:lastRenderedPageBreak/>
        <w:t xml:space="preserve">11 </w:t>
      </w:r>
      <w:proofErr w:type="spellStart"/>
      <w:r w:rsidRPr="00900648">
        <w:rPr>
          <w:rFonts w:ascii="Book Antiqua" w:hAnsi="Book Antiqua"/>
          <w:b/>
          <w:bCs/>
        </w:rPr>
        <w:t>Wojahn</w:t>
      </w:r>
      <w:proofErr w:type="spellEnd"/>
      <w:r w:rsidRPr="00900648">
        <w:rPr>
          <w:rFonts w:ascii="Book Antiqua" w:hAnsi="Book Antiqua"/>
          <w:b/>
          <w:bCs/>
        </w:rPr>
        <w:t xml:space="preserve"> RD</w:t>
      </w:r>
      <w:r w:rsidRPr="00900648">
        <w:rPr>
          <w:rFonts w:ascii="Book Antiqua" w:hAnsi="Book Antiqua"/>
        </w:rPr>
        <w:t xml:space="preserve">, </w:t>
      </w:r>
      <w:proofErr w:type="spellStart"/>
      <w:r w:rsidRPr="00900648">
        <w:rPr>
          <w:rFonts w:ascii="Book Antiqua" w:hAnsi="Book Antiqua"/>
        </w:rPr>
        <w:t>Foeger</w:t>
      </w:r>
      <w:proofErr w:type="spellEnd"/>
      <w:r w:rsidRPr="00900648">
        <w:rPr>
          <w:rFonts w:ascii="Book Antiqua" w:hAnsi="Book Antiqua"/>
        </w:rPr>
        <w:t xml:space="preserve"> NC, </w:t>
      </w:r>
      <w:proofErr w:type="spellStart"/>
      <w:r w:rsidRPr="00900648">
        <w:rPr>
          <w:rFonts w:ascii="Book Antiqua" w:hAnsi="Book Antiqua"/>
        </w:rPr>
        <w:t>Gelberman</w:t>
      </w:r>
      <w:proofErr w:type="spellEnd"/>
      <w:r w:rsidRPr="00900648">
        <w:rPr>
          <w:rFonts w:ascii="Book Antiqua" w:hAnsi="Book Antiqua"/>
        </w:rPr>
        <w:t xml:space="preserve"> RH, Calfee RP. Long-term outcomes following a single corticosteroid injection for trigger finger. </w:t>
      </w:r>
      <w:r w:rsidRPr="00900648">
        <w:rPr>
          <w:rFonts w:ascii="Book Antiqua" w:hAnsi="Book Antiqua"/>
          <w:i/>
          <w:iCs/>
        </w:rPr>
        <w:t>J Bone Joint Surg Am</w:t>
      </w:r>
      <w:r w:rsidRPr="00900648">
        <w:rPr>
          <w:rFonts w:ascii="Book Antiqua" w:hAnsi="Book Antiqua"/>
        </w:rPr>
        <w:t xml:space="preserve"> 2014; </w:t>
      </w:r>
      <w:r w:rsidRPr="00900648">
        <w:rPr>
          <w:rFonts w:ascii="Book Antiqua" w:hAnsi="Book Antiqua"/>
          <w:b/>
          <w:bCs/>
        </w:rPr>
        <w:t>96</w:t>
      </w:r>
      <w:r w:rsidRPr="00900648">
        <w:rPr>
          <w:rFonts w:ascii="Book Antiqua" w:hAnsi="Book Antiqua"/>
        </w:rPr>
        <w:t>: 1849-1854 [PMID: 25410501 DOI: 10.2106/JBJS.N.00004]</w:t>
      </w:r>
    </w:p>
    <w:p w14:paraId="6BB72A4B" w14:textId="77777777" w:rsidR="00900648" w:rsidRPr="00900648" w:rsidRDefault="00900648" w:rsidP="00900648">
      <w:pPr>
        <w:spacing w:line="360" w:lineRule="auto"/>
        <w:jc w:val="both"/>
        <w:rPr>
          <w:rFonts w:ascii="Book Antiqua" w:hAnsi="Book Antiqua"/>
        </w:rPr>
      </w:pPr>
      <w:r w:rsidRPr="00900648">
        <w:rPr>
          <w:rFonts w:ascii="Book Antiqua" w:hAnsi="Book Antiqua"/>
        </w:rPr>
        <w:t xml:space="preserve">12 </w:t>
      </w:r>
      <w:proofErr w:type="spellStart"/>
      <w:r w:rsidRPr="00900648">
        <w:rPr>
          <w:rFonts w:ascii="Book Antiqua" w:hAnsi="Book Antiqua"/>
          <w:b/>
          <w:bCs/>
        </w:rPr>
        <w:t>Dardas</w:t>
      </w:r>
      <w:proofErr w:type="spellEnd"/>
      <w:r w:rsidRPr="00900648">
        <w:rPr>
          <w:rFonts w:ascii="Book Antiqua" w:hAnsi="Book Antiqua"/>
          <w:b/>
          <w:bCs/>
        </w:rPr>
        <w:t xml:space="preserve"> AZ</w:t>
      </w:r>
      <w:r w:rsidRPr="00900648">
        <w:rPr>
          <w:rFonts w:ascii="Book Antiqua" w:hAnsi="Book Antiqua"/>
        </w:rPr>
        <w:t xml:space="preserve">, </w:t>
      </w:r>
      <w:proofErr w:type="spellStart"/>
      <w:r w:rsidRPr="00900648">
        <w:rPr>
          <w:rFonts w:ascii="Book Antiqua" w:hAnsi="Book Antiqua"/>
        </w:rPr>
        <w:t>VandenBerg</w:t>
      </w:r>
      <w:proofErr w:type="spellEnd"/>
      <w:r w:rsidRPr="00900648">
        <w:rPr>
          <w:rFonts w:ascii="Book Antiqua" w:hAnsi="Book Antiqua"/>
        </w:rPr>
        <w:t xml:space="preserve"> J, Shen T, </w:t>
      </w:r>
      <w:proofErr w:type="spellStart"/>
      <w:r w:rsidRPr="00900648">
        <w:rPr>
          <w:rFonts w:ascii="Book Antiqua" w:hAnsi="Book Antiqua"/>
        </w:rPr>
        <w:t>Gelberman</w:t>
      </w:r>
      <w:proofErr w:type="spellEnd"/>
      <w:r w:rsidRPr="00900648">
        <w:rPr>
          <w:rFonts w:ascii="Book Antiqua" w:hAnsi="Book Antiqua"/>
        </w:rPr>
        <w:t xml:space="preserve"> RH, Calfee RP. Long-Term Effectiveness of Repeat Corticosteroid Injections for Trigger Finger. </w:t>
      </w:r>
      <w:r w:rsidRPr="00900648">
        <w:rPr>
          <w:rFonts w:ascii="Book Antiqua" w:hAnsi="Book Antiqua"/>
          <w:i/>
          <w:iCs/>
        </w:rPr>
        <w:t>J Hand Surg Am</w:t>
      </w:r>
      <w:r w:rsidRPr="00900648">
        <w:rPr>
          <w:rFonts w:ascii="Book Antiqua" w:hAnsi="Book Antiqua"/>
        </w:rPr>
        <w:t xml:space="preserve"> 2017; </w:t>
      </w:r>
      <w:r w:rsidRPr="00900648">
        <w:rPr>
          <w:rFonts w:ascii="Book Antiqua" w:hAnsi="Book Antiqua"/>
          <w:b/>
          <w:bCs/>
        </w:rPr>
        <w:t>42</w:t>
      </w:r>
      <w:r w:rsidRPr="00900648">
        <w:rPr>
          <w:rFonts w:ascii="Book Antiqua" w:hAnsi="Book Antiqua"/>
        </w:rPr>
        <w:t>: 227-235 [PMID: 28372638 DOI: 10.1016/j.jhsa.2017.02.001]</w:t>
      </w:r>
    </w:p>
    <w:p w14:paraId="6CDE7362" w14:textId="77777777" w:rsidR="00900648" w:rsidRPr="00900648" w:rsidRDefault="00900648" w:rsidP="00900648">
      <w:pPr>
        <w:spacing w:line="360" w:lineRule="auto"/>
        <w:jc w:val="both"/>
        <w:rPr>
          <w:rFonts w:ascii="Book Antiqua" w:hAnsi="Book Antiqua"/>
        </w:rPr>
      </w:pPr>
      <w:r w:rsidRPr="00900648">
        <w:rPr>
          <w:rFonts w:ascii="Book Antiqua" w:hAnsi="Book Antiqua"/>
        </w:rPr>
        <w:t xml:space="preserve">13 </w:t>
      </w:r>
      <w:proofErr w:type="spellStart"/>
      <w:r w:rsidRPr="00900648">
        <w:rPr>
          <w:rFonts w:ascii="Book Antiqua" w:hAnsi="Book Antiqua"/>
          <w:b/>
          <w:bCs/>
        </w:rPr>
        <w:t>Nimigan</w:t>
      </w:r>
      <w:proofErr w:type="spellEnd"/>
      <w:r w:rsidRPr="00900648">
        <w:rPr>
          <w:rFonts w:ascii="Book Antiqua" w:hAnsi="Book Antiqua"/>
          <w:b/>
          <w:bCs/>
        </w:rPr>
        <w:t xml:space="preserve"> AS</w:t>
      </w:r>
      <w:r w:rsidRPr="00900648">
        <w:rPr>
          <w:rFonts w:ascii="Book Antiqua" w:hAnsi="Book Antiqua"/>
        </w:rPr>
        <w:t xml:space="preserve">, Ross DC, Gan BS. Steroid injections in the management of trigger fingers. </w:t>
      </w:r>
      <w:r w:rsidRPr="00900648">
        <w:rPr>
          <w:rFonts w:ascii="Book Antiqua" w:hAnsi="Book Antiqua"/>
          <w:i/>
          <w:iCs/>
        </w:rPr>
        <w:t xml:space="preserve">Am J Phys Med </w:t>
      </w:r>
      <w:proofErr w:type="spellStart"/>
      <w:r w:rsidRPr="00900648">
        <w:rPr>
          <w:rFonts w:ascii="Book Antiqua" w:hAnsi="Book Antiqua"/>
          <w:i/>
          <w:iCs/>
        </w:rPr>
        <w:t>Rehabil</w:t>
      </w:r>
      <w:proofErr w:type="spellEnd"/>
      <w:r w:rsidRPr="00900648">
        <w:rPr>
          <w:rFonts w:ascii="Book Antiqua" w:hAnsi="Book Antiqua"/>
        </w:rPr>
        <w:t xml:space="preserve"> 2006; </w:t>
      </w:r>
      <w:r w:rsidRPr="00900648">
        <w:rPr>
          <w:rFonts w:ascii="Book Antiqua" w:hAnsi="Book Antiqua"/>
          <w:b/>
          <w:bCs/>
        </w:rPr>
        <w:t>85</w:t>
      </w:r>
      <w:r w:rsidRPr="00900648">
        <w:rPr>
          <w:rFonts w:ascii="Book Antiqua" w:hAnsi="Book Antiqua"/>
        </w:rPr>
        <w:t>: 36-43 [PMID: 16357547 DOI: 10.1097/01.phm.0000184236.81774.b5]</w:t>
      </w:r>
    </w:p>
    <w:p w14:paraId="2CFD6546" w14:textId="77777777" w:rsidR="00900648" w:rsidRPr="00900648" w:rsidRDefault="00900648" w:rsidP="00900648">
      <w:pPr>
        <w:spacing w:line="360" w:lineRule="auto"/>
        <w:jc w:val="both"/>
        <w:rPr>
          <w:rFonts w:ascii="Book Antiqua" w:hAnsi="Book Antiqua"/>
        </w:rPr>
      </w:pPr>
      <w:r w:rsidRPr="00900648">
        <w:rPr>
          <w:rFonts w:ascii="Book Antiqua" w:hAnsi="Book Antiqua"/>
        </w:rPr>
        <w:t xml:space="preserve">14 </w:t>
      </w:r>
      <w:r w:rsidRPr="00900648">
        <w:rPr>
          <w:rFonts w:ascii="Book Antiqua" w:hAnsi="Book Antiqua"/>
          <w:b/>
          <w:bCs/>
        </w:rPr>
        <w:t>Langer D</w:t>
      </w:r>
      <w:r w:rsidRPr="00900648">
        <w:rPr>
          <w:rFonts w:ascii="Book Antiqua" w:hAnsi="Book Antiqua"/>
        </w:rPr>
        <w:t xml:space="preserve">, </w:t>
      </w:r>
      <w:proofErr w:type="spellStart"/>
      <w:r w:rsidRPr="00900648">
        <w:rPr>
          <w:rFonts w:ascii="Book Antiqua" w:hAnsi="Book Antiqua"/>
        </w:rPr>
        <w:t>Maeir</w:t>
      </w:r>
      <w:proofErr w:type="spellEnd"/>
      <w:r w:rsidRPr="00900648">
        <w:rPr>
          <w:rFonts w:ascii="Book Antiqua" w:hAnsi="Book Antiqua"/>
        </w:rPr>
        <w:t xml:space="preserve"> A, </w:t>
      </w:r>
      <w:proofErr w:type="spellStart"/>
      <w:r w:rsidRPr="00900648">
        <w:rPr>
          <w:rFonts w:ascii="Book Antiqua" w:hAnsi="Book Antiqua"/>
        </w:rPr>
        <w:t>Michailevich</w:t>
      </w:r>
      <w:proofErr w:type="spellEnd"/>
      <w:r w:rsidRPr="00900648">
        <w:rPr>
          <w:rFonts w:ascii="Book Antiqua" w:hAnsi="Book Antiqua"/>
        </w:rPr>
        <w:t xml:space="preserve"> M, Luria S. Evaluating Hand Function in Clients with Trigger Finger. </w:t>
      </w:r>
      <w:proofErr w:type="spellStart"/>
      <w:r w:rsidRPr="00900648">
        <w:rPr>
          <w:rFonts w:ascii="Book Antiqua" w:hAnsi="Book Antiqua"/>
          <w:i/>
          <w:iCs/>
        </w:rPr>
        <w:t>Occup</w:t>
      </w:r>
      <w:proofErr w:type="spellEnd"/>
      <w:r w:rsidRPr="00900648">
        <w:rPr>
          <w:rFonts w:ascii="Book Antiqua" w:hAnsi="Book Antiqua"/>
          <w:i/>
          <w:iCs/>
        </w:rPr>
        <w:t xml:space="preserve"> </w:t>
      </w:r>
      <w:proofErr w:type="spellStart"/>
      <w:r w:rsidRPr="00900648">
        <w:rPr>
          <w:rFonts w:ascii="Book Antiqua" w:hAnsi="Book Antiqua"/>
          <w:i/>
          <w:iCs/>
        </w:rPr>
        <w:t>Ther</w:t>
      </w:r>
      <w:proofErr w:type="spellEnd"/>
      <w:r w:rsidRPr="00900648">
        <w:rPr>
          <w:rFonts w:ascii="Book Antiqua" w:hAnsi="Book Antiqua"/>
          <w:i/>
          <w:iCs/>
        </w:rPr>
        <w:t xml:space="preserve"> Int</w:t>
      </w:r>
      <w:r w:rsidRPr="00900648">
        <w:rPr>
          <w:rFonts w:ascii="Book Antiqua" w:hAnsi="Book Antiqua"/>
        </w:rPr>
        <w:t xml:space="preserve"> 2017; </w:t>
      </w:r>
      <w:r w:rsidRPr="00900648">
        <w:rPr>
          <w:rFonts w:ascii="Book Antiqua" w:hAnsi="Book Antiqua"/>
          <w:b/>
          <w:bCs/>
        </w:rPr>
        <w:t>2017</w:t>
      </w:r>
      <w:r w:rsidRPr="00900648">
        <w:rPr>
          <w:rFonts w:ascii="Book Antiqua" w:hAnsi="Book Antiqua"/>
        </w:rPr>
        <w:t>: 9539206 [PMID: 29097982 DOI: 10.1155/2017/9539206]</w:t>
      </w:r>
    </w:p>
    <w:p w14:paraId="1022ECD9" w14:textId="77777777" w:rsidR="00900648" w:rsidRPr="00900648" w:rsidRDefault="00900648" w:rsidP="00900648">
      <w:pPr>
        <w:spacing w:line="360" w:lineRule="auto"/>
        <w:jc w:val="both"/>
        <w:rPr>
          <w:rFonts w:ascii="Book Antiqua" w:hAnsi="Book Antiqua"/>
        </w:rPr>
      </w:pPr>
      <w:r w:rsidRPr="00900648">
        <w:rPr>
          <w:rFonts w:ascii="Book Antiqua" w:hAnsi="Book Antiqua"/>
        </w:rPr>
        <w:t xml:space="preserve">15 </w:t>
      </w:r>
      <w:r w:rsidRPr="00900648">
        <w:rPr>
          <w:rFonts w:ascii="Book Antiqua" w:hAnsi="Book Antiqua"/>
          <w:b/>
          <w:bCs/>
        </w:rPr>
        <w:t>N JHS</w:t>
      </w:r>
      <w:r w:rsidRPr="00900648">
        <w:rPr>
          <w:rFonts w:ascii="Book Antiqua" w:hAnsi="Book Antiqua"/>
        </w:rPr>
        <w:t xml:space="preserve">, L AHAF, R GVG, da Silveira DCEC, B PN, Almeida SF. Epidemiology of Trigger Finger: Metabolic Syndrome as a New Perspective of Associated Disease. </w:t>
      </w:r>
      <w:r w:rsidRPr="00900648">
        <w:rPr>
          <w:rFonts w:ascii="Book Antiqua" w:hAnsi="Book Antiqua"/>
          <w:i/>
          <w:iCs/>
        </w:rPr>
        <w:t>Hand (N Y)</w:t>
      </w:r>
      <w:r w:rsidRPr="00900648">
        <w:rPr>
          <w:rFonts w:ascii="Book Antiqua" w:hAnsi="Book Antiqua"/>
        </w:rPr>
        <w:t xml:space="preserve"> 2021; </w:t>
      </w:r>
      <w:r w:rsidRPr="00900648">
        <w:rPr>
          <w:rFonts w:ascii="Book Antiqua" w:hAnsi="Book Antiqua"/>
          <w:b/>
          <w:bCs/>
        </w:rPr>
        <w:t>16</w:t>
      </w:r>
      <w:r w:rsidRPr="00900648">
        <w:rPr>
          <w:rFonts w:ascii="Book Antiqua" w:hAnsi="Book Antiqua"/>
        </w:rPr>
        <w:t>: 542-545 [PMID: 31456430 DOI: 10.1177/1558944719867135]</w:t>
      </w:r>
    </w:p>
    <w:p w14:paraId="26E50013" w14:textId="77777777" w:rsidR="00900648" w:rsidRPr="00900648" w:rsidRDefault="00900648" w:rsidP="00900648">
      <w:pPr>
        <w:spacing w:line="360" w:lineRule="auto"/>
        <w:jc w:val="both"/>
        <w:rPr>
          <w:rFonts w:ascii="Book Antiqua" w:hAnsi="Book Antiqua"/>
        </w:rPr>
      </w:pPr>
      <w:r w:rsidRPr="00900648">
        <w:rPr>
          <w:rFonts w:ascii="Book Antiqua" w:hAnsi="Book Antiqua"/>
        </w:rPr>
        <w:t xml:space="preserve">16 </w:t>
      </w:r>
      <w:r w:rsidRPr="00900648">
        <w:rPr>
          <w:rFonts w:ascii="Book Antiqua" w:hAnsi="Book Antiqua"/>
          <w:b/>
          <w:bCs/>
        </w:rPr>
        <w:t>Chammas M</w:t>
      </w:r>
      <w:r w:rsidRPr="00900648">
        <w:rPr>
          <w:rFonts w:ascii="Book Antiqua" w:hAnsi="Book Antiqua"/>
        </w:rPr>
        <w:t xml:space="preserve">, Bousquet P, Renard E, Poirier JL, </w:t>
      </w:r>
      <w:proofErr w:type="spellStart"/>
      <w:r w:rsidRPr="00900648">
        <w:rPr>
          <w:rFonts w:ascii="Book Antiqua" w:hAnsi="Book Antiqua"/>
        </w:rPr>
        <w:t>Jaffiol</w:t>
      </w:r>
      <w:proofErr w:type="spellEnd"/>
      <w:r w:rsidRPr="00900648">
        <w:rPr>
          <w:rFonts w:ascii="Book Antiqua" w:hAnsi="Book Antiqua"/>
        </w:rPr>
        <w:t xml:space="preserve"> C, </w:t>
      </w:r>
      <w:proofErr w:type="spellStart"/>
      <w:r w:rsidRPr="00900648">
        <w:rPr>
          <w:rFonts w:ascii="Book Antiqua" w:hAnsi="Book Antiqua"/>
        </w:rPr>
        <w:t>Allieu</w:t>
      </w:r>
      <w:proofErr w:type="spellEnd"/>
      <w:r w:rsidRPr="00900648">
        <w:rPr>
          <w:rFonts w:ascii="Book Antiqua" w:hAnsi="Book Antiqua"/>
        </w:rPr>
        <w:t xml:space="preserve"> Y. </w:t>
      </w:r>
      <w:proofErr w:type="spellStart"/>
      <w:r w:rsidRPr="00900648">
        <w:rPr>
          <w:rFonts w:ascii="Book Antiqua" w:hAnsi="Book Antiqua"/>
        </w:rPr>
        <w:t>Dupuytren's</w:t>
      </w:r>
      <w:proofErr w:type="spellEnd"/>
      <w:r w:rsidRPr="00900648">
        <w:rPr>
          <w:rFonts w:ascii="Book Antiqua" w:hAnsi="Book Antiqua"/>
        </w:rPr>
        <w:t xml:space="preserve"> disease, carpal tunnel syndrome, trigger finger, and diabetes mellitus. </w:t>
      </w:r>
      <w:r w:rsidRPr="00900648">
        <w:rPr>
          <w:rFonts w:ascii="Book Antiqua" w:hAnsi="Book Antiqua"/>
          <w:i/>
          <w:iCs/>
        </w:rPr>
        <w:t>J Hand Surg Am</w:t>
      </w:r>
      <w:r w:rsidRPr="00900648">
        <w:rPr>
          <w:rFonts w:ascii="Book Antiqua" w:hAnsi="Book Antiqua"/>
        </w:rPr>
        <w:t xml:space="preserve"> 1995; </w:t>
      </w:r>
      <w:r w:rsidRPr="00900648">
        <w:rPr>
          <w:rFonts w:ascii="Book Antiqua" w:hAnsi="Book Antiqua"/>
          <w:b/>
          <w:bCs/>
        </w:rPr>
        <w:t>20</w:t>
      </w:r>
      <w:r w:rsidRPr="00900648">
        <w:rPr>
          <w:rFonts w:ascii="Book Antiqua" w:hAnsi="Book Antiqua"/>
        </w:rPr>
        <w:t>: 109-114 [PMID: 7722249 DOI: 10.1016/s0363-5023(05)80068-1]</w:t>
      </w:r>
    </w:p>
    <w:p w14:paraId="3A409811" w14:textId="77777777" w:rsidR="00900648" w:rsidRPr="00900648" w:rsidRDefault="00900648" w:rsidP="00900648">
      <w:pPr>
        <w:spacing w:line="360" w:lineRule="auto"/>
        <w:jc w:val="both"/>
        <w:rPr>
          <w:rFonts w:ascii="Book Antiqua" w:hAnsi="Book Antiqua"/>
        </w:rPr>
      </w:pPr>
      <w:r w:rsidRPr="00900648">
        <w:rPr>
          <w:rFonts w:ascii="Book Antiqua" w:hAnsi="Book Antiqua"/>
        </w:rPr>
        <w:t xml:space="preserve">17 </w:t>
      </w:r>
      <w:proofErr w:type="spellStart"/>
      <w:r w:rsidRPr="00900648">
        <w:rPr>
          <w:rFonts w:ascii="Book Antiqua" w:hAnsi="Book Antiqua"/>
          <w:b/>
          <w:bCs/>
        </w:rPr>
        <w:t>Zyluk</w:t>
      </w:r>
      <w:proofErr w:type="spellEnd"/>
      <w:r w:rsidRPr="00900648">
        <w:rPr>
          <w:rFonts w:ascii="Book Antiqua" w:hAnsi="Book Antiqua"/>
          <w:b/>
          <w:bCs/>
        </w:rPr>
        <w:t xml:space="preserve"> A</w:t>
      </w:r>
      <w:r w:rsidRPr="00900648">
        <w:rPr>
          <w:rFonts w:ascii="Book Antiqua" w:hAnsi="Book Antiqua"/>
        </w:rPr>
        <w:t xml:space="preserve">, </w:t>
      </w:r>
      <w:proofErr w:type="spellStart"/>
      <w:r w:rsidRPr="00900648">
        <w:rPr>
          <w:rFonts w:ascii="Book Antiqua" w:hAnsi="Book Antiqua"/>
        </w:rPr>
        <w:t>Puchalski</w:t>
      </w:r>
      <w:proofErr w:type="spellEnd"/>
      <w:r w:rsidRPr="00900648">
        <w:rPr>
          <w:rFonts w:ascii="Book Antiqua" w:hAnsi="Book Antiqua"/>
        </w:rPr>
        <w:t xml:space="preserve"> P. Hand disorders associated with diabetes: a review. </w:t>
      </w:r>
      <w:r w:rsidRPr="00900648">
        <w:rPr>
          <w:rFonts w:ascii="Book Antiqua" w:hAnsi="Book Antiqua"/>
          <w:i/>
          <w:iCs/>
        </w:rPr>
        <w:t xml:space="preserve">Acta </w:t>
      </w:r>
      <w:proofErr w:type="spellStart"/>
      <w:r w:rsidRPr="00900648">
        <w:rPr>
          <w:rFonts w:ascii="Book Antiqua" w:hAnsi="Book Antiqua"/>
          <w:i/>
          <w:iCs/>
        </w:rPr>
        <w:t>Orthop</w:t>
      </w:r>
      <w:proofErr w:type="spellEnd"/>
      <w:r w:rsidRPr="00900648">
        <w:rPr>
          <w:rFonts w:ascii="Book Antiqua" w:hAnsi="Book Antiqua"/>
          <w:i/>
          <w:iCs/>
        </w:rPr>
        <w:t xml:space="preserve"> </w:t>
      </w:r>
      <w:proofErr w:type="spellStart"/>
      <w:r w:rsidRPr="00900648">
        <w:rPr>
          <w:rFonts w:ascii="Book Antiqua" w:hAnsi="Book Antiqua"/>
          <w:i/>
          <w:iCs/>
        </w:rPr>
        <w:t>Belg</w:t>
      </w:r>
      <w:proofErr w:type="spellEnd"/>
      <w:r w:rsidRPr="00900648">
        <w:rPr>
          <w:rFonts w:ascii="Book Antiqua" w:hAnsi="Book Antiqua"/>
        </w:rPr>
        <w:t xml:space="preserve"> 2015; </w:t>
      </w:r>
      <w:r w:rsidRPr="00900648">
        <w:rPr>
          <w:rFonts w:ascii="Book Antiqua" w:hAnsi="Book Antiqua"/>
          <w:b/>
          <w:bCs/>
        </w:rPr>
        <w:t>81</w:t>
      </w:r>
      <w:r w:rsidRPr="00900648">
        <w:rPr>
          <w:rFonts w:ascii="Book Antiqua" w:hAnsi="Book Antiqua"/>
        </w:rPr>
        <w:t>: 191-196 [PMID: 26280955 DOI: 10.1016/s0363-5023(03)80421-5]</w:t>
      </w:r>
    </w:p>
    <w:p w14:paraId="5B16A2BC" w14:textId="77777777" w:rsidR="00900648" w:rsidRPr="00900648" w:rsidRDefault="00900648" w:rsidP="00900648">
      <w:pPr>
        <w:spacing w:line="360" w:lineRule="auto"/>
        <w:jc w:val="both"/>
        <w:rPr>
          <w:rFonts w:ascii="Book Antiqua" w:hAnsi="Book Antiqua"/>
        </w:rPr>
      </w:pPr>
      <w:r w:rsidRPr="00900648">
        <w:rPr>
          <w:rFonts w:ascii="Book Antiqua" w:hAnsi="Book Antiqua"/>
        </w:rPr>
        <w:t xml:space="preserve">18 </w:t>
      </w:r>
      <w:r w:rsidRPr="00900648">
        <w:rPr>
          <w:rFonts w:ascii="Book Antiqua" w:hAnsi="Book Antiqua"/>
          <w:b/>
          <w:bCs/>
        </w:rPr>
        <w:t>Mustafa KN</w:t>
      </w:r>
      <w:r w:rsidRPr="00900648">
        <w:rPr>
          <w:rFonts w:ascii="Book Antiqua" w:hAnsi="Book Antiqua"/>
        </w:rPr>
        <w:t xml:space="preserve">, Khader YS, </w:t>
      </w:r>
      <w:proofErr w:type="spellStart"/>
      <w:r w:rsidRPr="00900648">
        <w:rPr>
          <w:rFonts w:ascii="Book Antiqua" w:hAnsi="Book Antiqua"/>
        </w:rPr>
        <w:t>Bsoul</w:t>
      </w:r>
      <w:proofErr w:type="spellEnd"/>
      <w:r w:rsidRPr="00900648">
        <w:rPr>
          <w:rFonts w:ascii="Book Antiqua" w:hAnsi="Book Antiqua"/>
        </w:rPr>
        <w:t xml:space="preserve"> AK, </w:t>
      </w:r>
      <w:proofErr w:type="spellStart"/>
      <w:r w:rsidRPr="00900648">
        <w:rPr>
          <w:rFonts w:ascii="Book Antiqua" w:hAnsi="Book Antiqua"/>
        </w:rPr>
        <w:t>Ajlouni</w:t>
      </w:r>
      <w:proofErr w:type="spellEnd"/>
      <w:r w:rsidRPr="00900648">
        <w:rPr>
          <w:rFonts w:ascii="Book Antiqua" w:hAnsi="Book Antiqua"/>
        </w:rPr>
        <w:t xml:space="preserve"> K. Musculoskeletal disorders of the hand in type 2 diabetes mellitus: prevalence and its associated factors. </w:t>
      </w:r>
      <w:r w:rsidRPr="00900648">
        <w:rPr>
          <w:rFonts w:ascii="Book Antiqua" w:hAnsi="Book Antiqua"/>
          <w:i/>
          <w:iCs/>
        </w:rPr>
        <w:t>Int J Rheum Dis</w:t>
      </w:r>
      <w:r w:rsidRPr="00900648">
        <w:rPr>
          <w:rFonts w:ascii="Book Antiqua" w:hAnsi="Book Antiqua"/>
        </w:rPr>
        <w:t xml:space="preserve"> 2016; </w:t>
      </w:r>
      <w:r w:rsidRPr="00900648">
        <w:rPr>
          <w:rFonts w:ascii="Book Antiqua" w:hAnsi="Book Antiqua"/>
          <w:b/>
          <w:bCs/>
        </w:rPr>
        <w:t>19</w:t>
      </w:r>
      <w:r w:rsidRPr="00900648">
        <w:rPr>
          <w:rFonts w:ascii="Book Antiqua" w:hAnsi="Book Antiqua"/>
        </w:rPr>
        <w:t>: 730-735 [PMID: 26259148 DOI: 10.1111/1756-185X.12617]</w:t>
      </w:r>
    </w:p>
    <w:p w14:paraId="0E6DE8FB" w14:textId="77777777" w:rsidR="00900648" w:rsidRPr="00900648" w:rsidRDefault="00900648" w:rsidP="00900648">
      <w:pPr>
        <w:spacing w:line="360" w:lineRule="auto"/>
        <w:jc w:val="both"/>
        <w:rPr>
          <w:rFonts w:ascii="Book Antiqua" w:hAnsi="Book Antiqua"/>
        </w:rPr>
      </w:pPr>
      <w:r w:rsidRPr="00900648">
        <w:rPr>
          <w:rFonts w:ascii="Book Antiqua" w:hAnsi="Book Antiqua"/>
        </w:rPr>
        <w:t xml:space="preserve">19 </w:t>
      </w:r>
      <w:proofErr w:type="spellStart"/>
      <w:r w:rsidRPr="00900648">
        <w:rPr>
          <w:rFonts w:ascii="Book Antiqua" w:hAnsi="Book Antiqua"/>
          <w:b/>
          <w:bCs/>
        </w:rPr>
        <w:t>Makkouk</w:t>
      </w:r>
      <w:proofErr w:type="spellEnd"/>
      <w:r w:rsidRPr="00900648">
        <w:rPr>
          <w:rFonts w:ascii="Book Antiqua" w:hAnsi="Book Antiqua"/>
          <w:b/>
          <w:bCs/>
        </w:rPr>
        <w:t xml:space="preserve"> AH</w:t>
      </w:r>
      <w:r w:rsidRPr="00900648">
        <w:rPr>
          <w:rFonts w:ascii="Book Antiqua" w:hAnsi="Book Antiqua"/>
        </w:rPr>
        <w:t xml:space="preserve">, </w:t>
      </w:r>
      <w:proofErr w:type="spellStart"/>
      <w:r w:rsidRPr="00900648">
        <w:rPr>
          <w:rFonts w:ascii="Book Antiqua" w:hAnsi="Book Antiqua"/>
        </w:rPr>
        <w:t>Oetgen</w:t>
      </w:r>
      <w:proofErr w:type="spellEnd"/>
      <w:r w:rsidRPr="00900648">
        <w:rPr>
          <w:rFonts w:ascii="Book Antiqua" w:hAnsi="Book Antiqua"/>
        </w:rPr>
        <w:t xml:space="preserve"> ME, </w:t>
      </w:r>
      <w:proofErr w:type="spellStart"/>
      <w:r w:rsidRPr="00900648">
        <w:rPr>
          <w:rFonts w:ascii="Book Antiqua" w:hAnsi="Book Antiqua"/>
        </w:rPr>
        <w:t>Swigart</w:t>
      </w:r>
      <w:proofErr w:type="spellEnd"/>
      <w:r w:rsidRPr="00900648">
        <w:rPr>
          <w:rFonts w:ascii="Book Antiqua" w:hAnsi="Book Antiqua"/>
        </w:rPr>
        <w:t xml:space="preserve"> CR, </w:t>
      </w:r>
      <w:proofErr w:type="spellStart"/>
      <w:r w:rsidRPr="00900648">
        <w:rPr>
          <w:rFonts w:ascii="Book Antiqua" w:hAnsi="Book Antiqua"/>
        </w:rPr>
        <w:t>Dodds</w:t>
      </w:r>
      <w:proofErr w:type="spellEnd"/>
      <w:r w:rsidRPr="00900648">
        <w:rPr>
          <w:rFonts w:ascii="Book Antiqua" w:hAnsi="Book Antiqua"/>
        </w:rPr>
        <w:t xml:space="preserve"> SD. Trigger finger: etiology, evaluation, and treatment. </w:t>
      </w:r>
      <w:proofErr w:type="spellStart"/>
      <w:r w:rsidRPr="00900648">
        <w:rPr>
          <w:rFonts w:ascii="Book Antiqua" w:hAnsi="Book Antiqua"/>
          <w:i/>
          <w:iCs/>
        </w:rPr>
        <w:t>Curr</w:t>
      </w:r>
      <w:proofErr w:type="spellEnd"/>
      <w:r w:rsidRPr="00900648">
        <w:rPr>
          <w:rFonts w:ascii="Book Antiqua" w:hAnsi="Book Antiqua"/>
          <w:i/>
          <w:iCs/>
        </w:rPr>
        <w:t xml:space="preserve"> Rev </w:t>
      </w:r>
      <w:proofErr w:type="spellStart"/>
      <w:r w:rsidRPr="00900648">
        <w:rPr>
          <w:rFonts w:ascii="Book Antiqua" w:hAnsi="Book Antiqua"/>
          <w:i/>
          <w:iCs/>
        </w:rPr>
        <w:t>Musculoskelet</w:t>
      </w:r>
      <w:proofErr w:type="spellEnd"/>
      <w:r w:rsidRPr="00900648">
        <w:rPr>
          <w:rFonts w:ascii="Book Antiqua" w:hAnsi="Book Antiqua"/>
          <w:i/>
          <w:iCs/>
        </w:rPr>
        <w:t xml:space="preserve"> Med</w:t>
      </w:r>
      <w:r w:rsidRPr="00900648">
        <w:rPr>
          <w:rFonts w:ascii="Book Antiqua" w:hAnsi="Book Antiqua"/>
        </w:rPr>
        <w:t xml:space="preserve"> 2008; </w:t>
      </w:r>
      <w:r w:rsidRPr="00900648">
        <w:rPr>
          <w:rFonts w:ascii="Book Antiqua" w:hAnsi="Book Antiqua"/>
          <w:b/>
          <w:bCs/>
        </w:rPr>
        <w:t>1</w:t>
      </w:r>
      <w:r w:rsidRPr="00900648">
        <w:rPr>
          <w:rFonts w:ascii="Book Antiqua" w:hAnsi="Book Antiqua"/>
        </w:rPr>
        <w:t>: 92-96 [PMID: 19468879 DOI: 10.1007/s12178-007-9012-1]</w:t>
      </w:r>
    </w:p>
    <w:p w14:paraId="298FA121" w14:textId="77777777" w:rsidR="00900648" w:rsidRPr="00900648" w:rsidRDefault="00900648" w:rsidP="00900648">
      <w:pPr>
        <w:spacing w:line="360" w:lineRule="auto"/>
        <w:jc w:val="both"/>
        <w:rPr>
          <w:rFonts w:ascii="Book Antiqua" w:hAnsi="Book Antiqua"/>
        </w:rPr>
      </w:pPr>
      <w:r w:rsidRPr="00900648">
        <w:rPr>
          <w:rFonts w:ascii="Book Antiqua" w:hAnsi="Book Antiqua"/>
        </w:rPr>
        <w:t xml:space="preserve">20 </w:t>
      </w:r>
      <w:proofErr w:type="spellStart"/>
      <w:r w:rsidRPr="00900648">
        <w:rPr>
          <w:rFonts w:ascii="Book Antiqua" w:hAnsi="Book Antiqua"/>
          <w:b/>
          <w:bCs/>
        </w:rPr>
        <w:t>Rozental</w:t>
      </w:r>
      <w:proofErr w:type="spellEnd"/>
      <w:r w:rsidRPr="00900648">
        <w:rPr>
          <w:rFonts w:ascii="Book Antiqua" w:hAnsi="Book Antiqua"/>
          <w:b/>
          <w:bCs/>
        </w:rPr>
        <w:t xml:space="preserve"> TD</w:t>
      </w:r>
      <w:r w:rsidRPr="00900648">
        <w:rPr>
          <w:rFonts w:ascii="Book Antiqua" w:hAnsi="Book Antiqua"/>
        </w:rPr>
        <w:t xml:space="preserve">, </w:t>
      </w:r>
      <w:proofErr w:type="spellStart"/>
      <w:r w:rsidRPr="00900648">
        <w:rPr>
          <w:rFonts w:ascii="Book Antiqua" w:hAnsi="Book Antiqua"/>
        </w:rPr>
        <w:t>Zurakowski</w:t>
      </w:r>
      <w:proofErr w:type="spellEnd"/>
      <w:r w:rsidRPr="00900648">
        <w:rPr>
          <w:rFonts w:ascii="Book Antiqua" w:hAnsi="Book Antiqua"/>
        </w:rPr>
        <w:t xml:space="preserve"> D, Blazar PE. Trigger finger: prognostic indicators of recurrence following corticosteroid injection. </w:t>
      </w:r>
      <w:r w:rsidRPr="00900648">
        <w:rPr>
          <w:rFonts w:ascii="Book Antiqua" w:hAnsi="Book Antiqua"/>
          <w:i/>
          <w:iCs/>
        </w:rPr>
        <w:t>J Bone Joint Surg Am</w:t>
      </w:r>
      <w:r w:rsidRPr="00900648">
        <w:rPr>
          <w:rFonts w:ascii="Book Antiqua" w:hAnsi="Book Antiqua"/>
        </w:rPr>
        <w:t xml:space="preserve"> 2008; </w:t>
      </w:r>
      <w:r w:rsidRPr="00900648">
        <w:rPr>
          <w:rFonts w:ascii="Book Antiqua" w:hAnsi="Book Antiqua"/>
          <w:b/>
          <w:bCs/>
        </w:rPr>
        <w:t>90</w:t>
      </w:r>
      <w:r w:rsidRPr="00900648">
        <w:rPr>
          <w:rFonts w:ascii="Book Antiqua" w:hAnsi="Book Antiqua"/>
        </w:rPr>
        <w:t>: 1665-1672 [PMID: 18676896 DOI: 10.2106/JBJS.G.00693]</w:t>
      </w:r>
    </w:p>
    <w:p w14:paraId="06252E75" w14:textId="77777777" w:rsidR="00900648" w:rsidRPr="00900648" w:rsidRDefault="00900648" w:rsidP="00900648">
      <w:pPr>
        <w:spacing w:line="360" w:lineRule="auto"/>
        <w:jc w:val="both"/>
        <w:rPr>
          <w:rFonts w:ascii="Book Antiqua" w:hAnsi="Book Antiqua"/>
        </w:rPr>
      </w:pPr>
      <w:r w:rsidRPr="00900648">
        <w:rPr>
          <w:rFonts w:ascii="Book Antiqua" w:hAnsi="Book Antiqua"/>
        </w:rPr>
        <w:lastRenderedPageBreak/>
        <w:t xml:space="preserve">21 </w:t>
      </w:r>
      <w:r w:rsidRPr="00900648">
        <w:rPr>
          <w:rFonts w:ascii="Book Antiqua" w:hAnsi="Book Antiqua"/>
          <w:b/>
          <w:bCs/>
        </w:rPr>
        <w:t>Shapiro LM</w:t>
      </w:r>
      <w:r w:rsidRPr="00900648">
        <w:rPr>
          <w:rFonts w:ascii="Book Antiqua" w:hAnsi="Book Antiqua"/>
        </w:rPr>
        <w:t xml:space="preserve">, Eppler SL, Kamal RN. The Feasibility and Usability of a Ranking Tool to Elicit Patient Preferences for the Treatment of Trigger Finger. </w:t>
      </w:r>
      <w:r w:rsidRPr="00900648">
        <w:rPr>
          <w:rFonts w:ascii="Book Antiqua" w:hAnsi="Book Antiqua"/>
          <w:i/>
          <w:iCs/>
        </w:rPr>
        <w:t>J Hand Surg Am</w:t>
      </w:r>
      <w:r w:rsidRPr="00900648">
        <w:rPr>
          <w:rFonts w:ascii="Book Antiqua" w:hAnsi="Book Antiqua"/>
        </w:rPr>
        <w:t xml:space="preserve"> 2019; </w:t>
      </w:r>
      <w:r w:rsidRPr="00900648">
        <w:rPr>
          <w:rFonts w:ascii="Book Antiqua" w:hAnsi="Book Antiqua"/>
          <w:b/>
          <w:bCs/>
        </w:rPr>
        <w:t>44</w:t>
      </w:r>
      <w:r w:rsidRPr="00900648">
        <w:rPr>
          <w:rFonts w:ascii="Book Antiqua" w:hAnsi="Book Antiqua"/>
        </w:rPr>
        <w:t>: 480-486.e1 [PMID: 30797655 DOI: 10.1016/j.jhsa.2019.01.005]</w:t>
      </w:r>
    </w:p>
    <w:p w14:paraId="5B73EC35" w14:textId="77777777" w:rsidR="00900648" w:rsidRPr="00900648" w:rsidRDefault="00900648" w:rsidP="00900648">
      <w:pPr>
        <w:spacing w:line="360" w:lineRule="auto"/>
        <w:jc w:val="both"/>
        <w:rPr>
          <w:rFonts w:ascii="Book Antiqua" w:hAnsi="Book Antiqua"/>
        </w:rPr>
      </w:pPr>
      <w:r w:rsidRPr="00900648">
        <w:rPr>
          <w:rFonts w:ascii="Book Antiqua" w:hAnsi="Book Antiqua"/>
        </w:rPr>
        <w:t xml:space="preserve">22 </w:t>
      </w:r>
      <w:proofErr w:type="spellStart"/>
      <w:r w:rsidRPr="00900648">
        <w:rPr>
          <w:rFonts w:ascii="Book Antiqua" w:hAnsi="Book Antiqua"/>
          <w:b/>
          <w:bCs/>
        </w:rPr>
        <w:t>Brozovich</w:t>
      </w:r>
      <w:proofErr w:type="spellEnd"/>
      <w:r w:rsidRPr="00900648">
        <w:rPr>
          <w:rFonts w:ascii="Book Antiqua" w:hAnsi="Book Antiqua"/>
          <w:b/>
          <w:bCs/>
        </w:rPr>
        <w:t xml:space="preserve"> N</w:t>
      </w:r>
      <w:r w:rsidRPr="00900648">
        <w:rPr>
          <w:rFonts w:ascii="Book Antiqua" w:hAnsi="Book Antiqua"/>
        </w:rPr>
        <w:t xml:space="preserve">, Agrawal D, Reddy G. A Critical Appraisal of Adult Trigger Finger: Pathophysiology, Treatment, and Future Outlook. </w:t>
      </w:r>
      <w:proofErr w:type="spellStart"/>
      <w:r w:rsidRPr="00900648">
        <w:rPr>
          <w:rFonts w:ascii="Book Antiqua" w:hAnsi="Book Antiqua"/>
          <w:i/>
          <w:iCs/>
        </w:rPr>
        <w:t>Plast</w:t>
      </w:r>
      <w:proofErr w:type="spellEnd"/>
      <w:r w:rsidRPr="00900648">
        <w:rPr>
          <w:rFonts w:ascii="Book Antiqua" w:hAnsi="Book Antiqua"/>
          <w:i/>
          <w:iCs/>
        </w:rPr>
        <w:t xml:space="preserve"> </w:t>
      </w:r>
      <w:proofErr w:type="spellStart"/>
      <w:r w:rsidRPr="00900648">
        <w:rPr>
          <w:rFonts w:ascii="Book Antiqua" w:hAnsi="Book Antiqua"/>
          <w:i/>
          <w:iCs/>
        </w:rPr>
        <w:t>Reconstr</w:t>
      </w:r>
      <w:proofErr w:type="spellEnd"/>
      <w:r w:rsidRPr="00900648">
        <w:rPr>
          <w:rFonts w:ascii="Book Antiqua" w:hAnsi="Book Antiqua"/>
          <w:i/>
          <w:iCs/>
        </w:rPr>
        <w:t xml:space="preserve"> Surg Glob Open</w:t>
      </w:r>
      <w:r w:rsidRPr="00900648">
        <w:rPr>
          <w:rFonts w:ascii="Book Antiqua" w:hAnsi="Book Antiqua"/>
        </w:rPr>
        <w:t xml:space="preserve"> 2019; </w:t>
      </w:r>
      <w:r w:rsidRPr="00900648">
        <w:rPr>
          <w:rFonts w:ascii="Book Antiqua" w:hAnsi="Book Antiqua"/>
          <w:b/>
          <w:bCs/>
        </w:rPr>
        <w:t>7</w:t>
      </w:r>
      <w:r w:rsidRPr="00900648">
        <w:rPr>
          <w:rFonts w:ascii="Book Antiqua" w:hAnsi="Book Antiqua"/>
        </w:rPr>
        <w:t>: e2360 [PMID: 31592381 DOI: 10.1097/GOX.0000000000002360]</w:t>
      </w:r>
    </w:p>
    <w:p w14:paraId="0939A5D1" w14:textId="77D5F16B" w:rsidR="00900648" w:rsidRPr="00900648" w:rsidRDefault="00900648" w:rsidP="00900648">
      <w:pPr>
        <w:spacing w:line="360" w:lineRule="auto"/>
        <w:jc w:val="both"/>
        <w:rPr>
          <w:rFonts w:ascii="Book Antiqua" w:hAnsi="Book Antiqua"/>
          <w:lang w:eastAsia="zh-CN"/>
        </w:rPr>
      </w:pPr>
      <w:r w:rsidRPr="00900648">
        <w:rPr>
          <w:rFonts w:ascii="Book Antiqua" w:hAnsi="Book Antiqua"/>
        </w:rPr>
        <w:t xml:space="preserve">23 </w:t>
      </w:r>
      <w:proofErr w:type="spellStart"/>
      <w:r w:rsidR="00AA3A8E" w:rsidRPr="00AA3A8E">
        <w:rPr>
          <w:rFonts w:ascii="Book Antiqua" w:hAnsi="Book Antiqua"/>
          <w:b/>
        </w:rPr>
        <w:t>Everding</w:t>
      </w:r>
      <w:proofErr w:type="spellEnd"/>
      <w:r w:rsidR="00AA3A8E" w:rsidRPr="00AA3A8E">
        <w:rPr>
          <w:rFonts w:ascii="Book Antiqua" w:hAnsi="Book Antiqua"/>
          <w:b/>
        </w:rPr>
        <w:t xml:space="preserve"> NG</w:t>
      </w:r>
      <w:r w:rsidR="00AA3A8E" w:rsidRPr="00AA3A8E">
        <w:rPr>
          <w:rFonts w:ascii="Book Antiqua" w:hAnsi="Book Antiqua"/>
        </w:rPr>
        <w:t xml:space="preserve">, Bishop GB, </w:t>
      </w:r>
      <w:proofErr w:type="spellStart"/>
      <w:r w:rsidR="00AA3A8E" w:rsidRPr="00AA3A8E">
        <w:rPr>
          <w:rFonts w:ascii="Book Antiqua" w:hAnsi="Book Antiqua"/>
        </w:rPr>
        <w:t>Belyea</w:t>
      </w:r>
      <w:proofErr w:type="spellEnd"/>
      <w:r w:rsidR="00AA3A8E" w:rsidRPr="00AA3A8E">
        <w:rPr>
          <w:rFonts w:ascii="Book Antiqua" w:hAnsi="Book Antiqua"/>
        </w:rPr>
        <w:t xml:space="preserve"> CM, Soong MC. Risk factors for complications of open trigger finger release. </w:t>
      </w:r>
      <w:r w:rsidR="00AA3A8E" w:rsidRPr="00AA3A8E">
        <w:rPr>
          <w:rFonts w:ascii="Book Antiqua" w:hAnsi="Book Antiqua"/>
          <w:i/>
        </w:rPr>
        <w:t>Hand (N Y)</w:t>
      </w:r>
      <w:r w:rsidR="00AA3A8E" w:rsidRPr="00AA3A8E">
        <w:rPr>
          <w:rFonts w:ascii="Book Antiqua" w:hAnsi="Book Antiqua"/>
        </w:rPr>
        <w:t xml:space="preserve"> 2015;</w:t>
      </w:r>
      <w:r w:rsidR="00AA3A8E">
        <w:rPr>
          <w:rFonts w:ascii="Book Antiqua" w:hAnsi="Book Antiqua" w:hint="eastAsia"/>
          <w:lang w:eastAsia="zh-CN"/>
        </w:rPr>
        <w:t xml:space="preserve"> </w:t>
      </w:r>
      <w:r w:rsidR="00AA3A8E" w:rsidRPr="00AA3A8E">
        <w:rPr>
          <w:rFonts w:ascii="Book Antiqua" w:hAnsi="Book Antiqua"/>
          <w:b/>
        </w:rPr>
        <w:t>10</w:t>
      </w:r>
      <w:r w:rsidR="00AA3A8E" w:rsidRPr="00AA3A8E">
        <w:rPr>
          <w:rFonts w:ascii="Book Antiqua" w:hAnsi="Book Antiqua"/>
        </w:rPr>
        <w:t>:</w:t>
      </w:r>
      <w:r w:rsidR="00AA3A8E">
        <w:rPr>
          <w:rFonts w:ascii="Book Antiqua" w:hAnsi="Book Antiqua" w:hint="eastAsia"/>
          <w:lang w:eastAsia="zh-CN"/>
        </w:rPr>
        <w:t xml:space="preserve"> </w:t>
      </w:r>
      <w:r w:rsidR="00AA3A8E">
        <w:rPr>
          <w:rFonts w:ascii="Book Antiqua" w:hAnsi="Book Antiqua"/>
        </w:rPr>
        <w:t xml:space="preserve">297-300 </w:t>
      </w:r>
      <w:r w:rsidR="00AA3A8E">
        <w:rPr>
          <w:rFonts w:ascii="Book Antiqua" w:hAnsi="Book Antiqua" w:hint="eastAsia"/>
          <w:lang w:eastAsia="zh-CN"/>
        </w:rPr>
        <w:t>[</w:t>
      </w:r>
      <w:r w:rsidR="00AA3A8E" w:rsidRPr="00AA3A8E">
        <w:rPr>
          <w:rFonts w:ascii="Book Antiqua" w:hAnsi="Book Antiqua"/>
        </w:rPr>
        <w:t>PMID: 26034447</w:t>
      </w:r>
      <w:r w:rsidR="00AA3A8E">
        <w:rPr>
          <w:rFonts w:ascii="Book Antiqua" w:hAnsi="Book Antiqua" w:hint="eastAsia"/>
          <w:lang w:eastAsia="zh-CN"/>
        </w:rPr>
        <w:t xml:space="preserve"> DOI</w:t>
      </w:r>
      <w:r w:rsidR="00AA3A8E">
        <w:rPr>
          <w:rFonts w:ascii="Book Antiqua" w:hAnsi="Book Antiqua"/>
        </w:rPr>
        <w:t>: 10.1007/s11552-014-9716-9</w:t>
      </w:r>
      <w:r w:rsidR="00AA3A8E">
        <w:rPr>
          <w:rFonts w:ascii="Book Antiqua" w:hAnsi="Book Antiqua" w:hint="eastAsia"/>
          <w:lang w:eastAsia="zh-CN"/>
        </w:rPr>
        <w:t>]</w:t>
      </w:r>
    </w:p>
    <w:p w14:paraId="039B005F" w14:textId="77777777" w:rsidR="00900648" w:rsidRPr="00900648" w:rsidRDefault="00900648" w:rsidP="00900648">
      <w:pPr>
        <w:spacing w:line="360" w:lineRule="auto"/>
        <w:jc w:val="both"/>
        <w:rPr>
          <w:rFonts w:ascii="Book Antiqua" w:hAnsi="Book Antiqua"/>
        </w:rPr>
      </w:pPr>
      <w:r w:rsidRPr="00900648">
        <w:rPr>
          <w:rFonts w:ascii="Book Antiqua" w:hAnsi="Book Antiqua"/>
        </w:rPr>
        <w:t xml:space="preserve">24 </w:t>
      </w:r>
      <w:r w:rsidRPr="00900648">
        <w:rPr>
          <w:rFonts w:ascii="Book Antiqua" w:hAnsi="Book Antiqua"/>
          <w:b/>
          <w:bCs/>
        </w:rPr>
        <w:t>Schofield CB</w:t>
      </w:r>
      <w:r w:rsidRPr="00900648">
        <w:rPr>
          <w:rFonts w:ascii="Book Antiqua" w:hAnsi="Book Antiqua"/>
        </w:rPr>
        <w:t xml:space="preserve">, Citron ND. The natural history of adult trigger thumb. </w:t>
      </w:r>
      <w:r w:rsidRPr="00900648">
        <w:rPr>
          <w:rFonts w:ascii="Book Antiqua" w:hAnsi="Book Antiqua"/>
          <w:i/>
          <w:iCs/>
        </w:rPr>
        <w:t>J Hand Surg Br</w:t>
      </w:r>
      <w:r w:rsidRPr="00900648">
        <w:rPr>
          <w:rFonts w:ascii="Book Antiqua" w:hAnsi="Book Antiqua"/>
        </w:rPr>
        <w:t xml:space="preserve"> 1993; </w:t>
      </w:r>
      <w:r w:rsidRPr="00900648">
        <w:rPr>
          <w:rFonts w:ascii="Book Antiqua" w:hAnsi="Book Antiqua"/>
          <w:b/>
          <w:bCs/>
        </w:rPr>
        <w:t>18</w:t>
      </w:r>
      <w:r w:rsidRPr="00900648">
        <w:rPr>
          <w:rFonts w:ascii="Book Antiqua" w:hAnsi="Book Antiqua"/>
        </w:rPr>
        <w:t>: 247-248 [PMID: 8501386 DOI: 10.1016/0266-7681(93)90120-5]</w:t>
      </w:r>
    </w:p>
    <w:p w14:paraId="6C69EDE3" w14:textId="77777777" w:rsidR="00900648" w:rsidRPr="00900648" w:rsidRDefault="00900648" w:rsidP="00900648">
      <w:pPr>
        <w:spacing w:line="360" w:lineRule="auto"/>
        <w:jc w:val="both"/>
        <w:rPr>
          <w:rFonts w:ascii="Book Antiqua" w:hAnsi="Book Antiqua"/>
        </w:rPr>
      </w:pPr>
      <w:r w:rsidRPr="00900648">
        <w:rPr>
          <w:rFonts w:ascii="Book Antiqua" w:hAnsi="Book Antiqua"/>
        </w:rPr>
        <w:t xml:space="preserve">25 </w:t>
      </w:r>
      <w:r w:rsidRPr="00900648">
        <w:rPr>
          <w:rFonts w:ascii="Book Antiqua" w:hAnsi="Book Antiqua"/>
          <w:b/>
          <w:bCs/>
        </w:rPr>
        <w:t>Rodgers JA</w:t>
      </w:r>
      <w:r w:rsidRPr="00900648">
        <w:rPr>
          <w:rFonts w:ascii="Book Antiqua" w:hAnsi="Book Antiqua"/>
        </w:rPr>
        <w:t xml:space="preserve">, McCarthy JA, Tiedeman JJ. Functional distal interphalangeal joint splinting for trigger finger in laborers: a review and cadaver investigation. </w:t>
      </w:r>
      <w:r w:rsidRPr="00900648">
        <w:rPr>
          <w:rFonts w:ascii="Book Antiqua" w:hAnsi="Book Antiqua"/>
          <w:i/>
          <w:iCs/>
        </w:rPr>
        <w:t>Orthopedics</w:t>
      </w:r>
      <w:r w:rsidRPr="00900648">
        <w:rPr>
          <w:rFonts w:ascii="Book Antiqua" w:hAnsi="Book Antiqua"/>
        </w:rPr>
        <w:t xml:space="preserve"> 1998; </w:t>
      </w:r>
      <w:r w:rsidRPr="00900648">
        <w:rPr>
          <w:rFonts w:ascii="Book Antiqua" w:hAnsi="Book Antiqua"/>
          <w:b/>
          <w:bCs/>
        </w:rPr>
        <w:t>21</w:t>
      </w:r>
      <w:r w:rsidRPr="00900648">
        <w:rPr>
          <w:rFonts w:ascii="Book Antiqua" w:hAnsi="Book Antiqua"/>
        </w:rPr>
        <w:t>: 305-9; discussion 309-10 [PMID: 9547815 DOI: 10.3928/0147-7447-19980301-13]</w:t>
      </w:r>
    </w:p>
    <w:p w14:paraId="36D81234" w14:textId="77777777" w:rsidR="00900648" w:rsidRPr="00900648" w:rsidRDefault="00900648" w:rsidP="00900648">
      <w:pPr>
        <w:spacing w:line="360" w:lineRule="auto"/>
        <w:jc w:val="both"/>
        <w:rPr>
          <w:rFonts w:ascii="Book Antiqua" w:hAnsi="Book Antiqua"/>
        </w:rPr>
      </w:pPr>
      <w:r w:rsidRPr="00900648">
        <w:rPr>
          <w:rFonts w:ascii="Book Antiqua" w:hAnsi="Book Antiqua"/>
        </w:rPr>
        <w:t xml:space="preserve">26 </w:t>
      </w:r>
      <w:r w:rsidRPr="00900648">
        <w:rPr>
          <w:rFonts w:ascii="Book Antiqua" w:hAnsi="Book Antiqua"/>
          <w:b/>
          <w:bCs/>
        </w:rPr>
        <w:t>Teo SH</w:t>
      </w:r>
      <w:r w:rsidRPr="00900648">
        <w:rPr>
          <w:rFonts w:ascii="Book Antiqua" w:hAnsi="Book Antiqua"/>
        </w:rPr>
        <w:t xml:space="preserve">, Ng DCL, Wong YKY. Effectiveness of proximal interphalangeal joint-blocking orthosis vs metacarpophalangeal joint-blocking orthosis in trigger digit management: A randomized clinical trial. </w:t>
      </w:r>
      <w:r w:rsidRPr="00900648">
        <w:rPr>
          <w:rFonts w:ascii="Book Antiqua" w:hAnsi="Book Antiqua"/>
          <w:i/>
          <w:iCs/>
        </w:rPr>
        <w:t xml:space="preserve">J Hand </w:t>
      </w:r>
      <w:proofErr w:type="spellStart"/>
      <w:r w:rsidRPr="00900648">
        <w:rPr>
          <w:rFonts w:ascii="Book Antiqua" w:hAnsi="Book Antiqua"/>
          <w:i/>
          <w:iCs/>
        </w:rPr>
        <w:t>Ther</w:t>
      </w:r>
      <w:proofErr w:type="spellEnd"/>
      <w:r w:rsidRPr="00900648">
        <w:rPr>
          <w:rFonts w:ascii="Book Antiqua" w:hAnsi="Book Antiqua"/>
        </w:rPr>
        <w:t xml:space="preserve"> 2019; </w:t>
      </w:r>
      <w:r w:rsidRPr="00900648">
        <w:rPr>
          <w:rFonts w:ascii="Book Antiqua" w:hAnsi="Book Antiqua"/>
          <w:b/>
          <w:bCs/>
        </w:rPr>
        <w:t>32</w:t>
      </w:r>
      <w:r w:rsidRPr="00900648">
        <w:rPr>
          <w:rFonts w:ascii="Book Antiqua" w:hAnsi="Book Antiqua"/>
        </w:rPr>
        <w:t>: 444-451 [PMID: 30030005 DOI: 10.1016/j.jht.2018.02.007]</w:t>
      </w:r>
    </w:p>
    <w:p w14:paraId="1A3F2E95" w14:textId="77777777" w:rsidR="00900648" w:rsidRPr="00900648" w:rsidRDefault="00900648" w:rsidP="00900648">
      <w:pPr>
        <w:spacing w:line="360" w:lineRule="auto"/>
        <w:jc w:val="both"/>
        <w:rPr>
          <w:rFonts w:ascii="Book Antiqua" w:hAnsi="Book Antiqua"/>
        </w:rPr>
      </w:pPr>
      <w:r w:rsidRPr="00900648">
        <w:rPr>
          <w:rFonts w:ascii="Book Antiqua" w:hAnsi="Book Antiqua"/>
        </w:rPr>
        <w:t xml:space="preserve">27 </w:t>
      </w:r>
      <w:proofErr w:type="spellStart"/>
      <w:r w:rsidRPr="00900648">
        <w:rPr>
          <w:rFonts w:ascii="Book Antiqua" w:hAnsi="Book Antiqua"/>
          <w:b/>
          <w:bCs/>
        </w:rPr>
        <w:t>Tarbhai</w:t>
      </w:r>
      <w:proofErr w:type="spellEnd"/>
      <w:r w:rsidRPr="00900648">
        <w:rPr>
          <w:rFonts w:ascii="Book Antiqua" w:hAnsi="Book Antiqua"/>
          <w:b/>
          <w:bCs/>
        </w:rPr>
        <w:t xml:space="preserve"> K</w:t>
      </w:r>
      <w:r w:rsidRPr="00900648">
        <w:rPr>
          <w:rFonts w:ascii="Book Antiqua" w:hAnsi="Book Antiqua"/>
        </w:rPr>
        <w:t xml:space="preserve">, Hannah S, von Schroeder HP. Trigger finger treatment: a comparison of 2 splint designs. </w:t>
      </w:r>
      <w:r w:rsidRPr="00900648">
        <w:rPr>
          <w:rFonts w:ascii="Book Antiqua" w:hAnsi="Book Antiqua"/>
          <w:i/>
          <w:iCs/>
        </w:rPr>
        <w:t>J Hand Surg Am</w:t>
      </w:r>
      <w:r w:rsidRPr="00900648">
        <w:rPr>
          <w:rFonts w:ascii="Book Antiqua" w:hAnsi="Book Antiqua"/>
        </w:rPr>
        <w:t xml:space="preserve"> 2012; </w:t>
      </w:r>
      <w:r w:rsidRPr="00900648">
        <w:rPr>
          <w:rFonts w:ascii="Book Antiqua" w:hAnsi="Book Antiqua"/>
          <w:b/>
          <w:bCs/>
        </w:rPr>
        <w:t>37</w:t>
      </w:r>
      <w:r w:rsidRPr="00900648">
        <w:rPr>
          <w:rFonts w:ascii="Book Antiqua" w:hAnsi="Book Antiqua"/>
        </w:rPr>
        <w:t>: 243-249, 249.e1 [PMID: 22189188 DOI: 10.1016/j.jhsa.2011.10.038]</w:t>
      </w:r>
    </w:p>
    <w:p w14:paraId="04EACDDE" w14:textId="77777777" w:rsidR="00900648" w:rsidRPr="00900648" w:rsidRDefault="00900648" w:rsidP="00900648">
      <w:pPr>
        <w:spacing w:line="360" w:lineRule="auto"/>
        <w:jc w:val="both"/>
        <w:rPr>
          <w:rFonts w:ascii="Book Antiqua" w:hAnsi="Book Antiqua"/>
        </w:rPr>
      </w:pPr>
      <w:r w:rsidRPr="00900648">
        <w:rPr>
          <w:rFonts w:ascii="Book Antiqua" w:hAnsi="Book Antiqua"/>
        </w:rPr>
        <w:t xml:space="preserve">28 </w:t>
      </w:r>
      <w:r w:rsidRPr="00900648">
        <w:rPr>
          <w:rFonts w:ascii="Book Antiqua" w:hAnsi="Book Antiqua"/>
          <w:b/>
          <w:bCs/>
        </w:rPr>
        <w:t>Colbourn J</w:t>
      </w:r>
      <w:r w:rsidRPr="00900648">
        <w:rPr>
          <w:rFonts w:ascii="Book Antiqua" w:hAnsi="Book Antiqua"/>
        </w:rPr>
        <w:t xml:space="preserve">, Heath N, </w:t>
      </w:r>
      <w:proofErr w:type="spellStart"/>
      <w:r w:rsidRPr="00900648">
        <w:rPr>
          <w:rFonts w:ascii="Book Antiqua" w:hAnsi="Book Antiqua"/>
        </w:rPr>
        <w:t>Manary</w:t>
      </w:r>
      <w:proofErr w:type="spellEnd"/>
      <w:r w:rsidRPr="00900648">
        <w:rPr>
          <w:rFonts w:ascii="Book Antiqua" w:hAnsi="Book Antiqua"/>
        </w:rPr>
        <w:t xml:space="preserve"> S, </w:t>
      </w:r>
      <w:proofErr w:type="spellStart"/>
      <w:r w:rsidRPr="00900648">
        <w:rPr>
          <w:rFonts w:ascii="Book Antiqua" w:hAnsi="Book Antiqua"/>
        </w:rPr>
        <w:t>Pacifico</w:t>
      </w:r>
      <w:proofErr w:type="spellEnd"/>
      <w:r w:rsidRPr="00900648">
        <w:rPr>
          <w:rFonts w:ascii="Book Antiqua" w:hAnsi="Book Antiqua"/>
        </w:rPr>
        <w:t xml:space="preserve"> D. Effectiveness of splinting for the treatment of trigger finger. </w:t>
      </w:r>
      <w:r w:rsidRPr="00900648">
        <w:rPr>
          <w:rFonts w:ascii="Book Antiqua" w:hAnsi="Book Antiqua"/>
          <w:i/>
          <w:iCs/>
        </w:rPr>
        <w:t xml:space="preserve">J Hand </w:t>
      </w:r>
      <w:proofErr w:type="spellStart"/>
      <w:r w:rsidRPr="00900648">
        <w:rPr>
          <w:rFonts w:ascii="Book Antiqua" w:hAnsi="Book Antiqua"/>
          <w:i/>
          <w:iCs/>
        </w:rPr>
        <w:t>Ther</w:t>
      </w:r>
      <w:proofErr w:type="spellEnd"/>
      <w:r w:rsidRPr="00900648">
        <w:rPr>
          <w:rFonts w:ascii="Book Antiqua" w:hAnsi="Book Antiqua"/>
        </w:rPr>
        <w:t xml:space="preserve"> 2008; </w:t>
      </w:r>
      <w:r w:rsidRPr="00900648">
        <w:rPr>
          <w:rFonts w:ascii="Book Antiqua" w:hAnsi="Book Antiqua"/>
          <w:b/>
          <w:bCs/>
        </w:rPr>
        <w:t>21</w:t>
      </w:r>
      <w:r w:rsidRPr="00900648">
        <w:rPr>
          <w:rFonts w:ascii="Book Antiqua" w:hAnsi="Book Antiqua"/>
        </w:rPr>
        <w:t>: 336-343 [PMID: 19006759 DOI: 10.1197/j.jht.2008.05.001]</w:t>
      </w:r>
    </w:p>
    <w:p w14:paraId="3EE878EB" w14:textId="77777777" w:rsidR="00900648" w:rsidRPr="00900648" w:rsidRDefault="00900648" w:rsidP="00900648">
      <w:pPr>
        <w:spacing w:line="360" w:lineRule="auto"/>
        <w:jc w:val="both"/>
        <w:rPr>
          <w:rFonts w:ascii="Book Antiqua" w:hAnsi="Book Antiqua"/>
        </w:rPr>
      </w:pPr>
      <w:r w:rsidRPr="00900648">
        <w:rPr>
          <w:rFonts w:ascii="Book Antiqua" w:hAnsi="Book Antiqua"/>
        </w:rPr>
        <w:t xml:space="preserve">29 </w:t>
      </w:r>
      <w:r w:rsidRPr="00900648">
        <w:rPr>
          <w:rFonts w:ascii="Book Antiqua" w:hAnsi="Book Antiqua"/>
          <w:b/>
          <w:bCs/>
        </w:rPr>
        <w:t>Kamath J</w:t>
      </w:r>
      <w:r w:rsidRPr="00900648">
        <w:rPr>
          <w:rFonts w:ascii="Book Antiqua" w:hAnsi="Book Antiqua"/>
        </w:rPr>
        <w:t xml:space="preserve">, Jain M, </w:t>
      </w:r>
      <w:proofErr w:type="spellStart"/>
      <w:r w:rsidRPr="00900648">
        <w:rPr>
          <w:rFonts w:ascii="Book Antiqua" w:hAnsi="Book Antiqua"/>
        </w:rPr>
        <w:t>Madegowda</w:t>
      </w:r>
      <w:proofErr w:type="spellEnd"/>
      <w:r w:rsidRPr="00900648">
        <w:rPr>
          <w:rFonts w:ascii="Book Antiqua" w:hAnsi="Book Antiqua"/>
        </w:rPr>
        <w:t xml:space="preserve"> A. A Simple Splint for Trigger Finger. </w:t>
      </w:r>
      <w:r w:rsidRPr="00900648">
        <w:rPr>
          <w:rFonts w:ascii="Book Antiqua" w:hAnsi="Book Antiqua"/>
          <w:i/>
          <w:iCs/>
        </w:rPr>
        <w:t xml:space="preserve">J Hand </w:t>
      </w:r>
      <w:proofErr w:type="spellStart"/>
      <w:r w:rsidRPr="00900648">
        <w:rPr>
          <w:rFonts w:ascii="Book Antiqua" w:hAnsi="Book Antiqua"/>
          <w:i/>
          <w:iCs/>
        </w:rPr>
        <w:t>Microsurg</w:t>
      </w:r>
      <w:proofErr w:type="spellEnd"/>
      <w:r w:rsidRPr="00900648">
        <w:rPr>
          <w:rFonts w:ascii="Book Antiqua" w:hAnsi="Book Antiqua"/>
        </w:rPr>
        <w:t xml:space="preserve"> 2022; </w:t>
      </w:r>
      <w:r w:rsidRPr="00900648">
        <w:rPr>
          <w:rFonts w:ascii="Book Antiqua" w:hAnsi="Book Antiqua"/>
          <w:b/>
          <w:bCs/>
        </w:rPr>
        <w:t>14</w:t>
      </w:r>
      <w:r w:rsidRPr="00900648">
        <w:rPr>
          <w:rFonts w:ascii="Book Antiqua" w:hAnsi="Book Antiqua"/>
        </w:rPr>
        <w:t>: 109-110 [PMID: 35256836 DOI: 10.1055/s-0040-1709220]</w:t>
      </w:r>
    </w:p>
    <w:p w14:paraId="77739CD8" w14:textId="0E2EAE51" w:rsidR="00900648" w:rsidRPr="00900648" w:rsidRDefault="00900648" w:rsidP="00900648">
      <w:pPr>
        <w:spacing w:line="360" w:lineRule="auto"/>
        <w:jc w:val="both"/>
        <w:rPr>
          <w:rFonts w:ascii="Book Antiqua" w:hAnsi="Book Antiqua"/>
        </w:rPr>
      </w:pPr>
      <w:r w:rsidRPr="00900648">
        <w:rPr>
          <w:rFonts w:ascii="Book Antiqua" w:hAnsi="Book Antiqua"/>
        </w:rPr>
        <w:t xml:space="preserve">30 </w:t>
      </w:r>
      <w:r w:rsidRPr="00900648">
        <w:rPr>
          <w:rFonts w:ascii="Book Antiqua" w:hAnsi="Book Antiqua"/>
          <w:b/>
          <w:bCs/>
        </w:rPr>
        <w:t>H</w:t>
      </w:r>
      <w:r w:rsidR="00AA39BE">
        <w:rPr>
          <w:rFonts w:ascii="Book Antiqua" w:hAnsi="Book Antiqua" w:hint="eastAsia"/>
          <w:b/>
          <w:bCs/>
          <w:lang w:eastAsia="zh-CN"/>
        </w:rPr>
        <w:t>oward</w:t>
      </w:r>
      <w:r w:rsidRPr="00900648">
        <w:rPr>
          <w:rFonts w:ascii="Book Antiqua" w:hAnsi="Book Antiqua"/>
          <w:b/>
          <w:bCs/>
        </w:rPr>
        <w:t xml:space="preserve"> LD Jr</w:t>
      </w:r>
      <w:r w:rsidRPr="00900648">
        <w:rPr>
          <w:rFonts w:ascii="Book Antiqua" w:hAnsi="Book Antiqua"/>
        </w:rPr>
        <w:t>, P</w:t>
      </w:r>
      <w:r w:rsidR="00A57DE9">
        <w:rPr>
          <w:rFonts w:ascii="Book Antiqua" w:hAnsi="Book Antiqua" w:hint="eastAsia"/>
          <w:lang w:eastAsia="zh-CN"/>
        </w:rPr>
        <w:t>ratt</w:t>
      </w:r>
      <w:r w:rsidRPr="00900648">
        <w:rPr>
          <w:rFonts w:ascii="Book Antiqua" w:hAnsi="Book Antiqua"/>
        </w:rPr>
        <w:t xml:space="preserve"> DR, B</w:t>
      </w:r>
      <w:r w:rsidR="00A57DE9">
        <w:rPr>
          <w:rFonts w:ascii="Book Antiqua" w:hAnsi="Book Antiqua" w:hint="eastAsia"/>
          <w:lang w:eastAsia="zh-CN"/>
        </w:rPr>
        <w:t>unnell</w:t>
      </w:r>
      <w:r w:rsidRPr="00900648">
        <w:rPr>
          <w:rFonts w:ascii="Book Antiqua" w:hAnsi="Book Antiqua"/>
        </w:rPr>
        <w:t xml:space="preserve"> S. The use of compound F (</w:t>
      </w:r>
      <w:proofErr w:type="spellStart"/>
      <w:r w:rsidRPr="00900648">
        <w:rPr>
          <w:rFonts w:ascii="Book Antiqua" w:hAnsi="Book Antiqua"/>
        </w:rPr>
        <w:t>hydrocortone</w:t>
      </w:r>
      <w:proofErr w:type="spellEnd"/>
      <w:r w:rsidRPr="00900648">
        <w:rPr>
          <w:rFonts w:ascii="Book Antiqua" w:hAnsi="Book Antiqua"/>
        </w:rPr>
        <w:t xml:space="preserve">) in operative and non-operative conditions of the hand. </w:t>
      </w:r>
      <w:r w:rsidRPr="00900648">
        <w:rPr>
          <w:rFonts w:ascii="Book Antiqua" w:hAnsi="Book Antiqua"/>
          <w:i/>
          <w:iCs/>
        </w:rPr>
        <w:t>J Bone Joint Surg Am</w:t>
      </w:r>
      <w:r w:rsidRPr="00900648">
        <w:rPr>
          <w:rFonts w:ascii="Book Antiqua" w:hAnsi="Book Antiqua"/>
        </w:rPr>
        <w:t xml:space="preserve"> 1953; </w:t>
      </w:r>
      <w:r w:rsidRPr="00900648">
        <w:rPr>
          <w:rFonts w:ascii="Book Antiqua" w:hAnsi="Book Antiqua"/>
          <w:b/>
          <w:bCs/>
        </w:rPr>
        <w:t>35-A</w:t>
      </w:r>
      <w:r w:rsidRPr="00900648">
        <w:rPr>
          <w:rFonts w:ascii="Book Antiqua" w:hAnsi="Book Antiqua"/>
        </w:rPr>
        <w:t>: 994-1002 [PMID: 13108902 DOI: 10.2106/00004623-195335040-00019]</w:t>
      </w:r>
    </w:p>
    <w:p w14:paraId="295503A1" w14:textId="77777777" w:rsidR="00900648" w:rsidRPr="00900648" w:rsidRDefault="00900648" w:rsidP="00900648">
      <w:pPr>
        <w:spacing w:line="360" w:lineRule="auto"/>
        <w:jc w:val="both"/>
        <w:rPr>
          <w:rFonts w:ascii="Book Antiqua" w:hAnsi="Book Antiqua"/>
        </w:rPr>
      </w:pPr>
      <w:r w:rsidRPr="00900648">
        <w:rPr>
          <w:rFonts w:ascii="Book Antiqua" w:hAnsi="Book Antiqua"/>
        </w:rPr>
        <w:lastRenderedPageBreak/>
        <w:t xml:space="preserve">31 </w:t>
      </w:r>
      <w:proofErr w:type="spellStart"/>
      <w:r w:rsidRPr="00900648">
        <w:rPr>
          <w:rFonts w:ascii="Book Antiqua" w:hAnsi="Book Antiqua"/>
          <w:b/>
          <w:bCs/>
        </w:rPr>
        <w:t>Dala</w:t>
      </w:r>
      <w:proofErr w:type="spellEnd"/>
      <w:r w:rsidRPr="00900648">
        <w:rPr>
          <w:rFonts w:ascii="Book Antiqua" w:hAnsi="Book Antiqua"/>
          <w:b/>
          <w:bCs/>
        </w:rPr>
        <w:t>-Ali BM</w:t>
      </w:r>
      <w:r w:rsidRPr="00900648">
        <w:rPr>
          <w:rFonts w:ascii="Book Antiqua" w:hAnsi="Book Antiqua"/>
        </w:rPr>
        <w:t xml:space="preserve">, </w:t>
      </w:r>
      <w:proofErr w:type="spellStart"/>
      <w:r w:rsidRPr="00900648">
        <w:rPr>
          <w:rFonts w:ascii="Book Antiqua" w:hAnsi="Book Antiqua"/>
        </w:rPr>
        <w:t>Nakhdjevani</w:t>
      </w:r>
      <w:proofErr w:type="spellEnd"/>
      <w:r w:rsidRPr="00900648">
        <w:rPr>
          <w:rFonts w:ascii="Book Antiqua" w:hAnsi="Book Antiqua"/>
        </w:rPr>
        <w:t xml:space="preserve"> A, Lloyd MA, Schreuder FB. The efficacy of steroid injection in the treatment of trigger finger. </w:t>
      </w:r>
      <w:r w:rsidRPr="00900648">
        <w:rPr>
          <w:rFonts w:ascii="Book Antiqua" w:hAnsi="Book Antiqua"/>
          <w:i/>
          <w:iCs/>
        </w:rPr>
        <w:t xml:space="preserve">Clin </w:t>
      </w:r>
      <w:proofErr w:type="spellStart"/>
      <w:r w:rsidRPr="00900648">
        <w:rPr>
          <w:rFonts w:ascii="Book Antiqua" w:hAnsi="Book Antiqua"/>
          <w:i/>
          <w:iCs/>
        </w:rPr>
        <w:t>Orthop</w:t>
      </w:r>
      <w:proofErr w:type="spellEnd"/>
      <w:r w:rsidRPr="00900648">
        <w:rPr>
          <w:rFonts w:ascii="Book Antiqua" w:hAnsi="Book Antiqua"/>
          <w:i/>
          <w:iCs/>
        </w:rPr>
        <w:t xml:space="preserve"> Surg</w:t>
      </w:r>
      <w:r w:rsidRPr="00900648">
        <w:rPr>
          <w:rFonts w:ascii="Book Antiqua" w:hAnsi="Book Antiqua"/>
        </w:rPr>
        <w:t xml:space="preserve"> 2012; </w:t>
      </w:r>
      <w:r w:rsidRPr="00900648">
        <w:rPr>
          <w:rFonts w:ascii="Book Antiqua" w:hAnsi="Book Antiqua"/>
          <w:b/>
          <w:bCs/>
        </w:rPr>
        <w:t>4</w:t>
      </w:r>
      <w:r w:rsidRPr="00900648">
        <w:rPr>
          <w:rFonts w:ascii="Book Antiqua" w:hAnsi="Book Antiqua"/>
        </w:rPr>
        <w:t>: 263-268 [PMID: 23205235 DOI: 10.4055/cios.2012.4.4.263]</w:t>
      </w:r>
    </w:p>
    <w:p w14:paraId="3D790663" w14:textId="77777777" w:rsidR="00900648" w:rsidRPr="00900648" w:rsidRDefault="00900648" w:rsidP="00900648">
      <w:pPr>
        <w:spacing w:line="360" w:lineRule="auto"/>
        <w:jc w:val="both"/>
        <w:rPr>
          <w:rFonts w:ascii="Book Antiqua" w:hAnsi="Book Antiqua"/>
        </w:rPr>
      </w:pPr>
      <w:r w:rsidRPr="00900648">
        <w:rPr>
          <w:rFonts w:ascii="Book Antiqua" w:hAnsi="Book Antiqua"/>
        </w:rPr>
        <w:t xml:space="preserve">32 </w:t>
      </w:r>
      <w:proofErr w:type="spellStart"/>
      <w:r w:rsidRPr="00900648">
        <w:rPr>
          <w:rFonts w:ascii="Book Antiqua" w:hAnsi="Book Antiqua"/>
          <w:b/>
          <w:bCs/>
        </w:rPr>
        <w:t>Grandizio</w:t>
      </w:r>
      <w:proofErr w:type="spellEnd"/>
      <w:r w:rsidRPr="00900648">
        <w:rPr>
          <w:rFonts w:ascii="Book Antiqua" w:hAnsi="Book Antiqua"/>
          <w:b/>
          <w:bCs/>
        </w:rPr>
        <w:t xml:space="preserve"> LC</w:t>
      </w:r>
      <w:r w:rsidRPr="00900648">
        <w:rPr>
          <w:rFonts w:ascii="Book Antiqua" w:hAnsi="Book Antiqua"/>
        </w:rPr>
        <w:t xml:space="preserve">, </w:t>
      </w:r>
      <w:proofErr w:type="spellStart"/>
      <w:r w:rsidRPr="00900648">
        <w:rPr>
          <w:rFonts w:ascii="Book Antiqua" w:hAnsi="Book Antiqua"/>
        </w:rPr>
        <w:t>Speeckaert</w:t>
      </w:r>
      <w:proofErr w:type="spellEnd"/>
      <w:r w:rsidRPr="00900648">
        <w:rPr>
          <w:rFonts w:ascii="Book Antiqua" w:hAnsi="Book Antiqua"/>
        </w:rPr>
        <w:t xml:space="preserve"> A, Brothers J, Graham J, </w:t>
      </w:r>
      <w:proofErr w:type="spellStart"/>
      <w:r w:rsidRPr="00900648">
        <w:rPr>
          <w:rFonts w:ascii="Book Antiqua" w:hAnsi="Book Antiqua"/>
        </w:rPr>
        <w:t>Klena</w:t>
      </w:r>
      <w:proofErr w:type="spellEnd"/>
      <w:r w:rsidRPr="00900648">
        <w:rPr>
          <w:rFonts w:ascii="Book Antiqua" w:hAnsi="Book Antiqua"/>
        </w:rPr>
        <w:t xml:space="preserve"> JC. Predictors of Recurrence After Corticosteroid Injection for Trigger Digits. </w:t>
      </w:r>
      <w:r w:rsidRPr="00900648">
        <w:rPr>
          <w:rFonts w:ascii="Book Antiqua" w:hAnsi="Book Antiqua"/>
          <w:i/>
          <w:iCs/>
        </w:rPr>
        <w:t>Hand (N Y)</w:t>
      </w:r>
      <w:r w:rsidRPr="00900648">
        <w:rPr>
          <w:rFonts w:ascii="Book Antiqua" w:hAnsi="Book Antiqua"/>
        </w:rPr>
        <w:t xml:space="preserve"> 2017; </w:t>
      </w:r>
      <w:r w:rsidRPr="00900648">
        <w:rPr>
          <w:rFonts w:ascii="Book Antiqua" w:hAnsi="Book Antiqua"/>
          <w:b/>
          <w:bCs/>
        </w:rPr>
        <w:t>12</w:t>
      </w:r>
      <w:r w:rsidRPr="00900648">
        <w:rPr>
          <w:rFonts w:ascii="Book Antiqua" w:hAnsi="Book Antiqua"/>
        </w:rPr>
        <w:t>: 352-356 [PMID: 28644937 DOI: 10.1177/1558944716668862]</w:t>
      </w:r>
    </w:p>
    <w:p w14:paraId="66F6E811" w14:textId="77777777" w:rsidR="00900648" w:rsidRPr="00900648" w:rsidRDefault="00900648" w:rsidP="00900648">
      <w:pPr>
        <w:spacing w:line="360" w:lineRule="auto"/>
        <w:jc w:val="both"/>
        <w:rPr>
          <w:rFonts w:ascii="Book Antiqua" w:hAnsi="Book Antiqua"/>
        </w:rPr>
      </w:pPr>
      <w:r w:rsidRPr="00900648">
        <w:rPr>
          <w:rFonts w:ascii="Book Antiqua" w:hAnsi="Book Antiqua"/>
        </w:rPr>
        <w:t xml:space="preserve">33 </w:t>
      </w:r>
      <w:proofErr w:type="spellStart"/>
      <w:r w:rsidRPr="00900648">
        <w:rPr>
          <w:rFonts w:ascii="Book Antiqua" w:hAnsi="Book Antiqua"/>
          <w:b/>
          <w:bCs/>
        </w:rPr>
        <w:t>Seigerman</w:t>
      </w:r>
      <w:proofErr w:type="spellEnd"/>
      <w:r w:rsidRPr="00900648">
        <w:rPr>
          <w:rFonts w:ascii="Book Antiqua" w:hAnsi="Book Antiqua"/>
          <w:b/>
          <w:bCs/>
        </w:rPr>
        <w:t xml:space="preserve"> D</w:t>
      </w:r>
      <w:r w:rsidRPr="00900648">
        <w:rPr>
          <w:rFonts w:ascii="Book Antiqua" w:hAnsi="Book Antiqua"/>
        </w:rPr>
        <w:t xml:space="preserve">, McEntee RM, </w:t>
      </w:r>
      <w:proofErr w:type="spellStart"/>
      <w:r w:rsidRPr="00900648">
        <w:rPr>
          <w:rFonts w:ascii="Book Antiqua" w:hAnsi="Book Antiqua"/>
        </w:rPr>
        <w:t>Matzon</w:t>
      </w:r>
      <w:proofErr w:type="spellEnd"/>
      <w:r w:rsidRPr="00900648">
        <w:rPr>
          <w:rFonts w:ascii="Book Antiqua" w:hAnsi="Book Antiqua"/>
        </w:rPr>
        <w:t xml:space="preserve"> J, </w:t>
      </w:r>
      <w:proofErr w:type="spellStart"/>
      <w:r w:rsidRPr="00900648">
        <w:rPr>
          <w:rFonts w:ascii="Book Antiqua" w:hAnsi="Book Antiqua"/>
        </w:rPr>
        <w:t>Lutsky</w:t>
      </w:r>
      <w:proofErr w:type="spellEnd"/>
      <w:r w:rsidRPr="00900648">
        <w:rPr>
          <w:rFonts w:ascii="Book Antiqua" w:hAnsi="Book Antiqua"/>
        </w:rPr>
        <w:t xml:space="preserve"> K, Fletcher D, Rivlin M, </w:t>
      </w:r>
      <w:proofErr w:type="spellStart"/>
      <w:r w:rsidRPr="00900648">
        <w:rPr>
          <w:rFonts w:ascii="Book Antiqua" w:hAnsi="Book Antiqua"/>
        </w:rPr>
        <w:t>Vialonga</w:t>
      </w:r>
      <w:proofErr w:type="spellEnd"/>
      <w:r w:rsidRPr="00900648">
        <w:rPr>
          <w:rFonts w:ascii="Book Antiqua" w:hAnsi="Book Antiqua"/>
        </w:rPr>
        <w:t xml:space="preserve"> M, </w:t>
      </w:r>
      <w:proofErr w:type="spellStart"/>
      <w:r w:rsidRPr="00900648">
        <w:rPr>
          <w:rFonts w:ascii="Book Antiqua" w:hAnsi="Book Antiqua"/>
        </w:rPr>
        <w:t>Beredjiklian</w:t>
      </w:r>
      <w:proofErr w:type="spellEnd"/>
      <w:r w:rsidRPr="00900648">
        <w:rPr>
          <w:rFonts w:ascii="Book Antiqua" w:hAnsi="Book Antiqua"/>
        </w:rPr>
        <w:t xml:space="preserve"> P. Time to Improvement After Corticosteroid Injection for Trigger Finger. </w:t>
      </w:r>
      <w:proofErr w:type="spellStart"/>
      <w:r w:rsidRPr="00900648">
        <w:rPr>
          <w:rFonts w:ascii="Book Antiqua" w:hAnsi="Book Antiqua"/>
          <w:i/>
          <w:iCs/>
        </w:rPr>
        <w:t>Cureus</w:t>
      </w:r>
      <w:proofErr w:type="spellEnd"/>
      <w:r w:rsidRPr="00900648">
        <w:rPr>
          <w:rFonts w:ascii="Book Antiqua" w:hAnsi="Book Antiqua"/>
        </w:rPr>
        <w:t xml:space="preserve"> 2021; </w:t>
      </w:r>
      <w:r w:rsidRPr="00900648">
        <w:rPr>
          <w:rFonts w:ascii="Book Antiqua" w:hAnsi="Book Antiqua"/>
          <w:b/>
          <w:bCs/>
        </w:rPr>
        <w:t>13</w:t>
      </w:r>
      <w:r w:rsidRPr="00900648">
        <w:rPr>
          <w:rFonts w:ascii="Book Antiqua" w:hAnsi="Book Antiqua"/>
        </w:rPr>
        <w:t>: e16856 [PMID: 34522494 DOI: 10.7759/cureus.16856]</w:t>
      </w:r>
    </w:p>
    <w:p w14:paraId="2931C7CB" w14:textId="77777777" w:rsidR="00900648" w:rsidRPr="00900648" w:rsidRDefault="00900648" w:rsidP="00900648">
      <w:pPr>
        <w:spacing w:line="360" w:lineRule="auto"/>
        <w:jc w:val="both"/>
        <w:rPr>
          <w:rFonts w:ascii="Book Antiqua" w:hAnsi="Book Antiqua"/>
        </w:rPr>
      </w:pPr>
      <w:r w:rsidRPr="00900648">
        <w:rPr>
          <w:rFonts w:ascii="Book Antiqua" w:hAnsi="Book Antiqua"/>
        </w:rPr>
        <w:t xml:space="preserve">34 </w:t>
      </w:r>
      <w:proofErr w:type="spellStart"/>
      <w:r w:rsidRPr="00900648">
        <w:rPr>
          <w:rFonts w:ascii="Book Antiqua" w:hAnsi="Book Antiqua"/>
          <w:b/>
          <w:bCs/>
        </w:rPr>
        <w:t>Turowski</w:t>
      </w:r>
      <w:proofErr w:type="spellEnd"/>
      <w:r w:rsidRPr="00900648">
        <w:rPr>
          <w:rFonts w:ascii="Book Antiqua" w:hAnsi="Book Antiqua"/>
          <w:b/>
          <w:bCs/>
        </w:rPr>
        <w:t xml:space="preserve"> GA</w:t>
      </w:r>
      <w:r w:rsidRPr="00900648">
        <w:rPr>
          <w:rFonts w:ascii="Book Antiqua" w:hAnsi="Book Antiqua"/>
        </w:rPr>
        <w:t xml:space="preserve">, </w:t>
      </w:r>
      <w:proofErr w:type="spellStart"/>
      <w:r w:rsidRPr="00900648">
        <w:rPr>
          <w:rFonts w:ascii="Book Antiqua" w:hAnsi="Book Antiqua"/>
        </w:rPr>
        <w:t>Zdankiewicz</w:t>
      </w:r>
      <w:proofErr w:type="spellEnd"/>
      <w:r w:rsidRPr="00900648">
        <w:rPr>
          <w:rFonts w:ascii="Book Antiqua" w:hAnsi="Book Antiqua"/>
        </w:rPr>
        <w:t xml:space="preserve"> PD, Thomson JG. The results of surgical treatment of trigger finger. </w:t>
      </w:r>
      <w:r w:rsidRPr="00900648">
        <w:rPr>
          <w:rFonts w:ascii="Book Antiqua" w:hAnsi="Book Antiqua"/>
          <w:i/>
          <w:iCs/>
        </w:rPr>
        <w:t>J Hand Surg Am</w:t>
      </w:r>
      <w:r w:rsidRPr="00900648">
        <w:rPr>
          <w:rFonts w:ascii="Book Antiqua" w:hAnsi="Book Antiqua"/>
        </w:rPr>
        <w:t xml:space="preserve"> 1997; </w:t>
      </w:r>
      <w:r w:rsidRPr="00900648">
        <w:rPr>
          <w:rFonts w:ascii="Book Antiqua" w:hAnsi="Book Antiqua"/>
          <w:b/>
          <w:bCs/>
        </w:rPr>
        <w:t>22</w:t>
      </w:r>
      <w:r w:rsidRPr="00900648">
        <w:rPr>
          <w:rFonts w:ascii="Book Antiqua" w:hAnsi="Book Antiqua"/>
        </w:rPr>
        <w:t>: 145-149 [PMID: 9018628 DOI: 10.1016/s0363-5023(05)80195-9]</w:t>
      </w:r>
    </w:p>
    <w:p w14:paraId="75CA74A2" w14:textId="77777777" w:rsidR="00900648" w:rsidRPr="00900648" w:rsidRDefault="00900648" w:rsidP="00900648">
      <w:pPr>
        <w:spacing w:line="360" w:lineRule="auto"/>
        <w:jc w:val="both"/>
        <w:rPr>
          <w:rFonts w:ascii="Book Antiqua" w:hAnsi="Book Antiqua"/>
        </w:rPr>
      </w:pPr>
      <w:r w:rsidRPr="00900648">
        <w:rPr>
          <w:rFonts w:ascii="Book Antiqua" w:hAnsi="Book Antiqua"/>
        </w:rPr>
        <w:t xml:space="preserve">35 </w:t>
      </w:r>
      <w:proofErr w:type="spellStart"/>
      <w:r w:rsidRPr="00900648">
        <w:rPr>
          <w:rFonts w:ascii="Book Antiqua" w:hAnsi="Book Antiqua"/>
          <w:b/>
          <w:bCs/>
        </w:rPr>
        <w:t>Matzon</w:t>
      </w:r>
      <w:proofErr w:type="spellEnd"/>
      <w:r w:rsidRPr="00900648">
        <w:rPr>
          <w:rFonts w:ascii="Book Antiqua" w:hAnsi="Book Antiqua"/>
          <w:b/>
          <w:bCs/>
        </w:rPr>
        <w:t xml:space="preserve"> JL</w:t>
      </w:r>
      <w:r w:rsidRPr="00900648">
        <w:rPr>
          <w:rFonts w:ascii="Book Antiqua" w:hAnsi="Book Antiqua"/>
        </w:rPr>
        <w:t xml:space="preserve">, </w:t>
      </w:r>
      <w:proofErr w:type="spellStart"/>
      <w:r w:rsidRPr="00900648">
        <w:rPr>
          <w:rFonts w:ascii="Book Antiqua" w:hAnsi="Book Antiqua"/>
        </w:rPr>
        <w:t>Lebowitz</w:t>
      </w:r>
      <w:proofErr w:type="spellEnd"/>
      <w:r w:rsidRPr="00900648">
        <w:rPr>
          <w:rFonts w:ascii="Book Antiqua" w:hAnsi="Book Antiqua"/>
        </w:rPr>
        <w:t xml:space="preserve"> C, Graham JG, </w:t>
      </w:r>
      <w:proofErr w:type="spellStart"/>
      <w:r w:rsidRPr="00900648">
        <w:rPr>
          <w:rFonts w:ascii="Book Antiqua" w:hAnsi="Book Antiqua"/>
        </w:rPr>
        <w:t>Lucenti</w:t>
      </w:r>
      <w:proofErr w:type="spellEnd"/>
      <w:r w:rsidRPr="00900648">
        <w:rPr>
          <w:rFonts w:ascii="Book Antiqua" w:hAnsi="Book Antiqua"/>
        </w:rPr>
        <w:t xml:space="preserve"> L, </w:t>
      </w:r>
      <w:proofErr w:type="spellStart"/>
      <w:r w:rsidRPr="00900648">
        <w:rPr>
          <w:rFonts w:ascii="Book Antiqua" w:hAnsi="Book Antiqua"/>
        </w:rPr>
        <w:t>Lutsky</w:t>
      </w:r>
      <w:proofErr w:type="spellEnd"/>
      <w:r w:rsidRPr="00900648">
        <w:rPr>
          <w:rFonts w:ascii="Book Antiqua" w:hAnsi="Book Antiqua"/>
        </w:rPr>
        <w:t xml:space="preserve"> KF, </w:t>
      </w:r>
      <w:proofErr w:type="spellStart"/>
      <w:r w:rsidRPr="00900648">
        <w:rPr>
          <w:rFonts w:ascii="Book Antiqua" w:hAnsi="Book Antiqua"/>
        </w:rPr>
        <w:t>Beredjiklian</w:t>
      </w:r>
      <w:proofErr w:type="spellEnd"/>
      <w:r w:rsidRPr="00900648">
        <w:rPr>
          <w:rFonts w:ascii="Book Antiqua" w:hAnsi="Book Antiqua"/>
        </w:rPr>
        <w:t xml:space="preserve"> PK. Risk of Infection in Trigger Finger Release Surgery Following Corticosteroid Injection. </w:t>
      </w:r>
      <w:r w:rsidRPr="00900648">
        <w:rPr>
          <w:rFonts w:ascii="Book Antiqua" w:hAnsi="Book Antiqua"/>
          <w:i/>
          <w:iCs/>
        </w:rPr>
        <w:t>J Hand Surg Am</w:t>
      </w:r>
      <w:r w:rsidRPr="00900648">
        <w:rPr>
          <w:rFonts w:ascii="Book Antiqua" w:hAnsi="Book Antiqua"/>
        </w:rPr>
        <w:t xml:space="preserve"> 2020; </w:t>
      </w:r>
      <w:r w:rsidRPr="00900648">
        <w:rPr>
          <w:rFonts w:ascii="Book Antiqua" w:hAnsi="Book Antiqua"/>
          <w:b/>
          <w:bCs/>
        </w:rPr>
        <w:t>45</w:t>
      </w:r>
      <w:r w:rsidRPr="00900648">
        <w:rPr>
          <w:rFonts w:ascii="Book Antiqua" w:hAnsi="Book Antiqua"/>
        </w:rPr>
        <w:t>: 310-316 [PMID: 32113702 DOI: 10.1016/j.jhsa.2020.01.007]</w:t>
      </w:r>
    </w:p>
    <w:p w14:paraId="72E96C66" w14:textId="77777777" w:rsidR="00900648" w:rsidRPr="00900648" w:rsidRDefault="00900648" w:rsidP="00900648">
      <w:pPr>
        <w:spacing w:line="360" w:lineRule="auto"/>
        <w:jc w:val="both"/>
        <w:rPr>
          <w:rFonts w:ascii="Book Antiqua" w:hAnsi="Book Antiqua"/>
        </w:rPr>
      </w:pPr>
      <w:r w:rsidRPr="00900648">
        <w:rPr>
          <w:rFonts w:ascii="Book Antiqua" w:hAnsi="Book Antiqua"/>
        </w:rPr>
        <w:t xml:space="preserve">36 </w:t>
      </w:r>
      <w:r w:rsidRPr="00900648">
        <w:rPr>
          <w:rFonts w:ascii="Book Antiqua" w:hAnsi="Book Antiqua"/>
          <w:b/>
          <w:bCs/>
        </w:rPr>
        <w:t>Ng WKY</w:t>
      </w:r>
      <w:r w:rsidRPr="00900648">
        <w:rPr>
          <w:rFonts w:ascii="Book Antiqua" w:hAnsi="Book Antiqua"/>
        </w:rPr>
        <w:t xml:space="preserve">, </w:t>
      </w:r>
      <w:proofErr w:type="spellStart"/>
      <w:r w:rsidRPr="00900648">
        <w:rPr>
          <w:rFonts w:ascii="Book Antiqua" w:hAnsi="Book Antiqua"/>
        </w:rPr>
        <w:t>Olmscheid</w:t>
      </w:r>
      <w:proofErr w:type="spellEnd"/>
      <w:r w:rsidRPr="00900648">
        <w:rPr>
          <w:rFonts w:ascii="Book Antiqua" w:hAnsi="Book Antiqua"/>
        </w:rPr>
        <w:t xml:space="preserve"> N, </w:t>
      </w:r>
      <w:proofErr w:type="spellStart"/>
      <w:r w:rsidRPr="00900648">
        <w:rPr>
          <w:rFonts w:ascii="Book Antiqua" w:hAnsi="Book Antiqua"/>
        </w:rPr>
        <w:t>Worhacz</w:t>
      </w:r>
      <w:proofErr w:type="spellEnd"/>
      <w:r w:rsidRPr="00900648">
        <w:rPr>
          <w:rFonts w:ascii="Book Antiqua" w:hAnsi="Book Antiqua"/>
        </w:rPr>
        <w:t xml:space="preserve"> K, </w:t>
      </w:r>
      <w:proofErr w:type="spellStart"/>
      <w:r w:rsidRPr="00900648">
        <w:rPr>
          <w:rFonts w:ascii="Book Antiqua" w:hAnsi="Book Antiqua"/>
        </w:rPr>
        <w:t>Sietsema</w:t>
      </w:r>
      <w:proofErr w:type="spellEnd"/>
      <w:r w:rsidRPr="00900648">
        <w:rPr>
          <w:rFonts w:ascii="Book Antiqua" w:hAnsi="Book Antiqua"/>
        </w:rPr>
        <w:t xml:space="preserve"> D, Edwards S. Steroid Injection and Open Trigger Finger Release Outcomes: A Retrospective Review of 999 Digits. </w:t>
      </w:r>
      <w:r w:rsidRPr="00900648">
        <w:rPr>
          <w:rFonts w:ascii="Book Antiqua" w:hAnsi="Book Antiqua"/>
          <w:i/>
          <w:iCs/>
        </w:rPr>
        <w:t>Hand (N Y)</w:t>
      </w:r>
      <w:r w:rsidRPr="00900648">
        <w:rPr>
          <w:rFonts w:ascii="Book Antiqua" w:hAnsi="Book Antiqua"/>
        </w:rPr>
        <w:t xml:space="preserve"> 2020; </w:t>
      </w:r>
      <w:r w:rsidRPr="00900648">
        <w:rPr>
          <w:rFonts w:ascii="Book Antiqua" w:hAnsi="Book Antiqua"/>
          <w:b/>
          <w:bCs/>
        </w:rPr>
        <w:t>15</w:t>
      </w:r>
      <w:r w:rsidRPr="00900648">
        <w:rPr>
          <w:rFonts w:ascii="Book Antiqua" w:hAnsi="Book Antiqua"/>
        </w:rPr>
        <w:t>: 399-406 [PMID: 30239211 DOI: 10.1177/1558944718796559]</w:t>
      </w:r>
    </w:p>
    <w:p w14:paraId="7FF08780" w14:textId="77777777" w:rsidR="00900648" w:rsidRPr="00900648" w:rsidRDefault="00900648" w:rsidP="00900648">
      <w:pPr>
        <w:spacing w:line="360" w:lineRule="auto"/>
        <w:jc w:val="both"/>
        <w:rPr>
          <w:rFonts w:ascii="Book Antiqua" w:hAnsi="Book Antiqua"/>
        </w:rPr>
      </w:pPr>
      <w:r w:rsidRPr="00900648">
        <w:rPr>
          <w:rFonts w:ascii="Book Antiqua" w:hAnsi="Book Antiqua"/>
        </w:rPr>
        <w:t xml:space="preserve">37 </w:t>
      </w:r>
      <w:r w:rsidRPr="00900648">
        <w:rPr>
          <w:rFonts w:ascii="Book Antiqua" w:hAnsi="Book Antiqua"/>
          <w:b/>
          <w:bCs/>
        </w:rPr>
        <w:t>Zhao JG</w:t>
      </w:r>
      <w:r w:rsidRPr="00900648">
        <w:rPr>
          <w:rFonts w:ascii="Book Antiqua" w:hAnsi="Book Antiqua"/>
        </w:rPr>
        <w:t xml:space="preserve">, Kan SL, Zhao L, Wang ZL, Long L, Wang J, Liang CC. Percutaneous first annular pulley release for trigger digits: a systematic review and meta-analysis of current evidence. </w:t>
      </w:r>
      <w:r w:rsidRPr="00900648">
        <w:rPr>
          <w:rFonts w:ascii="Book Antiqua" w:hAnsi="Book Antiqua"/>
          <w:i/>
          <w:iCs/>
        </w:rPr>
        <w:t>J Hand Surg Am</w:t>
      </w:r>
      <w:r w:rsidRPr="00900648">
        <w:rPr>
          <w:rFonts w:ascii="Book Antiqua" w:hAnsi="Book Antiqua"/>
        </w:rPr>
        <w:t xml:space="preserve"> 2014; </w:t>
      </w:r>
      <w:r w:rsidRPr="00900648">
        <w:rPr>
          <w:rFonts w:ascii="Book Antiqua" w:hAnsi="Book Antiqua"/>
          <w:b/>
          <w:bCs/>
        </w:rPr>
        <w:t>39</w:t>
      </w:r>
      <w:r w:rsidRPr="00900648">
        <w:rPr>
          <w:rFonts w:ascii="Book Antiqua" w:hAnsi="Book Antiqua"/>
        </w:rPr>
        <w:t>: 2192-2202 [PMID: 25227600 DOI: 10.1016/j.jhsa.2014.07.044]</w:t>
      </w:r>
    </w:p>
    <w:p w14:paraId="498B42D8" w14:textId="77777777" w:rsidR="00900648" w:rsidRPr="00900648" w:rsidRDefault="00900648" w:rsidP="00900648">
      <w:pPr>
        <w:spacing w:line="360" w:lineRule="auto"/>
        <w:jc w:val="both"/>
        <w:rPr>
          <w:rFonts w:ascii="Book Antiqua" w:hAnsi="Book Antiqua"/>
        </w:rPr>
      </w:pPr>
      <w:r w:rsidRPr="00900648">
        <w:rPr>
          <w:rFonts w:ascii="Book Antiqua" w:hAnsi="Book Antiqua"/>
        </w:rPr>
        <w:t xml:space="preserve">38 </w:t>
      </w:r>
      <w:proofErr w:type="spellStart"/>
      <w:r w:rsidRPr="00900648">
        <w:rPr>
          <w:rFonts w:ascii="Book Antiqua" w:hAnsi="Book Antiqua"/>
          <w:b/>
          <w:bCs/>
        </w:rPr>
        <w:t>Amirfeyz</w:t>
      </w:r>
      <w:proofErr w:type="spellEnd"/>
      <w:r w:rsidRPr="00900648">
        <w:rPr>
          <w:rFonts w:ascii="Book Antiqua" w:hAnsi="Book Antiqua"/>
          <w:b/>
          <w:bCs/>
        </w:rPr>
        <w:t xml:space="preserve"> R</w:t>
      </w:r>
      <w:r w:rsidRPr="00900648">
        <w:rPr>
          <w:rFonts w:ascii="Book Antiqua" w:hAnsi="Book Antiqua"/>
        </w:rPr>
        <w:t xml:space="preserve">, McNinch R, Watts A, Rodrigues J, Davis TRC, Glassey N, Bullock J. Evidence-based management of adult trigger digits. </w:t>
      </w:r>
      <w:r w:rsidRPr="00900648">
        <w:rPr>
          <w:rFonts w:ascii="Book Antiqua" w:hAnsi="Book Antiqua"/>
          <w:i/>
          <w:iCs/>
        </w:rPr>
        <w:t xml:space="preserve">J Hand Surg </w:t>
      </w:r>
      <w:proofErr w:type="spellStart"/>
      <w:r w:rsidRPr="00900648">
        <w:rPr>
          <w:rFonts w:ascii="Book Antiqua" w:hAnsi="Book Antiqua"/>
          <w:i/>
          <w:iCs/>
        </w:rPr>
        <w:t>Eur</w:t>
      </w:r>
      <w:proofErr w:type="spellEnd"/>
      <w:r w:rsidRPr="00900648">
        <w:rPr>
          <w:rFonts w:ascii="Book Antiqua" w:hAnsi="Book Antiqua"/>
          <w:i/>
          <w:iCs/>
        </w:rPr>
        <w:t xml:space="preserve"> Vol</w:t>
      </w:r>
      <w:r w:rsidRPr="00900648">
        <w:rPr>
          <w:rFonts w:ascii="Book Antiqua" w:hAnsi="Book Antiqua"/>
        </w:rPr>
        <w:t xml:space="preserve"> 2017; </w:t>
      </w:r>
      <w:r w:rsidRPr="00900648">
        <w:rPr>
          <w:rFonts w:ascii="Book Antiqua" w:hAnsi="Book Antiqua"/>
          <w:b/>
          <w:bCs/>
        </w:rPr>
        <w:t>42</w:t>
      </w:r>
      <w:r w:rsidRPr="00900648">
        <w:rPr>
          <w:rFonts w:ascii="Book Antiqua" w:hAnsi="Book Antiqua"/>
        </w:rPr>
        <w:t>: 473-480 [PMID: 28488453 DOI: 10.1177/1753193416682917]</w:t>
      </w:r>
    </w:p>
    <w:p w14:paraId="7E90305B" w14:textId="77777777" w:rsidR="00900648" w:rsidRPr="00900648" w:rsidRDefault="00900648" w:rsidP="00900648">
      <w:pPr>
        <w:spacing w:line="360" w:lineRule="auto"/>
        <w:jc w:val="both"/>
        <w:rPr>
          <w:rFonts w:ascii="Book Antiqua" w:hAnsi="Book Antiqua"/>
        </w:rPr>
      </w:pPr>
      <w:r w:rsidRPr="00900648">
        <w:rPr>
          <w:rFonts w:ascii="Book Antiqua" w:hAnsi="Book Antiqua"/>
        </w:rPr>
        <w:t xml:space="preserve">39 </w:t>
      </w:r>
      <w:r w:rsidRPr="00900648">
        <w:rPr>
          <w:rFonts w:ascii="Book Antiqua" w:hAnsi="Book Antiqua"/>
          <w:b/>
          <w:bCs/>
        </w:rPr>
        <w:t>Zhuang T</w:t>
      </w:r>
      <w:r w:rsidRPr="00900648">
        <w:rPr>
          <w:rFonts w:ascii="Book Antiqua" w:hAnsi="Book Antiqua"/>
        </w:rPr>
        <w:t xml:space="preserve">, Wong S, Aoki R, Zeng E, Ku S, Kamal RN. A Cost-Effectiveness Analysis of Corticosteroid Injections and Open Surgical Release for Trigger Finger. </w:t>
      </w:r>
      <w:r w:rsidRPr="00900648">
        <w:rPr>
          <w:rFonts w:ascii="Book Antiqua" w:hAnsi="Book Antiqua"/>
          <w:i/>
          <w:iCs/>
        </w:rPr>
        <w:t>J Hand Surg Am</w:t>
      </w:r>
      <w:r w:rsidRPr="00900648">
        <w:rPr>
          <w:rFonts w:ascii="Book Antiqua" w:hAnsi="Book Antiqua"/>
        </w:rPr>
        <w:t xml:space="preserve"> 2020; </w:t>
      </w:r>
      <w:r w:rsidRPr="00900648">
        <w:rPr>
          <w:rFonts w:ascii="Book Antiqua" w:hAnsi="Book Antiqua"/>
          <w:b/>
          <w:bCs/>
        </w:rPr>
        <w:t>45</w:t>
      </w:r>
      <w:r w:rsidRPr="00900648">
        <w:rPr>
          <w:rFonts w:ascii="Book Antiqua" w:hAnsi="Book Antiqua"/>
        </w:rPr>
        <w:t>: 597-609.e7 [PMID: 32471754 DOI: 10.1016/j.jhsa.2020.04.008]</w:t>
      </w:r>
    </w:p>
    <w:p w14:paraId="7C9C15BB" w14:textId="77777777" w:rsidR="00900648" w:rsidRPr="00900648" w:rsidRDefault="00900648" w:rsidP="00900648">
      <w:pPr>
        <w:spacing w:line="360" w:lineRule="auto"/>
        <w:jc w:val="both"/>
        <w:rPr>
          <w:rFonts w:ascii="Book Antiqua" w:hAnsi="Book Antiqua"/>
        </w:rPr>
      </w:pPr>
      <w:r w:rsidRPr="00900648">
        <w:rPr>
          <w:rFonts w:ascii="Book Antiqua" w:hAnsi="Book Antiqua"/>
        </w:rPr>
        <w:t xml:space="preserve">40 </w:t>
      </w:r>
      <w:r w:rsidRPr="00900648">
        <w:rPr>
          <w:rFonts w:ascii="Book Antiqua" w:hAnsi="Book Antiqua"/>
          <w:b/>
          <w:bCs/>
        </w:rPr>
        <w:t>Kerrigan CL</w:t>
      </w:r>
      <w:r w:rsidRPr="00900648">
        <w:rPr>
          <w:rFonts w:ascii="Book Antiqua" w:hAnsi="Book Antiqua"/>
        </w:rPr>
        <w:t xml:space="preserve">, Stanwix MG. Using evidence to minimize the cost of trigger finger care. </w:t>
      </w:r>
      <w:r w:rsidRPr="00900648">
        <w:rPr>
          <w:rFonts w:ascii="Book Antiqua" w:hAnsi="Book Antiqua"/>
          <w:i/>
          <w:iCs/>
        </w:rPr>
        <w:t>J Hand Surg Am</w:t>
      </w:r>
      <w:r w:rsidRPr="00900648">
        <w:rPr>
          <w:rFonts w:ascii="Book Antiqua" w:hAnsi="Book Antiqua"/>
        </w:rPr>
        <w:t xml:space="preserve"> 2009; </w:t>
      </w:r>
      <w:r w:rsidRPr="00900648">
        <w:rPr>
          <w:rFonts w:ascii="Book Antiqua" w:hAnsi="Book Antiqua"/>
          <w:b/>
          <w:bCs/>
        </w:rPr>
        <w:t>34</w:t>
      </w:r>
      <w:r w:rsidRPr="00900648">
        <w:rPr>
          <w:rFonts w:ascii="Book Antiqua" w:hAnsi="Book Antiqua"/>
        </w:rPr>
        <w:t>: 997-1005 [PMID: 19643287 DOI: 10.1016/j.jhsa.2009.02.029]</w:t>
      </w:r>
    </w:p>
    <w:p w14:paraId="0AFA9EBF" w14:textId="77777777" w:rsidR="00900648" w:rsidRPr="00900648" w:rsidRDefault="00900648" w:rsidP="00900648">
      <w:pPr>
        <w:spacing w:line="360" w:lineRule="auto"/>
        <w:jc w:val="both"/>
        <w:rPr>
          <w:rFonts w:ascii="Book Antiqua" w:hAnsi="Book Antiqua"/>
        </w:rPr>
      </w:pPr>
      <w:r w:rsidRPr="00900648">
        <w:rPr>
          <w:rFonts w:ascii="Book Antiqua" w:hAnsi="Book Antiqua"/>
        </w:rPr>
        <w:lastRenderedPageBreak/>
        <w:t xml:space="preserve">41 </w:t>
      </w:r>
      <w:proofErr w:type="spellStart"/>
      <w:r w:rsidRPr="00900648">
        <w:rPr>
          <w:rFonts w:ascii="Book Antiqua" w:hAnsi="Book Antiqua"/>
          <w:b/>
          <w:bCs/>
        </w:rPr>
        <w:t>Shauly</w:t>
      </w:r>
      <w:proofErr w:type="spellEnd"/>
      <w:r w:rsidRPr="00900648">
        <w:rPr>
          <w:rFonts w:ascii="Book Antiqua" w:hAnsi="Book Antiqua"/>
          <w:b/>
          <w:bCs/>
        </w:rPr>
        <w:t xml:space="preserve"> O</w:t>
      </w:r>
      <w:r w:rsidRPr="00DD040C">
        <w:rPr>
          <w:rFonts w:ascii="Book Antiqua" w:hAnsi="Book Antiqua"/>
          <w:bCs/>
        </w:rPr>
        <w:t>,</w:t>
      </w:r>
      <w:r w:rsidRPr="00900648">
        <w:rPr>
          <w:rFonts w:ascii="Book Antiqua" w:hAnsi="Book Antiqua"/>
        </w:rPr>
        <w:t xml:space="preserve"> Gould D, Patel K. Crowdsourcing the public’s perception of microsurgical and nonsurgical interventions for erectile dysfunction. </w:t>
      </w:r>
      <w:proofErr w:type="spellStart"/>
      <w:r w:rsidRPr="00DD040C">
        <w:rPr>
          <w:rFonts w:ascii="Book Antiqua" w:hAnsi="Book Antiqua"/>
          <w:i/>
        </w:rPr>
        <w:t>Eur</w:t>
      </w:r>
      <w:proofErr w:type="spellEnd"/>
      <w:r w:rsidRPr="00DD040C">
        <w:rPr>
          <w:rFonts w:ascii="Book Antiqua" w:hAnsi="Book Antiqua"/>
          <w:i/>
        </w:rPr>
        <w:t xml:space="preserve"> J </w:t>
      </w:r>
      <w:proofErr w:type="spellStart"/>
      <w:r w:rsidRPr="00DD040C">
        <w:rPr>
          <w:rFonts w:ascii="Book Antiqua" w:hAnsi="Book Antiqua"/>
          <w:i/>
        </w:rPr>
        <w:t>Plast</w:t>
      </w:r>
      <w:proofErr w:type="spellEnd"/>
      <w:r w:rsidRPr="00DD040C">
        <w:rPr>
          <w:rFonts w:ascii="Book Antiqua" w:hAnsi="Book Antiqua"/>
          <w:i/>
        </w:rPr>
        <w:t xml:space="preserve"> Surg</w:t>
      </w:r>
      <w:r w:rsidRPr="00900648">
        <w:rPr>
          <w:rFonts w:ascii="Book Antiqua" w:hAnsi="Book Antiqua"/>
        </w:rPr>
        <w:t xml:space="preserve"> 2020; </w:t>
      </w:r>
      <w:r w:rsidRPr="00DD040C">
        <w:rPr>
          <w:rFonts w:ascii="Book Antiqua" w:hAnsi="Book Antiqua"/>
          <w:b/>
        </w:rPr>
        <w:t>43</w:t>
      </w:r>
      <w:r w:rsidRPr="00900648">
        <w:rPr>
          <w:rFonts w:ascii="Book Antiqua" w:hAnsi="Book Antiqua"/>
        </w:rPr>
        <w:t>: 443-452 [DOI: 10.1007/s00238-020-01639-7]</w:t>
      </w:r>
    </w:p>
    <w:p w14:paraId="4BA8C9F2" w14:textId="77777777" w:rsidR="00900648" w:rsidRPr="00900648" w:rsidRDefault="00900648" w:rsidP="00900648">
      <w:pPr>
        <w:spacing w:line="360" w:lineRule="auto"/>
        <w:jc w:val="both"/>
        <w:rPr>
          <w:rFonts w:ascii="Book Antiqua" w:hAnsi="Book Antiqua"/>
        </w:rPr>
      </w:pPr>
      <w:r w:rsidRPr="00900648">
        <w:rPr>
          <w:rFonts w:ascii="Book Antiqua" w:hAnsi="Book Antiqua"/>
        </w:rPr>
        <w:t xml:space="preserve">42 </w:t>
      </w:r>
      <w:r w:rsidRPr="00900648">
        <w:rPr>
          <w:rFonts w:ascii="Book Antiqua" w:hAnsi="Book Antiqua"/>
          <w:b/>
          <w:bCs/>
        </w:rPr>
        <w:t>Mayfield CK</w:t>
      </w:r>
      <w:r w:rsidRPr="00900648">
        <w:rPr>
          <w:rFonts w:ascii="Book Antiqua" w:hAnsi="Book Antiqua"/>
        </w:rPr>
        <w:t xml:space="preserve">, Thomas I, </w:t>
      </w:r>
      <w:proofErr w:type="spellStart"/>
      <w:r w:rsidRPr="00900648">
        <w:rPr>
          <w:rFonts w:ascii="Book Antiqua" w:hAnsi="Book Antiqua"/>
        </w:rPr>
        <w:t>Shauly</w:t>
      </w:r>
      <w:proofErr w:type="spellEnd"/>
      <w:r w:rsidRPr="00900648">
        <w:rPr>
          <w:rFonts w:ascii="Book Antiqua" w:hAnsi="Book Antiqua"/>
        </w:rPr>
        <w:t xml:space="preserve"> O, Gould DJ, </w:t>
      </w:r>
      <w:proofErr w:type="spellStart"/>
      <w:r w:rsidRPr="00900648">
        <w:rPr>
          <w:rFonts w:ascii="Book Antiqua" w:hAnsi="Book Antiqua"/>
        </w:rPr>
        <w:t>Seruya</w:t>
      </w:r>
      <w:proofErr w:type="spellEnd"/>
      <w:r w:rsidRPr="00900648">
        <w:rPr>
          <w:rFonts w:ascii="Book Antiqua" w:hAnsi="Book Antiqua"/>
        </w:rPr>
        <w:t xml:space="preserve"> M. Validating Grading of Aesthetic Outcomes of Web Space Reconstruction for Finger Syndactyly: Crowdsourcing Public Perceptions Using Amazon Mechanical Turk. </w:t>
      </w:r>
      <w:proofErr w:type="spellStart"/>
      <w:r w:rsidRPr="00900648">
        <w:rPr>
          <w:rFonts w:ascii="Book Antiqua" w:hAnsi="Book Antiqua"/>
          <w:i/>
          <w:iCs/>
        </w:rPr>
        <w:t>Aesthet</w:t>
      </w:r>
      <w:proofErr w:type="spellEnd"/>
      <w:r w:rsidRPr="00900648">
        <w:rPr>
          <w:rFonts w:ascii="Book Antiqua" w:hAnsi="Book Antiqua"/>
          <w:i/>
          <w:iCs/>
        </w:rPr>
        <w:t xml:space="preserve"> Surg J Open Forum</w:t>
      </w:r>
      <w:r w:rsidRPr="00900648">
        <w:rPr>
          <w:rFonts w:ascii="Book Antiqua" w:hAnsi="Book Antiqua"/>
        </w:rPr>
        <w:t xml:space="preserve"> 2021; </w:t>
      </w:r>
      <w:r w:rsidRPr="00900648">
        <w:rPr>
          <w:rFonts w:ascii="Book Antiqua" w:hAnsi="Book Antiqua"/>
          <w:b/>
          <w:bCs/>
        </w:rPr>
        <w:t>3</w:t>
      </w:r>
      <w:r w:rsidRPr="00900648">
        <w:rPr>
          <w:rFonts w:ascii="Book Antiqua" w:hAnsi="Book Antiqua"/>
        </w:rPr>
        <w:t>: ojaa046 [PMID: 33791667 DOI: 10.1093/</w:t>
      </w:r>
      <w:proofErr w:type="spellStart"/>
      <w:r w:rsidRPr="00900648">
        <w:rPr>
          <w:rFonts w:ascii="Book Antiqua" w:hAnsi="Book Antiqua"/>
        </w:rPr>
        <w:t>asjof</w:t>
      </w:r>
      <w:proofErr w:type="spellEnd"/>
      <w:r w:rsidRPr="00900648">
        <w:rPr>
          <w:rFonts w:ascii="Book Antiqua" w:hAnsi="Book Antiqua"/>
        </w:rPr>
        <w:t>/ojaa046]</w:t>
      </w:r>
    </w:p>
    <w:p w14:paraId="41656729" w14:textId="77777777" w:rsidR="00900648" w:rsidRPr="00900648" w:rsidRDefault="00900648" w:rsidP="00900648">
      <w:pPr>
        <w:spacing w:line="360" w:lineRule="auto"/>
        <w:jc w:val="both"/>
        <w:rPr>
          <w:rFonts w:ascii="Book Antiqua" w:hAnsi="Book Antiqua"/>
          <w:lang w:eastAsia="zh-CN"/>
        </w:rPr>
      </w:pPr>
    </w:p>
    <w:p w14:paraId="09458F51" w14:textId="77777777" w:rsidR="00A77B3E" w:rsidRPr="00900648" w:rsidRDefault="00A77B3E" w:rsidP="00900648">
      <w:pPr>
        <w:spacing w:line="360" w:lineRule="auto"/>
        <w:jc w:val="both"/>
        <w:rPr>
          <w:rFonts w:ascii="Book Antiqua" w:hAnsi="Book Antiqua"/>
        </w:rPr>
        <w:sectPr w:rsidR="00A77B3E" w:rsidRPr="00900648">
          <w:pgSz w:w="12240" w:h="15840"/>
          <w:pgMar w:top="1440" w:right="1440" w:bottom="1440" w:left="1440" w:header="720" w:footer="720" w:gutter="0"/>
          <w:cols w:space="720"/>
          <w:docGrid w:linePitch="360"/>
        </w:sectPr>
      </w:pPr>
    </w:p>
    <w:p w14:paraId="4C97DD4F" w14:textId="77777777" w:rsidR="00A77B3E" w:rsidRPr="00900648" w:rsidRDefault="001E2370" w:rsidP="00900648">
      <w:pPr>
        <w:spacing w:line="360" w:lineRule="auto"/>
        <w:jc w:val="both"/>
        <w:rPr>
          <w:rFonts w:ascii="Book Antiqua" w:hAnsi="Book Antiqua"/>
        </w:rPr>
      </w:pPr>
      <w:r w:rsidRPr="00900648">
        <w:rPr>
          <w:rFonts w:ascii="Book Antiqua" w:eastAsia="Book Antiqua" w:hAnsi="Book Antiqua" w:cs="Book Antiqua"/>
          <w:b/>
          <w:color w:val="000000"/>
        </w:rPr>
        <w:lastRenderedPageBreak/>
        <w:t>Footnotes</w:t>
      </w:r>
    </w:p>
    <w:p w14:paraId="7911F317" w14:textId="7D5E250D" w:rsidR="00A77B3E" w:rsidRPr="00900648" w:rsidRDefault="001E2370" w:rsidP="00900648">
      <w:pPr>
        <w:spacing w:line="360" w:lineRule="auto"/>
        <w:jc w:val="both"/>
        <w:rPr>
          <w:rFonts w:ascii="Book Antiqua" w:hAnsi="Book Antiqua" w:cs="Book Antiqua"/>
          <w:color w:val="000000"/>
          <w:lang w:eastAsia="zh-CN"/>
        </w:rPr>
      </w:pPr>
      <w:r w:rsidRPr="00900648">
        <w:rPr>
          <w:rFonts w:ascii="Book Antiqua" w:eastAsia="Book Antiqua" w:hAnsi="Book Antiqua" w:cs="Book Antiqua"/>
          <w:b/>
          <w:bCs/>
          <w:color w:val="000000"/>
        </w:rPr>
        <w:t xml:space="preserve">Institutional review board statement: </w:t>
      </w:r>
      <w:r w:rsidR="0032528E" w:rsidRPr="00900648">
        <w:rPr>
          <w:rFonts w:ascii="Book Antiqua" w:eastAsia="Book Antiqua" w:hAnsi="Book Antiqua" w:cs="Book Antiqua"/>
          <w:color w:val="000000"/>
        </w:rPr>
        <w:t>This study was exempt from IRB review as described in 45 CFR part 46. Participants were made aware of the voluntary nature of this survey and the data was collected in a way that the subjects’ identity could not be ascertained by the researches.</w:t>
      </w:r>
    </w:p>
    <w:p w14:paraId="71879D75" w14:textId="77777777" w:rsidR="00D36A33" w:rsidRPr="00900648" w:rsidRDefault="00D36A33" w:rsidP="00900648">
      <w:pPr>
        <w:spacing w:line="360" w:lineRule="auto"/>
        <w:jc w:val="both"/>
        <w:rPr>
          <w:rFonts w:ascii="Book Antiqua" w:hAnsi="Book Antiqua" w:cs="Book Antiqua"/>
          <w:color w:val="000000"/>
          <w:lang w:eastAsia="zh-CN"/>
        </w:rPr>
      </w:pPr>
    </w:p>
    <w:p w14:paraId="7AB07574" w14:textId="72A0A9F9" w:rsidR="00D36A33" w:rsidRPr="00900648" w:rsidRDefault="00D36A33" w:rsidP="00900648">
      <w:pPr>
        <w:spacing w:line="360" w:lineRule="auto"/>
        <w:jc w:val="both"/>
        <w:rPr>
          <w:rFonts w:ascii="Book Antiqua" w:hAnsi="Book Antiqua"/>
          <w:b/>
          <w:lang w:eastAsia="zh-CN"/>
        </w:rPr>
      </w:pPr>
      <w:r w:rsidRPr="00900648">
        <w:rPr>
          <w:rFonts w:ascii="Book Antiqua" w:hAnsi="Book Antiqua"/>
          <w:b/>
          <w:lang w:eastAsia="zh-CN"/>
        </w:rPr>
        <w:t xml:space="preserve">Informed consent statement: </w:t>
      </w:r>
      <w:r w:rsidR="005573A3" w:rsidRPr="00900648">
        <w:rPr>
          <w:rFonts w:ascii="Book Antiqua" w:eastAsia="Book Antiqua" w:hAnsi="Book Antiqua" w:cs="Book Antiqua"/>
          <w:color w:val="000000"/>
        </w:rPr>
        <w:t>An online, survey based, descriptive study was performed through the use of a crowdsourcing website, Amazon Mechanical Turk (AMT). Participants for this study were randomly recruited through AMT.</w:t>
      </w:r>
    </w:p>
    <w:p w14:paraId="40A7BFED" w14:textId="77777777" w:rsidR="00A77B3E" w:rsidRPr="00900648" w:rsidRDefault="00A77B3E" w:rsidP="00900648">
      <w:pPr>
        <w:spacing w:line="360" w:lineRule="auto"/>
        <w:jc w:val="both"/>
        <w:rPr>
          <w:rFonts w:ascii="Book Antiqua" w:hAnsi="Book Antiqua"/>
        </w:rPr>
      </w:pPr>
    </w:p>
    <w:p w14:paraId="7E7AC9A0" w14:textId="26FD33B4" w:rsidR="00A77B3E" w:rsidRPr="00900648" w:rsidRDefault="001E2370" w:rsidP="00900648">
      <w:pPr>
        <w:spacing w:line="360" w:lineRule="auto"/>
        <w:jc w:val="both"/>
        <w:rPr>
          <w:rFonts w:ascii="Book Antiqua" w:hAnsi="Book Antiqua"/>
        </w:rPr>
      </w:pPr>
      <w:r w:rsidRPr="00900648">
        <w:rPr>
          <w:rFonts w:ascii="Book Antiqua" w:eastAsia="Book Antiqua" w:hAnsi="Book Antiqua" w:cs="Book Antiqua"/>
          <w:b/>
          <w:bCs/>
          <w:color w:val="000000"/>
        </w:rPr>
        <w:t xml:space="preserve">Conflict-of-interest statement: </w:t>
      </w:r>
      <w:r w:rsidR="000E0F3C" w:rsidRPr="00900648">
        <w:rPr>
          <w:rFonts w:ascii="Book Antiqua" w:hAnsi="Book Antiqua" w:cs="Book Antiqua"/>
          <w:bCs/>
          <w:color w:val="000000"/>
        </w:rPr>
        <w:t>All the</w:t>
      </w:r>
      <w:r w:rsidR="000E0F3C" w:rsidRPr="00900648">
        <w:rPr>
          <w:rFonts w:ascii="Book Antiqua" w:hAnsi="Book Antiqua" w:cs="Book Antiqua"/>
          <w:b/>
          <w:bCs/>
          <w:color w:val="000000"/>
        </w:rPr>
        <w:t xml:space="preserve"> </w:t>
      </w:r>
      <w:r w:rsidR="000E0F3C" w:rsidRPr="00900648">
        <w:rPr>
          <w:rFonts w:ascii="Book Antiqua" w:hAnsi="Book Antiqua" w:cs="Book Antiqua"/>
          <w:color w:val="000000"/>
        </w:rPr>
        <w:t>a</w:t>
      </w:r>
      <w:r w:rsidR="000E0F3C" w:rsidRPr="00900648">
        <w:rPr>
          <w:rFonts w:ascii="Book Antiqua" w:eastAsia="Book Antiqua" w:hAnsi="Book Antiqua" w:cs="Book Antiqua"/>
          <w:color w:val="000000"/>
        </w:rPr>
        <w:t xml:space="preserve">uthors </w:t>
      </w:r>
      <w:r w:rsidR="000E0F3C" w:rsidRPr="00900648">
        <w:rPr>
          <w:rFonts w:ascii="Book Antiqua" w:hAnsi="Book Antiqua" w:cs="Book Antiqua"/>
          <w:color w:val="000000"/>
        </w:rPr>
        <w:t>report</w:t>
      </w:r>
      <w:r w:rsidR="000E0F3C" w:rsidRPr="00900648">
        <w:rPr>
          <w:rFonts w:ascii="Book Antiqua" w:eastAsia="Book Antiqua" w:hAnsi="Book Antiqua" w:cs="Book Antiqua"/>
          <w:color w:val="000000"/>
        </w:rPr>
        <w:t xml:space="preserve"> no </w:t>
      </w:r>
      <w:r w:rsidR="000E0F3C" w:rsidRPr="00900648">
        <w:rPr>
          <w:rFonts w:ascii="Book Antiqua" w:hAnsi="Book Antiqua" w:cs="Book Antiqua"/>
          <w:color w:val="000000"/>
        </w:rPr>
        <w:t xml:space="preserve">relevant </w:t>
      </w:r>
      <w:r w:rsidR="000E0F3C" w:rsidRPr="00900648">
        <w:rPr>
          <w:rFonts w:ascii="Book Antiqua" w:eastAsia="Book Antiqua" w:hAnsi="Book Antiqua" w:cs="Book Antiqua"/>
          <w:color w:val="000000"/>
        </w:rPr>
        <w:t>conflict</w:t>
      </w:r>
      <w:r w:rsidR="000E0F3C" w:rsidRPr="00900648">
        <w:rPr>
          <w:rFonts w:ascii="Book Antiqua" w:hAnsi="Book Antiqua" w:cs="Book Antiqua"/>
          <w:color w:val="000000"/>
        </w:rPr>
        <w:t>s</w:t>
      </w:r>
      <w:r w:rsidR="000E0F3C" w:rsidRPr="00900648">
        <w:rPr>
          <w:rFonts w:ascii="Book Antiqua" w:eastAsia="Book Antiqua" w:hAnsi="Book Antiqua" w:cs="Book Antiqua"/>
          <w:color w:val="000000"/>
        </w:rPr>
        <w:t xml:space="preserve"> of interest for this article.</w:t>
      </w:r>
    </w:p>
    <w:p w14:paraId="4795F9DB" w14:textId="77777777" w:rsidR="00A77B3E" w:rsidRPr="00900648" w:rsidRDefault="00A77B3E" w:rsidP="00900648">
      <w:pPr>
        <w:spacing w:line="360" w:lineRule="auto"/>
        <w:jc w:val="both"/>
        <w:rPr>
          <w:rFonts w:ascii="Book Antiqua" w:hAnsi="Book Antiqua"/>
        </w:rPr>
      </w:pPr>
    </w:p>
    <w:p w14:paraId="5F9F34C7" w14:textId="77777777" w:rsidR="00A77B3E" w:rsidRPr="00900648" w:rsidRDefault="001E2370" w:rsidP="00900648">
      <w:pPr>
        <w:spacing w:line="360" w:lineRule="auto"/>
        <w:jc w:val="both"/>
        <w:rPr>
          <w:rFonts w:ascii="Book Antiqua" w:hAnsi="Book Antiqua"/>
        </w:rPr>
      </w:pPr>
      <w:r w:rsidRPr="00900648">
        <w:rPr>
          <w:rFonts w:ascii="Book Antiqua" w:eastAsia="Book Antiqua" w:hAnsi="Book Antiqua" w:cs="Book Antiqua"/>
          <w:b/>
          <w:bCs/>
          <w:color w:val="000000"/>
        </w:rPr>
        <w:t xml:space="preserve">Data sharing statement: </w:t>
      </w:r>
      <w:r w:rsidRPr="00900648">
        <w:rPr>
          <w:rFonts w:ascii="Book Antiqua" w:eastAsia="Book Antiqua" w:hAnsi="Book Antiqua" w:cs="Book Antiqua"/>
          <w:color w:val="000000"/>
        </w:rPr>
        <w:t>No additional data are available.</w:t>
      </w:r>
    </w:p>
    <w:p w14:paraId="79B8978C" w14:textId="77777777" w:rsidR="00A77B3E" w:rsidRPr="00900648" w:rsidRDefault="00A77B3E" w:rsidP="00900648">
      <w:pPr>
        <w:spacing w:line="360" w:lineRule="auto"/>
        <w:jc w:val="both"/>
        <w:rPr>
          <w:rFonts w:ascii="Book Antiqua" w:hAnsi="Book Antiqua"/>
        </w:rPr>
      </w:pPr>
    </w:p>
    <w:p w14:paraId="399ACD39" w14:textId="77777777" w:rsidR="00A77B3E" w:rsidRPr="00900648" w:rsidRDefault="001E2370" w:rsidP="00900648">
      <w:pPr>
        <w:spacing w:line="360" w:lineRule="auto"/>
        <w:jc w:val="both"/>
        <w:rPr>
          <w:rFonts w:ascii="Book Antiqua" w:hAnsi="Book Antiqua"/>
        </w:rPr>
      </w:pPr>
      <w:r w:rsidRPr="00900648">
        <w:rPr>
          <w:rFonts w:ascii="Book Antiqua" w:eastAsia="Book Antiqua" w:hAnsi="Book Antiqua" w:cs="Book Antiqua"/>
          <w:b/>
          <w:bCs/>
          <w:color w:val="000000"/>
        </w:rPr>
        <w:t xml:space="preserve">STROBE statement: </w:t>
      </w:r>
      <w:r w:rsidRPr="00900648">
        <w:rPr>
          <w:rStyle w:val="normaltextrun"/>
          <w:rFonts w:ascii="Book Antiqua" w:eastAsia="Book Antiqua" w:hAnsi="Book Antiqua" w:cs="Book Antiqua"/>
          <w:color w:val="000000"/>
        </w:rPr>
        <w:t>The authors have read the STROBE guidelines, and the manuscript was prepared and revised according to the STROBE guidelines.</w:t>
      </w:r>
    </w:p>
    <w:p w14:paraId="02BFC4D3" w14:textId="77777777" w:rsidR="00A77B3E" w:rsidRPr="00900648" w:rsidRDefault="00A77B3E" w:rsidP="00900648">
      <w:pPr>
        <w:spacing w:line="360" w:lineRule="auto"/>
        <w:jc w:val="both"/>
        <w:rPr>
          <w:rFonts w:ascii="Book Antiqua" w:hAnsi="Book Antiqua"/>
        </w:rPr>
      </w:pPr>
    </w:p>
    <w:p w14:paraId="11EE8036" w14:textId="77777777" w:rsidR="00A77B3E" w:rsidRPr="00900648" w:rsidRDefault="001E2370" w:rsidP="00900648">
      <w:pPr>
        <w:spacing w:line="360" w:lineRule="auto"/>
        <w:jc w:val="both"/>
        <w:rPr>
          <w:rFonts w:ascii="Book Antiqua" w:hAnsi="Book Antiqua"/>
        </w:rPr>
      </w:pPr>
      <w:r w:rsidRPr="00900648">
        <w:rPr>
          <w:rFonts w:ascii="Book Antiqua" w:eastAsia="Book Antiqua" w:hAnsi="Book Antiqua" w:cs="Book Antiqua"/>
          <w:b/>
          <w:bCs/>
          <w:color w:val="000000"/>
        </w:rPr>
        <w:t xml:space="preserve">Open-Access: </w:t>
      </w:r>
      <w:r w:rsidRPr="00900648">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900648">
        <w:rPr>
          <w:rFonts w:ascii="Book Antiqua" w:eastAsia="Book Antiqua" w:hAnsi="Book Antiqua" w:cs="Book Antiqua"/>
          <w:color w:val="000000"/>
        </w:rPr>
        <w:t>NonCommercial</w:t>
      </w:r>
      <w:proofErr w:type="spellEnd"/>
      <w:r w:rsidRPr="00900648">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5B95BE2" w14:textId="77777777" w:rsidR="00A77B3E" w:rsidRPr="00900648" w:rsidRDefault="00A77B3E" w:rsidP="00900648">
      <w:pPr>
        <w:spacing w:line="360" w:lineRule="auto"/>
        <w:jc w:val="both"/>
        <w:rPr>
          <w:rFonts w:ascii="Book Antiqua" w:hAnsi="Book Antiqua"/>
        </w:rPr>
      </w:pPr>
    </w:p>
    <w:p w14:paraId="3306A36D" w14:textId="77777777" w:rsidR="00A77B3E" w:rsidRPr="00900648" w:rsidRDefault="001E2370" w:rsidP="00900648">
      <w:pPr>
        <w:spacing w:line="360" w:lineRule="auto"/>
        <w:jc w:val="both"/>
        <w:rPr>
          <w:rFonts w:ascii="Book Antiqua" w:hAnsi="Book Antiqua" w:cs="Book Antiqua"/>
          <w:color w:val="000000"/>
          <w:lang w:eastAsia="zh-CN"/>
        </w:rPr>
      </w:pPr>
      <w:r w:rsidRPr="00900648">
        <w:rPr>
          <w:rFonts w:ascii="Book Antiqua" w:eastAsia="Book Antiqua" w:hAnsi="Book Antiqua" w:cs="Book Antiqua"/>
          <w:b/>
          <w:color w:val="000000"/>
        </w:rPr>
        <w:t xml:space="preserve">Provenance and peer review: </w:t>
      </w:r>
      <w:r w:rsidRPr="00900648">
        <w:rPr>
          <w:rFonts w:ascii="Book Antiqua" w:eastAsia="Book Antiqua" w:hAnsi="Book Antiqua" w:cs="Book Antiqua"/>
          <w:color w:val="000000"/>
        </w:rPr>
        <w:t>Unsolicited article; Externally peer reviewed.</w:t>
      </w:r>
    </w:p>
    <w:p w14:paraId="16479744" w14:textId="77777777" w:rsidR="000E0F3C" w:rsidRPr="00900648" w:rsidRDefault="000E0F3C" w:rsidP="00900648">
      <w:pPr>
        <w:spacing w:line="360" w:lineRule="auto"/>
        <w:jc w:val="both"/>
        <w:rPr>
          <w:rFonts w:ascii="Book Antiqua" w:hAnsi="Book Antiqua"/>
          <w:lang w:eastAsia="zh-CN"/>
        </w:rPr>
      </w:pPr>
    </w:p>
    <w:p w14:paraId="20B85A86" w14:textId="77777777" w:rsidR="00A77B3E" w:rsidRPr="00900648" w:rsidRDefault="001E2370" w:rsidP="00900648">
      <w:pPr>
        <w:spacing w:line="360" w:lineRule="auto"/>
        <w:jc w:val="both"/>
        <w:rPr>
          <w:rFonts w:ascii="Book Antiqua" w:hAnsi="Book Antiqua"/>
        </w:rPr>
      </w:pPr>
      <w:r w:rsidRPr="00900648">
        <w:rPr>
          <w:rFonts w:ascii="Book Antiqua" w:eastAsia="Book Antiqua" w:hAnsi="Book Antiqua" w:cs="Book Antiqua"/>
          <w:b/>
          <w:color w:val="000000"/>
        </w:rPr>
        <w:t xml:space="preserve">Peer-review model: </w:t>
      </w:r>
      <w:r w:rsidRPr="00900648">
        <w:rPr>
          <w:rFonts w:ascii="Book Antiqua" w:eastAsia="Book Antiqua" w:hAnsi="Book Antiqua" w:cs="Book Antiqua"/>
          <w:color w:val="000000"/>
        </w:rPr>
        <w:t>Single blind</w:t>
      </w:r>
    </w:p>
    <w:p w14:paraId="5B759CEC" w14:textId="77777777" w:rsidR="00A77B3E" w:rsidRPr="00900648" w:rsidRDefault="00A77B3E" w:rsidP="00900648">
      <w:pPr>
        <w:spacing w:line="360" w:lineRule="auto"/>
        <w:jc w:val="both"/>
        <w:rPr>
          <w:rFonts w:ascii="Book Antiqua" w:hAnsi="Book Antiqua"/>
        </w:rPr>
      </w:pPr>
    </w:p>
    <w:p w14:paraId="4A11E632" w14:textId="77777777" w:rsidR="00A77B3E" w:rsidRPr="00900648" w:rsidRDefault="001E2370" w:rsidP="00900648">
      <w:pPr>
        <w:spacing w:line="360" w:lineRule="auto"/>
        <w:jc w:val="both"/>
        <w:rPr>
          <w:rFonts w:ascii="Book Antiqua" w:hAnsi="Book Antiqua"/>
        </w:rPr>
      </w:pPr>
      <w:r w:rsidRPr="00900648">
        <w:rPr>
          <w:rFonts w:ascii="Book Antiqua" w:eastAsia="Book Antiqua" w:hAnsi="Book Antiqua" w:cs="Book Antiqua"/>
          <w:b/>
          <w:color w:val="000000"/>
        </w:rPr>
        <w:t xml:space="preserve">Peer-review started: </w:t>
      </w:r>
      <w:r w:rsidRPr="00900648">
        <w:rPr>
          <w:rFonts w:ascii="Book Antiqua" w:eastAsia="Book Antiqua" w:hAnsi="Book Antiqua" w:cs="Book Antiqua"/>
          <w:color w:val="000000"/>
        </w:rPr>
        <w:t>July 11, 2022</w:t>
      </w:r>
    </w:p>
    <w:p w14:paraId="2BB8EB8D" w14:textId="77777777" w:rsidR="00A77B3E" w:rsidRPr="00900648" w:rsidRDefault="001E2370" w:rsidP="00900648">
      <w:pPr>
        <w:spacing w:line="360" w:lineRule="auto"/>
        <w:jc w:val="both"/>
        <w:rPr>
          <w:rFonts w:ascii="Book Antiqua" w:hAnsi="Book Antiqua"/>
        </w:rPr>
      </w:pPr>
      <w:r w:rsidRPr="00900648">
        <w:rPr>
          <w:rFonts w:ascii="Book Antiqua" w:eastAsia="Book Antiqua" w:hAnsi="Book Antiqua" w:cs="Book Antiqua"/>
          <w:b/>
          <w:color w:val="000000"/>
        </w:rPr>
        <w:lastRenderedPageBreak/>
        <w:t xml:space="preserve">First decision: </w:t>
      </w:r>
      <w:r w:rsidRPr="00900648">
        <w:rPr>
          <w:rFonts w:ascii="Book Antiqua" w:eastAsia="Book Antiqua" w:hAnsi="Book Antiqua" w:cs="Book Antiqua"/>
          <w:color w:val="000000"/>
        </w:rPr>
        <w:t>September 26, 2022</w:t>
      </w:r>
    </w:p>
    <w:p w14:paraId="70313C76" w14:textId="77777777" w:rsidR="00A77B3E" w:rsidRPr="00900648" w:rsidRDefault="001E2370" w:rsidP="00900648">
      <w:pPr>
        <w:spacing w:line="360" w:lineRule="auto"/>
        <w:jc w:val="both"/>
        <w:rPr>
          <w:rFonts w:ascii="Book Antiqua" w:hAnsi="Book Antiqua"/>
        </w:rPr>
      </w:pPr>
      <w:r w:rsidRPr="00900648">
        <w:rPr>
          <w:rFonts w:ascii="Book Antiqua" w:eastAsia="Book Antiqua" w:hAnsi="Book Antiqua" w:cs="Book Antiqua"/>
          <w:b/>
          <w:color w:val="000000"/>
        </w:rPr>
        <w:t xml:space="preserve">Article in press: </w:t>
      </w:r>
    </w:p>
    <w:p w14:paraId="2BE97C92" w14:textId="77777777" w:rsidR="00A77B3E" w:rsidRPr="00900648" w:rsidRDefault="00A77B3E" w:rsidP="00900648">
      <w:pPr>
        <w:spacing w:line="360" w:lineRule="auto"/>
        <w:jc w:val="both"/>
        <w:rPr>
          <w:rFonts w:ascii="Book Antiqua" w:hAnsi="Book Antiqua"/>
        </w:rPr>
      </w:pPr>
    </w:p>
    <w:p w14:paraId="375CB0B3" w14:textId="4E31DC14" w:rsidR="00A77B3E" w:rsidRPr="00900648" w:rsidRDefault="001E2370" w:rsidP="00900648">
      <w:pPr>
        <w:spacing w:line="360" w:lineRule="auto"/>
        <w:jc w:val="both"/>
        <w:rPr>
          <w:rFonts w:ascii="Book Antiqua" w:hAnsi="Book Antiqua"/>
        </w:rPr>
      </w:pPr>
      <w:r w:rsidRPr="00900648">
        <w:rPr>
          <w:rFonts w:ascii="Book Antiqua" w:eastAsia="Book Antiqua" w:hAnsi="Book Antiqua" w:cs="Book Antiqua"/>
          <w:b/>
          <w:color w:val="000000"/>
        </w:rPr>
        <w:t xml:space="preserve">Specialty type: </w:t>
      </w:r>
      <w:r w:rsidR="00215B39" w:rsidRPr="00900648">
        <w:rPr>
          <w:rFonts w:ascii="Book Antiqua" w:eastAsia="Microsoft YaHei" w:hAnsi="Book Antiqua" w:cs="SimSun"/>
        </w:rPr>
        <w:t>Orthopedics</w:t>
      </w:r>
    </w:p>
    <w:p w14:paraId="79F39DB0" w14:textId="77777777" w:rsidR="00A77B3E" w:rsidRPr="00900648" w:rsidRDefault="001E2370" w:rsidP="00900648">
      <w:pPr>
        <w:spacing w:line="360" w:lineRule="auto"/>
        <w:jc w:val="both"/>
        <w:rPr>
          <w:rFonts w:ascii="Book Antiqua" w:hAnsi="Book Antiqua"/>
        </w:rPr>
      </w:pPr>
      <w:r w:rsidRPr="00900648">
        <w:rPr>
          <w:rFonts w:ascii="Book Antiqua" w:eastAsia="Book Antiqua" w:hAnsi="Book Antiqua" w:cs="Book Antiqua"/>
          <w:b/>
          <w:color w:val="000000"/>
        </w:rPr>
        <w:t xml:space="preserve">Country/Territory of origin: </w:t>
      </w:r>
      <w:r w:rsidRPr="00900648">
        <w:rPr>
          <w:rFonts w:ascii="Book Antiqua" w:eastAsia="Book Antiqua" w:hAnsi="Book Antiqua" w:cs="Book Antiqua"/>
          <w:color w:val="000000"/>
        </w:rPr>
        <w:t>United States</w:t>
      </w:r>
    </w:p>
    <w:p w14:paraId="11F560E7" w14:textId="77777777" w:rsidR="00A77B3E" w:rsidRPr="00900648" w:rsidRDefault="001E2370" w:rsidP="00900648">
      <w:pPr>
        <w:spacing w:line="360" w:lineRule="auto"/>
        <w:jc w:val="both"/>
        <w:rPr>
          <w:rFonts w:ascii="Book Antiqua" w:hAnsi="Book Antiqua"/>
        </w:rPr>
      </w:pPr>
      <w:r w:rsidRPr="00900648">
        <w:rPr>
          <w:rFonts w:ascii="Book Antiqua" w:eastAsia="Book Antiqua" w:hAnsi="Book Antiqua" w:cs="Book Antiqua"/>
          <w:b/>
          <w:color w:val="000000"/>
        </w:rPr>
        <w:t>Peer-review report’s scientific quality classification</w:t>
      </w:r>
    </w:p>
    <w:p w14:paraId="0D932A0E" w14:textId="77777777" w:rsidR="00A77B3E" w:rsidRPr="00900648" w:rsidRDefault="001E2370" w:rsidP="00900648">
      <w:pPr>
        <w:spacing w:line="360" w:lineRule="auto"/>
        <w:jc w:val="both"/>
        <w:rPr>
          <w:rFonts w:ascii="Book Antiqua" w:hAnsi="Book Antiqua"/>
        </w:rPr>
      </w:pPr>
      <w:r w:rsidRPr="00900648">
        <w:rPr>
          <w:rFonts w:ascii="Book Antiqua" w:eastAsia="Book Antiqua" w:hAnsi="Book Antiqua" w:cs="Book Antiqua"/>
          <w:color w:val="000000"/>
        </w:rPr>
        <w:t>Grade A (Excellent): 0</w:t>
      </w:r>
    </w:p>
    <w:p w14:paraId="61C10E09" w14:textId="77777777" w:rsidR="00A77B3E" w:rsidRPr="00900648" w:rsidRDefault="001E2370" w:rsidP="00900648">
      <w:pPr>
        <w:spacing w:line="360" w:lineRule="auto"/>
        <w:jc w:val="both"/>
        <w:rPr>
          <w:rFonts w:ascii="Book Antiqua" w:hAnsi="Book Antiqua"/>
        </w:rPr>
      </w:pPr>
      <w:r w:rsidRPr="00900648">
        <w:rPr>
          <w:rFonts w:ascii="Book Antiqua" w:eastAsia="Book Antiqua" w:hAnsi="Book Antiqua" w:cs="Book Antiqua"/>
          <w:color w:val="000000"/>
        </w:rPr>
        <w:t>Grade B (Very good): B</w:t>
      </w:r>
    </w:p>
    <w:p w14:paraId="46445CE4" w14:textId="77777777" w:rsidR="00A77B3E" w:rsidRPr="00900648" w:rsidRDefault="001E2370" w:rsidP="00900648">
      <w:pPr>
        <w:spacing w:line="360" w:lineRule="auto"/>
        <w:jc w:val="both"/>
        <w:rPr>
          <w:rFonts w:ascii="Book Antiqua" w:hAnsi="Book Antiqua"/>
        </w:rPr>
      </w:pPr>
      <w:r w:rsidRPr="00900648">
        <w:rPr>
          <w:rFonts w:ascii="Book Antiqua" w:eastAsia="Book Antiqua" w:hAnsi="Book Antiqua" w:cs="Book Antiqua"/>
          <w:color w:val="000000"/>
        </w:rPr>
        <w:t>Grade C (Good): C</w:t>
      </w:r>
    </w:p>
    <w:p w14:paraId="47AC66B4" w14:textId="77777777" w:rsidR="00A77B3E" w:rsidRPr="00900648" w:rsidRDefault="001E2370" w:rsidP="00900648">
      <w:pPr>
        <w:spacing w:line="360" w:lineRule="auto"/>
        <w:jc w:val="both"/>
        <w:rPr>
          <w:rFonts w:ascii="Book Antiqua" w:hAnsi="Book Antiqua"/>
        </w:rPr>
      </w:pPr>
      <w:r w:rsidRPr="00900648">
        <w:rPr>
          <w:rFonts w:ascii="Book Antiqua" w:eastAsia="Book Antiqua" w:hAnsi="Book Antiqua" w:cs="Book Antiqua"/>
          <w:color w:val="000000"/>
        </w:rPr>
        <w:t>Grade D (Fair): 0</w:t>
      </w:r>
    </w:p>
    <w:p w14:paraId="3BECD2FE" w14:textId="77777777" w:rsidR="00A77B3E" w:rsidRPr="00900648" w:rsidRDefault="001E2370" w:rsidP="00900648">
      <w:pPr>
        <w:spacing w:line="360" w:lineRule="auto"/>
        <w:jc w:val="both"/>
        <w:rPr>
          <w:rFonts w:ascii="Book Antiqua" w:hAnsi="Book Antiqua"/>
        </w:rPr>
      </w:pPr>
      <w:r w:rsidRPr="00900648">
        <w:rPr>
          <w:rFonts w:ascii="Book Antiqua" w:eastAsia="Book Antiqua" w:hAnsi="Book Antiqua" w:cs="Book Antiqua"/>
          <w:color w:val="000000"/>
        </w:rPr>
        <w:t>Grade E (Poor): 0</w:t>
      </w:r>
    </w:p>
    <w:p w14:paraId="07673EAE" w14:textId="77777777" w:rsidR="00A77B3E" w:rsidRPr="00900648" w:rsidRDefault="00A77B3E" w:rsidP="00900648">
      <w:pPr>
        <w:spacing w:line="360" w:lineRule="auto"/>
        <w:jc w:val="both"/>
        <w:rPr>
          <w:rFonts w:ascii="Book Antiqua" w:hAnsi="Book Antiqua"/>
        </w:rPr>
      </w:pPr>
    </w:p>
    <w:p w14:paraId="7CE84A6D" w14:textId="103DD000" w:rsidR="000C7C94" w:rsidRPr="00900648" w:rsidRDefault="001E2370" w:rsidP="00900648">
      <w:pPr>
        <w:spacing w:line="360" w:lineRule="auto"/>
        <w:jc w:val="both"/>
        <w:rPr>
          <w:rFonts w:ascii="Book Antiqua" w:hAnsi="Book Antiqua" w:cs="Book Antiqua"/>
          <w:b/>
          <w:color w:val="000000"/>
          <w:lang w:eastAsia="zh-CN"/>
        </w:rPr>
      </w:pPr>
      <w:r w:rsidRPr="00900648">
        <w:rPr>
          <w:rFonts w:ascii="Book Antiqua" w:eastAsia="Book Antiqua" w:hAnsi="Book Antiqua" w:cs="Book Antiqua"/>
          <w:b/>
          <w:color w:val="000000"/>
        </w:rPr>
        <w:t xml:space="preserve">P-Reviewer: </w:t>
      </w:r>
      <w:r w:rsidRPr="00900648">
        <w:rPr>
          <w:rFonts w:ascii="Book Antiqua" w:eastAsia="Book Antiqua" w:hAnsi="Book Antiqua" w:cs="Book Antiqua"/>
          <w:color w:val="000000"/>
        </w:rPr>
        <w:t>Rodríguez-</w:t>
      </w:r>
      <w:proofErr w:type="spellStart"/>
      <w:r w:rsidRPr="00900648">
        <w:rPr>
          <w:rFonts w:ascii="Book Antiqua" w:eastAsia="Book Antiqua" w:hAnsi="Book Antiqua" w:cs="Book Antiqua"/>
          <w:color w:val="000000"/>
        </w:rPr>
        <w:t>Maruri</w:t>
      </w:r>
      <w:proofErr w:type="spellEnd"/>
      <w:r w:rsidRPr="00900648">
        <w:rPr>
          <w:rFonts w:ascii="Book Antiqua" w:eastAsia="Book Antiqua" w:hAnsi="Book Antiqua" w:cs="Book Antiqua"/>
          <w:color w:val="000000"/>
        </w:rPr>
        <w:t xml:space="preserve"> G</w:t>
      </w:r>
      <w:r w:rsidR="002844E4" w:rsidRPr="00900648">
        <w:rPr>
          <w:rFonts w:ascii="Book Antiqua" w:eastAsia="Book Antiqua" w:hAnsi="Book Antiqua" w:cs="Book Antiqua"/>
          <w:color w:val="000000"/>
        </w:rPr>
        <w:t>, Spain</w:t>
      </w:r>
      <w:r w:rsidRPr="00900648">
        <w:rPr>
          <w:rFonts w:ascii="Book Antiqua" w:eastAsia="Book Antiqua" w:hAnsi="Book Antiqua" w:cs="Book Antiqua"/>
          <w:color w:val="000000"/>
        </w:rPr>
        <w:t>; Velázquez</w:t>
      </w:r>
      <w:r w:rsidR="0023540E" w:rsidRPr="00900648">
        <w:rPr>
          <w:rFonts w:ascii="Book Antiqua" w:eastAsia="Book Antiqua" w:hAnsi="Book Antiqua" w:cs="Book Antiqua"/>
          <w:color w:val="000000"/>
        </w:rPr>
        <w:t>-</w:t>
      </w:r>
      <w:proofErr w:type="spellStart"/>
      <w:r w:rsidRPr="00900648">
        <w:rPr>
          <w:rFonts w:ascii="Book Antiqua" w:eastAsia="Book Antiqua" w:hAnsi="Book Antiqua" w:cs="Book Antiqua"/>
          <w:color w:val="000000"/>
        </w:rPr>
        <w:t>Saornil</w:t>
      </w:r>
      <w:proofErr w:type="spellEnd"/>
      <w:r w:rsidRPr="00900648">
        <w:rPr>
          <w:rFonts w:ascii="Book Antiqua" w:eastAsia="Book Antiqua" w:hAnsi="Book Antiqua" w:cs="Book Antiqua"/>
          <w:color w:val="000000"/>
        </w:rPr>
        <w:t xml:space="preserve"> J, Spain</w:t>
      </w:r>
      <w:r w:rsidRPr="00900648">
        <w:rPr>
          <w:rFonts w:ascii="Book Antiqua" w:eastAsia="Book Antiqua" w:hAnsi="Book Antiqua" w:cs="Book Antiqua"/>
          <w:b/>
          <w:color w:val="000000"/>
        </w:rPr>
        <w:t xml:space="preserve"> S-Editor: </w:t>
      </w:r>
      <w:r w:rsidR="0023540E" w:rsidRPr="00900648">
        <w:rPr>
          <w:rFonts w:ascii="Book Antiqua" w:hAnsi="Book Antiqua" w:cs="Book Antiqua"/>
          <w:color w:val="000000"/>
          <w:lang w:eastAsia="zh-CN"/>
        </w:rPr>
        <w:t>Fan JR</w:t>
      </w:r>
      <w:r w:rsidRPr="00900648">
        <w:rPr>
          <w:rFonts w:ascii="Book Antiqua" w:eastAsia="Book Antiqua" w:hAnsi="Book Antiqua" w:cs="Book Antiqua"/>
          <w:b/>
          <w:color w:val="000000"/>
        </w:rPr>
        <w:t xml:space="preserve"> L-Editor: </w:t>
      </w:r>
      <w:r w:rsidR="003703A9" w:rsidRPr="00900648">
        <w:rPr>
          <w:rFonts w:ascii="Book Antiqua" w:hAnsi="Book Antiqua" w:cs="Book Antiqua"/>
          <w:color w:val="000000"/>
          <w:lang w:eastAsia="zh-CN"/>
        </w:rPr>
        <w:t>A</w:t>
      </w:r>
      <w:r w:rsidRPr="00900648">
        <w:rPr>
          <w:rFonts w:ascii="Book Antiqua" w:eastAsia="Book Antiqua" w:hAnsi="Book Antiqua" w:cs="Book Antiqua"/>
          <w:color w:val="000000"/>
        </w:rPr>
        <w:t xml:space="preserve"> </w:t>
      </w:r>
      <w:r w:rsidRPr="00900648">
        <w:rPr>
          <w:rFonts w:ascii="Book Antiqua" w:eastAsia="Book Antiqua" w:hAnsi="Book Antiqua" w:cs="Book Antiqua"/>
          <w:b/>
          <w:color w:val="000000"/>
        </w:rPr>
        <w:t>P-Editor:</w:t>
      </w:r>
      <w:r w:rsidR="0023540E" w:rsidRPr="00900648">
        <w:rPr>
          <w:rFonts w:ascii="Book Antiqua" w:hAnsi="Book Antiqua" w:cs="Book Antiqua"/>
          <w:color w:val="000000"/>
          <w:lang w:eastAsia="zh-CN"/>
        </w:rPr>
        <w:t xml:space="preserve"> Fan JR</w:t>
      </w:r>
    </w:p>
    <w:p w14:paraId="1EDC5BF9" w14:textId="767C38B2" w:rsidR="00A77B3E" w:rsidRPr="00900648" w:rsidRDefault="001E2370" w:rsidP="00900648">
      <w:pPr>
        <w:spacing w:line="360" w:lineRule="auto"/>
        <w:jc w:val="both"/>
        <w:rPr>
          <w:rFonts w:ascii="Book Antiqua" w:hAnsi="Book Antiqua"/>
        </w:rPr>
        <w:sectPr w:rsidR="00A77B3E" w:rsidRPr="00900648">
          <w:pgSz w:w="12240" w:h="15840"/>
          <w:pgMar w:top="1440" w:right="1440" w:bottom="1440" w:left="1440" w:header="720" w:footer="720" w:gutter="0"/>
          <w:cols w:space="720"/>
          <w:docGrid w:linePitch="360"/>
        </w:sectPr>
      </w:pPr>
      <w:r w:rsidRPr="00900648">
        <w:rPr>
          <w:rFonts w:ascii="Book Antiqua" w:eastAsia="Book Antiqua" w:hAnsi="Book Antiqua" w:cs="Book Antiqua"/>
          <w:b/>
          <w:color w:val="000000"/>
        </w:rPr>
        <w:t xml:space="preserve"> </w:t>
      </w:r>
    </w:p>
    <w:p w14:paraId="06C1333B" w14:textId="77777777" w:rsidR="00A77B3E" w:rsidRPr="00900648" w:rsidRDefault="001E2370" w:rsidP="00900648">
      <w:pPr>
        <w:spacing w:line="360" w:lineRule="auto"/>
        <w:jc w:val="both"/>
        <w:rPr>
          <w:rFonts w:ascii="Book Antiqua" w:hAnsi="Book Antiqua" w:cs="Book Antiqua"/>
          <w:b/>
          <w:color w:val="000000"/>
          <w:lang w:eastAsia="zh-CN"/>
        </w:rPr>
      </w:pPr>
      <w:r w:rsidRPr="00900648">
        <w:rPr>
          <w:rFonts w:ascii="Book Antiqua" w:eastAsia="Book Antiqua" w:hAnsi="Book Antiqua" w:cs="Book Antiqua"/>
          <w:b/>
          <w:color w:val="000000"/>
        </w:rPr>
        <w:lastRenderedPageBreak/>
        <w:t>Figure Legends</w:t>
      </w:r>
    </w:p>
    <w:p w14:paraId="225EA08E" w14:textId="065170AB" w:rsidR="00223D98" w:rsidRPr="00900648" w:rsidRDefault="00E9737C" w:rsidP="00900648">
      <w:pPr>
        <w:spacing w:line="360" w:lineRule="auto"/>
        <w:jc w:val="both"/>
        <w:rPr>
          <w:rFonts w:ascii="Book Antiqua" w:hAnsi="Book Antiqua"/>
          <w:lang w:eastAsia="zh-CN"/>
        </w:rPr>
      </w:pPr>
      <w:r>
        <w:rPr>
          <w:rFonts w:ascii="Book Antiqua" w:hAnsi="Book Antiqua"/>
          <w:noProof/>
          <w:lang w:eastAsia="zh-CN"/>
        </w:rPr>
        <w:drawing>
          <wp:inline distT="0" distB="0" distL="0" distR="0" wp14:anchorId="522C9991" wp14:editId="610E8D59">
            <wp:extent cx="3119120" cy="973455"/>
            <wp:effectExtent l="0" t="0" r="5080" b="0"/>
            <wp:docPr id="2" name="图片 2" descr="D:\樊佳茹-工作文件\第二次定稿\稿件编辑加工\稿件\已编稿件\待排版\78654\78654-PDF\78654-Figures\78654-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樊佳茹-工作文件\第二次定稿\稿件编辑加工\稿件\已编稿件\待排版\78654\78654-PDF\78654-Figures\78654-g0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19120" cy="973455"/>
                    </a:xfrm>
                    <a:prstGeom prst="rect">
                      <a:avLst/>
                    </a:prstGeom>
                    <a:noFill/>
                    <a:ln>
                      <a:noFill/>
                    </a:ln>
                  </pic:spPr>
                </pic:pic>
              </a:graphicData>
            </a:graphic>
          </wp:inline>
        </w:drawing>
      </w:r>
    </w:p>
    <w:p w14:paraId="3CD714C2" w14:textId="09DF213B" w:rsidR="00A77B3E" w:rsidRPr="00900648" w:rsidRDefault="00223D98" w:rsidP="00900648">
      <w:pPr>
        <w:spacing w:line="360" w:lineRule="auto"/>
        <w:jc w:val="both"/>
        <w:rPr>
          <w:rFonts w:ascii="Book Antiqua" w:hAnsi="Book Antiqua" w:cs="Book Antiqua"/>
          <w:b/>
          <w:color w:val="000000"/>
          <w:lang w:eastAsia="zh-CN"/>
        </w:rPr>
      </w:pPr>
      <w:r w:rsidRPr="00900648">
        <w:rPr>
          <w:rFonts w:ascii="Book Antiqua" w:eastAsia="Book Antiqua" w:hAnsi="Book Antiqua" w:cs="Book Antiqua"/>
          <w:b/>
          <w:color w:val="000000"/>
        </w:rPr>
        <w:t>Figure 1</w:t>
      </w:r>
      <w:r w:rsidR="001E2370" w:rsidRPr="00900648">
        <w:rPr>
          <w:rFonts w:ascii="Book Antiqua" w:eastAsia="Book Antiqua" w:hAnsi="Book Antiqua" w:cs="Book Antiqua"/>
          <w:b/>
          <w:color w:val="000000"/>
        </w:rPr>
        <w:t xml:space="preserve"> Study </w:t>
      </w:r>
      <w:r w:rsidRPr="00900648">
        <w:rPr>
          <w:rFonts w:ascii="Book Antiqua" w:hAnsi="Book Antiqua" w:cs="Book Antiqua"/>
          <w:b/>
          <w:color w:val="000000"/>
          <w:lang w:eastAsia="zh-CN"/>
        </w:rPr>
        <w:t>p</w:t>
      </w:r>
      <w:r w:rsidR="001E2370" w:rsidRPr="00900648">
        <w:rPr>
          <w:rFonts w:ascii="Book Antiqua" w:eastAsia="Book Antiqua" w:hAnsi="Book Antiqua" w:cs="Book Antiqua"/>
          <w:b/>
          <w:color w:val="000000"/>
        </w:rPr>
        <w:t>articipants</w:t>
      </w:r>
      <w:r w:rsidRPr="00900648">
        <w:rPr>
          <w:rFonts w:ascii="Book Antiqua" w:hAnsi="Book Antiqua" w:cs="Book Antiqua"/>
          <w:b/>
          <w:color w:val="000000"/>
          <w:lang w:eastAsia="zh-CN"/>
        </w:rPr>
        <w:t>.</w:t>
      </w:r>
      <w:r w:rsidR="00F03A46" w:rsidRPr="00900648">
        <w:rPr>
          <w:rFonts w:ascii="Book Antiqua" w:hAnsi="Book Antiqua" w:cs="Book Antiqua"/>
          <w:b/>
          <w:color w:val="000000"/>
          <w:lang w:eastAsia="zh-CN"/>
        </w:rPr>
        <w:t xml:space="preserve"> </w:t>
      </w:r>
      <w:r w:rsidR="00F03A46" w:rsidRPr="00900648">
        <w:rPr>
          <w:rStyle w:val="normaltextrun"/>
          <w:rFonts w:ascii="Book Antiqua" w:eastAsia="Book Antiqua" w:hAnsi="Book Antiqua" w:cs="Book Antiqua"/>
          <w:color w:val="000000"/>
        </w:rPr>
        <w:t xml:space="preserve">A total of 323 participants completed the survey </w:t>
      </w:r>
      <w:r w:rsidR="00F03A46" w:rsidRPr="00900648">
        <w:rPr>
          <w:rStyle w:val="normaltextrun"/>
          <w:rFonts w:ascii="Book Antiqua" w:eastAsia="Book Antiqua" w:hAnsi="Book Antiqua" w:cs="Book Antiqua"/>
          <w:i/>
          <w:iCs/>
          <w:color w:val="000000"/>
        </w:rPr>
        <w:t>via</w:t>
      </w:r>
      <w:r w:rsidR="00F03A46" w:rsidRPr="00900648">
        <w:rPr>
          <w:rStyle w:val="normaltextrun"/>
          <w:rFonts w:ascii="Book Antiqua" w:eastAsia="Book Antiqua" w:hAnsi="Book Antiqua" w:cs="Book Antiqua"/>
          <w:color w:val="000000"/>
        </w:rPr>
        <w:t xml:space="preserve"> </w:t>
      </w:r>
      <w:r w:rsidR="00D5074A" w:rsidRPr="00900648">
        <w:rPr>
          <w:rFonts w:ascii="Book Antiqua" w:eastAsia="Book Antiqua" w:hAnsi="Book Antiqua" w:cs="Book Antiqua"/>
          <w:color w:val="000000"/>
        </w:rPr>
        <w:t>Amazon Mechanical Turk</w:t>
      </w:r>
      <w:r w:rsidR="00F03A46" w:rsidRPr="00900648">
        <w:rPr>
          <w:rStyle w:val="normaltextrun"/>
          <w:rFonts w:ascii="Book Antiqua" w:eastAsia="Book Antiqua" w:hAnsi="Book Antiqua" w:cs="Book Antiqua"/>
          <w:color w:val="000000"/>
        </w:rPr>
        <w:t>. 7 participants were excluded because they failed the attention check question, leaving 316 participants who were included in the study</w:t>
      </w:r>
      <w:r w:rsidR="00F03A46" w:rsidRPr="00900648">
        <w:rPr>
          <w:rStyle w:val="normaltextrun"/>
          <w:rFonts w:ascii="Book Antiqua" w:hAnsi="Book Antiqua" w:cs="Book Antiqua"/>
          <w:color w:val="000000"/>
          <w:lang w:eastAsia="zh-CN"/>
        </w:rPr>
        <w:t>.</w:t>
      </w:r>
    </w:p>
    <w:p w14:paraId="0143BFB8" w14:textId="3332FF86" w:rsidR="00BE464D" w:rsidRPr="00900648" w:rsidRDefault="00BE464D" w:rsidP="00900648">
      <w:pPr>
        <w:spacing w:line="360" w:lineRule="auto"/>
        <w:jc w:val="both"/>
        <w:rPr>
          <w:rFonts w:ascii="Book Antiqua" w:hAnsi="Book Antiqua" w:cs="Book Antiqua"/>
          <w:b/>
          <w:color w:val="000000"/>
          <w:lang w:eastAsia="zh-CN"/>
        </w:rPr>
      </w:pPr>
      <w:r w:rsidRPr="00900648">
        <w:rPr>
          <w:rFonts w:ascii="Book Antiqua" w:hAnsi="Book Antiqua" w:cs="Book Antiqua"/>
          <w:b/>
          <w:color w:val="000000"/>
          <w:lang w:eastAsia="zh-CN"/>
        </w:rPr>
        <w:br w:type="page"/>
      </w:r>
    </w:p>
    <w:p w14:paraId="468197BD" w14:textId="6F8D32A3" w:rsidR="00A66BF9" w:rsidRPr="00900648" w:rsidRDefault="00B93953" w:rsidP="00900648">
      <w:pPr>
        <w:spacing w:line="360" w:lineRule="auto"/>
        <w:jc w:val="both"/>
        <w:rPr>
          <w:rStyle w:val="normaltextrun"/>
          <w:rFonts w:ascii="Book Antiqua" w:hAnsi="Book Antiqua"/>
          <w:b/>
          <w:bCs/>
          <w:lang w:eastAsia="zh-CN"/>
        </w:rPr>
      </w:pPr>
      <w:r w:rsidRPr="00900648">
        <w:rPr>
          <w:rStyle w:val="normaltextrun"/>
          <w:rFonts w:ascii="Book Antiqua" w:hAnsi="Book Antiqua"/>
          <w:b/>
          <w:bCs/>
        </w:rPr>
        <w:lastRenderedPageBreak/>
        <w:t>Table 1</w:t>
      </w:r>
      <w:r w:rsidR="00BE464D" w:rsidRPr="00900648">
        <w:rPr>
          <w:rStyle w:val="normaltextrun"/>
          <w:rFonts w:ascii="Book Antiqua" w:hAnsi="Book Antiqua"/>
          <w:b/>
          <w:bCs/>
        </w:rPr>
        <w:t xml:space="preserve"> Patient preference for treatment of trigger finger</w:t>
      </w:r>
    </w:p>
    <w:tbl>
      <w:tblPr>
        <w:tblW w:w="5000" w:type="pct"/>
        <w:jc w:val="center"/>
        <w:tblBorders>
          <w:top w:val="single" w:sz="4" w:space="0" w:color="auto"/>
          <w:bottom w:val="single" w:sz="4" w:space="0" w:color="auto"/>
        </w:tblBorders>
        <w:tblLook w:val="04A0" w:firstRow="1" w:lastRow="0" w:firstColumn="1" w:lastColumn="0" w:noHBand="0" w:noVBand="1"/>
      </w:tblPr>
      <w:tblGrid>
        <w:gridCol w:w="2128"/>
        <w:gridCol w:w="2130"/>
        <w:gridCol w:w="1687"/>
        <w:gridCol w:w="2125"/>
        <w:gridCol w:w="1290"/>
      </w:tblGrid>
      <w:tr w:rsidR="00BE464D" w:rsidRPr="00900648" w14:paraId="6382F057" w14:textId="77777777" w:rsidTr="00AE147C">
        <w:trPr>
          <w:trHeight w:val="705"/>
          <w:jc w:val="center"/>
        </w:trPr>
        <w:tc>
          <w:tcPr>
            <w:tcW w:w="1137" w:type="pct"/>
            <w:tcBorders>
              <w:top w:val="single" w:sz="4" w:space="0" w:color="auto"/>
              <w:bottom w:val="single" w:sz="4" w:space="0" w:color="auto"/>
            </w:tcBorders>
            <w:tcMar>
              <w:top w:w="15" w:type="dxa"/>
              <w:left w:w="15" w:type="dxa"/>
              <w:bottom w:w="15" w:type="dxa"/>
              <w:right w:w="15" w:type="dxa"/>
            </w:tcMar>
            <w:hideMark/>
          </w:tcPr>
          <w:p w14:paraId="6AFBB677" w14:textId="476A0C1E" w:rsidR="00BE464D" w:rsidRPr="00900648" w:rsidRDefault="00BE464D" w:rsidP="00900648">
            <w:pPr>
              <w:pStyle w:val="paragraph"/>
              <w:spacing w:line="360" w:lineRule="auto"/>
              <w:jc w:val="both"/>
              <w:rPr>
                <w:rFonts w:ascii="Book Antiqua" w:hAnsi="Book Antiqua" w:cs="Times New Roman"/>
                <w:b/>
                <w:sz w:val="24"/>
                <w:szCs w:val="24"/>
                <w:lang w:eastAsia="zh-CN"/>
              </w:rPr>
            </w:pPr>
          </w:p>
        </w:tc>
        <w:tc>
          <w:tcPr>
            <w:tcW w:w="1138" w:type="pct"/>
            <w:tcBorders>
              <w:top w:val="single" w:sz="4" w:space="0" w:color="auto"/>
              <w:bottom w:val="single" w:sz="4" w:space="0" w:color="auto"/>
            </w:tcBorders>
            <w:tcMar>
              <w:top w:w="15" w:type="dxa"/>
              <w:left w:w="15" w:type="dxa"/>
              <w:bottom w:w="15" w:type="dxa"/>
              <w:right w:w="15" w:type="dxa"/>
            </w:tcMar>
            <w:hideMark/>
          </w:tcPr>
          <w:p w14:paraId="5593E2F3" w14:textId="16DC9C71" w:rsidR="00BE464D" w:rsidRPr="00900648" w:rsidRDefault="00BE464D" w:rsidP="00900648">
            <w:pPr>
              <w:pStyle w:val="paragraph"/>
              <w:spacing w:line="360" w:lineRule="auto"/>
              <w:jc w:val="both"/>
              <w:rPr>
                <w:rFonts w:ascii="Book Antiqua" w:hAnsi="Book Antiqua" w:cs="Times New Roman"/>
                <w:b/>
                <w:sz w:val="24"/>
                <w:szCs w:val="24"/>
                <w:lang w:eastAsia="zh-CN"/>
              </w:rPr>
            </w:pPr>
            <w:r w:rsidRPr="00900648">
              <w:rPr>
                <w:rStyle w:val="normaltextrun"/>
                <w:rFonts w:ascii="Book Antiqua" w:hAnsi="Book Antiqua" w:cs="Times New Roman"/>
                <w:b/>
                <w:color w:val="000000" w:themeColor="text1"/>
                <w:sz w:val="24"/>
                <w:szCs w:val="24"/>
              </w:rPr>
              <w:t>Observation</w:t>
            </w:r>
          </w:p>
        </w:tc>
        <w:tc>
          <w:tcPr>
            <w:tcW w:w="901" w:type="pct"/>
            <w:tcBorders>
              <w:top w:val="single" w:sz="4" w:space="0" w:color="auto"/>
              <w:bottom w:val="single" w:sz="4" w:space="0" w:color="auto"/>
            </w:tcBorders>
            <w:tcMar>
              <w:top w:w="15" w:type="dxa"/>
              <w:left w:w="15" w:type="dxa"/>
              <w:bottom w:w="15" w:type="dxa"/>
              <w:right w:w="15" w:type="dxa"/>
            </w:tcMar>
            <w:hideMark/>
          </w:tcPr>
          <w:p w14:paraId="25765786" w14:textId="286A4CE1" w:rsidR="00BE464D" w:rsidRPr="00900648" w:rsidRDefault="00BE464D" w:rsidP="00900648">
            <w:pPr>
              <w:pStyle w:val="paragraph"/>
              <w:spacing w:line="360" w:lineRule="auto"/>
              <w:jc w:val="both"/>
              <w:rPr>
                <w:rFonts w:ascii="Book Antiqua" w:hAnsi="Book Antiqua" w:cs="Times New Roman"/>
                <w:b/>
                <w:sz w:val="24"/>
                <w:szCs w:val="24"/>
                <w:lang w:eastAsia="zh-CN"/>
              </w:rPr>
            </w:pPr>
            <w:r w:rsidRPr="00900648">
              <w:rPr>
                <w:rStyle w:val="normaltextrun"/>
                <w:rFonts w:ascii="Book Antiqua" w:hAnsi="Book Antiqua" w:cs="Times New Roman"/>
                <w:b/>
                <w:color w:val="000000" w:themeColor="text1"/>
                <w:sz w:val="24"/>
                <w:szCs w:val="24"/>
              </w:rPr>
              <w:t>Splint</w:t>
            </w:r>
          </w:p>
        </w:tc>
        <w:tc>
          <w:tcPr>
            <w:tcW w:w="1135" w:type="pct"/>
            <w:tcBorders>
              <w:top w:val="single" w:sz="4" w:space="0" w:color="auto"/>
              <w:bottom w:val="single" w:sz="4" w:space="0" w:color="auto"/>
            </w:tcBorders>
            <w:tcMar>
              <w:top w:w="15" w:type="dxa"/>
              <w:left w:w="15" w:type="dxa"/>
              <w:bottom w:w="15" w:type="dxa"/>
              <w:right w:w="15" w:type="dxa"/>
            </w:tcMar>
            <w:hideMark/>
          </w:tcPr>
          <w:p w14:paraId="480881F3" w14:textId="0F4439CC" w:rsidR="00BE464D" w:rsidRPr="00900648" w:rsidRDefault="00BE464D" w:rsidP="00900648">
            <w:pPr>
              <w:pStyle w:val="paragraph"/>
              <w:spacing w:line="360" w:lineRule="auto"/>
              <w:jc w:val="both"/>
              <w:rPr>
                <w:rFonts w:ascii="Book Antiqua" w:hAnsi="Book Antiqua" w:cs="Times New Roman"/>
                <w:b/>
                <w:sz w:val="24"/>
                <w:szCs w:val="24"/>
                <w:lang w:eastAsia="zh-CN"/>
              </w:rPr>
            </w:pPr>
            <w:r w:rsidRPr="00900648">
              <w:rPr>
                <w:rStyle w:val="normaltextrun"/>
                <w:rFonts w:ascii="Book Antiqua" w:hAnsi="Book Antiqua" w:cs="Times New Roman"/>
                <w:b/>
                <w:color w:val="000000" w:themeColor="text1"/>
                <w:sz w:val="24"/>
                <w:szCs w:val="24"/>
              </w:rPr>
              <w:t xml:space="preserve">Cortisone </w:t>
            </w:r>
            <w:r w:rsidR="00B93953" w:rsidRPr="00900648">
              <w:rPr>
                <w:rStyle w:val="normaltextrun"/>
                <w:rFonts w:ascii="Book Antiqua" w:hAnsi="Book Antiqua" w:cs="Times New Roman"/>
                <w:b/>
                <w:color w:val="000000" w:themeColor="text1"/>
                <w:sz w:val="24"/>
                <w:szCs w:val="24"/>
                <w:lang w:eastAsia="zh-CN"/>
              </w:rPr>
              <w:t>i</w:t>
            </w:r>
            <w:r w:rsidRPr="00900648">
              <w:rPr>
                <w:rStyle w:val="normaltextrun"/>
                <w:rFonts w:ascii="Book Antiqua" w:hAnsi="Book Antiqua" w:cs="Times New Roman"/>
                <w:b/>
                <w:color w:val="000000" w:themeColor="text1"/>
                <w:sz w:val="24"/>
                <w:szCs w:val="24"/>
              </w:rPr>
              <w:t>njection</w:t>
            </w:r>
          </w:p>
        </w:tc>
        <w:tc>
          <w:tcPr>
            <w:tcW w:w="689" w:type="pct"/>
            <w:tcBorders>
              <w:top w:val="single" w:sz="4" w:space="0" w:color="auto"/>
              <w:bottom w:val="single" w:sz="4" w:space="0" w:color="auto"/>
            </w:tcBorders>
            <w:tcMar>
              <w:top w:w="15" w:type="dxa"/>
              <w:left w:w="15" w:type="dxa"/>
              <w:bottom w:w="15" w:type="dxa"/>
              <w:right w:w="15" w:type="dxa"/>
            </w:tcMar>
            <w:hideMark/>
          </w:tcPr>
          <w:p w14:paraId="096E320E" w14:textId="4CF1C646" w:rsidR="00BE464D" w:rsidRPr="00900648" w:rsidRDefault="00BE464D" w:rsidP="00900648">
            <w:pPr>
              <w:pStyle w:val="paragraph"/>
              <w:spacing w:line="360" w:lineRule="auto"/>
              <w:jc w:val="both"/>
              <w:rPr>
                <w:rFonts w:ascii="Book Antiqua" w:hAnsi="Book Antiqua" w:cs="Times New Roman"/>
                <w:b/>
                <w:sz w:val="24"/>
                <w:szCs w:val="24"/>
                <w:lang w:eastAsia="zh-CN"/>
              </w:rPr>
            </w:pPr>
            <w:r w:rsidRPr="00900648">
              <w:rPr>
                <w:rStyle w:val="normaltextrun"/>
                <w:rFonts w:ascii="Book Antiqua" w:hAnsi="Book Antiqua" w:cs="Times New Roman"/>
                <w:b/>
                <w:color w:val="000000" w:themeColor="text1"/>
                <w:sz w:val="24"/>
                <w:szCs w:val="24"/>
              </w:rPr>
              <w:t>Surgery</w:t>
            </w:r>
          </w:p>
        </w:tc>
      </w:tr>
      <w:tr w:rsidR="00BE464D" w:rsidRPr="00900648" w14:paraId="3D07CF7E" w14:textId="77777777" w:rsidTr="00AE147C">
        <w:trPr>
          <w:trHeight w:val="300"/>
          <w:jc w:val="center"/>
        </w:trPr>
        <w:tc>
          <w:tcPr>
            <w:tcW w:w="1137" w:type="pct"/>
            <w:tcBorders>
              <w:top w:val="single" w:sz="4" w:space="0" w:color="auto"/>
            </w:tcBorders>
            <w:tcMar>
              <w:top w:w="15" w:type="dxa"/>
              <w:left w:w="15" w:type="dxa"/>
              <w:bottom w:w="15" w:type="dxa"/>
              <w:right w:w="15" w:type="dxa"/>
            </w:tcMar>
            <w:hideMark/>
          </w:tcPr>
          <w:p w14:paraId="314B2EB8" w14:textId="067C67DE" w:rsidR="00BE464D" w:rsidRPr="00900648" w:rsidRDefault="00BE464D" w:rsidP="00900648">
            <w:pPr>
              <w:pStyle w:val="paragraph"/>
              <w:spacing w:line="360" w:lineRule="auto"/>
              <w:jc w:val="both"/>
              <w:rPr>
                <w:rFonts w:ascii="Book Antiqua" w:hAnsi="Book Antiqua" w:cs="Times New Roman"/>
                <w:sz w:val="24"/>
                <w:szCs w:val="24"/>
                <w:lang w:eastAsia="zh-CN"/>
              </w:rPr>
            </w:pPr>
            <w:r w:rsidRPr="00900648">
              <w:rPr>
                <w:rStyle w:val="normaltextrun"/>
                <w:rFonts w:ascii="Book Antiqua" w:hAnsi="Book Antiqua" w:cs="Times New Roman"/>
                <w:color w:val="000000"/>
                <w:sz w:val="24"/>
                <w:szCs w:val="24"/>
              </w:rPr>
              <w:t>1</w:t>
            </w:r>
            <w:r w:rsidRPr="00900648">
              <w:rPr>
                <w:rStyle w:val="normaltextrun"/>
                <w:rFonts w:ascii="Book Antiqua" w:hAnsi="Book Antiqua" w:cs="Times New Roman"/>
                <w:color w:val="000000"/>
                <w:sz w:val="24"/>
                <w:szCs w:val="24"/>
                <w:vertAlign w:val="superscript"/>
              </w:rPr>
              <w:t>st</w:t>
            </w:r>
            <w:r w:rsidRPr="00900648">
              <w:rPr>
                <w:rStyle w:val="normaltextrun"/>
                <w:rFonts w:ascii="Book Antiqua" w:hAnsi="Book Antiqua" w:cs="Times New Roman"/>
                <w:color w:val="000000"/>
                <w:sz w:val="24"/>
                <w:szCs w:val="24"/>
              </w:rPr>
              <w:t xml:space="preserve"> Choice</w:t>
            </w:r>
          </w:p>
        </w:tc>
        <w:tc>
          <w:tcPr>
            <w:tcW w:w="1138" w:type="pct"/>
            <w:tcBorders>
              <w:top w:val="single" w:sz="4" w:space="0" w:color="auto"/>
            </w:tcBorders>
            <w:tcMar>
              <w:top w:w="15" w:type="dxa"/>
              <w:left w:w="15" w:type="dxa"/>
              <w:bottom w:w="15" w:type="dxa"/>
              <w:right w:w="15" w:type="dxa"/>
            </w:tcMar>
            <w:hideMark/>
          </w:tcPr>
          <w:p w14:paraId="2C4C1F03" w14:textId="19CAC777" w:rsidR="00BE464D" w:rsidRPr="00900648" w:rsidRDefault="00BE464D" w:rsidP="00900648">
            <w:pPr>
              <w:pStyle w:val="paragraph"/>
              <w:spacing w:line="360" w:lineRule="auto"/>
              <w:jc w:val="both"/>
              <w:rPr>
                <w:rFonts w:ascii="Book Antiqua" w:hAnsi="Book Antiqua" w:cs="Times New Roman"/>
                <w:sz w:val="24"/>
                <w:szCs w:val="24"/>
              </w:rPr>
            </w:pPr>
            <w:r w:rsidRPr="00900648">
              <w:rPr>
                <w:rStyle w:val="normaltextrun"/>
                <w:rFonts w:ascii="Book Antiqua" w:hAnsi="Book Antiqua" w:cs="Times New Roman"/>
                <w:color w:val="000000" w:themeColor="text1"/>
                <w:sz w:val="24"/>
                <w:szCs w:val="24"/>
              </w:rPr>
              <w:t>117</w:t>
            </w:r>
            <w:r w:rsidR="00517E57" w:rsidRPr="00900648">
              <w:rPr>
                <w:rStyle w:val="eop"/>
                <w:rFonts w:ascii="Book Antiqua" w:hAnsi="Book Antiqua" w:cs="Times New Roman"/>
                <w:color w:val="000000" w:themeColor="text1"/>
                <w:sz w:val="24"/>
                <w:szCs w:val="24"/>
                <w:lang w:eastAsia="zh-CN"/>
              </w:rPr>
              <w:t xml:space="preserve"> </w:t>
            </w:r>
            <w:r w:rsidRPr="00900648">
              <w:rPr>
                <w:rStyle w:val="eop"/>
                <w:rFonts w:ascii="Book Antiqua" w:hAnsi="Book Antiqua" w:cs="Times New Roman"/>
                <w:color w:val="000000" w:themeColor="text1"/>
                <w:sz w:val="24"/>
                <w:szCs w:val="24"/>
              </w:rPr>
              <w:t>(</w:t>
            </w:r>
            <w:r w:rsidRPr="00900648">
              <w:rPr>
                <w:rStyle w:val="normaltextrun"/>
                <w:rFonts w:ascii="Book Antiqua" w:hAnsi="Book Antiqua" w:cs="Times New Roman"/>
                <w:color w:val="000000" w:themeColor="text1"/>
                <w:sz w:val="24"/>
                <w:szCs w:val="24"/>
              </w:rPr>
              <w:t>37%)</w:t>
            </w:r>
          </w:p>
        </w:tc>
        <w:tc>
          <w:tcPr>
            <w:tcW w:w="901" w:type="pct"/>
            <w:tcBorders>
              <w:top w:val="single" w:sz="4" w:space="0" w:color="auto"/>
            </w:tcBorders>
            <w:tcMar>
              <w:top w:w="15" w:type="dxa"/>
              <w:left w:w="15" w:type="dxa"/>
              <w:bottom w:w="15" w:type="dxa"/>
              <w:right w:w="15" w:type="dxa"/>
            </w:tcMar>
            <w:hideMark/>
          </w:tcPr>
          <w:p w14:paraId="7F4E8B94" w14:textId="082BCDCE" w:rsidR="00BE464D" w:rsidRPr="00900648" w:rsidRDefault="00BE464D" w:rsidP="00900648">
            <w:pPr>
              <w:pStyle w:val="paragraph"/>
              <w:spacing w:line="360" w:lineRule="auto"/>
              <w:jc w:val="both"/>
              <w:rPr>
                <w:rFonts w:ascii="Book Antiqua" w:hAnsi="Book Antiqua" w:cs="Times New Roman"/>
                <w:sz w:val="24"/>
                <w:szCs w:val="24"/>
              </w:rPr>
            </w:pPr>
            <w:r w:rsidRPr="00900648">
              <w:rPr>
                <w:rStyle w:val="normaltextrun"/>
                <w:rFonts w:ascii="Book Antiqua" w:hAnsi="Book Antiqua" w:cs="Times New Roman"/>
                <w:color w:val="000000" w:themeColor="text1"/>
                <w:sz w:val="24"/>
                <w:szCs w:val="24"/>
              </w:rPr>
              <w:t>86</w:t>
            </w:r>
            <w:r w:rsidR="00517E57" w:rsidRPr="00900648">
              <w:rPr>
                <w:rStyle w:val="eop"/>
                <w:rFonts w:ascii="Book Antiqua" w:hAnsi="Book Antiqua" w:cs="Times New Roman"/>
                <w:color w:val="000000" w:themeColor="text1"/>
                <w:sz w:val="24"/>
                <w:szCs w:val="24"/>
                <w:lang w:eastAsia="zh-CN"/>
              </w:rPr>
              <w:t xml:space="preserve"> </w:t>
            </w:r>
            <w:r w:rsidRPr="00900648">
              <w:rPr>
                <w:rStyle w:val="eop"/>
                <w:rFonts w:ascii="Book Antiqua" w:hAnsi="Book Antiqua" w:cs="Times New Roman"/>
                <w:color w:val="000000" w:themeColor="text1"/>
                <w:sz w:val="24"/>
                <w:szCs w:val="24"/>
              </w:rPr>
              <w:t>(</w:t>
            </w:r>
            <w:r w:rsidRPr="00900648">
              <w:rPr>
                <w:rStyle w:val="normaltextrun"/>
                <w:rFonts w:ascii="Book Antiqua" w:hAnsi="Book Antiqua" w:cs="Times New Roman"/>
                <w:color w:val="000000" w:themeColor="text1"/>
                <w:sz w:val="24"/>
                <w:szCs w:val="24"/>
              </w:rPr>
              <w:t>27%</w:t>
            </w:r>
            <w:r w:rsidRPr="00900648">
              <w:rPr>
                <w:rStyle w:val="eop"/>
                <w:rFonts w:ascii="Book Antiqua" w:hAnsi="Book Antiqua" w:cs="Times New Roman"/>
                <w:color w:val="000000" w:themeColor="text1"/>
                <w:sz w:val="24"/>
                <w:szCs w:val="24"/>
              </w:rPr>
              <w:t>)</w:t>
            </w:r>
          </w:p>
        </w:tc>
        <w:tc>
          <w:tcPr>
            <w:tcW w:w="1135" w:type="pct"/>
            <w:tcBorders>
              <w:top w:val="single" w:sz="4" w:space="0" w:color="auto"/>
            </w:tcBorders>
            <w:tcMar>
              <w:top w:w="15" w:type="dxa"/>
              <w:left w:w="15" w:type="dxa"/>
              <w:bottom w:w="15" w:type="dxa"/>
              <w:right w:w="15" w:type="dxa"/>
            </w:tcMar>
            <w:hideMark/>
          </w:tcPr>
          <w:p w14:paraId="034DB6A3" w14:textId="25DA07CA" w:rsidR="00BE464D" w:rsidRPr="00900648" w:rsidRDefault="00BE464D" w:rsidP="00900648">
            <w:pPr>
              <w:pStyle w:val="paragraph"/>
              <w:spacing w:line="360" w:lineRule="auto"/>
              <w:jc w:val="both"/>
              <w:rPr>
                <w:rFonts w:ascii="Book Antiqua" w:hAnsi="Book Antiqua" w:cs="Times New Roman"/>
                <w:sz w:val="24"/>
                <w:szCs w:val="24"/>
              </w:rPr>
            </w:pPr>
            <w:r w:rsidRPr="00900648">
              <w:rPr>
                <w:rStyle w:val="normaltextrun"/>
                <w:rFonts w:ascii="Book Antiqua" w:hAnsi="Book Antiqua" w:cs="Times New Roman"/>
                <w:color w:val="000000" w:themeColor="text1"/>
                <w:sz w:val="24"/>
                <w:szCs w:val="24"/>
              </w:rPr>
              <w:t>61</w:t>
            </w:r>
            <w:r w:rsidR="00517E57" w:rsidRPr="00900648">
              <w:rPr>
                <w:rStyle w:val="eop"/>
                <w:rFonts w:ascii="Book Antiqua" w:hAnsi="Book Antiqua" w:cs="Times New Roman"/>
                <w:color w:val="000000" w:themeColor="text1"/>
                <w:sz w:val="24"/>
                <w:szCs w:val="24"/>
                <w:lang w:eastAsia="zh-CN"/>
              </w:rPr>
              <w:t xml:space="preserve"> </w:t>
            </w:r>
            <w:r w:rsidRPr="00900648">
              <w:rPr>
                <w:rStyle w:val="eop"/>
                <w:rFonts w:ascii="Book Antiqua" w:hAnsi="Book Antiqua" w:cs="Times New Roman"/>
                <w:color w:val="000000" w:themeColor="text1"/>
                <w:sz w:val="24"/>
                <w:szCs w:val="24"/>
              </w:rPr>
              <w:t>(19%)</w:t>
            </w:r>
          </w:p>
        </w:tc>
        <w:tc>
          <w:tcPr>
            <w:tcW w:w="689" w:type="pct"/>
            <w:tcBorders>
              <w:top w:val="single" w:sz="4" w:space="0" w:color="auto"/>
            </w:tcBorders>
            <w:tcMar>
              <w:top w:w="15" w:type="dxa"/>
              <w:left w:w="15" w:type="dxa"/>
              <w:bottom w:w="15" w:type="dxa"/>
              <w:right w:w="15" w:type="dxa"/>
            </w:tcMar>
            <w:hideMark/>
          </w:tcPr>
          <w:p w14:paraId="57644715" w14:textId="1138674E" w:rsidR="00BE464D" w:rsidRPr="00900648" w:rsidRDefault="00BE464D" w:rsidP="00900648">
            <w:pPr>
              <w:pStyle w:val="paragraph"/>
              <w:spacing w:line="360" w:lineRule="auto"/>
              <w:jc w:val="both"/>
              <w:rPr>
                <w:rFonts w:ascii="Book Antiqua" w:hAnsi="Book Antiqua" w:cs="Times New Roman"/>
                <w:sz w:val="24"/>
                <w:szCs w:val="24"/>
              </w:rPr>
            </w:pPr>
            <w:r w:rsidRPr="00900648">
              <w:rPr>
                <w:rStyle w:val="normaltextrun"/>
                <w:rFonts w:ascii="Book Antiqua" w:hAnsi="Book Antiqua" w:cs="Times New Roman"/>
                <w:color w:val="000000" w:themeColor="text1"/>
                <w:sz w:val="24"/>
                <w:szCs w:val="24"/>
              </w:rPr>
              <w:t>52</w:t>
            </w:r>
            <w:r w:rsidR="00517E57" w:rsidRPr="00900648">
              <w:rPr>
                <w:rStyle w:val="eop"/>
                <w:rFonts w:ascii="Book Antiqua" w:hAnsi="Book Antiqua" w:cs="Times New Roman"/>
                <w:color w:val="000000" w:themeColor="text1"/>
                <w:sz w:val="24"/>
                <w:szCs w:val="24"/>
                <w:lang w:eastAsia="zh-CN"/>
              </w:rPr>
              <w:t xml:space="preserve"> </w:t>
            </w:r>
            <w:r w:rsidRPr="00900648">
              <w:rPr>
                <w:rStyle w:val="eop"/>
                <w:rFonts w:ascii="Book Antiqua" w:hAnsi="Book Antiqua" w:cs="Times New Roman"/>
                <w:color w:val="000000" w:themeColor="text1"/>
                <w:sz w:val="24"/>
                <w:szCs w:val="24"/>
              </w:rPr>
              <w:t>(16%)</w:t>
            </w:r>
          </w:p>
        </w:tc>
      </w:tr>
      <w:tr w:rsidR="00BE464D" w:rsidRPr="00900648" w14:paraId="52CC24CB" w14:textId="77777777" w:rsidTr="00AE147C">
        <w:trPr>
          <w:trHeight w:val="300"/>
          <w:jc w:val="center"/>
        </w:trPr>
        <w:tc>
          <w:tcPr>
            <w:tcW w:w="1137" w:type="pct"/>
            <w:tcMar>
              <w:top w:w="15" w:type="dxa"/>
              <w:left w:w="15" w:type="dxa"/>
              <w:bottom w:w="15" w:type="dxa"/>
              <w:right w:w="15" w:type="dxa"/>
            </w:tcMar>
            <w:hideMark/>
          </w:tcPr>
          <w:p w14:paraId="6FAFDD9A" w14:textId="6DA95722" w:rsidR="00BE464D" w:rsidRPr="00900648" w:rsidRDefault="00BE464D" w:rsidP="00900648">
            <w:pPr>
              <w:pStyle w:val="paragraph"/>
              <w:spacing w:line="360" w:lineRule="auto"/>
              <w:jc w:val="both"/>
              <w:rPr>
                <w:rFonts w:ascii="Book Antiqua" w:hAnsi="Book Antiqua" w:cs="Times New Roman"/>
                <w:sz w:val="24"/>
                <w:szCs w:val="24"/>
                <w:lang w:eastAsia="zh-CN"/>
              </w:rPr>
            </w:pPr>
            <w:r w:rsidRPr="00900648">
              <w:rPr>
                <w:rStyle w:val="normaltextrun"/>
                <w:rFonts w:ascii="Book Antiqua" w:hAnsi="Book Antiqua" w:cs="Times New Roman"/>
                <w:color w:val="000000"/>
                <w:sz w:val="24"/>
                <w:szCs w:val="24"/>
              </w:rPr>
              <w:t>2</w:t>
            </w:r>
            <w:r w:rsidRPr="00900648">
              <w:rPr>
                <w:rStyle w:val="normaltextrun"/>
                <w:rFonts w:ascii="Book Antiqua" w:hAnsi="Book Antiqua" w:cs="Times New Roman"/>
                <w:color w:val="000000"/>
                <w:sz w:val="24"/>
                <w:szCs w:val="24"/>
                <w:vertAlign w:val="superscript"/>
              </w:rPr>
              <w:t>nd</w:t>
            </w:r>
            <w:r w:rsidRPr="00900648">
              <w:rPr>
                <w:rStyle w:val="normaltextrun"/>
                <w:rFonts w:ascii="Book Antiqua" w:hAnsi="Book Antiqua" w:cs="Times New Roman"/>
                <w:color w:val="000000"/>
                <w:sz w:val="24"/>
                <w:szCs w:val="24"/>
              </w:rPr>
              <w:t xml:space="preserve"> Choice</w:t>
            </w:r>
          </w:p>
        </w:tc>
        <w:tc>
          <w:tcPr>
            <w:tcW w:w="1138" w:type="pct"/>
            <w:tcMar>
              <w:top w:w="15" w:type="dxa"/>
              <w:left w:w="15" w:type="dxa"/>
              <w:bottom w:w="15" w:type="dxa"/>
              <w:right w:w="15" w:type="dxa"/>
            </w:tcMar>
            <w:hideMark/>
          </w:tcPr>
          <w:p w14:paraId="48D54C10" w14:textId="6E2E5A4A" w:rsidR="00BE464D" w:rsidRPr="00900648" w:rsidRDefault="00BE464D" w:rsidP="00900648">
            <w:pPr>
              <w:pStyle w:val="paragraph"/>
              <w:spacing w:line="360" w:lineRule="auto"/>
              <w:jc w:val="both"/>
              <w:rPr>
                <w:rFonts w:ascii="Book Antiqua" w:hAnsi="Book Antiqua" w:cs="Times New Roman"/>
                <w:sz w:val="24"/>
                <w:szCs w:val="24"/>
              </w:rPr>
            </w:pPr>
            <w:r w:rsidRPr="00900648">
              <w:rPr>
                <w:rStyle w:val="normaltextrun"/>
                <w:rFonts w:ascii="Book Antiqua" w:hAnsi="Book Antiqua" w:cs="Times New Roman"/>
                <w:color w:val="000000" w:themeColor="text1"/>
                <w:sz w:val="24"/>
                <w:szCs w:val="24"/>
              </w:rPr>
              <w:t>69</w:t>
            </w:r>
            <w:r w:rsidR="00517E57" w:rsidRPr="00900648">
              <w:rPr>
                <w:rStyle w:val="eop"/>
                <w:rFonts w:ascii="Book Antiqua" w:hAnsi="Book Antiqua" w:cs="Times New Roman"/>
                <w:color w:val="000000" w:themeColor="text1"/>
                <w:sz w:val="24"/>
                <w:szCs w:val="24"/>
                <w:lang w:eastAsia="zh-CN"/>
              </w:rPr>
              <w:t xml:space="preserve"> </w:t>
            </w:r>
            <w:r w:rsidRPr="00900648">
              <w:rPr>
                <w:rStyle w:val="eop"/>
                <w:rFonts w:ascii="Book Antiqua" w:hAnsi="Book Antiqua" w:cs="Times New Roman"/>
                <w:color w:val="000000" w:themeColor="text1"/>
                <w:sz w:val="24"/>
                <w:szCs w:val="24"/>
              </w:rPr>
              <w:t>(</w:t>
            </w:r>
            <w:r w:rsidRPr="00900648">
              <w:rPr>
                <w:rStyle w:val="normaltextrun"/>
                <w:rFonts w:ascii="Book Antiqua" w:hAnsi="Book Antiqua" w:cs="Times New Roman"/>
                <w:color w:val="000000" w:themeColor="text1"/>
                <w:sz w:val="24"/>
                <w:szCs w:val="24"/>
              </w:rPr>
              <w:t>22%)</w:t>
            </w:r>
          </w:p>
        </w:tc>
        <w:tc>
          <w:tcPr>
            <w:tcW w:w="901" w:type="pct"/>
            <w:tcMar>
              <w:top w:w="15" w:type="dxa"/>
              <w:left w:w="15" w:type="dxa"/>
              <w:bottom w:w="15" w:type="dxa"/>
              <w:right w:w="15" w:type="dxa"/>
            </w:tcMar>
            <w:hideMark/>
          </w:tcPr>
          <w:p w14:paraId="39D3EA0A" w14:textId="34543DDB" w:rsidR="00BE464D" w:rsidRPr="00900648" w:rsidRDefault="00BE464D" w:rsidP="00900648">
            <w:pPr>
              <w:pStyle w:val="paragraph"/>
              <w:spacing w:line="360" w:lineRule="auto"/>
              <w:jc w:val="both"/>
              <w:rPr>
                <w:rFonts w:ascii="Book Antiqua" w:hAnsi="Book Antiqua" w:cs="Times New Roman"/>
                <w:sz w:val="24"/>
                <w:szCs w:val="24"/>
              </w:rPr>
            </w:pPr>
            <w:r w:rsidRPr="00900648">
              <w:rPr>
                <w:rStyle w:val="normaltextrun"/>
                <w:rFonts w:ascii="Book Antiqua" w:hAnsi="Book Antiqua" w:cs="Times New Roman"/>
                <w:color w:val="000000" w:themeColor="text1"/>
                <w:sz w:val="24"/>
                <w:szCs w:val="24"/>
              </w:rPr>
              <w:t>96</w:t>
            </w:r>
            <w:r w:rsidR="00517E57" w:rsidRPr="00900648">
              <w:rPr>
                <w:rStyle w:val="eop"/>
                <w:rFonts w:ascii="Book Antiqua" w:hAnsi="Book Antiqua" w:cs="Times New Roman"/>
                <w:color w:val="000000" w:themeColor="text1"/>
                <w:sz w:val="24"/>
                <w:szCs w:val="24"/>
                <w:lang w:eastAsia="zh-CN"/>
              </w:rPr>
              <w:t xml:space="preserve"> </w:t>
            </w:r>
            <w:r w:rsidRPr="00900648">
              <w:rPr>
                <w:rStyle w:val="eop"/>
                <w:rFonts w:ascii="Book Antiqua" w:hAnsi="Book Antiqua" w:cs="Times New Roman"/>
                <w:color w:val="000000" w:themeColor="text1"/>
                <w:sz w:val="24"/>
                <w:szCs w:val="24"/>
              </w:rPr>
              <w:t>(</w:t>
            </w:r>
            <w:r w:rsidRPr="00900648">
              <w:rPr>
                <w:rStyle w:val="normaltextrun"/>
                <w:rFonts w:ascii="Book Antiqua" w:hAnsi="Book Antiqua" w:cs="Times New Roman"/>
                <w:color w:val="000000" w:themeColor="text1"/>
                <w:sz w:val="24"/>
                <w:szCs w:val="24"/>
              </w:rPr>
              <w:t>30%)</w:t>
            </w:r>
          </w:p>
        </w:tc>
        <w:tc>
          <w:tcPr>
            <w:tcW w:w="1135" w:type="pct"/>
            <w:tcMar>
              <w:top w:w="15" w:type="dxa"/>
              <w:left w:w="15" w:type="dxa"/>
              <w:bottom w:w="15" w:type="dxa"/>
              <w:right w:w="15" w:type="dxa"/>
            </w:tcMar>
            <w:hideMark/>
          </w:tcPr>
          <w:p w14:paraId="11C64E83" w14:textId="43395D7D" w:rsidR="00BE464D" w:rsidRPr="00900648" w:rsidRDefault="00BE464D" w:rsidP="00900648">
            <w:pPr>
              <w:pStyle w:val="paragraph"/>
              <w:spacing w:line="360" w:lineRule="auto"/>
              <w:jc w:val="both"/>
              <w:rPr>
                <w:rFonts w:ascii="Book Antiqua" w:hAnsi="Book Antiqua" w:cs="Times New Roman"/>
                <w:sz w:val="24"/>
                <w:szCs w:val="24"/>
              </w:rPr>
            </w:pPr>
            <w:r w:rsidRPr="00900648">
              <w:rPr>
                <w:rStyle w:val="normaltextrun"/>
                <w:rFonts w:ascii="Book Antiqua" w:hAnsi="Book Antiqua" w:cs="Times New Roman"/>
                <w:color w:val="000000" w:themeColor="text1"/>
                <w:sz w:val="24"/>
                <w:szCs w:val="24"/>
              </w:rPr>
              <w:t>93</w:t>
            </w:r>
            <w:r w:rsidR="00517E57" w:rsidRPr="00900648">
              <w:rPr>
                <w:rStyle w:val="eop"/>
                <w:rFonts w:ascii="Book Antiqua" w:hAnsi="Book Antiqua" w:cs="Times New Roman"/>
                <w:color w:val="000000" w:themeColor="text1"/>
                <w:sz w:val="24"/>
                <w:szCs w:val="24"/>
                <w:lang w:eastAsia="zh-CN"/>
              </w:rPr>
              <w:t xml:space="preserve"> </w:t>
            </w:r>
            <w:r w:rsidRPr="00900648">
              <w:rPr>
                <w:rStyle w:val="eop"/>
                <w:rFonts w:ascii="Book Antiqua" w:hAnsi="Book Antiqua" w:cs="Times New Roman"/>
                <w:color w:val="000000" w:themeColor="text1"/>
                <w:sz w:val="24"/>
                <w:szCs w:val="24"/>
              </w:rPr>
              <w:t>(29%)</w:t>
            </w:r>
          </w:p>
        </w:tc>
        <w:tc>
          <w:tcPr>
            <w:tcW w:w="689" w:type="pct"/>
            <w:tcMar>
              <w:top w:w="15" w:type="dxa"/>
              <w:left w:w="15" w:type="dxa"/>
              <w:bottom w:w="15" w:type="dxa"/>
              <w:right w:w="15" w:type="dxa"/>
            </w:tcMar>
            <w:hideMark/>
          </w:tcPr>
          <w:p w14:paraId="7FBEB900" w14:textId="6F0415C2" w:rsidR="00BE464D" w:rsidRPr="00900648" w:rsidRDefault="00BE464D" w:rsidP="00900648">
            <w:pPr>
              <w:pStyle w:val="paragraph"/>
              <w:spacing w:line="360" w:lineRule="auto"/>
              <w:jc w:val="both"/>
              <w:rPr>
                <w:rFonts w:ascii="Book Antiqua" w:hAnsi="Book Antiqua" w:cs="Times New Roman"/>
                <w:sz w:val="24"/>
                <w:szCs w:val="24"/>
              </w:rPr>
            </w:pPr>
            <w:r w:rsidRPr="00900648">
              <w:rPr>
                <w:rStyle w:val="normaltextrun"/>
                <w:rFonts w:ascii="Book Antiqua" w:hAnsi="Book Antiqua" w:cs="Times New Roman"/>
                <w:color w:val="000000" w:themeColor="text1"/>
                <w:sz w:val="24"/>
                <w:szCs w:val="24"/>
              </w:rPr>
              <w:t>58</w:t>
            </w:r>
            <w:r w:rsidR="00517E57" w:rsidRPr="00900648">
              <w:rPr>
                <w:rStyle w:val="eop"/>
                <w:rFonts w:ascii="Book Antiqua" w:hAnsi="Book Antiqua" w:cs="Times New Roman"/>
                <w:color w:val="000000" w:themeColor="text1"/>
                <w:sz w:val="24"/>
                <w:szCs w:val="24"/>
                <w:lang w:eastAsia="zh-CN"/>
              </w:rPr>
              <w:t xml:space="preserve"> </w:t>
            </w:r>
            <w:r w:rsidRPr="00900648">
              <w:rPr>
                <w:rStyle w:val="eop"/>
                <w:rFonts w:ascii="Book Antiqua" w:hAnsi="Book Antiqua" w:cs="Times New Roman"/>
                <w:color w:val="000000" w:themeColor="text1"/>
                <w:sz w:val="24"/>
                <w:szCs w:val="24"/>
              </w:rPr>
              <w:t>(18%)</w:t>
            </w:r>
          </w:p>
        </w:tc>
      </w:tr>
      <w:tr w:rsidR="00BE464D" w:rsidRPr="00900648" w14:paraId="648B6242" w14:textId="77777777" w:rsidTr="00AE147C">
        <w:trPr>
          <w:trHeight w:val="300"/>
          <w:jc w:val="center"/>
        </w:trPr>
        <w:tc>
          <w:tcPr>
            <w:tcW w:w="1137" w:type="pct"/>
            <w:tcMar>
              <w:top w:w="15" w:type="dxa"/>
              <w:left w:w="15" w:type="dxa"/>
              <w:bottom w:w="15" w:type="dxa"/>
              <w:right w:w="15" w:type="dxa"/>
            </w:tcMar>
            <w:hideMark/>
          </w:tcPr>
          <w:p w14:paraId="7CAC59E2" w14:textId="1480A8FE" w:rsidR="00BE464D" w:rsidRPr="00900648" w:rsidRDefault="00BE464D" w:rsidP="00900648">
            <w:pPr>
              <w:pStyle w:val="paragraph"/>
              <w:spacing w:line="360" w:lineRule="auto"/>
              <w:jc w:val="both"/>
              <w:rPr>
                <w:rFonts w:ascii="Book Antiqua" w:hAnsi="Book Antiqua" w:cs="Times New Roman"/>
                <w:sz w:val="24"/>
                <w:szCs w:val="24"/>
                <w:lang w:eastAsia="zh-CN"/>
              </w:rPr>
            </w:pPr>
            <w:r w:rsidRPr="00900648">
              <w:rPr>
                <w:rStyle w:val="normaltextrun"/>
                <w:rFonts w:ascii="Book Antiqua" w:hAnsi="Book Antiqua" w:cs="Times New Roman"/>
                <w:color w:val="000000"/>
                <w:sz w:val="24"/>
                <w:szCs w:val="24"/>
              </w:rPr>
              <w:t>3</w:t>
            </w:r>
            <w:r w:rsidRPr="00900648">
              <w:rPr>
                <w:rStyle w:val="normaltextrun"/>
                <w:rFonts w:ascii="Book Antiqua" w:hAnsi="Book Antiqua" w:cs="Times New Roman"/>
                <w:color w:val="000000"/>
                <w:sz w:val="24"/>
                <w:szCs w:val="24"/>
                <w:vertAlign w:val="superscript"/>
              </w:rPr>
              <w:t>rd</w:t>
            </w:r>
            <w:r w:rsidRPr="00900648">
              <w:rPr>
                <w:rStyle w:val="normaltextrun"/>
                <w:rFonts w:ascii="Book Antiqua" w:hAnsi="Book Antiqua" w:cs="Times New Roman"/>
                <w:color w:val="000000"/>
                <w:sz w:val="24"/>
                <w:szCs w:val="24"/>
              </w:rPr>
              <w:t xml:space="preserve"> Choice</w:t>
            </w:r>
          </w:p>
        </w:tc>
        <w:tc>
          <w:tcPr>
            <w:tcW w:w="1138" w:type="pct"/>
            <w:tcMar>
              <w:top w:w="15" w:type="dxa"/>
              <w:left w:w="15" w:type="dxa"/>
              <w:bottom w:w="15" w:type="dxa"/>
              <w:right w:w="15" w:type="dxa"/>
            </w:tcMar>
            <w:hideMark/>
          </w:tcPr>
          <w:p w14:paraId="7B0120A5" w14:textId="66D4C561" w:rsidR="00BE464D" w:rsidRPr="00900648" w:rsidRDefault="00BE464D" w:rsidP="00900648">
            <w:pPr>
              <w:pStyle w:val="paragraph"/>
              <w:spacing w:line="360" w:lineRule="auto"/>
              <w:jc w:val="both"/>
              <w:rPr>
                <w:rFonts w:ascii="Book Antiqua" w:hAnsi="Book Antiqua" w:cs="Times New Roman"/>
                <w:sz w:val="24"/>
                <w:szCs w:val="24"/>
              </w:rPr>
            </w:pPr>
            <w:r w:rsidRPr="00900648">
              <w:rPr>
                <w:rStyle w:val="normaltextrun"/>
                <w:rFonts w:ascii="Book Antiqua" w:hAnsi="Book Antiqua" w:cs="Times New Roman"/>
                <w:color w:val="000000" w:themeColor="text1"/>
                <w:sz w:val="24"/>
                <w:szCs w:val="24"/>
              </w:rPr>
              <w:t>61</w:t>
            </w:r>
            <w:r w:rsidR="00517E57" w:rsidRPr="00900648">
              <w:rPr>
                <w:rStyle w:val="eop"/>
                <w:rFonts w:ascii="Book Antiqua" w:hAnsi="Book Antiqua" w:cs="Times New Roman"/>
                <w:color w:val="000000" w:themeColor="text1"/>
                <w:sz w:val="24"/>
                <w:szCs w:val="24"/>
                <w:lang w:eastAsia="zh-CN"/>
              </w:rPr>
              <w:t xml:space="preserve"> </w:t>
            </w:r>
            <w:r w:rsidRPr="00900648">
              <w:rPr>
                <w:rStyle w:val="eop"/>
                <w:rFonts w:ascii="Book Antiqua" w:hAnsi="Book Antiqua" w:cs="Times New Roman"/>
                <w:color w:val="000000" w:themeColor="text1"/>
                <w:sz w:val="24"/>
                <w:szCs w:val="24"/>
              </w:rPr>
              <w:t>(</w:t>
            </w:r>
            <w:r w:rsidRPr="00900648">
              <w:rPr>
                <w:rStyle w:val="normaltextrun"/>
                <w:rFonts w:ascii="Book Antiqua" w:hAnsi="Book Antiqua" w:cs="Times New Roman"/>
                <w:color w:val="000000" w:themeColor="text1"/>
                <w:sz w:val="24"/>
                <w:szCs w:val="24"/>
              </w:rPr>
              <w:t>19%)</w:t>
            </w:r>
          </w:p>
        </w:tc>
        <w:tc>
          <w:tcPr>
            <w:tcW w:w="901" w:type="pct"/>
            <w:tcMar>
              <w:top w:w="15" w:type="dxa"/>
              <w:left w:w="15" w:type="dxa"/>
              <w:bottom w:w="15" w:type="dxa"/>
              <w:right w:w="15" w:type="dxa"/>
            </w:tcMar>
            <w:hideMark/>
          </w:tcPr>
          <w:p w14:paraId="754E4935" w14:textId="0EB98D1C" w:rsidR="00BE464D" w:rsidRPr="00900648" w:rsidRDefault="00BE464D" w:rsidP="00900648">
            <w:pPr>
              <w:pStyle w:val="paragraph"/>
              <w:spacing w:line="360" w:lineRule="auto"/>
              <w:jc w:val="both"/>
              <w:rPr>
                <w:rFonts w:ascii="Book Antiqua" w:hAnsi="Book Antiqua" w:cs="Times New Roman"/>
                <w:sz w:val="24"/>
                <w:szCs w:val="24"/>
              </w:rPr>
            </w:pPr>
            <w:r w:rsidRPr="00900648">
              <w:rPr>
                <w:rStyle w:val="normaltextrun"/>
                <w:rFonts w:ascii="Book Antiqua" w:hAnsi="Book Antiqua" w:cs="Times New Roman"/>
                <w:color w:val="000000" w:themeColor="text1"/>
                <w:sz w:val="24"/>
                <w:szCs w:val="24"/>
              </w:rPr>
              <w:t>86</w:t>
            </w:r>
            <w:r w:rsidR="00517E57" w:rsidRPr="00900648">
              <w:rPr>
                <w:rStyle w:val="eop"/>
                <w:rFonts w:ascii="Book Antiqua" w:hAnsi="Book Antiqua" w:cs="Times New Roman"/>
                <w:color w:val="000000" w:themeColor="text1"/>
                <w:sz w:val="24"/>
                <w:szCs w:val="24"/>
                <w:lang w:eastAsia="zh-CN"/>
              </w:rPr>
              <w:t xml:space="preserve"> </w:t>
            </w:r>
            <w:r w:rsidRPr="00900648">
              <w:rPr>
                <w:rStyle w:val="eop"/>
                <w:rFonts w:ascii="Book Antiqua" w:hAnsi="Book Antiqua" w:cs="Times New Roman"/>
                <w:color w:val="000000" w:themeColor="text1"/>
                <w:sz w:val="24"/>
                <w:szCs w:val="24"/>
              </w:rPr>
              <w:t>(</w:t>
            </w:r>
            <w:r w:rsidRPr="00900648">
              <w:rPr>
                <w:rStyle w:val="normaltextrun"/>
                <w:rFonts w:ascii="Book Antiqua" w:hAnsi="Book Antiqua"/>
                <w:sz w:val="24"/>
                <w:szCs w:val="24"/>
              </w:rPr>
              <w:t>27</w:t>
            </w:r>
            <w:r w:rsidRPr="00900648">
              <w:rPr>
                <w:rStyle w:val="normaltextrun"/>
                <w:rFonts w:ascii="Book Antiqua" w:hAnsi="Book Antiqua" w:cs="Times New Roman"/>
                <w:color w:val="000000" w:themeColor="text1"/>
                <w:sz w:val="24"/>
                <w:szCs w:val="24"/>
              </w:rPr>
              <w:t>%)</w:t>
            </w:r>
          </w:p>
        </w:tc>
        <w:tc>
          <w:tcPr>
            <w:tcW w:w="1135" w:type="pct"/>
            <w:tcMar>
              <w:top w:w="15" w:type="dxa"/>
              <w:left w:w="15" w:type="dxa"/>
              <w:bottom w:w="15" w:type="dxa"/>
              <w:right w:w="15" w:type="dxa"/>
            </w:tcMar>
            <w:hideMark/>
          </w:tcPr>
          <w:p w14:paraId="575B6C6A" w14:textId="2CBC33C4" w:rsidR="00BE464D" w:rsidRPr="00900648" w:rsidRDefault="00BE464D" w:rsidP="00900648">
            <w:pPr>
              <w:pStyle w:val="paragraph"/>
              <w:spacing w:line="360" w:lineRule="auto"/>
              <w:jc w:val="both"/>
              <w:rPr>
                <w:rFonts w:ascii="Book Antiqua" w:hAnsi="Book Antiqua" w:cs="Times New Roman"/>
                <w:sz w:val="24"/>
                <w:szCs w:val="24"/>
              </w:rPr>
            </w:pPr>
            <w:r w:rsidRPr="00900648">
              <w:rPr>
                <w:rStyle w:val="normaltextrun"/>
                <w:rFonts w:ascii="Book Antiqua" w:hAnsi="Book Antiqua" w:cs="Times New Roman"/>
                <w:color w:val="000000" w:themeColor="text1"/>
                <w:sz w:val="24"/>
                <w:szCs w:val="24"/>
              </w:rPr>
              <w:t>97</w:t>
            </w:r>
            <w:r w:rsidR="00517E57" w:rsidRPr="00900648">
              <w:rPr>
                <w:rStyle w:val="eop"/>
                <w:rFonts w:ascii="Book Antiqua" w:hAnsi="Book Antiqua" w:cs="Times New Roman"/>
                <w:color w:val="000000" w:themeColor="text1"/>
                <w:sz w:val="24"/>
                <w:szCs w:val="24"/>
                <w:lang w:eastAsia="zh-CN"/>
              </w:rPr>
              <w:t xml:space="preserve"> </w:t>
            </w:r>
            <w:r w:rsidRPr="00900648">
              <w:rPr>
                <w:rStyle w:val="eop"/>
                <w:rFonts w:ascii="Book Antiqua" w:hAnsi="Book Antiqua" w:cs="Times New Roman"/>
                <w:color w:val="000000" w:themeColor="text1"/>
                <w:sz w:val="24"/>
                <w:szCs w:val="24"/>
              </w:rPr>
              <w:t>(31%)</w:t>
            </w:r>
          </w:p>
        </w:tc>
        <w:tc>
          <w:tcPr>
            <w:tcW w:w="689" w:type="pct"/>
            <w:tcMar>
              <w:top w:w="15" w:type="dxa"/>
              <w:left w:w="15" w:type="dxa"/>
              <w:bottom w:w="15" w:type="dxa"/>
              <w:right w:w="15" w:type="dxa"/>
            </w:tcMar>
            <w:hideMark/>
          </w:tcPr>
          <w:p w14:paraId="695B0994" w14:textId="47FD8282" w:rsidR="00BE464D" w:rsidRPr="00900648" w:rsidRDefault="00BE464D" w:rsidP="00900648">
            <w:pPr>
              <w:pStyle w:val="paragraph"/>
              <w:spacing w:line="360" w:lineRule="auto"/>
              <w:jc w:val="both"/>
              <w:rPr>
                <w:rFonts w:ascii="Book Antiqua" w:hAnsi="Book Antiqua" w:cs="Times New Roman"/>
                <w:sz w:val="24"/>
                <w:szCs w:val="24"/>
              </w:rPr>
            </w:pPr>
            <w:r w:rsidRPr="00900648">
              <w:rPr>
                <w:rStyle w:val="normaltextrun"/>
                <w:rFonts w:ascii="Book Antiqua" w:hAnsi="Book Antiqua" w:cs="Times New Roman"/>
                <w:color w:val="000000" w:themeColor="text1"/>
                <w:sz w:val="24"/>
                <w:szCs w:val="24"/>
              </w:rPr>
              <w:t>72</w:t>
            </w:r>
            <w:r w:rsidR="00517E57" w:rsidRPr="00900648">
              <w:rPr>
                <w:rStyle w:val="eop"/>
                <w:rFonts w:ascii="Book Antiqua" w:hAnsi="Book Antiqua" w:cs="Times New Roman"/>
                <w:color w:val="000000" w:themeColor="text1"/>
                <w:sz w:val="24"/>
                <w:szCs w:val="24"/>
                <w:lang w:eastAsia="zh-CN"/>
              </w:rPr>
              <w:t xml:space="preserve"> </w:t>
            </w:r>
            <w:r w:rsidRPr="00900648">
              <w:rPr>
                <w:rStyle w:val="eop"/>
                <w:rFonts w:ascii="Book Antiqua" w:hAnsi="Book Antiqua" w:cs="Times New Roman"/>
                <w:color w:val="000000" w:themeColor="text1"/>
                <w:sz w:val="24"/>
                <w:szCs w:val="24"/>
              </w:rPr>
              <w:t>(23%)</w:t>
            </w:r>
          </w:p>
        </w:tc>
      </w:tr>
      <w:tr w:rsidR="00BE464D" w:rsidRPr="00900648" w14:paraId="6E9F6005" w14:textId="77777777" w:rsidTr="00AE147C">
        <w:trPr>
          <w:trHeight w:val="300"/>
          <w:jc w:val="center"/>
        </w:trPr>
        <w:tc>
          <w:tcPr>
            <w:tcW w:w="1137" w:type="pct"/>
            <w:tcMar>
              <w:top w:w="15" w:type="dxa"/>
              <w:left w:w="15" w:type="dxa"/>
              <w:bottom w:w="15" w:type="dxa"/>
              <w:right w:w="15" w:type="dxa"/>
            </w:tcMar>
            <w:hideMark/>
          </w:tcPr>
          <w:p w14:paraId="5245629B" w14:textId="26DFD27F" w:rsidR="00BE464D" w:rsidRPr="00900648" w:rsidRDefault="00BE464D" w:rsidP="00900648">
            <w:pPr>
              <w:pStyle w:val="paragraph"/>
              <w:spacing w:line="360" w:lineRule="auto"/>
              <w:jc w:val="both"/>
              <w:rPr>
                <w:rFonts w:ascii="Book Antiqua" w:hAnsi="Book Antiqua" w:cs="Times New Roman"/>
                <w:sz w:val="24"/>
                <w:szCs w:val="24"/>
                <w:lang w:eastAsia="zh-CN"/>
              </w:rPr>
            </w:pPr>
            <w:r w:rsidRPr="00900648">
              <w:rPr>
                <w:rStyle w:val="normaltextrun"/>
                <w:rFonts w:ascii="Book Antiqua" w:hAnsi="Book Antiqua" w:cs="Times New Roman"/>
                <w:color w:val="000000"/>
                <w:sz w:val="24"/>
                <w:szCs w:val="24"/>
              </w:rPr>
              <w:t>4</w:t>
            </w:r>
            <w:r w:rsidRPr="00900648">
              <w:rPr>
                <w:rStyle w:val="normaltextrun"/>
                <w:rFonts w:ascii="Book Antiqua" w:hAnsi="Book Antiqua" w:cs="Times New Roman"/>
                <w:color w:val="000000"/>
                <w:sz w:val="24"/>
                <w:szCs w:val="24"/>
                <w:vertAlign w:val="superscript"/>
              </w:rPr>
              <w:t>th</w:t>
            </w:r>
            <w:r w:rsidRPr="00900648">
              <w:rPr>
                <w:rStyle w:val="normaltextrun"/>
                <w:rFonts w:ascii="Book Antiqua" w:hAnsi="Book Antiqua" w:cs="Times New Roman"/>
                <w:color w:val="000000"/>
                <w:sz w:val="24"/>
                <w:szCs w:val="24"/>
              </w:rPr>
              <w:t xml:space="preserve"> Choice</w:t>
            </w:r>
          </w:p>
        </w:tc>
        <w:tc>
          <w:tcPr>
            <w:tcW w:w="1138" w:type="pct"/>
            <w:tcMar>
              <w:top w:w="15" w:type="dxa"/>
              <w:left w:w="15" w:type="dxa"/>
              <w:bottom w:w="15" w:type="dxa"/>
              <w:right w:w="15" w:type="dxa"/>
            </w:tcMar>
            <w:hideMark/>
          </w:tcPr>
          <w:p w14:paraId="4AE4ABF9" w14:textId="539BDBC6" w:rsidR="00BE464D" w:rsidRPr="00900648" w:rsidRDefault="00BE464D" w:rsidP="00900648">
            <w:pPr>
              <w:pStyle w:val="paragraph"/>
              <w:spacing w:line="360" w:lineRule="auto"/>
              <w:jc w:val="both"/>
              <w:rPr>
                <w:rFonts w:ascii="Book Antiqua" w:hAnsi="Book Antiqua" w:cs="Times New Roman"/>
                <w:sz w:val="24"/>
                <w:szCs w:val="24"/>
              </w:rPr>
            </w:pPr>
            <w:r w:rsidRPr="00900648">
              <w:rPr>
                <w:rStyle w:val="normaltextrun"/>
                <w:rFonts w:ascii="Book Antiqua" w:hAnsi="Book Antiqua" w:cs="Times New Roman"/>
                <w:color w:val="000000" w:themeColor="text1"/>
                <w:sz w:val="24"/>
                <w:szCs w:val="24"/>
              </w:rPr>
              <w:t>69</w:t>
            </w:r>
            <w:r w:rsidR="00517E57" w:rsidRPr="00900648">
              <w:rPr>
                <w:rStyle w:val="eop"/>
                <w:rFonts w:ascii="Book Antiqua" w:hAnsi="Book Antiqua" w:cs="Times New Roman"/>
                <w:color w:val="000000" w:themeColor="text1"/>
                <w:sz w:val="24"/>
                <w:szCs w:val="24"/>
                <w:lang w:eastAsia="zh-CN"/>
              </w:rPr>
              <w:t xml:space="preserve"> </w:t>
            </w:r>
            <w:r w:rsidRPr="00900648">
              <w:rPr>
                <w:rStyle w:val="eop"/>
                <w:rFonts w:ascii="Book Antiqua" w:hAnsi="Book Antiqua" w:cs="Times New Roman"/>
                <w:color w:val="000000" w:themeColor="text1"/>
                <w:sz w:val="24"/>
                <w:szCs w:val="24"/>
              </w:rPr>
              <w:t>(</w:t>
            </w:r>
            <w:r w:rsidRPr="00900648">
              <w:rPr>
                <w:rStyle w:val="normaltextrun"/>
                <w:rFonts w:ascii="Book Antiqua" w:hAnsi="Book Antiqua" w:cs="Times New Roman"/>
                <w:color w:val="000000" w:themeColor="text1"/>
                <w:sz w:val="24"/>
                <w:szCs w:val="24"/>
              </w:rPr>
              <w:t>22%)</w:t>
            </w:r>
          </w:p>
        </w:tc>
        <w:tc>
          <w:tcPr>
            <w:tcW w:w="901" w:type="pct"/>
            <w:tcMar>
              <w:top w:w="15" w:type="dxa"/>
              <w:left w:w="15" w:type="dxa"/>
              <w:bottom w:w="15" w:type="dxa"/>
              <w:right w:w="15" w:type="dxa"/>
            </w:tcMar>
            <w:hideMark/>
          </w:tcPr>
          <w:p w14:paraId="41A65D3A" w14:textId="6645C5C5" w:rsidR="00BE464D" w:rsidRPr="00900648" w:rsidRDefault="00BE464D" w:rsidP="00900648">
            <w:pPr>
              <w:pStyle w:val="paragraph"/>
              <w:spacing w:line="360" w:lineRule="auto"/>
              <w:jc w:val="both"/>
              <w:rPr>
                <w:rFonts w:ascii="Book Antiqua" w:hAnsi="Book Antiqua" w:cs="Times New Roman"/>
                <w:sz w:val="24"/>
                <w:szCs w:val="24"/>
              </w:rPr>
            </w:pPr>
            <w:r w:rsidRPr="00900648">
              <w:rPr>
                <w:rStyle w:val="normaltextrun"/>
                <w:rFonts w:ascii="Book Antiqua" w:hAnsi="Book Antiqua" w:cs="Times New Roman"/>
                <w:color w:val="000000" w:themeColor="text1"/>
                <w:sz w:val="24"/>
                <w:szCs w:val="24"/>
              </w:rPr>
              <w:t>48</w:t>
            </w:r>
            <w:r w:rsidR="00517E57" w:rsidRPr="00900648">
              <w:rPr>
                <w:rStyle w:val="eop"/>
                <w:rFonts w:ascii="Book Antiqua" w:hAnsi="Book Antiqua" w:cs="Times New Roman"/>
                <w:color w:val="000000" w:themeColor="text1"/>
                <w:sz w:val="24"/>
                <w:szCs w:val="24"/>
                <w:lang w:eastAsia="zh-CN"/>
              </w:rPr>
              <w:t xml:space="preserve"> </w:t>
            </w:r>
            <w:r w:rsidRPr="00900648">
              <w:rPr>
                <w:rStyle w:val="eop"/>
                <w:rFonts w:ascii="Book Antiqua" w:hAnsi="Book Antiqua" w:cs="Times New Roman"/>
                <w:color w:val="000000" w:themeColor="text1"/>
                <w:sz w:val="24"/>
                <w:szCs w:val="24"/>
              </w:rPr>
              <w:t>(</w:t>
            </w:r>
            <w:r w:rsidRPr="00900648">
              <w:rPr>
                <w:rStyle w:val="normaltextrun"/>
                <w:rFonts w:ascii="Book Antiqua" w:hAnsi="Book Antiqua" w:cs="Times New Roman"/>
                <w:color w:val="000000" w:themeColor="text1"/>
                <w:sz w:val="24"/>
                <w:szCs w:val="24"/>
              </w:rPr>
              <w:t>15%)</w:t>
            </w:r>
          </w:p>
        </w:tc>
        <w:tc>
          <w:tcPr>
            <w:tcW w:w="1135" w:type="pct"/>
            <w:tcMar>
              <w:top w:w="15" w:type="dxa"/>
              <w:left w:w="15" w:type="dxa"/>
              <w:bottom w:w="15" w:type="dxa"/>
              <w:right w:w="15" w:type="dxa"/>
            </w:tcMar>
            <w:hideMark/>
          </w:tcPr>
          <w:p w14:paraId="265357E2" w14:textId="58FEDD6E" w:rsidR="00BE464D" w:rsidRPr="00900648" w:rsidRDefault="00BE464D" w:rsidP="00900648">
            <w:pPr>
              <w:pStyle w:val="paragraph"/>
              <w:spacing w:line="360" w:lineRule="auto"/>
              <w:jc w:val="both"/>
              <w:rPr>
                <w:rFonts w:ascii="Book Antiqua" w:hAnsi="Book Antiqua" w:cs="Times New Roman"/>
                <w:sz w:val="24"/>
                <w:szCs w:val="24"/>
              </w:rPr>
            </w:pPr>
            <w:r w:rsidRPr="00900648">
              <w:rPr>
                <w:rStyle w:val="normaltextrun"/>
                <w:rFonts w:ascii="Book Antiqua" w:hAnsi="Book Antiqua" w:cs="Times New Roman"/>
                <w:color w:val="000000" w:themeColor="text1"/>
                <w:sz w:val="24"/>
                <w:szCs w:val="24"/>
              </w:rPr>
              <w:t>65</w:t>
            </w:r>
            <w:r w:rsidR="00517E57" w:rsidRPr="00900648">
              <w:rPr>
                <w:rStyle w:val="eop"/>
                <w:rFonts w:ascii="Book Antiqua" w:hAnsi="Book Antiqua" w:cs="Times New Roman"/>
                <w:color w:val="000000" w:themeColor="text1"/>
                <w:sz w:val="24"/>
                <w:szCs w:val="24"/>
                <w:lang w:eastAsia="zh-CN"/>
              </w:rPr>
              <w:t xml:space="preserve"> </w:t>
            </w:r>
            <w:r w:rsidRPr="00900648">
              <w:rPr>
                <w:rStyle w:val="eop"/>
                <w:rFonts w:ascii="Book Antiqua" w:hAnsi="Book Antiqua" w:cs="Times New Roman"/>
                <w:color w:val="000000" w:themeColor="text1"/>
                <w:sz w:val="24"/>
                <w:szCs w:val="24"/>
              </w:rPr>
              <w:t>(21%)</w:t>
            </w:r>
          </w:p>
        </w:tc>
        <w:tc>
          <w:tcPr>
            <w:tcW w:w="689" w:type="pct"/>
            <w:tcMar>
              <w:top w:w="15" w:type="dxa"/>
              <w:left w:w="15" w:type="dxa"/>
              <w:bottom w:w="15" w:type="dxa"/>
              <w:right w:w="15" w:type="dxa"/>
            </w:tcMar>
            <w:hideMark/>
          </w:tcPr>
          <w:p w14:paraId="665F3C76" w14:textId="3DC1189C" w:rsidR="00BE464D" w:rsidRPr="00900648" w:rsidRDefault="00BE464D" w:rsidP="00900648">
            <w:pPr>
              <w:pStyle w:val="paragraph"/>
              <w:spacing w:line="360" w:lineRule="auto"/>
              <w:jc w:val="both"/>
              <w:rPr>
                <w:rFonts w:ascii="Book Antiqua" w:hAnsi="Book Antiqua" w:cs="Times New Roman"/>
                <w:sz w:val="24"/>
                <w:szCs w:val="24"/>
              </w:rPr>
            </w:pPr>
            <w:r w:rsidRPr="00900648">
              <w:rPr>
                <w:rStyle w:val="normaltextrun"/>
                <w:rFonts w:ascii="Book Antiqua" w:hAnsi="Book Antiqua" w:cs="Times New Roman"/>
                <w:color w:val="000000" w:themeColor="text1"/>
                <w:sz w:val="24"/>
                <w:szCs w:val="24"/>
              </w:rPr>
              <w:t>134</w:t>
            </w:r>
            <w:r w:rsidR="00517E57" w:rsidRPr="00900648">
              <w:rPr>
                <w:rStyle w:val="eop"/>
                <w:rFonts w:ascii="Book Antiqua" w:hAnsi="Book Antiqua" w:cs="Times New Roman"/>
                <w:color w:val="000000" w:themeColor="text1"/>
                <w:sz w:val="24"/>
                <w:szCs w:val="24"/>
                <w:lang w:eastAsia="zh-CN"/>
              </w:rPr>
              <w:t xml:space="preserve"> </w:t>
            </w:r>
            <w:r w:rsidRPr="00900648">
              <w:rPr>
                <w:rStyle w:val="eop"/>
                <w:rFonts w:ascii="Book Antiqua" w:hAnsi="Book Antiqua" w:cs="Times New Roman"/>
                <w:color w:val="000000" w:themeColor="text1"/>
                <w:sz w:val="24"/>
                <w:szCs w:val="24"/>
              </w:rPr>
              <w:t>(42%)</w:t>
            </w:r>
          </w:p>
        </w:tc>
      </w:tr>
      <w:tr w:rsidR="00BE464D" w:rsidRPr="00900648" w14:paraId="4F68DCD1" w14:textId="77777777" w:rsidTr="00AE147C">
        <w:trPr>
          <w:trHeight w:val="300"/>
          <w:jc w:val="center"/>
        </w:trPr>
        <w:tc>
          <w:tcPr>
            <w:tcW w:w="1137" w:type="pct"/>
            <w:tcMar>
              <w:top w:w="15" w:type="dxa"/>
              <w:left w:w="15" w:type="dxa"/>
              <w:bottom w:w="15" w:type="dxa"/>
              <w:right w:w="15" w:type="dxa"/>
            </w:tcMar>
            <w:hideMark/>
          </w:tcPr>
          <w:p w14:paraId="733381E5" w14:textId="739B0AC8" w:rsidR="00BE464D" w:rsidRPr="00900648" w:rsidRDefault="00BE464D" w:rsidP="00900648">
            <w:pPr>
              <w:pStyle w:val="paragraph"/>
              <w:spacing w:line="360" w:lineRule="auto"/>
              <w:jc w:val="both"/>
              <w:rPr>
                <w:rFonts w:ascii="Book Antiqua" w:hAnsi="Book Antiqua" w:cs="Times New Roman"/>
                <w:sz w:val="24"/>
                <w:szCs w:val="24"/>
                <w:lang w:eastAsia="zh-CN"/>
              </w:rPr>
            </w:pPr>
            <w:r w:rsidRPr="00900648">
              <w:rPr>
                <w:rStyle w:val="normaltextrun"/>
                <w:rFonts w:ascii="Book Antiqua" w:hAnsi="Book Antiqua" w:cs="Times New Roman"/>
                <w:color w:val="000000"/>
                <w:sz w:val="24"/>
                <w:szCs w:val="24"/>
              </w:rPr>
              <w:t>Sum</w:t>
            </w:r>
          </w:p>
        </w:tc>
        <w:tc>
          <w:tcPr>
            <w:tcW w:w="1138" w:type="pct"/>
            <w:tcMar>
              <w:top w:w="15" w:type="dxa"/>
              <w:left w:w="15" w:type="dxa"/>
              <w:bottom w:w="15" w:type="dxa"/>
              <w:right w:w="15" w:type="dxa"/>
            </w:tcMar>
            <w:hideMark/>
          </w:tcPr>
          <w:p w14:paraId="1A0B258E" w14:textId="78387DF3" w:rsidR="00BE464D" w:rsidRPr="00900648" w:rsidRDefault="00BE464D" w:rsidP="00900648">
            <w:pPr>
              <w:pStyle w:val="paragraph"/>
              <w:spacing w:line="360" w:lineRule="auto"/>
              <w:jc w:val="both"/>
              <w:rPr>
                <w:rFonts w:ascii="Book Antiqua" w:hAnsi="Book Antiqua" w:cs="Times New Roman"/>
                <w:sz w:val="24"/>
                <w:szCs w:val="24"/>
                <w:lang w:eastAsia="zh-CN"/>
              </w:rPr>
            </w:pPr>
            <w:r w:rsidRPr="00900648">
              <w:rPr>
                <w:rStyle w:val="normaltextrun"/>
                <w:rFonts w:ascii="Book Antiqua" w:hAnsi="Book Antiqua" w:cs="Times New Roman"/>
                <w:color w:val="000000" w:themeColor="text1"/>
                <w:sz w:val="24"/>
                <w:szCs w:val="24"/>
              </w:rPr>
              <w:t>316</w:t>
            </w:r>
          </w:p>
        </w:tc>
        <w:tc>
          <w:tcPr>
            <w:tcW w:w="901" w:type="pct"/>
            <w:tcMar>
              <w:top w:w="15" w:type="dxa"/>
              <w:left w:w="15" w:type="dxa"/>
              <w:bottom w:w="15" w:type="dxa"/>
              <w:right w:w="15" w:type="dxa"/>
            </w:tcMar>
            <w:hideMark/>
          </w:tcPr>
          <w:p w14:paraId="38AC79B3" w14:textId="71FC543C" w:rsidR="00BE464D" w:rsidRPr="00900648" w:rsidRDefault="00BE464D" w:rsidP="00900648">
            <w:pPr>
              <w:pStyle w:val="paragraph"/>
              <w:spacing w:line="360" w:lineRule="auto"/>
              <w:jc w:val="both"/>
              <w:rPr>
                <w:rFonts w:ascii="Book Antiqua" w:hAnsi="Book Antiqua" w:cs="Times New Roman"/>
                <w:sz w:val="24"/>
                <w:szCs w:val="24"/>
                <w:lang w:eastAsia="zh-CN"/>
              </w:rPr>
            </w:pPr>
            <w:r w:rsidRPr="00900648">
              <w:rPr>
                <w:rStyle w:val="normaltextrun"/>
                <w:rFonts w:ascii="Book Antiqua" w:hAnsi="Book Antiqua" w:cs="Times New Roman"/>
                <w:color w:val="000000" w:themeColor="text1"/>
                <w:sz w:val="24"/>
                <w:szCs w:val="24"/>
              </w:rPr>
              <w:t>316</w:t>
            </w:r>
          </w:p>
        </w:tc>
        <w:tc>
          <w:tcPr>
            <w:tcW w:w="1135" w:type="pct"/>
            <w:tcMar>
              <w:top w:w="15" w:type="dxa"/>
              <w:left w:w="15" w:type="dxa"/>
              <w:bottom w:w="15" w:type="dxa"/>
              <w:right w:w="15" w:type="dxa"/>
            </w:tcMar>
            <w:hideMark/>
          </w:tcPr>
          <w:p w14:paraId="4BC59BF2" w14:textId="2382F4F6" w:rsidR="00BE464D" w:rsidRPr="00900648" w:rsidRDefault="00BE464D" w:rsidP="00900648">
            <w:pPr>
              <w:pStyle w:val="paragraph"/>
              <w:spacing w:line="360" w:lineRule="auto"/>
              <w:jc w:val="both"/>
              <w:rPr>
                <w:rFonts w:ascii="Book Antiqua" w:hAnsi="Book Antiqua" w:cs="Times New Roman"/>
                <w:sz w:val="24"/>
                <w:szCs w:val="24"/>
                <w:lang w:eastAsia="zh-CN"/>
              </w:rPr>
            </w:pPr>
            <w:r w:rsidRPr="00900648">
              <w:rPr>
                <w:rStyle w:val="normaltextrun"/>
                <w:rFonts w:ascii="Book Antiqua" w:hAnsi="Book Antiqua" w:cs="Times New Roman"/>
                <w:color w:val="000000" w:themeColor="text1"/>
                <w:sz w:val="24"/>
                <w:szCs w:val="24"/>
              </w:rPr>
              <w:t>316</w:t>
            </w:r>
          </w:p>
        </w:tc>
        <w:tc>
          <w:tcPr>
            <w:tcW w:w="689" w:type="pct"/>
            <w:tcMar>
              <w:top w:w="15" w:type="dxa"/>
              <w:left w:w="15" w:type="dxa"/>
              <w:bottom w:w="15" w:type="dxa"/>
              <w:right w:w="15" w:type="dxa"/>
            </w:tcMar>
            <w:hideMark/>
          </w:tcPr>
          <w:p w14:paraId="76FC7D89" w14:textId="244FC69B" w:rsidR="00BE464D" w:rsidRPr="00900648" w:rsidRDefault="00BE464D" w:rsidP="00900648">
            <w:pPr>
              <w:pStyle w:val="paragraph"/>
              <w:spacing w:line="360" w:lineRule="auto"/>
              <w:jc w:val="both"/>
              <w:rPr>
                <w:rFonts w:ascii="Book Antiqua" w:hAnsi="Book Antiqua" w:cs="Times New Roman"/>
                <w:sz w:val="24"/>
                <w:szCs w:val="24"/>
                <w:lang w:eastAsia="zh-CN"/>
              </w:rPr>
            </w:pPr>
            <w:r w:rsidRPr="00900648">
              <w:rPr>
                <w:rStyle w:val="normaltextrun"/>
                <w:rFonts w:ascii="Book Antiqua" w:hAnsi="Book Antiqua" w:cs="Times New Roman"/>
                <w:color w:val="000000" w:themeColor="text1"/>
                <w:sz w:val="24"/>
                <w:szCs w:val="24"/>
              </w:rPr>
              <w:t>316</w:t>
            </w:r>
          </w:p>
        </w:tc>
      </w:tr>
    </w:tbl>
    <w:p w14:paraId="725A9F3D" w14:textId="64533D47" w:rsidR="00BE464D" w:rsidRPr="00900648" w:rsidRDefault="00BE464D" w:rsidP="00900648">
      <w:pPr>
        <w:spacing w:line="360" w:lineRule="auto"/>
        <w:jc w:val="both"/>
        <w:rPr>
          <w:rFonts w:ascii="Book Antiqua" w:hAnsi="Book Antiqua"/>
          <w:b/>
          <w:lang w:eastAsia="zh-CN"/>
        </w:rPr>
      </w:pPr>
    </w:p>
    <w:p w14:paraId="6862B577" w14:textId="77777777" w:rsidR="00BE464D" w:rsidRPr="00900648" w:rsidRDefault="00BE464D" w:rsidP="00900648">
      <w:pPr>
        <w:spacing w:line="360" w:lineRule="auto"/>
        <w:jc w:val="both"/>
        <w:rPr>
          <w:rFonts w:ascii="Book Antiqua" w:hAnsi="Book Antiqua"/>
          <w:b/>
          <w:lang w:eastAsia="zh-CN"/>
        </w:rPr>
      </w:pPr>
      <w:r w:rsidRPr="00900648">
        <w:rPr>
          <w:rFonts w:ascii="Book Antiqua" w:hAnsi="Book Antiqua"/>
          <w:b/>
          <w:lang w:eastAsia="zh-CN"/>
        </w:rPr>
        <w:br w:type="page"/>
      </w:r>
    </w:p>
    <w:p w14:paraId="44F0C8C6" w14:textId="798175C9" w:rsidR="00BE464D" w:rsidRPr="00900648" w:rsidRDefault="00C04079" w:rsidP="00900648">
      <w:pPr>
        <w:spacing w:line="360" w:lineRule="auto"/>
        <w:jc w:val="both"/>
        <w:rPr>
          <w:rFonts w:ascii="Book Antiqua" w:hAnsi="Book Antiqua"/>
          <w:b/>
          <w:bCs/>
          <w:lang w:eastAsia="zh-CN"/>
        </w:rPr>
      </w:pPr>
      <w:r w:rsidRPr="00900648">
        <w:rPr>
          <w:rFonts w:ascii="Book Antiqua" w:eastAsia="Calibri" w:hAnsi="Book Antiqua"/>
          <w:b/>
          <w:bCs/>
        </w:rPr>
        <w:lastRenderedPageBreak/>
        <w:t>Table 2</w:t>
      </w:r>
      <w:r w:rsidR="00BE464D" w:rsidRPr="00900648">
        <w:rPr>
          <w:rFonts w:ascii="Book Antiqua" w:eastAsia="Calibri" w:hAnsi="Book Antiqua"/>
          <w:b/>
          <w:bCs/>
        </w:rPr>
        <w:t xml:space="preserve"> </w:t>
      </w:r>
      <w:proofErr w:type="spellStart"/>
      <w:r w:rsidR="00BE464D" w:rsidRPr="00900648">
        <w:rPr>
          <w:rFonts w:ascii="Book Antiqua" w:eastAsia="Calibri" w:hAnsi="Book Antiqua"/>
          <w:b/>
          <w:bCs/>
        </w:rPr>
        <w:t>Descriptives</w:t>
      </w:r>
      <w:proofErr w:type="spellEnd"/>
      <w:r w:rsidR="00BE464D" w:rsidRPr="00900648">
        <w:rPr>
          <w:rFonts w:ascii="Book Antiqua" w:eastAsia="Calibri" w:hAnsi="Book Antiqua"/>
          <w:b/>
          <w:bCs/>
        </w:rPr>
        <w:t xml:space="preserve"> of </w:t>
      </w:r>
      <w:r w:rsidRPr="00900648">
        <w:rPr>
          <w:rFonts w:ascii="Book Antiqua" w:hAnsi="Book Antiqua"/>
          <w:b/>
          <w:bCs/>
          <w:lang w:eastAsia="zh-CN"/>
        </w:rPr>
        <w:t>r</w:t>
      </w:r>
      <w:r w:rsidR="00BE464D" w:rsidRPr="00900648">
        <w:rPr>
          <w:rFonts w:ascii="Book Antiqua" w:eastAsia="Calibri" w:hAnsi="Book Antiqua"/>
          <w:b/>
          <w:bCs/>
        </w:rPr>
        <w:t xml:space="preserve">ank for </w:t>
      </w:r>
      <w:r w:rsidRPr="00900648">
        <w:rPr>
          <w:rFonts w:ascii="Book Antiqua" w:hAnsi="Book Antiqua"/>
          <w:b/>
          <w:bCs/>
          <w:lang w:eastAsia="zh-CN"/>
        </w:rPr>
        <w:t>e</w:t>
      </w:r>
      <w:r w:rsidR="00BE464D" w:rsidRPr="00900648">
        <w:rPr>
          <w:rFonts w:ascii="Book Antiqua" w:eastAsia="Calibri" w:hAnsi="Book Antiqua"/>
          <w:b/>
          <w:bCs/>
        </w:rPr>
        <w:t xml:space="preserve">ach </w:t>
      </w:r>
      <w:r w:rsidRPr="00900648">
        <w:rPr>
          <w:rFonts w:ascii="Book Antiqua" w:hAnsi="Book Antiqua"/>
          <w:b/>
          <w:bCs/>
          <w:lang w:eastAsia="zh-CN"/>
        </w:rPr>
        <w:t>t</w:t>
      </w:r>
      <w:r w:rsidR="00BE464D" w:rsidRPr="00900648">
        <w:rPr>
          <w:rFonts w:ascii="Book Antiqua" w:eastAsia="Calibri" w:hAnsi="Book Antiqua"/>
          <w:b/>
          <w:bCs/>
        </w:rPr>
        <w:t xml:space="preserve">reatment </w:t>
      </w:r>
      <w:r w:rsidRPr="00900648">
        <w:rPr>
          <w:rFonts w:ascii="Book Antiqua" w:hAnsi="Book Antiqua"/>
          <w:b/>
          <w:bCs/>
          <w:lang w:eastAsia="zh-CN"/>
        </w:rPr>
        <w:t>o</w:t>
      </w:r>
      <w:r w:rsidR="00BE464D" w:rsidRPr="00900648">
        <w:rPr>
          <w:rFonts w:ascii="Book Antiqua" w:eastAsia="Calibri" w:hAnsi="Book Antiqua"/>
          <w:b/>
          <w:bCs/>
        </w:rPr>
        <w:t>ption</w:t>
      </w:r>
    </w:p>
    <w:tbl>
      <w:tblPr>
        <w:tblStyle w:val="TableGrid"/>
        <w:tblW w:w="5000" w:type="pct"/>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6A0" w:firstRow="1" w:lastRow="0" w:firstColumn="1" w:lastColumn="0" w:noHBand="1" w:noVBand="1"/>
      </w:tblPr>
      <w:tblGrid>
        <w:gridCol w:w="2969"/>
        <w:gridCol w:w="1061"/>
        <w:gridCol w:w="2340"/>
        <w:gridCol w:w="2990"/>
      </w:tblGrid>
      <w:tr w:rsidR="00BE464D" w:rsidRPr="00900648" w14:paraId="2F09AFA2" w14:textId="77777777" w:rsidTr="005A4B03">
        <w:trPr>
          <w:jc w:val="center"/>
        </w:trPr>
        <w:tc>
          <w:tcPr>
            <w:tcW w:w="1586" w:type="pct"/>
            <w:tcBorders>
              <w:top w:val="single" w:sz="4" w:space="0" w:color="auto"/>
              <w:bottom w:val="single" w:sz="4" w:space="0" w:color="auto"/>
            </w:tcBorders>
          </w:tcPr>
          <w:p w14:paraId="62ADC812" w14:textId="77777777" w:rsidR="00BE464D" w:rsidRPr="00900648" w:rsidRDefault="00BE464D" w:rsidP="00900648">
            <w:pPr>
              <w:spacing w:line="360" w:lineRule="auto"/>
              <w:jc w:val="both"/>
              <w:rPr>
                <w:rFonts w:ascii="Book Antiqua" w:hAnsi="Book Antiqua"/>
                <w:b/>
              </w:rPr>
            </w:pPr>
          </w:p>
        </w:tc>
        <w:tc>
          <w:tcPr>
            <w:tcW w:w="567" w:type="pct"/>
            <w:tcBorders>
              <w:top w:val="single" w:sz="4" w:space="0" w:color="auto"/>
              <w:bottom w:val="single" w:sz="4" w:space="0" w:color="auto"/>
            </w:tcBorders>
          </w:tcPr>
          <w:p w14:paraId="3FE14862" w14:textId="77777777" w:rsidR="00BE464D" w:rsidRPr="00900648" w:rsidRDefault="00BE464D" w:rsidP="00900648">
            <w:pPr>
              <w:spacing w:line="360" w:lineRule="auto"/>
              <w:jc w:val="both"/>
              <w:rPr>
                <w:rFonts w:ascii="Book Antiqua" w:hAnsi="Book Antiqua"/>
                <w:b/>
                <w:i/>
              </w:rPr>
            </w:pPr>
            <w:r w:rsidRPr="00900648">
              <w:rPr>
                <w:rFonts w:ascii="Book Antiqua" w:hAnsi="Book Antiqua"/>
                <w:b/>
                <w:i/>
              </w:rPr>
              <w:t>N</w:t>
            </w:r>
          </w:p>
        </w:tc>
        <w:tc>
          <w:tcPr>
            <w:tcW w:w="1250" w:type="pct"/>
            <w:tcBorders>
              <w:top w:val="single" w:sz="4" w:space="0" w:color="auto"/>
              <w:bottom w:val="single" w:sz="4" w:space="0" w:color="auto"/>
            </w:tcBorders>
          </w:tcPr>
          <w:p w14:paraId="40A2BC61" w14:textId="6F1A7B07" w:rsidR="00BE464D" w:rsidRPr="00900648" w:rsidRDefault="00BE464D" w:rsidP="00900648">
            <w:pPr>
              <w:spacing w:line="360" w:lineRule="auto"/>
              <w:jc w:val="both"/>
              <w:rPr>
                <w:rFonts w:ascii="Book Antiqua" w:hAnsi="Book Antiqua"/>
                <w:b/>
              </w:rPr>
            </w:pPr>
            <w:r w:rsidRPr="00900648">
              <w:rPr>
                <w:rFonts w:ascii="Book Antiqua" w:hAnsi="Book Antiqua"/>
                <w:b/>
              </w:rPr>
              <w:t xml:space="preserve">Mean </w:t>
            </w:r>
            <w:r w:rsidR="00DE567F" w:rsidRPr="00900648">
              <w:rPr>
                <w:rFonts w:ascii="Book Antiqua" w:hAnsi="Book Antiqua"/>
                <w:b/>
                <w:lang w:eastAsia="zh-CN"/>
              </w:rPr>
              <w:t>r</w:t>
            </w:r>
            <w:r w:rsidRPr="00900648">
              <w:rPr>
                <w:rFonts w:ascii="Book Antiqua" w:hAnsi="Book Antiqua"/>
                <w:b/>
              </w:rPr>
              <w:t>anking</w:t>
            </w:r>
          </w:p>
        </w:tc>
        <w:tc>
          <w:tcPr>
            <w:tcW w:w="1597" w:type="pct"/>
            <w:tcBorders>
              <w:top w:val="single" w:sz="4" w:space="0" w:color="auto"/>
              <w:bottom w:val="single" w:sz="4" w:space="0" w:color="auto"/>
            </w:tcBorders>
          </w:tcPr>
          <w:p w14:paraId="3E21BAD7" w14:textId="1146AFEA" w:rsidR="00BE464D" w:rsidRPr="00900648" w:rsidRDefault="00BE464D" w:rsidP="00900648">
            <w:pPr>
              <w:spacing w:line="360" w:lineRule="auto"/>
              <w:jc w:val="both"/>
              <w:rPr>
                <w:rFonts w:ascii="Book Antiqua" w:eastAsia="Calibri" w:hAnsi="Book Antiqua"/>
                <w:b/>
              </w:rPr>
            </w:pPr>
            <w:r w:rsidRPr="00900648">
              <w:rPr>
                <w:rFonts w:ascii="Book Antiqua" w:hAnsi="Book Antiqua"/>
                <w:b/>
              </w:rPr>
              <w:t xml:space="preserve">Standard </w:t>
            </w:r>
            <w:r w:rsidR="00DE567F" w:rsidRPr="00900648">
              <w:rPr>
                <w:rFonts w:ascii="Book Antiqua" w:hAnsi="Book Antiqua"/>
                <w:b/>
                <w:lang w:eastAsia="zh-CN"/>
              </w:rPr>
              <w:t>d</w:t>
            </w:r>
            <w:r w:rsidRPr="00900648">
              <w:rPr>
                <w:rFonts w:ascii="Book Antiqua" w:hAnsi="Book Antiqua"/>
                <w:b/>
              </w:rPr>
              <w:t>eviation</w:t>
            </w:r>
          </w:p>
        </w:tc>
      </w:tr>
      <w:tr w:rsidR="00BE464D" w:rsidRPr="00900648" w14:paraId="7C7B3972" w14:textId="77777777" w:rsidTr="005A4B03">
        <w:trPr>
          <w:trHeight w:val="300"/>
          <w:jc w:val="center"/>
        </w:trPr>
        <w:tc>
          <w:tcPr>
            <w:tcW w:w="1586" w:type="pct"/>
            <w:tcBorders>
              <w:top w:val="single" w:sz="4" w:space="0" w:color="auto"/>
            </w:tcBorders>
          </w:tcPr>
          <w:p w14:paraId="21A3B86A" w14:textId="64D94F7B" w:rsidR="00BE464D" w:rsidRPr="00900648" w:rsidRDefault="00BE464D" w:rsidP="00900648">
            <w:pPr>
              <w:spacing w:line="360" w:lineRule="auto"/>
              <w:jc w:val="both"/>
              <w:rPr>
                <w:rFonts w:ascii="Book Antiqua" w:hAnsi="Book Antiqua"/>
              </w:rPr>
            </w:pPr>
            <w:r w:rsidRPr="00900648">
              <w:rPr>
                <w:rFonts w:ascii="Book Antiqua" w:hAnsi="Book Antiqua"/>
              </w:rPr>
              <w:t xml:space="preserve">Cortisone </w:t>
            </w:r>
            <w:r w:rsidR="00DE567F" w:rsidRPr="00900648">
              <w:rPr>
                <w:rFonts w:ascii="Book Antiqua" w:hAnsi="Book Antiqua"/>
                <w:lang w:eastAsia="zh-CN"/>
              </w:rPr>
              <w:t>i</w:t>
            </w:r>
            <w:r w:rsidRPr="00900648">
              <w:rPr>
                <w:rFonts w:ascii="Book Antiqua" w:hAnsi="Book Antiqua"/>
              </w:rPr>
              <w:t>njection</w:t>
            </w:r>
          </w:p>
        </w:tc>
        <w:tc>
          <w:tcPr>
            <w:tcW w:w="567" w:type="pct"/>
            <w:tcBorders>
              <w:top w:val="single" w:sz="4" w:space="0" w:color="auto"/>
            </w:tcBorders>
          </w:tcPr>
          <w:p w14:paraId="20E676D4" w14:textId="77777777" w:rsidR="00BE464D" w:rsidRPr="00900648" w:rsidRDefault="00BE464D" w:rsidP="00900648">
            <w:pPr>
              <w:spacing w:line="360" w:lineRule="auto"/>
              <w:jc w:val="both"/>
              <w:rPr>
                <w:rFonts w:ascii="Book Antiqua" w:hAnsi="Book Antiqua"/>
              </w:rPr>
            </w:pPr>
            <w:r w:rsidRPr="00900648">
              <w:rPr>
                <w:rFonts w:ascii="Book Antiqua" w:hAnsi="Book Antiqua"/>
              </w:rPr>
              <w:t>316</w:t>
            </w:r>
          </w:p>
        </w:tc>
        <w:tc>
          <w:tcPr>
            <w:tcW w:w="1250" w:type="pct"/>
            <w:tcBorders>
              <w:top w:val="single" w:sz="4" w:space="0" w:color="auto"/>
            </w:tcBorders>
          </w:tcPr>
          <w:p w14:paraId="44695EF5" w14:textId="77777777" w:rsidR="00BE464D" w:rsidRPr="00900648" w:rsidRDefault="00BE464D" w:rsidP="00900648">
            <w:pPr>
              <w:spacing w:line="360" w:lineRule="auto"/>
              <w:jc w:val="both"/>
              <w:rPr>
                <w:rFonts w:ascii="Book Antiqua" w:hAnsi="Book Antiqua"/>
              </w:rPr>
            </w:pPr>
            <w:r w:rsidRPr="00900648">
              <w:rPr>
                <w:rFonts w:ascii="Book Antiqua" w:hAnsi="Book Antiqua"/>
              </w:rPr>
              <w:t>2.53</w:t>
            </w:r>
          </w:p>
        </w:tc>
        <w:tc>
          <w:tcPr>
            <w:tcW w:w="1597" w:type="pct"/>
            <w:tcBorders>
              <w:top w:val="single" w:sz="4" w:space="0" w:color="auto"/>
            </w:tcBorders>
          </w:tcPr>
          <w:p w14:paraId="196CC2D6" w14:textId="77777777" w:rsidR="00BE464D" w:rsidRPr="00900648" w:rsidRDefault="00BE464D" w:rsidP="00900648">
            <w:pPr>
              <w:spacing w:line="360" w:lineRule="auto"/>
              <w:jc w:val="both"/>
              <w:rPr>
                <w:rFonts w:ascii="Book Antiqua" w:hAnsi="Book Antiqua"/>
              </w:rPr>
            </w:pPr>
            <w:r w:rsidRPr="00900648">
              <w:rPr>
                <w:rFonts w:ascii="Book Antiqua" w:hAnsi="Book Antiqua"/>
              </w:rPr>
              <w:t>1.02</w:t>
            </w:r>
          </w:p>
        </w:tc>
      </w:tr>
      <w:tr w:rsidR="00BE464D" w:rsidRPr="00900648" w14:paraId="0A7CCC42" w14:textId="77777777" w:rsidTr="005A4B03">
        <w:trPr>
          <w:jc w:val="center"/>
        </w:trPr>
        <w:tc>
          <w:tcPr>
            <w:tcW w:w="1586" w:type="pct"/>
          </w:tcPr>
          <w:p w14:paraId="1E57C2FA" w14:textId="77777777" w:rsidR="00BE464D" w:rsidRPr="00900648" w:rsidRDefault="00BE464D" w:rsidP="00900648">
            <w:pPr>
              <w:spacing w:line="360" w:lineRule="auto"/>
              <w:jc w:val="both"/>
              <w:rPr>
                <w:rFonts w:ascii="Book Antiqua" w:hAnsi="Book Antiqua"/>
              </w:rPr>
            </w:pPr>
            <w:r w:rsidRPr="00900648">
              <w:rPr>
                <w:rFonts w:ascii="Book Antiqua" w:hAnsi="Book Antiqua"/>
              </w:rPr>
              <w:t>Splint</w:t>
            </w:r>
          </w:p>
        </w:tc>
        <w:tc>
          <w:tcPr>
            <w:tcW w:w="567" w:type="pct"/>
          </w:tcPr>
          <w:p w14:paraId="27DFAE57" w14:textId="77777777" w:rsidR="00BE464D" w:rsidRPr="00900648" w:rsidRDefault="00BE464D" w:rsidP="00900648">
            <w:pPr>
              <w:spacing w:line="360" w:lineRule="auto"/>
              <w:jc w:val="both"/>
              <w:rPr>
                <w:rFonts w:ascii="Book Antiqua" w:hAnsi="Book Antiqua"/>
              </w:rPr>
            </w:pPr>
            <w:r w:rsidRPr="00900648">
              <w:rPr>
                <w:rFonts w:ascii="Book Antiqua" w:hAnsi="Book Antiqua"/>
              </w:rPr>
              <w:t>316</w:t>
            </w:r>
          </w:p>
        </w:tc>
        <w:tc>
          <w:tcPr>
            <w:tcW w:w="1250" w:type="pct"/>
          </w:tcPr>
          <w:p w14:paraId="4B2FF7F4" w14:textId="77777777" w:rsidR="00BE464D" w:rsidRPr="00900648" w:rsidRDefault="00BE464D" w:rsidP="00900648">
            <w:pPr>
              <w:spacing w:line="360" w:lineRule="auto"/>
              <w:jc w:val="both"/>
              <w:rPr>
                <w:rFonts w:ascii="Book Antiqua" w:hAnsi="Book Antiqua"/>
              </w:rPr>
            </w:pPr>
            <w:r w:rsidRPr="00900648">
              <w:rPr>
                <w:rFonts w:ascii="Book Antiqua" w:hAnsi="Book Antiqua"/>
              </w:rPr>
              <w:t>2.30</w:t>
            </w:r>
          </w:p>
        </w:tc>
        <w:tc>
          <w:tcPr>
            <w:tcW w:w="1597" w:type="pct"/>
          </w:tcPr>
          <w:p w14:paraId="0A4815E6" w14:textId="77777777" w:rsidR="00BE464D" w:rsidRPr="00900648" w:rsidRDefault="00BE464D" w:rsidP="00900648">
            <w:pPr>
              <w:spacing w:line="360" w:lineRule="auto"/>
              <w:jc w:val="both"/>
              <w:rPr>
                <w:rFonts w:ascii="Book Antiqua" w:hAnsi="Book Antiqua"/>
              </w:rPr>
            </w:pPr>
            <w:r w:rsidRPr="00900648">
              <w:rPr>
                <w:rFonts w:ascii="Book Antiqua" w:hAnsi="Book Antiqua"/>
              </w:rPr>
              <w:t>1.03</w:t>
            </w:r>
          </w:p>
        </w:tc>
      </w:tr>
      <w:tr w:rsidR="00BE464D" w:rsidRPr="00900648" w14:paraId="475D8121" w14:textId="77777777" w:rsidTr="005A4B03">
        <w:trPr>
          <w:jc w:val="center"/>
        </w:trPr>
        <w:tc>
          <w:tcPr>
            <w:tcW w:w="1586" w:type="pct"/>
          </w:tcPr>
          <w:p w14:paraId="70B4C030" w14:textId="77777777" w:rsidR="00BE464D" w:rsidRPr="00900648" w:rsidRDefault="00BE464D" w:rsidP="00900648">
            <w:pPr>
              <w:spacing w:line="360" w:lineRule="auto"/>
              <w:jc w:val="both"/>
              <w:rPr>
                <w:rFonts w:ascii="Book Antiqua" w:hAnsi="Book Antiqua"/>
              </w:rPr>
            </w:pPr>
            <w:r w:rsidRPr="00900648">
              <w:rPr>
                <w:rFonts w:ascii="Book Antiqua" w:hAnsi="Book Antiqua"/>
              </w:rPr>
              <w:t>Surgery</w:t>
            </w:r>
          </w:p>
        </w:tc>
        <w:tc>
          <w:tcPr>
            <w:tcW w:w="567" w:type="pct"/>
          </w:tcPr>
          <w:p w14:paraId="613DE4D3" w14:textId="77777777" w:rsidR="00BE464D" w:rsidRPr="00900648" w:rsidRDefault="00BE464D" w:rsidP="00900648">
            <w:pPr>
              <w:spacing w:line="360" w:lineRule="auto"/>
              <w:jc w:val="both"/>
              <w:rPr>
                <w:rFonts w:ascii="Book Antiqua" w:hAnsi="Book Antiqua"/>
              </w:rPr>
            </w:pPr>
            <w:r w:rsidRPr="00900648">
              <w:rPr>
                <w:rFonts w:ascii="Book Antiqua" w:hAnsi="Book Antiqua"/>
              </w:rPr>
              <w:t>316</w:t>
            </w:r>
          </w:p>
        </w:tc>
        <w:tc>
          <w:tcPr>
            <w:tcW w:w="1250" w:type="pct"/>
          </w:tcPr>
          <w:p w14:paraId="1E80685E" w14:textId="77777777" w:rsidR="00BE464D" w:rsidRPr="00900648" w:rsidRDefault="00BE464D" w:rsidP="00900648">
            <w:pPr>
              <w:spacing w:line="360" w:lineRule="auto"/>
              <w:jc w:val="both"/>
              <w:rPr>
                <w:rFonts w:ascii="Book Antiqua" w:hAnsi="Book Antiqua"/>
              </w:rPr>
            </w:pPr>
            <w:r w:rsidRPr="00900648">
              <w:rPr>
                <w:rFonts w:ascii="Book Antiqua" w:hAnsi="Book Antiqua"/>
              </w:rPr>
              <w:t>2.91</w:t>
            </w:r>
          </w:p>
        </w:tc>
        <w:tc>
          <w:tcPr>
            <w:tcW w:w="1597" w:type="pct"/>
          </w:tcPr>
          <w:p w14:paraId="3F309F56" w14:textId="77777777" w:rsidR="00BE464D" w:rsidRPr="00900648" w:rsidRDefault="00BE464D" w:rsidP="00900648">
            <w:pPr>
              <w:spacing w:line="360" w:lineRule="auto"/>
              <w:jc w:val="both"/>
              <w:rPr>
                <w:rFonts w:ascii="Book Antiqua" w:hAnsi="Book Antiqua"/>
              </w:rPr>
            </w:pPr>
            <w:r w:rsidRPr="00900648">
              <w:rPr>
                <w:rFonts w:ascii="Book Antiqua" w:hAnsi="Book Antiqua"/>
              </w:rPr>
              <w:t>1.12</w:t>
            </w:r>
          </w:p>
        </w:tc>
      </w:tr>
      <w:tr w:rsidR="00BE464D" w:rsidRPr="00900648" w14:paraId="71D89D23" w14:textId="77777777" w:rsidTr="005A4B03">
        <w:trPr>
          <w:jc w:val="center"/>
        </w:trPr>
        <w:tc>
          <w:tcPr>
            <w:tcW w:w="1586" w:type="pct"/>
          </w:tcPr>
          <w:p w14:paraId="692FB57D" w14:textId="77777777" w:rsidR="00BE464D" w:rsidRPr="00900648" w:rsidRDefault="00BE464D" w:rsidP="00900648">
            <w:pPr>
              <w:spacing w:line="360" w:lineRule="auto"/>
              <w:jc w:val="both"/>
              <w:rPr>
                <w:rFonts w:ascii="Book Antiqua" w:hAnsi="Book Antiqua"/>
              </w:rPr>
            </w:pPr>
            <w:r w:rsidRPr="00900648">
              <w:rPr>
                <w:rFonts w:ascii="Book Antiqua" w:hAnsi="Book Antiqua"/>
              </w:rPr>
              <w:t>Observation</w:t>
            </w:r>
          </w:p>
        </w:tc>
        <w:tc>
          <w:tcPr>
            <w:tcW w:w="567" w:type="pct"/>
          </w:tcPr>
          <w:p w14:paraId="665268D4" w14:textId="77777777" w:rsidR="00BE464D" w:rsidRPr="00900648" w:rsidRDefault="00BE464D" w:rsidP="00900648">
            <w:pPr>
              <w:spacing w:line="360" w:lineRule="auto"/>
              <w:jc w:val="both"/>
              <w:rPr>
                <w:rFonts w:ascii="Book Antiqua" w:hAnsi="Book Antiqua"/>
              </w:rPr>
            </w:pPr>
            <w:r w:rsidRPr="00900648">
              <w:rPr>
                <w:rFonts w:ascii="Book Antiqua" w:hAnsi="Book Antiqua"/>
              </w:rPr>
              <w:t>316</w:t>
            </w:r>
          </w:p>
        </w:tc>
        <w:tc>
          <w:tcPr>
            <w:tcW w:w="1250" w:type="pct"/>
          </w:tcPr>
          <w:p w14:paraId="028C86DA" w14:textId="77777777" w:rsidR="00BE464D" w:rsidRPr="00900648" w:rsidRDefault="00BE464D" w:rsidP="00900648">
            <w:pPr>
              <w:spacing w:line="360" w:lineRule="auto"/>
              <w:jc w:val="both"/>
              <w:rPr>
                <w:rFonts w:ascii="Book Antiqua" w:hAnsi="Book Antiqua"/>
              </w:rPr>
            </w:pPr>
            <w:r w:rsidRPr="00900648">
              <w:rPr>
                <w:rFonts w:ascii="Book Antiqua" w:hAnsi="Book Antiqua"/>
              </w:rPr>
              <w:t>2.26</w:t>
            </w:r>
          </w:p>
        </w:tc>
        <w:tc>
          <w:tcPr>
            <w:tcW w:w="1597" w:type="pct"/>
          </w:tcPr>
          <w:p w14:paraId="641E1A02" w14:textId="77777777" w:rsidR="00BE464D" w:rsidRPr="00900648" w:rsidRDefault="00BE464D" w:rsidP="00900648">
            <w:pPr>
              <w:spacing w:line="360" w:lineRule="auto"/>
              <w:jc w:val="both"/>
              <w:rPr>
                <w:rFonts w:ascii="Book Antiqua" w:hAnsi="Book Antiqua"/>
              </w:rPr>
            </w:pPr>
            <w:r w:rsidRPr="00900648">
              <w:rPr>
                <w:rFonts w:ascii="Book Antiqua" w:hAnsi="Book Antiqua"/>
              </w:rPr>
              <w:t>1.17</w:t>
            </w:r>
          </w:p>
        </w:tc>
      </w:tr>
    </w:tbl>
    <w:p w14:paraId="6ED514E9" w14:textId="59BC973C" w:rsidR="00BE464D" w:rsidRPr="00900648" w:rsidRDefault="00BE464D" w:rsidP="00900648">
      <w:pPr>
        <w:spacing w:line="360" w:lineRule="auto"/>
        <w:jc w:val="both"/>
        <w:rPr>
          <w:rFonts w:ascii="Book Antiqua" w:hAnsi="Book Antiqua"/>
          <w:b/>
          <w:lang w:eastAsia="zh-CN"/>
        </w:rPr>
      </w:pPr>
    </w:p>
    <w:p w14:paraId="3302B3D6" w14:textId="77777777" w:rsidR="00BE464D" w:rsidRPr="00900648" w:rsidRDefault="00BE464D" w:rsidP="00900648">
      <w:pPr>
        <w:spacing w:line="360" w:lineRule="auto"/>
        <w:jc w:val="both"/>
        <w:rPr>
          <w:rFonts w:ascii="Book Antiqua" w:hAnsi="Book Antiqua"/>
          <w:b/>
          <w:lang w:eastAsia="zh-CN"/>
        </w:rPr>
      </w:pPr>
      <w:r w:rsidRPr="00900648">
        <w:rPr>
          <w:rFonts w:ascii="Book Antiqua" w:hAnsi="Book Antiqua"/>
          <w:b/>
          <w:lang w:eastAsia="zh-CN"/>
        </w:rPr>
        <w:br w:type="page"/>
      </w:r>
    </w:p>
    <w:p w14:paraId="14F0175A" w14:textId="274F9D05" w:rsidR="00BE464D" w:rsidRPr="00900648" w:rsidRDefault="00604B79" w:rsidP="00900648">
      <w:pPr>
        <w:spacing w:line="360" w:lineRule="auto"/>
        <w:jc w:val="both"/>
        <w:rPr>
          <w:rFonts w:ascii="Book Antiqua" w:hAnsi="Book Antiqua"/>
          <w:b/>
          <w:bCs/>
          <w:lang w:eastAsia="zh-CN"/>
        </w:rPr>
      </w:pPr>
      <w:r w:rsidRPr="00900648">
        <w:rPr>
          <w:rFonts w:ascii="Book Antiqua" w:eastAsia="Calibri" w:hAnsi="Book Antiqua"/>
          <w:b/>
          <w:bCs/>
        </w:rPr>
        <w:lastRenderedPageBreak/>
        <w:t>Table 3</w:t>
      </w:r>
      <w:r w:rsidR="00BE464D" w:rsidRPr="00900648">
        <w:rPr>
          <w:rFonts w:ascii="Book Antiqua" w:eastAsia="Calibri" w:hAnsi="Book Antiqua"/>
          <w:b/>
          <w:bCs/>
        </w:rPr>
        <w:t xml:space="preserve"> Pairwise comparison using Wilcoxon Rank Sum Tests (</w:t>
      </w:r>
      <w:r w:rsidR="00BE464D" w:rsidRPr="00900648">
        <w:rPr>
          <w:rFonts w:ascii="Book Antiqua" w:eastAsia="Calibri" w:hAnsi="Book Antiqua"/>
          <w:b/>
          <w:bCs/>
          <w:i/>
        </w:rPr>
        <w:t>P</w:t>
      </w:r>
      <w:r w:rsidRPr="00900648">
        <w:rPr>
          <w:rFonts w:ascii="Book Antiqua" w:hAnsi="Book Antiqua"/>
          <w:b/>
          <w:bCs/>
          <w:lang w:eastAsia="zh-CN"/>
        </w:rPr>
        <w:t xml:space="preserve"> </w:t>
      </w:r>
      <w:r w:rsidRPr="00900648">
        <w:rPr>
          <w:rFonts w:ascii="Book Antiqua" w:eastAsia="Calibri" w:hAnsi="Book Antiqua"/>
          <w:b/>
          <w:bCs/>
        </w:rPr>
        <w:t>value</w:t>
      </w:r>
      <w:r w:rsidR="00BE464D" w:rsidRPr="00900648">
        <w:rPr>
          <w:rFonts w:ascii="Book Antiqua" w:eastAsia="Calibri" w:hAnsi="Book Antiqua"/>
          <w:b/>
          <w:bCs/>
        </w:rPr>
        <w:t>)</w:t>
      </w:r>
    </w:p>
    <w:tbl>
      <w:tblPr>
        <w:tblStyle w:val="TableGrid"/>
        <w:tblW w:w="5000" w:type="pct"/>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6A0" w:firstRow="1" w:lastRow="0" w:firstColumn="1" w:lastColumn="0" w:noHBand="1" w:noVBand="1"/>
      </w:tblPr>
      <w:tblGrid>
        <w:gridCol w:w="2150"/>
        <w:gridCol w:w="1771"/>
        <w:gridCol w:w="1644"/>
        <w:gridCol w:w="1644"/>
        <w:gridCol w:w="2151"/>
      </w:tblGrid>
      <w:tr w:rsidR="00BE464D" w:rsidRPr="00900648" w14:paraId="612E0ECF" w14:textId="77777777" w:rsidTr="00EE6BF6">
        <w:trPr>
          <w:jc w:val="center"/>
        </w:trPr>
        <w:tc>
          <w:tcPr>
            <w:tcW w:w="1149" w:type="pct"/>
            <w:tcBorders>
              <w:top w:val="single" w:sz="4" w:space="0" w:color="auto"/>
              <w:bottom w:val="single" w:sz="4" w:space="0" w:color="auto"/>
            </w:tcBorders>
          </w:tcPr>
          <w:p w14:paraId="2779F7EF" w14:textId="77777777" w:rsidR="00BE464D" w:rsidRPr="00900648" w:rsidRDefault="00BE464D" w:rsidP="00900648">
            <w:pPr>
              <w:spacing w:line="360" w:lineRule="auto"/>
              <w:jc w:val="both"/>
              <w:rPr>
                <w:rFonts w:ascii="Book Antiqua" w:hAnsi="Book Antiqua"/>
                <w:b/>
              </w:rPr>
            </w:pPr>
          </w:p>
        </w:tc>
        <w:tc>
          <w:tcPr>
            <w:tcW w:w="946" w:type="pct"/>
            <w:tcBorders>
              <w:top w:val="single" w:sz="4" w:space="0" w:color="auto"/>
              <w:bottom w:val="single" w:sz="4" w:space="0" w:color="auto"/>
            </w:tcBorders>
          </w:tcPr>
          <w:p w14:paraId="0D294406" w14:textId="17BA5E25" w:rsidR="00BE464D" w:rsidRPr="00900648" w:rsidRDefault="00BE464D" w:rsidP="00900648">
            <w:pPr>
              <w:spacing w:line="360" w:lineRule="auto"/>
              <w:jc w:val="both"/>
              <w:rPr>
                <w:rFonts w:ascii="Book Antiqua" w:hAnsi="Book Antiqua"/>
                <w:b/>
              </w:rPr>
            </w:pPr>
            <w:r w:rsidRPr="00900648">
              <w:rPr>
                <w:rFonts w:ascii="Book Antiqua" w:hAnsi="Book Antiqua"/>
                <w:b/>
              </w:rPr>
              <w:t xml:space="preserve">Cortisone </w:t>
            </w:r>
            <w:r w:rsidR="00B10FF1" w:rsidRPr="00900648">
              <w:rPr>
                <w:rFonts w:ascii="Book Antiqua" w:hAnsi="Book Antiqua"/>
                <w:b/>
                <w:lang w:eastAsia="zh-CN"/>
              </w:rPr>
              <w:t>i</w:t>
            </w:r>
            <w:r w:rsidRPr="00900648">
              <w:rPr>
                <w:rFonts w:ascii="Book Antiqua" w:hAnsi="Book Antiqua"/>
                <w:b/>
              </w:rPr>
              <w:t>njection</w:t>
            </w:r>
          </w:p>
        </w:tc>
        <w:tc>
          <w:tcPr>
            <w:tcW w:w="878" w:type="pct"/>
            <w:tcBorders>
              <w:top w:val="single" w:sz="4" w:space="0" w:color="auto"/>
              <w:bottom w:val="single" w:sz="4" w:space="0" w:color="auto"/>
            </w:tcBorders>
          </w:tcPr>
          <w:p w14:paraId="03235680" w14:textId="77777777" w:rsidR="00BE464D" w:rsidRPr="00900648" w:rsidRDefault="00BE464D" w:rsidP="00900648">
            <w:pPr>
              <w:spacing w:line="360" w:lineRule="auto"/>
              <w:jc w:val="both"/>
              <w:rPr>
                <w:rFonts w:ascii="Book Antiqua" w:hAnsi="Book Antiqua"/>
                <w:b/>
              </w:rPr>
            </w:pPr>
            <w:r w:rsidRPr="00900648">
              <w:rPr>
                <w:rFonts w:ascii="Book Antiqua" w:hAnsi="Book Antiqua"/>
                <w:b/>
              </w:rPr>
              <w:t>Splint</w:t>
            </w:r>
          </w:p>
        </w:tc>
        <w:tc>
          <w:tcPr>
            <w:tcW w:w="878" w:type="pct"/>
            <w:tcBorders>
              <w:top w:val="single" w:sz="4" w:space="0" w:color="auto"/>
              <w:bottom w:val="single" w:sz="4" w:space="0" w:color="auto"/>
            </w:tcBorders>
          </w:tcPr>
          <w:p w14:paraId="7DBA2870" w14:textId="77777777" w:rsidR="00BE464D" w:rsidRPr="00900648" w:rsidRDefault="00BE464D" w:rsidP="00900648">
            <w:pPr>
              <w:spacing w:line="360" w:lineRule="auto"/>
              <w:jc w:val="both"/>
              <w:rPr>
                <w:rFonts w:ascii="Book Antiqua" w:hAnsi="Book Antiqua"/>
                <w:b/>
              </w:rPr>
            </w:pPr>
            <w:r w:rsidRPr="00900648">
              <w:rPr>
                <w:rFonts w:ascii="Book Antiqua" w:hAnsi="Book Antiqua"/>
                <w:b/>
              </w:rPr>
              <w:t>Surgery</w:t>
            </w:r>
          </w:p>
        </w:tc>
        <w:tc>
          <w:tcPr>
            <w:tcW w:w="1149" w:type="pct"/>
            <w:tcBorders>
              <w:top w:val="single" w:sz="4" w:space="0" w:color="auto"/>
              <w:bottom w:val="single" w:sz="4" w:space="0" w:color="auto"/>
            </w:tcBorders>
          </w:tcPr>
          <w:p w14:paraId="69AE5CE1" w14:textId="77777777" w:rsidR="00BE464D" w:rsidRPr="00900648" w:rsidRDefault="00BE464D" w:rsidP="00900648">
            <w:pPr>
              <w:spacing w:line="360" w:lineRule="auto"/>
              <w:jc w:val="both"/>
              <w:rPr>
                <w:rFonts w:ascii="Book Antiqua" w:hAnsi="Book Antiqua"/>
                <w:b/>
              </w:rPr>
            </w:pPr>
            <w:r w:rsidRPr="00900648">
              <w:rPr>
                <w:rFonts w:ascii="Book Antiqua" w:hAnsi="Book Antiqua"/>
                <w:b/>
              </w:rPr>
              <w:t>Observation</w:t>
            </w:r>
          </w:p>
        </w:tc>
      </w:tr>
      <w:tr w:rsidR="00BE464D" w:rsidRPr="00900648" w14:paraId="49E1AF39" w14:textId="77777777" w:rsidTr="00EE6BF6">
        <w:trPr>
          <w:jc w:val="center"/>
        </w:trPr>
        <w:tc>
          <w:tcPr>
            <w:tcW w:w="1149" w:type="pct"/>
            <w:tcBorders>
              <w:top w:val="single" w:sz="4" w:space="0" w:color="auto"/>
            </w:tcBorders>
          </w:tcPr>
          <w:p w14:paraId="3EFB0AB1" w14:textId="6F145842" w:rsidR="00BE464D" w:rsidRPr="00900648" w:rsidRDefault="00BE464D" w:rsidP="00900648">
            <w:pPr>
              <w:spacing w:line="360" w:lineRule="auto"/>
              <w:jc w:val="both"/>
              <w:rPr>
                <w:rFonts w:ascii="Book Antiqua" w:hAnsi="Book Antiqua"/>
              </w:rPr>
            </w:pPr>
            <w:r w:rsidRPr="00900648">
              <w:rPr>
                <w:rFonts w:ascii="Book Antiqua" w:hAnsi="Book Antiqua"/>
              </w:rPr>
              <w:t xml:space="preserve">Cortisone </w:t>
            </w:r>
            <w:r w:rsidR="00616825" w:rsidRPr="00900648">
              <w:rPr>
                <w:rFonts w:ascii="Book Antiqua" w:hAnsi="Book Antiqua"/>
                <w:lang w:eastAsia="zh-CN"/>
              </w:rPr>
              <w:t>i</w:t>
            </w:r>
            <w:r w:rsidRPr="00900648">
              <w:rPr>
                <w:rFonts w:ascii="Book Antiqua" w:hAnsi="Book Antiqua"/>
              </w:rPr>
              <w:t>njection</w:t>
            </w:r>
          </w:p>
        </w:tc>
        <w:tc>
          <w:tcPr>
            <w:tcW w:w="946" w:type="pct"/>
            <w:tcBorders>
              <w:top w:val="single" w:sz="4" w:space="0" w:color="auto"/>
            </w:tcBorders>
          </w:tcPr>
          <w:p w14:paraId="3FD60CEE" w14:textId="77777777" w:rsidR="00BE464D" w:rsidRPr="00900648" w:rsidRDefault="00BE464D" w:rsidP="00900648">
            <w:pPr>
              <w:spacing w:line="360" w:lineRule="auto"/>
              <w:jc w:val="both"/>
              <w:rPr>
                <w:rFonts w:ascii="Book Antiqua" w:hAnsi="Book Antiqua"/>
              </w:rPr>
            </w:pPr>
          </w:p>
        </w:tc>
        <w:tc>
          <w:tcPr>
            <w:tcW w:w="878" w:type="pct"/>
            <w:tcBorders>
              <w:top w:val="single" w:sz="4" w:space="0" w:color="auto"/>
            </w:tcBorders>
          </w:tcPr>
          <w:p w14:paraId="11BADE21" w14:textId="77777777" w:rsidR="00BE464D" w:rsidRPr="00900648" w:rsidRDefault="00BE464D" w:rsidP="00900648">
            <w:pPr>
              <w:spacing w:line="360" w:lineRule="auto"/>
              <w:jc w:val="both"/>
              <w:rPr>
                <w:rFonts w:ascii="Book Antiqua" w:hAnsi="Book Antiqua"/>
              </w:rPr>
            </w:pPr>
          </w:p>
        </w:tc>
        <w:tc>
          <w:tcPr>
            <w:tcW w:w="878" w:type="pct"/>
            <w:tcBorders>
              <w:top w:val="single" w:sz="4" w:space="0" w:color="auto"/>
            </w:tcBorders>
          </w:tcPr>
          <w:p w14:paraId="48E85F65" w14:textId="77777777" w:rsidR="00BE464D" w:rsidRPr="00900648" w:rsidRDefault="00BE464D" w:rsidP="00900648">
            <w:pPr>
              <w:spacing w:line="360" w:lineRule="auto"/>
              <w:jc w:val="both"/>
              <w:rPr>
                <w:rFonts w:ascii="Book Antiqua" w:hAnsi="Book Antiqua"/>
              </w:rPr>
            </w:pPr>
          </w:p>
        </w:tc>
        <w:tc>
          <w:tcPr>
            <w:tcW w:w="1149" w:type="pct"/>
            <w:tcBorders>
              <w:top w:val="single" w:sz="4" w:space="0" w:color="auto"/>
            </w:tcBorders>
          </w:tcPr>
          <w:p w14:paraId="15A08381" w14:textId="77777777" w:rsidR="00BE464D" w:rsidRPr="00900648" w:rsidRDefault="00BE464D" w:rsidP="00900648">
            <w:pPr>
              <w:spacing w:line="360" w:lineRule="auto"/>
              <w:jc w:val="both"/>
              <w:rPr>
                <w:rFonts w:ascii="Book Antiqua" w:hAnsi="Book Antiqua"/>
              </w:rPr>
            </w:pPr>
          </w:p>
        </w:tc>
      </w:tr>
      <w:tr w:rsidR="00BE464D" w:rsidRPr="00900648" w14:paraId="4100B8C4" w14:textId="77777777" w:rsidTr="00EE6BF6">
        <w:trPr>
          <w:jc w:val="center"/>
        </w:trPr>
        <w:tc>
          <w:tcPr>
            <w:tcW w:w="1149" w:type="pct"/>
          </w:tcPr>
          <w:p w14:paraId="720C02DC" w14:textId="77777777" w:rsidR="00BE464D" w:rsidRPr="00900648" w:rsidRDefault="00BE464D" w:rsidP="00900648">
            <w:pPr>
              <w:spacing w:line="360" w:lineRule="auto"/>
              <w:jc w:val="both"/>
              <w:rPr>
                <w:rFonts w:ascii="Book Antiqua" w:hAnsi="Book Antiqua"/>
              </w:rPr>
            </w:pPr>
            <w:r w:rsidRPr="00900648">
              <w:rPr>
                <w:rFonts w:ascii="Book Antiqua" w:hAnsi="Book Antiqua"/>
              </w:rPr>
              <w:t>Splint</w:t>
            </w:r>
          </w:p>
        </w:tc>
        <w:tc>
          <w:tcPr>
            <w:tcW w:w="946" w:type="pct"/>
          </w:tcPr>
          <w:p w14:paraId="51D69401" w14:textId="6B0740A6" w:rsidR="00BE464D" w:rsidRPr="00900648" w:rsidRDefault="00BE464D" w:rsidP="00900648">
            <w:pPr>
              <w:spacing w:line="360" w:lineRule="auto"/>
              <w:jc w:val="both"/>
              <w:rPr>
                <w:rFonts w:ascii="Book Antiqua" w:hAnsi="Book Antiqua"/>
                <w:lang w:eastAsia="zh-CN"/>
              </w:rPr>
            </w:pPr>
            <w:r w:rsidRPr="00900648">
              <w:rPr>
                <w:rFonts w:ascii="Book Antiqua" w:hAnsi="Book Antiqua"/>
              </w:rPr>
              <w:t>0.0426</w:t>
            </w:r>
            <w:r w:rsidR="00095F39" w:rsidRPr="00900648">
              <w:rPr>
                <w:rFonts w:ascii="Book Antiqua" w:hAnsi="Book Antiqua"/>
                <w:vertAlign w:val="superscript"/>
                <w:lang w:eastAsia="zh-CN"/>
              </w:rPr>
              <w:t>a</w:t>
            </w:r>
          </w:p>
        </w:tc>
        <w:tc>
          <w:tcPr>
            <w:tcW w:w="878" w:type="pct"/>
          </w:tcPr>
          <w:p w14:paraId="2FF8BB5D" w14:textId="77777777" w:rsidR="00BE464D" w:rsidRPr="00900648" w:rsidRDefault="00BE464D" w:rsidP="00900648">
            <w:pPr>
              <w:spacing w:line="360" w:lineRule="auto"/>
              <w:jc w:val="both"/>
              <w:rPr>
                <w:rFonts w:ascii="Book Antiqua" w:hAnsi="Book Antiqua"/>
              </w:rPr>
            </w:pPr>
          </w:p>
        </w:tc>
        <w:tc>
          <w:tcPr>
            <w:tcW w:w="878" w:type="pct"/>
          </w:tcPr>
          <w:p w14:paraId="74389FD2" w14:textId="77777777" w:rsidR="00BE464D" w:rsidRPr="00900648" w:rsidRDefault="00BE464D" w:rsidP="00900648">
            <w:pPr>
              <w:spacing w:line="360" w:lineRule="auto"/>
              <w:jc w:val="both"/>
              <w:rPr>
                <w:rFonts w:ascii="Book Antiqua" w:hAnsi="Book Antiqua"/>
              </w:rPr>
            </w:pPr>
          </w:p>
        </w:tc>
        <w:tc>
          <w:tcPr>
            <w:tcW w:w="1149" w:type="pct"/>
          </w:tcPr>
          <w:p w14:paraId="3B582E9B" w14:textId="77777777" w:rsidR="00BE464D" w:rsidRPr="00900648" w:rsidRDefault="00BE464D" w:rsidP="00900648">
            <w:pPr>
              <w:spacing w:line="360" w:lineRule="auto"/>
              <w:jc w:val="both"/>
              <w:rPr>
                <w:rFonts w:ascii="Book Antiqua" w:hAnsi="Book Antiqua"/>
              </w:rPr>
            </w:pPr>
          </w:p>
        </w:tc>
      </w:tr>
      <w:tr w:rsidR="00BE464D" w:rsidRPr="00900648" w14:paraId="6C15821F" w14:textId="77777777" w:rsidTr="00EE6BF6">
        <w:trPr>
          <w:jc w:val="center"/>
        </w:trPr>
        <w:tc>
          <w:tcPr>
            <w:tcW w:w="1149" w:type="pct"/>
          </w:tcPr>
          <w:p w14:paraId="53BD037B" w14:textId="77777777" w:rsidR="00BE464D" w:rsidRPr="00900648" w:rsidRDefault="00BE464D" w:rsidP="00900648">
            <w:pPr>
              <w:spacing w:line="360" w:lineRule="auto"/>
              <w:jc w:val="both"/>
              <w:rPr>
                <w:rFonts w:ascii="Book Antiqua" w:hAnsi="Book Antiqua"/>
              </w:rPr>
            </w:pPr>
            <w:r w:rsidRPr="00900648">
              <w:rPr>
                <w:rFonts w:ascii="Book Antiqua" w:hAnsi="Book Antiqua"/>
              </w:rPr>
              <w:t>Surgery</w:t>
            </w:r>
          </w:p>
        </w:tc>
        <w:tc>
          <w:tcPr>
            <w:tcW w:w="946" w:type="pct"/>
          </w:tcPr>
          <w:p w14:paraId="153B5C14" w14:textId="4967F8B9" w:rsidR="00BE464D" w:rsidRPr="00900648" w:rsidRDefault="00BE464D" w:rsidP="00900648">
            <w:pPr>
              <w:spacing w:line="360" w:lineRule="auto"/>
              <w:jc w:val="both"/>
              <w:rPr>
                <w:rFonts w:ascii="Book Antiqua" w:hAnsi="Book Antiqua"/>
                <w:lang w:eastAsia="zh-CN"/>
              </w:rPr>
            </w:pPr>
            <w:r w:rsidRPr="00900648">
              <w:rPr>
                <w:rFonts w:ascii="Book Antiqua" w:hAnsi="Book Antiqua"/>
              </w:rPr>
              <w:t>&lt;</w:t>
            </w:r>
            <w:r w:rsidR="00616825" w:rsidRPr="00900648">
              <w:rPr>
                <w:rFonts w:ascii="Book Antiqua" w:hAnsi="Book Antiqua"/>
                <w:lang w:eastAsia="zh-CN"/>
              </w:rPr>
              <w:t xml:space="preserve"> 0</w:t>
            </w:r>
            <w:r w:rsidRPr="00900648">
              <w:rPr>
                <w:rFonts w:ascii="Book Antiqua" w:hAnsi="Book Antiqua"/>
              </w:rPr>
              <w:t>.00001</w:t>
            </w:r>
            <w:r w:rsidR="00095F39" w:rsidRPr="00900648">
              <w:rPr>
                <w:rFonts w:ascii="Book Antiqua" w:hAnsi="Book Antiqua"/>
                <w:vertAlign w:val="superscript"/>
                <w:lang w:eastAsia="zh-CN"/>
              </w:rPr>
              <w:t>a</w:t>
            </w:r>
          </w:p>
        </w:tc>
        <w:tc>
          <w:tcPr>
            <w:tcW w:w="878" w:type="pct"/>
          </w:tcPr>
          <w:p w14:paraId="21482F4D" w14:textId="4BCF37A0" w:rsidR="00BE464D" w:rsidRPr="00900648" w:rsidRDefault="00BE464D" w:rsidP="00900648">
            <w:pPr>
              <w:spacing w:line="360" w:lineRule="auto"/>
              <w:jc w:val="both"/>
              <w:rPr>
                <w:rFonts w:ascii="Book Antiqua" w:hAnsi="Book Antiqua"/>
                <w:lang w:eastAsia="zh-CN"/>
              </w:rPr>
            </w:pPr>
            <w:r w:rsidRPr="00900648">
              <w:rPr>
                <w:rFonts w:ascii="Book Antiqua" w:hAnsi="Book Antiqua"/>
              </w:rPr>
              <w:t>&lt;</w:t>
            </w:r>
            <w:r w:rsidR="00616825" w:rsidRPr="00900648">
              <w:rPr>
                <w:rFonts w:ascii="Book Antiqua" w:hAnsi="Book Antiqua"/>
                <w:lang w:eastAsia="zh-CN"/>
              </w:rPr>
              <w:t xml:space="preserve"> 0</w:t>
            </w:r>
            <w:r w:rsidRPr="00900648">
              <w:rPr>
                <w:rFonts w:ascii="Book Antiqua" w:hAnsi="Book Antiqua"/>
              </w:rPr>
              <w:t>.00001</w:t>
            </w:r>
            <w:r w:rsidR="00095F39" w:rsidRPr="00900648">
              <w:rPr>
                <w:rFonts w:ascii="Book Antiqua" w:hAnsi="Book Antiqua"/>
                <w:vertAlign w:val="superscript"/>
                <w:lang w:eastAsia="zh-CN"/>
              </w:rPr>
              <w:t>a</w:t>
            </w:r>
          </w:p>
        </w:tc>
        <w:tc>
          <w:tcPr>
            <w:tcW w:w="878" w:type="pct"/>
          </w:tcPr>
          <w:p w14:paraId="694B741D" w14:textId="77777777" w:rsidR="00BE464D" w:rsidRPr="00900648" w:rsidRDefault="00BE464D" w:rsidP="00900648">
            <w:pPr>
              <w:spacing w:line="360" w:lineRule="auto"/>
              <w:jc w:val="both"/>
              <w:rPr>
                <w:rFonts w:ascii="Book Antiqua" w:hAnsi="Book Antiqua"/>
              </w:rPr>
            </w:pPr>
          </w:p>
        </w:tc>
        <w:tc>
          <w:tcPr>
            <w:tcW w:w="1149" w:type="pct"/>
          </w:tcPr>
          <w:p w14:paraId="0EB25FE5" w14:textId="77777777" w:rsidR="00BE464D" w:rsidRPr="00900648" w:rsidRDefault="00BE464D" w:rsidP="00900648">
            <w:pPr>
              <w:spacing w:line="360" w:lineRule="auto"/>
              <w:jc w:val="both"/>
              <w:rPr>
                <w:rFonts w:ascii="Book Antiqua" w:hAnsi="Book Antiqua"/>
              </w:rPr>
            </w:pPr>
          </w:p>
        </w:tc>
      </w:tr>
      <w:tr w:rsidR="00BE464D" w:rsidRPr="00900648" w14:paraId="63FFAC83" w14:textId="77777777" w:rsidTr="00EE6BF6">
        <w:trPr>
          <w:trHeight w:val="300"/>
          <w:jc w:val="center"/>
        </w:trPr>
        <w:tc>
          <w:tcPr>
            <w:tcW w:w="1149" w:type="pct"/>
          </w:tcPr>
          <w:p w14:paraId="102DC65E" w14:textId="77777777" w:rsidR="00BE464D" w:rsidRPr="00900648" w:rsidRDefault="00BE464D" w:rsidP="00900648">
            <w:pPr>
              <w:spacing w:line="360" w:lineRule="auto"/>
              <w:jc w:val="both"/>
              <w:rPr>
                <w:rFonts w:ascii="Book Antiqua" w:hAnsi="Book Antiqua"/>
              </w:rPr>
            </w:pPr>
            <w:r w:rsidRPr="00900648">
              <w:rPr>
                <w:rFonts w:ascii="Book Antiqua" w:hAnsi="Book Antiqua"/>
              </w:rPr>
              <w:t>Observation</w:t>
            </w:r>
          </w:p>
        </w:tc>
        <w:tc>
          <w:tcPr>
            <w:tcW w:w="946" w:type="pct"/>
          </w:tcPr>
          <w:p w14:paraId="471FB53A" w14:textId="3A0E2D3C" w:rsidR="00BE464D" w:rsidRPr="00900648" w:rsidRDefault="00BE464D" w:rsidP="00900648">
            <w:pPr>
              <w:spacing w:line="360" w:lineRule="auto"/>
              <w:jc w:val="both"/>
              <w:rPr>
                <w:rFonts w:ascii="Book Antiqua" w:hAnsi="Book Antiqua"/>
                <w:lang w:eastAsia="zh-CN"/>
              </w:rPr>
            </w:pPr>
            <w:r w:rsidRPr="00900648">
              <w:rPr>
                <w:rFonts w:ascii="Book Antiqua" w:hAnsi="Book Antiqua"/>
              </w:rPr>
              <w:t>0.0093</w:t>
            </w:r>
            <w:r w:rsidR="00095F39" w:rsidRPr="00900648">
              <w:rPr>
                <w:rFonts w:ascii="Book Antiqua" w:hAnsi="Book Antiqua"/>
                <w:vertAlign w:val="superscript"/>
                <w:lang w:eastAsia="zh-CN"/>
              </w:rPr>
              <w:t>a</w:t>
            </w:r>
          </w:p>
        </w:tc>
        <w:tc>
          <w:tcPr>
            <w:tcW w:w="878" w:type="pct"/>
          </w:tcPr>
          <w:p w14:paraId="26784AF0" w14:textId="77777777" w:rsidR="00BE464D" w:rsidRPr="00900648" w:rsidRDefault="00BE464D" w:rsidP="00900648">
            <w:pPr>
              <w:spacing w:line="360" w:lineRule="auto"/>
              <w:jc w:val="both"/>
              <w:rPr>
                <w:rFonts w:ascii="Book Antiqua" w:hAnsi="Book Antiqua"/>
              </w:rPr>
            </w:pPr>
            <w:r w:rsidRPr="00900648">
              <w:rPr>
                <w:rFonts w:ascii="Book Antiqua" w:hAnsi="Book Antiqua"/>
              </w:rPr>
              <w:t>1.0000</w:t>
            </w:r>
          </w:p>
        </w:tc>
        <w:tc>
          <w:tcPr>
            <w:tcW w:w="878" w:type="pct"/>
          </w:tcPr>
          <w:p w14:paraId="6FDF9CFF" w14:textId="7831D6E9" w:rsidR="00BE464D" w:rsidRPr="00900648" w:rsidRDefault="00BE464D" w:rsidP="00900648">
            <w:pPr>
              <w:spacing w:line="360" w:lineRule="auto"/>
              <w:jc w:val="both"/>
              <w:rPr>
                <w:rFonts w:ascii="Book Antiqua" w:hAnsi="Book Antiqua"/>
                <w:lang w:eastAsia="zh-CN"/>
              </w:rPr>
            </w:pPr>
            <w:r w:rsidRPr="00900648">
              <w:rPr>
                <w:rFonts w:ascii="Book Antiqua" w:hAnsi="Book Antiqua"/>
              </w:rPr>
              <w:t>&lt;</w:t>
            </w:r>
            <w:r w:rsidR="00616825" w:rsidRPr="00900648">
              <w:rPr>
                <w:rFonts w:ascii="Book Antiqua" w:hAnsi="Book Antiqua"/>
                <w:lang w:eastAsia="zh-CN"/>
              </w:rPr>
              <w:t xml:space="preserve"> 0</w:t>
            </w:r>
            <w:r w:rsidRPr="00900648">
              <w:rPr>
                <w:rFonts w:ascii="Book Antiqua" w:hAnsi="Book Antiqua"/>
              </w:rPr>
              <w:t>.00001</w:t>
            </w:r>
            <w:r w:rsidR="00095F39" w:rsidRPr="00900648">
              <w:rPr>
                <w:rFonts w:ascii="Book Antiqua" w:hAnsi="Book Antiqua"/>
                <w:vertAlign w:val="superscript"/>
                <w:lang w:eastAsia="zh-CN"/>
              </w:rPr>
              <w:t>a</w:t>
            </w:r>
          </w:p>
        </w:tc>
        <w:tc>
          <w:tcPr>
            <w:tcW w:w="1149" w:type="pct"/>
          </w:tcPr>
          <w:p w14:paraId="7096CB3C" w14:textId="77777777" w:rsidR="00BE464D" w:rsidRPr="00900648" w:rsidRDefault="00BE464D" w:rsidP="00900648">
            <w:pPr>
              <w:spacing w:line="360" w:lineRule="auto"/>
              <w:jc w:val="both"/>
              <w:rPr>
                <w:rFonts w:ascii="Book Antiqua" w:hAnsi="Book Antiqua"/>
              </w:rPr>
            </w:pPr>
          </w:p>
        </w:tc>
      </w:tr>
    </w:tbl>
    <w:p w14:paraId="4202BE60" w14:textId="29074EB7" w:rsidR="00B359D5" w:rsidRPr="00900648" w:rsidRDefault="00095F39" w:rsidP="00900648">
      <w:pPr>
        <w:spacing w:line="360" w:lineRule="auto"/>
        <w:jc w:val="both"/>
        <w:rPr>
          <w:rFonts w:ascii="Book Antiqua" w:hAnsi="Book Antiqua"/>
          <w:lang w:eastAsia="zh-CN"/>
        </w:rPr>
      </w:pPr>
      <w:proofErr w:type="spellStart"/>
      <w:r w:rsidRPr="00900648">
        <w:rPr>
          <w:rFonts w:ascii="Book Antiqua" w:hAnsi="Book Antiqua"/>
          <w:vertAlign w:val="superscript"/>
          <w:lang w:eastAsia="zh-CN"/>
        </w:rPr>
        <w:t>a</w:t>
      </w:r>
      <w:r w:rsidRPr="00900648">
        <w:rPr>
          <w:rFonts w:ascii="Book Antiqua" w:hAnsi="Book Antiqua"/>
          <w:i/>
          <w:lang w:eastAsia="zh-CN"/>
        </w:rPr>
        <w:t>P</w:t>
      </w:r>
      <w:proofErr w:type="spellEnd"/>
      <w:r w:rsidRPr="00900648">
        <w:rPr>
          <w:rFonts w:ascii="Book Antiqua" w:hAnsi="Book Antiqua"/>
          <w:lang w:eastAsia="zh-CN"/>
        </w:rPr>
        <w:t xml:space="preserve"> </w:t>
      </w:r>
      <w:r w:rsidR="00B359D5" w:rsidRPr="00900648">
        <w:rPr>
          <w:rFonts w:ascii="Book Antiqua" w:eastAsia="Calibri" w:hAnsi="Book Antiqua"/>
        </w:rPr>
        <w:t>&lt;</w:t>
      </w:r>
      <w:r w:rsidRPr="00900648">
        <w:rPr>
          <w:rFonts w:ascii="Book Antiqua" w:hAnsi="Book Antiqua"/>
          <w:lang w:eastAsia="zh-CN"/>
        </w:rPr>
        <w:t xml:space="preserve"> </w:t>
      </w:r>
      <w:r w:rsidR="00B359D5" w:rsidRPr="00900648">
        <w:rPr>
          <w:rFonts w:ascii="Book Antiqua" w:eastAsia="Calibri" w:hAnsi="Book Antiqua"/>
        </w:rPr>
        <w:t>0.05</w:t>
      </w:r>
      <w:r w:rsidRPr="00900648">
        <w:rPr>
          <w:rFonts w:ascii="Book Antiqua" w:hAnsi="Book Antiqua"/>
          <w:lang w:eastAsia="zh-CN"/>
        </w:rPr>
        <w:t>.</w:t>
      </w:r>
    </w:p>
    <w:p w14:paraId="4710DADC" w14:textId="77777777" w:rsidR="00BE464D" w:rsidRPr="00900648" w:rsidRDefault="00BE464D" w:rsidP="00900648">
      <w:pPr>
        <w:spacing w:line="360" w:lineRule="auto"/>
        <w:jc w:val="both"/>
        <w:rPr>
          <w:rFonts w:ascii="Book Antiqua" w:hAnsi="Book Antiqua"/>
          <w:b/>
          <w:lang w:eastAsia="zh-CN"/>
        </w:rPr>
      </w:pPr>
    </w:p>
    <w:sectPr w:rsidR="00BE464D" w:rsidRPr="0090064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60D72D" w14:textId="77777777" w:rsidR="00497612" w:rsidRDefault="00497612" w:rsidP="0082225D">
      <w:r>
        <w:separator/>
      </w:r>
    </w:p>
  </w:endnote>
  <w:endnote w:type="continuationSeparator" w:id="0">
    <w:p w14:paraId="2604020A" w14:textId="77777777" w:rsidR="00497612" w:rsidRDefault="00497612" w:rsidP="00822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5302594"/>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127C1AF9" w14:textId="6FE37557" w:rsidR="00963310" w:rsidRPr="00963310" w:rsidRDefault="00963310">
            <w:pPr>
              <w:pStyle w:val="Footer"/>
              <w:jc w:val="right"/>
              <w:rPr>
                <w:rFonts w:ascii="Book Antiqua" w:hAnsi="Book Antiqua"/>
                <w:sz w:val="24"/>
                <w:szCs w:val="24"/>
              </w:rPr>
            </w:pPr>
            <w:r w:rsidRPr="00963310">
              <w:rPr>
                <w:rFonts w:ascii="Book Antiqua" w:hAnsi="Book Antiqua"/>
                <w:sz w:val="24"/>
                <w:szCs w:val="24"/>
                <w:lang w:val="zh-CN" w:eastAsia="zh-CN"/>
              </w:rPr>
              <w:t xml:space="preserve"> </w:t>
            </w:r>
            <w:r w:rsidRPr="00963310">
              <w:rPr>
                <w:rFonts w:ascii="Book Antiqua" w:hAnsi="Book Antiqua"/>
                <w:b/>
                <w:bCs/>
                <w:sz w:val="24"/>
                <w:szCs w:val="24"/>
              </w:rPr>
              <w:fldChar w:fldCharType="begin"/>
            </w:r>
            <w:r w:rsidRPr="00963310">
              <w:rPr>
                <w:rFonts w:ascii="Book Antiqua" w:hAnsi="Book Antiqua"/>
                <w:b/>
                <w:bCs/>
                <w:sz w:val="24"/>
                <w:szCs w:val="24"/>
              </w:rPr>
              <w:instrText>PAGE</w:instrText>
            </w:r>
            <w:r w:rsidRPr="00963310">
              <w:rPr>
                <w:rFonts w:ascii="Book Antiqua" w:hAnsi="Book Antiqua"/>
                <w:b/>
                <w:bCs/>
                <w:sz w:val="24"/>
                <w:szCs w:val="24"/>
              </w:rPr>
              <w:fldChar w:fldCharType="separate"/>
            </w:r>
            <w:r w:rsidR="000068D1">
              <w:rPr>
                <w:rFonts w:ascii="Book Antiqua" w:hAnsi="Book Antiqua"/>
                <w:b/>
                <w:bCs/>
                <w:noProof/>
                <w:sz w:val="24"/>
                <w:szCs w:val="24"/>
              </w:rPr>
              <w:t>20</w:t>
            </w:r>
            <w:r w:rsidRPr="00963310">
              <w:rPr>
                <w:rFonts w:ascii="Book Antiqua" w:hAnsi="Book Antiqua"/>
                <w:b/>
                <w:bCs/>
                <w:sz w:val="24"/>
                <w:szCs w:val="24"/>
              </w:rPr>
              <w:fldChar w:fldCharType="end"/>
            </w:r>
            <w:r w:rsidRPr="00963310">
              <w:rPr>
                <w:rFonts w:ascii="Book Antiqua" w:hAnsi="Book Antiqua"/>
                <w:sz w:val="24"/>
                <w:szCs w:val="24"/>
                <w:lang w:val="zh-CN" w:eastAsia="zh-CN"/>
              </w:rPr>
              <w:t xml:space="preserve"> / </w:t>
            </w:r>
            <w:r w:rsidRPr="00963310">
              <w:rPr>
                <w:rFonts w:ascii="Book Antiqua" w:hAnsi="Book Antiqua"/>
                <w:b/>
                <w:bCs/>
                <w:sz w:val="24"/>
                <w:szCs w:val="24"/>
              </w:rPr>
              <w:fldChar w:fldCharType="begin"/>
            </w:r>
            <w:r w:rsidRPr="00963310">
              <w:rPr>
                <w:rFonts w:ascii="Book Antiqua" w:hAnsi="Book Antiqua"/>
                <w:b/>
                <w:bCs/>
                <w:sz w:val="24"/>
                <w:szCs w:val="24"/>
              </w:rPr>
              <w:instrText>NUMPAGES</w:instrText>
            </w:r>
            <w:r w:rsidRPr="00963310">
              <w:rPr>
                <w:rFonts w:ascii="Book Antiqua" w:hAnsi="Book Antiqua"/>
                <w:b/>
                <w:bCs/>
                <w:sz w:val="24"/>
                <w:szCs w:val="24"/>
              </w:rPr>
              <w:fldChar w:fldCharType="separate"/>
            </w:r>
            <w:r w:rsidR="000068D1">
              <w:rPr>
                <w:rFonts w:ascii="Book Antiqua" w:hAnsi="Book Antiqua"/>
                <w:b/>
                <w:bCs/>
                <w:noProof/>
                <w:sz w:val="24"/>
                <w:szCs w:val="24"/>
              </w:rPr>
              <w:t>23</w:t>
            </w:r>
            <w:r w:rsidRPr="00963310">
              <w:rPr>
                <w:rFonts w:ascii="Book Antiqua" w:hAnsi="Book Antiqua"/>
                <w:b/>
                <w:bCs/>
                <w:sz w:val="24"/>
                <w:szCs w:val="24"/>
              </w:rPr>
              <w:fldChar w:fldCharType="end"/>
            </w:r>
          </w:p>
        </w:sdtContent>
      </w:sdt>
    </w:sdtContent>
  </w:sdt>
  <w:p w14:paraId="2F8E718B" w14:textId="77777777" w:rsidR="00963310" w:rsidRDefault="009633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272D2" w14:textId="77777777" w:rsidR="00497612" w:rsidRDefault="00497612" w:rsidP="0082225D">
      <w:r>
        <w:separator/>
      </w:r>
    </w:p>
  </w:footnote>
  <w:footnote w:type="continuationSeparator" w:id="0">
    <w:p w14:paraId="0274F6D5" w14:textId="77777777" w:rsidR="00497612" w:rsidRDefault="00497612" w:rsidP="0082225D">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68D1"/>
    <w:rsid w:val="00083586"/>
    <w:rsid w:val="00095F39"/>
    <w:rsid w:val="000C021A"/>
    <w:rsid w:val="000C4996"/>
    <w:rsid w:val="000C5D45"/>
    <w:rsid w:val="000C7C94"/>
    <w:rsid w:val="000E0F3C"/>
    <w:rsid w:val="00161A91"/>
    <w:rsid w:val="001C65D9"/>
    <w:rsid w:val="001E2370"/>
    <w:rsid w:val="001E5705"/>
    <w:rsid w:val="00215B39"/>
    <w:rsid w:val="00223D98"/>
    <w:rsid w:val="0023540E"/>
    <w:rsid w:val="00256452"/>
    <w:rsid w:val="00270873"/>
    <w:rsid w:val="002844E4"/>
    <w:rsid w:val="00291816"/>
    <w:rsid w:val="00294546"/>
    <w:rsid w:val="002D19DB"/>
    <w:rsid w:val="002F74CD"/>
    <w:rsid w:val="0031084D"/>
    <w:rsid w:val="00312669"/>
    <w:rsid w:val="0032528E"/>
    <w:rsid w:val="003543F2"/>
    <w:rsid w:val="003703A9"/>
    <w:rsid w:val="00404B67"/>
    <w:rsid w:val="00442879"/>
    <w:rsid w:val="0047180F"/>
    <w:rsid w:val="00497612"/>
    <w:rsid w:val="00504E9A"/>
    <w:rsid w:val="00506A5D"/>
    <w:rsid w:val="00506F76"/>
    <w:rsid w:val="005132A1"/>
    <w:rsid w:val="00517E57"/>
    <w:rsid w:val="005216D9"/>
    <w:rsid w:val="005573A3"/>
    <w:rsid w:val="005A4389"/>
    <w:rsid w:val="005A4B03"/>
    <w:rsid w:val="005D004E"/>
    <w:rsid w:val="00604B79"/>
    <w:rsid w:val="00616825"/>
    <w:rsid w:val="00627C2A"/>
    <w:rsid w:val="00635BFE"/>
    <w:rsid w:val="006602F3"/>
    <w:rsid w:val="006707AC"/>
    <w:rsid w:val="00692DFF"/>
    <w:rsid w:val="006965B6"/>
    <w:rsid w:val="006C3911"/>
    <w:rsid w:val="006E35C6"/>
    <w:rsid w:val="0073622B"/>
    <w:rsid w:val="007511EA"/>
    <w:rsid w:val="007C402F"/>
    <w:rsid w:val="007D13DC"/>
    <w:rsid w:val="0082225D"/>
    <w:rsid w:val="008449A1"/>
    <w:rsid w:val="00880920"/>
    <w:rsid w:val="008C6D02"/>
    <w:rsid w:val="008D45E0"/>
    <w:rsid w:val="00900648"/>
    <w:rsid w:val="009029D7"/>
    <w:rsid w:val="00926389"/>
    <w:rsid w:val="0093122D"/>
    <w:rsid w:val="00963310"/>
    <w:rsid w:val="00A40AC7"/>
    <w:rsid w:val="00A42613"/>
    <w:rsid w:val="00A57DE9"/>
    <w:rsid w:val="00A66BF9"/>
    <w:rsid w:val="00A77B3E"/>
    <w:rsid w:val="00A86990"/>
    <w:rsid w:val="00A94954"/>
    <w:rsid w:val="00AA39BE"/>
    <w:rsid w:val="00AA3A8E"/>
    <w:rsid w:val="00AB2EA8"/>
    <w:rsid w:val="00AE147C"/>
    <w:rsid w:val="00AE2F1B"/>
    <w:rsid w:val="00AF7245"/>
    <w:rsid w:val="00AF7C13"/>
    <w:rsid w:val="00B10FF1"/>
    <w:rsid w:val="00B359D5"/>
    <w:rsid w:val="00B45B24"/>
    <w:rsid w:val="00B4734D"/>
    <w:rsid w:val="00B7143C"/>
    <w:rsid w:val="00B93953"/>
    <w:rsid w:val="00BC150E"/>
    <w:rsid w:val="00BC6ACA"/>
    <w:rsid w:val="00BE464D"/>
    <w:rsid w:val="00BE7DBD"/>
    <w:rsid w:val="00C04079"/>
    <w:rsid w:val="00CA2A55"/>
    <w:rsid w:val="00CB5AF1"/>
    <w:rsid w:val="00CB5B27"/>
    <w:rsid w:val="00CB7DC1"/>
    <w:rsid w:val="00CD31A1"/>
    <w:rsid w:val="00CD415C"/>
    <w:rsid w:val="00D06F4D"/>
    <w:rsid w:val="00D36A33"/>
    <w:rsid w:val="00D5074A"/>
    <w:rsid w:val="00D81C2E"/>
    <w:rsid w:val="00DC2FBB"/>
    <w:rsid w:val="00DD040C"/>
    <w:rsid w:val="00DE567F"/>
    <w:rsid w:val="00DF7953"/>
    <w:rsid w:val="00E368A6"/>
    <w:rsid w:val="00E65A26"/>
    <w:rsid w:val="00E74C9C"/>
    <w:rsid w:val="00E9737C"/>
    <w:rsid w:val="00EA44A9"/>
    <w:rsid w:val="00EA6F76"/>
    <w:rsid w:val="00EB1F1A"/>
    <w:rsid w:val="00EE6BF6"/>
    <w:rsid w:val="00EF2778"/>
    <w:rsid w:val="00F03A46"/>
    <w:rsid w:val="00F342BB"/>
    <w:rsid w:val="00F76348"/>
    <w:rsid w:val="00FB4D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4FAF260"/>
  <w15:docId w15:val="{886516E0-3FF7-A648-A7B1-F65A7FBB4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5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style>
  <w:style w:type="character" w:customStyle="1" w:styleId="eop">
    <w:name w:val="eop"/>
    <w:basedOn w:val="DefaultParagraphFont"/>
  </w:style>
  <w:style w:type="character" w:styleId="CommentReference">
    <w:name w:val="annotation reference"/>
    <w:basedOn w:val="DefaultParagraphFont"/>
    <w:rsid w:val="001E2370"/>
    <w:rPr>
      <w:sz w:val="21"/>
      <w:szCs w:val="21"/>
    </w:rPr>
  </w:style>
  <w:style w:type="paragraph" w:styleId="CommentText">
    <w:name w:val="annotation text"/>
    <w:basedOn w:val="Normal"/>
    <w:link w:val="CommentTextChar"/>
    <w:rsid w:val="001E2370"/>
  </w:style>
  <w:style w:type="character" w:customStyle="1" w:styleId="CommentTextChar">
    <w:name w:val="Comment Text Char"/>
    <w:basedOn w:val="DefaultParagraphFont"/>
    <w:link w:val="CommentText"/>
    <w:rsid w:val="001E2370"/>
    <w:rPr>
      <w:sz w:val="24"/>
      <w:szCs w:val="24"/>
    </w:rPr>
  </w:style>
  <w:style w:type="paragraph" w:styleId="CommentSubject">
    <w:name w:val="annotation subject"/>
    <w:basedOn w:val="CommentText"/>
    <w:next w:val="CommentText"/>
    <w:link w:val="CommentSubjectChar"/>
    <w:rsid w:val="001E2370"/>
    <w:rPr>
      <w:b/>
      <w:bCs/>
    </w:rPr>
  </w:style>
  <w:style w:type="character" w:customStyle="1" w:styleId="CommentSubjectChar">
    <w:name w:val="Comment Subject Char"/>
    <w:basedOn w:val="CommentTextChar"/>
    <w:link w:val="CommentSubject"/>
    <w:rsid w:val="001E2370"/>
    <w:rPr>
      <w:b/>
      <w:bCs/>
      <w:sz w:val="24"/>
      <w:szCs w:val="24"/>
    </w:rPr>
  </w:style>
  <w:style w:type="paragraph" w:styleId="BalloonText">
    <w:name w:val="Balloon Text"/>
    <w:basedOn w:val="Normal"/>
    <w:link w:val="BalloonTextChar"/>
    <w:rsid w:val="001E2370"/>
    <w:rPr>
      <w:sz w:val="18"/>
      <w:szCs w:val="18"/>
    </w:rPr>
  </w:style>
  <w:style w:type="character" w:customStyle="1" w:styleId="BalloonTextChar">
    <w:name w:val="Balloon Text Char"/>
    <w:basedOn w:val="DefaultParagraphFont"/>
    <w:link w:val="BalloonText"/>
    <w:rsid w:val="001E2370"/>
    <w:rPr>
      <w:sz w:val="18"/>
      <w:szCs w:val="18"/>
    </w:rPr>
  </w:style>
  <w:style w:type="paragraph" w:styleId="Header">
    <w:name w:val="header"/>
    <w:basedOn w:val="Normal"/>
    <w:link w:val="HeaderChar"/>
    <w:rsid w:val="0082225D"/>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82225D"/>
    <w:rPr>
      <w:sz w:val="18"/>
      <w:szCs w:val="18"/>
    </w:rPr>
  </w:style>
  <w:style w:type="paragraph" w:styleId="Footer">
    <w:name w:val="footer"/>
    <w:basedOn w:val="Normal"/>
    <w:link w:val="FooterChar"/>
    <w:uiPriority w:val="99"/>
    <w:rsid w:val="0082225D"/>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82225D"/>
    <w:rPr>
      <w:sz w:val="18"/>
      <w:szCs w:val="18"/>
    </w:rPr>
  </w:style>
  <w:style w:type="paragraph" w:customStyle="1" w:styleId="paragraph">
    <w:name w:val="paragraph"/>
    <w:basedOn w:val="Normal"/>
    <w:rsid w:val="00BE464D"/>
    <w:rPr>
      <w:rFonts w:ascii="Calibri" w:hAnsi="Calibri" w:cs="Calibri"/>
      <w:sz w:val="22"/>
      <w:szCs w:val="22"/>
    </w:rPr>
  </w:style>
  <w:style w:type="table" w:styleId="TableGrid">
    <w:name w:val="Table Grid"/>
    <w:basedOn w:val="TableNormal"/>
    <w:uiPriority w:val="59"/>
    <w:rsid w:val="00BE464D"/>
    <w:rPr>
      <w:rFonts w:ascii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EA44A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0275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23</Pages>
  <Words>5211</Words>
  <Characters>29704</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Ma</cp:lastModifiedBy>
  <cp:revision>3</cp:revision>
  <dcterms:created xsi:type="dcterms:W3CDTF">2022-10-28T14:11:00Z</dcterms:created>
  <dcterms:modified xsi:type="dcterms:W3CDTF">2022-10-28T15:38:00Z</dcterms:modified>
</cp:coreProperties>
</file>