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BA15E4"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rsidR="00BA15E4"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78658</w:t>
      </w:r>
    </w:p>
    <w:p w:rsidR="00BA15E4"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rsidR="00BA15E4" w:rsidRDefault="00BA15E4">
      <w:pPr>
        <w:spacing w:line="360" w:lineRule="auto"/>
        <w:jc w:val="both"/>
      </w:pPr>
    </w:p>
    <w:p w:rsidR="00BA15E4" w:rsidRDefault="00000000">
      <w:pPr>
        <w:spacing w:line="360" w:lineRule="auto"/>
        <w:jc w:val="both"/>
      </w:pPr>
      <w:r>
        <w:rPr>
          <w:rFonts w:ascii="Book Antiqua" w:eastAsia="Book Antiqua" w:hAnsi="Book Antiqua" w:cs="Book Antiqua"/>
          <w:b/>
          <w:bCs/>
          <w:color w:val="000000"/>
        </w:rPr>
        <w:t>The mononuclear phagocyte system in hepatocellular carcinoma</w:t>
      </w:r>
    </w:p>
    <w:p w:rsidR="00BA15E4" w:rsidRDefault="00BA15E4">
      <w:pPr>
        <w:spacing w:line="360" w:lineRule="auto"/>
        <w:jc w:val="both"/>
      </w:pPr>
    </w:p>
    <w:p w:rsidR="00BA15E4" w:rsidRDefault="00000000">
      <w:pPr>
        <w:spacing w:line="360" w:lineRule="auto"/>
        <w:jc w:val="both"/>
        <w:rPr>
          <w:rFonts w:ascii="Book Antiqua" w:eastAsia="Book Antiqua" w:hAnsi="Book Antiqua" w:cs="Book Antiqua"/>
          <w:color w:val="000000"/>
        </w:rPr>
      </w:pPr>
      <w:proofErr w:type="spellStart"/>
      <w:r>
        <w:rPr>
          <w:rFonts w:ascii="Book Antiqua" w:eastAsia="SimSun" w:hAnsi="Book Antiqua" w:cs="Book Antiqua" w:hint="eastAsia"/>
          <w:color w:val="000000"/>
          <w:lang w:eastAsia="zh-CN"/>
        </w:rPr>
        <w:t>Qiao</w:t>
      </w:r>
      <w:proofErr w:type="spellEnd"/>
      <w:r>
        <w:rPr>
          <w:rFonts w:ascii="Book Antiqua" w:eastAsia="SimSun" w:hAnsi="Book Antiqua" w:cs="Book Antiqua" w:hint="eastAsia"/>
          <w:color w:val="000000"/>
          <w:lang w:eastAsia="zh-CN"/>
        </w:rPr>
        <w:t xml:space="preserve"> DR </w:t>
      </w:r>
      <w:r>
        <w:rPr>
          <w:rFonts w:ascii="Book Antiqua" w:eastAsia="SimSun" w:hAnsi="Book Antiqua" w:cs="Book Antiqua" w:hint="eastAsia"/>
          <w:i/>
          <w:iCs/>
          <w:color w:val="000000"/>
          <w:lang w:eastAsia="zh-CN"/>
        </w:rPr>
        <w:t>et al</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MPS in hepatocellular carcinoma</w:t>
      </w:r>
    </w:p>
    <w:p w:rsidR="00BA15E4" w:rsidRDefault="00BA15E4">
      <w:pPr>
        <w:spacing w:line="360" w:lineRule="auto"/>
        <w:jc w:val="both"/>
        <w:rPr>
          <w:rFonts w:ascii="Book Antiqua" w:eastAsia="Book Antiqua" w:hAnsi="Book Antiqua" w:cs="Book Antiqua"/>
          <w:color w:val="000000"/>
        </w:rPr>
      </w:pPr>
    </w:p>
    <w:p w:rsidR="00BA15E4" w:rsidRDefault="00000000">
      <w:pPr>
        <w:spacing w:line="360" w:lineRule="auto"/>
        <w:jc w:val="both"/>
      </w:pPr>
      <w:r>
        <w:rPr>
          <w:rFonts w:ascii="Book Antiqua" w:eastAsia="Book Antiqua" w:hAnsi="Book Antiqua" w:cs="Book Antiqua"/>
          <w:color w:val="000000"/>
        </w:rPr>
        <w:t xml:space="preserve">Duan-Rui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Guan-Yue Shan, Shuai Wang, Jun-</w:t>
      </w:r>
      <w:proofErr w:type="spellStart"/>
      <w:r>
        <w:rPr>
          <w:rFonts w:ascii="Book Antiqua" w:eastAsia="Book Antiqua" w:hAnsi="Book Antiqua" w:cs="Book Antiqua"/>
          <w:color w:val="000000"/>
        </w:rPr>
        <w:t>Ya</w:t>
      </w:r>
      <w:proofErr w:type="spellEnd"/>
      <w:r>
        <w:rPr>
          <w:rFonts w:ascii="Book Antiqua" w:eastAsia="Book Antiqua" w:hAnsi="Book Antiqua" w:cs="Book Antiqua"/>
          <w:color w:val="000000"/>
        </w:rPr>
        <w:t xml:space="preserve"> Cheng, Wei-</w:t>
      </w:r>
      <w:proofErr w:type="spellStart"/>
      <w:r>
        <w:rPr>
          <w:rFonts w:ascii="Book Antiqua" w:eastAsia="Book Antiqua" w:hAnsi="Book Antiqua" w:cs="Book Antiqua"/>
          <w:color w:val="000000"/>
        </w:rPr>
        <w:t>Qun</w:t>
      </w:r>
      <w:proofErr w:type="spellEnd"/>
      <w:r>
        <w:rPr>
          <w:rFonts w:ascii="Book Antiqua" w:eastAsia="Book Antiqua" w:hAnsi="Book Antiqua" w:cs="Book Antiqua"/>
          <w:color w:val="000000"/>
        </w:rPr>
        <w:t xml:space="preserve"> Yan, Hai-Jun Li</w:t>
      </w:r>
    </w:p>
    <w:p w:rsidR="00BA15E4" w:rsidRDefault="00BA15E4">
      <w:pPr>
        <w:spacing w:line="360" w:lineRule="auto"/>
        <w:jc w:val="both"/>
      </w:pPr>
    </w:p>
    <w:p w:rsidR="00BA15E4"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 xml:space="preserve">Duan-Rui </w:t>
      </w:r>
      <w:proofErr w:type="spellStart"/>
      <w:r>
        <w:rPr>
          <w:rFonts w:ascii="Book Antiqua" w:eastAsia="Book Antiqua" w:hAnsi="Book Antiqua" w:cs="Book Antiqua"/>
          <w:b/>
          <w:bCs/>
          <w:color w:val="000000" w:themeColor="text1"/>
        </w:rPr>
        <w:t>Qiao</w:t>
      </w:r>
      <w:proofErr w:type="spellEnd"/>
      <w:r>
        <w:rPr>
          <w:rFonts w:ascii="Book Antiqua" w:eastAsia="Book Antiqua" w:hAnsi="Book Antiqua" w:cs="Book Antiqua"/>
          <w:b/>
          <w:bCs/>
          <w:color w:val="000000" w:themeColor="text1"/>
        </w:rPr>
        <w:t>, Jun-</w:t>
      </w:r>
      <w:proofErr w:type="spellStart"/>
      <w:r>
        <w:rPr>
          <w:rFonts w:ascii="Book Antiqua" w:eastAsia="Book Antiqua" w:hAnsi="Book Antiqua" w:cs="Book Antiqua"/>
          <w:b/>
          <w:bCs/>
          <w:color w:val="000000" w:themeColor="text1"/>
        </w:rPr>
        <w:t>Ya</w:t>
      </w:r>
      <w:proofErr w:type="spellEnd"/>
      <w:r>
        <w:rPr>
          <w:rFonts w:ascii="Book Antiqua" w:eastAsia="Book Antiqua" w:hAnsi="Book Antiqua" w:cs="Book Antiqua"/>
          <w:b/>
          <w:bCs/>
          <w:color w:val="000000" w:themeColor="text1"/>
        </w:rPr>
        <w:t xml:space="preserve"> Cheng</w:t>
      </w:r>
      <w:r>
        <w:rPr>
          <w:rFonts w:ascii="Book Antiqua" w:eastAsia="SimSun" w:hAnsi="Book Antiqua" w:cs="Book Antiqua" w:hint="eastAsia"/>
          <w:b/>
          <w:bCs/>
          <w:color w:val="000000" w:themeColor="text1"/>
          <w:lang w:eastAsia="zh-CN"/>
        </w:rPr>
        <w:t xml:space="preserve">, </w:t>
      </w:r>
      <w:r>
        <w:rPr>
          <w:rFonts w:ascii="Book Antiqua" w:eastAsia="Book Antiqua" w:hAnsi="Book Antiqua" w:cs="Book Antiqua"/>
          <w:b/>
          <w:bCs/>
          <w:color w:val="000000" w:themeColor="text1"/>
        </w:rPr>
        <w:t>Wei-</w:t>
      </w:r>
      <w:proofErr w:type="spellStart"/>
      <w:r>
        <w:rPr>
          <w:rFonts w:ascii="Book Antiqua" w:eastAsia="Book Antiqua" w:hAnsi="Book Antiqua" w:cs="Book Antiqua"/>
          <w:b/>
          <w:bCs/>
          <w:color w:val="000000" w:themeColor="text1"/>
        </w:rPr>
        <w:t>Qun</w:t>
      </w:r>
      <w:proofErr w:type="spellEnd"/>
      <w:r>
        <w:rPr>
          <w:rFonts w:ascii="Book Antiqua" w:eastAsia="Book Antiqua" w:hAnsi="Book Antiqua" w:cs="Book Antiqua"/>
          <w:b/>
          <w:bCs/>
          <w:color w:val="000000" w:themeColor="text1"/>
        </w:rPr>
        <w:t xml:space="preserve"> Yan,</w:t>
      </w:r>
      <w:r>
        <w:rPr>
          <w:rFonts w:ascii="Book Antiqua" w:eastAsia="SimSun" w:hAnsi="Book Antiqua" w:cs="Book Antiqua" w:hint="eastAsia"/>
          <w:b/>
          <w:bCs/>
          <w:color w:val="000000" w:themeColor="text1"/>
          <w:lang w:eastAsia="zh-CN"/>
        </w:rPr>
        <w:t xml:space="preserve"> </w:t>
      </w:r>
      <w:r>
        <w:rPr>
          <w:rFonts w:ascii="Book Antiqua" w:eastAsia="Book Antiqua" w:hAnsi="Book Antiqua" w:cs="Book Antiqua"/>
          <w:color w:val="000000" w:themeColor="text1"/>
        </w:rPr>
        <w:t>Department of Bioengineering, Pharmacy School of Jilin University, Changchun 1300</w:t>
      </w:r>
      <w:r>
        <w:rPr>
          <w:rFonts w:ascii="Book Antiqua" w:eastAsia="SimSun" w:hAnsi="Book Antiqua" w:cs="Book Antiqua" w:hint="eastAsia"/>
          <w:color w:val="000000" w:themeColor="text1"/>
          <w:lang w:eastAsia="zh-CN"/>
        </w:rPr>
        <w:t>2</w:t>
      </w:r>
      <w:r>
        <w:rPr>
          <w:rFonts w:ascii="Book Antiqua" w:eastAsia="Book Antiqua" w:hAnsi="Book Antiqua" w:cs="Book Antiqua"/>
          <w:color w:val="000000" w:themeColor="text1"/>
        </w:rPr>
        <w:t>1, Jilin Province, China</w:t>
      </w:r>
    </w:p>
    <w:p w:rsidR="00BA15E4" w:rsidRDefault="00BA15E4">
      <w:pPr>
        <w:spacing w:line="360" w:lineRule="auto"/>
        <w:jc w:val="both"/>
        <w:rPr>
          <w:rFonts w:ascii="Book Antiqua" w:eastAsia="Book Antiqua" w:hAnsi="Book Antiqua" w:cs="Book Antiqua"/>
          <w:color w:val="000000" w:themeColor="text1"/>
        </w:rPr>
      </w:pPr>
    </w:p>
    <w:p w:rsidR="00BA15E4"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Duan-Rui </w:t>
      </w:r>
      <w:proofErr w:type="spellStart"/>
      <w:r>
        <w:rPr>
          <w:rFonts w:ascii="Book Antiqua" w:eastAsia="Book Antiqua" w:hAnsi="Book Antiqua" w:cs="Book Antiqua"/>
          <w:b/>
          <w:bCs/>
          <w:color w:val="000000" w:themeColor="text1"/>
        </w:rPr>
        <w:t>Qiao</w:t>
      </w:r>
      <w:proofErr w:type="spellEnd"/>
      <w:r>
        <w:rPr>
          <w:rFonts w:ascii="Book Antiqua" w:eastAsia="Book Antiqua" w:hAnsi="Book Antiqua" w:cs="Book Antiqua"/>
          <w:b/>
          <w:bCs/>
          <w:color w:val="000000" w:themeColor="text1"/>
        </w:rPr>
        <w:t>, Guan-Yue Shan, Shuai Wang, Jun-</w:t>
      </w:r>
      <w:proofErr w:type="spellStart"/>
      <w:r>
        <w:rPr>
          <w:rFonts w:ascii="Book Antiqua" w:eastAsia="Book Antiqua" w:hAnsi="Book Antiqua" w:cs="Book Antiqua"/>
          <w:b/>
          <w:bCs/>
          <w:color w:val="000000" w:themeColor="text1"/>
        </w:rPr>
        <w:t>Ya</w:t>
      </w:r>
      <w:proofErr w:type="spellEnd"/>
      <w:r>
        <w:rPr>
          <w:rFonts w:ascii="Book Antiqua" w:eastAsia="Book Antiqua" w:hAnsi="Book Antiqua" w:cs="Book Antiqua"/>
          <w:b/>
          <w:bCs/>
          <w:color w:val="000000" w:themeColor="text1"/>
        </w:rPr>
        <w:t xml:space="preserve"> Cheng, Hai-Jun Li, </w:t>
      </w:r>
      <w:r>
        <w:rPr>
          <w:rFonts w:ascii="Book Antiqua" w:eastAsia="Book Antiqua" w:hAnsi="Book Antiqua" w:cs="Book Antiqua"/>
          <w:color w:val="000000" w:themeColor="text1"/>
        </w:rPr>
        <w:t>Institute of Translational Medicine, The First Hospital of Jilin University, C</w:t>
      </w:r>
      <w:r>
        <w:rPr>
          <w:rFonts w:ascii="Book Antiqua" w:eastAsia="SimSun" w:hAnsi="Book Antiqua" w:cs="Book Antiqua" w:hint="eastAsia"/>
          <w:color w:val="000000" w:themeColor="text1"/>
          <w:lang w:eastAsia="zh-CN"/>
        </w:rPr>
        <w:t>hangchun</w:t>
      </w:r>
      <w:r>
        <w:rPr>
          <w:rFonts w:ascii="Book Antiqua" w:eastAsia="Book Antiqua" w:hAnsi="Book Antiqua" w:cs="Book Antiqua"/>
          <w:color w:val="000000" w:themeColor="text1"/>
        </w:rPr>
        <w:t xml:space="preserve"> 130061, Jilin Province,</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China</w:t>
      </w:r>
    </w:p>
    <w:p w:rsidR="00BA15E4" w:rsidRDefault="00BA15E4">
      <w:pPr>
        <w:spacing w:line="360" w:lineRule="auto"/>
        <w:jc w:val="both"/>
        <w:rPr>
          <w:rFonts w:ascii="Book Antiqua" w:eastAsia="Book Antiqua" w:hAnsi="Book Antiqua" w:cs="Book Antiqua"/>
          <w:color w:val="000000"/>
        </w:rPr>
      </w:pPr>
    </w:p>
    <w:p w:rsidR="00BA15E4"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Shuai Wang</w:t>
      </w:r>
      <w:r>
        <w:rPr>
          <w:rFonts w:ascii="Book Antiqua" w:eastAsia="SimSun" w:hAnsi="Book Antiqua" w:cs="Book Antiqua" w:hint="eastAsia"/>
          <w:b/>
          <w:bCs/>
          <w:color w:val="000000"/>
          <w:lang w:eastAsia="zh-CN"/>
        </w:rPr>
        <w:t xml:space="preserve">, </w:t>
      </w:r>
      <w:r>
        <w:rPr>
          <w:rFonts w:ascii="Book Antiqua" w:eastAsia="SimSun" w:hAnsi="Book Antiqua" w:cs="Book Antiqua" w:hint="eastAsia"/>
          <w:color w:val="000000"/>
          <w:lang w:eastAsia="zh-CN"/>
        </w:rPr>
        <w:t xml:space="preserve">Department of Students Affairs, China-Japan Union Hospital of Jilin University, </w:t>
      </w:r>
      <w:r>
        <w:rPr>
          <w:rFonts w:ascii="Book Antiqua" w:eastAsia="Book Antiqua" w:hAnsi="Book Antiqua" w:cs="Book Antiqua"/>
          <w:color w:val="000000"/>
        </w:rPr>
        <w:t>Changchun 1300</w:t>
      </w:r>
      <w:r>
        <w:rPr>
          <w:rFonts w:ascii="Book Antiqua" w:eastAsia="SimSun" w:hAnsi="Book Antiqua" w:cs="Book Antiqua" w:hint="eastAsia"/>
          <w:color w:val="000000"/>
          <w:lang w:eastAsia="zh-CN"/>
        </w:rPr>
        <w:t>3</w:t>
      </w:r>
      <w:r>
        <w:rPr>
          <w:rFonts w:ascii="Book Antiqua" w:eastAsia="Book Antiqua" w:hAnsi="Book Antiqua" w:cs="Book Antiqua"/>
          <w:color w:val="000000"/>
        </w:rPr>
        <w:t>1, Jilin Province, China</w:t>
      </w:r>
    </w:p>
    <w:p w:rsidR="00BA15E4" w:rsidRDefault="00BA15E4">
      <w:pPr>
        <w:spacing w:line="360" w:lineRule="auto"/>
        <w:jc w:val="both"/>
        <w:rPr>
          <w:rFonts w:ascii="Book Antiqua" w:eastAsia="SimSun" w:hAnsi="Book Antiqua" w:cs="Book Antiqua"/>
          <w:color w:val="000000"/>
          <w:lang w:eastAsia="zh-CN"/>
        </w:rPr>
      </w:pPr>
    </w:p>
    <w:p w:rsidR="00BA15E4" w:rsidRDefault="00000000">
      <w:pPr>
        <w:spacing w:line="360" w:lineRule="auto"/>
        <w:jc w:val="both"/>
      </w:pPr>
      <w:r>
        <w:rPr>
          <w:rFonts w:ascii="Book Antiqua" w:eastAsia="Book Antiqua" w:hAnsi="Book Antiqua" w:cs="Book Antiqua"/>
          <w:b/>
          <w:bCs/>
          <w:color w:val="000000"/>
        </w:rPr>
        <w:t>Hai-Jun Li,</w:t>
      </w:r>
      <w:r>
        <w:rPr>
          <w:rFonts w:ascii="Book Antiqua" w:eastAsia="Book Antiqua" w:hAnsi="Book Antiqua" w:cs="Book Antiqua"/>
          <w:color w:val="000000"/>
        </w:rPr>
        <w:t xml:space="preserve"> </w:t>
      </w:r>
      <w:r>
        <w:rPr>
          <w:rFonts w:ascii="Book Antiqua" w:eastAsia="Book Antiqua" w:hAnsi="Book Antiqua" w:cs="Book Antiqua" w:hint="eastAsia"/>
          <w:color w:val="000000"/>
        </w:rPr>
        <w:t>Institute of Liver Diseases</w:t>
      </w:r>
      <w:r>
        <w:rPr>
          <w:rFonts w:ascii="Book Antiqua" w:eastAsia="Book Antiqua" w:hAnsi="Book Antiqua" w:cs="Book Antiqua"/>
          <w:color w:val="000000"/>
        </w:rPr>
        <w:t>, The First Hospital of Jilin University, Changchun 130061, Jilin Province, China</w:t>
      </w:r>
    </w:p>
    <w:p w:rsidR="00BA15E4" w:rsidRDefault="00BA15E4">
      <w:pPr>
        <w:spacing w:line="360" w:lineRule="auto"/>
        <w:jc w:val="both"/>
      </w:pPr>
    </w:p>
    <w:p w:rsidR="00BA15E4" w:rsidRDefault="00000000">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Shan GY</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and Wang 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collected the information; Cheng JY drew and modified the illustrations;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DR wrote the paper; Li HJ and Yan WQ revised the paper.</w:t>
      </w:r>
    </w:p>
    <w:p w:rsidR="00BA15E4" w:rsidRDefault="00BA15E4">
      <w:pPr>
        <w:spacing w:line="360" w:lineRule="auto"/>
        <w:jc w:val="both"/>
      </w:pPr>
    </w:p>
    <w:p w:rsidR="00BA15E4" w:rsidRDefault="00000000">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National</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Natural</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Science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Foundation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of</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China</w:t>
      </w:r>
      <w:r>
        <w:rPr>
          <w:rFonts w:ascii="Book Antiqua" w:eastAsia="SimSun" w:hAnsi="Book Antiqua" w:cs="Book Antiqua" w:hint="eastAsia"/>
          <w:color w:val="000000"/>
          <w:lang w:eastAsia="zh-CN"/>
        </w:rPr>
        <w:t xml:space="preserve">, No </w:t>
      </w:r>
      <w:r>
        <w:rPr>
          <w:rStyle w:val="15"/>
          <w:rFonts w:ascii="Book Antiqua" w:eastAsia="Book Antiqua" w:hAnsi="Book Antiqua" w:cs="Book Antiqua"/>
          <w:color w:val="000000"/>
        </w:rPr>
        <w:t>81970529</w:t>
      </w:r>
      <w:r>
        <w:rPr>
          <w:rStyle w:val="15"/>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eastAsia="SimSun" w:hAnsi="Book Antiqua" w:cs="Book Antiqua" w:hint="eastAsia"/>
          <w:color w:val="000000"/>
          <w:lang w:eastAsia="zh-CN"/>
        </w:rPr>
        <w:t xml:space="preserve"> T</w:t>
      </w:r>
      <w:r>
        <w:rPr>
          <w:rFonts w:ascii="Book Antiqua" w:eastAsia="Book Antiqua" w:hAnsi="Book Antiqua" w:cs="Book Antiqua"/>
          <w:color w:val="000000"/>
        </w:rPr>
        <w:t>he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Natural</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Science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Foundation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of</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Jilin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Province</w:t>
      </w:r>
      <w:r>
        <w:rPr>
          <w:rFonts w:ascii="Book Antiqua" w:eastAsia="SimSun" w:hAnsi="Book Antiqua" w:cs="Book Antiqua" w:hint="eastAsia"/>
          <w:color w:val="000000"/>
          <w:lang w:eastAsia="zh-CN"/>
        </w:rPr>
        <w:t xml:space="preserve">, No. </w:t>
      </w:r>
      <w:r>
        <w:rPr>
          <w:rFonts w:ascii="Book Antiqua" w:eastAsia="Book Antiqua" w:hAnsi="Book Antiqua" w:cs="Book Antiqua"/>
          <w:color w:val="000000"/>
        </w:rPr>
        <w:t>20200201387JC</w:t>
      </w:r>
    </w:p>
    <w:p w:rsidR="00BA15E4" w:rsidRDefault="00000000">
      <w:pPr>
        <w:spacing w:line="360" w:lineRule="auto"/>
        <w:jc w:val="both"/>
      </w:pPr>
      <w:r>
        <w:rPr>
          <w:rFonts w:ascii="Book Antiqua" w:eastAsia="Book Antiqua" w:hAnsi="Book Antiqua" w:cs="Book Antiqua"/>
          <w:b/>
          <w:bCs/>
          <w:color w:val="000000"/>
        </w:rPr>
        <w:lastRenderedPageBreak/>
        <w:t xml:space="preserve">Corresponding author: Hai-Jun Li, MD, PhD, Associate Professor, </w:t>
      </w:r>
      <w:r>
        <w:rPr>
          <w:rFonts w:ascii="Book Antiqua" w:eastAsia="Book Antiqua" w:hAnsi="Book Antiqua" w:cs="Book Antiqua" w:hint="eastAsia"/>
          <w:color w:val="000000"/>
        </w:rPr>
        <w:t>Institute of Liver Diseases</w:t>
      </w:r>
      <w:r>
        <w:rPr>
          <w:rFonts w:ascii="Book Antiqua" w:eastAsia="Book Antiqua" w:hAnsi="Book Antiqua" w:cs="Book Antiqua"/>
          <w:color w:val="000000"/>
        </w:rPr>
        <w:t>, Institute of Translational Medicine, The First Hospital of Jilin University, No.71 Xinmin Street, Changchun 130061, Jilin Province, China. hjli2012@jlu.edu.cn</w:t>
      </w:r>
    </w:p>
    <w:p w:rsidR="00BA15E4" w:rsidRDefault="00BA15E4">
      <w:pPr>
        <w:spacing w:line="360" w:lineRule="auto"/>
        <w:jc w:val="both"/>
      </w:pPr>
    </w:p>
    <w:p w:rsidR="00BA15E4"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15, 2022</w:t>
      </w:r>
    </w:p>
    <w:p w:rsidR="00BA15E4" w:rsidRDefault="000000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10, 2022</w:t>
      </w:r>
    </w:p>
    <w:p w:rsidR="00BA15E4" w:rsidRDefault="00000000">
      <w:pPr>
        <w:spacing w:line="360" w:lineRule="auto"/>
        <w:jc w:val="both"/>
      </w:pPr>
      <w:r>
        <w:rPr>
          <w:rFonts w:ascii="Book Antiqua" w:eastAsia="Book Antiqua" w:hAnsi="Book Antiqua" w:cs="Book Antiqua"/>
          <w:b/>
          <w:bCs/>
          <w:color w:val="000000"/>
        </w:rPr>
        <w:t xml:space="preserve">Accepted: </w:t>
      </w:r>
      <w:ins w:id="0" w:author="Li Ma" w:date="2022-11-17T05:57:00Z">
        <w:r w:rsidR="003B14C1" w:rsidRPr="003B14C1">
          <w:rPr>
            <w:rFonts w:ascii="Book Antiqua" w:eastAsia="Book Antiqua" w:hAnsi="Book Antiqua" w:cs="Book Antiqua"/>
            <w:color w:val="000000"/>
            <w:rPrChange w:id="1" w:author="Li Ma" w:date="2022-11-17T05:57:00Z">
              <w:rPr>
                <w:rFonts w:ascii="Book Antiqua" w:eastAsia="Book Antiqua" w:hAnsi="Book Antiqua" w:cs="Book Antiqua"/>
                <w:b/>
                <w:bCs/>
                <w:color w:val="000000"/>
              </w:rPr>
            </w:rPrChange>
          </w:rPr>
          <w:t>November 16, 2022</w:t>
        </w:r>
      </w:ins>
    </w:p>
    <w:p w:rsidR="00BA15E4" w:rsidRDefault="00000000">
      <w:pPr>
        <w:spacing w:line="360" w:lineRule="auto"/>
        <w:jc w:val="both"/>
      </w:pPr>
      <w:r>
        <w:rPr>
          <w:rFonts w:ascii="Book Antiqua" w:eastAsia="Book Antiqua" w:hAnsi="Book Antiqua" w:cs="Book Antiqua"/>
          <w:b/>
          <w:bCs/>
          <w:color w:val="000000"/>
        </w:rPr>
        <w:t xml:space="preserve">Published online: </w:t>
      </w:r>
    </w:p>
    <w:p w:rsidR="00BA15E4" w:rsidRDefault="00BA15E4">
      <w:pPr>
        <w:spacing w:line="360" w:lineRule="auto"/>
        <w:jc w:val="both"/>
        <w:sectPr w:rsidR="00BA15E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BA15E4" w:rsidRDefault="00000000">
      <w:pPr>
        <w:spacing w:line="360" w:lineRule="auto"/>
        <w:jc w:val="both"/>
      </w:pPr>
      <w:r>
        <w:rPr>
          <w:rFonts w:ascii="Book Antiqua" w:eastAsia="Book Antiqua" w:hAnsi="Book Antiqua" w:cs="Book Antiqua"/>
          <w:b/>
          <w:color w:val="000000"/>
        </w:rPr>
        <w:lastRenderedPageBreak/>
        <w:t>Abstract</w:t>
      </w:r>
    </w:p>
    <w:p w:rsidR="00BA15E4" w:rsidRDefault="00000000">
      <w:pPr>
        <w:spacing w:line="360" w:lineRule="auto"/>
        <w:jc w:val="both"/>
      </w:pPr>
      <w:r>
        <w:rPr>
          <w:rFonts w:ascii="Book Antiqua" w:eastAsia="Book Antiqua" w:hAnsi="Book Antiqua" w:cs="Book Antiqua"/>
          <w:color w:val="000000"/>
        </w:rPr>
        <w:t>The mononuclear phagocyte system (MPS) consists of monocytes, dendritic cells and macrophages, which play vital</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roles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in innate immune defense against cancer. Hepatocellular carcinoma (HCC) is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 complex disease that is affected or initiated by many factors, including chronic hepatitis B virus infection, hepatitis C virus infection, metabolic disorders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or</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alcohol consumption. Liver function, tumor stage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and the performance status of patients affect HCC</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clinical outcomes. Studies have shown that targeted treatment of tumor microenvironment disorders may improve the efficacy of HCC treatments.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Cytokines derived from the innate immune response can regulate T-cell differentiation,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thereby</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shaping adaptive immunity, which is associated with the prognosis of HCC.</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Therefore, it is important to elucidate the function of the MPS in the progression of HCC. In this review, we outline the impact of HCC on the MPS. We illustrate how HCC reshapes MPS cell phenotype remodeling and the production of associated cytokines and characterize the function and impairment of the MPS in HCC.</w:t>
      </w:r>
    </w:p>
    <w:p w:rsidR="00BA15E4" w:rsidRDefault="00BA15E4">
      <w:pPr>
        <w:spacing w:line="360" w:lineRule="auto"/>
        <w:ind w:firstLine="480"/>
        <w:jc w:val="both"/>
      </w:pPr>
    </w:p>
    <w:p w:rsidR="00BA15E4" w:rsidRDefault="00000000">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Mononuclear phagocyte system; Hepatocellular carcinoma; Monocyte; Dendritic cell; Macrophage</w:t>
      </w:r>
    </w:p>
    <w:p w:rsidR="00BA15E4" w:rsidRDefault="00BA15E4">
      <w:pPr>
        <w:spacing w:line="360" w:lineRule="auto"/>
        <w:jc w:val="both"/>
      </w:pPr>
    </w:p>
    <w:p w:rsidR="00BA15E4" w:rsidRDefault="00000000">
      <w:pPr>
        <w:spacing w:line="360" w:lineRule="auto"/>
        <w:jc w:val="both"/>
      </w:pP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DR, Shan GY, Wang S, Cheng JY, Yan WQ, Li HJ. The mononuclear phagocyte system in hepatocellular 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p w:rsidR="00BA15E4" w:rsidRDefault="00BA15E4">
      <w:pPr>
        <w:spacing w:line="360" w:lineRule="auto"/>
        <w:jc w:val="both"/>
      </w:pPr>
    </w:p>
    <w:p w:rsidR="00BA15E4" w:rsidRDefault="0000000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hepatocellular carcinoma (HCC) is a complex disease affected or initiated by many factors, including chronic hepatitis B virus infection, hepatitis C virus infection, metabolic disorders or alcohol consumption. Innate immune system can shape the acquired immune response, which can surveillance HCC directly. As the main component of innate immunity, the mononuclear phagocyte system (MPS) plays a vital role in HCC. In this review, we outline the impact of HCC on MPS. We illustrate how HCC reshapes MPS cell phenotype remodeling and producing the associated cytokines, and characterize the function and impairment of MPS in HCC.</w:t>
      </w:r>
    </w:p>
    <w:p w:rsidR="00BA15E4" w:rsidRDefault="00BA15E4">
      <w:pPr>
        <w:spacing w:line="360" w:lineRule="auto"/>
        <w:jc w:val="both"/>
      </w:pPr>
    </w:p>
    <w:p w:rsidR="00BA15E4" w:rsidRDefault="00000000">
      <w:pPr>
        <w:spacing w:line="360" w:lineRule="auto"/>
        <w:jc w:val="both"/>
      </w:pPr>
      <w:r>
        <w:rPr>
          <w:rFonts w:ascii="Book Antiqua" w:eastAsia="Book Antiqua" w:hAnsi="Book Antiqua" w:cs="Book Antiqua"/>
          <w:b/>
          <w:caps/>
          <w:color w:val="000000"/>
          <w:u w:val="single"/>
        </w:rPr>
        <w:lastRenderedPageBreak/>
        <w:t>INTRODUCTION</w:t>
      </w:r>
    </w:p>
    <w:p w:rsidR="00BA15E4" w:rsidRDefault="00000000">
      <w:pPr>
        <w:spacing w:line="360" w:lineRule="auto"/>
        <w:jc w:val="both"/>
      </w:pPr>
      <w:r>
        <w:rPr>
          <w:rFonts w:ascii="Book Antiqua" w:eastAsia="Book Antiqua" w:hAnsi="Book Antiqua" w:cs="Book Antiqua"/>
          <w:color w:val="000000"/>
        </w:rPr>
        <w:t xml:space="preserve">Hepatocellular carcinoma (HCC) is the most common primary liver cancer and is predicted to be the sixth most-diagnosed cancer and the fourth-leading cause of death among all types of </w:t>
      </w:r>
      <w:proofErr w:type="gramStart"/>
      <w:r>
        <w:rPr>
          <w:rFonts w:ascii="Book Antiqua" w:eastAsia="Book Antiqua" w:hAnsi="Book Antiqua" w:cs="Book Antiqua"/>
          <w:color w:val="000000"/>
        </w:rPr>
        <w:t>cancers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xml:space="preserve">. HCC is influenced or initiated by many factors, including chronic hepatitis B virus (HBV) infection, hepatitis C virus (HCV) infection, metabolic disorder or chronic alcohol </w:t>
      </w:r>
      <w:proofErr w:type="gramStart"/>
      <w:r>
        <w:rPr>
          <w:rFonts w:ascii="Book Antiqua" w:eastAsia="Book Antiqua" w:hAnsi="Book Antiqua" w:cs="Book Antiqua"/>
          <w:color w:val="000000"/>
        </w:rPr>
        <w:t>consumption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xml:space="preserve">. More than 85% of HCC cases are accompanied by HBV infection in </w:t>
      </w:r>
      <w:proofErr w:type="gramStart"/>
      <w:r>
        <w:rPr>
          <w:rFonts w:ascii="Book Antiqua" w:eastAsia="Book Antiqua" w:hAnsi="Book Antiqua" w:cs="Book Antiqua"/>
          <w:color w:val="000000"/>
        </w:rPr>
        <w:t>China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w:t>
      </w:r>
      <w:r>
        <w:rPr>
          <w:rFonts w:ascii="Book Antiqua" w:eastAsia="Book Antiqua" w:hAnsi="Book Antiqua" w:cs="Book Antiqua"/>
          <w:color w:val="000000"/>
          <w:vertAlign w:val="superscript"/>
        </w:rPr>
        <w:t>-9</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Evidence has shown that HCC is a type of tumor with low or moderate </w:t>
      </w:r>
      <w:proofErr w:type="gramStart"/>
      <w:r>
        <w:rPr>
          <w:rFonts w:ascii="Book Antiqua" w:eastAsia="Book Antiqua" w:hAnsi="Book Antiqua" w:cs="Book Antiqua"/>
          <w:color w:val="000000"/>
        </w:rPr>
        <w:t>immunogenicity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xml:space="preserve">. Chronic inflammation creates an immunosuppressive microenvironment in the liver, facilitating HCC tumorigenesis and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xml:space="preserve">. Although great progress has been made in the treatment of HCC in recent decades, the long-term survival rate of HCC is still </w:t>
      </w:r>
      <w:proofErr w:type="gramStart"/>
      <w:r>
        <w:rPr>
          <w:rFonts w:ascii="Book Antiqua" w:eastAsia="Book Antiqua" w:hAnsi="Book Antiqua" w:cs="Book Antiqua"/>
          <w:color w:val="000000"/>
        </w:rPr>
        <w:t>poor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 Many factors, such as liver function, tumor stage and the performance status of patients, affect HCC clinical outcomes. According to previous studies, targeted treatment of dysregulated tumor microenvironments may improve the efficacy of HCC </w:t>
      </w:r>
      <w:proofErr w:type="gramStart"/>
      <w:r>
        <w:rPr>
          <w:rFonts w:ascii="Book Antiqua" w:eastAsia="Book Antiqua" w:hAnsi="Book Antiqua" w:cs="Book Antiqua"/>
          <w:color w:val="000000"/>
        </w:rPr>
        <w:t>treatments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w:t>
      </w:r>
      <w:r>
        <w:rPr>
          <w:rFonts w:ascii="Book Antiqua" w:eastAsia="Book Antiqua" w:hAnsi="Book Antiqua" w:cs="Book Antiqua"/>
          <w:color w:val="000000"/>
          <w:vertAlign w:val="superscript"/>
        </w:rPr>
        <w:t>,12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rsidR="00BA15E4" w:rsidRDefault="00000000">
      <w:pPr>
        <w:spacing w:line="360" w:lineRule="auto"/>
        <w:ind w:firstLineChars="200" w:firstLine="480"/>
        <w:jc w:val="both"/>
      </w:pPr>
      <w:r>
        <w:rPr>
          <w:rFonts w:ascii="Book Antiqua" w:eastAsia="Book Antiqua" w:hAnsi="Book Antiqua" w:cs="Book Antiqua"/>
          <w:color w:val="000000"/>
        </w:rPr>
        <w:t>The mononuclear phagocyte system (MPS) includes monocytes, dendritic cells (DCs) and macrophages and was proposed by Van Furth in the late 1960s and early 1970</w:t>
      </w:r>
      <w:proofErr w:type="gramStart"/>
      <w:r>
        <w:rPr>
          <w:rFonts w:ascii="Book Antiqua" w:eastAsia="Book Antiqua" w:hAnsi="Book Antiqua" w:cs="Book Antiqua"/>
          <w:color w:val="000000"/>
        </w:rPr>
        <w: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w:t>
      </w:r>
      <w:r>
        <w:rPr>
          <w:rFonts w:ascii="Book Antiqua" w:eastAsia="Book Antiqua" w:hAnsi="Book Antiqua" w:cs="Book Antiqua"/>
          <w:color w:val="000000"/>
          <w:vertAlign w:val="superscript"/>
        </w:rPr>
        <w:t>,14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Monocytes, DCs and macrophages are important members of the innate immune system and are capable of modulating adaptive immune responses. The immune system is precisely balanced between immune activation and tolerance. Within this system, antigen presenting cells (APCs) play a critical role in orchestrating the immune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Although stellate cells, endothelial cells and hepatocytes in the liver have the potential to present antigens to T cells, the MPS plays a major role in determining the nature of the immune response and keeps the liver as an immune tolerance organ. The MPS appears to be superior at sampling the environment through phagocytosis and presenting antigens to T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MHC class II </w:t>
      </w:r>
      <w:proofErr w:type="gramStart"/>
      <w:r>
        <w:rPr>
          <w:rFonts w:ascii="Book Antiqua" w:eastAsia="Book Antiqua" w:hAnsi="Book Antiqua" w:cs="Book Antiqua"/>
          <w:color w:val="000000"/>
        </w:rPr>
        <w:t>molecules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APCs of the MPS appear to have a commensurately increased expression of antigen presentation and costimulatory</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molecules and are potent secretors of modulatory </w:t>
      </w:r>
      <w:proofErr w:type="gramStart"/>
      <w:r>
        <w:rPr>
          <w:rFonts w:ascii="Book Antiqua" w:eastAsia="Book Antiqua" w:hAnsi="Book Antiqua" w:cs="Book Antiqua"/>
          <w:color w:val="000000"/>
        </w:rPr>
        <w:t>cytokines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rsidR="00BA15E4" w:rsidRDefault="00000000">
      <w:pPr>
        <w:spacing w:line="360" w:lineRule="auto"/>
        <w:ind w:firstLineChars="200" w:firstLine="480"/>
        <w:jc w:val="both"/>
      </w:pPr>
      <w:r>
        <w:rPr>
          <w:rFonts w:ascii="Book Antiqua" w:eastAsia="Book Antiqua" w:hAnsi="Book Antiqua" w:cs="Book Antiqua"/>
          <w:color w:val="000000"/>
        </w:rPr>
        <w:t>In addition to its role in tissue development, homeostasis, inflammation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and innate immune defense against pathogens, the MPS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also plays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 vital role in</w:t>
      </w:r>
      <w:r>
        <w:rPr>
          <w:rFonts w:ascii="Book Antiqua" w:eastAsia="SimSun" w:hAnsi="Book Antiqua" w:cs="Book Antiqua" w:hint="eastAsia"/>
          <w:color w:val="000000"/>
          <w:lang w:eastAsia="zh-CN"/>
        </w:rPr>
        <w:t xml:space="preserve">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vertAlign w:val="superscript"/>
        </w:rPr>
        <w:t>7,18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Innate immune cell-derived cytokines can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regulate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T-cell differentiation, </w:t>
      </w:r>
      <w:r>
        <w:rPr>
          <w:rFonts w:ascii="Book Antiqua" w:eastAsia="Book Antiqua" w:hAnsi="Book Antiqua" w:cs="Book Antiqua"/>
          <w:color w:val="000000"/>
        </w:rPr>
        <w:lastRenderedPageBreak/>
        <w:t>thereby shaping adaptive immunity, which is associated with the prognosis of HCC. It is important to illustrate the critical role of the MPS in the progression of HCC. In this review, we discuss how the HCC microenvironment remodels MPS cell phenotypes and cytokine production and describe the function and impairment of MPS components in HCC.</w:t>
      </w:r>
    </w:p>
    <w:p w:rsidR="00BA15E4" w:rsidRDefault="00BA15E4">
      <w:pPr>
        <w:spacing w:line="360" w:lineRule="auto"/>
        <w:ind w:firstLine="480"/>
        <w:jc w:val="both"/>
      </w:pPr>
    </w:p>
    <w:p w:rsidR="00BA15E4" w:rsidRDefault="00000000">
      <w:pPr>
        <w:spacing w:line="360" w:lineRule="auto"/>
        <w:jc w:val="both"/>
      </w:pPr>
      <w:r>
        <w:rPr>
          <w:rFonts w:ascii="Book Antiqua" w:eastAsia="Book Antiqua" w:hAnsi="Book Antiqua" w:cs="Book Antiqua"/>
          <w:b/>
          <w:bCs/>
          <w:caps/>
          <w:color w:val="000000"/>
          <w:u w:val="single" w:color="000000"/>
        </w:rPr>
        <w:t>IMPACT OF THE MPS ON HCC</w:t>
      </w:r>
    </w:p>
    <w:p w:rsidR="00BA15E4" w:rsidRDefault="00000000">
      <w:pPr>
        <w:spacing w:line="360" w:lineRule="auto"/>
        <w:jc w:val="both"/>
        <w:rPr>
          <w:i/>
          <w:iCs/>
        </w:rPr>
      </w:pPr>
      <w:r>
        <w:rPr>
          <w:rFonts w:ascii="Book Antiqua" w:eastAsia="Book Antiqua" w:hAnsi="Book Antiqua" w:cs="Book Antiqua"/>
          <w:b/>
          <w:bCs/>
          <w:i/>
          <w:iCs/>
          <w:color w:val="000000"/>
        </w:rPr>
        <w:t>Monocytes and HCC</w:t>
      </w:r>
    </w:p>
    <w:p w:rsidR="00BA15E4" w:rsidRDefault="00000000">
      <w:pPr>
        <w:spacing w:line="360" w:lineRule="auto"/>
        <w:jc w:val="both"/>
      </w:pPr>
      <w:r>
        <w:rPr>
          <w:rFonts w:ascii="Book Antiqua" w:eastAsia="Book Antiqua" w:hAnsi="Book Antiqua" w:cs="Book Antiqua"/>
          <w:color w:val="000000"/>
        </w:rPr>
        <w:t xml:space="preserve">Monocytes originate in the bone marrow and spleen and account for approximately 5%-10% of human peripheral blood mononuclear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xml:space="preserve">. Monocytes transform into macrophages and DCs during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vertAlign w:val="superscript"/>
        </w:rPr>
        <w:t>9-</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vertAlign w:val="superscript"/>
        </w:rPr>
        <w:t>3</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It has been reported that the increase in activated monocytes [</w:t>
      </w:r>
      <w:r>
        <w:rPr>
          <w:rFonts w:ascii="Book Antiqua" w:eastAsia="Book Antiqua" w:hAnsi="Book Antiqua" w:cs="Book Antiqua" w:hint="eastAsia"/>
          <w:color w:val="000000"/>
        </w:rPr>
        <w:t>human leukocyte antigen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HLA</w:t>
      </w:r>
      <w:r>
        <w:rPr>
          <w:rFonts w:ascii="Book Antiqua" w:eastAsia="SimSun" w:hAnsi="Book Antiqua" w:cs="Book Antiqua" w:hint="eastAsia"/>
          <w:color w:val="000000"/>
          <w:lang w:eastAsia="zh-CN"/>
        </w:rPr>
        <w:t>)</w:t>
      </w:r>
      <w:r>
        <w:rPr>
          <w:rFonts w:ascii="Book Antiqua" w:eastAsia="Book Antiqua" w:hAnsi="Book Antiqua" w:cs="Book Antiqua"/>
          <w:color w:val="000000"/>
        </w:rPr>
        <w:t>-DR</w:t>
      </w:r>
      <w:r>
        <w:rPr>
          <w:rFonts w:ascii="Book Antiqua" w:eastAsia="Book Antiqua" w:hAnsi="Book Antiqua" w:cs="Book Antiqua"/>
          <w:color w:val="000000"/>
          <w:vertAlign w:val="superscript"/>
        </w:rPr>
        <w:t>high</w:t>
      </w:r>
      <w:r>
        <w:rPr>
          <w:rFonts w:ascii="Book Antiqua" w:eastAsia="Book Antiqua" w:hAnsi="Book Antiqua" w:cs="Book Antiqua"/>
          <w:color w:val="000000"/>
        </w:rPr>
        <w:t>CD68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cells] in the liver is related to disease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vertAlign w:val="superscript"/>
        </w:rPr>
        <w:t>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Chemokine (C-C motif) ligand 15 (CCL15) recruits CCR1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CD14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monocytes to the edge of HCC tissue. High expression of CCL15 is associated with poor clinical prognosis. CCR1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CD14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monocytes suppress antitumor immunity, facilitate tumor metastasis and promote tumor cell proliferation and </w:t>
      </w:r>
      <w:proofErr w:type="gramStart"/>
      <w:r>
        <w:rPr>
          <w:rFonts w:ascii="Book Antiqua" w:eastAsia="Book Antiqua" w:hAnsi="Book Antiqua" w:cs="Book Antiqua"/>
          <w:color w:val="000000"/>
        </w:rPr>
        <w:t>invasion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vertAlign w:val="superscript"/>
        </w:rPr>
        <w:t>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Blocking CCL2/CCR2-mediated macrophage accumulation has been proposed as a treatment strategy for </w:t>
      </w:r>
      <w:proofErr w:type="gramStart"/>
      <w:r>
        <w:rPr>
          <w:rFonts w:ascii="Book Antiqua" w:eastAsia="Book Antiqua" w:hAnsi="Book Antiqua" w:cs="Book Antiqua"/>
          <w:color w:val="000000"/>
        </w:rPr>
        <w:t>HCC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26-29</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rsidR="00BA15E4" w:rsidRDefault="00000000">
      <w:pPr>
        <w:spacing w:line="360" w:lineRule="auto"/>
        <w:ind w:firstLineChars="200" w:firstLine="480"/>
        <w:jc w:val="both"/>
      </w:pPr>
      <w:r>
        <w:rPr>
          <w:rFonts w:ascii="Book Antiqua" w:eastAsia="Book Antiqua" w:hAnsi="Book Antiqua" w:cs="Book Antiqua"/>
          <w:color w:val="000000"/>
        </w:rPr>
        <w:t xml:space="preserve">Myeloid-derived suppressor cells (MDSCs) are a heterogeneous population of myeloid progenitors and immature myeloid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MDSCs in the tumor microenvironment, which are essential for tumor progression and are effective inhibitors of </w:t>
      </w:r>
      <w:r>
        <w:rPr>
          <w:rFonts w:ascii="Book Antiqua" w:eastAsia="SimSun" w:hAnsi="Book Antiqua" w:cs="Book Antiqua" w:hint="eastAsia"/>
          <w:color w:val="000000"/>
          <w:lang w:eastAsia="zh-CN"/>
        </w:rPr>
        <w:t>natural killer (</w:t>
      </w:r>
      <w:r>
        <w:rPr>
          <w:rFonts w:ascii="Book Antiqua" w:eastAsia="Book Antiqua" w:hAnsi="Book Antiqua" w:cs="Book Antiqua"/>
          <w:color w:val="000000"/>
        </w:rPr>
        <w:t>NK</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cells in HCC patients, play an important role in </w:t>
      </w:r>
      <w:proofErr w:type="gramStart"/>
      <w:r>
        <w:rPr>
          <w:rFonts w:ascii="Book Antiqua" w:eastAsia="Book Antiqua" w:hAnsi="Book Antiqua" w:cs="Book Antiqua"/>
          <w:color w:val="000000"/>
        </w:rPr>
        <w:t>immunosuppression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31-33</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In humans, MDSCs usually express CD11b and CD33 and have low or no expression of HLA-DR. Monocyte-derived MDSCs (</w:t>
      </w:r>
      <w:proofErr w:type="spellStart"/>
      <w:r>
        <w:rPr>
          <w:rFonts w:ascii="Book Antiqua" w:eastAsia="Book Antiqua" w:hAnsi="Book Antiqua" w:cs="Book Antiqua"/>
          <w:color w:val="000000"/>
        </w:rPr>
        <w:t>mMDSCs</w:t>
      </w:r>
      <w:proofErr w:type="spellEnd"/>
      <w:r>
        <w:rPr>
          <w:rFonts w:ascii="Book Antiqua" w:eastAsia="Book Antiqua" w:hAnsi="Book Antiqua" w:cs="Book Antiqua"/>
          <w:color w:val="000000"/>
        </w:rPr>
        <w:t>) express CD14, while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granulocyte-derived MDSCs named </w:t>
      </w:r>
      <w:proofErr w:type="spellStart"/>
      <w:r>
        <w:rPr>
          <w:rFonts w:ascii="Book Antiqua" w:eastAsia="Book Antiqua" w:hAnsi="Book Antiqua" w:cs="Book Antiqua"/>
          <w:color w:val="000000"/>
        </w:rPr>
        <w:t>gMDSCs</w:t>
      </w:r>
      <w:proofErr w:type="spellEnd"/>
      <w:r>
        <w:rPr>
          <w:rFonts w:ascii="Book Antiqua" w:eastAsia="Book Antiqua" w:hAnsi="Book Antiqua" w:cs="Book Antiqua"/>
          <w:color w:val="000000"/>
        </w:rPr>
        <w:t xml:space="preserve"> express CD15 and CD66</w:t>
      </w:r>
      <w:proofErr w:type="gramStart"/>
      <w:r>
        <w:rPr>
          <w:rFonts w:ascii="Book Antiqua" w:eastAsia="Book Antiqua" w:hAnsi="Book Antiqua" w:cs="Book Antiqua"/>
          <w:color w:val="000000"/>
        </w:rPr>
        <w:t>b</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vertAlign w:val="superscript"/>
        </w:rPr>
        <w:t>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MDSCs inhibit 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NK-cell proliferation and have an inhibitory effect on conventional NK cells in a TIGIT-dependent manner. Compared with conventional NK cells, adaptive NK cells express lower levels of TIGIT and resist the inhibitory effect of </w:t>
      </w:r>
      <w:proofErr w:type="gramStart"/>
      <w:r>
        <w:rPr>
          <w:rFonts w:ascii="Book Antiqua" w:eastAsia="Book Antiqua" w:hAnsi="Book Antiqua" w:cs="Book Antiqua"/>
          <w:color w:val="000000"/>
        </w:rPr>
        <w:t>MDSCs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MDSCs express CD155, which is induced by </w:t>
      </w:r>
      <w:r>
        <w:rPr>
          <w:rFonts w:ascii="Book Antiqua" w:eastAsia="Book Antiqua" w:hAnsi="Book Antiqua" w:cs="Book Antiqua" w:hint="eastAsia"/>
          <w:color w:val="000000"/>
        </w:rPr>
        <w:t>reactive oxygen species</w:t>
      </w:r>
      <w:r>
        <w:rPr>
          <w:rFonts w:ascii="Book Antiqua" w:eastAsia="Book Antiqua" w:hAnsi="Book Antiqua" w:cs="Book Antiqua"/>
          <w:color w:val="000000"/>
        </w:rPr>
        <w:t xml:space="preserve">, and inhibit NK-cell function via the CD155-TIGIT </w:t>
      </w:r>
      <w:proofErr w:type="gramStart"/>
      <w:r>
        <w:rPr>
          <w:rFonts w:ascii="Book Antiqua" w:eastAsia="Book Antiqua" w:hAnsi="Book Antiqua" w:cs="Book Antiqua"/>
          <w:color w:val="000000"/>
        </w:rPr>
        <w:t>interaction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Compared with normal liver tissues, </w:t>
      </w:r>
      <w:r>
        <w:rPr>
          <w:rFonts w:ascii="Book Antiqua" w:eastAsia="Book Antiqua" w:hAnsi="Book Antiqua" w:cs="Book Antiqua"/>
          <w:color w:val="000000"/>
        </w:rPr>
        <w:lastRenderedPageBreak/>
        <w:t>hepatoma tissues are rich in granulocytes and mononuclear cells. Mononuclear cells and MDSCs suppress the CD8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T-cell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rsidR="00BA15E4"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S100A9 is a marker that can be used to distinguish MDSCs from </w:t>
      </w:r>
      <w:proofErr w:type="gramStart"/>
      <w:r>
        <w:rPr>
          <w:rFonts w:ascii="Book Antiqua" w:eastAsia="Book Antiqua" w:hAnsi="Book Antiqua" w:cs="Book Antiqua"/>
          <w:color w:val="000000"/>
        </w:rPr>
        <w:t>monocytes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Studies have identified CD14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HLA</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DR</w:t>
      </w:r>
      <w:r>
        <w:rPr>
          <w:rFonts w:ascii="Book Antiqua" w:eastAsia="Book Antiqua" w:hAnsi="Book Antiqua" w:cs="Book Antiqua"/>
          <w:color w:val="000000"/>
          <w:szCs w:val="36"/>
          <w:vertAlign w:val="superscript"/>
        </w:rPr>
        <w:t>low/</w:t>
      </w:r>
      <w:r>
        <w:rPr>
          <w:rFonts w:ascii="Book Antiqua" w:eastAsia="Book Antiqua" w:hAnsi="Book Antiqua" w:cs="Book Antiqua"/>
          <w:color w:val="000000"/>
          <w:vertAlign w:val="superscript"/>
        </w:rPr>
        <w:t>n</w:t>
      </w:r>
      <w:r>
        <w:rPr>
          <w:rFonts w:ascii="Book Antiqua" w:eastAsia="Book Antiqua" w:hAnsi="Book Antiqua" w:cs="Book Antiqua"/>
          <w:color w:val="000000"/>
          <w:szCs w:val="36"/>
          <w:vertAlign w:val="superscript"/>
        </w:rPr>
        <w:t>eg</w:t>
      </w:r>
      <w:r>
        <w:rPr>
          <w:rFonts w:ascii="Book Antiqua" w:eastAsia="Book Antiqua" w:hAnsi="Book Antiqua" w:cs="Book Antiqua"/>
          <w:color w:val="000000"/>
        </w:rPr>
        <w:t> monocytes as MDSCs in HCC patients. The frequency of CD14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HLA</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DR</w:t>
      </w:r>
      <w:r>
        <w:rPr>
          <w:rFonts w:ascii="Book Antiqua" w:eastAsia="Book Antiqua" w:hAnsi="Book Antiqua" w:cs="Book Antiqua"/>
          <w:color w:val="000000"/>
          <w:szCs w:val="36"/>
          <w:vertAlign w:val="superscript"/>
        </w:rPr>
        <w:t>low/neg</w:t>
      </w:r>
      <w:r>
        <w:rPr>
          <w:rFonts w:ascii="Book Antiqua" w:eastAsia="Book Antiqua" w:hAnsi="Book Antiqua" w:cs="Book Antiqua"/>
          <w:color w:val="000000"/>
        </w:rPr>
        <w:t> MDSCs in the peripheral blood and ascites fluid of these patients is increased. CD14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HLA-DR</w:t>
      </w:r>
      <w:r>
        <w:rPr>
          <w:rFonts w:ascii="Book Antiqua" w:eastAsia="Book Antiqua" w:hAnsi="Book Antiqua" w:cs="Book Antiqua"/>
          <w:color w:val="000000"/>
          <w:szCs w:val="36"/>
          <w:vertAlign w:val="superscript"/>
        </w:rPr>
        <w:t>low/neg</w:t>
      </w:r>
      <w:r>
        <w:rPr>
          <w:rFonts w:ascii="Book Antiqua" w:eastAsia="SimSun" w:hAnsi="Book Antiqua" w:cs="Book Antiqua" w:hint="eastAsia"/>
          <w:color w:val="000000"/>
          <w:szCs w:val="36"/>
          <w:vertAlign w:val="superscript"/>
          <w:lang w:eastAsia="zh-CN"/>
        </w:rPr>
        <w:t xml:space="preserve"> </w:t>
      </w:r>
      <w:r>
        <w:rPr>
          <w:rFonts w:ascii="Book Antiqua" w:eastAsia="Book Antiqua" w:hAnsi="Book Antiqua" w:cs="Book Antiqua"/>
          <w:color w:val="000000"/>
        </w:rPr>
        <w:t>MDSCs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cannot induce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T-cell proliferation. MDSCs induce FoxP3</w:t>
      </w:r>
      <w:r>
        <w:rPr>
          <w:rFonts w:ascii="Book Antiqua" w:eastAsia="Book Antiqua" w:hAnsi="Book Antiqua" w:cs="Book Antiqua"/>
          <w:color w:val="000000"/>
          <w:szCs w:val="36"/>
          <w:vertAlign w:val="superscript"/>
        </w:rPr>
        <w:t>+ </w:t>
      </w:r>
      <w:r>
        <w:rPr>
          <w:rFonts w:ascii="Book Antiqua" w:eastAsia="Book Antiqua" w:hAnsi="Book Antiqua" w:cs="Book Antiqua"/>
          <w:color w:val="000000"/>
        </w:rPr>
        <w:t>regulatory T (Treg) cell proliferation, while CD14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HLA-DR</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monocytes induce Th17-cell proliferation and IL-17 </w:t>
      </w:r>
      <w:proofErr w:type="gramStart"/>
      <w:r>
        <w:rPr>
          <w:rFonts w:ascii="Book Antiqua" w:eastAsia="Book Antiqua" w:hAnsi="Book Antiqua" w:cs="Book Antiqua"/>
          <w:color w:val="000000"/>
        </w:rPr>
        <w:t>secretion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3</w:t>
      </w:r>
      <w:r>
        <w:rPr>
          <w:rFonts w:ascii="Book Antiqua" w:eastAsia="SimSun" w:hAnsi="Book Antiqua" w:cs="Book Antiqua" w:hint="eastAsia"/>
          <w:color w:val="000000"/>
          <w:vertAlign w:val="superscript"/>
          <w:lang w:eastAsia="zh-CN"/>
        </w:rPr>
        <w:t>3</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MDSCs induce Treg cell generation via all-trans retinoic </w:t>
      </w:r>
      <w:proofErr w:type="gramStart"/>
      <w:r>
        <w:rPr>
          <w:rFonts w:ascii="Book Antiqua" w:eastAsia="Book Antiqua" w:hAnsi="Book Antiqua" w:cs="Book Antiqua"/>
          <w:color w:val="000000"/>
        </w:rPr>
        <w:t>acid</w:t>
      </w:r>
      <w:r>
        <w:rPr>
          <w:rFonts w:ascii="Book Antiqua" w:eastAsia="Book Antiqua" w:hAnsi="Book Antiqua" w:cs="Book Antiqua"/>
          <w:color w:val="000000" w:themeColor="text1"/>
          <w:szCs w:val="36"/>
          <w:vertAlign w:val="superscript"/>
        </w:rPr>
        <w:t>[</w:t>
      </w:r>
      <w:proofErr w:type="gramEnd"/>
      <w:r>
        <w:rPr>
          <w:rFonts w:ascii="Book Antiqua" w:eastAsia="SimSun" w:hAnsi="Book Antiqua" w:cs="Book Antiqua" w:hint="eastAsia"/>
          <w:color w:val="000000" w:themeColor="text1"/>
          <w:vertAlign w:val="superscript"/>
          <w:lang w:eastAsia="zh-CN"/>
        </w:rPr>
        <w:t>38</w:t>
      </w:r>
      <w:r>
        <w:rPr>
          <w:rFonts w:ascii="Book Antiqua" w:eastAsia="Book Antiqua" w:hAnsi="Book Antiqua" w:cs="Book Antiqua"/>
          <w:color w:val="000000" w:themeColor="text1"/>
          <w:szCs w:val="36"/>
          <w:vertAlign w:val="superscript"/>
        </w:rPr>
        <w:t>]</w:t>
      </w:r>
      <w:r>
        <w:rPr>
          <w:rFonts w:ascii="Book Antiqua" w:eastAsia="Book Antiqua" w:hAnsi="Book Antiqua" w:cs="Book Antiqua"/>
          <w:color w:val="000000" w:themeColor="text1"/>
        </w:rPr>
        <w:t>.</w:t>
      </w:r>
      <w:r>
        <w:rPr>
          <w:rFonts w:ascii="Book Antiqua" w:eastAsia="Book Antiqua" w:hAnsi="Book Antiqua" w:cs="Book Antiqua"/>
          <w:color w:val="000000"/>
        </w:rPr>
        <w:t xml:space="preserve"> In human HCC, the fibrotic tissue around the tumor is rich in </w:t>
      </w:r>
      <w:proofErr w:type="spellStart"/>
      <w:r>
        <w:rPr>
          <w:rFonts w:ascii="Book Antiqua" w:eastAsia="Book Antiqua" w:hAnsi="Book Antiqua" w:cs="Book Antiqua"/>
          <w:color w:val="000000"/>
        </w:rPr>
        <w:t>mMDSCs</w:t>
      </w:r>
      <w:proofErr w:type="spellEnd"/>
      <w:r>
        <w:rPr>
          <w:rFonts w:ascii="Book Antiqua" w:eastAsia="Book Antiqua" w:hAnsi="Book Antiqua" w:cs="Book Antiqua"/>
          <w:color w:val="000000"/>
        </w:rPr>
        <w:t xml:space="preserve">, which are significantly associated with a low survival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rsidR="00BA15E4" w:rsidRDefault="00BA15E4">
      <w:pPr>
        <w:spacing w:line="360" w:lineRule="auto"/>
        <w:ind w:firstLineChars="200" w:firstLine="480"/>
        <w:jc w:val="both"/>
        <w:rPr>
          <w:rFonts w:ascii="Book Antiqua" w:eastAsia="Book Antiqua" w:hAnsi="Book Antiqua" w:cs="Book Antiqua"/>
          <w:color w:val="000000"/>
        </w:rPr>
      </w:pPr>
    </w:p>
    <w:p w:rsidR="00BA15E4" w:rsidRDefault="00000000">
      <w:pPr>
        <w:spacing w:line="360" w:lineRule="auto"/>
        <w:jc w:val="both"/>
        <w:rPr>
          <w:b/>
          <w:bCs/>
          <w:i/>
          <w:iCs/>
        </w:rPr>
      </w:pPr>
      <w:r>
        <w:rPr>
          <w:rFonts w:ascii="Book Antiqua" w:eastAsia="Book Antiqua" w:hAnsi="Book Antiqua" w:cs="Book Antiqua"/>
          <w:b/>
          <w:bCs/>
          <w:i/>
          <w:iCs/>
          <w:color w:val="000000"/>
        </w:rPr>
        <w:t>DCs</w:t>
      </w:r>
      <w:r>
        <w:rPr>
          <w:rFonts w:ascii="Book Antiqua" w:eastAsia="SimSun" w:hAnsi="Book Antiqua" w:cs="Book Antiqua" w:hint="eastAsia"/>
          <w:b/>
          <w:bCs/>
          <w:i/>
          <w:iCs/>
          <w:color w:val="000000"/>
          <w:lang w:eastAsia="zh-CN"/>
        </w:rPr>
        <w:t xml:space="preserve"> </w:t>
      </w:r>
      <w:r>
        <w:rPr>
          <w:rFonts w:ascii="Book Antiqua" w:eastAsia="Book Antiqua" w:hAnsi="Book Antiqua" w:cs="Book Antiqua"/>
          <w:b/>
          <w:bCs/>
          <w:i/>
          <w:iCs/>
          <w:color w:val="000000"/>
        </w:rPr>
        <w:t>and HCC</w:t>
      </w:r>
    </w:p>
    <w:p w:rsidR="00BA15E4" w:rsidRDefault="00000000">
      <w:pPr>
        <w:spacing w:line="360" w:lineRule="auto"/>
        <w:ind w:firstLine="480"/>
        <w:jc w:val="both"/>
      </w:pPr>
      <w:r>
        <w:rPr>
          <w:rFonts w:ascii="Book Antiqua" w:eastAsia="Book Antiqua" w:hAnsi="Book Antiqua" w:cs="Book Antiqua"/>
          <w:color w:val="000000"/>
        </w:rPr>
        <w:t xml:space="preserve">DCs are a class of bone marrow-derived cells in the blood, epithelia and lymphoid tissues and are the most powerful professional </w:t>
      </w:r>
      <w:proofErr w:type="gramStart"/>
      <w:r>
        <w:rPr>
          <w:rFonts w:ascii="Book Antiqua" w:eastAsia="Book Antiqua" w:hAnsi="Book Antiqua" w:cs="Book Antiqua"/>
          <w:color w:val="000000"/>
        </w:rPr>
        <w:t>APCs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DCs participate in the regulation of innate and adaptive </w:t>
      </w:r>
      <w:proofErr w:type="gramStart"/>
      <w:r>
        <w:rPr>
          <w:rFonts w:ascii="Book Antiqua" w:eastAsia="Book Antiqua" w:hAnsi="Book Antiqua" w:cs="Book Antiqua"/>
          <w:color w:val="000000"/>
        </w:rPr>
        <w:t>immunity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DCs have antigen delivery capabilities, which make them attractive carriers for therapeutic tumor vaccines and platforms for vaccine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Human DCs are usually induced from monocytes isolated from peripheral blood mononuclear cells by M-CSF and IL-4 stimulation and develop into mature DCs (</w:t>
      </w:r>
      <w:proofErr w:type="spellStart"/>
      <w:r>
        <w:rPr>
          <w:rFonts w:ascii="Book Antiqua" w:eastAsia="Book Antiqua" w:hAnsi="Book Antiqua" w:cs="Book Antiqua"/>
          <w:color w:val="000000"/>
        </w:rPr>
        <w:t>mDCs</w:t>
      </w:r>
      <w:proofErr w:type="spellEnd"/>
      <w:r>
        <w:rPr>
          <w:rFonts w:ascii="Book Antiqua" w:eastAsia="Book Antiqua" w:hAnsi="Book Antiqua" w:cs="Book Antiqua"/>
          <w:color w:val="000000"/>
        </w:rPr>
        <w:t>) after being loaded with </w:t>
      </w:r>
      <w:proofErr w:type="gramStart"/>
      <w:r>
        <w:rPr>
          <w:rFonts w:ascii="Book Antiqua" w:eastAsia="Book Antiqua" w:hAnsi="Book Antiqua" w:cs="Book Antiqua"/>
          <w:color w:val="000000"/>
        </w:rPr>
        <w:t>antigens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rsidR="00BA15E4" w:rsidRDefault="00000000">
      <w:pPr>
        <w:spacing w:line="360" w:lineRule="auto"/>
        <w:ind w:firstLineChars="200" w:firstLine="480"/>
        <w:jc w:val="both"/>
      </w:pPr>
      <w:r>
        <w:rPr>
          <w:rFonts w:ascii="Book Antiqua" w:eastAsia="Book Antiqua" w:hAnsi="Book Antiqua" w:cs="Book Antiqua"/>
          <w:color w:val="000000"/>
        </w:rPr>
        <w:t>Human DCs express CD45 and HLA-DR and are divided into different populations according to CD11c, CD123 and IL-3Rα expression. Myeloid DCs (</w:t>
      </w:r>
      <w:proofErr w:type="spellStart"/>
      <w:r>
        <w:rPr>
          <w:rFonts w:ascii="Book Antiqua" w:eastAsia="Book Antiqua" w:hAnsi="Book Antiqua" w:cs="Book Antiqua"/>
          <w:color w:val="000000"/>
        </w:rPr>
        <w:t>mDCs</w:t>
      </w:r>
      <w:proofErr w:type="spellEnd"/>
      <w:r>
        <w:rPr>
          <w:rFonts w:ascii="Book Antiqua" w:eastAsia="Book Antiqua" w:hAnsi="Book Antiqua" w:cs="Book Antiqua"/>
          <w:color w:val="000000"/>
        </w:rPr>
        <w:t>) are important antigen-presenting cells and express high levels of CD11c</w:t>
      </w:r>
      <w:r>
        <w:rPr>
          <w:rFonts w:ascii="Book Antiqua" w:eastAsia="Book Antiqua" w:hAnsi="Book Antiqua" w:cs="Book Antiqua"/>
          <w:color w:val="000000"/>
          <w:szCs w:val="36"/>
          <w:vertAlign w:val="superscript"/>
        </w:rPr>
        <w:t> </w:t>
      </w:r>
      <w:r>
        <w:rPr>
          <w:rFonts w:ascii="Book Antiqua" w:eastAsia="Book Antiqua" w:hAnsi="Book Antiqua" w:cs="Book Antiqua"/>
          <w:color w:val="000000"/>
        </w:rPr>
        <w:t>but low levels of CD123. Plasmacytoid DCs (</w:t>
      </w:r>
      <w:proofErr w:type="spellStart"/>
      <w:r>
        <w:rPr>
          <w:rFonts w:ascii="Book Antiqua" w:eastAsia="Book Antiqua" w:hAnsi="Book Antiqua" w:cs="Book Antiqua"/>
          <w:color w:val="000000"/>
        </w:rPr>
        <w:t>pDCs</w:t>
      </w:r>
      <w:proofErr w:type="spellEnd"/>
      <w:r>
        <w:rPr>
          <w:rFonts w:ascii="Book Antiqua" w:eastAsia="Book Antiqua" w:hAnsi="Book Antiqua" w:cs="Book Antiqua"/>
          <w:color w:val="000000"/>
        </w:rPr>
        <w:t>) express high levels of CD11c, CD123, Toll-like receptor (TLR)-7 and TLR-9</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43,44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In normal liver tissues, CD141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hepatic DCs express CLEC9A, ILT3 and ILT4, but cell percentages and functions are damaged in hepatocellular </w:t>
      </w:r>
      <w:proofErr w:type="gramStart"/>
      <w:r>
        <w:rPr>
          <w:rFonts w:ascii="Book Antiqua" w:eastAsia="Book Antiqua" w:hAnsi="Book Antiqua" w:cs="Book Antiqua"/>
          <w:color w:val="000000"/>
        </w:rPr>
        <w:t>carcinoma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45-47</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Evidence indicates that DCs have high antitumor and cytotoxic activity against HCC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vivo</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DCs inhibit the growth of HCC cells by loading LCSC </w:t>
      </w:r>
      <w:proofErr w:type="gramStart"/>
      <w:r>
        <w:rPr>
          <w:rFonts w:ascii="Book Antiqua" w:eastAsia="Book Antiqua" w:hAnsi="Book Antiqua" w:cs="Book Antiqua"/>
          <w:color w:val="000000"/>
        </w:rPr>
        <w:t>antigens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rsidR="00BA15E4"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Peptide-pulsed DCs present antigens to naive T cells, thereby activating and inducing naive T cells to become antigen-specific cytotoxic T lymphocytes (CTLs) to kill tumor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DCs incubated with epithelial adhesion molecule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peptides have a significant inhibitory effect on tumor </w:t>
      </w:r>
      <w:proofErr w:type="gramStart"/>
      <w:r>
        <w:rPr>
          <w:rFonts w:ascii="Book Antiqua" w:eastAsia="Book Antiqua" w:hAnsi="Book Antiqua" w:cs="Book Antiqua"/>
          <w:color w:val="000000"/>
        </w:rPr>
        <w:t>growth</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DC precursors that are sensitized by dexamethasone can effectively trigger the major histocompatibility complex class I (</w:t>
      </w:r>
      <w:bookmarkStart w:id="2" w:name="OLE_LINK1"/>
      <w:r>
        <w:rPr>
          <w:rFonts w:ascii="Book Antiqua" w:eastAsia="Book Antiqua" w:hAnsi="Book Antiqua" w:cs="Book Antiqua"/>
          <w:color w:val="000000"/>
        </w:rPr>
        <w:t>MHC</w:t>
      </w:r>
      <w:bookmarkEnd w:id="2"/>
      <w:r>
        <w:rPr>
          <w:rFonts w:ascii="Book Antiqua" w:eastAsia="Book Antiqua" w:hAnsi="Book Antiqua" w:cs="Book Antiqua"/>
          <w:color w:val="000000"/>
        </w:rPr>
        <w:t xml:space="preserve"> I)-restricted CTL response, allowing DCs to make full use of secondary antigen peptides, thereby maximizing the specificity of the HCC immune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rsidR="00BA15E4" w:rsidRDefault="00BA15E4">
      <w:pPr>
        <w:spacing w:line="360" w:lineRule="auto"/>
        <w:jc w:val="both"/>
        <w:rPr>
          <w:rFonts w:ascii="Book Antiqua" w:eastAsia="Book Antiqua" w:hAnsi="Book Antiqua" w:cs="Book Antiqua"/>
          <w:color w:val="000000"/>
        </w:rPr>
      </w:pPr>
    </w:p>
    <w:p w:rsidR="00BA15E4" w:rsidRDefault="00000000">
      <w:pPr>
        <w:spacing w:line="360" w:lineRule="auto"/>
        <w:jc w:val="both"/>
        <w:rPr>
          <w:i/>
          <w:iCs/>
        </w:rPr>
      </w:pPr>
      <w:r>
        <w:rPr>
          <w:rFonts w:ascii="Book Antiqua" w:eastAsia="Book Antiqua" w:hAnsi="Book Antiqua" w:cs="Book Antiqua"/>
          <w:b/>
          <w:bCs/>
          <w:i/>
          <w:iCs/>
          <w:color w:val="000000"/>
        </w:rPr>
        <w:t>Macrophages and HCC</w:t>
      </w:r>
    </w:p>
    <w:p w:rsidR="00BA15E4"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Macrophages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originating in the liver are generally described as Kupffer cells (KCs</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KCs express MHC class II and have varying levels of costimulatory markers, such as CD40, CD80, and CD86, and express the inhibitory marker</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Z39</w:t>
      </w:r>
      <w:proofErr w:type="gramStart"/>
      <w:r>
        <w:rPr>
          <w:rFonts w:ascii="Book Antiqua" w:eastAsia="Book Antiqua" w:hAnsi="Book Antiqua" w:cs="Book Antiqua"/>
          <w:color w:val="000000"/>
        </w:rPr>
        <w:t>Ig</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20,54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The activation of STAT3 is involved in the differentiation of monocytes into </w:t>
      </w:r>
      <w:proofErr w:type="gramStart"/>
      <w:r>
        <w:rPr>
          <w:rFonts w:ascii="Book Antiqua" w:eastAsia="Book Antiqua" w:hAnsi="Book Antiqua" w:cs="Book Antiqua"/>
          <w:color w:val="000000"/>
        </w:rPr>
        <w:t>macrophages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Although tumor-infiltrating macrophages are generally believed to be derived from circulating monocytes, emerging evidence suggests that tissue macrophages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can be maintained through self-</w:t>
      </w:r>
      <w:proofErr w:type="gramStart"/>
      <w:r>
        <w:rPr>
          <w:rFonts w:ascii="Book Antiqua" w:eastAsia="Book Antiqua" w:hAnsi="Book Antiqua" w:cs="Book Antiqua"/>
          <w:color w:val="000000"/>
        </w:rPr>
        <w:t>renewal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Liver resident macrophages are established by progenitor cells derived from the fetal liver and are maintained by self-proliferation and monocyte </w:t>
      </w:r>
      <w:proofErr w:type="gramStart"/>
      <w:r>
        <w:rPr>
          <w:rFonts w:ascii="Book Antiqua" w:eastAsia="Book Antiqua" w:hAnsi="Book Antiqua" w:cs="Book Antiqua"/>
          <w:color w:val="000000"/>
        </w:rPr>
        <w:t>migration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58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KCs in the liver are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negatively correlated with patient prognosis by inhibiting T-cell antitumor </w:t>
      </w:r>
      <w:proofErr w:type="gramStart"/>
      <w:r>
        <w:rPr>
          <w:rFonts w:ascii="Book Antiqua" w:eastAsia="Book Antiqua" w:hAnsi="Book Antiqua" w:cs="Book Antiqua"/>
          <w:color w:val="000000"/>
        </w:rPr>
        <w:t>functions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rsidR="00BA15E4" w:rsidRDefault="00000000">
      <w:pPr>
        <w:spacing w:line="360" w:lineRule="auto"/>
        <w:ind w:firstLineChars="200" w:firstLine="480"/>
        <w:jc w:val="both"/>
      </w:pPr>
      <w:r>
        <w:rPr>
          <w:rFonts w:ascii="Book Antiqua" w:eastAsia="Book Antiqua" w:hAnsi="Book Antiqua" w:cs="Book Antiqua"/>
          <w:color w:val="000000"/>
        </w:rPr>
        <w:t>Tumor-associated macrophages (TAMs)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are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the most abundant immune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cells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in the tumor microenvironment and play a key role in </w:t>
      </w:r>
      <w:proofErr w:type="gramStart"/>
      <w:r>
        <w:rPr>
          <w:rFonts w:ascii="Book Antiqua" w:eastAsia="Book Antiqua" w:hAnsi="Book Antiqua" w:cs="Book Antiqua"/>
          <w:color w:val="000000"/>
        </w:rPr>
        <w:t>immunosuppression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TAMs are important in tumor-related inflammation and can be polarized into M1 or</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M2</w:t>
      </w:r>
      <w:r>
        <w:rPr>
          <w:rFonts w:ascii="Book Antiqua" w:eastAsia="SimSun" w:hAnsi="Book Antiqua" w:cs="Book Antiqua" w:hint="eastAsia"/>
          <w:color w:val="000000"/>
          <w:lang w:eastAsia="zh-CN"/>
        </w:rPr>
        <w:t xml:space="preserve"> </w:t>
      </w:r>
      <w:proofErr w:type="gramStart"/>
      <w:r>
        <w:rPr>
          <w:rFonts w:ascii="Book Antiqua" w:eastAsia="Book Antiqua" w:hAnsi="Book Antiqua" w:cs="Book Antiqua"/>
          <w:color w:val="000000"/>
        </w:rPr>
        <w:t>phenotypes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M1</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macrophages are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induced by LPS and IFN-γ; M2 macrophages are induced by IL-4 and IL-13</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62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It is generally believed that M1 TAMs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have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antitumor functions, while M2 TAMs promote tumor </w:t>
      </w:r>
      <w:proofErr w:type="gramStart"/>
      <w:r>
        <w:rPr>
          <w:rFonts w:ascii="Book Antiqua" w:eastAsia="Book Antiqua" w:hAnsi="Book Antiqua" w:cs="Book Antiqua"/>
          <w:color w:val="000000"/>
        </w:rPr>
        <w:t>proliferation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Studies have shown that IL-10 is involved in the polarization of TAMs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to the M2 </w:t>
      </w:r>
      <w:proofErr w:type="gramStart"/>
      <w:r>
        <w:rPr>
          <w:rFonts w:ascii="Book Antiqua" w:eastAsia="Book Antiqua" w:hAnsi="Book Antiqua" w:cs="Book Antiqua"/>
          <w:color w:val="000000"/>
        </w:rPr>
        <w:t>phenotype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CD68 and CD163 are two popular TAM cell surface </w:t>
      </w:r>
      <w:proofErr w:type="gramStart"/>
      <w:r>
        <w:rPr>
          <w:rFonts w:ascii="Book Antiqua" w:eastAsia="Book Antiqua" w:hAnsi="Book Antiqua" w:cs="Book Antiqua"/>
          <w:color w:val="000000"/>
        </w:rPr>
        <w:t>markers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66</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It has been reported that CD68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HLA-DR</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TAMs enhance HCC proliferation through the </w:t>
      </w:r>
      <w:proofErr w:type="spellStart"/>
      <w:r>
        <w:rPr>
          <w:rFonts w:ascii="Book Antiqua" w:eastAsia="Book Antiqua" w:hAnsi="Book Antiqua" w:cs="Book Antiqua"/>
          <w:color w:val="000000"/>
        </w:rPr>
        <w:t>NFκB</w:t>
      </w:r>
      <w:proofErr w:type="spellEnd"/>
      <w:r>
        <w:rPr>
          <w:rFonts w:ascii="Book Antiqua" w:eastAsia="Book Antiqua" w:hAnsi="Book Antiqua" w:cs="Book Antiqua"/>
          <w:color w:val="000000"/>
        </w:rPr>
        <w:t xml:space="preserve">/FAK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rsidR="00BA15E4" w:rsidRDefault="00000000">
      <w:pPr>
        <w:spacing w:line="360" w:lineRule="auto"/>
        <w:ind w:firstLineChars="200" w:firstLine="480"/>
        <w:jc w:val="both"/>
      </w:pPr>
      <w:r>
        <w:rPr>
          <w:rFonts w:ascii="Book Antiqua" w:eastAsia="Book Antiqua" w:hAnsi="Book Antiqua" w:cs="Book Antiqua"/>
          <w:color w:val="000000"/>
        </w:rPr>
        <w:t>TAMs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induce CD8</w:t>
      </w:r>
      <w:r>
        <w:rPr>
          <w:rFonts w:ascii="Book Antiqua" w:eastAsia="Book Antiqua" w:hAnsi="Book Antiqua" w:cs="Book Antiqua"/>
          <w:color w:val="000000"/>
          <w:szCs w:val="36"/>
          <w:vertAlign w:val="superscript"/>
        </w:rPr>
        <w:t>+</w:t>
      </w:r>
      <w:r>
        <w:rPr>
          <w:rFonts w:ascii="Book Antiqua" w:eastAsia="SimSun" w:hAnsi="Book Antiqua" w:cs="Book Antiqua" w:hint="eastAsia"/>
          <w:color w:val="000000"/>
          <w:szCs w:val="36"/>
          <w:vertAlign w:val="superscript"/>
          <w:lang w:eastAsia="zh-CN"/>
        </w:rPr>
        <w:t xml:space="preserve"> </w:t>
      </w:r>
      <w:r>
        <w:rPr>
          <w:rFonts w:ascii="Book Antiqua" w:eastAsia="Book Antiqua" w:hAnsi="Book Antiqua" w:cs="Book Antiqua"/>
          <w:color w:val="000000"/>
        </w:rPr>
        <w:t xml:space="preserve">T-cell exhaustion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PD-1/PD-L1 and Tim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signaling pathways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in the tumor </w:t>
      </w:r>
      <w:proofErr w:type="gramStart"/>
      <w:r>
        <w:rPr>
          <w:rFonts w:ascii="Book Antiqua" w:eastAsia="Book Antiqua" w:hAnsi="Book Antiqua" w:cs="Book Antiqua"/>
          <w:color w:val="000000"/>
        </w:rPr>
        <w:t>microenvironment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69</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CCR2</w:t>
      </w:r>
      <w:r>
        <w:rPr>
          <w:rFonts w:ascii="Book Antiqua" w:eastAsia="Book Antiqua" w:hAnsi="Book Antiqua" w:cs="Book Antiqua"/>
          <w:color w:val="000000"/>
          <w:szCs w:val="36"/>
          <w:vertAlign w:val="superscript"/>
        </w:rPr>
        <w:t>+</w:t>
      </w:r>
      <w:r>
        <w:rPr>
          <w:rFonts w:ascii="Book Antiqua" w:eastAsia="SimSun" w:hAnsi="Book Antiqua" w:cs="Book Antiqua" w:hint="eastAsia"/>
          <w:color w:val="000000"/>
          <w:szCs w:val="36"/>
          <w:vertAlign w:val="superscript"/>
          <w:lang w:eastAsia="zh-CN"/>
        </w:rPr>
        <w:t xml:space="preserve"> </w:t>
      </w:r>
      <w:r>
        <w:rPr>
          <w:rFonts w:ascii="Book Antiqua" w:eastAsia="Book Antiqua" w:hAnsi="Book Antiqua" w:cs="Book Antiqua"/>
          <w:color w:val="000000"/>
        </w:rPr>
        <w:t>TAMs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accumulate and express the </w:t>
      </w:r>
      <w:r>
        <w:rPr>
          <w:rFonts w:ascii="Book Antiqua" w:eastAsia="Book Antiqua" w:hAnsi="Book Antiqua" w:cs="Book Antiqua"/>
          <w:color w:val="000000"/>
        </w:rPr>
        <w:lastRenderedPageBreak/>
        <w:t>inflammatory marker S100A9 at the border of highly vascularized HCC, while CD163</w:t>
      </w:r>
      <w:r>
        <w:rPr>
          <w:rFonts w:ascii="Book Antiqua" w:eastAsia="Book Antiqua" w:hAnsi="Book Antiqua" w:cs="Book Antiqua"/>
          <w:color w:val="000000"/>
          <w:szCs w:val="36"/>
          <w:vertAlign w:val="superscript"/>
        </w:rPr>
        <w:t>+ </w:t>
      </w:r>
      <w:r>
        <w:rPr>
          <w:rFonts w:ascii="Book Antiqua" w:eastAsia="Book Antiqua" w:hAnsi="Book Antiqua" w:cs="Book Antiqua"/>
          <w:color w:val="000000"/>
        </w:rPr>
        <w:t>TAMs accumulate in the center area of HCC </w:t>
      </w:r>
      <w:proofErr w:type="gramStart"/>
      <w:r>
        <w:rPr>
          <w:rFonts w:ascii="Book Antiqua" w:eastAsia="Book Antiqua" w:hAnsi="Book Antiqua" w:cs="Book Antiqua"/>
          <w:color w:val="000000"/>
        </w:rPr>
        <w:t>tissue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Silencing SIRT4 in TAMs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regulates macrophage activation and significantly promotes HCC cell </w:t>
      </w:r>
      <w:proofErr w:type="gramStart"/>
      <w:r>
        <w:rPr>
          <w:rFonts w:ascii="Book Antiqua" w:eastAsia="Book Antiqua" w:hAnsi="Book Antiqua" w:cs="Book Antiqua"/>
          <w:color w:val="000000"/>
        </w:rPr>
        <w:t>growth</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Downregulation of SIRT4 expression is related to an increase in macrophage infiltration in HCC tissues and a high ratio of M2/M1 </w:t>
      </w:r>
      <w:proofErr w:type="gramStart"/>
      <w:r>
        <w:rPr>
          <w:rFonts w:ascii="Book Antiqua" w:eastAsia="Book Antiqua" w:hAnsi="Book Antiqua" w:cs="Book Antiqua"/>
          <w:color w:val="000000"/>
        </w:rPr>
        <w:t>macrophages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The miR-148B/CSF1 pathway regulates the entry of TAMs into HCC tissue. A lack of miR-148B induces CSF1 expression and macrophage infiltration, thereby promoting liver cancer metastasis and poor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rsidR="00BA15E4" w:rsidRDefault="00BA15E4">
      <w:pPr>
        <w:spacing w:line="360" w:lineRule="auto"/>
        <w:jc w:val="both"/>
      </w:pPr>
    </w:p>
    <w:p w:rsidR="00BA15E4" w:rsidRDefault="00000000">
      <w:pPr>
        <w:spacing w:line="360" w:lineRule="auto"/>
        <w:jc w:val="both"/>
      </w:pPr>
      <w:r>
        <w:rPr>
          <w:rFonts w:ascii="Book Antiqua" w:eastAsia="Book Antiqua" w:hAnsi="Book Antiqua" w:cs="Book Antiqua"/>
          <w:b/>
          <w:bCs/>
          <w:caps/>
          <w:color w:val="000000"/>
          <w:u w:val="single" w:color="000000"/>
        </w:rPr>
        <w:t>The regulatory function of HCC on</w:t>
      </w:r>
      <w:r>
        <w:rPr>
          <w:rFonts w:ascii="Book Antiqua" w:eastAsia="SimSun" w:hAnsi="Book Antiqua" w:cs="Book Antiqua" w:hint="eastAsia"/>
          <w:b/>
          <w:bCs/>
          <w:caps/>
          <w:color w:val="000000"/>
          <w:u w:val="single" w:color="000000"/>
          <w:lang w:eastAsia="zh-CN"/>
        </w:rPr>
        <w:t xml:space="preserve"> </w:t>
      </w:r>
      <w:r>
        <w:rPr>
          <w:rFonts w:ascii="Book Antiqua" w:eastAsia="Book Antiqua" w:hAnsi="Book Antiqua" w:cs="Book Antiqua"/>
          <w:b/>
          <w:bCs/>
          <w:caps/>
          <w:color w:val="000000"/>
          <w:u w:val="single" w:color="000000"/>
        </w:rPr>
        <w:t>the</w:t>
      </w:r>
      <w:r>
        <w:rPr>
          <w:rFonts w:ascii="Book Antiqua" w:eastAsia="SimSun" w:hAnsi="Book Antiqua" w:cs="Book Antiqua" w:hint="eastAsia"/>
          <w:b/>
          <w:bCs/>
          <w:caps/>
          <w:color w:val="000000"/>
          <w:u w:val="single" w:color="000000"/>
          <w:lang w:eastAsia="zh-CN"/>
        </w:rPr>
        <w:t xml:space="preserve"> </w:t>
      </w:r>
      <w:r>
        <w:rPr>
          <w:rFonts w:ascii="Book Antiqua" w:eastAsia="Book Antiqua" w:hAnsi="Book Antiqua" w:cs="Book Antiqua"/>
          <w:b/>
          <w:bCs/>
          <w:caps/>
          <w:color w:val="000000"/>
          <w:u w:val="single" w:color="000000"/>
        </w:rPr>
        <w:t>MPS</w:t>
      </w:r>
    </w:p>
    <w:p w:rsidR="00BA15E4" w:rsidRDefault="00000000">
      <w:pPr>
        <w:spacing w:line="360" w:lineRule="auto"/>
        <w:jc w:val="both"/>
      </w:pPr>
      <w:r>
        <w:rPr>
          <w:rFonts w:ascii="Book Antiqua" w:eastAsia="Book Antiqua" w:hAnsi="Book Antiqua" w:cs="Book Antiqua"/>
          <w:color w:val="000000"/>
        </w:rPr>
        <w:t xml:space="preserve">Studies have shown that the tumor environment can trigger early activation of monocytes in the surrounding tumor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75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Tumor environmental factors induce monocytes to express PD-L1 transiently in the early stage, activate monocytes, and induce PD-L1 expression in an autocrine cytokine-dependent </w:t>
      </w:r>
      <w:proofErr w:type="gramStart"/>
      <w:r>
        <w:rPr>
          <w:rFonts w:ascii="Book Antiqua" w:eastAsia="Book Antiqua" w:hAnsi="Book Antiqua" w:cs="Book Antiqua"/>
          <w:color w:val="000000"/>
        </w:rPr>
        <w:t>manner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HCC cells promote monocyte-to-macrophage differentiation via the PKM2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76</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In addition, monocytes in human peripheral blood differentiate into immature dendritic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Monocyte-derived TNF-α works synergistically with tumor-derived soluble factors to induce neutrophils to produce the metastasis-promoting factor OSM. Tumor-infiltrating monocytes mediate the production of CXCL2 and CXCL8 through the PFKFB3/</w:t>
      </w:r>
      <w:proofErr w:type="spellStart"/>
      <w:r>
        <w:rPr>
          <w:rFonts w:ascii="Book Antiqua" w:eastAsia="Book Antiqua" w:hAnsi="Book Antiqua" w:cs="Book Antiqua"/>
          <w:color w:val="000000"/>
        </w:rPr>
        <w:t>NFκB</w:t>
      </w:r>
      <w:proofErr w:type="spellEnd"/>
      <w:r>
        <w:rPr>
          <w:rFonts w:ascii="Book Antiqua" w:eastAsia="Book Antiqua" w:hAnsi="Book Antiqua" w:cs="Book Antiqua"/>
          <w:color w:val="000000"/>
        </w:rPr>
        <w:t xml:space="preserve"> signaling pathway. The level of PFKFB3 and the production of CXCL2/CXCL8 in monocytes are positively correlated with the infiltration of OSM-producing neutrophils in human HCC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rsidR="00BA15E4" w:rsidRDefault="00000000">
      <w:pPr>
        <w:spacing w:line="360" w:lineRule="auto"/>
        <w:ind w:firstLineChars="200" w:firstLine="480"/>
        <w:jc w:val="both"/>
      </w:pPr>
      <w:r>
        <w:rPr>
          <w:rFonts w:ascii="Book Antiqua" w:eastAsia="Book Antiqua" w:hAnsi="Book Antiqua" w:cs="Book Antiqua"/>
          <w:color w:val="000000"/>
        </w:rPr>
        <w:t xml:space="preserve">The tumor microenvironment inhibits DC maturation and activation, leading to an immunosuppressive phenotype and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In addition, hepatoma cells recruit immunosuppressive DCs and MDSCs to suppress CD8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T cells, leading to tumor escape from immune </w:t>
      </w:r>
      <w:proofErr w:type="gramStart"/>
      <w:r>
        <w:rPr>
          <w:rFonts w:ascii="Book Antiqua" w:eastAsia="Book Antiqua" w:hAnsi="Book Antiqua" w:cs="Book Antiqua"/>
          <w:color w:val="000000"/>
        </w:rPr>
        <w:t>surveillance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Tumor-derived exosomes impair the differentiation and maturation of DCs through the IL-6/STAT3 signaling pathway, which prevents myeloid precursor cells from differentiating into CD11c</w:t>
      </w:r>
      <w:r>
        <w:rPr>
          <w:rFonts w:ascii="Book Antiqua" w:eastAsia="Book Antiqua" w:hAnsi="Book Antiqua" w:cs="Book Antiqua"/>
          <w:color w:val="000000"/>
          <w:szCs w:val="36"/>
          <w:vertAlign w:val="superscript"/>
        </w:rPr>
        <w:t>+ </w:t>
      </w:r>
      <w:r>
        <w:rPr>
          <w:rFonts w:ascii="Book Antiqua" w:eastAsia="Book Antiqua" w:hAnsi="Book Antiqua" w:cs="Book Antiqua"/>
          <w:color w:val="000000"/>
        </w:rPr>
        <w:t xml:space="preserve">DCs and induces apoptosis, thereby reducing T-cell activation and mediating </w:t>
      </w:r>
      <w:proofErr w:type="gramStart"/>
      <w:r>
        <w:rPr>
          <w:rFonts w:ascii="Book Antiqua" w:eastAsia="Book Antiqua" w:hAnsi="Book Antiqua" w:cs="Book Antiqua"/>
          <w:color w:val="000000"/>
        </w:rPr>
        <w:t>immunosuppression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81,82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rsidR="00BA15E4" w:rsidRDefault="00000000">
      <w:pPr>
        <w:spacing w:line="360" w:lineRule="auto"/>
        <w:ind w:firstLineChars="200" w:firstLine="480"/>
        <w:jc w:val="both"/>
      </w:pPr>
      <w:r>
        <w:rPr>
          <w:rFonts w:ascii="Book Antiqua" w:eastAsia="Book Antiqua" w:hAnsi="Book Antiqua" w:cs="Book Antiqua"/>
          <w:color w:val="000000"/>
        </w:rPr>
        <w:lastRenderedPageBreak/>
        <w:t>The proliferation of tumor-infiltrated macrophages is more powerful than that of macrophages in nontumor tissues. Increased levels of macrophage proliferation are positively correlated with the density of macrophages in the tumor and the poor prognosis of HCC patients. Proliferating macrophages can be induced by small soluble adenosine, which is derived from tumor cells. GM-CSF released by tumors stimulates macrophages to express the A2A receptor, which then coordinates with adenosine to cause HCC-infiltrating macrophage </w:t>
      </w:r>
      <w:proofErr w:type="gramStart"/>
      <w:r>
        <w:rPr>
          <w:rFonts w:ascii="Book Antiqua" w:eastAsia="Book Antiqua" w:hAnsi="Book Antiqua" w:cs="Book Antiqua"/>
          <w:color w:val="000000"/>
        </w:rPr>
        <w:t>proliferation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Mitochondrial nucleoid structural changes lead to the release of mitochondrial DNA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into the cytoplasm, which is considered to be </w:t>
      </w:r>
      <w:proofErr w:type="spellStart"/>
      <w:r>
        <w:rPr>
          <w:rFonts w:ascii="Book Antiqua" w:eastAsia="SimSun" w:hAnsi="Book Antiqua" w:cs="Book Antiqua" w:hint="eastAsia"/>
          <w:color w:val="000000"/>
          <w:lang w:eastAsia="zh-CN"/>
        </w:rPr>
        <w:t>mt</w:t>
      </w:r>
      <w:r>
        <w:rPr>
          <w:rFonts w:ascii="Book Antiqua" w:eastAsia="Book Antiqua" w:hAnsi="Book Antiqua" w:cs="Book Antiqua"/>
          <w:color w:val="000000"/>
        </w:rPr>
        <w:t>DNA</w:t>
      </w:r>
      <w:proofErr w:type="spellEnd"/>
      <w:r>
        <w:rPr>
          <w:rFonts w:ascii="Book Antiqua" w:eastAsia="Book Antiqua" w:hAnsi="Book Antiqua" w:cs="Book Antiqua"/>
          <w:color w:val="000000"/>
        </w:rPr>
        <w:t xml:space="preserve"> stress, thereby regulating innate </w:t>
      </w:r>
      <w:proofErr w:type="gramStart"/>
      <w:r>
        <w:rPr>
          <w:rFonts w:ascii="Book Antiqua" w:eastAsia="Book Antiqua" w:hAnsi="Book Antiqua" w:cs="Book Antiqua"/>
          <w:color w:val="000000"/>
        </w:rPr>
        <w:t>immunity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rsidR="00BA15E4" w:rsidRDefault="00000000">
      <w:pPr>
        <w:spacing w:line="360" w:lineRule="auto"/>
        <w:ind w:firstLineChars="200" w:firstLine="480"/>
        <w:jc w:val="both"/>
      </w:pPr>
      <w:r>
        <w:rPr>
          <w:rFonts w:ascii="Book Antiqua" w:eastAsia="Book Antiqua" w:hAnsi="Book Antiqua" w:cs="Book Antiqua"/>
          <w:color w:val="000000"/>
        </w:rPr>
        <w:t xml:space="preserve">CSF-1 and CCL2 in the tumor microenvironment polarize macrophages to the M2 </w:t>
      </w:r>
      <w:proofErr w:type="gramStart"/>
      <w:r>
        <w:rPr>
          <w:rFonts w:ascii="Book Antiqua" w:eastAsia="Book Antiqua" w:hAnsi="Book Antiqua" w:cs="Book Antiqua"/>
          <w:color w:val="000000"/>
        </w:rPr>
        <w:t>phenotype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86</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Crosstalk between macrophages and liver tumor cells can also affect the polarization of TAMs through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Compared to those in M1 cells, β-catenin, c-</w:t>
      </w:r>
      <w:proofErr w:type="spellStart"/>
      <w:r>
        <w:rPr>
          <w:rFonts w:ascii="Book Antiqua" w:eastAsia="Book Antiqua" w:hAnsi="Book Antiqua" w:cs="Book Antiqua"/>
          <w:color w:val="000000"/>
        </w:rPr>
        <w:t>Myc</w:t>
      </w:r>
      <w:proofErr w:type="spellEnd"/>
      <w:r>
        <w:rPr>
          <w:rFonts w:ascii="Book Antiqua" w:eastAsia="Book Antiqua" w:hAnsi="Book Antiqua" w:cs="Book Antiqua"/>
          <w:color w:val="000000"/>
        </w:rPr>
        <w:t xml:space="preserve"> and Axin2 are more enriched in M2 TAMs. It is believed that the c-</w:t>
      </w:r>
      <w:proofErr w:type="spellStart"/>
      <w:r>
        <w:rPr>
          <w:rFonts w:ascii="Book Antiqua" w:eastAsia="Book Antiqua" w:hAnsi="Book Antiqua" w:cs="Book Antiqua"/>
          <w:color w:val="000000"/>
        </w:rPr>
        <w:t>Myc</w:t>
      </w:r>
      <w:proofErr w:type="spellEnd"/>
      <w:r>
        <w:rPr>
          <w:rFonts w:ascii="Book Antiqua" w:eastAsia="Book Antiqua" w:hAnsi="Book Antiqua" w:cs="Book Antiqua"/>
          <w:color w:val="000000"/>
        </w:rPr>
        <w:t xml:space="preserve"> signaling pathway promotes the polarization of TAMs toward the M2 </w:t>
      </w:r>
      <w:proofErr w:type="gramStart"/>
      <w:r>
        <w:rPr>
          <w:rFonts w:ascii="Book Antiqua" w:eastAsia="Book Antiqua" w:hAnsi="Book Antiqua" w:cs="Book Antiqua"/>
          <w:color w:val="000000"/>
        </w:rPr>
        <w:t>phenotype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Neurotensin-induced IL-8 polarizes TAMs to the M2 phenotype and promotes epithelial-mesenchymal (EMT) in HCC through the MAPK and </w:t>
      </w:r>
      <w:proofErr w:type="spellStart"/>
      <w:r>
        <w:rPr>
          <w:rFonts w:ascii="Book Antiqua" w:eastAsia="Book Antiqua" w:hAnsi="Book Antiqua" w:cs="Book Antiqua"/>
          <w:color w:val="000000"/>
        </w:rPr>
        <w:t>NFκB</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In addition, hypoxia-inducible factors 1α (HIF-1α) and HIF-2α cause TAM polarization through hypoxia in the tumor microenvironment, leading to HCC </w:t>
      </w:r>
      <w:proofErr w:type="gramStart"/>
      <w:r>
        <w:rPr>
          <w:rFonts w:ascii="Book Antiqua" w:eastAsia="Book Antiqua" w:hAnsi="Book Antiqua" w:cs="Book Antiqua"/>
          <w:color w:val="000000"/>
        </w:rPr>
        <w:t>malignancy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91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Hypoxia-induced high mobility group protein </w:t>
      </w:r>
      <w:r>
        <w:rPr>
          <w:rFonts w:ascii="Book Antiqua" w:eastAsia="SimSun" w:hAnsi="Book Antiqua" w:cs="Book Antiqua" w:hint="eastAsia"/>
          <w:color w:val="000000"/>
          <w:lang w:eastAsia="zh-CN"/>
        </w:rPr>
        <w:t>b</w:t>
      </w:r>
      <w:r>
        <w:rPr>
          <w:rFonts w:ascii="Book Antiqua" w:eastAsia="Book Antiqua" w:hAnsi="Book Antiqua" w:cs="Book Antiqua"/>
          <w:color w:val="000000"/>
        </w:rPr>
        <w:t xml:space="preserve">ox 1 may affect tumor progression by regulating TAMs, leading to poor clinical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92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rsidR="00BA15E4" w:rsidRDefault="00BA15E4">
      <w:pPr>
        <w:spacing w:line="360" w:lineRule="auto"/>
        <w:ind w:firstLine="480"/>
        <w:jc w:val="both"/>
      </w:pPr>
    </w:p>
    <w:p w:rsidR="00BA15E4" w:rsidRDefault="00000000">
      <w:pPr>
        <w:spacing w:line="360" w:lineRule="auto"/>
        <w:jc w:val="both"/>
      </w:pPr>
      <w:r>
        <w:rPr>
          <w:rFonts w:ascii="Book Antiqua" w:eastAsia="Book Antiqua" w:hAnsi="Book Antiqua" w:cs="Book Antiqua"/>
          <w:b/>
          <w:caps/>
          <w:color w:val="000000"/>
          <w:u w:val="single"/>
        </w:rPr>
        <w:t>CONCLUSION</w:t>
      </w:r>
    </w:p>
    <w:p w:rsidR="00BA15E4" w:rsidRDefault="00000000">
      <w:pPr>
        <w:spacing w:line="360" w:lineRule="auto"/>
        <w:jc w:val="both"/>
      </w:pPr>
      <w:r>
        <w:rPr>
          <w:rFonts w:ascii="Book Antiqua" w:eastAsia="Book Antiqua" w:hAnsi="Book Antiqua" w:cs="Book Antiqua"/>
          <w:color w:val="000000"/>
        </w:rPr>
        <w:t xml:space="preserve">Components of the MPS have important but distinct roles in HCC. The MPS is associated with specific cell phenotypes and functions in the HCC microenvironment. Monocytes are progenitors of DCs and macrophages, which play an important role in inhibiting the immune response. In addition, MDSCs are a heterogeneous population composed of immature myeloid cells and myeloid progenitor cells. Increasing evidence suggests that tumor progression is associated with the accumulation of MDSCs, which cause local and systemic </w:t>
      </w:r>
      <w:proofErr w:type="gramStart"/>
      <w:r>
        <w:rPr>
          <w:rFonts w:ascii="Book Antiqua" w:eastAsia="Book Antiqua" w:hAnsi="Book Antiqua" w:cs="Book Antiqua"/>
          <w:color w:val="000000"/>
        </w:rPr>
        <w:t>immunosuppression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Furthermore, increased accumulation </w:t>
      </w:r>
      <w:r>
        <w:rPr>
          <w:rFonts w:ascii="Book Antiqua" w:eastAsia="Book Antiqua" w:hAnsi="Book Antiqua" w:cs="Book Antiqua"/>
          <w:color w:val="000000"/>
        </w:rPr>
        <w:lastRenderedPageBreak/>
        <w:t xml:space="preserve">of MDSCs is associated with early tumor recurrence and is considered to be one of the predictors of poor prognosis in HCC patients who undergo clinical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 Cytokine-induced killer (CIK) cells include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a wide variety of </w:t>
      </w:r>
      <w:r>
        <w:rPr>
          <w:rFonts w:ascii="Book Antiqua" w:eastAsia="Book Antiqua" w:hAnsi="Book Antiqua" w:cs="Book Antiqua" w:hint="eastAsia"/>
          <w:color w:val="000000"/>
        </w:rPr>
        <w:t>T-cell receptor</w:t>
      </w:r>
      <w:r>
        <w:rPr>
          <w:rFonts w:ascii="Book Antiqua" w:eastAsia="Book Antiqua" w:hAnsi="Book Antiqua" w:cs="Book Antiqua"/>
          <w:color w:val="000000"/>
        </w:rPr>
        <w:t xml:space="preserve">-specific effector cells, which are a mixed cell population. CIK cells have cytotoxic activity against tumor cells, which is not MHC-restricted. Studies have shown that adjuvant immunotherapy for HCC using CIK cells can reduce tumor recurrence and improve overall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MDSCs inhibit CIK cell lysis via ARG1 and </w:t>
      </w:r>
      <w:proofErr w:type="spellStart"/>
      <w:r>
        <w:rPr>
          <w:rFonts w:ascii="Book Antiqua" w:eastAsia="Book Antiqua" w:hAnsi="Book Antiqua" w:cs="Book Antiqua"/>
          <w:color w:val="000000"/>
        </w:rPr>
        <w:t>iNOS</w:t>
      </w:r>
      <w:proofErr w:type="spellEnd"/>
      <w:r>
        <w:rPr>
          <w:rFonts w:ascii="Book Antiqua" w:eastAsia="Book Antiqua" w:hAnsi="Book Antiqua" w:cs="Book Antiqua"/>
          <w:color w:val="000000"/>
        </w:rPr>
        <w:t>.</w:t>
      </w:r>
    </w:p>
    <w:p w:rsidR="00BA15E4" w:rsidRDefault="00000000">
      <w:pPr>
        <w:spacing w:line="360" w:lineRule="auto"/>
        <w:ind w:firstLineChars="200" w:firstLine="480"/>
        <w:jc w:val="both"/>
      </w:pPr>
      <w:r>
        <w:rPr>
          <w:rFonts w:ascii="Book Antiqua" w:eastAsia="Book Antiqua" w:hAnsi="Book Antiqua" w:cs="Book Antiqua"/>
          <w:color w:val="000000"/>
        </w:rPr>
        <w:t xml:space="preserve">Human DCs are usually induced from monocytes isolated from peripheral blood. DCs have antigen delivery abilities, which make them attractive carriers for therapeutic tumor vaccines and platforms for vaccine development. In normal liver tissues, hepatic DCs have powerful antigen presentation functions and immunomodulatory abilities, but their percentages and functions are damaged in hepatocellular </w:t>
      </w:r>
      <w:proofErr w:type="gramStart"/>
      <w:r>
        <w:rPr>
          <w:rFonts w:ascii="Book Antiqua" w:eastAsia="Book Antiqua" w:hAnsi="Book Antiqua" w:cs="Book Antiqua"/>
          <w:color w:val="000000"/>
        </w:rPr>
        <w:t>carcinoma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Monocytes act as precursor cells that differentiate into DCs and macrophages under normal physiological conditions. The following are questions that remain to be investigated. Will monocyte impairments be inherited by DCs and macrophages? Will DCs and macrophages acquire immunosuppressive phenotypes and functions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in HCC after</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differentiation?</w:t>
      </w:r>
    </w:p>
    <w:p w:rsidR="00BA15E4" w:rsidRDefault="00000000">
      <w:pPr>
        <w:spacing w:line="360" w:lineRule="auto"/>
        <w:ind w:firstLineChars="200" w:firstLine="480"/>
        <w:jc w:val="both"/>
      </w:pPr>
      <w:r>
        <w:rPr>
          <w:rFonts w:ascii="Book Antiqua" w:eastAsia="Book Antiqua" w:hAnsi="Book Antiqua" w:cs="Book Antiqua"/>
          <w:color w:val="000000"/>
        </w:rPr>
        <w:t>Although</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the majority of</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previous studies have focused on individual MPS components, interactions and cooperation among various MPS components are </w:t>
      </w:r>
      <w:proofErr w:type="gramStart"/>
      <w:r>
        <w:rPr>
          <w:rFonts w:ascii="Book Antiqua" w:eastAsia="Book Antiqua" w:hAnsi="Book Antiqua" w:cs="Book Antiqua"/>
          <w:color w:val="000000"/>
        </w:rPr>
        <w:t>common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vertAlign w:val="superscript"/>
        </w:rPr>
        <w:t>6-98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For instance, KCs are the main immune cells in liver tissues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play a key role in DC recruitment to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97</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pDC</w:t>
      </w:r>
      <w:proofErr w:type="spellEnd"/>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survival and IFN-α</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production are affected by IL-10 and TNF-α</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secretion by</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monocytes. MDSCs produce increased levels of IL-10, which leads to </w:t>
      </w:r>
      <w:proofErr w:type="spellStart"/>
      <w:r>
        <w:rPr>
          <w:rFonts w:ascii="Book Antiqua" w:eastAsia="Book Antiqua" w:hAnsi="Book Antiqua" w:cs="Book Antiqua"/>
          <w:color w:val="000000"/>
        </w:rPr>
        <w:t>pDC</w:t>
      </w:r>
      <w:proofErr w:type="spellEnd"/>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apoptosis. How do MDSCs interact with </w:t>
      </w:r>
      <w:proofErr w:type="spellStart"/>
      <w:r>
        <w:rPr>
          <w:rFonts w:ascii="Book Antiqua" w:eastAsia="Book Antiqua" w:hAnsi="Book Antiqua" w:cs="Book Antiqua"/>
          <w:color w:val="000000"/>
        </w:rPr>
        <w:t>pDCs</w:t>
      </w:r>
      <w:proofErr w:type="spellEnd"/>
      <w:r>
        <w:rPr>
          <w:rFonts w:ascii="Book Antiqua" w:eastAsia="Book Antiqua" w:hAnsi="Book Antiqua" w:cs="Book Antiqua"/>
          <w:color w:val="000000"/>
        </w:rPr>
        <w:t> in the HCC microenvironment? Additionally, monocyte- or macrophage-derived IL-15</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pDC</w:t>
      </w:r>
      <w:proofErr w:type="spellEnd"/>
      <w:r>
        <w:rPr>
          <w:rFonts w:ascii="Book Antiqua" w:eastAsia="Book Antiqua" w:hAnsi="Book Antiqua" w:cs="Book Antiqua"/>
          <w:color w:val="000000"/>
        </w:rPr>
        <w:t>-derived IFN-α</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synergistically stimulate IFN-γ production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in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NK cells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during HCV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vertAlign w:val="superscript"/>
        </w:rPr>
        <w:t>6</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Does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this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interaction occur in HCC?</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Other forms of cooperation between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different MPS components remain to be analyzed.</w:t>
      </w:r>
    </w:p>
    <w:p w:rsidR="00BA15E4" w:rsidRDefault="00000000">
      <w:pPr>
        <w:spacing w:line="360" w:lineRule="auto"/>
        <w:ind w:firstLineChars="200" w:firstLine="480"/>
        <w:jc w:val="both"/>
      </w:pPr>
      <w:r>
        <w:rPr>
          <w:rFonts w:ascii="Book Antiqua" w:eastAsia="Book Antiqua" w:hAnsi="Book Antiqua" w:cs="Book Antiqua"/>
          <w:color w:val="000000"/>
        </w:rPr>
        <w:t>In this review, we described the impact of HCC on each component of the MPS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and the immune function of the MPS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in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HCC development</w:t>
      </w:r>
      <w:r>
        <w:rPr>
          <w:rFonts w:ascii="Book Antiqua" w:eastAsia="SimSun" w:hAnsi="Book Antiqua" w:cs="Book Antiqua" w:hint="eastAsia"/>
          <w:color w:val="000000"/>
          <w:lang w:eastAsia="zh-CN"/>
        </w:rPr>
        <w:t xml:space="preserve"> (Figure 1)</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Monocytes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are precursors of</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DCs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macrophages,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which play an important role in the regulation of </w:t>
      </w:r>
      <w:r>
        <w:rPr>
          <w:rFonts w:ascii="Book Antiqua" w:eastAsia="Book Antiqua" w:hAnsi="Book Antiqua" w:cs="Book Antiqua"/>
          <w:color w:val="000000"/>
        </w:rPr>
        <w:lastRenderedPageBreak/>
        <w:t>immune function in HCC. Through crosstalk with hepatoma cells or regulation of the tumor microenvironment, monocytes are capable of producing high levels of IL-10, resulting in an inhibitory microenvironment. DCs can suppress the stimulation of T cells and inhibit efficient antitumor T-cell functions. TAMs are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the most abundant immune cells in the tumor microenvironment and play a key role in immunosuppression.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The tumor microenvironment inhibits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DC</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maturation and activation, leading to an immunosuppressive phenotype and function. The HCC</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microenvironment remodels MPS cell phenotypes and cytokine production and impairs MPS components in HCC.</w:t>
      </w:r>
    </w:p>
    <w:p w:rsidR="00BA15E4" w:rsidRDefault="00BA15E4">
      <w:pPr>
        <w:spacing w:line="360" w:lineRule="auto"/>
        <w:ind w:firstLine="480"/>
        <w:jc w:val="both"/>
      </w:pPr>
    </w:p>
    <w:p w:rsidR="00BA15E4" w:rsidRDefault="00000000">
      <w:pPr>
        <w:spacing w:line="360" w:lineRule="auto"/>
        <w:jc w:val="both"/>
      </w:pPr>
      <w:r>
        <w:rPr>
          <w:rFonts w:ascii="Book Antiqua" w:eastAsia="Book Antiqua" w:hAnsi="Book Antiqua" w:cs="Book Antiqua"/>
          <w:b/>
          <w:color w:val="000000"/>
        </w:rPr>
        <w:t>REFERENCES</w:t>
      </w:r>
    </w:p>
    <w:p w:rsidR="00BA15E4" w:rsidRDefault="0000000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Torre LA</w:t>
      </w:r>
      <w:r>
        <w:rPr>
          <w:rFonts w:ascii="Book Antiqua" w:eastAsia="Book Antiqua" w:hAnsi="Book Antiqua" w:cs="Book Antiqua"/>
          <w:color w:val="000000"/>
        </w:rPr>
        <w:t xml:space="preserve">, Bray F, Siegel RL,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Lortet-Tieulent</w:t>
      </w:r>
      <w:proofErr w:type="spellEnd"/>
      <w:r>
        <w:rPr>
          <w:rFonts w:ascii="Book Antiqua" w:eastAsia="Book Antiqua" w:hAnsi="Book Antiqua" w:cs="Book Antiqua"/>
          <w:color w:val="000000"/>
        </w:rPr>
        <w:t xml:space="preserve"> J, Jemal A. Global cancer statistics, 2012.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2015; </w:t>
      </w:r>
      <w:r>
        <w:rPr>
          <w:rFonts w:ascii="Book Antiqua" w:eastAsia="Book Antiqua" w:hAnsi="Book Antiqua" w:cs="Book Antiqua"/>
          <w:b/>
          <w:bCs/>
          <w:color w:val="000000"/>
        </w:rPr>
        <w:t>65</w:t>
      </w:r>
      <w:r>
        <w:rPr>
          <w:rFonts w:ascii="Book Antiqua" w:eastAsia="Book Antiqua" w:hAnsi="Book Antiqua" w:cs="Book Antiqua"/>
          <w:color w:val="000000"/>
        </w:rPr>
        <w:t>: 87-108 [PMID: 25651787 DOI: 10.3322/caac.21262]</w:t>
      </w:r>
    </w:p>
    <w:p w:rsidR="00BA15E4" w:rsidRDefault="0000000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rsidR="00BA15E4" w:rsidRDefault="0000000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Jemal A. Cancer statistics, 2016.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2016; </w:t>
      </w:r>
      <w:r>
        <w:rPr>
          <w:rFonts w:ascii="Book Antiqua" w:eastAsia="Book Antiqua" w:hAnsi="Book Antiqua" w:cs="Book Antiqua"/>
          <w:b/>
          <w:bCs/>
          <w:color w:val="000000"/>
        </w:rPr>
        <w:t>66</w:t>
      </w:r>
      <w:r>
        <w:rPr>
          <w:rFonts w:ascii="Book Antiqua" w:eastAsia="Book Antiqua" w:hAnsi="Book Antiqua" w:cs="Book Antiqua"/>
          <w:color w:val="000000"/>
        </w:rPr>
        <w:t>: 7-30 [PMID: 26742998 DOI: 10.3322/caac.21332]</w:t>
      </w:r>
    </w:p>
    <w:p w:rsidR="00BA15E4" w:rsidRDefault="00000000">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Rilling</w:t>
      </w:r>
      <w:proofErr w:type="spellEnd"/>
      <w:r>
        <w:rPr>
          <w:rFonts w:ascii="Book Antiqua" w:eastAsia="Book Antiqua" w:hAnsi="Book Antiqua" w:cs="Book Antiqua"/>
          <w:b/>
          <w:bCs/>
          <w:color w:val="000000"/>
        </w:rPr>
        <w:t xml:space="preserve"> WS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Drooz</w:t>
      </w:r>
      <w:proofErr w:type="spellEnd"/>
      <w:r>
        <w:rPr>
          <w:rFonts w:ascii="Book Antiqua" w:eastAsia="Book Antiqua" w:hAnsi="Book Antiqua" w:cs="Book Antiqua"/>
          <w:color w:val="000000"/>
        </w:rPr>
        <w:t xml:space="preserve"> A. Multidisciplinary management of hepatocellular 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13</w:t>
      </w:r>
      <w:r>
        <w:rPr>
          <w:rFonts w:ascii="Book Antiqua" w:eastAsia="Book Antiqua" w:hAnsi="Book Antiqua" w:cs="Book Antiqua"/>
          <w:color w:val="000000"/>
        </w:rPr>
        <w:t>: S259-S263 [PMID: 12354844 DOI: 10.1016/s1051-0443(07)61794-1]</w:t>
      </w:r>
    </w:p>
    <w:p w:rsidR="00BA15E4" w:rsidRDefault="0000000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Lencioni R</w:t>
      </w:r>
      <w:r>
        <w:rPr>
          <w:rFonts w:ascii="Book Antiqua" w:eastAsia="Book Antiqua" w:hAnsi="Book Antiqua" w:cs="Book Antiqua"/>
          <w:color w:val="000000"/>
        </w:rPr>
        <w:t xml:space="preserve">, Chen XP, </w:t>
      </w:r>
      <w:proofErr w:type="spellStart"/>
      <w:r>
        <w:rPr>
          <w:rFonts w:ascii="Book Antiqua" w:eastAsia="Book Antiqua" w:hAnsi="Book Antiqua" w:cs="Book Antiqua"/>
          <w:color w:val="000000"/>
        </w:rPr>
        <w:t>Dagher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Venook</w:t>
      </w:r>
      <w:proofErr w:type="spellEnd"/>
      <w:r>
        <w:rPr>
          <w:rFonts w:ascii="Book Antiqua" w:eastAsia="Book Antiqua" w:hAnsi="Book Antiqua" w:cs="Book Antiqua"/>
          <w:color w:val="000000"/>
        </w:rPr>
        <w:t xml:space="preserve"> AP. Treatment of intermediate/advanced hepatocellular carcinoma in the clinic: how can outcomes be improved?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2010; </w:t>
      </w:r>
      <w:r>
        <w:rPr>
          <w:rFonts w:ascii="Book Antiqua" w:eastAsia="Book Antiqua" w:hAnsi="Book Antiqua" w:cs="Book Antiqua"/>
          <w:b/>
          <w:bCs/>
          <w:color w:val="000000"/>
        </w:rPr>
        <w:t>15 Suppl 4</w:t>
      </w:r>
      <w:r>
        <w:rPr>
          <w:rFonts w:ascii="Book Antiqua" w:eastAsia="Book Antiqua" w:hAnsi="Book Antiqua" w:cs="Book Antiqua"/>
          <w:color w:val="000000"/>
        </w:rPr>
        <w:t>: 42-52 [PMID: 21115580 DOI: 10.1634/theoncologist.2010-S4-42]</w:t>
      </w:r>
    </w:p>
    <w:p w:rsidR="00BA15E4" w:rsidRDefault="00000000">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Ringelhan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Pfister D, O'Connor T, </w:t>
      </w:r>
      <w:proofErr w:type="spellStart"/>
      <w:r>
        <w:rPr>
          <w:rFonts w:ascii="Book Antiqua" w:eastAsia="Book Antiqua" w:hAnsi="Book Antiqua" w:cs="Book Antiqua"/>
          <w:color w:val="000000"/>
        </w:rPr>
        <w:t>Pikarsky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Heikenwalder</w:t>
      </w:r>
      <w:proofErr w:type="spellEnd"/>
      <w:r>
        <w:rPr>
          <w:rFonts w:ascii="Book Antiqua" w:eastAsia="Book Antiqua" w:hAnsi="Book Antiqua" w:cs="Book Antiqua"/>
          <w:color w:val="000000"/>
        </w:rPr>
        <w:t xml:space="preserve"> M. The immunology of hepatocellular carcinoma. </w:t>
      </w:r>
      <w:r>
        <w:rPr>
          <w:rFonts w:ascii="Book Antiqua" w:eastAsia="Book Antiqua" w:hAnsi="Book Antiqua" w:cs="Book Antiqua"/>
          <w:i/>
          <w:iCs/>
          <w:color w:val="000000"/>
        </w:rPr>
        <w:t>Nat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222-232 [PMID: 29379119 DOI: 10.1038/s41590-018-0044-z]</w:t>
      </w:r>
    </w:p>
    <w:p w:rsidR="00BA15E4" w:rsidRDefault="00000000">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Elsegood</w:t>
      </w:r>
      <w:proofErr w:type="spellEnd"/>
      <w:r>
        <w:rPr>
          <w:rFonts w:ascii="Book Antiqua" w:eastAsia="Book Antiqua" w:hAnsi="Book Antiqua" w:cs="Book Antiqua"/>
          <w:b/>
          <w:bCs/>
          <w:color w:val="000000"/>
        </w:rPr>
        <w:t xml:space="preserve"> CL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Tirnitz</w:t>
      </w:r>
      <w:proofErr w:type="spellEnd"/>
      <w:r>
        <w:rPr>
          <w:rFonts w:ascii="Book Antiqua" w:eastAsia="Book Antiqua" w:hAnsi="Book Antiqua" w:cs="Book Antiqua"/>
          <w:color w:val="000000"/>
        </w:rPr>
        <w:t xml:space="preserve">-Parker JE, Olynyk JK, Yeoh GC. Immune checkpoint inhibition: prospects for prevention and therapy of hepatocellular carcinoma.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Immunology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e161 [PMID: 29326816 DOI: 10.1038/cti.2017.47]</w:t>
      </w:r>
    </w:p>
    <w:p w:rsidR="00BA15E4" w:rsidRDefault="00000000">
      <w:pPr>
        <w:spacing w:line="360" w:lineRule="auto"/>
        <w:jc w:val="both"/>
      </w:pPr>
      <w:r>
        <w:rPr>
          <w:rFonts w:ascii="Book Antiqua" w:eastAsia="Book Antiqua" w:hAnsi="Book Antiqua" w:cs="Book Antiqua"/>
          <w:color w:val="000000"/>
        </w:rPr>
        <w:lastRenderedPageBreak/>
        <w:t xml:space="preserve">8 </w:t>
      </w:r>
      <w:proofErr w:type="spellStart"/>
      <w:r>
        <w:rPr>
          <w:rFonts w:ascii="Book Antiqua" w:eastAsia="Book Antiqua" w:hAnsi="Book Antiqua" w:cs="Book Antiqua"/>
          <w:b/>
          <w:bCs/>
          <w:color w:val="000000"/>
        </w:rPr>
        <w:t>Colotta</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Allavena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Sica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Garlanda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Mantovani</w:t>
      </w:r>
      <w:proofErr w:type="spellEnd"/>
      <w:r>
        <w:rPr>
          <w:rFonts w:ascii="Book Antiqua" w:eastAsia="Book Antiqua" w:hAnsi="Book Antiqua" w:cs="Book Antiqua"/>
          <w:color w:val="000000"/>
        </w:rPr>
        <w:t xml:space="preserve"> A. Cancer-related inflammation, the seventh hallmark of cancer: links to genetic instability.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2009; </w:t>
      </w:r>
      <w:r>
        <w:rPr>
          <w:rFonts w:ascii="Book Antiqua" w:eastAsia="Book Antiqua" w:hAnsi="Book Antiqua" w:cs="Book Antiqua"/>
          <w:b/>
          <w:bCs/>
          <w:color w:val="000000"/>
        </w:rPr>
        <w:t>30</w:t>
      </w:r>
      <w:r>
        <w:rPr>
          <w:rFonts w:ascii="Book Antiqua" w:eastAsia="Book Antiqua" w:hAnsi="Book Antiqua" w:cs="Book Antiqua"/>
          <w:color w:val="000000"/>
        </w:rPr>
        <w:t>: 1073-1081 [PMID: 19468060 DOI: 10.1093/</w:t>
      </w:r>
      <w:proofErr w:type="spellStart"/>
      <w:r>
        <w:rPr>
          <w:rFonts w:ascii="Book Antiqua" w:eastAsia="Book Antiqua" w:hAnsi="Book Antiqua" w:cs="Book Antiqua"/>
          <w:color w:val="000000"/>
        </w:rPr>
        <w:t>carcin</w:t>
      </w:r>
      <w:proofErr w:type="spellEnd"/>
      <w:r>
        <w:rPr>
          <w:rFonts w:ascii="Book Antiqua" w:eastAsia="Book Antiqua" w:hAnsi="Book Antiqua" w:cs="Book Antiqua"/>
          <w:color w:val="000000"/>
        </w:rPr>
        <w:t>/bgp127]</w:t>
      </w:r>
    </w:p>
    <w:p w:rsidR="00BA15E4" w:rsidRDefault="0000000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Parkin DM</w:t>
      </w:r>
      <w:r>
        <w:rPr>
          <w:rFonts w:ascii="Book Antiqua" w:eastAsia="Book Antiqua" w:hAnsi="Book Antiqua" w:cs="Book Antiqua"/>
          <w:color w:val="000000"/>
        </w:rPr>
        <w:t xml:space="preserve">. The global health burden of infection-associated cancers in the year 2002.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2006; </w:t>
      </w:r>
      <w:r>
        <w:rPr>
          <w:rFonts w:ascii="Book Antiqua" w:eastAsia="Book Antiqua" w:hAnsi="Book Antiqua" w:cs="Book Antiqua"/>
          <w:b/>
          <w:bCs/>
          <w:color w:val="000000"/>
        </w:rPr>
        <w:t>118</w:t>
      </w:r>
      <w:r>
        <w:rPr>
          <w:rFonts w:ascii="Book Antiqua" w:eastAsia="Book Antiqua" w:hAnsi="Book Antiqua" w:cs="Book Antiqua"/>
          <w:color w:val="000000"/>
        </w:rPr>
        <w:t>: 3030-3044 [PMID: 16404738 DOI: 10.1002/ijc.21731]</w:t>
      </w:r>
    </w:p>
    <w:p w:rsidR="00BA15E4" w:rsidRDefault="0000000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Cristescu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Mogg</w:t>
      </w:r>
      <w:proofErr w:type="spellEnd"/>
      <w:r>
        <w:rPr>
          <w:rFonts w:ascii="Book Antiqua" w:eastAsia="Book Antiqua" w:hAnsi="Book Antiqua" w:cs="Book Antiqua"/>
          <w:color w:val="000000"/>
        </w:rPr>
        <w:t xml:space="preserve"> R, Ayers M, Albright A, Murphy E, </w:t>
      </w:r>
      <w:proofErr w:type="spellStart"/>
      <w:r>
        <w:rPr>
          <w:rFonts w:ascii="Book Antiqua" w:eastAsia="Book Antiqua" w:hAnsi="Book Antiqua" w:cs="Book Antiqua"/>
          <w:color w:val="000000"/>
        </w:rPr>
        <w:t>Yearley</w:t>
      </w:r>
      <w:proofErr w:type="spellEnd"/>
      <w:r>
        <w:rPr>
          <w:rFonts w:ascii="Book Antiqua" w:eastAsia="Book Antiqua" w:hAnsi="Book Antiqua" w:cs="Book Antiqua"/>
          <w:color w:val="000000"/>
        </w:rPr>
        <w:t xml:space="preserve"> J, Sher X, Liu XQ, Lu H, </w:t>
      </w:r>
      <w:proofErr w:type="spellStart"/>
      <w:r>
        <w:rPr>
          <w:rFonts w:ascii="Book Antiqua" w:eastAsia="Book Antiqua" w:hAnsi="Book Antiqua" w:cs="Book Antiqua"/>
          <w:color w:val="000000"/>
        </w:rPr>
        <w:t>Nebozhyn</w:t>
      </w:r>
      <w:proofErr w:type="spellEnd"/>
      <w:r>
        <w:rPr>
          <w:rFonts w:ascii="Book Antiqua" w:eastAsia="Book Antiqua" w:hAnsi="Book Antiqua" w:cs="Book Antiqua"/>
          <w:color w:val="000000"/>
        </w:rPr>
        <w:t xml:space="preserve"> M, Zhang C, Lunceford JK, Joe A, Cheng J, Webber AL, Ibrahim N, </w:t>
      </w:r>
      <w:proofErr w:type="spellStart"/>
      <w:r>
        <w:rPr>
          <w:rFonts w:ascii="Book Antiqua" w:eastAsia="Book Antiqua" w:hAnsi="Book Antiqua" w:cs="Book Antiqua"/>
          <w:color w:val="000000"/>
        </w:rPr>
        <w:t>Plimack</w:t>
      </w:r>
      <w:proofErr w:type="spellEnd"/>
      <w:r>
        <w:rPr>
          <w:rFonts w:ascii="Book Antiqua" w:eastAsia="Book Antiqua" w:hAnsi="Book Antiqua" w:cs="Book Antiqua"/>
          <w:color w:val="000000"/>
        </w:rPr>
        <w:t xml:space="preserve"> ER, Ott PA, </w:t>
      </w:r>
      <w:proofErr w:type="spellStart"/>
      <w:r>
        <w:rPr>
          <w:rFonts w:ascii="Book Antiqua" w:eastAsia="Book Antiqua" w:hAnsi="Book Antiqua" w:cs="Book Antiqua"/>
          <w:color w:val="000000"/>
        </w:rPr>
        <w:t>Seiwert</w:t>
      </w:r>
      <w:proofErr w:type="spellEnd"/>
      <w:r>
        <w:rPr>
          <w:rFonts w:ascii="Book Antiqua" w:eastAsia="Book Antiqua" w:hAnsi="Book Antiqua" w:cs="Book Antiqua"/>
          <w:color w:val="000000"/>
        </w:rPr>
        <w:t xml:space="preserve"> TY, </w:t>
      </w:r>
      <w:proofErr w:type="spellStart"/>
      <w:r>
        <w:rPr>
          <w:rFonts w:ascii="Book Antiqua" w:eastAsia="Book Antiqua" w:hAnsi="Book Antiqua" w:cs="Book Antiqua"/>
          <w:color w:val="000000"/>
        </w:rPr>
        <w:t>Ribas</w:t>
      </w:r>
      <w:proofErr w:type="spellEnd"/>
      <w:r>
        <w:rPr>
          <w:rFonts w:ascii="Book Antiqua" w:eastAsia="Book Antiqua" w:hAnsi="Book Antiqua" w:cs="Book Antiqua"/>
          <w:color w:val="000000"/>
        </w:rPr>
        <w:t xml:space="preserve"> A, McClanahan TK, Tomassini JE, </w:t>
      </w:r>
      <w:proofErr w:type="spellStart"/>
      <w:r>
        <w:rPr>
          <w:rFonts w:ascii="Book Antiqua" w:eastAsia="Book Antiqua" w:hAnsi="Book Antiqua" w:cs="Book Antiqua"/>
          <w:color w:val="000000"/>
        </w:rPr>
        <w:t>Loboda</w:t>
      </w:r>
      <w:proofErr w:type="spellEnd"/>
      <w:r>
        <w:rPr>
          <w:rFonts w:ascii="Book Antiqua" w:eastAsia="Book Antiqua" w:hAnsi="Book Antiqua" w:cs="Book Antiqua"/>
          <w:color w:val="000000"/>
        </w:rPr>
        <w:t xml:space="preserve"> A, Kaufman D. Pan-tumor genomic biomarkers for PD-1 checkpoint blockade-based immunotherapy.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2018; </w:t>
      </w:r>
      <w:r>
        <w:rPr>
          <w:rFonts w:ascii="Book Antiqua" w:eastAsia="Book Antiqua" w:hAnsi="Book Antiqua" w:cs="Book Antiqua"/>
          <w:b/>
          <w:bCs/>
          <w:color w:val="000000"/>
        </w:rPr>
        <w:t>362</w:t>
      </w:r>
      <w:r>
        <w:rPr>
          <w:rFonts w:ascii="Book Antiqua" w:eastAsia="Book Antiqua" w:hAnsi="Book Antiqua" w:cs="Book Antiqua"/>
          <w:color w:val="000000"/>
        </w:rPr>
        <w:t xml:space="preserve"> [PMID: 30309915 DOI: 10.1126/</w:t>
      </w:r>
      <w:proofErr w:type="gramStart"/>
      <w:r>
        <w:rPr>
          <w:rFonts w:ascii="Book Antiqua" w:eastAsia="Book Antiqua" w:hAnsi="Book Antiqua" w:cs="Book Antiqua"/>
          <w:color w:val="000000"/>
        </w:rPr>
        <w:t>science.aar</w:t>
      </w:r>
      <w:proofErr w:type="gramEnd"/>
      <w:r>
        <w:rPr>
          <w:rFonts w:ascii="Book Antiqua" w:eastAsia="Book Antiqua" w:hAnsi="Book Antiqua" w:cs="Book Antiqua"/>
          <w:color w:val="000000"/>
        </w:rPr>
        <w:t>3593]</w:t>
      </w:r>
    </w:p>
    <w:p w:rsidR="00BA15E4" w:rsidRDefault="0000000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Makarova-Rusher OV</w:t>
      </w:r>
      <w:r>
        <w:rPr>
          <w:rFonts w:ascii="Book Antiqua" w:eastAsia="Book Antiqua" w:hAnsi="Book Antiqua" w:cs="Book Antiqua"/>
          <w:color w:val="000000"/>
        </w:rPr>
        <w:t>, Medina-</w:t>
      </w:r>
      <w:proofErr w:type="spellStart"/>
      <w:r>
        <w:rPr>
          <w:rFonts w:ascii="Book Antiqua" w:eastAsia="Book Antiqua" w:hAnsi="Book Antiqua" w:cs="Book Antiqua"/>
          <w:color w:val="000000"/>
        </w:rPr>
        <w:t>Echeverz</w:t>
      </w:r>
      <w:proofErr w:type="spellEnd"/>
      <w:r>
        <w:rPr>
          <w:rFonts w:ascii="Book Antiqua" w:eastAsia="Book Antiqua" w:hAnsi="Book Antiqua" w:cs="Book Antiqua"/>
          <w:color w:val="000000"/>
        </w:rPr>
        <w:t xml:space="preserve"> J, Duffy AG, </w:t>
      </w:r>
      <w:proofErr w:type="spellStart"/>
      <w:r>
        <w:rPr>
          <w:rFonts w:ascii="Book Antiqua" w:eastAsia="Book Antiqua" w:hAnsi="Book Antiqua" w:cs="Book Antiqua"/>
          <w:color w:val="000000"/>
        </w:rPr>
        <w:t>Greten</w:t>
      </w:r>
      <w:proofErr w:type="spellEnd"/>
      <w:r>
        <w:rPr>
          <w:rFonts w:ascii="Book Antiqua" w:eastAsia="Book Antiqua" w:hAnsi="Book Antiqua" w:cs="Book Antiqua"/>
          <w:color w:val="000000"/>
        </w:rPr>
        <w:t xml:space="preserve"> TF. The yin and yang of evasion and immune activation in HCC.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1420-1429 [PMID: 25733155 DOI: 10.1016/j.jhep.2015.02.038]</w:t>
      </w:r>
    </w:p>
    <w:p w:rsidR="00BA15E4" w:rsidRDefault="0000000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Liu GM</w:t>
      </w:r>
      <w:r>
        <w:rPr>
          <w:rFonts w:ascii="Book Antiqua" w:eastAsia="Book Antiqua" w:hAnsi="Book Antiqua" w:cs="Book Antiqua"/>
          <w:color w:val="000000"/>
        </w:rPr>
        <w:t xml:space="preserve">, Li XG, Zhang YM. Prognostic role of PD-L1 for HCC patients after potentially curative resection: a meta-analysis. </w:t>
      </w:r>
      <w:r>
        <w:rPr>
          <w:rFonts w:ascii="Book Antiqua" w:eastAsia="Book Antiqua" w:hAnsi="Book Antiqua" w:cs="Book Antiqua"/>
          <w:i/>
          <w:iCs/>
          <w:color w:val="000000"/>
        </w:rPr>
        <w:t>Cancer Cell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22 [PMID: 30718977 DOI: 10.1186/s12935-019-0738-9]</w:t>
      </w:r>
    </w:p>
    <w:p w:rsidR="00BA15E4" w:rsidRDefault="0000000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Jenkins SJ</w:t>
      </w:r>
      <w:r>
        <w:rPr>
          <w:rFonts w:ascii="Book Antiqua" w:eastAsia="Book Antiqua" w:hAnsi="Book Antiqua" w:cs="Book Antiqua"/>
          <w:color w:val="000000"/>
        </w:rPr>
        <w:t xml:space="preserve">, Hume DA. Homeostasis in the mononuclear phagocyte system. </w:t>
      </w:r>
      <w:r>
        <w:rPr>
          <w:rFonts w:ascii="Book Antiqua" w:eastAsia="Book Antiqua" w:hAnsi="Book Antiqua" w:cs="Book Antiqua"/>
          <w:i/>
          <w:iCs/>
          <w:color w:val="000000"/>
        </w:rPr>
        <w:t>Trends Immunol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358-367 [PMID: 25047416 DOI: 10.1016/j.it.2014.06.006]</w:t>
      </w:r>
    </w:p>
    <w:p w:rsidR="00BA15E4" w:rsidRDefault="0000000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Yang Y</w:t>
      </w:r>
      <w:r>
        <w:rPr>
          <w:rFonts w:ascii="Book Antiqua" w:eastAsia="Book Antiqua" w:hAnsi="Book Antiqua" w:cs="Book Antiqua"/>
          <w:color w:val="000000"/>
        </w:rPr>
        <w:t xml:space="preserve">, Tu ZK, Liu XK, Zhang P. Mononuclear phagocyte system in hepatitis C virus infection.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4962-4973 [PMID: 30510371 DOI: 10.3748/</w:t>
      </w:r>
      <w:proofErr w:type="gramStart"/>
      <w:r>
        <w:rPr>
          <w:rFonts w:ascii="Book Antiqua" w:eastAsia="Book Antiqua" w:hAnsi="Book Antiqua" w:cs="Book Antiqua"/>
          <w:color w:val="000000"/>
        </w:rPr>
        <w:t>wjg.v24.i</w:t>
      </w:r>
      <w:proofErr w:type="gramEnd"/>
      <w:r>
        <w:rPr>
          <w:rFonts w:ascii="Book Antiqua" w:eastAsia="Book Antiqua" w:hAnsi="Book Antiqua" w:cs="Book Antiqua"/>
          <w:color w:val="000000"/>
        </w:rPr>
        <w:t>44.4962]</w:t>
      </w:r>
    </w:p>
    <w:p w:rsidR="00BA15E4" w:rsidRDefault="0000000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Liu EG</w:t>
      </w:r>
      <w:r>
        <w:rPr>
          <w:rFonts w:ascii="Book Antiqua" w:eastAsia="Book Antiqua" w:hAnsi="Book Antiqua" w:cs="Book Antiqua"/>
          <w:color w:val="000000"/>
        </w:rPr>
        <w:t xml:space="preserve">, Yin X, Swaminathan A, </w:t>
      </w:r>
      <w:proofErr w:type="spellStart"/>
      <w:r>
        <w:rPr>
          <w:rFonts w:ascii="Book Antiqua" w:eastAsia="Book Antiqua" w:hAnsi="Book Antiqua" w:cs="Book Antiqua"/>
          <w:color w:val="000000"/>
        </w:rPr>
        <w:t>Eisenbarth</w:t>
      </w:r>
      <w:proofErr w:type="spellEnd"/>
      <w:r>
        <w:rPr>
          <w:rFonts w:ascii="Book Antiqua" w:eastAsia="Book Antiqua" w:hAnsi="Book Antiqua" w:cs="Book Antiqua"/>
          <w:color w:val="000000"/>
        </w:rPr>
        <w:t xml:space="preserve"> SC. Antigen-Presenting Cells in Food Tolerance and Allergy.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616020 [PMID: 33488627 DOI: 10.3389/fimmu.2020.616020]</w:t>
      </w:r>
    </w:p>
    <w:p w:rsidR="00BA15E4" w:rsidRDefault="00000000">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Geissmann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Gordon S, Hume DA, Mowat AM, Randolph GJ. Unravelling mononuclear phagocyte heterogeneity.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453-460 [PMID: 20467425 DOI: 10.1038/nri2784]</w:t>
      </w:r>
    </w:p>
    <w:p w:rsidR="00BA15E4" w:rsidRDefault="0000000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Strauss O</w:t>
      </w:r>
      <w:r>
        <w:rPr>
          <w:rFonts w:ascii="Book Antiqua" w:eastAsia="Book Antiqua" w:hAnsi="Book Antiqua" w:cs="Book Antiqua"/>
          <w:color w:val="000000"/>
        </w:rPr>
        <w:t xml:space="preserve">, Dunbar PR, Bartlett A, Phillips A. The immunophenotype of antigen presenting cells of the mononuclear phagocyte system in normal human liver--a </w:t>
      </w:r>
      <w:r>
        <w:rPr>
          <w:rFonts w:ascii="Book Antiqua" w:eastAsia="Book Antiqua" w:hAnsi="Book Antiqua" w:cs="Book Antiqua"/>
          <w:color w:val="000000"/>
        </w:rPr>
        <w:lastRenderedPageBreak/>
        <w:t xml:space="preserve">systematic review.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458-468 [PMID: 25315649 DOI: 10.1016/j.jhep.2014.10.006]</w:t>
      </w:r>
    </w:p>
    <w:p w:rsidR="00BA15E4" w:rsidRDefault="0000000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Ziegler-</w:t>
      </w:r>
      <w:proofErr w:type="spellStart"/>
      <w:r>
        <w:rPr>
          <w:rFonts w:ascii="Book Antiqua" w:eastAsia="Book Antiqua" w:hAnsi="Book Antiqua" w:cs="Book Antiqua"/>
          <w:b/>
          <w:bCs/>
          <w:color w:val="000000"/>
        </w:rPr>
        <w:t>Heitbrock</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Ancuta</w:t>
      </w:r>
      <w:proofErr w:type="spellEnd"/>
      <w:r>
        <w:rPr>
          <w:rFonts w:ascii="Book Antiqua" w:eastAsia="Book Antiqua" w:hAnsi="Book Antiqua" w:cs="Book Antiqua"/>
          <w:color w:val="000000"/>
        </w:rPr>
        <w:t xml:space="preserve"> P, Crowe S, </w:t>
      </w:r>
      <w:proofErr w:type="spellStart"/>
      <w:r>
        <w:rPr>
          <w:rFonts w:ascii="Book Antiqua" w:eastAsia="Book Antiqua" w:hAnsi="Book Antiqua" w:cs="Book Antiqua"/>
          <w:color w:val="000000"/>
        </w:rPr>
        <w:t>Dalod</w:t>
      </w:r>
      <w:proofErr w:type="spellEnd"/>
      <w:r>
        <w:rPr>
          <w:rFonts w:ascii="Book Antiqua" w:eastAsia="Book Antiqua" w:hAnsi="Book Antiqua" w:cs="Book Antiqua"/>
          <w:color w:val="000000"/>
        </w:rPr>
        <w:t xml:space="preserve"> M, Grau V, Hart DN, </w:t>
      </w:r>
      <w:proofErr w:type="spellStart"/>
      <w:r>
        <w:rPr>
          <w:rFonts w:ascii="Book Antiqua" w:eastAsia="Book Antiqua" w:hAnsi="Book Antiqua" w:cs="Book Antiqua"/>
          <w:color w:val="000000"/>
        </w:rPr>
        <w:t>Leenen</w:t>
      </w:r>
      <w:proofErr w:type="spellEnd"/>
      <w:r>
        <w:rPr>
          <w:rFonts w:ascii="Book Antiqua" w:eastAsia="Book Antiqua" w:hAnsi="Book Antiqua" w:cs="Book Antiqua"/>
          <w:color w:val="000000"/>
        </w:rPr>
        <w:t xml:space="preserve"> PJ, Liu YJ, MacPherson G, Randolph GJ, </w:t>
      </w:r>
      <w:proofErr w:type="spellStart"/>
      <w:r>
        <w:rPr>
          <w:rFonts w:ascii="Book Antiqua" w:eastAsia="Book Antiqua" w:hAnsi="Book Antiqua" w:cs="Book Antiqua"/>
          <w:color w:val="000000"/>
        </w:rPr>
        <w:t>Scherberich</w:t>
      </w:r>
      <w:proofErr w:type="spellEnd"/>
      <w:r>
        <w:rPr>
          <w:rFonts w:ascii="Book Antiqua" w:eastAsia="Book Antiqua" w:hAnsi="Book Antiqua" w:cs="Book Antiqua"/>
          <w:color w:val="000000"/>
        </w:rPr>
        <w:t xml:space="preserve"> J, Schmitz J, </w:t>
      </w:r>
      <w:proofErr w:type="spellStart"/>
      <w:r>
        <w:rPr>
          <w:rFonts w:ascii="Book Antiqua" w:eastAsia="Book Antiqua" w:hAnsi="Book Antiqua" w:cs="Book Antiqua"/>
          <w:color w:val="000000"/>
        </w:rPr>
        <w:t>Shortman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Sozzani</w:t>
      </w:r>
      <w:proofErr w:type="spellEnd"/>
      <w:r>
        <w:rPr>
          <w:rFonts w:ascii="Book Antiqua" w:eastAsia="Book Antiqua" w:hAnsi="Book Antiqua" w:cs="Book Antiqua"/>
          <w:color w:val="000000"/>
        </w:rPr>
        <w:t xml:space="preserve"> S, Strobl H, </w:t>
      </w:r>
      <w:proofErr w:type="spellStart"/>
      <w:r>
        <w:rPr>
          <w:rFonts w:ascii="Book Antiqua" w:eastAsia="Book Antiqua" w:hAnsi="Book Antiqua" w:cs="Book Antiqua"/>
          <w:color w:val="000000"/>
        </w:rPr>
        <w:t>Zembala</w:t>
      </w:r>
      <w:proofErr w:type="spellEnd"/>
      <w:r>
        <w:rPr>
          <w:rFonts w:ascii="Book Antiqua" w:eastAsia="Book Antiqua" w:hAnsi="Book Antiqua" w:cs="Book Antiqua"/>
          <w:color w:val="000000"/>
        </w:rPr>
        <w:t xml:space="preserve"> M, Austyn JM, Lutz MB. Nomenclature of monocytes and dendritic cells in blood.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2010; </w:t>
      </w:r>
      <w:r>
        <w:rPr>
          <w:rFonts w:ascii="Book Antiqua" w:eastAsia="Book Antiqua" w:hAnsi="Book Antiqua" w:cs="Book Antiqua"/>
          <w:b/>
          <w:bCs/>
          <w:color w:val="000000"/>
        </w:rPr>
        <w:t>116</w:t>
      </w:r>
      <w:r>
        <w:rPr>
          <w:rFonts w:ascii="Book Antiqua" w:eastAsia="Book Antiqua" w:hAnsi="Book Antiqua" w:cs="Book Antiqua"/>
          <w:color w:val="000000"/>
        </w:rPr>
        <w:t>: e74-e80 [PMID: 20628149 DOI: 10.1182/blood-2010-02-258558]</w:t>
      </w:r>
    </w:p>
    <w:p w:rsidR="00BA15E4" w:rsidRDefault="0000000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Yona S</w:t>
      </w:r>
      <w:r>
        <w:rPr>
          <w:rFonts w:ascii="Book Antiqua" w:eastAsia="Book Antiqua" w:hAnsi="Book Antiqua" w:cs="Book Antiqua"/>
          <w:color w:val="000000"/>
        </w:rPr>
        <w:t xml:space="preserve">, Kim KW, Wolf Y, </w:t>
      </w:r>
      <w:proofErr w:type="spellStart"/>
      <w:r>
        <w:rPr>
          <w:rFonts w:ascii="Book Antiqua" w:eastAsia="Book Antiqua" w:hAnsi="Book Antiqua" w:cs="Book Antiqua"/>
          <w:color w:val="000000"/>
        </w:rPr>
        <w:t>Mildner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Varol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Breker</w:t>
      </w:r>
      <w:proofErr w:type="spellEnd"/>
      <w:r>
        <w:rPr>
          <w:rFonts w:ascii="Book Antiqua" w:eastAsia="Book Antiqua" w:hAnsi="Book Antiqua" w:cs="Book Antiqua"/>
          <w:color w:val="000000"/>
        </w:rPr>
        <w:t xml:space="preserve"> M, Strauss-</w:t>
      </w:r>
      <w:proofErr w:type="spellStart"/>
      <w:r>
        <w:rPr>
          <w:rFonts w:ascii="Book Antiqua" w:eastAsia="Book Antiqua" w:hAnsi="Book Antiqua" w:cs="Book Antiqua"/>
          <w:color w:val="000000"/>
        </w:rPr>
        <w:t>Ayali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Viukov</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Guilliams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Misharin</w:t>
      </w:r>
      <w:proofErr w:type="spellEnd"/>
      <w:r>
        <w:rPr>
          <w:rFonts w:ascii="Book Antiqua" w:eastAsia="Book Antiqua" w:hAnsi="Book Antiqua" w:cs="Book Antiqua"/>
          <w:color w:val="000000"/>
        </w:rPr>
        <w:t xml:space="preserve"> A, Hume DA, Perlman H, </w:t>
      </w:r>
      <w:proofErr w:type="spellStart"/>
      <w:r>
        <w:rPr>
          <w:rFonts w:ascii="Book Antiqua" w:eastAsia="Book Antiqua" w:hAnsi="Book Antiqua" w:cs="Book Antiqua"/>
          <w:color w:val="000000"/>
        </w:rPr>
        <w:t>Malissen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Zelzer</w:t>
      </w:r>
      <w:proofErr w:type="spellEnd"/>
      <w:r>
        <w:rPr>
          <w:rFonts w:ascii="Book Antiqua" w:eastAsia="Book Antiqua" w:hAnsi="Book Antiqua" w:cs="Book Antiqua"/>
          <w:color w:val="000000"/>
        </w:rPr>
        <w:t xml:space="preserve"> E, Jung S. Fate mapping reveals origins and dynamics of monocytes and tissue macrophages under homeostasis.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2013; </w:t>
      </w:r>
      <w:r>
        <w:rPr>
          <w:rFonts w:ascii="Book Antiqua" w:eastAsia="Book Antiqua" w:hAnsi="Book Antiqua" w:cs="Book Antiqua"/>
          <w:b/>
          <w:bCs/>
          <w:color w:val="000000"/>
        </w:rPr>
        <w:t>38</w:t>
      </w:r>
      <w:r>
        <w:rPr>
          <w:rFonts w:ascii="Book Antiqua" w:eastAsia="Book Antiqua" w:hAnsi="Book Antiqua" w:cs="Book Antiqua"/>
          <w:color w:val="000000"/>
        </w:rPr>
        <w:t>: 79-91 [PMID: 23273845 DOI: 10.1016/j.immuni.2012.12.001]</w:t>
      </w:r>
    </w:p>
    <w:p w:rsidR="00BA15E4" w:rsidRDefault="0000000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Hettinger J</w:t>
      </w:r>
      <w:r>
        <w:rPr>
          <w:rFonts w:ascii="Book Antiqua" w:eastAsia="Book Antiqua" w:hAnsi="Book Antiqua" w:cs="Book Antiqua"/>
          <w:color w:val="000000"/>
        </w:rPr>
        <w:t xml:space="preserve">, Richards DM, Hansson J, Barra MM, </w:t>
      </w:r>
      <w:proofErr w:type="spellStart"/>
      <w:r>
        <w:rPr>
          <w:rFonts w:ascii="Book Antiqua" w:eastAsia="Book Antiqua" w:hAnsi="Book Antiqua" w:cs="Book Antiqua"/>
          <w:color w:val="000000"/>
        </w:rPr>
        <w:t>Joschko</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Krijgsveld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Feuerer</w:t>
      </w:r>
      <w:proofErr w:type="spellEnd"/>
      <w:r>
        <w:rPr>
          <w:rFonts w:ascii="Book Antiqua" w:eastAsia="Book Antiqua" w:hAnsi="Book Antiqua" w:cs="Book Antiqua"/>
          <w:color w:val="000000"/>
        </w:rPr>
        <w:t xml:space="preserve"> M. Origin of monocytes and macrophages in a committed progenitor. </w:t>
      </w:r>
      <w:r>
        <w:rPr>
          <w:rFonts w:ascii="Book Antiqua" w:eastAsia="Book Antiqua" w:hAnsi="Book Antiqua" w:cs="Book Antiqua"/>
          <w:i/>
          <w:iCs/>
          <w:color w:val="000000"/>
        </w:rPr>
        <w:t>Nat Immunol</w:t>
      </w:r>
      <w:r>
        <w:rPr>
          <w:rFonts w:ascii="Book Antiqua" w:eastAsia="Book Antiqua" w:hAnsi="Book Antiqua" w:cs="Book Antiqua"/>
          <w:color w:val="000000"/>
        </w:rPr>
        <w:t> 2013; </w:t>
      </w:r>
      <w:r>
        <w:rPr>
          <w:rFonts w:ascii="Book Antiqua" w:eastAsia="Book Antiqua" w:hAnsi="Book Antiqua" w:cs="Book Antiqua"/>
          <w:b/>
          <w:bCs/>
          <w:color w:val="000000"/>
        </w:rPr>
        <w:t>14</w:t>
      </w:r>
      <w:r>
        <w:rPr>
          <w:rFonts w:ascii="Book Antiqua" w:eastAsia="Book Antiqua" w:hAnsi="Book Antiqua" w:cs="Book Antiqua"/>
          <w:color w:val="000000"/>
        </w:rPr>
        <w:t>: 821-830 [PMID: 23812096 DOI: 10.1038/ni.2638]</w:t>
      </w:r>
    </w:p>
    <w:p w:rsidR="00BA15E4" w:rsidRDefault="00000000">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Epelman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Lavine KJ, </w:t>
      </w:r>
      <w:proofErr w:type="spellStart"/>
      <w:r>
        <w:rPr>
          <w:rFonts w:ascii="Book Antiqua" w:eastAsia="Book Antiqua" w:hAnsi="Book Antiqua" w:cs="Book Antiqua"/>
          <w:color w:val="000000"/>
        </w:rPr>
        <w:t>Beaudin</w:t>
      </w:r>
      <w:proofErr w:type="spellEnd"/>
      <w:r>
        <w:rPr>
          <w:rFonts w:ascii="Book Antiqua" w:eastAsia="Book Antiqua" w:hAnsi="Book Antiqua" w:cs="Book Antiqua"/>
          <w:color w:val="000000"/>
        </w:rPr>
        <w:t xml:space="preserve"> AE, Sojka DK, </w:t>
      </w:r>
      <w:proofErr w:type="spellStart"/>
      <w:r>
        <w:rPr>
          <w:rFonts w:ascii="Book Antiqua" w:eastAsia="Book Antiqua" w:hAnsi="Book Antiqua" w:cs="Book Antiqua"/>
          <w:color w:val="000000"/>
        </w:rPr>
        <w:t>Carrero</w:t>
      </w:r>
      <w:proofErr w:type="spellEnd"/>
      <w:r>
        <w:rPr>
          <w:rFonts w:ascii="Book Antiqua" w:eastAsia="Book Antiqua" w:hAnsi="Book Antiqua" w:cs="Book Antiqua"/>
          <w:color w:val="000000"/>
        </w:rPr>
        <w:t xml:space="preserve"> JA, Calderon B, </w:t>
      </w:r>
      <w:proofErr w:type="spellStart"/>
      <w:r>
        <w:rPr>
          <w:rFonts w:ascii="Book Antiqua" w:eastAsia="Book Antiqua" w:hAnsi="Book Antiqua" w:cs="Book Antiqua"/>
          <w:color w:val="000000"/>
        </w:rPr>
        <w:t>Brija</w:t>
      </w:r>
      <w:proofErr w:type="spellEnd"/>
      <w:r>
        <w:rPr>
          <w:rFonts w:ascii="Book Antiqua" w:eastAsia="Book Antiqua" w:hAnsi="Book Antiqua" w:cs="Book Antiqua"/>
          <w:color w:val="000000"/>
        </w:rPr>
        <w:t xml:space="preserve"> T, Gautier EL, Ivanov S, </w:t>
      </w:r>
      <w:proofErr w:type="spellStart"/>
      <w:r>
        <w:rPr>
          <w:rFonts w:ascii="Book Antiqua" w:eastAsia="Book Antiqua" w:hAnsi="Book Antiqua" w:cs="Book Antiqua"/>
          <w:color w:val="000000"/>
        </w:rPr>
        <w:t>Satpathy</w:t>
      </w:r>
      <w:proofErr w:type="spellEnd"/>
      <w:r>
        <w:rPr>
          <w:rFonts w:ascii="Book Antiqua" w:eastAsia="Book Antiqua" w:hAnsi="Book Antiqua" w:cs="Book Antiqua"/>
          <w:color w:val="000000"/>
        </w:rPr>
        <w:t xml:space="preserve"> AT, Schilling JD, </w:t>
      </w:r>
      <w:proofErr w:type="spellStart"/>
      <w:r>
        <w:rPr>
          <w:rFonts w:ascii="Book Antiqua" w:eastAsia="Book Antiqua" w:hAnsi="Book Antiqua" w:cs="Book Antiqua"/>
          <w:color w:val="000000"/>
        </w:rPr>
        <w:t>Schwendener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Sergin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Razani</w:t>
      </w:r>
      <w:proofErr w:type="spellEnd"/>
      <w:r>
        <w:rPr>
          <w:rFonts w:ascii="Book Antiqua" w:eastAsia="Book Antiqua" w:hAnsi="Book Antiqua" w:cs="Book Antiqua"/>
          <w:color w:val="000000"/>
        </w:rPr>
        <w:t xml:space="preserve"> B, Forsberg EC, Yokoyama WM, </w:t>
      </w:r>
      <w:proofErr w:type="spellStart"/>
      <w:r>
        <w:rPr>
          <w:rFonts w:ascii="Book Antiqua" w:eastAsia="Book Antiqua" w:hAnsi="Book Antiqua" w:cs="Book Antiqua"/>
          <w:color w:val="000000"/>
        </w:rPr>
        <w:t>Unanue</w:t>
      </w:r>
      <w:proofErr w:type="spellEnd"/>
      <w:r>
        <w:rPr>
          <w:rFonts w:ascii="Book Antiqua" w:eastAsia="Book Antiqua" w:hAnsi="Book Antiqua" w:cs="Book Antiqua"/>
          <w:color w:val="000000"/>
        </w:rPr>
        <w:t xml:space="preserve"> ER, Colonna M, Randolph GJ, Mann DL. Embryonic and adult-derived resident cardiac macrophages are maintained through distinct mechanisms at steady state and during inflammation.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2014; </w:t>
      </w:r>
      <w:r>
        <w:rPr>
          <w:rFonts w:ascii="Book Antiqua" w:eastAsia="Book Antiqua" w:hAnsi="Book Antiqua" w:cs="Book Antiqua"/>
          <w:b/>
          <w:bCs/>
          <w:color w:val="000000"/>
        </w:rPr>
        <w:t>40</w:t>
      </w:r>
      <w:r>
        <w:rPr>
          <w:rFonts w:ascii="Book Antiqua" w:eastAsia="Book Antiqua" w:hAnsi="Book Antiqua" w:cs="Book Antiqua"/>
          <w:color w:val="000000"/>
        </w:rPr>
        <w:t>: 91-104 [PMID: 24439267 DOI: 10.1016/j.immuni.2013.11.019]</w:t>
      </w:r>
    </w:p>
    <w:p w:rsidR="00BA15E4" w:rsidRDefault="00000000">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Varol</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Vallon</w:t>
      </w:r>
      <w:proofErr w:type="spellEnd"/>
      <w:r>
        <w:rPr>
          <w:rFonts w:ascii="Book Antiqua" w:eastAsia="Book Antiqua" w:hAnsi="Book Antiqua" w:cs="Book Antiqua"/>
          <w:color w:val="000000"/>
        </w:rPr>
        <w:t xml:space="preserve">-Eberhard A, </w:t>
      </w:r>
      <w:proofErr w:type="spellStart"/>
      <w:r>
        <w:rPr>
          <w:rFonts w:ascii="Book Antiqua" w:eastAsia="Book Antiqua" w:hAnsi="Book Antiqua" w:cs="Book Antiqua"/>
          <w:color w:val="000000"/>
        </w:rPr>
        <w:t>Elinav</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Aychek</w:t>
      </w:r>
      <w:proofErr w:type="spellEnd"/>
      <w:r>
        <w:rPr>
          <w:rFonts w:ascii="Book Antiqua" w:eastAsia="Book Antiqua" w:hAnsi="Book Antiqua" w:cs="Book Antiqua"/>
          <w:color w:val="000000"/>
        </w:rPr>
        <w:t xml:space="preserve"> T, Shapira Y, </w:t>
      </w:r>
      <w:proofErr w:type="spellStart"/>
      <w:r>
        <w:rPr>
          <w:rFonts w:ascii="Book Antiqua" w:eastAsia="Book Antiqua" w:hAnsi="Book Antiqua" w:cs="Book Antiqua"/>
          <w:color w:val="000000"/>
        </w:rPr>
        <w:t>Luche</w:t>
      </w:r>
      <w:proofErr w:type="spellEnd"/>
      <w:r>
        <w:rPr>
          <w:rFonts w:ascii="Book Antiqua" w:eastAsia="Book Antiqua" w:hAnsi="Book Antiqua" w:cs="Book Antiqua"/>
          <w:color w:val="000000"/>
        </w:rPr>
        <w:t xml:space="preserve"> H, Fehling HJ, Hardt WD, </w:t>
      </w:r>
      <w:proofErr w:type="spellStart"/>
      <w:r>
        <w:rPr>
          <w:rFonts w:ascii="Book Antiqua" w:eastAsia="Book Antiqua" w:hAnsi="Book Antiqua" w:cs="Book Antiqua"/>
          <w:color w:val="000000"/>
        </w:rPr>
        <w:t>Shakhar</w:t>
      </w:r>
      <w:proofErr w:type="spellEnd"/>
      <w:r>
        <w:rPr>
          <w:rFonts w:ascii="Book Antiqua" w:eastAsia="Book Antiqua" w:hAnsi="Book Antiqua" w:cs="Book Antiqua"/>
          <w:color w:val="000000"/>
        </w:rPr>
        <w:t xml:space="preserve"> G, Jung S. Intestinal lamina propria dendritic cell subsets have different origin and functions.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2009; </w:t>
      </w:r>
      <w:r>
        <w:rPr>
          <w:rFonts w:ascii="Book Antiqua" w:eastAsia="Book Antiqua" w:hAnsi="Book Antiqua" w:cs="Book Antiqua"/>
          <w:b/>
          <w:bCs/>
          <w:color w:val="000000"/>
        </w:rPr>
        <w:t>31</w:t>
      </w:r>
      <w:r>
        <w:rPr>
          <w:rFonts w:ascii="Book Antiqua" w:eastAsia="Book Antiqua" w:hAnsi="Book Antiqua" w:cs="Book Antiqua"/>
          <w:color w:val="000000"/>
        </w:rPr>
        <w:t>: 502-512 [PMID: 19733097 DOI: 10.1016/j.immuni.2009.06.025]</w:t>
      </w:r>
    </w:p>
    <w:p w:rsidR="00BA15E4" w:rsidRDefault="00000000">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Bogunovic</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Ginhoux</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Helft</w:t>
      </w:r>
      <w:proofErr w:type="spellEnd"/>
      <w:r>
        <w:rPr>
          <w:rFonts w:ascii="Book Antiqua" w:eastAsia="Book Antiqua" w:hAnsi="Book Antiqua" w:cs="Book Antiqua"/>
          <w:color w:val="000000"/>
        </w:rPr>
        <w:t xml:space="preserve"> J, Shang L, Hashimoto D, </w:t>
      </w:r>
      <w:proofErr w:type="spellStart"/>
      <w:r>
        <w:rPr>
          <w:rFonts w:ascii="Book Antiqua" w:eastAsia="Book Antiqua" w:hAnsi="Book Antiqua" w:cs="Book Antiqua"/>
          <w:color w:val="000000"/>
        </w:rPr>
        <w:t>Greter</w:t>
      </w:r>
      <w:proofErr w:type="spellEnd"/>
      <w:r>
        <w:rPr>
          <w:rFonts w:ascii="Book Antiqua" w:eastAsia="Book Antiqua" w:hAnsi="Book Antiqua" w:cs="Book Antiqua"/>
          <w:color w:val="000000"/>
        </w:rPr>
        <w:t xml:space="preserve"> M, Liu K, </w:t>
      </w:r>
      <w:proofErr w:type="spellStart"/>
      <w:r>
        <w:rPr>
          <w:rFonts w:ascii="Book Antiqua" w:eastAsia="Book Antiqua" w:hAnsi="Book Antiqua" w:cs="Book Antiqua"/>
          <w:color w:val="000000"/>
        </w:rPr>
        <w:t>Jakubzick</w:t>
      </w:r>
      <w:proofErr w:type="spellEnd"/>
      <w:r>
        <w:rPr>
          <w:rFonts w:ascii="Book Antiqua" w:eastAsia="Book Antiqua" w:hAnsi="Book Antiqua" w:cs="Book Antiqua"/>
          <w:color w:val="000000"/>
        </w:rPr>
        <w:t xml:space="preserve"> C, Ingersoll MA, </w:t>
      </w:r>
      <w:proofErr w:type="spellStart"/>
      <w:r>
        <w:rPr>
          <w:rFonts w:ascii="Book Antiqua" w:eastAsia="Book Antiqua" w:hAnsi="Book Antiqua" w:cs="Book Antiqua"/>
          <w:color w:val="000000"/>
        </w:rPr>
        <w:t>Leboeuf</w:t>
      </w:r>
      <w:proofErr w:type="spellEnd"/>
      <w:r>
        <w:rPr>
          <w:rFonts w:ascii="Book Antiqua" w:eastAsia="Book Antiqua" w:hAnsi="Book Antiqua" w:cs="Book Antiqua"/>
          <w:color w:val="000000"/>
        </w:rPr>
        <w:t xml:space="preserve"> M, Stanley ER, </w:t>
      </w:r>
      <w:proofErr w:type="spellStart"/>
      <w:r>
        <w:rPr>
          <w:rFonts w:ascii="Book Antiqua" w:eastAsia="Book Antiqua" w:hAnsi="Book Antiqua" w:cs="Book Antiqua"/>
          <w:color w:val="000000"/>
        </w:rPr>
        <w:t>Nussenzweig</w:t>
      </w:r>
      <w:proofErr w:type="spellEnd"/>
      <w:r>
        <w:rPr>
          <w:rFonts w:ascii="Book Antiqua" w:eastAsia="Book Antiqua" w:hAnsi="Book Antiqua" w:cs="Book Antiqua"/>
          <w:color w:val="000000"/>
        </w:rPr>
        <w:t xml:space="preserve"> M, Lira SA, Randolph GJ, </w:t>
      </w:r>
      <w:proofErr w:type="spellStart"/>
      <w:r>
        <w:rPr>
          <w:rFonts w:ascii="Book Antiqua" w:eastAsia="Book Antiqua" w:hAnsi="Book Antiqua" w:cs="Book Antiqua"/>
          <w:color w:val="000000"/>
        </w:rPr>
        <w:t>Merad</w:t>
      </w:r>
      <w:proofErr w:type="spellEnd"/>
      <w:r>
        <w:rPr>
          <w:rFonts w:ascii="Book Antiqua" w:eastAsia="Book Antiqua" w:hAnsi="Book Antiqua" w:cs="Book Antiqua"/>
          <w:color w:val="000000"/>
        </w:rPr>
        <w:t xml:space="preserve"> M. Origin of the lamina propria dendritic cell network.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2009; </w:t>
      </w:r>
      <w:r>
        <w:rPr>
          <w:rFonts w:ascii="Book Antiqua" w:eastAsia="Book Antiqua" w:hAnsi="Book Antiqua" w:cs="Book Antiqua"/>
          <w:b/>
          <w:bCs/>
          <w:color w:val="000000"/>
        </w:rPr>
        <w:t>31</w:t>
      </w:r>
      <w:r>
        <w:rPr>
          <w:rFonts w:ascii="Book Antiqua" w:eastAsia="Book Antiqua" w:hAnsi="Book Antiqua" w:cs="Book Antiqua"/>
          <w:color w:val="000000"/>
        </w:rPr>
        <w:t>: 513-525 [PMID: 19733489 DOI: 10.1016/j.immuni.2009.08.010]</w:t>
      </w:r>
    </w:p>
    <w:p w:rsidR="00BA15E4" w:rsidRDefault="0000000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Gordon S</w:t>
      </w:r>
      <w:r>
        <w:rPr>
          <w:rFonts w:ascii="Book Antiqua" w:eastAsia="Book Antiqua" w:hAnsi="Book Antiqua" w:cs="Book Antiqua"/>
          <w:color w:val="000000"/>
        </w:rPr>
        <w:t xml:space="preserve">, Taylor PR. Monocyte and macrophage heterogeneity.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2005; </w:t>
      </w:r>
      <w:r>
        <w:rPr>
          <w:rFonts w:ascii="Book Antiqua" w:eastAsia="Book Antiqua" w:hAnsi="Book Antiqua" w:cs="Book Antiqua"/>
          <w:b/>
          <w:bCs/>
          <w:color w:val="000000"/>
        </w:rPr>
        <w:t>5</w:t>
      </w:r>
      <w:r>
        <w:rPr>
          <w:rFonts w:ascii="Book Antiqua" w:eastAsia="Book Antiqua" w:hAnsi="Book Antiqua" w:cs="Book Antiqua"/>
          <w:color w:val="000000"/>
        </w:rPr>
        <w:t>: 953-964 [PMID: 16322748 DOI: 10.1038/nri1733]</w:t>
      </w:r>
    </w:p>
    <w:p w:rsidR="00BA15E4" w:rsidRDefault="00000000">
      <w:pPr>
        <w:spacing w:line="360" w:lineRule="auto"/>
        <w:jc w:val="both"/>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Liu LZ</w:t>
      </w:r>
      <w:r>
        <w:rPr>
          <w:rFonts w:ascii="Book Antiqua" w:eastAsia="Book Antiqua" w:hAnsi="Book Antiqua" w:cs="Book Antiqua"/>
          <w:color w:val="000000"/>
        </w:rPr>
        <w:t xml:space="preserve">, Zhang Z, Zheng BH, Shi Y, Duan M, Ma LJ, Wang ZC, Dong LQ, Dong PP, Shi JY, Zhang S, Ding ZB,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AW, Cao Y, Zhang XM, Xi R, Zhou J, Fan J, Wang XY, Gao Q. CCL15 Recruits Suppressive Monocytes to Facilitate Immune Escape and Disease Progression in Hepatocellular Carcinoma.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143-159 [PMID: 30070719 DOI: 10.1002/hep.30134]</w:t>
      </w:r>
    </w:p>
    <w:p w:rsidR="00BA15E4" w:rsidRDefault="0000000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Liu M</w:t>
      </w:r>
      <w:r>
        <w:rPr>
          <w:rFonts w:ascii="Book Antiqua" w:eastAsia="Book Antiqua" w:hAnsi="Book Antiqua" w:cs="Book Antiqua"/>
          <w:color w:val="000000"/>
        </w:rPr>
        <w:t xml:space="preserve">, Zhou J, Liu X, Feng Y, Yang W, Wu F, Cheung OK, Sun H, Zeng X, Tang W, </w:t>
      </w:r>
      <w:proofErr w:type="spellStart"/>
      <w:r>
        <w:rPr>
          <w:rFonts w:ascii="Book Antiqua" w:eastAsia="Book Antiqua" w:hAnsi="Book Antiqua" w:cs="Book Antiqua"/>
          <w:color w:val="000000"/>
        </w:rPr>
        <w:t>Mok</w:t>
      </w:r>
      <w:proofErr w:type="spellEnd"/>
      <w:r>
        <w:rPr>
          <w:rFonts w:ascii="Book Antiqua" w:eastAsia="Book Antiqua" w:hAnsi="Book Antiqua" w:cs="Book Antiqua"/>
          <w:color w:val="000000"/>
        </w:rPr>
        <w:t xml:space="preserve"> MTS, Wong J, Yeung PC, Lai PBS, Chen Z,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 Chen J, Chan SL, Chan AWH, To KF, Sung JJY, Chen M, Cheng AS. Targeting monocyte-intrinsic enhancer reprogramming improves immunotherapy efficacy in hepatocellular carcinoma.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365-379 [PMID: 31076403 DOI: 10.1136/gutjnl-2018-317257]</w:t>
      </w:r>
    </w:p>
    <w:p w:rsidR="00BA15E4" w:rsidRDefault="0000000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Li X</w:t>
      </w:r>
      <w:r>
        <w:rPr>
          <w:rFonts w:ascii="Book Antiqua" w:eastAsia="Book Antiqua" w:hAnsi="Book Antiqua" w:cs="Book Antiqua"/>
          <w:color w:val="000000"/>
        </w:rPr>
        <w:t xml:space="preserve">, Yao W, Yuan Y, Chen P, Li B, Li J, Chu R, Song H,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D, Jiang X, Wang H. Targeting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-infiltrating macrophages </w:t>
      </w:r>
      <w:r>
        <w:rPr>
          <w:rFonts w:ascii="Book Antiqua" w:eastAsia="Book Antiqua" w:hAnsi="Book Antiqua" w:cs="Book Antiqua"/>
          <w:i/>
          <w:iCs/>
          <w:color w:val="000000"/>
        </w:rPr>
        <w:t>via</w:t>
      </w:r>
      <w:r>
        <w:rPr>
          <w:rFonts w:ascii="Book Antiqua" w:eastAsia="Book Antiqua" w:hAnsi="Book Antiqua" w:cs="Book Antiqua"/>
          <w:color w:val="000000"/>
        </w:rPr>
        <w:t xml:space="preserve"> CCL2/CCR2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as a therapeutic strategy against hepatocellular carcinoma.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157-167 [PMID: 26452628 DOI: 10.1136/gutjnl-2015-310514]</w:t>
      </w:r>
    </w:p>
    <w:p w:rsidR="00BA15E4"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28 </w:t>
      </w:r>
      <w:r>
        <w:rPr>
          <w:rFonts w:ascii="Book Antiqua" w:eastAsia="Book Antiqua" w:hAnsi="Book Antiqua" w:cs="Book Antiqua" w:hint="eastAsia"/>
          <w:b/>
          <w:bCs/>
          <w:color w:val="000000"/>
        </w:rPr>
        <w:t>Teng KY</w:t>
      </w:r>
      <w:r>
        <w:rPr>
          <w:rFonts w:ascii="Book Antiqua" w:eastAsia="Book Antiqua" w:hAnsi="Book Antiqua" w:cs="Book Antiqua" w:hint="eastAsia"/>
          <w:color w:val="000000"/>
        </w:rPr>
        <w:t xml:space="preserve">, Han J, Zhang X, Hsu SH, He S, Wani NA, Barajas JM, Snyder LA, Frankel WL, Caligiuri MA, Jacob ST, Yu J, Ghoshal K. Blocking the CCL2-CCR2 Axis Using CCL2-Neutralizing Antibody Is an Effective Therapy for Hepatocellular Cancer in a Mouse Model. </w:t>
      </w:r>
      <w:r>
        <w:rPr>
          <w:rFonts w:ascii="Book Antiqua" w:eastAsia="Book Antiqua" w:hAnsi="Book Antiqua" w:cs="Book Antiqua" w:hint="eastAsia"/>
          <w:i/>
          <w:iCs/>
          <w:color w:val="000000"/>
        </w:rPr>
        <w:t xml:space="preserve">Mol Cancer </w:t>
      </w:r>
      <w:proofErr w:type="spellStart"/>
      <w:r>
        <w:rPr>
          <w:rFonts w:ascii="Book Antiqua" w:eastAsia="Book Antiqua" w:hAnsi="Book Antiqua" w:cs="Book Antiqua" w:hint="eastAsia"/>
          <w:i/>
          <w:iCs/>
          <w:color w:val="000000"/>
        </w:rPr>
        <w:t>Ther</w:t>
      </w:r>
      <w:proofErr w:type="spellEnd"/>
      <w:r>
        <w:rPr>
          <w:rFonts w:ascii="Book Antiqua" w:eastAsia="Book Antiqua" w:hAnsi="Book Antiqua" w:cs="Book Antiqua" w:hint="eastAsia"/>
          <w:color w:val="000000"/>
        </w:rPr>
        <w:t xml:space="preserve"> 2017; </w:t>
      </w:r>
      <w:r>
        <w:rPr>
          <w:rFonts w:ascii="Book Antiqua" w:eastAsia="Book Antiqua" w:hAnsi="Book Antiqua" w:cs="Book Antiqua" w:hint="eastAsia"/>
          <w:b/>
          <w:bCs/>
          <w:color w:val="000000"/>
        </w:rPr>
        <w:t>16</w:t>
      </w:r>
      <w:r>
        <w:rPr>
          <w:rFonts w:ascii="Book Antiqua" w:eastAsia="Book Antiqua" w:hAnsi="Book Antiqua" w:cs="Book Antiqua" w:hint="eastAsia"/>
          <w:color w:val="000000"/>
        </w:rPr>
        <w:t>: 312-322 [PMID: 27980102 DOI: 10.1158/1535-7163.MCT-16-0124]</w:t>
      </w:r>
    </w:p>
    <w:p w:rsidR="00BA15E4" w:rsidRDefault="0000000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Eggert T</w:t>
      </w:r>
      <w:r>
        <w:rPr>
          <w:rFonts w:ascii="Book Antiqua" w:eastAsia="Book Antiqua" w:hAnsi="Book Antiqua" w:cs="Book Antiqua"/>
          <w:color w:val="000000"/>
        </w:rPr>
        <w:t xml:space="preserve">, Wolter K, Ji J, Ma C, </w:t>
      </w:r>
      <w:proofErr w:type="spellStart"/>
      <w:r>
        <w:rPr>
          <w:rFonts w:ascii="Book Antiqua" w:eastAsia="Book Antiqua" w:hAnsi="Book Antiqua" w:cs="Book Antiqua"/>
          <w:color w:val="000000"/>
        </w:rPr>
        <w:t>Yevsa</w:t>
      </w:r>
      <w:proofErr w:type="spellEnd"/>
      <w:r>
        <w:rPr>
          <w:rFonts w:ascii="Book Antiqua" w:eastAsia="Book Antiqua" w:hAnsi="Book Antiqua" w:cs="Book Antiqua"/>
          <w:color w:val="000000"/>
        </w:rPr>
        <w:t xml:space="preserve"> T, Klotz S, Medina-</w:t>
      </w:r>
      <w:proofErr w:type="spellStart"/>
      <w:r>
        <w:rPr>
          <w:rFonts w:ascii="Book Antiqua" w:eastAsia="Book Antiqua" w:hAnsi="Book Antiqua" w:cs="Book Antiqua"/>
          <w:color w:val="000000"/>
        </w:rPr>
        <w:t>Echeverz</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Longerich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Forgues</w:t>
      </w:r>
      <w:proofErr w:type="spellEnd"/>
      <w:r>
        <w:rPr>
          <w:rFonts w:ascii="Book Antiqua" w:eastAsia="Book Antiqua" w:hAnsi="Book Antiqua" w:cs="Book Antiqua"/>
          <w:color w:val="000000"/>
        </w:rPr>
        <w:t xml:space="preserve"> M, Reisinger F, </w:t>
      </w:r>
      <w:proofErr w:type="spellStart"/>
      <w:r>
        <w:rPr>
          <w:rFonts w:ascii="Book Antiqua" w:eastAsia="Book Antiqua" w:hAnsi="Book Antiqua" w:cs="Book Antiqua"/>
          <w:color w:val="000000"/>
        </w:rPr>
        <w:t>Heikenwalder</w:t>
      </w:r>
      <w:proofErr w:type="spellEnd"/>
      <w:r>
        <w:rPr>
          <w:rFonts w:ascii="Book Antiqua" w:eastAsia="Book Antiqua" w:hAnsi="Book Antiqua" w:cs="Book Antiqua"/>
          <w:color w:val="000000"/>
        </w:rPr>
        <w:t xml:space="preserve"> M, Wang XW, </w:t>
      </w:r>
      <w:proofErr w:type="spellStart"/>
      <w:r>
        <w:rPr>
          <w:rFonts w:ascii="Book Antiqua" w:eastAsia="Book Antiqua" w:hAnsi="Book Antiqua" w:cs="Book Antiqua"/>
          <w:color w:val="000000"/>
        </w:rPr>
        <w:t>Zender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Greten</w:t>
      </w:r>
      <w:proofErr w:type="spellEnd"/>
      <w:r>
        <w:rPr>
          <w:rFonts w:ascii="Book Antiqua" w:eastAsia="Book Antiqua" w:hAnsi="Book Antiqua" w:cs="Book Antiqua"/>
          <w:color w:val="000000"/>
        </w:rPr>
        <w:t xml:space="preserve"> TF. Distinct Functions of Senescence-Associated Immune Responses in Liver Tumor Surveillance and Tumor Progression.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533-547 [PMID: 27728804 DOI: 10.1016/j.ccell.2016.09.003]</w:t>
      </w:r>
    </w:p>
    <w:p w:rsidR="00BA15E4" w:rsidRDefault="00000000">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Gabrilovich</w:t>
      </w:r>
      <w:proofErr w:type="spellEnd"/>
      <w:r>
        <w:rPr>
          <w:rFonts w:ascii="Book Antiqua" w:eastAsia="Book Antiqua" w:hAnsi="Book Antiqua" w:cs="Book Antiqua"/>
          <w:b/>
          <w:bCs/>
          <w:color w:val="000000"/>
        </w:rPr>
        <w:t xml:space="preserve"> DI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Ostrand</w:t>
      </w:r>
      <w:proofErr w:type="spellEnd"/>
      <w:r>
        <w:rPr>
          <w:rFonts w:ascii="Book Antiqua" w:eastAsia="Book Antiqua" w:hAnsi="Book Antiqua" w:cs="Book Antiqua"/>
          <w:color w:val="000000"/>
        </w:rPr>
        <w:t xml:space="preserve">-Rosenberg S, Bronte V. Coordinated regulation of myeloid cells by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253-268 [PMID: 22437938 DOI: 10.1038/nri3175]</w:t>
      </w:r>
    </w:p>
    <w:p w:rsidR="00BA15E4" w:rsidRDefault="00000000">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Gabrilovich</w:t>
      </w:r>
      <w:proofErr w:type="spellEnd"/>
      <w:r>
        <w:rPr>
          <w:rFonts w:ascii="Book Antiqua" w:eastAsia="Book Antiqua" w:hAnsi="Book Antiqua" w:cs="Book Antiqua"/>
          <w:b/>
          <w:bCs/>
          <w:color w:val="000000"/>
        </w:rPr>
        <w:t xml:space="preserve"> DI</w:t>
      </w:r>
      <w:r>
        <w:rPr>
          <w:rFonts w:ascii="Book Antiqua" w:eastAsia="Book Antiqua" w:hAnsi="Book Antiqua" w:cs="Book Antiqua"/>
          <w:color w:val="000000"/>
        </w:rPr>
        <w:t xml:space="preserve">, Nagaraj S. Myeloid-derived suppressor cells as regulators of the immune system.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color w:val="000000"/>
        </w:rPr>
        <w:t>: 162-174 [PMID: 19197294 DOI: 10.1038/nri2506]</w:t>
      </w:r>
    </w:p>
    <w:p w:rsidR="00BA15E4" w:rsidRDefault="00000000">
      <w:pPr>
        <w:spacing w:line="360" w:lineRule="auto"/>
        <w:jc w:val="both"/>
      </w:pPr>
      <w:r>
        <w:rPr>
          <w:rFonts w:ascii="Book Antiqua" w:eastAsia="Book Antiqua" w:hAnsi="Book Antiqua" w:cs="Book Antiqua"/>
          <w:color w:val="000000"/>
        </w:rPr>
        <w:lastRenderedPageBreak/>
        <w:t xml:space="preserve">32 </w:t>
      </w:r>
      <w:r>
        <w:rPr>
          <w:rFonts w:ascii="Book Antiqua" w:eastAsia="Book Antiqua" w:hAnsi="Book Antiqua" w:cs="Book Antiqua"/>
          <w:b/>
          <w:bCs/>
          <w:color w:val="000000"/>
        </w:rPr>
        <w:t>Parker KH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Beury</w:t>
      </w:r>
      <w:proofErr w:type="spellEnd"/>
      <w:r>
        <w:rPr>
          <w:rFonts w:ascii="Book Antiqua" w:eastAsia="Book Antiqua" w:hAnsi="Book Antiqua" w:cs="Book Antiqua"/>
          <w:color w:val="000000"/>
        </w:rPr>
        <w:t xml:space="preserve"> DW, </w:t>
      </w:r>
      <w:proofErr w:type="spellStart"/>
      <w:r>
        <w:rPr>
          <w:rFonts w:ascii="Book Antiqua" w:eastAsia="Book Antiqua" w:hAnsi="Book Antiqua" w:cs="Book Antiqua"/>
          <w:color w:val="000000"/>
        </w:rPr>
        <w:t>Ostrand</w:t>
      </w:r>
      <w:proofErr w:type="spellEnd"/>
      <w:r>
        <w:rPr>
          <w:rFonts w:ascii="Book Antiqua" w:eastAsia="Book Antiqua" w:hAnsi="Book Antiqua" w:cs="Book Antiqua"/>
          <w:color w:val="000000"/>
        </w:rPr>
        <w:t xml:space="preserve">-Rosenberg S. Myeloid-Derived Suppressor Cells: Critical Cells Driving Immune Suppression in the Tumor Microenvironment. </w:t>
      </w:r>
      <w:r>
        <w:rPr>
          <w:rFonts w:ascii="Book Antiqua" w:eastAsia="Book Antiqua" w:hAnsi="Book Antiqua" w:cs="Book Antiqua"/>
          <w:i/>
          <w:iCs/>
          <w:color w:val="000000"/>
        </w:rPr>
        <w:t>Adv 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128</w:t>
      </w:r>
      <w:r>
        <w:rPr>
          <w:rFonts w:ascii="Book Antiqua" w:eastAsia="Book Antiqua" w:hAnsi="Book Antiqua" w:cs="Book Antiqua"/>
          <w:color w:val="000000"/>
        </w:rPr>
        <w:t>: 95-139 [PMID: 26216631 DOI: 10.1016/bs.acr.2015.04.002]</w:t>
      </w:r>
    </w:p>
    <w:p w:rsidR="00BA15E4" w:rsidRDefault="0000000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Hoechst B</w:t>
      </w:r>
      <w:r>
        <w:rPr>
          <w:rFonts w:ascii="Book Antiqua" w:eastAsia="Book Antiqua" w:hAnsi="Book Antiqua" w:cs="Book Antiqua"/>
          <w:color w:val="000000"/>
        </w:rPr>
        <w:t xml:space="preserve">, Ormandy LA, </w:t>
      </w:r>
      <w:proofErr w:type="spellStart"/>
      <w:r>
        <w:rPr>
          <w:rFonts w:ascii="Book Antiqua" w:eastAsia="Book Antiqua" w:hAnsi="Book Antiqua" w:cs="Book Antiqua"/>
          <w:color w:val="000000"/>
        </w:rPr>
        <w:t>Ballmaier</w:t>
      </w:r>
      <w:proofErr w:type="spellEnd"/>
      <w:r>
        <w:rPr>
          <w:rFonts w:ascii="Book Antiqua" w:eastAsia="Book Antiqua" w:hAnsi="Book Antiqua" w:cs="Book Antiqua"/>
          <w:color w:val="000000"/>
        </w:rPr>
        <w:t xml:space="preserve"> M, Lehner F, </w:t>
      </w:r>
      <w:proofErr w:type="spellStart"/>
      <w:r>
        <w:rPr>
          <w:rFonts w:ascii="Book Antiqua" w:eastAsia="Book Antiqua" w:hAnsi="Book Antiqua" w:cs="Book Antiqua"/>
          <w:color w:val="000000"/>
        </w:rPr>
        <w:t>Krüger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Greten</w:t>
      </w:r>
      <w:proofErr w:type="spellEnd"/>
      <w:r>
        <w:rPr>
          <w:rFonts w:ascii="Book Antiqua" w:eastAsia="Book Antiqua" w:hAnsi="Book Antiqua" w:cs="Book Antiqua"/>
          <w:color w:val="000000"/>
        </w:rPr>
        <w:t xml:space="preserve"> TF, </w:t>
      </w:r>
      <w:proofErr w:type="spellStart"/>
      <w:r>
        <w:rPr>
          <w:rFonts w:ascii="Book Antiqua" w:eastAsia="Book Antiqua" w:hAnsi="Book Antiqua" w:cs="Book Antiqua"/>
          <w:color w:val="000000"/>
        </w:rPr>
        <w:t>Korangy</w:t>
      </w:r>
      <w:proofErr w:type="spellEnd"/>
      <w:r>
        <w:rPr>
          <w:rFonts w:ascii="Book Antiqua" w:eastAsia="Book Antiqua" w:hAnsi="Book Antiqua" w:cs="Book Antiqua"/>
          <w:color w:val="000000"/>
        </w:rPr>
        <w:t xml:space="preserve"> F. A new population of myeloid-derived suppressor cells in hepatocellular carcinoma patients induces CD4(</w:t>
      </w:r>
      <w:proofErr w:type="gramStart"/>
      <w:r>
        <w:rPr>
          <w:rFonts w:ascii="Book Antiqua" w:eastAsia="Book Antiqua" w:hAnsi="Book Antiqua" w:cs="Book Antiqua"/>
          <w:color w:val="000000"/>
        </w:rPr>
        <w:t>+)CD</w:t>
      </w:r>
      <w:proofErr w:type="gramEnd"/>
      <w:r>
        <w:rPr>
          <w:rFonts w:ascii="Book Antiqua" w:eastAsia="Book Antiqua" w:hAnsi="Book Antiqua" w:cs="Book Antiqua"/>
          <w:color w:val="000000"/>
        </w:rPr>
        <w:t xml:space="preserve">25(+)Foxp3(+) T cells.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135</w:t>
      </w:r>
      <w:r>
        <w:rPr>
          <w:rFonts w:ascii="Book Antiqua" w:eastAsia="Book Antiqua" w:hAnsi="Book Antiqua" w:cs="Book Antiqua"/>
          <w:color w:val="000000"/>
        </w:rPr>
        <w:t>: 234-243 [PMID: 18485901 DOI: 10.1053/j.gastro.2008.03.020]</w:t>
      </w:r>
    </w:p>
    <w:p w:rsidR="00BA15E4" w:rsidRDefault="0000000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Marvel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Gabrilovich</w:t>
      </w:r>
      <w:proofErr w:type="spellEnd"/>
      <w:r>
        <w:rPr>
          <w:rFonts w:ascii="Book Antiqua" w:eastAsia="Book Antiqua" w:hAnsi="Book Antiqua" w:cs="Book Antiqua"/>
          <w:color w:val="000000"/>
        </w:rPr>
        <w:t xml:space="preserve"> DI. Myeloid-derived suppressor cells in the tumor microenvironment: expect the unexpected.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2015; </w:t>
      </w:r>
      <w:r>
        <w:rPr>
          <w:rFonts w:ascii="Book Antiqua" w:eastAsia="Book Antiqua" w:hAnsi="Book Antiqua" w:cs="Book Antiqua"/>
          <w:b/>
          <w:bCs/>
          <w:color w:val="000000"/>
        </w:rPr>
        <w:t>125</w:t>
      </w:r>
      <w:r>
        <w:rPr>
          <w:rFonts w:ascii="Book Antiqua" w:eastAsia="Book Antiqua" w:hAnsi="Book Antiqua" w:cs="Book Antiqua"/>
          <w:color w:val="000000"/>
        </w:rPr>
        <w:t>: 3356-3364 [PMID: 26168215 DOI: 10.1172/JCI80005]</w:t>
      </w:r>
    </w:p>
    <w:p w:rsidR="00BA15E4" w:rsidRDefault="00000000">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Sarhan</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Cichocki</w:t>
      </w:r>
      <w:proofErr w:type="spellEnd"/>
      <w:r>
        <w:rPr>
          <w:rFonts w:ascii="Book Antiqua" w:eastAsia="Book Antiqua" w:hAnsi="Book Antiqua" w:cs="Book Antiqua"/>
          <w:color w:val="000000"/>
        </w:rPr>
        <w:t xml:space="preserve"> F, Zhang B, </w:t>
      </w:r>
      <w:proofErr w:type="spellStart"/>
      <w:r>
        <w:rPr>
          <w:rFonts w:ascii="Book Antiqua" w:eastAsia="Book Antiqua" w:hAnsi="Book Antiqua" w:cs="Book Antiqua"/>
          <w:color w:val="000000"/>
        </w:rPr>
        <w:t>Yingst</w:t>
      </w:r>
      <w:proofErr w:type="spellEnd"/>
      <w:r>
        <w:rPr>
          <w:rFonts w:ascii="Book Antiqua" w:eastAsia="Book Antiqua" w:hAnsi="Book Antiqua" w:cs="Book Antiqua"/>
          <w:color w:val="000000"/>
        </w:rPr>
        <w:t xml:space="preserve"> A, Spellman SR, Cooley S, </w:t>
      </w:r>
      <w:proofErr w:type="spellStart"/>
      <w:r>
        <w:rPr>
          <w:rFonts w:ascii="Book Antiqua" w:eastAsia="Book Antiqua" w:hAnsi="Book Antiqua" w:cs="Book Antiqua"/>
          <w:color w:val="000000"/>
        </w:rPr>
        <w:t>Verneris</w:t>
      </w:r>
      <w:proofErr w:type="spellEnd"/>
      <w:r>
        <w:rPr>
          <w:rFonts w:ascii="Book Antiqua" w:eastAsia="Book Antiqua" w:hAnsi="Book Antiqua" w:cs="Book Antiqua"/>
          <w:color w:val="000000"/>
        </w:rPr>
        <w:t xml:space="preserve"> MR, Blazar BR, Miller JS. Adaptive NK Cells with Low TIGIT Expression Are Inherently Resistant to Myeloid-Derived Suppressor Cells.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76</w:t>
      </w:r>
      <w:r>
        <w:rPr>
          <w:rFonts w:ascii="Book Antiqua" w:eastAsia="Book Antiqua" w:hAnsi="Book Antiqua" w:cs="Book Antiqua"/>
          <w:color w:val="000000"/>
        </w:rPr>
        <w:t>: 5696-5706 [PMID: 27503932 DOI: 10.1158/0008-5472.CAN-16-0839]</w:t>
      </w:r>
    </w:p>
    <w:p w:rsidR="00BA15E4" w:rsidRDefault="0000000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Liu YT</w:t>
      </w:r>
      <w:r>
        <w:rPr>
          <w:rFonts w:ascii="Book Antiqua" w:eastAsia="Book Antiqua" w:hAnsi="Book Antiqua" w:cs="Book Antiqua"/>
          <w:color w:val="000000"/>
        </w:rPr>
        <w:t xml:space="preserve">, Tseng TC, Soong RS, Peng CY, Cheng YH, Huang SF, Chuang TH, Kao JH, Huang LR. A novel spontaneous hepatocellular carcinoma mouse model for studying T-cell exhaustion in the tumor microenvironment.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144 [PMID: 30526672 DOI: 10.1186/s40425-018-0462-3]</w:t>
      </w:r>
    </w:p>
    <w:p w:rsidR="00BA15E4" w:rsidRDefault="00000000">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Zhao F</w:t>
      </w:r>
      <w:r>
        <w:rPr>
          <w:rFonts w:ascii="Book Antiqua" w:eastAsia="Book Antiqua" w:hAnsi="Book Antiqua" w:cs="Book Antiqua"/>
          <w:color w:val="000000"/>
        </w:rPr>
        <w:t xml:space="preserve">, Hoechst B, Duffy A, </w:t>
      </w:r>
      <w:proofErr w:type="spellStart"/>
      <w:r>
        <w:rPr>
          <w:rFonts w:ascii="Book Antiqua" w:eastAsia="Book Antiqua" w:hAnsi="Book Antiqua" w:cs="Book Antiqua"/>
          <w:color w:val="000000"/>
        </w:rPr>
        <w:t>Gamrekelashvili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Fioravanti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Greten</w:t>
      </w:r>
      <w:proofErr w:type="spellEnd"/>
      <w:r>
        <w:rPr>
          <w:rFonts w:ascii="Book Antiqua" w:eastAsia="Book Antiqua" w:hAnsi="Book Antiqua" w:cs="Book Antiqua"/>
          <w:color w:val="000000"/>
        </w:rPr>
        <w:t xml:space="preserve"> TF, </w:t>
      </w:r>
      <w:proofErr w:type="spellStart"/>
      <w:r>
        <w:rPr>
          <w:rFonts w:ascii="Book Antiqua" w:eastAsia="Book Antiqua" w:hAnsi="Book Antiqua" w:cs="Book Antiqua"/>
          <w:color w:val="000000"/>
        </w:rPr>
        <w:t>Korangy</w:t>
      </w:r>
      <w:proofErr w:type="spellEnd"/>
      <w:r>
        <w:rPr>
          <w:rFonts w:ascii="Book Antiqua" w:eastAsia="Book Antiqua" w:hAnsi="Book Antiqua" w:cs="Book Antiqua"/>
          <w:color w:val="000000"/>
        </w:rPr>
        <w:t xml:space="preserve"> F. S100A9 a new marker for monocytic human myeloid-derived suppressor cells. </w:t>
      </w:r>
      <w:r>
        <w:rPr>
          <w:rFonts w:ascii="Book Antiqua" w:eastAsia="Book Antiqua" w:hAnsi="Book Antiqua" w:cs="Book Antiqua"/>
          <w:i/>
          <w:iCs/>
          <w:color w:val="000000"/>
        </w:rPr>
        <w:t>Immunology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136</w:t>
      </w:r>
      <w:r>
        <w:rPr>
          <w:rFonts w:ascii="Book Antiqua" w:eastAsia="Book Antiqua" w:hAnsi="Book Antiqua" w:cs="Book Antiqua"/>
          <w:color w:val="000000"/>
        </w:rPr>
        <w:t>: 176-183 [PMID: 22304731 DOI: 10.1111/j.1365-2567.</w:t>
      </w:r>
      <w:proofErr w:type="gramStart"/>
      <w:r>
        <w:rPr>
          <w:rFonts w:ascii="Book Antiqua" w:eastAsia="Book Antiqua" w:hAnsi="Book Antiqua" w:cs="Book Antiqua"/>
          <w:color w:val="000000"/>
        </w:rPr>
        <w:t>2012.03566.x</w:t>
      </w:r>
      <w:proofErr w:type="gramEnd"/>
      <w:r>
        <w:rPr>
          <w:rFonts w:ascii="Book Antiqua" w:eastAsia="Book Antiqua" w:hAnsi="Book Antiqua" w:cs="Book Antiqua"/>
          <w:color w:val="000000"/>
        </w:rPr>
        <w:t>]</w:t>
      </w:r>
    </w:p>
    <w:p w:rsidR="00BA15E4" w:rsidRDefault="0000000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Wang J</w:t>
      </w:r>
      <w:r>
        <w:rPr>
          <w:rFonts w:ascii="Book Antiqua" w:eastAsia="Book Antiqua" w:hAnsi="Book Antiqua" w:cs="Book Antiqua"/>
          <w:color w:val="000000"/>
        </w:rPr>
        <w:t xml:space="preserve">, Huizinga TW, Toes RE. De novo generation and enhanced suppression of human CD4+CD25+ regulatory T cells by retinoic acid.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183</w:t>
      </w:r>
      <w:r>
        <w:rPr>
          <w:rFonts w:ascii="Book Antiqua" w:eastAsia="Book Antiqua" w:hAnsi="Book Antiqua" w:cs="Book Antiqua"/>
          <w:color w:val="000000"/>
        </w:rPr>
        <w:t>: 4119-4126 [PMID: 19717521 DOI: 10.4049/jimmunol.0901065]</w:t>
      </w:r>
    </w:p>
    <w:p w:rsidR="00BA15E4" w:rsidRDefault="0000000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Collin M</w:t>
      </w:r>
      <w:r>
        <w:rPr>
          <w:rFonts w:ascii="Book Antiqua" w:eastAsia="Book Antiqua" w:hAnsi="Book Antiqua" w:cs="Book Antiqua"/>
          <w:color w:val="000000"/>
        </w:rPr>
        <w:t xml:space="preserve">, Bigley V. Human dendritic cell subsets: an update. </w:t>
      </w:r>
      <w:r>
        <w:rPr>
          <w:rFonts w:ascii="Book Antiqua" w:eastAsia="Book Antiqua" w:hAnsi="Book Antiqua" w:cs="Book Antiqua"/>
          <w:i/>
          <w:iCs/>
          <w:color w:val="000000"/>
        </w:rPr>
        <w:t>Immunology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3-20 [PMID: 29313948 DOI: 10.1111/imm.12888]</w:t>
      </w:r>
    </w:p>
    <w:p w:rsidR="00BA15E4" w:rsidRDefault="0000000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Steinman RM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Hawiger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Nussenzweig</w:t>
      </w:r>
      <w:proofErr w:type="spellEnd"/>
      <w:r>
        <w:rPr>
          <w:rFonts w:ascii="Book Antiqua" w:eastAsia="Book Antiqua" w:hAnsi="Book Antiqua" w:cs="Book Antiqua"/>
          <w:color w:val="000000"/>
        </w:rPr>
        <w:t xml:space="preserve"> MC. Tolerogenic dendritic cells.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Immunol</w:t>
      </w:r>
      <w:r>
        <w:rPr>
          <w:rFonts w:ascii="Book Antiqua" w:eastAsia="Book Antiqua" w:hAnsi="Book Antiqua" w:cs="Book Antiqua"/>
          <w:color w:val="000000"/>
        </w:rPr>
        <w:t xml:space="preserve"> 2003; </w:t>
      </w:r>
      <w:r>
        <w:rPr>
          <w:rFonts w:ascii="Book Antiqua" w:eastAsia="Book Antiqua" w:hAnsi="Book Antiqua" w:cs="Book Antiqua"/>
          <w:b/>
          <w:bCs/>
          <w:color w:val="000000"/>
        </w:rPr>
        <w:t>21</w:t>
      </w:r>
      <w:r>
        <w:rPr>
          <w:rFonts w:ascii="Book Antiqua" w:eastAsia="Book Antiqua" w:hAnsi="Book Antiqua" w:cs="Book Antiqua"/>
          <w:color w:val="000000"/>
        </w:rPr>
        <w:t>: 685-711 [PMID: 12615891 DOI: 10.1146/annurev.immunol.21.120601.141040]</w:t>
      </w:r>
    </w:p>
    <w:p w:rsidR="00BA15E4" w:rsidRDefault="00000000">
      <w:pPr>
        <w:spacing w:line="360" w:lineRule="auto"/>
        <w:jc w:val="both"/>
      </w:pPr>
      <w:r>
        <w:rPr>
          <w:rFonts w:ascii="Book Antiqua" w:eastAsia="Book Antiqua" w:hAnsi="Book Antiqua" w:cs="Book Antiqua"/>
          <w:color w:val="000000"/>
        </w:rPr>
        <w:lastRenderedPageBreak/>
        <w:t xml:space="preserve">41 </w:t>
      </w:r>
      <w:r>
        <w:rPr>
          <w:rFonts w:ascii="Book Antiqua" w:eastAsia="Book Antiqua" w:hAnsi="Book Antiqua" w:cs="Book Antiqua"/>
          <w:b/>
          <w:bCs/>
          <w:color w:val="000000"/>
        </w:rPr>
        <w:t>Peng W</w:t>
      </w:r>
      <w:r>
        <w:rPr>
          <w:rFonts w:ascii="Book Antiqua" w:eastAsia="Book Antiqua" w:hAnsi="Book Antiqua" w:cs="Book Antiqua"/>
          <w:color w:val="000000"/>
        </w:rPr>
        <w:t xml:space="preserve">, Zhao G, Ma Y, Yu H, Wang X. Dendritic cells transfected with PEG10 recombinant adenovirus elicit anti-tumor immune response </w:t>
      </w:r>
      <w:bookmarkStart w:id="3" w:name="OLE_LINK4"/>
      <w:r>
        <w:rPr>
          <w:rFonts w:ascii="Book Antiqua" w:eastAsia="Book Antiqua" w:hAnsi="Book Antiqua" w:cs="Book Antiqua"/>
          <w:i/>
          <w:iCs/>
          <w:color w:val="000000"/>
        </w:rPr>
        <w:t>in vitro</w:t>
      </w:r>
      <w:bookmarkEnd w:id="3"/>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t>
      </w:r>
      <w:r>
        <w:rPr>
          <w:rFonts w:ascii="Book Antiqua" w:eastAsia="Book Antiqua" w:hAnsi="Book Antiqua" w:cs="Book Antiqua"/>
          <w:i/>
          <w:iCs/>
          <w:color w:val="000000"/>
        </w:rPr>
        <w:t>Vaccine</w:t>
      </w:r>
      <w:r>
        <w:rPr>
          <w:rFonts w:ascii="Book Antiqua" w:eastAsia="Book Antiqua" w:hAnsi="Book Antiqua" w:cs="Book Antiqua"/>
          <w:color w:val="000000"/>
        </w:rPr>
        <w:t xml:space="preserve"> 2011; </w:t>
      </w:r>
      <w:r>
        <w:rPr>
          <w:rFonts w:ascii="Book Antiqua" w:eastAsia="Book Antiqua" w:hAnsi="Book Antiqua" w:cs="Book Antiqua"/>
          <w:b/>
          <w:bCs/>
          <w:color w:val="000000"/>
        </w:rPr>
        <w:t>29</w:t>
      </w:r>
      <w:r>
        <w:rPr>
          <w:rFonts w:ascii="Book Antiqua" w:eastAsia="Book Antiqua" w:hAnsi="Book Antiqua" w:cs="Book Antiqua"/>
          <w:color w:val="000000"/>
        </w:rPr>
        <w:t>: 3501-3506 [PMID: 21352943 DOI: 10.1016/j.vaccine.2011.02.027]</w:t>
      </w:r>
    </w:p>
    <w:p w:rsidR="00BA15E4" w:rsidRDefault="0000000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Bol KF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Schreibelt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Rabold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Wculek</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Schwarze</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Dzionek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Teijeira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Kandalaft</w:t>
      </w:r>
      <w:proofErr w:type="spellEnd"/>
      <w:r>
        <w:rPr>
          <w:rFonts w:ascii="Book Antiqua" w:eastAsia="Book Antiqua" w:hAnsi="Book Antiqua" w:cs="Book Antiqua"/>
          <w:color w:val="000000"/>
        </w:rPr>
        <w:t xml:space="preserve"> LE, Romero P, </w:t>
      </w:r>
      <w:proofErr w:type="spellStart"/>
      <w:r>
        <w:rPr>
          <w:rFonts w:ascii="Book Antiqua" w:eastAsia="Book Antiqua" w:hAnsi="Book Antiqua" w:cs="Book Antiqua"/>
          <w:color w:val="000000"/>
        </w:rPr>
        <w:t>Coukos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Neyns</w:t>
      </w:r>
      <w:proofErr w:type="spellEnd"/>
      <w:r>
        <w:rPr>
          <w:rFonts w:ascii="Book Antiqua" w:eastAsia="Book Antiqua" w:hAnsi="Book Antiqua" w:cs="Book Antiqua"/>
          <w:color w:val="000000"/>
        </w:rPr>
        <w:t xml:space="preserve"> B, Sancho D, </w:t>
      </w:r>
      <w:proofErr w:type="spellStart"/>
      <w:r>
        <w:rPr>
          <w:rFonts w:ascii="Book Antiqua" w:eastAsia="Book Antiqua" w:hAnsi="Book Antiqua" w:cs="Book Antiqua"/>
          <w:color w:val="000000"/>
        </w:rPr>
        <w:t>Melero</w:t>
      </w:r>
      <w:proofErr w:type="spellEnd"/>
      <w:r>
        <w:rPr>
          <w:rFonts w:ascii="Book Antiqua" w:eastAsia="Book Antiqua" w:hAnsi="Book Antiqua" w:cs="Book Antiqua"/>
          <w:color w:val="000000"/>
        </w:rPr>
        <w:t xml:space="preserve"> I, de Vries IJM. The clinical application of cancer immunotherapy based on naturally circulating dendritic cells.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109 [PMID: 30999964 DOI: 10.1186/s40425-019-0580-6]</w:t>
      </w:r>
    </w:p>
    <w:p w:rsidR="00BA15E4" w:rsidRDefault="0000000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MacDonald KP</w:t>
      </w:r>
      <w:r>
        <w:rPr>
          <w:rFonts w:ascii="Book Antiqua" w:eastAsia="Book Antiqua" w:hAnsi="Book Antiqua" w:cs="Book Antiqua"/>
          <w:color w:val="000000"/>
        </w:rPr>
        <w:t xml:space="preserve">, Munster DJ, Clark GJ, </w:t>
      </w:r>
      <w:proofErr w:type="spellStart"/>
      <w:r>
        <w:rPr>
          <w:rFonts w:ascii="Book Antiqua" w:eastAsia="Book Antiqua" w:hAnsi="Book Antiqua" w:cs="Book Antiqua"/>
          <w:color w:val="000000"/>
        </w:rPr>
        <w:t>Dzionek</w:t>
      </w:r>
      <w:proofErr w:type="spellEnd"/>
      <w:r>
        <w:rPr>
          <w:rFonts w:ascii="Book Antiqua" w:eastAsia="Book Antiqua" w:hAnsi="Book Antiqua" w:cs="Book Antiqua"/>
          <w:color w:val="000000"/>
        </w:rPr>
        <w:t xml:space="preserve"> A, Schmitz J, Hart DN. Characterization of human blood dendritic cell subsets.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2002; </w:t>
      </w:r>
      <w:r>
        <w:rPr>
          <w:rFonts w:ascii="Book Antiqua" w:eastAsia="Book Antiqua" w:hAnsi="Book Antiqua" w:cs="Book Antiqua"/>
          <w:b/>
          <w:bCs/>
          <w:color w:val="000000"/>
        </w:rPr>
        <w:t>100</w:t>
      </w:r>
      <w:r>
        <w:rPr>
          <w:rFonts w:ascii="Book Antiqua" w:eastAsia="Book Antiqua" w:hAnsi="Book Antiqua" w:cs="Book Antiqua"/>
          <w:color w:val="000000"/>
        </w:rPr>
        <w:t>: 4512-4520 [PMID: 12393628 DOI: 10.1182/blood-2001-11-0097]</w:t>
      </w:r>
    </w:p>
    <w:p w:rsidR="00BA15E4" w:rsidRDefault="00000000">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Shortman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Liu YJ. Mouse and human dendritic cell subtypes.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2002; </w:t>
      </w:r>
      <w:r>
        <w:rPr>
          <w:rFonts w:ascii="Book Antiqua" w:eastAsia="Book Antiqua" w:hAnsi="Book Antiqua" w:cs="Book Antiqua"/>
          <w:b/>
          <w:bCs/>
          <w:color w:val="000000"/>
        </w:rPr>
        <w:t>2</w:t>
      </w:r>
      <w:r>
        <w:rPr>
          <w:rFonts w:ascii="Book Antiqua" w:eastAsia="Book Antiqua" w:hAnsi="Book Antiqua" w:cs="Book Antiqua"/>
          <w:color w:val="000000"/>
        </w:rPr>
        <w:t>: 151-161 [PMID: 11913066 DOI: 10.1038/nri746]</w:t>
      </w:r>
    </w:p>
    <w:p w:rsidR="00BA15E4" w:rsidRDefault="00000000">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hint="eastAsia"/>
          <w:b/>
          <w:bCs/>
          <w:color w:val="000000"/>
        </w:rPr>
        <w:t>Lauterbach H</w:t>
      </w:r>
      <w:r>
        <w:rPr>
          <w:rFonts w:ascii="Book Antiqua" w:eastAsia="Book Antiqua" w:hAnsi="Book Antiqua" w:cs="Book Antiqua" w:hint="eastAsia"/>
          <w:color w:val="000000"/>
        </w:rPr>
        <w:t xml:space="preserve">, </w:t>
      </w:r>
      <w:proofErr w:type="spellStart"/>
      <w:r>
        <w:rPr>
          <w:rFonts w:ascii="Book Antiqua" w:eastAsia="Book Antiqua" w:hAnsi="Book Antiqua" w:cs="Book Antiqua" w:hint="eastAsia"/>
          <w:color w:val="000000"/>
        </w:rPr>
        <w:t>Bathke</w:t>
      </w:r>
      <w:proofErr w:type="spellEnd"/>
      <w:r>
        <w:rPr>
          <w:rFonts w:ascii="Book Antiqua" w:eastAsia="Book Antiqua" w:hAnsi="Book Antiqua" w:cs="Book Antiqua" w:hint="eastAsia"/>
          <w:color w:val="000000"/>
        </w:rPr>
        <w:t xml:space="preserve"> B, Gilles S, </w:t>
      </w:r>
      <w:proofErr w:type="spellStart"/>
      <w:r>
        <w:rPr>
          <w:rFonts w:ascii="Book Antiqua" w:eastAsia="Book Antiqua" w:hAnsi="Book Antiqua" w:cs="Book Antiqua" w:hint="eastAsia"/>
          <w:color w:val="000000"/>
        </w:rPr>
        <w:t>Traidl</w:t>
      </w:r>
      <w:proofErr w:type="spellEnd"/>
      <w:r>
        <w:rPr>
          <w:rFonts w:ascii="Book Antiqua" w:eastAsia="Book Antiqua" w:hAnsi="Book Antiqua" w:cs="Book Antiqua" w:hint="eastAsia"/>
          <w:color w:val="000000"/>
        </w:rPr>
        <w:t xml:space="preserve">-Hoffmann C, </w:t>
      </w:r>
      <w:proofErr w:type="spellStart"/>
      <w:r>
        <w:rPr>
          <w:rFonts w:ascii="Book Antiqua" w:eastAsia="Book Antiqua" w:hAnsi="Book Antiqua" w:cs="Book Antiqua" w:hint="eastAsia"/>
          <w:color w:val="000000"/>
        </w:rPr>
        <w:t>Luber</w:t>
      </w:r>
      <w:proofErr w:type="spellEnd"/>
      <w:r>
        <w:rPr>
          <w:rFonts w:ascii="Book Antiqua" w:eastAsia="Book Antiqua" w:hAnsi="Book Antiqua" w:cs="Book Antiqua" w:hint="eastAsia"/>
          <w:color w:val="000000"/>
        </w:rPr>
        <w:t xml:space="preserve"> CA, </w:t>
      </w:r>
      <w:proofErr w:type="spellStart"/>
      <w:r>
        <w:rPr>
          <w:rFonts w:ascii="Book Antiqua" w:eastAsia="Book Antiqua" w:hAnsi="Book Antiqua" w:cs="Book Antiqua" w:hint="eastAsia"/>
          <w:color w:val="000000"/>
        </w:rPr>
        <w:t>Fejer</w:t>
      </w:r>
      <w:proofErr w:type="spellEnd"/>
      <w:r>
        <w:rPr>
          <w:rFonts w:ascii="Book Antiqua" w:eastAsia="Book Antiqua" w:hAnsi="Book Antiqua" w:cs="Book Antiqua" w:hint="eastAsia"/>
          <w:color w:val="000000"/>
        </w:rPr>
        <w:t xml:space="preserve"> G, Freudenberg MA, Davey GM, </w:t>
      </w:r>
      <w:proofErr w:type="spellStart"/>
      <w:r>
        <w:rPr>
          <w:rFonts w:ascii="Book Antiqua" w:eastAsia="Book Antiqua" w:hAnsi="Book Antiqua" w:cs="Book Antiqua" w:hint="eastAsia"/>
          <w:color w:val="000000"/>
        </w:rPr>
        <w:t>Vremec</w:t>
      </w:r>
      <w:proofErr w:type="spellEnd"/>
      <w:r>
        <w:rPr>
          <w:rFonts w:ascii="Book Antiqua" w:eastAsia="Book Antiqua" w:hAnsi="Book Antiqua" w:cs="Book Antiqua" w:hint="eastAsia"/>
          <w:color w:val="000000"/>
        </w:rPr>
        <w:t xml:space="preserve"> D, </w:t>
      </w:r>
      <w:proofErr w:type="spellStart"/>
      <w:r>
        <w:rPr>
          <w:rFonts w:ascii="Book Antiqua" w:eastAsia="Book Antiqua" w:hAnsi="Book Antiqua" w:cs="Book Antiqua" w:hint="eastAsia"/>
          <w:color w:val="000000"/>
        </w:rPr>
        <w:t>Kallies</w:t>
      </w:r>
      <w:proofErr w:type="spellEnd"/>
      <w:r>
        <w:rPr>
          <w:rFonts w:ascii="Book Antiqua" w:eastAsia="Book Antiqua" w:hAnsi="Book Antiqua" w:cs="Book Antiqua" w:hint="eastAsia"/>
          <w:color w:val="000000"/>
        </w:rPr>
        <w:t xml:space="preserve"> A, Wu L, </w:t>
      </w:r>
      <w:proofErr w:type="spellStart"/>
      <w:r>
        <w:rPr>
          <w:rFonts w:ascii="Book Antiqua" w:eastAsia="Book Antiqua" w:hAnsi="Book Antiqua" w:cs="Book Antiqua" w:hint="eastAsia"/>
          <w:color w:val="000000"/>
        </w:rPr>
        <w:t>Shortman</w:t>
      </w:r>
      <w:proofErr w:type="spellEnd"/>
      <w:r>
        <w:rPr>
          <w:rFonts w:ascii="Book Antiqua" w:eastAsia="Book Antiqua" w:hAnsi="Book Antiqua" w:cs="Book Antiqua" w:hint="eastAsia"/>
          <w:color w:val="000000"/>
        </w:rPr>
        <w:t xml:space="preserve"> K, Chaplin P, Suter M, O'Keeffe M, </w:t>
      </w:r>
      <w:proofErr w:type="spellStart"/>
      <w:r>
        <w:rPr>
          <w:rFonts w:ascii="Book Antiqua" w:eastAsia="Book Antiqua" w:hAnsi="Book Antiqua" w:cs="Book Antiqua" w:hint="eastAsia"/>
          <w:color w:val="000000"/>
        </w:rPr>
        <w:t>Hochrein</w:t>
      </w:r>
      <w:proofErr w:type="spellEnd"/>
      <w:r>
        <w:rPr>
          <w:rFonts w:ascii="Book Antiqua" w:eastAsia="Book Antiqua" w:hAnsi="Book Antiqua" w:cs="Book Antiqua" w:hint="eastAsia"/>
          <w:color w:val="000000"/>
        </w:rPr>
        <w:t xml:space="preserve"> H. Mouse CD8alpha+ DCs and human BDCA3+ DCs are major producers of IFN-lambda in response to poly IC. </w:t>
      </w:r>
      <w:r>
        <w:rPr>
          <w:rFonts w:ascii="Book Antiqua" w:eastAsia="Book Antiqua" w:hAnsi="Book Antiqua" w:cs="Book Antiqua" w:hint="eastAsia"/>
          <w:i/>
          <w:iCs/>
          <w:color w:val="000000"/>
        </w:rPr>
        <w:t>J Exp Med</w:t>
      </w:r>
      <w:r>
        <w:rPr>
          <w:rFonts w:ascii="Book Antiqua" w:eastAsia="Book Antiqua" w:hAnsi="Book Antiqua" w:cs="Book Antiqua" w:hint="eastAsia"/>
          <w:color w:val="000000"/>
        </w:rPr>
        <w:t xml:space="preserve"> 2010; </w:t>
      </w:r>
      <w:r>
        <w:rPr>
          <w:rFonts w:ascii="Book Antiqua" w:eastAsia="Book Antiqua" w:hAnsi="Book Antiqua" w:cs="Book Antiqua" w:hint="eastAsia"/>
          <w:b/>
          <w:bCs/>
          <w:color w:val="000000"/>
        </w:rPr>
        <w:t>207</w:t>
      </w:r>
      <w:r>
        <w:rPr>
          <w:rFonts w:ascii="Book Antiqua" w:eastAsia="Book Antiqua" w:hAnsi="Book Antiqua" w:cs="Book Antiqua" w:hint="eastAsia"/>
          <w:color w:val="000000"/>
        </w:rPr>
        <w:t>: 2703-2717 [PMID: 20975040 DOI: 10.1084/jem.20092720]</w:t>
      </w:r>
    </w:p>
    <w:p w:rsidR="00BA15E4" w:rsidRDefault="00000000">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Haniffa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Shin A, Bigley V, McGovern N, Teo P, See P, </w:t>
      </w:r>
      <w:proofErr w:type="spellStart"/>
      <w:r>
        <w:rPr>
          <w:rFonts w:ascii="Book Antiqua" w:eastAsia="Book Antiqua" w:hAnsi="Book Antiqua" w:cs="Book Antiqua"/>
          <w:color w:val="000000"/>
        </w:rPr>
        <w:t>Wasan</w:t>
      </w:r>
      <w:proofErr w:type="spellEnd"/>
      <w:r>
        <w:rPr>
          <w:rFonts w:ascii="Book Antiqua" w:eastAsia="Book Antiqua" w:hAnsi="Book Antiqua" w:cs="Book Antiqua"/>
          <w:color w:val="000000"/>
        </w:rPr>
        <w:t xml:space="preserve"> PS, Wang XN, </w:t>
      </w:r>
      <w:proofErr w:type="spellStart"/>
      <w:r>
        <w:rPr>
          <w:rFonts w:ascii="Book Antiqua" w:eastAsia="Book Antiqua" w:hAnsi="Book Antiqua" w:cs="Book Antiqua"/>
          <w:color w:val="000000"/>
        </w:rPr>
        <w:t>Malinarich</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Malleret</w:t>
      </w:r>
      <w:proofErr w:type="spellEnd"/>
      <w:r>
        <w:rPr>
          <w:rFonts w:ascii="Book Antiqua" w:eastAsia="Book Antiqua" w:hAnsi="Book Antiqua" w:cs="Book Antiqua"/>
          <w:color w:val="000000"/>
        </w:rPr>
        <w:t xml:space="preserve"> B, Larbi A, Tan P, Zhao H, </w:t>
      </w:r>
      <w:proofErr w:type="spellStart"/>
      <w:r>
        <w:rPr>
          <w:rFonts w:ascii="Book Antiqua" w:eastAsia="Book Antiqua" w:hAnsi="Book Antiqua" w:cs="Book Antiqua"/>
          <w:color w:val="000000"/>
        </w:rPr>
        <w:t>Poidinger</w:t>
      </w:r>
      <w:proofErr w:type="spellEnd"/>
      <w:r>
        <w:rPr>
          <w:rFonts w:ascii="Book Antiqua" w:eastAsia="Book Antiqua" w:hAnsi="Book Antiqua" w:cs="Book Antiqua"/>
          <w:color w:val="000000"/>
        </w:rPr>
        <w:t xml:space="preserve"> M, Pagan S, Cookson S, Dickinson R, </w:t>
      </w:r>
      <w:proofErr w:type="spellStart"/>
      <w:r>
        <w:rPr>
          <w:rFonts w:ascii="Book Antiqua" w:eastAsia="Book Antiqua" w:hAnsi="Book Antiqua" w:cs="Book Antiqua"/>
          <w:color w:val="000000"/>
        </w:rPr>
        <w:t>Dimmick</w:t>
      </w:r>
      <w:proofErr w:type="spellEnd"/>
      <w:r>
        <w:rPr>
          <w:rFonts w:ascii="Book Antiqua" w:eastAsia="Book Antiqua" w:hAnsi="Book Antiqua" w:cs="Book Antiqua"/>
          <w:color w:val="000000"/>
        </w:rPr>
        <w:t xml:space="preserve"> I, Jarrett RF, </w:t>
      </w:r>
      <w:proofErr w:type="spellStart"/>
      <w:r>
        <w:rPr>
          <w:rFonts w:ascii="Book Antiqua" w:eastAsia="Book Antiqua" w:hAnsi="Book Antiqua" w:cs="Book Antiqua"/>
          <w:color w:val="000000"/>
        </w:rPr>
        <w:t>Renia</w:t>
      </w:r>
      <w:proofErr w:type="spellEnd"/>
      <w:r>
        <w:rPr>
          <w:rFonts w:ascii="Book Antiqua" w:eastAsia="Book Antiqua" w:hAnsi="Book Antiqua" w:cs="Book Antiqua"/>
          <w:color w:val="000000"/>
        </w:rPr>
        <w:t xml:space="preserve"> L, Tam J, Song C, Connolly J, Chan JK, Gehring A, </w:t>
      </w:r>
      <w:proofErr w:type="spellStart"/>
      <w:r>
        <w:rPr>
          <w:rFonts w:ascii="Book Antiqua" w:eastAsia="Book Antiqua" w:hAnsi="Book Antiqua" w:cs="Book Antiqua"/>
          <w:color w:val="000000"/>
        </w:rPr>
        <w:t>Bertoletti</w:t>
      </w:r>
      <w:proofErr w:type="spellEnd"/>
      <w:r>
        <w:rPr>
          <w:rFonts w:ascii="Book Antiqua" w:eastAsia="Book Antiqua" w:hAnsi="Book Antiqua" w:cs="Book Antiqua"/>
          <w:color w:val="000000"/>
        </w:rPr>
        <w:t xml:space="preserve"> A, Collin M, </w:t>
      </w:r>
      <w:proofErr w:type="spellStart"/>
      <w:r>
        <w:rPr>
          <w:rFonts w:ascii="Book Antiqua" w:eastAsia="Book Antiqua" w:hAnsi="Book Antiqua" w:cs="Book Antiqua"/>
          <w:color w:val="000000"/>
        </w:rPr>
        <w:t>Ginhoux</w:t>
      </w:r>
      <w:proofErr w:type="spellEnd"/>
      <w:r>
        <w:rPr>
          <w:rFonts w:ascii="Book Antiqua" w:eastAsia="Book Antiqua" w:hAnsi="Book Antiqua" w:cs="Book Antiqua"/>
          <w:color w:val="000000"/>
        </w:rPr>
        <w:t xml:space="preserve"> F. Human tissues contain CD141hi cross-presenting dendritic cells with functional homology to mouse CD103+ nonlymphoid dendritic cells.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2012; </w:t>
      </w:r>
      <w:r>
        <w:rPr>
          <w:rFonts w:ascii="Book Antiqua" w:eastAsia="Book Antiqua" w:hAnsi="Book Antiqua" w:cs="Book Antiqua"/>
          <w:b/>
          <w:bCs/>
          <w:color w:val="000000"/>
        </w:rPr>
        <w:t>37</w:t>
      </w:r>
      <w:r>
        <w:rPr>
          <w:rFonts w:ascii="Book Antiqua" w:eastAsia="Book Antiqua" w:hAnsi="Book Antiqua" w:cs="Book Antiqua"/>
          <w:color w:val="000000"/>
        </w:rPr>
        <w:t>: 60-73 [PMID: 22795876 DOI: 10.1016/j.immuni.2012.04.012]</w:t>
      </w:r>
    </w:p>
    <w:p w:rsidR="00BA15E4" w:rsidRDefault="00000000">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Bamboat</w:t>
      </w:r>
      <w:proofErr w:type="spellEnd"/>
      <w:r>
        <w:rPr>
          <w:rFonts w:ascii="Book Antiqua" w:eastAsia="Book Antiqua" w:hAnsi="Book Antiqua" w:cs="Book Antiqua"/>
          <w:b/>
          <w:bCs/>
          <w:color w:val="000000"/>
        </w:rPr>
        <w:t xml:space="preserve"> ZM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Stableford</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Plitas</w:t>
      </w:r>
      <w:proofErr w:type="spellEnd"/>
      <w:r>
        <w:rPr>
          <w:rFonts w:ascii="Book Antiqua" w:eastAsia="Book Antiqua" w:hAnsi="Book Antiqua" w:cs="Book Antiqua"/>
          <w:color w:val="000000"/>
        </w:rPr>
        <w:t xml:space="preserve"> G, Burt BM, Nguyen HM, Welles AP, </w:t>
      </w:r>
      <w:proofErr w:type="spellStart"/>
      <w:r>
        <w:rPr>
          <w:rFonts w:ascii="Book Antiqua" w:eastAsia="Book Antiqua" w:hAnsi="Book Antiqua" w:cs="Book Antiqua"/>
          <w:color w:val="000000"/>
        </w:rPr>
        <w:t>Gonen</w:t>
      </w:r>
      <w:proofErr w:type="spellEnd"/>
      <w:r>
        <w:rPr>
          <w:rFonts w:ascii="Book Antiqua" w:eastAsia="Book Antiqua" w:hAnsi="Book Antiqua" w:cs="Book Antiqua"/>
          <w:color w:val="000000"/>
        </w:rPr>
        <w:t xml:space="preserve"> M, Young JW, DeMatteo RP. Human liver dendritic cells promote T cell </w:t>
      </w:r>
      <w:proofErr w:type="spellStart"/>
      <w:r>
        <w:rPr>
          <w:rFonts w:ascii="Book Antiqua" w:eastAsia="Book Antiqua" w:hAnsi="Book Antiqua" w:cs="Book Antiqua"/>
          <w:color w:val="000000"/>
        </w:rPr>
        <w:t>hyporesponsiveness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182</w:t>
      </w:r>
      <w:r>
        <w:rPr>
          <w:rFonts w:ascii="Book Antiqua" w:eastAsia="Book Antiqua" w:hAnsi="Book Antiqua" w:cs="Book Antiqua"/>
          <w:color w:val="000000"/>
        </w:rPr>
        <w:t>: 1901-1911 [PMID: 19201843 DOI: 10.4049/jimmunol.0803404]</w:t>
      </w:r>
    </w:p>
    <w:p w:rsidR="00BA15E4" w:rsidRDefault="00000000">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Weng DS</w:t>
      </w:r>
      <w:r>
        <w:rPr>
          <w:rFonts w:ascii="Book Antiqua" w:eastAsia="Book Antiqua" w:hAnsi="Book Antiqua" w:cs="Book Antiqua"/>
          <w:color w:val="000000"/>
        </w:rPr>
        <w:t xml:space="preserve">, Zhou J, Zhou QM, Zhao M, Wang QJ, Huang LX, Li YQ, Chen SP, Wu PH, Xia JC. Minimally invasive treatment combined with cytokine-induced killer cells therapy lower the short-term recurrence rates of hepatocellular carcinomas.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31</w:t>
      </w:r>
      <w:r>
        <w:rPr>
          <w:rFonts w:ascii="Book Antiqua" w:eastAsia="Book Antiqua" w:hAnsi="Book Antiqua" w:cs="Book Antiqua"/>
          <w:color w:val="000000"/>
        </w:rPr>
        <w:t>: 63-71 [PMID: 18157013 DOI: 10.1097/CJI.0b013e31815a121b]</w:t>
      </w:r>
    </w:p>
    <w:p w:rsidR="00BA15E4" w:rsidRDefault="00000000">
      <w:pPr>
        <w:spacing w:line="360" w:lineRule="auto"/>
        <w:jc w:val="both"/>
      </w:pPr>
      <w:r>
        <w:rPr>
          <w:rFonts w:ascii="Book Antiqua" w:eastAsia="Book Antiqua" w:hAnsi="Book Antiqua" w:cs="Book Antiqua"/>
          <w:color w:val="000000"/>
        </w:rPr>
        <w:lastRenderedPageBreak/>
        <w:t xml:space="preserve">49 </w:t>
      </w:r>
      <w:r>
        <w:rPr>
          <w:rFonts w:ascii="Book Antiqua" w:eastAsia="Book Antiqua" w:hAnsi="Book Antiqua" w:cs="Book Antiqua"/>
          <w:b/>
          <w:bCs/>
          <w:color w:val="000000"/>
        </w:rPr>
        <w:t>Yang T</w:t>
      </w:r>
      <w:r>
        <w:rPr>
          <w:rFonts w:ascii="Book Antiqua" w:eastAsia="Book Antiqua" w:hAnsi="Book Antiqua" w:cs="Book Antiqua"/>
          <w:color w:val="000000"/>
        </w:rPr>
        <w:t xml:space="preserve">, Zhang W, Wang L, Xiao C, Wang L, Gong Y, Huang D, Guo B, Li Q, Xiang Y, Nan Y. Co-culture of dendritic cells and cytokine-induced killer cells effectively suppresses liver cancer stem cell growth by inhibiting pathways in the immune system.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984 [PMID: 30326865 DOI: 10.1186/s12885-018-4871-y]</w:t>
      </w:r>
    </w:p>
    <w:p w:rsidR="00BA15E4" w:rsidRDefault="00000000">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Wierecky</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Mueller M, </w:t>
      </w:r>
      <w:proofErr w:type="spellStart"/>
      <w:r>
        <w:rPr>
          <w:rFonts w:ascii="Book Antiqua" w:eastAsia="Book Antiqua" w:hAnsi="Book Antiqua" w:cs="Book Antiqua"/>
          <w:color w:val="000000"/>
        </w:rPr>
        <w:t>Brossart</w:t>
      </w:r>
      <w:proofErr w:type="spellEnd"/>
      <w:r>
        <w:rPr>
          <w:rFonts w:ascii="Book Antiqua" w:eastAsia="Book Antiqua" w:hAnsi="Book Antiqua" w:cs="Book Antiqua"/>
          <w:color w:val="000000"/>
        </w:rPr>
        <w:t xml:space="preserve"> P. Dendritic cell-based cancer immunotherapy targeting MUC-1. </w:t>
      </w:r>
      <w:r>
        <w:rPr>
          <w:rFonts w:ascii="Book Antiqua" w:eastAsia="Book Antiqua" w:hAnsi="Book Antiqua" w:cs="Book Antiqua"/>
          <w:i/>
          <w:iCs/>
          <w:color w:val="000000"/>
        </w:rPr>
        <w:t xml:space="preserve">Cancer Immunol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55</w:t>
      </w:r>
      <w:r>
        <w:rPr>
          <w:rFonts w:ascii="Book Antiqua" w:eastAsia="Book Antiqua" w:hAnsi="Book Antiqua" w:cs="Book Antiqua"/>
          <w:color w:val="000000"/>
        </w:rPr>
        <w:t>: 63-67 [PMID: 15864588 DOI: 10.1007/s00262-005-0673-6]</w:t>
      </w:r>
    </w:p>
    <w:p w:rsidR="00BA15E4" w:rsidRDefault="00000000">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Choi YJ</w:t>
      </w:r>
      <w:r>
        <w:rPr>
          <w:rFonts w:ascii="Book Antiqua" w:eastAsia="Book Antiqua" w:hAnsi="Book Antiqua" w:cs="Book Antiqua"/>
          <w:color w:val="000000"/>
        </w:rPr>
        <w:t xml:space="preserve">, Park SJ, Park YS, Park HS, Yang KM,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EpCAM</w:t>
      </w:r>
      <w:proofErr w:type="spellEnd"/>
      <w:r>
        <w:rPr>
          <w:rFonts w:ascii="Book Antiqua" w:eastAsia="Book Antiqua" w:hAnsi="Book Antiqua" w:cs="Book Antiqua"/>
          <w:color w:val="000000"/>
        </w:rPr>
        <w:t xml:space="preserve"> peptide-primed dendritic cell vaccination confers significant anti-tumor immunity in hepatocellular carcinoma cells.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e0190638 [PMID: 29298343 DOI: 10.1371/journal.pone.0190638]</w:t>
      </w:r>
    </w:p>
    <w:p w:rsidR="00BA15E4" w:rsidRDefault="00000000">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Li J</w:t>
      </w:r>
      <w:r>
        <w:rPr>
          <w:rFonts w:ascii="Book Antiqua" w:eastAsia="Book Antiqua" w:hAnsi="Book Antiqua" w:cs="Book Antiqua"/>
          <w:color w:val="000000"/>
        </w:rPr>
        <w:t xml:space="preserve">, Huang S, Zhou Z, Lin W, Chen S, Chen M, Ye Y. Exosomes derived from </w:t>
      </w:r>
      <w:proofErr w:type="spellStart"/>
      <w:r>
        <w:rPr>
          <w:rFonts w:ascii="Book Antiqua" w:eastAsia="Book Antiqua" w:hAnsi="Book Antiqua" w:cs="Book Antiqua"/>
          <w:color w:val="000000"/>
        </w:rPr>
        <w:t>rAAV</w:t>
      </w:r>
      <w:proofErr w:type="spellEnd"/>
      <w:r>
        <w:rPr>
          <w:rFonts w:ascii="Book Antiqua" w:eastAsia="Book Antiqua" w:hAnsi="Book Antiqua" w:cs="Book Antiqua"/>
          <w:color w:val="000000"/>
        </w:rPr>
        <w:t xml:space="preserve">/AFP-transfected dendritic cells elicit specific T cell-mediated immune responses against hepatocellular carcinoma.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4945-4957 [PMID: 30464595 DOI: 10.2147/CMAR.S178326]</w:t>
      </w:r>
    </w:p>
    <w:p w:rsidR="00BA15E4"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53 </w:t>
      </w:r>
      <w:r>
        <w:rPr>
          <w:rFonts w:ascii="Book Antiqua" w:eastAsia="Book Antiqua" w:hAnsi="Book Antiqua" w:cs="Book Antiqua" w:hint="eastAsia"/>
          <w:b/>
          <w:bCs/>
          <w:color w:val="000000"/>
        </w:rPr>
        <w:t>Wake K</w:t>
      </w:r>
      <w:r>
        <w:rPr>
          <w:rFonts w:ascii="Book Antiqua" w:eastAsia="Book Antiqua" w:hAnsi="Book Antiqua" w:cs="Book Antiqua" w:hint="eastAsia"/>
          <w:color w:val="000000"/>
        </w:rPr>
        <w:t xml:space="preserve">. Karl Wilhelm Kupffer </w:t>
      </w:r>
      <w:proofErr w:type="gramStart"/>
      <w:r>
        <w:rPr>
          <w:rFonts w:ascii="Book Antiqua" w:eastAsia="Book Antiqua" w:hAnsi="Book Antiqua" w:cs="Book Antiqua" w:hint="eastAsia"/>
          <w:color w:val="000000"/>
        </w:rPr>
        <w:t>And</w:t>
      </w:r>
      <w:proofErr w:type="gramEnd"/>
      <w:r>
        <w:rPr>
          <w:rFonts w:ascii="Book Antiqua" w:eastAsia="Book Antiqua" w:hAnsi="Book Antiqua" w:cs="Book Antiqua" w:hint="eastAsia"/>
          <w:color w:val="000000"/>
        </w:rPr>
        <w:t xml:space="preserve"> His Contributions To Modern Hepatology. </w:t>
      </w:r>
      <w:r>
        <w:rPr>
          <w:rFonts w:ascii="Book Antiqua" w:eastAsia="Book Antiqua" w:hAnsi="Book Antiqua" w:cs="Book Antiqua" w:hint="eastAsia"/>
          <w:i/>
          <w:iCs/>
          <w:color w:val="000000"/>
        </w:rPr>
        <w:t>Comp Hepatol</w:t>
      </w:r>
      <w:r>
        <w:rPr>
          <w:rFonts w:ascii="Book Antiqua" w:eastAsia="Book Antiqua" w:hAnsi="Book Antiqua" w:cs="Book Antiqua" w:hint="eastAsia"/>
          <w:color w:val="000000"/>
        </w:rPr>
        <w:t xml:space="preserve"> 2004; </w:t>
      </w:r>
      <w:r>
        <w:rPr>
          <w:rFonts w:ascii="Book Antiqua" w:eastAsia="Book Antiqua" w:hAnsi="Book Antiqua" w:cs="Book Antiqua" w:hint="eastAsia"/>
          <w:b/>
          <w:bCs/>
          <w:color w:val="000000"/>
        </w:rPr>
        <w:t>3 Suppl 1</w:t>
      </w:r>
      <w:r>
        <w:rPr>
          <w:rFonts w:ascii="Book Antiqua" w:eastAsia="Book Antiqua" w:hAnsi="Book Antiqua" w:cs="Book Antiqua" w:hint="eastAsia"/>
          <w:color w:val="000000"/>
        </w:rPr>
        <w:t>: S2 [PMID: 14960154 DOI: 10.1186/1476-5926-2-S1-S2]</w:t>
      </w:r>
    </w:p>
    <w:p w:rsidR="00BA15E4" w:rsidRDefault="00000000">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Kwekkeboom</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Kuijpers</w:t>
      </w:r>
      <w:proofErr w:type="spellEnd"/>
      <w:r>
        <w:rPr>
          <w:rFonts w:ascii="Book Antiqua" w:eastAsia="Book Antiqua" w:hAnsi="Book Antiqua" w:cs="Book Antiqua"/>
          <w:color w:val="000000"/>
        </w:rPr>
        <w:t xml:space="preserve"> MA, Bruyneel B, </w:t>
      </w:r>
      <w:proofErr w:type="spellStart"/>
      <w:r>
        <w:rPr>
          <w:rFonts w:ascii="Book Antiqua" w:eastAsia="Book Antiqua" w:hAnsi="Book Antiqua" w:cs="Book Antiqua"/>
          <w:color w:val="000000"/>
        </w:rPr>
        <w:t>Mancham</w:t>
      </w:r>
      <w:proofErr w:type="spellEnd"/>
      <w:r>
        <w:rPr>
          <w:rFonts w:ascii="Book Antiqua" w:eastAsia="Book Antiqua" w:hAnsi="Book Antiqua" w:cs="Book Antiqua"/>
          <w:color w:val="000000"/>
        </w:rPr>
        <w:t xml:space="preserve"> S, De </w:t>
      </w:r>
      <w:proofErr w:type="spellStart"/>
      <w:r>
        <w:rPr>
          <w:rFonts w:ascii="Book Antiqua" w:eastAsia="Book Antiqua" w:hAnsi="Book Antiqua" w:cs="Book Antiqua"/>
          <w:color w:val="000000"/>
        </w:rPr>
        <w:t>Baar-Heesakkers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Ijzermans</w:t>
      </w:r>
      <w:proofErr w:type="spellEnd"/>
      <w:r>
        <w:rPr>
          <w:rFonts w:ascii="Book Antiqua" w:eastAsia="Book Antiqua" w:hAnsi="Book Antiqua" w:cs="Book Antiqua"/>
          <w:color w:val="000000"/>
        </w:rPr>
        <w:t xml:space="preserve"> JN, Bouma GJ, Zondervan PE, </w:t>
      </w:r>
      <w:proofErr w:type="spellStart"/>
      <w:r>
        <w:rPr>
          <w:rFonts w:ascii="Book Antiqua" w:eastAsia="Book Antiqua" w:hAnsi="Book Antiqua" w:cs="Book Antiqua"/>
          <w:color w:val="000000"/>
        </w:rPr>
        <w:t>Tilanus</w:t>
      </w:r>
      <w:proofErr w:type="spellEnd"/>
      <w:r>
        <w:rPr>
          <w:rFonts w:ascii="Book Antiqua" w:eastAsia="Book Antiqua" w:hAnsi="Book Antiqua" w:cs="Book Antiqua"/>
          <w:color w:val="000000"/>
        </w:rPr>
        <w:t xml:space="preserve"> HW, </w:t>
      </w:r>
      <w:proofErr w:type="spellStart"/>
      <w:r>
        <w:rPr>
          <w:rFonts w:ascii="Book Antiqua" w:eastAsia="Book Antiqua" w:hAnsi="Book Antiqua" w:cs="Book Antiqua"/>
          <w:color w:val="000000"/>
        </w:rPr>
        <w:t>Metselaar</w:t>
      </w:r>
      <w:proofErr w:type="spellEnd"/>
      <w:r>
        <w:rPr>
          <w:rFonts w:ascii="Book Antiqua" w:eastAsia="Book Antiqua" w:hAnsi="Book Antiqua" w:cs="Book Antiqua"/>
          <w:color w:val="000000"/>
        </w:rPr>
        <w:t xml:space="preserve"> HJ. Expression of CD80 on Kupffer cells is enhanced in cadaveric liver transplants. </w:t>
      </w:r>
      <w:r>
        <w:rPr>
          <w:rFonts w:ascii="Book Antiqua" w:eastAsia="Book Antiqua" w:hAnsi="Book Antiqua" w:cs="Book Antiqua"/>
          <w:i/>
          <w:iCs/>
          <w:color w:val="000000"/>
        </w:rPr>
        <w:t>Clin Exp Immunol</w:t>
      </w:r>
      <w:r>
        <w:rPr>
          <w:rFonts w:ascii="Book Antiqua" w:eastAsia="Book Antiqua" w:hAnsi="Book Antiqua" w:cs="Book Antiqua"/>
          <w:color w:val="000000"/>
        </w:rPr>
        <w:t xml:space="preserve"> 2003; </w:t>
      </w:r>
      <w:r>
        <w:rPr>
          <w:rFonts w:ascii="Book Antiqua" w:eastAsia="Book Antiqua" w:hAnsi="Book Antiqua" w:cs="Book Antiqua"/>
          <w:b/>
          <w:bCs/>
          <w:color w:val="000000"/>
        </w:rPr>
        <w:t>132</w:t>
      </w:r>
      <w:r>
        <w:rPr>
          <w:rFonts w:ascii="Book Antiqua" w:eastAsia="Book Antiqua" w:hAnsi="Book Antiqua" w:cs="Book Antiqua"/>
          <w:color w:val="000000"/>
        </w:rPr>
        <w:t>: 345-351 [PMID: 12699427 DOI: 10.1046/j.1365-2249.</w:t>
      </w:r>
      <w:proofErr w:type="gramStart"/>
      <w:r>
        <w:rPr>
          <w:rFonts w:ascii="Book Antiqua" w:eastAsia="Book Antiqua" w:hAnsi="Book Antiqua" w:cs="Book Antiqua"/>
          <w:color w:val="000000"/>
        </w:rPr>
        <w:t>2003.02129.x</w:t>
      </w:r>
      <w:proofErr w:type="gramEnd"/>
      <w:r>
        <w:rPr>
          <w:rFonts w:ascii="Book Antiqua" w:eastAsia="Book Antiqua" w:hAnsi="Book Antiqua" w:cs="Book Antiqua"/>
          <w:color w:val="000000"/>
        </w:rPr>
        <w:t>]</w:t>
      </w:r>
    </w:p>
    <w:p w:rsidR="00BA15E4" w:rsidRDefault="00000000">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Guo S</w:t>
      </w:r>
      <w:r>
        <w:rPr>
          <w:rFonts w:ascii="Book Antiqua" w:eastAsia="Book Antiqua" w:hAnsi="Book Antiqua" w:cs="Book Antiqua"/>
          <w:color w:val="000000"/>
        </w:rPr>
        <w:t xml:space="preserve">, Yang C, Mei F, Wu S, Luo N, Fei L, Chen Y, Wu Y. Down-regulation of Z39Ig on macrophages by IFN-gamma in patients with chronic HBV infection. </w:t>
      </w:r>
      <w:r>
        <w:rPr>
          <w:rFonts w:ascii="Book Antiqua" w:eastAsia="Book Antiqua" w:hAnsi="Book Antiqua" w:cs="Book Antiqua"/>
          <w:i/>
          <w:iCs/>
          <w:color w:val="000000"/>
        </w:rPr>
        <w:t>Clin Immunol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136</w:t>
      </w:r>
      <w:r>
        <w:rPr>
          <w:rFonts w:ascii="Book Antiqua" w:eastAsia="Book Antiqua" w:hAnsi="Book Antiqua" w:cs="Book Antiqua"/>
          <w:color w:val="000000"/>
        </w:rPr>
        <w:t>: 282-291 [PMID: 20399148 DOI: 10.1016/j.clim.2010.03.007]</w:t>
      </w:r>
    </w:p>
    <w:p w:rsidR="00BA15E4" w:rsidRDefault="00000000">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Vasamsetti</w:t>
      </w:r>
      <w:proofErr w:type="spellEnd"/>
      <w:r>
        <w:rPr>
          <w:rFonts w:ascii="Book Antiqua" w:eastAsia="Book Antiqua" w:hAnsi="Book Antiqua" w:cs="Book Antiqua"/>
          <w:b/>
          <w:bCs/>
          <w:color w:val="000000"/>
        </w:rPr>
        <w:t xml:space="preserve"> SB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Karnewar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Kanugula</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Thatipalli</w:t>
      </w:r>
      <w:proofErr w:type="spellEnd"/>
      <w:r>
        <w:rPr>
          <w:rFonts w:ascii="Book Antiqua" w:eastAsia="Book Antiqua" w:hAnsi="Book Antiqua" w:cs="Book Antiqua"/>
          <w:color w:val="000000"/>
        </w:rPr>
        <w:t xml:space="preserve"> AR, Kumar JM, </w:t>
      </w:r>
      <w:proofErr w:type="spellStart"/>
      <w:r>
        <w:rPr>
          <w:rFonts w:ascii="Book Antiqua" w:eastAsia="Book Antiqua" w:hAnsi="Book Antiqua" w:cs="Book Antiqua"/>
          <w:color w:val="000000"/>
        </w:rPr>
        <w:t>Kotamraju</w:t>
      </w:r>
      <w:proofErr w:type="spellEnd"/>
      <w:r>
        <w:rPr>
          <w:rFonts w:ascii="Book Antiqua" w:eastAsia="Book Antiqua" w:hAnsi="Book Antiqua" w:cs="Book Antiqua"/>
          <w:color w:val="000000"/>
        </w:rPr>
        <w:t xml:space="preserve"> S. Metformin inhibits monocyte-to-macrophage differentiation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AMPK-mediated inhibition of STAT3 activation: potential role in atherosclerosis.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2028-2041 [PMID: 25552600 DOI: 10.2337/db14-1225]</w:t>
      </w:r>
    </w:p>
    <w:p w:rsidR="00BA15E4" w:rsidRDefault="00000000">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 xml:space="preserve">van de </w:t>
      </w:r>
      <w:proofErr w:type="spellStart"/>
      <w:r>
        <w:rPr>
          <w:rFonts w:ascii="Book Antiqua" w:eastAsia="Book Antiqua" w:hAnsi="Book Antiqua" w:cs="Book Antiqua"/>
          <w:b/>
          <w:bCs/>
          <w:color w:val="000000"/>
        </w:rPr>
        <w:t>Laar</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Saelens</w:t>
      </w:r>
      <w:proofErr w:type="spellEnd"/>
      <w:r>
        <w:rPr>
          <w:rFonts w:ascii="Book Antiqua" w:eastAsia="Book Antiqua" w:hAnsi="Book Antiqua" w:cs="Book Antiqua"/>
          <w:color w:val="000000"/>
        </w:rPr>
        <w:t xml:space="preserve"> W, De </w:t>
      </w:r>
      <w:proofErr w:type="spellStart"/>
      <w:r>
        <w:rPr>
          <w:rFonts w:ascii="Book Antiqua" w:eastAsia="Book Antiqua" w:hAnsi="Book Antiqua" w:cs="Book Antiqua"/>
          <w:color w:val="000000"/>
        </w:rPr>
        <w:t>Prijck</w:t>
      </w:r>
      <w:proofErr w:type="spellEnd"/>
      <w:r>
        <w:rPr>
          <w:rFonts w:ascii="Book Antiqua" w:eastAsia="Book Antiqua" w:hAnsi="Book Antiqua" w:cs="Book Antiqua"/>
          <w:color w:val="000000"/>
        </w:rPr>
        <w:t xml:space="preserve"> S, Martens L, Scott CL, Van </w:t>
      </w:r>
      <w:proofErr w:type="spellStart"/>
      <w:r>
        <w:rPr>
          <w:rFonts w:ascii="Book Antiqua" w:eastAsia="Book Antiqua" w:hAnsi="Book Antiqua" w:cs="Book Antiqua"/>
          <w:color w:val="000000"/>
        </w:rPr>
        <w:t>Isterdael</w:t>
      </w:r>
      <w:proofErr w:type="spellEnd"/>
      <w:r>
        <w:rPr>
          <w:rFonts w:ascii="Book Antiqua" w:eastAsia="Book Antiqua" w:hAnsi="Book Antiqua" w:cs="Book Antiqua"/>
          <w:color w:val="000000"/>
        </w:rPr>
        <w:t xml:space="preserve"> G, Hoffmann E, </w:t>
      </w:r>
      <w:proofErr w:type="spellStart"/>
      <w:r>
        <w:rPr>
          <w:rFonts w:ascii="Book Antiqua" w:eastAsia="Book Antiqua" w:hAnsi="Book Antiqua" w:cs="Book Antiqua"/>
          <w:color w:val="000000"/>
        </w:rPr>
        <w:t>Beyaert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Saeys</w:t>
      </w:r>
      <w:proofErr w:type="spellEnd"/>
      <w:r>
        <w:rPr>
          <w:rFonts w:ascii="Book Antiqua" w:eastAsia="Book Antiqua" w:hAnsi="Book Antiqua" w:cs="Book Antiqua"/>
          <w:color w:val="000000"/>
        </w:rPr>
        <w:t xml:space="preserve"> Y, Lambrecht BN, </w:t>
      </w:r>
      <w:proofErr w:type="spellStart"/>
      <w:r>
        <w:rPr>
          <w:rFonts w:ascii="Book Antiqua" w:eastAsia="Book Antiqua" w:hAnsi="Book Antiqua" w:cs="Book Antiqua"/>
          <w:color w:val="000000"/>
        </w:rPr>
        <w:t>Guilliams</w:t>
      </w:r>
      <w:proofErr w:type="spellEnd"/>
      <w:r>
        <w:rPr>
          <w:rFonts w:ascii="Book Antiqua" w:eastAsia="Book Antiqua" w:hAnsi="Book Antiqua" w:cs="Book Antiqua"/>
          <w:color w:val="000000"/>
        </w:rPr>
        <w:t xml:space="preserve"> M. Yolk Sac Macrophages, Fetal Liver, </w:t>
      </w:r>
      <w:r>
        <w:rPr>
          <w:rFonts w:ascii="Book Antiqua" w:eastAsia="Book Antiqua" w:hAnsi="Book Antiqua" w:cs="Book Antiqua"/>
          <w:color w:val="000000"/>
        </w:rPr>
        <w:lastRenderedPageBreak/>
        <w:t xml:space="preserve">and Adult Monocytes Can Colonize an Empty Niche and Develop into Functional Tissue-Resident Macrophages.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2016; </w:t>
      </w:r>
      <w:r>
        <w:rPr>
          <w:rFonts w:ascii="Book Antiqua" w:eastAsia="Book Antiqua" w:hAnsi="Book Antiqua" w:cs="Book Antiqua"/>
          <w:b/>
          <w:bCs/>
          <w:color w:val="000000"/>
        </w:rPr>
        <w:t>44</w:t>
      </w:r>
      <w:r>
        <w:rPr>
          <w:rFonts w:ascii="Book Antiqua" w:eastAsia="Book Antiqua" w:hAnsi="Book Antiqua" w:cs="Book Antiqua"/>
          <w:color w:val="000000"/>
        </w:rPr>
        <w:t>: 755-768 [PMID: 26992565 DOI: 10.1016/j.immuni.2016.02.017]</w:t>
      </w:r>
    </w:p>
    <w:p w:rsidR="00BA15E4" w:rsidRDefault="00000000">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Sieweke</w:t>
      </w:r>
      <w:proofErr w:type="spellEnd"/>
      <w:r>
        <w:rPr>
          <w:rFonts w:ascii="Book Antiqua" w:eastAsia="Book Antiqua" w:hAnsi="Book Antiqua" w:cs="Book Antiqua"/>
          <w:b/>
          <w:bCs/>
          <w:color w:val="000000"/>
        </w:rPr>
        <w:t xml:space="preserve"> MH</w:t>
      </w:r>
      <w:r>
        <w:rPr>
          <w:rFonts w:ascii="Book Antiqua" w:eastAsia="Book Antiqua" w:hAnsi="Book Antiqua" w:cs="Book Antiqua"/>
          <w:color w:val="000000"/>
        </w:rPr>
        <w:t xml:space="preserve">, Allen JE. Beyond stem cells: self-renewal of differentiated macrophages.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2013; </w:t>
      </w:r>
      <w:r>
        <w:rPr>
          <w:rFonts w:ascii="Book Antiqua" w:eastAsia="Book Antiqua" w:hAnsi="Book Antiqua" w:cs="Book Antiqua"/>
          <w:b/>
          <w:bCs/>
          <w:color w:val="000000"/>
        </w:rPr>
        <w:t>342</w:t>
      </w:r>
      <w:r>
        <w:rPr>
          <w:rFonts w:ascii="Book Antiqua" w:eastAsia="Book Antiqua" w:hAnsi="Book Antiqua" w:cs="Book Antiqua"/>
          <w:color w:val="000000"/>
        </w:rPr>
        <w:t>: 1242974 [PMID: 24264994 DOI: 10.1126/science.1242974]</w:t>
      </w:r>
    </w:p>
    <w:p w:rsidR="00BA15E4" w:rsidRDefault="00000000">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Sheng J</w:t>
      </w:r>
      <w:r>
        <w:rPr>
          <w:rFonts w:ascii="Book Antiqua" w:eastAsia="Book Antiqua" w:hAnsi="Book Antiqua" w:cs="Book Antiqua"/>
          <w:color w:val="000000"/>
        </w:rPr>
        <w:t xml:space="preserve">, Zhang J, Wang L, Tano V, Tang J, Wang X, Wu J, Song J, Zhao Y, Rong J, Cheng F, Wang J, Shen Y, Wen L, He J, Zhang H, Li T, Zhang Q, Bai X, Lu Z, Liang T. Topological analysis of hepatocellular carcinoma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microenvironment based on imaging mass cytometry reveals cellular </w:t>
      </w:r>
      <w:proofErr w:type="spellStart"/>
      <w:r>
        <w:rPr>
          <w:rFonts w:ascii="Book Antiqua" w:eastAsia="Book Antiqua" w:hAnsi="Book Antiqua" w:cs="Book Antiqua"/>
          <w:color w:val="000000"/>
        </w:rPr>
        <w:t>neighbourhood</w:t>
      </w:r>
      <w:proofErr w:type="spellEnd"/>
      <w:r>
        <w:rPr>
          <w:rFonts w:ascii="Book Antiqua" w:eastAsia="Book Antiqua" w:hAnsi="Book Antiqua" w:cs="Book Antiqua"/>
          <w:color w:val="000000"/>
        </w:rPr>
        <w:t xml:space="preserve"> regulated reversely by macrophages with different ontogeny. </w:t>
      </w:r>
      <w:r>
        <w:rPr>
          <w:rFonts w:ascii="Book Antiqua" w:eastAsia="Book Antiqua" w:hAnsi="Book Antiqua" w:cs="Book Antiqua"/>
          <w:i/>
          <w:iCs/>
          <w:color w:val="000000"/>
        </w:rPr>
        <w:t>Gut</w:t>
      </w:r>
      <w:r>
        <w:rPr>
          <w:rFonts w:ascii="Book Antiqua" w:eastAsia="Book Antiqua" w:hAnsi="Book Antiqua" w:cs="Book Antiqua"/>
          <w:color w:val="000000"/>
        </w:rPr>
        <w:t xml:space="preserve"> 2022; </w:t>
      </w:r>
      <w:r>
        <w:rPr>
          <w:rFonts w:ascii="Book Antiqua" w:eastAsia="Book Antiqua" w:hAnsi="Book Antiqua" w:cs="Book Antiqua"/>
          <w:b/>
          <w:bCs/>
          <w:color w:val="000000"/>
        </w:rPr>
        <w:t>71</w:t>
      </w:r>
      <w:r>
        <w:rPr>
          <w:rFonts w:ascii="Book Antiqua" w:eastAsia="Book Antiqua" w:hAnsi="Book Antiqua" w:cs="Book Antiqua"/>
          <w:color w:val="000000"/>
        </w:rPr>
        <w:t>: 1176-1191 [PMID: 34253573 DOI: 10.1136/gutjnl-2021-324339]</w:t>
      </w:r>
    </w:p>
    <w:p w:rsidR="00BA15E4" w:rsidRDefault="00000000">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Mantovani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Marchesi F, </w:t>
      </w:r>
      <w:proofErr w:type="spellStart"/>
      <w:r>
        <w:rPr>
          <w:rFonts w:ascii="Book Antiqua" w:eastAsia="Book Antiqua" w:hAnsi="Book Antiqua" w:cs="Book Antiqua"/>
          <w:color w:val="000000"/>
        </w:rPr>
        <w:t>Malesci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Laghi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Allavena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-associated macrophages as treatment targets in oncology. </w:t>
      </w:r>
      <w:r>
        <w:rPr>
          <w:rFonts w:ascii="Book Antiqua" w:eastAsia="Book Antiqua" w:hAnsi="Book Antiqua" w:cs="Book Antiqua"/>
          <w:i/>
          <w:iCs/>
          <w:color w:val="000000"/>
        </w:rPr>
        <w:t>Nat Rev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399-416 [PMID: 28117416 DOI: 10.1038/nrclinonc.2016.217]</w:t>
      </w:r>
    </w:p>
    <w:p w:rsidR="00BA15E4" w:rsidRDefault="00000000">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Li Z</w:t>
      </w:r>
      <w:r>
        <w:rPr>
          <w:rFonts w:ascii="Book Antiqua" w:eastAsia="Book Antiqua" w:hAnsi="Book Antiqua" w:cs="Book Antiqua"/>
          <w:color w:val="000000"/>
        </w:rPr>
        <w:t xml:space="preserve">, Wu T, Zheng B, Chen L. Individualized precision treatment: Targeting TAM in HCC.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2019; </w:t>
      </w:r>
      <w:r>
        <w:rPr>
          <w:rFonts w:ascii="Book Antiqua" w:eastAsia="Book Antiqua" w:hAnsi="Book Antiqua" w:cs="Book Antiqua"/>
          <w:b/>
          <w:bCs/>
          <w:color w:val="000000"/>
        </w:rPr>
        <w:t>458</w:t>
      </w:r>
      <w:r>
        <w:rPr>
          <w:rFonts w:ascii="Book Antiqua" w:eastAsia="Book Antiqua" w:hAnsi="Book Antiqua" w:cs="Book Antiqua"/>
          <w:color w:val="000000"/>
        </w:rPr>
        <w:t>: 86-91 [PMID: 31129147 DOI: 10.1016/j.canlet.2019.05.019]</w:t>
      </w:r>
    </w:p>
    <w:p w:rsidR="00BA15E4" w:rsidRDefault="00000000">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Murray PJ</w:t>
      </w:r>
      <w:r>
        <w:rPr>
          <w:rFonts w:ascii="Book Antiqua" w:eastAsia="Book Antiqua" w:hAnsi="Book Antiqua" w:cs="Book Antiqua"/>
          <w:color w:val="000000"/>
        </w:rPr>
        <w:t xml:space="preserve">. Macrophage Polarization.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79</w:t>
      </w:r>
      <w:r>
        <w:rPr>
          <w:rFonts w:ascii="Book Antiqua" w:eastAsia="Book Antiqua" w:hAnsi="Book Antiqua" w:cs="Book Antiqua"/>
          <w:color w:val="000000"/>
        </w:rPr>
        <w:t>: 541-566 [PMID: 27813830 DOI: 10.1146/annurev-physiol-022516-034339]</w:t>
      </w:r>
    </w:p>
    <w:p w:rsidR="00BA15E4" w:rsidRDefault="00000000">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Mantovani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Sica</w:t>
      </w:r>
      <w:proofErr w:type="spellEnd"/>
      <w:r>
        <w:rPr>
          <w:rFonts w:ascii="Book Antiqua" w:eastAsia="Book Antiqua" w:hAnsi="Book Antiqua" w:cs="Book Antiqua"/>
          <w:color w:val="000000"/>
        </w:rPr>
        <w:t xml:space="preserve"> A. Macrophages, innate immunity and cancer: balance, tolerance, and diversity.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Immunol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22</w:t>
      </w:r>
      <w:r>
        <w:rPr>
          <w:rFonts w:ascii="Book Antiqua" w:eastAsia="Book Antiqua" w:hAnsi="Book Antiqua" w:cs="Book Antiqua"/>
          <w:color w:val="000000"/>
        </w:rPr>
        <w:t>: 231-237 [PMID: 20144856 DOI: 10.1016/j.coi.2010.01.009]</w:t>
      </w:r>
    </w:p>
    <w:p w:rsidR="00BA15E4" w:rsidRDefault="00000000">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Li L</w:t>
      </w:r>
      <w:r>
        <w:rPr>
          <w:rFonts w:ascii="Book Antiqua" w:eastAsia="Book Antiqua" w:hAnsi="Book Antiqua" w:cs="Book Antiqua"/>
          <w:color w:val="000000"/>
        </w:rPr>
        <w:t xml:space="preserve">, Sun P, Zhang C, Li Z, Cui K, Zhou W. MiR-98 modulates macrophage polarization and suppresses the effects of tumor-associated macrophages on promoting invasion and epithelial-mesenchymal transition of hepatocellular carcinoma. </w:t>
      </w:r>
      <w:r>
        <w:rPr>
          <w:rFonts w:ascii="Book Antiqua" w:eastAsia="Book Antiqua" w:hAnsi="Book Antiqua" w:cs="Book Antiqua"/>
          <w:i/>
          <w:iCs/>
          <w:color w:val="000000"/>
        </w:rPr>
        <w:t>Cancer Cell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95 [PMID: 29989015 DOI: 10.1186/s12935-018-0590-3]</w:t>
      </w:r>
    </w:p>
    <w:p w:rsidR="00BA15E4" w:rsidRDefault="00000000">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Tan KL</w:t>
      </w:r>
      <w:r>
        <w:rPr>
          <w:rFonts w:ascii="Book Antiqua" w:eastAsia="Book Antiqua" w:hAnsi="Book Antiqua" w:cs="Book Antiqua"/>
          <w:color w:val="000000"/>
        </w:rPr>
        <w:t xml:space="preserve">, Scott DW, Hong F, Kahl BS, Fisher RI, Bartlett NL, Advani RH, Buckstein R, </w:t>
      </w:r>
      <w:proofErr w:type="spellStart"/>
      <w:r>
        <w:rPr>
          <w:rFonts w:ascii="Book Antiqua" w:eastAsia="Book Antiqua" w:hAnsi="Book Antiqua" w:cs="Book Antiqua"/>
          <w:color w:val="000000"/>
        </w:rPr>
        <w:t>Rimsza</w:t>
      </w:r>
      <w:proofErr w:type="spellEnd"/>
      <w:r>
        <w:rPr>
          <w:rFonts w:ascii="Book Antiqua" w:eastAsia="Book Antiqua" w:hAnsi="Book Antiqua" w:cs="Book Antiqua"/>
          <w:color w:val="000000"/>
        </w:rPr>
        <w:t xml:space="preserve"> LM, Connors JM, </w:t>
      </w:r>
      <w:proofErr w:type="spellStart"/>
      <w:r>
        <w:rPr>
          <w:rFonts w:ascii="Book Antiqua" w:eastAsia="Book Antiqua" w:hAnsi="Book Antiqua" w:cs="Book Antiqua"/>
          <w:color w:val="000000"/>
        </w:rPr>
        <w:t>Steidl</w:t>
      </w:r>
      <w:proofErr w:type="spellEnd"/>
      <w:r>
        <w:rPr>
          <w:rFonts w:ascii="Book Antiqua" w:eastAsia="Book Antiqua" w:hAnsi="Book Antiqua" w:cs="Book Antiqua"/>
          <w:color w:val="000000"/>
        </w:rPr>
        <w:t xml:space="preserve"> C, Gordon LI, Horning SJ, Gascoyne RD. Tumor-associated macrophages predict inferior outcomes in classic Hodgkin lymphoma: a correlative study from the E2496 Intergroup trial.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2012; </w:t>
      </w:r>
      <w:r>
        <w:rPr>
          <w:rFonts w:ascii="Book Antiqua" w:eastAsia="Book Antiqua" w:hAnsi="Book Antiqua" w:cs="Book Antiqua"/>
          <w:b/>
          <w:bCs/>
          <w:color w:val="000000"/>
        </w:rPr>
        <w:t>120</w:t>
      </w:r>
      <w:r>
        <w:rPr>
          <w:rFonts w:ascii="Book Antiqua" w:eastAsia="Book Antiqua" w:hAnsi="Book Antiqua" w:cs="Book Antiqua"/>
          <w:color w:val="000000"/>
        </w:rPr>
        <w:t>: 3280-3287 [PMID: 22948049 DOI: 10.1182/blood-2012-04-421057]</w:t>
      </w:r>
    </w:p>
    <w:p w:rsidR="00BA15E4" w:rsidRDefault="00000000">
      <w:pPr>
        <w:spacing w:line="360" w:lineRule="auto"/>
        <w:jc w:val="both"/>
      </w:pPr>
      <w:r>
        <w:rPr>
          <w:rFonts w:ascii="Book Antiqua" w:eastAsia="Book Antiqua" w:hAnsi="Book Antiqua" w:cs="Book Antiqua"/>
          <w:color w:val="000000"/>
        </w:rPr>
        <w:lastRenderedPageBreak/>
        <w:t xml:space="preserve">66 </w:t>
      </w:r>
      <w:proofErr w:type="spellStart"/>
      <w:r>
        <w:rPr>
          <w:rFonts w:ascii="Book Antiqua" w:eastAsia="Book Antiqua" w:hAnsi="Book Antiqua" w:cs="Book Antiqua"/>
          <w:b/>
          <w:bCs/>
          <w:color w:val="000000"/>
        </w:rPr>
        <w:t>Kridel</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Xerri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Gelas</w:t>
      </w:r>
      <w:proofErr w:type="spellEnd"/>
      <w:r>
        <w:rPr>
          <w:rFonts w:ascii="Book Antiqua" w:eastAsia="Book Antiqua" w:hAnsi="Book Antiqua" w:cs="Book Antiqua"/>
          <w:color w:val="000000"/>
        </w:rPr>
        <w:t xml:space="preserve">-Dore B, Tan K, </w:t>
      </w:r>
      <w:proofErr w:type="spellStart"/>
      <w:r>
        <w:rPr>
          <w:rFonts w:ascii="Book Antiqua" w:eastAsia="Book Antiqua" w:hAnsi="Book Antiqua" w:cs="Book Antiqua"/>
          <w:color w:val="000000"/>
        </w:rPr>
        <w:t>Feugier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Vawda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Canioni</w:t>
      </w:r>
      <w:proofErr w:type="spellEnd"/>
      <w:r>
        <w:rPr>
          <w:rFonts w:ascii="Book Antiqua" w:eastAsia="Book Antiqua" w:hAnsi="Book Antiqua" w:cs="Book Antiqua"/>
          <w:color w:val="000000"/>
        </w:rPr>
        <w:t xml:space="preserve"> D, Farinha P, </w:t>
      </w:r>
      <w:proofErr w:type="spellStart"/>
      <w:r>
        <w:rPr>
          <w:rFonts w:ascii="Book Antiqua" w:eastAsia="Book Antiqua" w:hAnsi="Book Antiqua" w:cs="Book Antiqua"/>
          <w:color w:val="000000"/>
        </w:rPr>
        <w:t>Boussetta</w:t>
      </w:r>
      <w:proofErr w:type="spellEnd"/>
      <w:r>
        <w:rPr>
          <w:rFonts w:ascii="Book Antiqua" w:eastAsia="Book Antiqua" w:hAnsi="Book Antiqua" w:cs="Book Antiqua"/>
          <w:color w:val="000000"/>
        </w:rPr>
        <w:t xml:space="preserve"> S, Moccia AA, Brice P, Chavez EA, Kyle AH, Scott DW, Sanders AD, </w:t>
      </w:r>
      <w:proofErr w:type="spellStart"/>
      <w:r>
        <w:rPr>
          <w:rFonts w:ascii="Book Antiqua" w:eastAsia="Book Antiqua" w:hAnsi="Book Antiqua" w:cs="Book Antiqua"/>
          <w:color w:val="000000"/>
        </w:rPr>
        <w:t>Fabiani</w:t>
      </w:r>
      <w:proofErr w:type="spellEnd"/>
      <w:r>
        <w:rPr>
          <w:rFonts w:ascii="Book Antiqua" w:eastAsia="Book Antiqua" w:hAnsi="Book Antiqua" w:cs="Book Antiqua"/>
          <w:color w:val="000000"/>
        </w:rPr>
        <w:t xml:space="preserve"> B, Slack GW, </w:t>
      </w:r>
      <w:proofErr w:type="spellStart"/>
      <w:r>
        <w:rPr>
          <w:rFonts w:ascii="Book Antiqua" w:eastAsia="Book Antiqua" w:hAnsi="Book Antiqua" w:cs="Book Antiqua"/>
          <w:color w:val="000000"/>
        </w:rPr>
        <w:t>Minchinton</w:t>
      </w:r>
      <w:proofErr w:type="spellEnd"/>
      <w:r>
        <w:rPr>
          <w:rFonts w:ascii="Book Antiqua" w:eastAsia="Book Antiqua" w:hAnsi="Book Antiqua" w:cs="Book Antiqua"/>
          <w:color w:val="000000"/>
        </w:rPr>
        <w:t xml:space="preserve"> AI, </w:t>
      </w:r>
      <w:proofErr w:type="spellStart"/>
      <w:r>
        <w:rPr>
          <w:rFonts w:ascii="Book Antiqua" w:eastAsia="Book Antiqua" w:hAnsi="Book Antiqua" w:cs="Book Antiqua"/>
          <w:color w:val="000000"/>
        </w:rPr>
        <w:t>Haioun</w:t>
      </w:r>
      <w:proofErr w:type="spellEnd"/>
      <w:r>
        <w:rPr>
          <w:rFonts w:ascii="Book Antiqua" w:eastAsia="Book Antiqua" w:hAnsi="Book Antiqua" w:cs="Book Antiqua"/>
          <w:color w:val="000000"/>
        </w:rPr>
        <w:t xml:space="preserve"> C, Connors JM, </w:t>
      </w:r>
      <w:proofErr w:type="spellStart"/>
      <w:r>
        <w:rPr>
          <w:rFonts w:ascii="Book Antiqua" w:eastAsia="Book Antiqua" w:hAnsi="Book Antiqua" w:cs="Book Antiqua"/>
          <w:color w:val="000000"/>
        </w:rPr>
        <w:t>Sehn</w:t>
      </w:r>
      <w:proofErr w:type="spellEnd"/>
      <w:r>
        <w:rPr>
          <w:rFonts w:ascii="Book Antiqua" w:eastAsia="Book Antiqua" w:hAnsi="Book Antiqua" w:cs="Book Antiqua"/>
          <w:color w:val="000000"/>
        </w:rPr>
        <w:t xml:space="preserve"> LH, </w:t>
      </w:r>
      <w:proofErr w:type="spellStart"/>
      <w:r>
        <w:rPr>
          <w:rFonts w:ascii="Book Antiqua" w:eastAsia="Book Antiqua" w:hAnsi="Book Antiqua" w:cs="Book Antiqua"/>
          <w:color w:val="000000"/>
        </w:rPr>
        <w:t>Steidl</w:t>
      </w:r>
      <w:proofErr w:type="spellEnd"/>
      <w:r>
        <w:rPr>
          <w:rFonts w:ascii="Book Antiqua" w:eastAsia="Book Antiqua" w:hAnsi="Book Antiqua" w:cs="Book Antiqua"/>
          <w:color w:val="000000"/>
        </w:rPr>
        <w:t xml:space="preserve"> C, Gascoyne RD, Salles G. The Prognostic Impact of CD163-Positive Macrophages in Follicular Lymphoma: A Study from the BC Cancer Agency and the Lymphoma Study Association.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3428-3435 [PMID: 25869385 DOI: 10.1158/1078-0432.CCR-14-3253]</w:t>
      </w:r>
    </w:p>
    <w:p w:rsidR="00BA15E4" w:rsidRDefault="00000000">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Wang H</w:t>
      </w:r>
      <w:r>
        <w:rPr>
          <w:rFonts w:ascii="Book Antiqua" w:eastAsia="Book Antiqua" w:hAnsi="Book Antiqua" w:cs="Book Antiqua"/>
          <w:color w:val="000000"/>
        </w:rPr>
        <w:t>, Wang X, Li X, Fan Y, Li G, Guo C, Zhu F, Zhang L, Shi Y. CD68(</w:t>
      </w:r>
      <w:proofErr w:type="gramStart"/>
      <w:r>
        <w:rPr>
          <w:rFonts w:ascii="Book Antiqua" w:eastAsia="Book Antiqua" w:hAnsi="Book Antiqua" w:cs="Book Antiqua"/>
          <w:color w:val="000000"/>
        </w:rPr>
        <w:t>+)HLA</w:t>
      </w:r>
      <w:proofErr w:type="gramEnd"/>
      <w:r>
        <w:rPr>
          <w:rFonts w:ascii="Book Antiqua" w:eastAsia="Book Antiqua" w:hAnsi="Book Antiqua" w:cs="Book Antiqua"/>
          <w:color w:val="000000"/>
        </w:rPr>
        <w:t xml:space="preserve">-DR(+) M1-like macrophages promote motility of HCC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/FAK pathway.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2014; </w:t>
      </w:r>
      <w:r>
        <w:rPr>
          <w:rFonts w:ascii="Book Antiqua" w:eastAsia="Book Antiqua" w:hAnsi="Book Antiqua" w:cs="Book Antiqua"/>
          <w:b/>
          <w:bCs/>
          <w:color w:val="000000"/>
        </w:rPr>
        <w:t>345</w:t>
      </w:r>
      <w:r>
        <w:rPr>
          <w:rFonts w:ascii="Book Antiqua" w:eastAsia="Book Antiqua" w:hAnsi="Book Antiqua" w:cs="Book Antiqua"/>
          <w:color w:val="000000"/>
        </w:rPr>
        <w:t>: 91-99 [PMID: 24333724 DOI: 10.1016/j.canlet.2013.11.013]</w:t>
      </w:r>
    </w:p>
    <w:p w:rsidR="00BA15E4" w:rsidRDefault="00000000">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Wu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Kryczek</w:t>
      </w:r>
      <w:proofErr w:type="spellEnd"/>
      <w:r>
        <w:rPr>
          <w:rFonts w:ascii="Book Antiqua" w:eastAsia="Book Antiqua" w:hAnsi="Book Antiqua" w:cs="Book Antiqua"/>
          <w:color w:val="000000"/>
        </w:rPr>
        <w:t xml:space="preserve"> I, Chen L, Zou W, Welling TH. Kupffer cell suppression of CD8+ T cells in human hepatocellular carcinoma is mediated by B7-H1/programmed death-1 interactions.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69</w:t>
      </w:r>
      <w:r>
        <w:rPr>
          <w:rFonts w:ascii="Book Antiqua" w:eastAsia="Book Antiqua" w:hAnsi="Book Antiqua" w:cs="Book Antiqua"/>
          <w:color w:val="000000"/>
        </w:rPr>
        <w:t>: 8067-8075 [PMID: 19826049 DOI: 10.1158/0008-5472.CAN-09-0901]</w:t>
      </w:r>
    </w:p>
    <w:p w:rsidR="00BA15E4" w:rsidRDefault="00000000">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Yan W</w:t>
      </w:r>
      <w:r>
        <w:rPr>
          <w:rFonts w:ascii="Book Antiqua" w:eastAsia="Book Antiqua" w:hAnsi="Book Antiqua" w:cs="Book Antiqua"/>
          <w:color w:val="000000"/>
        </w:rPr>
        <w:t xml:space="preserve">, Liu X, Ma H, Zhang H, Song X, Gao L, Liang X, Ma C. Tim-3 fosters HCC development by enhancing TGF-β-mediated alternative activation of macrophages.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1593-1604 [PMID: 25608525 DOI: 10.1136/gutjnl-2014-307671]</w:t>
      </w:r>
    </w:p>
    <w:p w:rsidR="00BA15E4" w:rsidRDefault="00000000">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Bartneck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Schrammen</w:t>
      </w:r>
      <w:proofErr w:type="spellEnd"/>
      <w:r>
        <w:rPr>
          <w:rFonts w:ascii="Book Antiqua" w:eastAsia="Book Antiqua" w:hAnsi="Book Antiqua" w:cs="Book Antiqua"/>
          <w:color w:val="000000"/>
        </w:rPr>
        <w:t xml:space="preserve"> PL, </w:t>
      </w:r>
      <w:proofErr w:type="spellStart"/>
      <w:r>
        <w:rPr>
          <w:rFonts w:ascii="Book Antiqua" w:eastAsia="Book Antiqua" w:hAnsi="Book Antiqua" w:cs="Book Antiqua"/>
          <w:color w:val="000000"/>
        </w:rPr>
        <w:t>Möckel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Govaere</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Liepelt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Krenkel</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Ergen</w:t>
      </w:r>
      <w:proofErr w:type="spellEnd"/>
      <w:r>
        <w:rPr>
          <w:rFonts w:ascii="Book Antiqua" w:eastAsia="Book Antiqua" w:hAnsi="Book Antiqua" w:cs="Book Antiqua"/>
          <w:color w:val="000000"/>
        </w:rPr>
        <w:t xml:space="preserve"> C, McCain MV, </w:t>
      </w:r>
      <w:proofErr w:type="spellStart"/>
      <w:r>
        <w:rPr>
          <w:rFonts w:ascii="Book Antiqua" w:eastAsia="Book Antiqua" w:hAnsi="Book Antiqua" w:cs="Book Antiqua"/>
          <w:color w:val="000000"/>
        </w:rPr>
        <w:t>Eulberg</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Luedde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Trautwein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Kiessling</w:t>
      </w:r>
      <w:proofErr w:type="spellEnd"/>
      <w:r>
        <w:rPr>
          <w:rFonts w:ascii="Book Antiqua" w:eastAsia="Book Antiqua" w:hAnsi="Book Antiqua" w:cs="Book Antiqua"/>
          <w:color w:val="000000"/>
        </w:rPr>
        <w:t xml:space="preserve"> F, Reeves H, Lammers T, </w:t>
      </w:r>
      <w:proofErr w:type="spellStart"/>
      <w:r>
        <w:rPr>
          <w:rFonts w:ascii="Book Antiqua" w:eastAsia="Book Antiqua" w:hAnsi="Book Antiqua" w:cs="Book Antiqua"/>
          <w:color w:val="000000"/>
        </w:rPr>
        <w:t>Tacke</w:t>
      </w:r>
      <w:proofErr w:type="spellEnd"/>
      <w:r>
        <w:rPr>
          <w:rFonts w:ascii="Book Antiqua" w:eastAsia="Book Antiqua" w:hAnsi="Book Antiqua" w:cs="Book Antiqua"/>
          <w:color w:val="000000"/>
        </w:rPr>
        <w:t xml:space="preserve"> F. The CCR2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Macrophage Subset Promotes Pathogenic Angiogenesis for Tumor Vascularization in Fibrotic Livers. </w:t>
      </w:r>
      <w:r>
        <w:rPr>
          <w:rFonts w:ascii="Book Antiqua" w:eastAsia="Book Antiqua" w:hAnsi="Book Antiqua" w:cs="Book Antiqua"/>
          <w:i/>
          <w:iCs/>
          <w:color w:val="000000"/>
        </w:rPr>
        <w:t>Cell Mol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371-390 [PMID: 30704985 DOI: 10.1016/j.jcmgh.2018.10.007]</w:t>
      </w:r>
    </w:p>
    <w:p w:rsidR="00BA15E4" w:rsidRDefault="00000000">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Li Z</w:t>
      </w:r>
      <w:r>
        <w:rPr>
          <w:rFonts w:ascii="Book Antiqua" w:eastAsia="Book Antiqua" w:hAnsi="Book Antiqua" w:cs="Book Antiqua"/>
          <w:color w:val="000000"/>
        </w:rPr>
        <w:t xml:space="preserve">, Li H, Zhao ZB, Zhu W, Feng PP, Zhu XW, Gong JP. SIRT4 silencing in tumor-associated macrophages promotes HCC development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PPARδ</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-mediated alternative activation of macrophages.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469 [PMID: 31744516 DOI: 10.1186/s13046-019-1456-9]</w:t>
      </w:r>
    </w:p>
    <w:p w:rsidR="00BA15E4" w:rsidRDefault="00000000">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Ke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Zhang Z, Cong L, Zhao S, Li Y, Wang X,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Y, Zhu Y, Dong J. MicroRNA-148b-colony-stimulating factor-1 signaling-induced tumor-associated macrophage infiltration promotes hepatocellular carcinoma metastasis.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120</w:t>
      </w:r>
      <w:r>
        <w:rPr>
          <w:rFonts w:ascii="Book Antiqua" w:eastAsia="Book Antiqua" w:hAnsi="Book Antiqua" w:cs="Book Antiqua"/>
          <w:color w:val="000000"/>
        </w:rPr>
        <w:t>: 109523 [PMID: 31655310 DOI: 10.1016/j.biopha.2019.109523]</w:t>
      </w:r>
    </w:p>
    <w:p w:rsidR="00BA15E4" w:rsidRDefault="00000000">
      <w:pPr>
        <w:spacing w:line="360" w:lineRule="auto"/>
        <w:jc w:val="both"/>
      </w:pPr>
      <w:r>
        <w:rPr>
          <w:rFonts w:ascii="Book Antiqua" w:eastAsia="Book Antiqua" w:hAnsi="Book Antiqua" w:cs="Book Antiqua"/>
          <w:color w:val="000000"/>
        </w:rPr>
        <w:lastRenderedPageBreak/>
        <w:t xml:space="preserve">73 </w:t>
      </w:r>
      <w:proofErr w:type="spellStart"/>
      <w:r>
        <w:rPr>
          <w:rFonts w:ascii="Book Antiqua" w:eastAsia="Book Antiqua" w:hAnsi="Book Antiqua" w:cs="Book Antiqua"/>
          <w:b/>
          <w:bCs/>
          <w:color w:val="000000"/>
        </w:rPr>
        <w:t>Kuang</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xml:space="preserve">, Wu Y, Chen N, Cheng J, Zhuang SM, Zheng L. Tumor-derived hyaluronan induces formation of immunosuppressive macrophages through transient early activation of monocytes.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2007; </w:t>
      </w:r>
      <w:r>
        <w:rPr>
          <w:rFonts w:ascii="Book Antiqua" w:eastAsia="Book Antiqua" w:hAnsi="Book Antiqua" w:cs="Book Antiqua"/>
          <w:b/>
          <w:bCs/>
          <w:color w:val="000000"/>
        </w:rPr>
        <w:t>110</w:t>
      </w:r>
      <w:r>
        <w:rPr>
          <w:rFonts w:ascii="Book Antiqua" w:eastAsia="Book Antiqua" w:hAnsi="Book Antiqua" w:cs="Book Antiqua"/>
          <w:color w:val="000000"/>
        </w:rPr>
        <w:t>: 587-595 [PMID: 17395778 DOI: 10.1182/blood-2007-01-068031]</w:t>
      </w:r>
    </w:p>
    <w:p w:rsidR="00BA15E4" w:rsidRDefault="00000000">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Lewis CE</w:t>
      </w:r>
      <w:r>
        <w:rPr>
          <w:rFonts w:ascii="Book Antiqua" w:eastAsia="Book Antiqua" w:hAnsi="Book Antiqua" w:cs="Book Antiqua"/>
          <w:color w:val="000000"/>
        </w:rPr>
        <w:t xml:space="preserve">, Pollard JW. Distinct role of macrophages in different tumor microenvironments.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2006; </w:t>
      </w:r>
      <w:r>
        <w:rPr>
          <w:rFonts w:ascii="Book Antiqua" w:eastAsia="Book Antiqua" w:hAnsi="Book Antiqua" w:cs="Book Antiqua"/>
          <w:b/>
          <w:bCs/>
          <w:color w:val="000000"/>
        </w:rPr>
        <w:t>66</w:t>
      </w:r>
      <w:r>
        <w:rPr>
          <w:rFonts w:ascii="Book Antiqua" w:eastAsia="Book Antiqua" w:hAnsi="Book Antiqua" w:cs="Book Antiqua"/>
          <w:color w:val="000000"/>
        </w:rPr>
        <w:t>: 605-612 [PMID: 16423985 DOI: 10.1158/0008-5472.CAN-05-4005]</w:t>
      </w:r>
    </w:p>
    <w:p w:rsidR="00BA15E4" w:rsidRDefault="00000000">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Kuang</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xml:space="preserve">, Zhao Q, Peng C, Xu J, Zhang JP, Wu C, Zheng L. Activated monocytes in peritumoral stroma of hepatocellular carcinoma foster immune privilege and disease progression through PD-L1.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206</w:t>
      </w:r>
      <w:r>
        <w:rPr>
          <w:rFonts w:ascii="Book Antiqua" w:eastAsia="Book Antiqua" w:hAnsi="Book Antiqua" w:cs="Book Antiqua"/>
          <w:color w:val="000000"/>
        </w:rPr>
        <w:t>: 1327-1337 [PMID: 19451266 DOI: 10.1084/jem.20082173]</w:t>
      </w:r>
    </w:p>
    <w:p w:rsidR="00BA15E4" w:rsidRDefault="00000000">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Hou PP</w:t>
      </w:r>
      <w:r>
        <w:rPr>
          <w:rFonts w:ascii="Book Antiqua" w:eastAsia="Book Antiqua" w:hAnsi="Book Antiqua" w:cs="Book Antiqua"/>
          <w:color w:val="000000"/>
        </w:rPr>
        <w:t xml:space="preserve">, Luo LJ, Chen HZ, Chen QT, </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XL, Wu SF, Zhou JX, Zhao WX, Liu JM, Wang XM, Zhang ZY, Yao LM, Chen Q, Zhou D, Wu Q. </w:t>
      </w:r>
      <w:proofErr w:type="spellStart"/>
      <w:r>
        <w:rPr>
          <w:rFonts w:ascii="Book Antiqua" w:eastAsia="Book Antiqua" w:hAnsi="Book Antiqua" w:cs="Book Antiqua"/>
          <w:color w:val="000000"/>
        </w:rPr>
        <w:t>Ectosomal</w:t>
      </w:r>
      <w:proofErr w:type="spellEnd"/>
      <w:r>
        <w:rPr>
          <w:rFonts w:ascii="Book Antiqua" w:eastAsia="Book Antiqua" w:hAnsi="Book Antiqua" w:cs="Book Antiqua"/>
          <w:color w:val="000000"/>
        </w:rPr>
        <w:t xml:space="preserve"> PKM2 Promotes HCC by Inducing Macrophage Differentiation and Remodeling the Tumor Microenvironment.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78</w:t>
      </w:r>
      <w:r>
        <w:rPr>
          <w:rFonts w:ascii="Book Antiqua" w:eastAsia="Book Antiqua" w:hAnsi="Book Antiqua" w:cs="Book Antiqua"/>
          <w:color w:val="000000"/>
        </w:rPr>
        <w:t>: 1192-1206.e10 [PMID: 32470318 DOI: 10.1016/j.molcel.2020.05.004]</w:t>
      </w:r>
    </w:p>
    <w:p w:rsidR="00BA15E4" w:rsidRDefault="00000000">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Gilboa E</w:t>
      </w:r>
      <w:r>
        <w:rPr>
          <w:rFonts w:ascii="Book Antiqua" w:eastAsia="Book Antiqua" w:hAnsi="Book Antiqua" w:cs="Book Antiqua"/>
          <w:color w:val="000000"/>
        </w:rPr>
        <w:t xml:space="preserve">. DC-based cancer vaccines.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2007; </w:t>
      </w:r>
      <w:r>
        <w:rPr>
          <w:rFonts w:ascii="Book Antiqua" w:eastAsia="Book Antiqua" w:hAnsi="Book Antiqua" w:cs="Book Antiqua"/>
          <w:b/>
          <w:bCs/>
          <w:color w:val="000000"/>
        </w:rPr>
        <w:t>117</w:t>
      </w:r>
      <w:r>
        <w:rPr>
          <w:rFonts w:ascii="Book Antiqua" w:eastAsia="Book Antiqua" w:hAnsi="Book Antiqua" w:cs="Book Antiqua"/>
          <w:color w:val="000000"/>
        </w:rPr>
        <w:t>: 1195-1203 [PMID: 17476349 DOI: 10.1172/JCI31205]</w:t>
      </w:r>
    </w:p>
    <w:p w:rsidR="00BA15E4" w:rsidRDefault="00000000">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Peng ZP</w:t>
      </w:r>
      <w:r>
        <w:rPr>
          <w:rFonts w:ascii="Book Antiqua" w:eastAsia="Book Antiqua" w:hAnsi="Book Antiqua" w:cs="Book Antiqua"/>
          <w:color w:val="000000"/>
        </w:rPr>
        <w:t xml:space="preserve">, Jiang ZZ, Guo HF, Zhou MM, Huang YF, Ning WR, Huang JH, Zheng L, Wu Y. Glycolytic activation of monocytes regulates the accumulation and function of neutrophils in human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906-917 [PMID: 32407813 DOI: 10.1016/j.jhep.2020.05.004]</w:t>
      </w:r>
    </w:p>
    <w:p w:rsidR="00BA15E4" w:rsidRDefault="00000000">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Motta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Rumjanek</w:t>
      </w:r>
      <w:proofErr w:type="spellEnd"/>
      <w:r>
        <w:rPr>
          <w:rFonts w:ascii="Book Antiqua" w:eastAsia="Book Antiqua" w:hAnsi="Book Antiqua" w:cs="Book Antiqua"/>
          <w:color w:val="000000"/>
        </w:rPr>
        <w:t xml:space="preserve"> VM. Sensitivity of Dendritic Cells to Microenvironment Signals. </w:t>
      </w:r>
      <w:r>
        <w:rPr>
          <w:rFonts w:ascii="Book Antiqua" w:eastAsia="Book Antiqua" w:hAnsi="Book Antiqua" w:cs="Book Antiqua"/>
          <w:i/>
          <w:iCs/>
          <w:color w:val="000000"/>
        </w:rPr>
        <w:t>J Immunol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4753607 [PMID: 27088097 DOI: 10.1155/2016/4753607]</w:t>
      </w:r>
    </w:p>
    <w:p w:rsidR="00BA15E4" w:rsidRDefault="00000000">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Villalba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Rathore MG, Lopez-</w:t>
      </w:r>
      <w:proofErr w:type="spellStart"/>
      <w:r>
        <w:rPr>
          <w:rFonts w:ascii="Book Antiqua" w:eastAsia="Book Antiqua" w:hAnsi="Book Antiqua" w:cs="Book Antiqua"/>
          <w:color w:val="000000"/>
        </w:rPr>
        <w:t>Royuela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Krzywinska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Garaude</w:t>
      </w:r>
      <w:proofErr w:type="spellEnd"/>
      <w:r>
        <w:rPr>
          <w:rFonts w:ascii="Book Antiqua" w:eastAsia="Book Antiqua" w:hAnsi="Book Antiqua" w:cs="Book Antiqua"/>
          <w:color w:val="000000"/>
        </w:rPr>
        <w:t xml:space="preserve"> J, Allende-Vega N. From tumor cell metabolism to tumor immune escape.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Cell Biol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106-113 [PMID: 22568930 DOI: 10.1016/j.biocel.2012.04.024]</w:t>
      </w:r>
    </w:p>
    <w:p w:rsidR="00BA15E4" w:rsidRDefault="00000000">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Gilboa E</w:t>
      </w:r>
      <w:r>
        <w:rPr>
          <w:rFonts w:ascii="Book Antiqua" w:eastAsia="Book Antiqua" w:hAnsi="Book Antiqua" w:cs="Book Antiqua"/>
          <w:color w:val="000000"/>
        </w:rPr>
        <w:t xml:space="preserve">, Nair SK, Lyerly HK. Immunotherapy of cancer with dendritic-cell-based vaccines. </w:t>
      </w:r>
      <w:r>
        <w:rPr>
          <w:rFonts w:ascii="Book Antiqua" w:eastAsia="Book Antiqua" w:hAnsi="Book Antiqua" w:cs="Book Antiqua"/>
          <w:i/>
          <w:iCs/>
          <w:color w:val="000000"/>
        </w:rPr>
        <w:t xml:space="preserve">Cancer Immunol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46</w:t>
      </w:r>
      <w:r>
        <w:rPr>
          <w:rFonts w:ascii="Book Antiqua" w:eastAsia="Book Antiqua" w:hAnsi="Book Antiqua" w:cs="Book Antiqua"/>
          <w:color w:val="000000"/>
        </w:rPr>
        <w:t>: 82-87 [PMID: 9558003 DOI: 10.1007/s002620050465]</w:t>
      </w:r>
    </w:p>
    <w:p w:rsidR="00BA15E4" w:rsidRDefault="00000000">
      <w:pPr>
        <w:spacing w:line="360" w:lineRule="auto"/>
        <w:jc w:val="both"/>
      </w:pPr>
      <w:r>
        <w:rPr>
          <w:rFonts w:ascii="Book Antiqua" w:eastAsia="Book Antiqua" w:hAnsi="Book Antiqua" w:cs="Book Antiqua"/>
          <w:color w:val="000000"/>
        </w:rPr>
        <w:lastRenderedPageBreak/>
        <w:t xml:space="preserve">82 </w:t>
      </w:r>
      <w:r>
        <w:rPr>
          <w:rFonts w:ascii="Book Antiqua" w:eastAsia="Book Antiqua" w:hAnsi="Book Antiqua" w:cs="Book Antiqua"/>
          <w:b/>
          <w:bCs/>
          <w:color w:val="000000"/>
        </w:rPr>
        <w:t>Yu S</w:t>
      </w:r>
      <w:r>
        <w:rPr>
          <w:rFonts w:ascii="Book Antiqua" w:eastAsia="Book Antiqua" w:hAnsi="Book Antiqua" w:cs="Book Antiqua"/>
          <w:color w:val="000000"/>
        </w:rPr>
        <w:t xml:space="preserve">, Liu C,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K, Wang J, Liu Y, Zhang L, Li C, Cong Y, Kimberly R, Grizzle WE, </w:t>
      </w:r>
      <w:proofErr w:type="spellStart"/>
      <w:r>
        <w:rPr>
          <w:rFonts w:ascii="Book Antiqua" w:eastAsia="Book Antiqua" w:hAnsi="Book Antiqua" w:cs="Book Antiqua"/>
          <w:color w:val="000000"/>
        </w:rPr>
        <w:t>Falkson</w:t>
      </w:r>
      <w:proofErr w:type="spellEnd"/>
      <w:r>
        <w:rPr>
          <w:rFonts w:ascii="Book Antiqua" w:eastAsia="Book Antiqua" w:hAnsi="Book Antiqua" w:cs="Book Antiqua"/>
          <w:color w:val="000000"/>
        </w:rPr>
        <w:t xml:space="preserve"> C, Zhang HG. Tumor exosomes inhibit differentiation of bone marrow dendritic cells.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178</w:t>
      </w:r>
      <w:r>
        <w:rPr>
          <w:rFonts w:ascii="Book Antiqua" w:eastAsia="Book Antiqua" w:hAnsi="Book Antiqua" w:cs="Book Antiqua"/>
          <w:color w:val="000000"/>
        </w:rPr>
        <w:t>: 6867-6875 [PMID: 17513735 DOI: 10.4049/jimmunol.178.11.6867]</w:t>
      </w:r>
    </w:p>
    <w:p w:rsidR="00BA15E4" w:rsidRDefault="00000000">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Wang J</w:t>
      </w:r>
      <w:r>
        <w:rPr>
          <w:rFonts w:ascii="Book Antiqua" w:eastAsia="Book Antiqua" w:hAnsi="Book Antiqua" w:cs="Book Antiqua"/>
          <w:color w:val="000000"/>
        </w:rPr>
        <w:t xml:space="preserve">, Wang Y, Chu Y, Li Z, Yu X, Huang Z, Xu J, Zheng L. Tumor-derived adenosine promotes macrophage proliferation in human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627-637 [PMID: 33137360 DOI: 10.1016/j.jhep.2020.10.021]</w:t>
      </w:r>
    </w:p>
    <w:p w:rsidR="00BA15E4" w:rsidRDefault="00000000">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Bao D</w:t>
      </w:r>
      <w:r>
        <w:rPr>
          <w:rFonts w:ascii="Book Antiqua" w:eastAsia="Book Antiqua" w:hAnsi="Book Antiqua" w:cs="Book Antiqua"/>
          <w:color w:val="000000"/>
        </w:rPr>
        <w:t xml:space="preserve">, Zhao J, Zhou X, Yang Q, Chen Y, Zhu J, Yuan P, Yang J, Qin T, Wan S, Xing J. Mitochondrial fission-induced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stress promotes tumor-associated macrophage infiltration and HCC progression.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5007-5020 [PMID: 30894684 DOI: 10.1038/s41388-019-0772-z]</w:t>
      </w:r>
    </w:p>
    <w:p w:rsidR="00BA15E4" w:rsidRDefault="00000000">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Murray PJ</w:t>
      </w:r>
      <w:r>
        <w:rPr>
          <w:rFonts w:ascii="Book Antiqua" w:eastAsia="Book Antiqua" w:hAnsi="Book Antiqua" w:cs="Book Antiqua"/>
          <w:color w:val="000000"/>
        </w:rPr>
        <w:t xml:space="preserve">, Wynn TA. Protective and pathogenic functions of macrophage subsets.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723-737 [PMID: 21997792 DOI: 10.1038/nri3073]</w:t>
      </w:r>
    </w:p>
    <w:p w:rsidR="00BA15E4" w:rsidRDefault="00000000">
      <w:pPr>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Ruffell</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Affara</w:t>
      </w:r>
      <w:proofErr w:type="spellEnd"/>
      <w:r>
        <w:rPr>
          <w:rFonts w:ascii="Book Antiqua" w:eastAsia="Book Antiqua" w:hAnsi="Book Antiqua" w:cs="Book Antiqua"/>
          <w:color w:val="000000"/>
        </w:rPr>
        <w:t xml:space="preserve"> NI, </w:t>
      </w:r>
      <w:proofErr w:type="spellStart"/>
      <w:r>
        <w:rPr>
          <w:rFonts w:ascii="Book Antiqua" w:eastAsia="Book Antiqua" w:hAnsi="Book Antiqua" w:cs="Book Antiqua"/>
          <w:color w:val="000000"/>
        </w:rPr>
        <w:t>Coussens</w:t>
      </w:r>
      <w:proofErr w:type="spellEnd"/>
      <w:r>
        <w:rPr>
          <w:rFonts w:ascii="Book Antiqua" w:eastAsia="Book Antiqua" w:hAnsi="Book Antiqua" w:cs="Book Antiqua"/>
          <w:color w:val="000000"/>
        </w:rPr>
        <w:t xml:space="preserve"> LM. Differential macrophage programming in the tumor microenvironment. </w:t>
      </w:r>
      <w:r>
        <w:rPr>
          <w:rFonts w:ascii="Book Antiqua" w:eastAsia="Book Antiqua" w:hAnsi="Book Antiqua" w:cs="Book Antiqua"/>
          <w:i/>
          <w:iCs/>
          <w:color w:val="000000"/>
        </w:rPr>
        <w:t>Trends Immunol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33</w:t>
      </w:r>
      <w:r>
        <w:rPr>
          <w:rFonts w:ascii="Book Antiqua" w:eastAsia="Book Antiqua" w:hAnsi="Book Antiqua" w:cs="Book Antiqua"/>
          <w:color w:val="000000"/>
        </w:rPr>
        <w:t>: 119-126 [PMID: 22277903 DOI: 10.1016/j.it.2011.12.001]</w:t>
      </w:r>
    </w:p>
    <w:p w:rsidR="00BA15E4" w:rsidRDefault="00000000">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Yang Y</w:t>
      </w:r>
      <w:r>
        <w:rPr>
          <w:rFonts w:ascii="Book Antiqua" w:eastAsia="Book Antiqua" w:hAnsi="Book Antiqua" w:cs="Book Antiqua"/>
          <w:color w:val="000000"/>
        </w:rPr>
        <w:t xml:space="preserve">, Ye YC, Chen Y, Zhao JL, Gao CC, Han H, Liu WC, Qin HY. Crosstalk between hepatic tumor cells and macrophages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signaling promotes M2-like macrophage polarization and reinforces tumor malignant behaviors.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793 [PMID: 30022048 DOI: 10.1038/s41419-018-0818-0]</w:t>
      </w:r>
    </w:p>
    <w:p w:rsidR="00BA15E4" w:rsidRDefault="00000000">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Mao J</w:t>
      </w:r>
      <w:r>
        <w:rPr>
          <w:rFonts w:ascii="Book Antiqua" w:eastAsia="Book Antiqua" w:hAnsi="Book Antiqua" w:cs="Book Antiqua"/>
          <w:color w:val="000000"/>
        </w:rPr>
        <w:t xml:space="preserve">, Wang D, Wang Z, Tian W, Li X, Duan J, Wang Y, Yang H, You L, Cheng Y, </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J, Chen Z, Yang Y. Combretastatin A-1 phosphate, a microtubule inhibitor, acts on both hepatocellular carcinoma cells and tumor-associated macrophages by inhibiting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pathway.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380</w:t>
      </w:r>
      <w:r>
        <w:rPr>
          <w:rFonts w:ascii="Book Antiqua" w:eastAsia="Book Antiqua" w:hAnsi="Book Antiqua" w:cs="Book Antiqua"/>
          <w:color w:val="000000"/>
        </w:rPr>
        <w:t>: 134-143 [PMID: 27349166 DOI: 10.1016/j.canlet.2016.06.020]</w:t>
      </w:r>
    </w:p>
    <w:p w:rsidR="00BA15E4" w:rsidRDefault="00000000">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Xiao P</w:t>
      </w:r>
      <w:r>
        <w:rPr>
          <w:rFonts w:ascii="Book Antiqua" w:eastAsia="Book Antiqua" w:hAnsi="Book Antiqua" w:cs="Book Antiqua"/>
          <w:color w:val="000000"/>
        </w:rPr>
        <w:t xml:space="preserve">, Long X, Zhang L, Ye Y, Guo J, Liu P, Zhang R, Ning J, Yu W, Wei F, Yu J. Neurotensin/IL-8 pathway orchestrates local inflammatory response and tumor invasion by inducing M2 polarization of Tumor-Associated macrophages and epithelial-mesenchymal transition of hepatocellular carcinoma cells. </w:t>
      </w:r>
      <w:proofErr w:type="spellStart"/>
      <w:r>
        <w:rPr>
          <w:rFonts w:ascii="Book Antiqua" w:eastAsia="Book Antiqua" w:hAnsi="Book Antiqua" w:cs="Book Antiqua"/>
          <w:i/>
          <w:iCs/>
          <w:color w:val="000000"/>
        </w:rPr>
        <w:t>Oncoimmunology</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e1440166 [PMID: 29900041 DOI: 10.1080/2162402X.2018.1440166]</w:t>
      </w:r>
    </w:p>
    <w:p w:rsidR="00BA15E4" w:rsidRDefault="00000000">
      <w:pPr>
        <w:spacing w:line="360" w:lineRule="auto"/>
        <w:jc w:val="both"/>
      </w:pPr>
      <w:r>
        <w:rPr>
          <w:rFonts w:ascii="Book Antiqua" w:eastAsia="Book Antiqua" w:hAnsi="Book Antiqua" w:cs="Book Antiqua"/>
          <w:color w:val="000000"/>
        </w:rPr>
        <w:lastRenderedPageBreak/>
        <w:t xml:space="preserve">90 </w:t>
      </w:r>
      <w:proofErr w:type="spellStart"/>
      <w:r>
        <w:rPr>
          <w:rFonts w:ascii="Book Antiqua" w:eastAsia="Book Antiqua" w:hAnsi="Book Antiqua" w:cs="Book Antiqua"/>
          <w:b/>
          <w:bCs/>
          <w:color w:val="000000"/>
        </w:rPr>
        <w:t>Imtiyaz</w:t>
      </w:r>
      <w:proofErr w:type="spellEnd"/>
      <w:r>
        <w:rPr>
          <w:rFonts w:ascii="Book Antiqua" w:eastAsia="Book Antiqua" w:hAnsi="Book Antiqua" w:cs="Book Antiqua"/>
          <w:b/>
          <w:bCs/>
          <w:color w:val="000000"/>
        </w:rPr>
        <w:t xml:space="preserve"> HZ</w:t>
      </w:r>
      <w:r>
        <w:rPr>
          <w:rFonts w:ascii="Book Antiqua" w:eastAsia="Book Antiqua" w:hAnsi="Book Antiqua" w:cs="Book Antiqua"/>
          <w:color w:val="000000"/>
        </w:rPr>
        <w:t xml:space="preserve">, Williams EP, Hickey MM, Patel SA, Durham AC, Yuan LJ, Hammond R, </w:t>
      </w:r>
      <w:proofErr w:type="spellStart"/>
      <w:r>
        <w:rPr>
          <w:rFonts w:ascii="Book Antiqua" w:eastAsia="Book Antiqua" w:hAnsi="Book Antiqua" w:cs="Book Antiqua"/>
          <w:color w:val="000000"/>
        </w:rPr>
        <w:t>Gimotty</w:t>
      </w:r>
      <w:proofErr w:type="spellEnd"/>
      <w:r>
        <w:rPr>
          <w:rFonts w:ascii="Book Antiqua" w:eastAsia="Book Antiqua" w:hAnsi="Book Antiqua" w:cs="Book Antiqua"/>
          <w:color w:val="000000"/>
        </w:rPr>
        <w:t xml:space="preserve"> PA, Keith B, Simon MC. Hypoxia-inducible factor 2alpha regulates macrophage function in mouse models of acute and tumor inflammation.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2010; </w:t>
      </w:r>
      <w:r>
        <w:rPr>
          <w:rFonts w:ascii="Book Antiqua" w:eastAsia="Book Antiqua" w:hAnsi="Book Antiqua" w:cs="Book Antiqua"/>
          <w:b/>
          <w:bCs/>
          <w:color w:val="000000"/>
        </w:rPr>
        <w:t>120</w:t>
      </w:r>
      <w:r>
        <w:rPr>
          <w:rFonts w:ascii="Book Antiqua" w:eastAsia="Book Antiqua" w:hAnsi="Book Antiqua" w:cs="Book Antiqua"/>
          <w:color w:val="000000"/>
        </w:rPr>
        <w:t>: 2699-2714 [PMID: 20644254 DOI: 10.1172/JCI39506]</w:t>
      </w:r>
    </w:p>
    <w:p w:rsidR="00BA15E4" w:rsidRDefault="00000000">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Jiang J</w:t>
      </w:r>
      <w:r>
        <w:rPr>
          <w:rFonts w:ascii="Book Antiqua" w:eastAsia="Book Antiqua" w:hAnsi="Book Antiqua" w:cs="Book Antiqua"/>
          <w:color w:val="000000"/>
        </w:rPr>
        <w:t xml:space="preserve">, Wang GZ, Wang Y, Huang HZ, Li WT, Qu XD. Hypoxia-induced HMGB1 expression of HCC promotes tumor invasiveness and metastasis </w:t>
      </w:r>
      <w:r>
        <w:rPr>
          <w:rFonts w:ascii="Book Antiqua" w:eastAsia="Book Antiqua" w:hAnsi="Book Antiqua" w:cs="Book Antiqua"/>
          <w:i/>
          <w:iCs/>
          <w:color w:val="000000"/>
        </w:rPr>
        <w:t>via</w:t>
      </w:r>
      <w:r>
        <w:rPr>
          <w:rFonts w:ascii="Book Antiqua" w:eastAsia="Book Antiqua" w:hAnsi="Book Antiqua" w:cs="Book Antiqua"/>
          <w:color w:val="000000"/>
        </w:rPr>
        <w:t xml:space="preserve"> regulating macrophage-derived IL-6. </w:t>
      </w:r>
      <w:r>
        <w:rPr>
          <w:rFonts w:ascii="Book Antiqua" w:eastAsia="Book Antiqua" w:hAnsi="Book Antiqua" w:cs="Book Antiqua"/>
          <w:i/>
          <w:iCs/>
          <w:color w:val="000000"/>
        </w:rPr>
        <w:t>Exp Cell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367</w:t>
      </w:r>
      <w:r>
        <w:rPr>
          <w:rFonts w:ascii="Book Antiqua" w:eastAsia="Book Antiqua" w:hAnsi="Book Antiqua" w:cs="Book Antiqua"/>
          <w:color w:val="000000"/>
        </w:rPr>
        <w:t>: 81-88 [PMID: 29571949 DOI: 10.1016/j.yexcr.2018.03.025]</w:t>
      </w:r>
    </w:p>
    <w:p w:rsidR="00BA15E4" w:rsidRDefault="00000000">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Zhang QB</w:t>
      </w:r>
      <w:r>
        <w:rPr>
          <w:rFonts w:ascii="Book Antiqua" w:eastAsia="Book Antiqua" w:hAnsi="Book Antiqua" w:cs="Book Antiqua"/>
          <w:color w:val="000000"/>
        </w:rPr>
        <w:t xml:space="preserve">, Jia QA, Wang H, Hu CX, Sun D, Jiang RD, Zhang ZL. High-mobility group protein box1 expression correlates with peritumoral macrophage infiltration and unfavorable prognosis in patients with hepatocellular carcinoma and cirrhosis.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880 [PMID: 27836008 DOI: 10.1186/s12885-016-2883-z]</w:t>
      </w:r>
    </w:p>
    <w:p w:rsidR="00BA15E4" w:rsidRDefault="00000000">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Serafini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Borrello</w:t>
      </w:r>
      <w:proofErr w:type="spellEnd"/>
      <w:r>
        <w:rPr>
          <w:rFonts w:ascii="Book Antiqua" w:eastAsia="Book Antiqua" w:hAnsi="Book Antiqua" w:cs="Book Antiqua"/>
          <w:color w:val="000000"/>
        </w:rPr>
        <w:t xml:space="preserve"> I, Bronte V. Myeloid suppressor cells in cancer: recruitment, phenotype, properties, and mechanisms of immune suppression. </w:t>
      </w:r>
      <w:r>
        <w:rPr>
          <w:rFonts w:ascii="Book Antiqua" w:eastAsia="Book Antiqua" w:hAnsi="Book Antiqua" w:cs="Book Antiqua"/>
          <w:i/>
          <w:iCs/>
          <w:color w:val="000000"/>
        </w:rPr>
        <w:t>Semin Cancer Biol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16</w:t>
      </w:r>
      <w:r>
        <w:rPr>
          <w:rFonts w:ascii="Book Antiqua" w:eastAsia="Book Antiqua" w:hAnsi="Book Antiqua" w:cs="Book Antiqua"/>
          <w:color w:val="000000"/>
        </w:rPr>
        <w:t>: 53-65 [PMID: 16168663 DOI: 10.1016/j.semcancer.2005.07.005]</w:t>
      </w:r>
    </w:p>
    <w:p w:rsidR="00BA15E4" w:rsidRDefault="00000000">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Gao XH</w:t>
      </w:r>
      <w:r>
        <w:rPr>
          <w:rFonts w:ascii="Book Antiqua" w:eastAsia="Book Antiqua" w:hAnsi="Book Antiqua" w:cs="Book Antiqua"/>
          <w:color w:val="000000"/>
        </w:rPr>
        <w:t xml:space="preserve">, Tian L, Wu J, Ma XL, Zhang CY, Zhou Y, Sun YF, Hu B,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SJ, Zhou J, Fan J, Guo W, Yang XR. Circulating CD14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HLA-DR</w:t>
      </w:r>
      <w:r>
        <w:rPr>
          <w:rFonts w:ascii="Book Antiqua" w:eastAsia="Book Antiqua" w:hAnsi="Book Antiqua" w:cs="Book Antiqua"/>
          <w:color w:val="000000"/>
          <w:szCs w:val="30"/>
          <w:vertAlign w:val="superscript"/>
        </w:rPr>
        <w:t>-/</w:t>
      </w:r>
      <w:r>
        <w:rPr>
          <w:rFonts w:ascii="Book Antiqua" w:eastAsia="SimSun" w:hAnsi="Book Antiqua" w:cs="Book Antiqua" w:hint="eastAsia"/>
          <w:color w:val="000000"/>
          <w:szCs w:val="30"/>
          <w:vertAlign w:val="superscript"/>
          <w:lang w:eastAsia="zh-CN"/>
        </w:rPr>
        <w:t>l</w:t>
      </w:r>
      <w:r>
        <w:rPr>
          <w:rFonts w:ascii="Book Antiqua" w:eastAsia="Book Antiqua" w:hAnsi="Book Antiqua" w:cs="Book Antiqua"/>
          <w:color w:val="000000"/>
          <w:szCs w:val="30"/>
          <w:vertAlign w:val="superscript"/>
        </w:rPr>
        <w:t>ow</w:t>
      </w:r>
      <w:r>
        <w:rPr>
          <w:rFonts w:ascii="Book Antiqua" w:eastAsia="Book Antiqua" w:hAnsi="Book Antiqua" w:cs="Book Antiqua"/>
          <w:color w:val="000000"/>
        </w:rPr>
        <w:t xml:space="preserve"> myeloid-derived suppressor cells predicted early recurrence of hepatocellular carcinoma after surgery.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47</w:t>
      </w:r>
      <w:r>
        <w:rPr>
          <w:rFonts w:ascii="Book Antiqua" w:eastAsia="Book Antiqua" w:hAnsi="Book Antiqua" w:cs="Book Antiqua"/>
          <w:color w:val="000000"/>
        </w:rPr>
        <w:t>: 1061-1071 [PMID: 27764536 DOI: 10.1111/hepr.12831]</w:t>
      </w:r>
    </w:p>
    <w:p w:rsidR="00BA15E4" w:rsidRDefault="00000000">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Yu SJ</w:t>
      </w:r>
      <w:r>
        <w:rPr>
          <w:rFonts w:ascii="Book Antiqua" w:eastAsia="Book Antiqua" w:hAnsi="Book Antiqua" w:cs="Book Antiqua"/>
          <w:color w:val="000000"/>
        </w:rPr>
        <w:t xml:space="preserve">, Ma C, Heinrich B, Brown ZJ, Sandhu M, Zhang Q, Fu Q, </w:t>
      </w:r>
      <w:proofErr w:type="spellStart"/>
      <w:r>
        <w:rPr>
          <w:rFonts w:ascii="Book Antiqua" w:eastAsia="Book Antiqua" w:hAnsi="Book Antiqua" w:cs="Book Antiqua"/>
          <w:color w:val="000000"/>
        </w:rPr>
        <w:t>Agdashian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Rosato</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Korangy</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Greten</w:t>
      </w:r>
      <w:proofErr w:type="spellEnd"/>
      <w:r>
        <w:rPr>
          <w:rFonts w:ascii="Book Antiqua" w:eastAsia="Book Antiqua" w:hAnsi="Book Antiqua" w:cs="Book Antiqua"/>
          <w:color w:val="000000"/>
        </w:rPr>
        <w:t xml:space="preserve"> TF. Targeting the crosstalk between cytokine-induced killer cells and myeloid-derived suppressor cells in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449-457 [PMID: 30414862 DOI: 10.1016/j.jhep.2018.10.040]</w:t>
      </w:r>
    </w:p>
    <w:p w:rsidR="00BA15E4"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96 </w:t>
      </w:r>
      <w:r>
        <w:rPr>
          <w:rFonts w:ascii="Book Antiqua" w:eastAsia="Book Antiqua" w:hAnsi="Book Antiqua" w:cs="Book Antiqua"/>
          <w:b/>
          <w:bCs/>
          <w:color w:val="000000"/>
        </w:rPr>
        <w:t>Zhang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Kodys</w:t>
      </w:r>
      <w:proofErr w:type="spellEnd"/>
      <w:r>
        <w:rPr>
          <w:rFonts w:ascii="Book Antiqua" w:eastAsia="Book Antiqua" w:hAnsi="Book Antiqua" w:cs="Book Antiqua"/>
          <w:color w:val="000000"/>
        </w:rPr>
        <w:t xml:space="preserve"> K, Szabo G. IFN-γ production by human natural killer cells in response to HCV-infected hepatoma cells is dependent on accessory cells. </w:t>
      </w:r>
      <w:r>
        <w:rPr>
          <w:rFonts w:ascii="Book Antiqua" w:eastAsia="Book Antiqua" w:hAnsi="Book Antiqua" w:cs="Book Antiqua"/>
          <w:i/>
          <w:iCs/>
          <w:color w:val="000000"/>
        </w:rPr>
        <w:t>J Hepatol </w:t>
      </w:r>
      <w:r>
        <w:rPr>
          <w:rFonts w:ascii="Book Antiqua" w:eastAsia="Book Antiqua" w:hAnsi="Book Antiqua" w:cs="Book Antiqua"/>
          <w:color w:val="000000"/>
        </w:rPr>
        <w:t>2013; </w:t>
      </w:r>
      <w:r>
        <w:rPr>
          <w:rFonts w:ascii="Book Antiqua" w:eastAsia="Book Antiqua" w:hAnsi="Book Antiqua" w:cs="Book Antiqua"/>
          <w:b/>
          <w:bCs/>
          <w:color w:val="000000"/>
        </w:rPr>
        <w:t>59</w:t>
      </w:r>
      <w:r>
        <w:rPr>
          <w:rFonts w:ascii="Book Antiqua" w:eastAsia="Book Antiqua" w:hAnsi="Book Antiqua" w:cs="Book Antiqua"/>
          <w:color w:val="000000"/>
        </w:rPr>
        <w:t>: 442-449 [PMID: 23665181 DOI: 10.1016/j.jhep.2013.04.022]</w:t>
      </w:r>
    </w:p>
    <w:p w:rsidR="00BA15E4"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97 </w:t>
      </w:r>
      <w:proofErr w:type="spellStart"/>
      <w:r>
        <w:rPr>
          <w:rFonts w:ascii="Book Antiqua" w:eastAsia="Book Antiqua" w:hAnsi="Book Antiqua" w:cs="Book Antiqua" w:hint="eastAsia"/>
          <w:b/>
          <w:bCs/>
          <w:color w:val="000000"/>
        </w:rPr>
        <w:t>Uwatoku</w:t>
      </w:r>
      <w:proofErr w:type="spellEnd"/>
      <w:r>
        <w:rPr>
          <w:rFonts w:ascii="Book Antiqua" w:eastAsia="Book Antiqua" w:hAnsi="Book Antiqua" w:cs="Book Antiqua" w:hint="eastAsia"/>
          <w:b/>
          <w:bCs/>
          <w:color w:val="000000"/>
        </w:rPr>
        <w:t xml:space="preserve"> R</w:t>
      </w:r>
      <w:r>
        <w:rPr>
          <w:rFonts w:ascii="Book Antiqua" w:eastAsia="Book Antiqua" w:hAnsi="Book Antiqua" w:cs="Book Antiqua" w:hint="eastAsia"/>
          <w:color w:val="000000"/>
        </w:rPr>
        <w:t xml:space="preserve">, Suematsu M, Ezaki T, Saiki T, </w:t>
      </w:r>
      <w:proofErr w:type="spellStart"/>
      <w:r>
        <w:rPr>
          <w:rFonts w:ascii="Book Antiqua" w:eastAsia="Book Antiqua" w:hAnsi="Book Antiqua" w:cs="Book Antiqua" w:hint="eastAsia"/>
          <w:color w:val="000000"/>
        </w:rPr>
        <w:t>Tsuiji</w:t>
      </w:r>
      <w:proofErr w:type="spellEnd"/>
      <w:r>
        <w:rPr>
          <w:rFonts w:ascii="Book Antiqua" w:eastAsia="Book Antiqua" w:hAnsi="Book Antiqua" w:cs="Book Antiqua" w:hint="eastAsia"/>
          <w:color w:val="000000"/>
        </w:rPr>
        <w:t xml:space="preserve"> M, </w:t>
      </w:r>
      <w:proofErr w:type="spellStart"/>
      <w:r>
        <w:rPr>
          <w:rFonts w:ascii="Book Antiqua" w:eastAsia="Book Antiqua" w:hAnsi="Book Antiqua" w:cs="Book Antiqua" w:hint="eastAsia"/>
          <w:color w:val="000000"/>
        </w:rPr>
        <w:t>Irimura</w:t>
      </w:r>
      <w:proofErr w:type="spellEnd"/>
      <w:r>
        <w:rPr>
          <w:rFonts w:ascii="Book Antiqua" w:eastAsia="Book Antiqua" w:hAnsi="Book Antiqua" w:cs="Book Antiqua" w:hint="eastAsia"/>
          <w:color w:val="000000"/>
        </w:rPr>
        <w:t xml:space="preserve"> T, Kawada N, </w:t>
      </w:r>
      <w:proofErr w:type="spellStart"/>
      <w:r>
        <w:rPr>
          <w:rFonts w:ascii="Book Antiqua" w:eastAsia="Book Antiqua" w:hAnsi="Book Antiqua" w:cs="Book Antiqua" w:hint="eastAsia"/>
          <w:color w:val="000000"/>
        </w:rPr>
        <w:t>Suganuma</w:t>
      </w:r>
      <w:proofErr w:type="spellEnd"/>
      <w:r>
        <w:rPr>
          <w:rFonts w:ascii="Book Antiqua" w:eastAsia="Book Antiqua" w:hAnsi="Book Antiqua" w:cs="Book Antiqua" w:hint="eastAsia"/>
          <w:color w:val="000000"/>
        </w:rPr>
        <w:t xml:space="preserve"> T, Naito M, Ando M, </w:t>
      </w:r>
      <w:proofErr w:type="spellStart"/>
      <w:r>
        <w:rPr>
          <w:rFonts w:ascii="Book Antiqua" w:eastAsia="Book Antiqua" w:hAnsi="Book Antiqua" w:cs="Book Antiqua" w:hint="eastAsia"/>
          <w:color w:val="000000"/>
        </w:rPr>
        <w:t>Matsuno</w:t>
      </w:r>
      <w:proofErr w:type="spellEnd"/>
      <w:r>
        <w:rPr>
          <w:rFonts w:ascii="Book Antiqua" w:eastAsia="Book Antiqua" w:hAnsi="Book Antiqua" w:cs="Book Antiqua" w:hint="eastAsia"/>
          <w:color w:val="000000"/>
        </w:rPr>
        <w:t xml:space="preserve"> K. Kupffer cell-mediated recruitment of rat dendritic cells to the liver: roles of N-</w:t>
      </w:r>
      <w:proofErr w:type="spellStart"/>
      <w:r>
        <w:rPr>
          <w:rFonts w:ascii="Book Antiqua" w:eastAsia="Book Antiqua" w:hAnsi="Book Antiqua" w:cs="Book Antiqua" w:hint="eastAsia"/>
          <w:color w:val="000000"/>
        </w:rPr>
        <w:t>acetylgalactosamine</w:t>
      </w:r>
      <w:proofErr w:type="spellEnd"/>
      <w:r>
        <w:rPr>
          <w:rFonts w:ascii="Book Antiqua" w:eastAsia="Book Antiqua" w:hAnsi="Book Antiqua" w:cs="Book Antiqua" w:hint="eastAsia"/>
          <w:color w:val="000000"/>
        </w:rPr>
        <w:t xml:space="preserve">-specific sugar receptors. </w:t>
      </w:r>
      <w:r>
        <w:rPr>
          <w:rFonts w:ascii="Book Antiqua" w:eastAsia="Book Antiqua" w:hAnsi="Book Antiqua" w:cs="Book Antiqua" w:hint="eastAsia"/>
          <w:i/>
          <w:iCs/>
          <w:color w:val="000000"/>
        </w:rPr>
        <w:t>Gastroenterology</w:t>
      </w:r>
      <w:r>
        <w:rPr>
          <w:rFonts w:ascii="Book Antiqua" w:eastAsia="Book Antiqua" w:hAnsi="Book Antiqua" w:cs="Book Antiqua" w:hint="eastAsia"/>
          <w:color w:val="000000"/>
        </w:rPr>
        <w:t xml:space="preserve"> 2001; </w:t>
      </w:r>
      <w:r>
        <w:rPr>
          <w:rFonts w:ascii="Book Antiqua" w:eastAsia="Book Antiqua" w:hAnsi="Book Antiqua" w:cs="Book Antiqua" w:hint="eastAsia"/>
          <w:b/>
          <w:bCs/>
          <w:color w:val="000000"/>
        </w:rPr>
        <w:t>121</w:t>
      </w:r>
      <w:r>
        <w:rPr>
          <w:rFonts w:ascii="Book Antiqua" w:eastAsia="Book Antiqua" w:hAnsi="Book Antiqua" w:cs="Book Antiqua" w:hint="eastAsia"/>
          <w:color w:val="000000"/>
        </w:rPr>
        <w:t>: 1460-1472 [PMID: 11729125 DOI: 10.1053/gast.2001.29594]</w:t>
      </w:r>
    </w:p>
    <w:p w:rsidR="00BA15E4" w:rsidRDefault="00000000">
      <w:pPr>
        <w:spacing w:line="360" w:lineRule="auto"/>
        <w:jc w:val="both"/>
      </w:pPr>
      <w:r>
        <w:rPr>
          <w:rFonts w:ascii="Book Antiqua" w:eastAsia="Book Antiqua" w:hAnsi="Book Antiqua" w:cs="Book Antiqua"/>
          <w:color w:val="000000"/>
        </w:rPr>
        <w:lastRenderedPageBreak/>
        <w:t xml:space="preserve">98 </w:t>
      </w:r>
      <w:proofErr w:type="spellStart"/>
      <w:r>
        <w:rPr>
          <w:rFonts w:ascii="Book Antiqua" w:eastAsia="Book Antiqua" w:hAnsi="Book Antiqua" w:cs="Book Antiqua"/>
          <w:b/>
          <w:bCs/>
          <w:color w:val="000000"/>
        </w:rPr>
        <w:t>Dolganiuc</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Chang S, </w:t>
      </w:r>
      <w:proofErr w:type="spellStart"/>
      <w:r>
        <w:rPr>
          <w:rFonts w:ascii="Book Antiqua" w:eastAsia="Book Antiqua" w:hAnsi="Book Antiqua" w:cs="Book Antiqua"/>
          <w:color w:val="000000"/>
        </w:rPr>
        <w:t>Kodys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Mandrekar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Bakis</w:t>
      </w:r>
      <w:proofErr w:type="spellEnd"/>
      <w:r>
        <w:rPr>
          <w:rFonts w:ascii="Book Antiqua" w:eastAsia="Book Antiqua" w:hAnsi="Book Antiqua" w:cs="Book Antiqua"/>
          <w:color w:val="000000"/>
        </w:rPr>
        <w:t xml:space="preserve"> G, Cormier M, Szabo G. Hepatitis C virus (HCV) core protein-induced, monocyte-mediated mechanisms of reduced IFN-alpha and plasmacytoid dendritic cell loss in chronic HCV infection.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177</w:t>
      </w:r>
      <w:r>
        <w:rPr>
          <w:rFonts w:ascii="Book Antiqua" w:eastAsia="Book Antiqua" w:hAnsi="Book Antiqua" w:cs="Book Antiqua"/>
          <w:color w:val="000000"/>
        </w:rPr>
        <w:t>: 6758-6768 [PMID: 17082589 DOI: 10.4049/jimmunol.177.10.6758]</w:t>
      </w:r>
    </w:p>
    <w:p w:rsidR="00BA15E4" w:rsidRDefault="00BA15E4">
      <w:pPr>
        <w:spacing w:line="360" w:lineRule="auto"/>
        <w:jc w:val="both"/>
        <w:sectPr w:rsidR="00BA15E4">
          <w:pgSz w:w="12240" w:h="15840"/>
          <w:pgMar w:top="1440" w:right="1440" w:bottom="1440" w:left="1440" w:header="720" w:footer="720" w:gutter="0"/>
          <w:cols w:space="720"/>
          <w:docGrid w:linePitch="360"/>
        </w:sectPr>
      </w:pPr>
    </w:p>
    <w:p w:rsidR="00BA15E4" w:rsidRDefault="00000000">
      <w:pPr>
        <w:spacing w:line="360" w:lineRule="auto"/>
        <w:jc w:val="both"/>
      </w:pPr>
      <w:r>
        <w:rPr>
          <w:rFonts w:ascii="Book Antiqua" w:eastAsia="Book Antiqua" w:hAnsi="Book Antiqua" w:cs="Book Antiqua"/>
          <w:b/>
          <w:color w:val="000000"/>
        </w:rPr>
        <w:lastRenderedPageBreak/>
        <w:t>Footnotes</w:t>
      </w:r>
    </w:p>
    <w:p w:rsidR="00BA15E4"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authors report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no relevant conflicts of interest for this article.</w:t>
      </w:r>
    </w:p>
    <w:p w:rsidR="00BA15E4" w:rsidRDefault="00BA15E4">
      <w:pPr>
        <w:spacing w:line="360" w:lineRule="auto"/>
        <w:jc w:val="both"/>
      </w:pPr>
    </w:p>
    <w:p w:rsidR="00BA15E4" w:rsidRDefault="00BA15E4">
      <w:pPr>
        <w:spacing w:line="360" w:lineRule="auto"/>
        <w:jc w:val="both"/>
      </w:pPr>
    </w:p>
    <w:p w:rsidR="00BA15E4"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BA15E4" w:rsidRDefault="00BA15E4">
      <w:pPr>
        <w:spacing w:line="360" w:lineRule="auto"/>
        <w:jc w:val="both"/>
      </w:pPr>
    </w:p>
    <w:p w:rsidR="00BA15E4"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rsidR="00BA15E4" w:rsidRDefault="00BA15E4">
      <w:pPr>
        <w:spacing w:line="360" w:lineRule="auto"/>
        <w:jc w:val="both"/>
        <w:rPr>
          <w:rFonts w:ascii="Book Antiqua" w:eastAsia="Book Antiqua" w:hAnsi="Book Antiqua" w:cs="Book Antiqua"/>
          <w:color w:val="000000"/>
        </w:rPr>
      </w:pPr>
    </w:p>
    <w:p w:rsidR="00BA15E4"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BA15E4" w:rsidRDefault="00BA15E4">
      <w:pPr>
        <w:spacing w:line="360" w:lineRule="auto"/>
        <w:jc w:val="both"/>
      </w:pPr>
    </w:p>
    <w:p w:rsidR="00BA15E4"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15, 2022</w:t>
      </w:r>
    </w:p>
    <w:p w:rsidR="00BA15E4"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 2022</w:t>
      </w:r>
    </w:p>
    <w:p w:rsidR="00BA15E4" w:rsidRDefault="00000000">
      <w:pPr>
        <w:spacing w:line="360" w:lineRule="auto"/>
        <w:jc w:val="both"/>
      </w:pPr>
      <w:r>
        <w:rPr>
          <w:rFonts w:ascii="Book Antiqua" w:eastAsia="Book Antiqua" w:hAnsi="Book Antiqua" w:cs="Book Antiqua"/>
          <w:b/>
          <w:color w:val="000000"/>
        </w:rPr>
        <w:t xml:space="preserve">Article in press: </w:t>
      </w:r>
    </w:p>
    <w:p w:rsidR="00BA15E4" w:rsidRDefault="00BA15E4">
      <w:pPr>
        <w:spacing w:line="360" w:lineRule="auto"/>
        <w:jc w:val="both"/>
      </w:pPr>
    </w:p>
    <w:p w:rsidR="00BA15E4"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Pr>
          <w:rFonts w:ascii="Book Antiqua" w:eastAsia="SimSun" w:hAnsi="Book Antiqua" w:cs="Book Antiqua" w:hint="eastAsia"/>
          <w:color w:val="000000"/>
          <w:lang w:eastAsia="zh-CN"/>
        </w:rPr>
        <w:t>h</w:t>
      </w:r>
      <w:r>
        <w:rPr>
          <w:rFonts w:ascii="Book Antiqua" w:eastAsia="Book Antiqua" w:hAnsi="Book Antiqua" w:cs="Book Antiqua"/>
          <w:color w:val="000000"/>
        </w:rPr>
        <w:t>epatology</w:t>
      </w:r>
    </w:p>
    <w:p w:rsidR="00BA15E4"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BA15E4" w:rsidRDefault="00000000">
      <w:pPr>
        <w:spacing w:line="360" w:lineRule="auto"/>
        <w:jc w:val="both"/>
      </w:pPr>
      <w:r>
        <w:rPr>
          <w:rFonts w:ascii="Book Antiqua" w:eastAsia="Book Antiqua" w:hAnsi="Book Antiqua" w:cs="Book Antiqua"/>
          <w:b/>
          <w:color w:val="000000"/>
        </w:rPr>
        <w:t>Peer-review report’s scientific quality classification</w:t>
      </w:r>
    </w:p>
    <w:p w:rsidR="00BA15E4" w:rsidRDefault="00000000">
      <w:pPr>
        <w:spacing w:line="360" w:lineRule="auto"/>
        <w:jc w:val="both"/>
      </w:pPr>
      <w:r>
        <w:rPr>
          <w:rFonts w:ascii="Book Antiqua" w:eastAsia="Book Antiqua" w:hAnsi="Book Antiqua" w:cs="Book Antiqua"/>
          <w:color w:val="000000"/>
        </w:rPr>
        <w:t>Grade A (Excellent): 0</w:t>
      </w:r>
    </w:p>
    <w:p w:rsidR="00BA15E4" w:rsidRDefault="00000000">
      <w:pPr>
        <w:spacing w:line="360" w:lineRule="auto"/>
        <w:jc w:val="both"/>
      </w:pPr>
      <w:r>
        <w:rPr>
          <w:rFonts w:ascii="Book Antiqua" w:eastAsia="Book Antiqua" w:hAnsi="Book Antiqua" w:cs="Book Antiqua"/>
          <w:color w:val="000000"/>
        </w:rPr>
        <w:t>Grade B (Very good): B</w:t>
      </w:r>
    </w:p>
    <w:p w:rsidR="00BA15E4" w:rsidRDefault="00000000">
      <w:pPr>
        <w:spacing w:line="360" w:lineRule="auto"/>
        <w:jc w:val="both"/>
      </w:pPr>
      <w:r>
        <w:rPr>
          <w:rFonts w:ascii="Book Antiqua" w:eastAsia="Book Antiqua" w:hAnsi="Book Antiqua" w:cs="Book Antiqua"/>
          <w:color w:val="000000"/>
        </w:rPr>
        <w:t>Grade C (Good): C</w:t>
      </w:r>
    </w:p>
    <w:p w:rsidR="00BA15E4" w:rsidRDefault="00000000">
      <w:pPr>
        <w:spacing w:line="360" w:lineRule="auto"/>
        <w:jc w:val="both"/>
      </w:pPr>
      <w:r>
        <w:rPr>
          <w:rFonts w:ascii="Book Antiqua" w:eastAsia="Book Antiqua" w:hAnsi="Book Antiqua" w:cs="Book Antiqua"/>
          <w:color w:val="000000"/>
        </w:rPr>
        <w:t>Grade D (Fair): 0</w:t>
      </w:r>
    </w:p>
    <w:p w:rsidR="00BA15E4" w:rsidRDefault="00000000">
      <w:pPr>
        <w:spacing w:line="360" w:lineRule="auto"/>
        <w:jc w:val="both"/>
      </w:pPr>
      <w:r>
        <w:rPr>
          <w:rFonts w:ascii="Book Antiqua" w:eastAsia="Book Antiqua" w:hAnsi="Book Antiqua" w:cs="Book Antiqua"/>
          <w:color w:val="000000"/>
        </w:rPr>
        <w:t>Grade E (Poor): 0</w:t>
      </w:r>
    </w:p>
    <w:p w:rsidR="00BA15E4" w:rsidRDefault="00BA15E4">
      <w:pPr>
        <w:spacing w:line="360" w:lineRule="auto"/>
        <w:jc w:val="both"/>
      </w:pPr>
    </w:p>
    <w:p w:rsidR="00BA15E4" w:rsidRDefault="00000000">
      <w:pPr>
        <w:spacing w:line="360" w:lineRule="auto"/>
        <w:jc w:val="both"/>
        <w:sectPr w:rsidR="00BA15E4">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Manrai</w:t>
      </w:r>
      <w:proofErr w:type="spellEnd"/>
      <w:r>
        <w:rPr>
          <w:rFonts w:ascii="Book Antiqua" w:eastAsia="Book Antiqua" w:hAnsi="Book Antiqua" w:cs="Book Antiqua"/>
          <w:color w:val="000000"/>
        </w:rPr>
        <w:t xml:space="preserve"> M, India; </w:t>
      </w:r>
      <w:r>
        <w:rPr>
          <w:rFonts w:ascii="Book Antiqua" w:eastAsia="SimSun" w:hAnsi="Book Antiqua" w:cs="Book Antiqua" w:hint="eastAsia"/>
          <w:color w:val="000000"/>
          <w:lang w:eastAsia="zh-CN"/>
        </w:rPr>
        <w:t>Wang GX</w:t>
      </w:r>
      <w:r>
        <w:rPr>
          <w:rFonts w:ascii="Book Antiqua" w:eastAsia="SimSun" w:hAnsi="Book Antiqua" w:cs="Book Antiqua" w:hint="eastAsia"/>
          <w:b/>
          <w:color w:val="000000"/>
          <w:lang w:eastAsia="zh-CN"/>
        </w:rPr>
        <w:t xml:space="preserve">, </w:t>
      </w:r>
      <w:r>
        <w:rPr>
          <w:rFonts w:ascii="Book Antiqua" w:eastAsia="SimSun" w:hAnsi="Book Antiqua" w:cs="Book Antiqua" w:hint="eastAsia"/>
          <w:bCs/>
          <w:color w:val="000000"/>
          <w:lang w:eastAsia="zh-CN"/>
        </w:rPr>
        <w:t xml:space="preserve">China </w:t>
      </w:r>
      <w:r>
        <w:rPr>
          <w:rFonts w:ascii="Book Antiqua" w:eastAsia="Book Antiqua" w:hAnsi="Book Antiqua" w:cs="Book Antiqua"/>
          <w:b/>
          <w:color w:val="000000"/>
        </w:rPr>
        <w:t xml:space="preserve">S-Editor: </w:t>
      </w:r>
      <w:r>
        <w:rPr>
          <w:rFonts w:ascii="Book Antiqua" w:eastAsia="SimSun" w:hAnsi="Book Antiqua" w:cs="Book Antiqua" w:hint="eastAsia"/>
          <w:bCs/>
          <w:color w:val="000000"/>
          <w:lang w:eastAsia="zh-CN"/>
        </w:rPr>
        <w:t>Liu GL</w:t>
      </w:r>
      <w:r>
        <w:rPr>
          <w:rFonts w:ascii="Book Antiqua" w:eastAsia="Book Antiqua" w:hAnsi="Book Antiqua" w:cs="Book Antiqua"/>
          <w:b/>
          <w:color w:val="000000"/>
        </w:rPr>
        <w:t xml:space="preserve"> L-Editor: </w:t>
      </w:r>
      <w:r>
        <w:rPr>
          <w:rFonts w:ascii="Book Antiqua" w:eastAsia="SimSun" w:hAnsi="Book Antiqua" w:cs="Book Antiqua" w:hint="eastAsia"/>
          <w:bCs/>
          <w:color w:val="000000"/>
          <w:lang w:eastAsia="zh-CN"/>
        </w:rPr>
        <w:t>A</w:t>
      </w:r>
      <w:r>
        <w:rPr>
          <w:rFonts w:ascii="Book Antiqua" w:eastAsia="Book Antiqua" w:hAnsi="Book Antiqua" w:cs="Book Antiqua"/>
          <w:b/>
          <w:color w:val="000000"/>
        </w:rPr>
        <w:t xml:space="preserve"> P-Editor: </w:t>
      </w:r>
      <w:r>
        <w:rPr>
          <w:rFonts w:ascii="Book Antiqua" w:eastAsia="SimSun" w:hAnsi="Book Antiqua" w:cs="Book Antiqua" w:hint="eastAsia"/>
          <w:bCs/>
          <w:color w:val="000000"/>
          <w:lang w:eastAsia="zh-CN"/>
        </w:rPr>
        <w:t>Liu GL</w:t>
      </w:r>
    </w:p>
    <w:p w:rsidR="00BA15E4"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BA15E4" w:rsidRDefault="00000000">
      <w:pPr>
        <w:spacing w:line="360" w:lineRule="auto"/>
        <w:jc w:val="both"/>
        <w:rPr>
          <w:rFonts w:ascii="Book Antiqua" w:eastAsia="SimSun" w:hAnsi="Book Antiqua" w:cs="Book Antiqua"/>
          <w:b/>
          <w:color w:val="000000"/>
          <w:lang w:eastAsia="zh-CN"/>
        </w:rPr>
      </w:pPr>
      <w:r>
        <w:rPr>
          <w:rFonts w:ascii="Book Antiqua" w:eastAsia="SimSun" w:hAnsi="Book Antiqua" w:cs="Book Antiqua"/>
          <w:b/>
          <w:noProof/>
          <w:color w:val="000000"/>
          <w:lang w:eastAsia="zh-CN"/>
        </w:rPr>
        <w:drawing>
          <wp:inline distT="0" distB="0" distL="114300" distR="114300">
            <wp:extent cx="8227060" cy="4751070"/>
            <wp:effectExtent l="0" t="0" r="2540" b="1905"/>
            <wp:docPr id="1" name="图片 1" descr="78658-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8658-g001"/>
                    <pic:cNvPicPr>
                      <a:picLocks noChangeAspect="1"/>
                    </pic:cNvPicPr>
                  </pic:nvPicPr>
                  <pic:blipFill>
                    <a:blip r:embed="rId14"/>
                    <a:stretch>
                      <a:fillRect/>
                    </a:stretch>
                  </pic:blipFill>
                  <pic:spPr>
                    <a:xfrm>
                      <a:off x="0" y="0"/>
                      <a:ext cx="8227060" cy="4751070"/>
                    </a:xfrm>
                    <a:prstGeom prst="rect">
                      <a:avLst/>
                    </a:prstGeom>
                  </pic:spPr>
                </pic:pic>
              </a:graphicData>
            </a:graphic>
          </wp:inline>
        </w:drawing>
      </w:r>
    </w:p>
    <w:p w:rsidR="00BA15E4" w:rsidRDefault="00000000">
      <w:pPr>
        <w:spacing w:line="360" w:lineRule="auto"/>
        <w:jc w:val="both"/>
        <w:rPr>
          <w:rFonts w:eastAsia="SimSun"/>
          <w:lang w:eastAsia="zh-CN"/>
        </w:rPr>
      </w:pPr>
      <w:r>
        <w:rPr>
          <w:rFonts w:ascii="Book Antiqua" w:eastAsia="Book Antiqua" w:hAnsi="Book Antiqua" w:cs="Book Antiqua"/>
          <w:b/>
          <w:bCs/>
          <w:color w:val="000000"/>
        </w:rPr>
        <w:t>Figure 1.</w:t>
      </w:r>
      <w:r>
        <w:rPr>
          <w:rFonts w:ascii="Book Antiqua" w:eastAsia="SimSun" w:hAnsi="Book Antiqua" w:cs="Book Antiqua" w:hint="eastAsia"/>
          <w:b/>
          <w:bCs/>
          <w:color w:val="000000"/>
          <w:lang w:eastAsia="zh-CN"/>
        </w:rPr>
        <w:t xml:space="preserve"> </w:t>
      </w:r>
      <w:r>
        <w:rPr>
          <w:rFonts w:ascii="Book Antiqua" w:eastAsia="Book Antiqua" w:hAnsi="Book Antiqua" w:cs="Book Antiqua"/>
          <w:b/>
          <w:bCs/>
          <w:color w:val="000000"/>
        </w:rPr>
        <w:t>The interaction of</w:t>
      </w:r>
      <w:r>
        <w:rPr>
          <w:rFonts w:ascii="Book Antiqua" w:eastAsia="Book Antiqua" w:hAnsi="Book Antiqua" w:cs="Book Antiqua" w:hint="eastAsia"/>
          <w:b/>
          <w:bCs/>
          <w:color w:val="000000"/>
        </w:rPr>
        <w:t xml:space="preserve"> mononuclear phagocyte system</w:t>
      </w:r>
      <w:r>
        <w:rPr>
          <w:rFonts w:ascii="Book Antiqua" w:eastAsia="Book Antiqua" w:hAnsi="Book Antiqua" w:cs="Book Antiqua"/>
          <w:b/>
          <w:bCs/>
          <w:color w:val="000000"/>
        </w:rPr>
        <w:t xml:space="preserve"> and </w:t>
      </w:r>
      <w:r>
        <w:rPr>
          <w:rFonts w:ascii="Book Antiqua" w:eastAsia="SimSun" w:hAnsi="Book Antiqua" w:cs="Book Antiqua" w:hint="eastAsia"/>
          <w:b/>
          <w:bCs/>
          <w:color w:val="000000"/>
          <w:lang w:eastAsia="zh-CN"/>
        </w:rPr>
        <w:t>h</w:t>
      </w:r>
      <w:r>
        <w:rPr>
          <w:rFonts w:ascii="Book Antiqua" w:eastAsia="Book Antiqua" w:hAnsi="Book Antiqua" w:cs="Book Antiqua"/>
          <w:b/>
          <w:bCs/>
          <w:color w:val="000000"/>
        </w:rPr>
        <w:t xml:space="preserve">epatocellular carcinoma in the tumor microenvironment. </w:t>
      </w:r>
      <w:r>
        <w:rPr>
          <w:rFonts w:ascii="Book Antiqua" w:eastAsia="SimSun" w:hAnsi="Book Antiqua" w:cs="Book Antiqua" w:hint="eastAsia"/>
          <w:color w:val="000000"/>
          <w:lang w:eastAsia="zh-CN"/>
        </w:rPr>
        <w:t xml:space="preserve">(1) </w:t>
      </w:r>
      <w:r>
        <w:rPr>
          <w:rFonts w:ascii="Book Antiqua" w:eastAsia="Book Antiqua" w:hAnsi="Book Antiqua" w:cs="Book Antiqua"/>
          <w:color w:val="000000"/>
        </w:rPr>
        <w:t xml:space="preserve">Activated monocytes secrete TNF-α and IL-10 to increases the expression of PD-L1 on the surface of monocytes, inhibiting the function of Tumor-specific T cell. TNF-α, CXCL2 and CXCL8 produced by monocytes stimulate </w:t>
      </w:r>
      <w:r>
        <w:rPr>
          <w:rFonts w:ascii="Book Antiqua" w:eastAsia="Book Antiqua" w:hAnsi="Book Antiqua" w:cs="Book Antiqua"/>
          <w:color w:val="000000"/>
        </w:rPr>
        <w:lastRenderedPageBreak/>
        <w:t>neutrophils to produce MSO which promote tumor development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(2) Tumor-derived growth factors stimulate </w:t>
      </w:r>
      <w:r>
        <w:rPr>
          <w:rFonts w:ascii="Book Antiqua" w:eastAsia="SimSun" w:hAnsi="Book Antiqua" w:cs="Book Antiqua" w:hint="eastAsia"/>
          <w:color w:val="000000"/>
          <w:lang w:eastAsia="zh-CN"/>
        </w:rPr>
        <w:t>myeloid-derived suppressor cell</w:t>
      </w:r>
      <w:r>
        <w:rPr>
          <w:rFonts w:ascii="Book Antiqua" w:eastAsia="Book Antiqua" w:hAnsi="Book Antiqua" w:cs="Book Antiqua"/>
          <w:color w:val="000000"/>
        </w:rPr>
        <w:t xml:space="preserve"> differentiation through STAT3, IRF8, A2B, NLRP3 pathways and PEG2, COX2 produced by tumor stroma stimulate </w:t>
      </w:r>
      <w:r>
        <w:rPr>
          <w:rFonts w:ascii="Book Antiqua" w:eastAsia="SimSun" w:hAnsi="Book Antiqua" w:cs="Book Antiqua" w:hint="eastAsia"/>
          <w:color w:val="000000"/>
          <w:lang w:eastAsia="zh-CN"/>
        </w:rPr>
        <w:t>myeloid-derived suppressor cell</w:t>
      </w:r>
      <w:r>
        <w:rPr>
          <w:rFonts w:ascii="Book Antiqua" w:eastAsia="Book Antiqua" w:hAnsi="Book Antiqua" w:cs="Book Antiqua"/>
          <w:color w:val="000000"/>
        </w:rPr>
        <w:t xml:space="preserve"> differentiation through NK-</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STAT1, STAT6 pathways. </w:t>
      </w:r>
      <w:r>
        <w:rPr>
          <w:rFonts w:ascii="Book Antiqua" w:eastAsia="SimSun" w:hAnsi="Book Antiqua" w:cs="Book Antiqua" w:hint="eastAsia"/>
          <w:color w:val="000000"/>
          <w:lang w:eastAsia="zh-CN"/>
        </w:rPr>
        <w:t>Myeloid-derived suppressor cell</w:t>
      </w:r>
      <w:r>
        <w:rPr>
          <w:rFonts w:ascii="Book Antiqua" w:eastAsia="Book Antiqua" w:hAnsi="Book Antiqua" w:cs="Book Antiqua"/>
          <w:color w:val="000000"/>
        </w:rPr>
        <w:t xml:space="preserve"> promotes tumor progression by producing VEGF, BV8 and MMP9.</w:t>
      </w:r>
      <w:r>
        <w:rPr>
          <w:rFonts w:ascii="Book Antiqua" w:eastAsia="SimSun" w:hAnsi="Book Antiqua" w:cs="Book Antiqua" w:hint="eastAsia"/>
          <w:color w:val="000000"/>
          <w:lang w:eastAsia="zh-CN"/>
        </w:rPr>
        <w:t xml:space="preserve"> Myeloid-derived suppressor cells</w:t>
      </w:r>
      <w:r>
        <w:rPr>
          <w:rFonts w:ascii="Book Antiqua" w:eastAsia="Book Antiqua" w:hAnsi="Book Antiqua" w:cs="Book Antiqua"/>
          <w:color w:val="000000"/>
        </w:rPr>
        <w:t xml:space="preserve"> inhibits the function of NK cells and CD8+ T cells. </w:t>
      </w:r>
      <w:r>
        <w:rPr>
          <w:rFonts w:ascii="Book Antiqua" w:eastAsia="SimSun" w:hAnsi="Book Antiqua" w:cs="Book Antiqua" w:hint="eastAsia"/>
          <w:color w:val="000000"/>
          <w:lang w:eastAsia="zh-CN"/>
        </w:rPr>
        <w:t>Reactive oxygen species</w:t>
      </w:r>
      <w:r>
        <w:rPr>
          <w:rFonts w:ascii="Book Antiqua" w:eastAsia="Book Antiqua" w:hAnsi="Book Antiqua" w:cs="Book Antiqua"/>
          <w:color w:val="000000"/>
        </w:rPr>
        <w:t xml:space="preserve"> induce the expression of CD155 on </w:t>
      </w:r>
      <w:r>
        <w:rPr>
          <w:rFonts w:ascii="Book Antiqua" w:eastAsia="SimSun" w:hAnsi="Book Antiqua" w:cs="Book Antiqua" w:hint="eastAsia"/>
          <w:color w:val="000000"/>
          <w:lang w:eastAsia="zh-CN"/>
        </w:rPr>
        <w:t>m</w:t>
      </w:r>
      <w:r>
        <w:rPr>
          <w:rFonts w:ascii="Book Antiqua" w:eastAsia="Book Antiqua" w:hAnsi="Book Antiqua" w:cs="Book Antiqua" w:hint="eastAsia"/>
          <w:color w:val="000000"/>
        </w:rPr>
        <w:t>yeloid-derived suppressor cells</w:t>
      </w:r>
      <w:r>
        <w:rPr>
          <w:rFonts w:ascii="Book Antiqua" w:eastAsia="Book Antiqua" w:hAnsi="Book Antiqua" w:cs="Book Antiqua"/>
          <w:color w:val="000000"/>
        </w:rPr>
        <w:t xml:space="preserve"> inhibiting </w:t>
      </w:r>
      <w:r>
        <w:rPr>
          <w:rFonts w:ascii="Book Antiqua" w:eastAsia="SimSun" w:hAnsi="Book Antiqua" w:cs="Book Antiqua" w:hint="eastAsia"/>
          <w:color w:val="000000"/>
          <w:lang w:eastAsia="zh-CN"/>
        </w:rPr>
        <w:t>natural Killer</w:t>
      </w:r>
      <w:r>
        <w:rPr>
          <w:rFonts w:ascii="Book Antiqua" w:eastAsia="Book Antiqua" w:hAnsi="Book Antiqua" w:cs="Book Antiqua"/>
          <w:color w:val="000000"/>
        </w:rPr>
        <w:t xml:space="preserve"> cell function</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(3) The exosomes PKM2 produced by</w:t>
      </w:r>
      <w:r>
        <w:rPr>
          <w:rFonts w:ascii="Book Antiqua" w:eastAsia="SimSun" w:hAnsi="Book Antiqua" w:cs="Book Antiqua" w:hint="eastAsia"/>
          <w:color w:val="000000"/>
          <w:lang w:eastAsia="zh-CN"/>
        </w:rPr>
        <w:t xml:space="preserve"> h</w:t>
      </w:r>
      <w:r>
        <w:rPr>
          <w:rFonts w:ascii="Book Antiqua" w:eastAsia="Book Antiqua" w:hAnsi="Book Antiqua" w:cs="Book Antiqua"/>
          <w:color w:val="000000"/>
        </w:rPr>
        <w:t>epatocellular carcinoma</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in tumor microenvironment mediate the production of CXCL2 and CXCL8 through the PFKFB3-NF-κB signaling pathway</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(4) Monocytes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in </w:t>
      </w:r>
      <w:r>
        <w:rPr>
          <w:rFonts w:ascii="Book Antiqua" w:eastAsia="Book Antiqua" w:hAnsi="Book Antiqua" w:cs="Book Antiqua" w:hint="eastAsia"/>
          <w:color w:val="000000"/>
        </w:rPr>
        <w:t>peripheral blood mononuclear cell</w:t>
      </w:r>
      <w:r>
        <w:rPr>
          <w:rFonts w:ascii="Book Antiqua" w:eastAsia="Book Antiqua" w:hAnsi="Book Antiqua" w:cs="Book Antiqua"/>
          <w:color w:val="000000"/>
        </w:rPr>
        <w:t>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differentiate into macrophages through STAT3 pathway. LPS and IFN-γ</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stimulated </w:t>
      </w:r>
      <w:r>
        <w:rPr>
          <w:rFonts w:ascii="Book Antiqua" w:eastAsia="SimSun" w:hAnsi="Book Antiqua" w:cs="Book Antiqua" w:hint="eastAsia"/>
          <w:color w:val="000000"/>
          <w:lang w:eastAsia="zh-CN"/>
        </w:rPr>
        <w:t>t</w:t>
      </w:r>
      <w:r>
        <w:rPr>
          <w:rFonts w:ascii="Book Antiqua" w:eastAsia="Book Antiqua" w:hAnsi="Book Antiqua" w:cs="Book Antiqua" w:hint="eastAsia"/>
          <w:color w:val="000000"/>
        </w:rPr>
        <w:t>umor-associated macrophages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polarizing</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into M1 phenotype, but IL-4, IL-8, IL-10, IL-13, CSF-1 and CCL2 stimulated </w:t>
      </w:r>
      <w:r>
        <w:rPr>
          <w:rFonts w:ascii="Book Antiqua" w:eastAsia="SimSun" w:hAnsi="Book Antiqua" w:cs="Book Antiqua" w:hint="eastAsia"/>
          <w:color w:val="000000"/>
          <w:lang w:eastAsia="zh-CN"/>
        </w:rPr>
        <w:t>t</w:t>
      </w:r>
      <w:r>
        <w:rPr>
          <w:rFonts w:ascii="Book Antiqua" w:eastAsia="Book Antiqua" w:hAnsi="Book Antiqua" w:cs="Book Antiqua" w:hint="eastAsia"/>
          <w:color w:val="000000"/>
        </w:rPr>
        <w:t>umor</w:t>
      </w:r>
      <w:r>
        <w:rPr>
          <w:rFonts w:ascii="Book Antiqua" w:eastAsia="Book Antiqua" w:hAnsi="Book Antiqua" w:cs="Book Antiqua"/>
          <w:color w:val="000000"/>
        </w:rPr>
        <w:t>-</w:t>
      </w:r>
      <w:r>
        <w:rPr>
          <w:rFonts w:ascii="Book Antiqua" w:eastAsia="Book Antiqua" w:hAnsi="Book Antiqua" w:cs="Book Antiqua" w:hint="eastAsia"/>
          <w:color w:val="000000"/>
        </w:rPr>
        <w:t>associated macrophages</w:t>
      </w:r>
      <w:r>
        <w:rPr>
          <w:rFonts w:ascii="Book Antiqua" w:eastAsia="Book Antiqua" w:hAnsi="Book Antiqua" w:cs="Book Antiqua"/>
          <w:color w:val="000000"/>
        </w:rPr>
        <w:t> polarizing into M2 phenotype through c-</w:t>
      </w:r>
      <w:proofErr w:type="spellStart"/>
      <w:r>
        <w:rPr>
          <w:rFonts w:ascii="Book Antiqua" w:eastAsia="Book Antiqua" w:hAnsi="Book Antiqua" w:cs="Book Antiqua"/>
          <w:color w:val="000000"/>
        </w:rPr>
        <w:t>Mcy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NFκB</w:t>
      </w:r>
      <w:proofErr w:type="spellEnd"/>
      <w:r>
        <w:rPr>
          <w:rFonts w:ascii="Book Antiqua" w:eastAsia="Book Antiqua" w:hAnsi="Book Antiqua" w:cs="Book Antiqua"/>
          <w:color w:val="000000"/>
        </w:rPr>
        <w:t xml:space="preserve"> and MAPK signaling pathway</w:t>
      </w:r>
      <w:r>
        <w:rPr>
          <w:rFonts w:ascii="Book Antiqua" w:eastAsia="Book Antiqua" w:hAnsi="Book Antiqua" w:cs="Book Antiqua" w:hint="eastAsia"/>
          <w:color w:val="000000"/>
          <w:lang w:eastAsia="zh-CN"/>
        </w:rPr>
        <w:t xml:space="preserve">; and </w:t>
      </w:r>
      <w:r>
        <w:rPr>
          <w:rFonts w:ascii="Book Antiqua" w:eastAsia="Book Antiqua" w:hAnsi="Book Antiqua" w:cs="Book Antiqua"/>
          <w:color w:val="000000"/>
        </w:rPr>
        <w:t>(5) Monocytes in </w:t>
      </w:r>
      <w:r>
        <w:rPr>
          <w:rFonts w:ascii="Book Antiqua" w:eastAsia="Book Antiqua" w:hAnsi="Book Antiqua" w:cs="Book Antiqua" w:hint="eastAsia"/>
          <w:color w:val="000000"/>
        </w:rPr>
        <w:t>peripheral blood mononuclear cell</w:t>
      </w:r>
      <w:r>
        <w:rPr>
          <w:rFonts w:ascii="Book Antiqua" w:eastAsia="Book Antiqua" w:hAnsi="Book Antiqua" w:cs="Book Antiqua"/>
          <w:color w:val="000000"/>
        </w:rPr>
        <w:t xml:space="preserve">s can be differentiated into </w:t>
      </w:r>
      <w:r>
        <w:rPr>
          <w:rFonts w:ascii="Book Antiqua" w:eastAsia="SimSun" w:hAnsi="Book Antiqua" w:cs="Book Antiqua" w:hint="eastAsia"/>
          <w:color w:val="000000"/>
          <w:lang w:eastAsia="zh-CN"/>
        </w:rPr>
        <w:t>immature dendritic cell</w:t>
      </w:r>
      <w:r>
        <w:rPr>
          <w:rFonts w:ascii="Book Antiqua" w:eastAsia="Book Antiqua" w:hAnsi="Book Antiqua" w:cs="Book Antiqua"/>
          <w:color w:val="000000"/>
        </w:rPr>
        <w:t xml:space="preserve">, loaded with antigen to produce </w:t>
      </w:r>
      <w:r>
        <w:rPr>
          <w:rFonts w:ascii="Book Antiqua" w:eastAsia="SimSun" w:hAnsi="Book Antiqua" w:cs="Book Antiqua" w:hint="eastAsia"/>
          <w:color w:val="000000"/>
          <w:lang w:eastAsia="zh-CN"/>
        </w:rPr>
        <w:t>mature dendritic cell</w:t>
      </w:r>
      <w:r>
        <w:rPr>
          <w:rFonts w:ascii="Book Antiqua" w:eastAsia="Book Antiqua" w:hAnsi="Book Antiqua" w:cs="Book Antiqua"/>
          <w:color w:val="000000"/>
        </w:rPr>
        <w:t>. Tumor-derived exosomes impair the activation and maturation of</w:t>
      </w:r>
      <w:r>
        <w:rPr>
          <w:rFonts w:ascii="Book Antiqua" w:eastAsia="SimSun" w:hAnsi="Book Antiqua" w:cs="Book Antiqua" w:hint="eastAsia"/>
          <w:color w:val="000000"/>
          <w:lang w:eastAsia="zh-CN"/>
        </w:rPr>
        <w:t xml:space="preserve"> dendritic cell</w:t>
      </w:r>
      <w:r>
        <w:rPr>
          <w:rFonts w:ascii="Book Antiqua" w:eastAsia="Book Antiqua" w:hAnsi="Book Antiqua" w:cs="Book Antiqua"/>
          <w:color w:val="000000"/>
        </w:rPr>
        <w:t>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through</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IL-6 STAT3 signaling pathway.</w:t>
      </w:r>
      <w:r>
        <w:rPr>
          <w:rFonts w:ascii="Book Antiqua" w:eastAsia="SimSun" w:hAnsi="Book Antiqua" w:cs="Book Antiqua" w:hint="eastAsia"/>
          <w:color w:val="000000"/>
          <w:lang w:eastAsia="zh-CN"/>
        </w:rPr>
        <w:t xml:space="preserve"> </w:t>
      </w:r>
      <w:r>
        <w:rPr>
          <w:rFonts w:ascii="Book Antiqua" w:eastAsia="Book Antiqua" w:hAnsi="Book Antiqua" w:cs="Book Antiqua" w:hint="eastAsia"/>
          <w:color w:val="000000"/>
          <w:lang w:eastAsia="zh-CN"/>
        </w:rPr>
        <w:t xml:space="preserve">HCC: </w:t>
      </w:r>
      <w:r>
        <w:rPr>
          <w:rFonts w:ascii="Book Antiqua" w:eastAsia="Book Antiqua" w:hAnsi="Book Antiqua" w:cs="Book Antiqua"/>
          <w:color w:val="000000"/>
        </w:rPr>
        <w:t>Hepatocellular carcinoma</w:t>
      </w:r>
      <w:r>
        <w:rPr>
          <w:rFonts w:ascii="Book Antiqua" w:eastAsia="SimSun" w:hAnsi="Book Antiqua" w:cs="Book Antiqua" w:hint="eastAsia"/>
          <w:color w:val="000000"/>
          <w:lang w:eastAsia="zh-CN"/>
        </w:rPr>
        <w:t xml:space="preserve">; MDSC: Myeloid-derived suppressor cells; </w:t>
      </w:r>
      <w:proofErr w:type="spellStart"/>
      <w:r>
        <w:rPr>
          <w:rFonts w:ascii="Book Antiqua" w:eastAsia="SimSun" w:hAnsi="Book Antiqua" w:cs="Book Antiqua" w:hint="eastAsia"/>
          <w:color w:val="000000"/>
          <w:lang w:eastAsia="zh-CN"/>
        </w:rPr>
        <w:t>iDC</w:t>
      </w:r>
      <w:proofErr w:type="spellEnd"/>
      <w:r>
        <w:rPr>
          <w:rFonts w:ascii="Book Antiqua" w:eastAsia="SimSun" w:hAnsi="Book Antiqua" w:cs="Book Antiqua" w:hint="eastAsia"/>
          <w:color w:val="000000"/>
          <w:lang w:eastAsia="zh-CN"/>
        </w:rPr>
        <w:t xml:space="preserve">: </w:t>
      </w:r>
      <w:bookmarkStart w:id="4" w:name="OLE_LINK3"/>
      <w:r>
        <w:rPr>
          <w:rFonts w:ascii="Book Antiqua" w:eastAsia="SimSun" w:hAnsi="Book Antiqua" w:cs="Book Antiqua" w:hint="eastAsia"/>
          <w:color w:val="000000"/>
          <w:lang w:eastAsia="zh-CN"/>
        </w:rPr>
        <w:t>Immature dendritic cell</w:t>
      </w:r>
      <w:bookmarkEnd w:id="4"/>
      <w:r>
        <w:rPr>
          <w:rFonts w:ascii="Book Antiqua" w:eastAsia="SimSun" w:hAnsi="Book Antiqua" w:cs="Book Antiqua" w:hint="eastAsia"/>
          <w:color w:val="000000"/>
          <w:lang w:eastAsia="zh-CN"/>
        </w:rPr>
        <w:t xml:space="preserve">; </w:t>
      </w:r>
      <w:proofErr w:type="spellStart"/>
      <w:r>
        <w:rPr>
          <w:rFonts w:ascii="Book Antiqua" w:eastAsia="SimSun" w:hAnsi="Book Antiqua" w:cs="Book Antiqua" w:hint="eastAsia"/>
          <w:color w:val="000000"/>
          <w:lang w:eastAsia="zh-CN"/>
        </w:rPr>
        <w:t>mDC</w:t>
      </w:r>
      <w:proofErr w:type="spellEnd"/>
      <w:r>
        <w:rPr>
          <w:rFonts w:ascii="Book Antiqua" w:eastAsia="SimSun" w:hAnsi="Book Antiqua" w:cs="Book Antiqua" w:hint="eastAsia"/>
          <w:color w:val="000000"/>
          <w:lang w:eastAsia="zh-CN"/>
        </w:rPr>
        <w:t xml:space="preserve">: Mature </w:t>
      </w:r>
      <w:bookmarkStart w:id="5" w:name="OLE_LINK2"/>
      <w:r>
        <w:rPr>
          <w:rFonts w:ascii="Book Antiqua" w:eastAsia="SimSun" w:hAnsi="Book Antiqua" w:cs="Book Antiqua" w:hint="eastAsia"/>
          <w:color w:val="000000"/>
          <w:lang w:eastAsia="zh-CN"/>
        </w:rPr>
        <w:t>dendritic cell</w:t>
      </w:r>
      <w:bookmarkEnd w:id="5"/>
      <w:r>
        <w:rPr>
          <w:rFonts w:ascii="Book Antiqua" w:eastAsia="SimSun" w:hAnsi="Book Antiqua" w:cs="Book Antiqua" w:hint="eastAsia"/>
          <w:color w:val="000000"/>
          <w:lang w:eastAsia="zh-CN"/>
        </w:rPr>
        <w:t>; M1: M1-type macrophages; M2: M2-type macrophages; ROS: Reactive oxygen species.</w:t>
      </w:r>
    </w:p>
    <w:sectPr w:rsidR="00BA15E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714D" w:rsidRDefault="008C714D">
      <w:r>
        <w:separator/>
      </w:r>
    </w:p>
  </w:endnote>
  <w:endnote w:type="continuationSeparator" w:id="0">
    <w:p w:rsidR="008C714D" w:rsidRDefault="008C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9A9" w:rsidRDefault="00275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15E4" w:rsidRDefault="00000000">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_x0000_s40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A15E4" w:rsidRDefault="00000000">
                          <w:pPr>
                            <w:pStyle w:val="Footer"/>
                            <w:rPr>
                              <w:sz w:val="24"/>
                            </w:rPr>
                          </w:pPr>
                          <w:r>
                            <w:rPr>
                              <w:rFonts w:ascii="Book Antiqua" w:hAnsi="Book Antiqua" w:cs="Book Antiqua"/>
                              <w:sz w:val="24"/>
                            </w:rPr>
                            <w:fldChar w:fldCharType="begin"/>
                          </w:r>
                          <w:r>
                            <w:rPr>
                              <w:rFonts w:ascii="Book Antiqua" w:hAnsi="Book Antiqua" w:cs="Book Antiqua"/>
                              <w:sz w:val="24"/>
                            </w:rPr>
                            <w:instrText xml:space="preserve"> PAGE  \* MERGEFORMAT </w:instrText>
                          </w:r>
                          <w:r>
                            <w:rPr>
                              <w:rFonts w:ascii="Book Antiqua" w:hAnsi="Book Antiqua" w:cs="Book Antiqua"/>
                              <w:sz w:val="24"/>
                            </w:rPr>
                            <w:fldChar w:fldCharType="separate"/>
                          </w:r>
                          <w:r>
                            <w:rPr>
                              <w:rFonts w:ascii="Book Antiqua" w:hAnsi="Book Antiqua" w:cs="Book Antiqua"/>
                              <w:sz w:val="24"/>
                            </w:rPr>
                            <w:t>1</w:t>
                          </w:r>
                          <w:r>
                            <w:rPr>
                              <w:rFonts w:ascii="Book Antiqua" w:hAnsi="Book Antiqua" w:cs="Book Antiqua"/>
                              <w:sz w:val="24"/>
                            </w:rPr>
                            <w:fldChar w:fldCharType="end"/>
                          </w:r>
                          <w:r>
                            <w:rPr>
                              <w:rFonts w:ascii="Book Antiqua" w:hAnsi="Book Antiqua" w:cs="Book Antiqua"/>
                              <w:sz w:val="24"/>
                            </w:rPr>
                            <w:t xml:space="preserve"> / </w:t>
                          </w:r>
                          <w:r>
                            <w:rPr>
                              <w:rFonts w:ascii="Book Antiqua" w:hAnsi="Book Antiqua" w:cs="Book Antiqua"/>
                              <w:sz w:val="24"/>
                            </w:rPr>
                            <w:fldChar w:fldCharType="begin"/>
                          </w:r>
                          <w:r>
                            <w:rPr>
                              <w:rFonts w:ascii="Book Antiqua" w:hAnsi="Book Antiqua" w:cs="Book Antiqua"/>
                              <w:sz w:val="24"/>
                            </w:rPr>
                            <w:instrText xml:space="preserve"> NUMPAGES  \* MERGEFORMAT </w:instrText>
                          </w:r>
                          <w:r>
                            <w:rPr>
                              <w:rFonts w:ascii="Book Antiqua" w:hAnsi="Book Antiqua" w:cs="Book Antiqua"/>
                              <w:sz w:val="24"/>
                            </w:rPr>
                            <w:fldChar w:fldCharType="separate"/>
                          </w:r>
                          <w:r>
                            <w:rPr>
                              <w:rFonts w:ascii="Book Antiqua" w:hAnsi="Book Antiqua" w:cs="Book Antiqua"/>
                              <w:sz w:val="24"/>
                            </w:rPr>
                            <w:t>43</w:t>
                          </w:r>
                          <w:r>
                            <w:rPr>
                              <w:rFonts w:ascii="Book Antiqua" w:hAnsi="Book Antiqua" w:cs="Book Antiqua"/>
                              <w:sz w:val="24"/>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_x0000_s4097"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" filled="f" stroked="f">
              <v:textbox style="mso-fit-shape-to-text:t" inset="0,0,0,0">
                <w:txbxContent>
                  <w:p w:rsidR="00BA15E4" w:rsidRDefault="00000000">
                    <w:pPr>
                      <w:pStyle w:val="Footer"/>
                      <w:rPr>
                        <w:sz w:val="24"/>
                      </w:rPr>
                    </w:pPr>
                    <w:r>
                      <w:rPr>
                        <w:rFonts w:ascii="Book Antiqua" w:hAnsi="Book Antiqua" w:cs="Book Antiqua"/>
                        <w:sz w:val="24"/>
                      </w:rPr>
                      <w:fldChar w:fldCharType="begin"/>
                    </w:r>
                    <w:r>
                      <w:rPr>
                        <w:rFonts w:ascii="Book Antiqua" w:hAnsi="Book Antiqua" w:cs="Book Antiqua"/>
                        <w:sz w:val="24"/>
                      </w:rPr>
                      <w:instrText xml:space="preserve"> PAGE  \* MERGEFORMAT </w:instrText>
                    </w:r>
                    <w:r>
                      <w:rPr>
                        <w:rFonts w:ascii="Book Antiqua" w:hAnsi="Book Antiqua" w:cs="Book Antiqua"/>
                        <w:sz w:val="24"/>
                      </w:rPr>
                      <w:fldChar w:fldCharType="separate"/>
                    </w:r>
                    <w:r>
                      <w:rPr>
                        <w:rFonts w:ascii="Book Antiqua" w:hAnsi="Book Antiqua" w:cs="Book Antiqua"/>
                        <w:sz w:val="24"/>
                      </w:rPr>
                      <w:t>1</w:t>
                    </w:r>
                    <w:r>
                      <w:rPr>
                        <w:rFonts w:ascii="Book Antiqua" w:hAnsi="Book Antiqua" w:cs="Book Antiqua"/>
                        <w:sz w:val="24"/>
                      </w:rPr>
                      <w:fldChar w:fldCharType="end"/>
                    </w:r>
                    <w:r>
                      <w:rPr>
                        <w:rFonts w:ascii="Book Antiqua" w:hAnsi="Book Antiqua" w:cs="Book Antiqua"/>
                        <w:sz w:val="24"/>
                      </w:rPr>
                      <w:t xml:space="preserve"> / </w:t>
                    </w:r>
                    <w:r>
                      <w:rPr>
                        <w:rFonts w:ascii="Book Antiqua" w:hAnsi="Book Antiqua" w:cs="Book Antiqua"/>
                        <w:sz w:val="24"/>
                      </w:rPr>
                      <w:fldChar w:fldCharType="begin"/>
                    </w:r>
                    <w:r>
                      <w:rPr>
                        <w:rFonts w:ascii="Book Antiqua" w:hAnsi="Book Antiqua" w:cs="Book Antiqua"/>
                        <w:sz w:val="24"/>
                      </w:rPr>
                      <w:instrText xml:space="preserve"> NUMPAGES  \* MERGEFORMAT </w:instrText>
                    </w:r>
                    <w:r>
                      <w:rPr>
                        <w:rFonts w:ascii="Book Antiqua" w:hAnsi="Book Antiqua" w:cs="Book Antiqua"/>
                        <w:sz w:val="24"/>
                      </w:rPr>
                      <w:fldChar w:fldCharType="separate"/>
                    </w:r>
                    <w:r>
                      <w:rPr>
                        <w:rFonts w:ascii="Book Antiqua" w:hAnsi="Book Antiqua" w:cs="Book Antiqua"/>
                        <w:sz w:val="24"/>
                      </w:rPr>
                      <w:t>43</w:t>
                    </w:r>
                    <w:r>
                      <w:rPr>
                        <w:rFonts w:ascii="Book Antiqua" w:hAnsi="Book Antiqua" w:cs="Book Antiqua"/>
                        <w:sz w:val="24"/>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9A9" w:rsidRDefault="00275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714D" w:rsidRDefault="008C714D">
      <w:r>
        <w:separator/>
      </w:r>
    </w:p>
  </w:footnote>
  <w:footnote w:type="continuationSeparator" w:id="0">
    <w:p w:rsidR="008C714D" w:rsidRDefault="008C7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9A9" w:rsidRDefault="00275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9A9" w:rsidRDefault="00275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9A9" w:rsidRDefault="002759A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0"/>
  <w:drawingGridVerticalSpacing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jAyMWJhYTFmNmNkYWU1NWZkZmIzZGU2ZmM3NzdmNzUifQ=="/>
  </w:docVars>
  <w:rsids>
    <w:rsidRoot w:val="00172A27"/>
    <w:rsid w:val="00100AD9"/>
    <w:rsid w:val="00172A27"/>
    <w:rsid w:val="002759A9"/>
    <w:rsid w:val="00341103"/>
    <w:rsid w:val="003B14C1"/>
    <w:rsid w:val="00451A6B"/>
    <w:rsid w:val="00626FD4"/>
    <w:rsid w:val="006807A1"/>
    <w:rsid w:val="0076742B"/>
    <w:rsid w:val="008C714D"/>
    <w:rsid w:val="00A95679"/>
    <w:rsid w:val="00AF6F97"/>
    <w:rsid w:val="00BA15E4"/>
    <w:rsid w:val="00CD46F1"/>
    <w:rsid w:val="00EC43C5"/>
    <w:rsid w:val="1AAC45EB"/>
    <w:rsid w:val="1BF569A8"/>
    <w:rsid w:val="239D6EB6"/>
    <w:rsid w:val="2D326DBC"/>
    <w:rsid w:val="340E63B3"/>
    <w:rsid w:val="3ABE119E"/>
    <w:rsid w:val="3BA072B5"/>
    <w:rsid w:val="3FB55122"/>
    <w:rsid w:val="6A9741E3"/>
    <w:rsid w:val="6C411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E9178C"/>
  <w15:docId w15:val="{54351304-C9FA-1A4A-9BA0-D2FAA0E9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tyle>
  <w:style w:type="paragraph" w:styleId="Footer">
    <w:name w:val="footer"/>
    <w:basedOn w:val="Normal"/>
    <w:qFormat/>
    <w:pPr>
      <w:tabs>
        <w:tab w:val="center" w:pos="4153"/>
        <w:tab w:val="right" w:pos="8306"/>
      </w:tabs>
      <w:snapToGrid w:val="0"/>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styleId="CommentReference">
    <w:name w:val="annotation reference"/>
    <w:basedOn w:val="DefaultParagraphFont"/>
    <w:rPr>
      <w:sz w:val="21"/>
      <w:szCs w:val="21"/>
    </w:rPr>
  </w:style>
  <w:style w:type="character" w:customStyle="1" w:styleId="15">
    <w:name w:val="15"/>
    <w:basedOn w:val="DefaultParagraphFont"/>
    <w:qFormat/>
  </w:style>
  <w:style w:type="paragraph" w:styleId="Revision">
    <w:name w:val="Revision"/>
    <w:hidden/>
    <w:uiPriority w:val="99"/>
    <w:semiHidden/>
    <w:rsid w:val="003B14C1"/>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1FCD58CA-4589-4338-9966-C82845393FB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7213</Words>
  <Characters>41116</Characters>
  <Application>Microsoft Office Word</Application>
  <DocSecurity>0</DocSecurity>
  <Lines>342</Lines>
  <Paragraphs>96</Paragraphs>
  <ScaleCrop>false</ScaleCrop>
  <Company/>
  <LinksUpToDate>false</LinksUpToDate>
  <CharactersWithSpaces>48233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刘耕龙</dc:title>
  <dc:creator>surface</dc:creator>
  <cp:lastModifiedBy>Li Ma</cp:lastModifiedBy>
  <cp:revision>3</cp:revision>
  <dcterms:created xsi:type="dcterms:W3CDTF">2022-11-17T13:57:00Z</dcterms:created>
  <dcterms:modified xsi:type="dcterms:W3CDTF">2022-11-17T14:06:00Z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B941013ED0F84FBFBE82768986E54D58</vt:lpwstr>
  </property>
</Properties>
</file>