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A8930" w14:textId="77777777"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b/>
          <w:color w:val="000000"/>
        </w:rPr>
        <w:t xml:space="preserve">Name of Journal: </w:t>
      </w:r>
      <w:r w:rsidRPr="003160F2">
        <w:rPr>
          <w:rFonts w:ascii="Book Antiqua" w:eastAsia="Book Antiqua" w:hAnsi="Book Antiqua" w:cs="Book Antiqua"/>
          <w:i/>
          <w:color w:val="000000"/>
        </w:rPr>
        <w:t>World Journal of Gastroenterology</w:t>
      </w:r>
    </w:p>
    <w:p w14:paraId="138DAD96" w14:textId="77777777"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b/>
          <w:color w:val="000000"/>
        </w:rPr>
        <w:t xml:space="preserve">Manuscript NO: </w:t>
      </w:r>
      <w:r w:rsidRPr="003160F2">
        <w:rPr>
          <w:rFonts w:ascii="Book Antiqua" w:eastAsia="Book Antiqua" w:hAnsi="Book Antiqua" w:cs="Book Antiqua"/>
          <w:color w:val="000000"/>
        </w:rPr>
        <w:t>78660</w:t>
      </w:r>
    </w:p>
    <w:p w14:paraId="3D492158" w14:textId="77777777"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b/>
          <w:color w:val="000000"/>
        </w:rPr>
        <w:t xml:space="preserve">Manuscript Type: </w:t>
      </w:r>
      <w:r w:rsidRPr="003160F2">
        <w:rPr>
          <w:rFonts w:ascii="Book Antiqua" w:eastAsia="Book Antiqua" w:hAnsi="Book Antiqua" w:cs="Book Antiqua"/>
          <w:color w:val="000000"/>
        </w:rPr>
        <w:t>MINIREVIEWS</w:t>
      </w:r>
    </w:p>
    <w:p w14:paraId="3990FC3E" w14:textId="77777777" w:rsidR="00A77B3E" w:rsidRPr="003160F2" w:rsidRDefault="00A77B3E" w:rsidP="003160F2">
      <w:pPr>
        <w:spacing w:line="360" w:lineRule="auto"/>
        <w:jc w:val="both"/>
        <w:rPr>
          <w:rFonts w:ascii="Book Antiqua" w:hAnsi="Book Antiqua"/>
        </w:rPr>
      </w:pPr>
    </w:p>
    <w:p w14:paraId="0A29B71C" w14:textId="77777777"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b/>
          <w:bCs/>
          <w:color w:val="000000"/>
        </w:rPr>
        <w:t>Improving the prognosis before and after liver transplantation: Is muscle a game changer?</w:t>
      </w:r>
    </w:p>
    <w:p w14:paraId="7D6265D0" w14:textId="77777777" w:rsidR="00A77B3E" w:rsidRPr="003160F2" w:rsidRDefault="00A77B3E" w:rsidP="003160F2">
      <w:pPr>
        <w:spacing w:line="360" w:lineRule="auto"/>
        <w:jc w:val="both"/>
        <w:rPr>
          <w:rFonts w:ascii="Book Antiqua" w:hAnsi="Book Antiqua"/>
        </w:rPr>
      </w:pPr>
    </w:p>
    <w:p w14:paraId="42E8E90E" w14:textId="59B0E809" w:rsidR="00A77B3E" w:rsidRPr="003160F2" w:rsidRDefault="00043CB2" w:rsidP="003160F2">
      <w:pPr>
        <w:spacing w:line="360" w:lineRule="auto"/>
        <w:jc w:val="both"/>
        <w:rPr>
          <w:rFonts w:ascii="Book Antiqua" w:hAnsi="Book Antiqua"/>
          <w:lang w:val="fr-BE"/>
        </w:rPr>
      </w:pPr>
      <w:r w:rsidRPr="003160F2">
        <w:rPr>
          <w:rFonts w:ascii="Book Antiqua" w:eastAsia="Book Antiqua" w:hAnsi="Book Antiqua" w:cs="Book Antiqua"/>
          <w:color w:val="000000"/>
          <w:lang w:val="fr-BE"/>
        </w:rPr>
        <w:t xml:space="preserve">Goffaux A </w:t>
      </w:r>
      <w:r w:rsidRPr="003160F2">
        <w:rPr>
          <w:rFonts w:ascii="Book Antiqua" w:eastAsia="Book Antiqua" w:hAnsi="Book Antiqua" w:cs="Book Antiqua"/>
          <w:i/>
          <w:iCs/>
          <w:color w:val="000000"/>
          <w:lang w:val="fr-BE"/>
        </w:rPr>
        <w:t>et al</w:t>
      </w:r>
      <w:r w:rsidRPr="003160F2">
        <w:rPr>
          <w:rFonts w:ascii="Book Antiqua" w:eastAsia="Book Antiqua" w:hAnsi="Book Antiqua" w:cs="Book Antiqua"/>
          <w:color w:val="000000"/>
          <w:lang w:val="fr-BE"/>
        </w:rPr>
        <w:t>. Cirrhosis, muscle condition and prognosis</w:t>
      </w:r>
    </w:p>
    <w:p w14:paraId="7C4187BD" w14:textId="77777777" w:rsidR="00A77B3E" w:rsidRPr="003160F2" w:rsidRDefault="00A77B3E" w:rsidP="003160F2">
      <w:pPr>
        <w:spacing w:line="360" w:lineRule="auto"/>
        <w:jc w:val="both"/>
        <w:rPr>
          <w:rFonts w:ascii="Book Antiqua" w:hAnsi="Book Antiqua"/>
          <w:lang w:val="fr-BE"/>
        </w:rPr>
      </w:pPr>
    </w:p>
    <w:p w14:paraId="79014CB3" w14:textId="77777777" w:rsidR="00A77B3E" w:rsidRPr="003160F2" w:rsidRDefault="00EB5FBA" w:rsidP="003160F2">
      <w:pPr>
        <w:spacing w:line="360" w:lineRule="auto"/>
        <w:jc w:val="both"/>
        <w:rPr>
          <w:rFonts w:ascii="Book Antiqua" w:hAnsi="Book Antiqua"/>
          <w:lang w:val="fr-BE"/>
        </w:rPr>
      </w:pPr>
      <w:r w:rsidRPr="003160F2">
        <w:rPr>
          <w:rFonts w:ascii="Book Antiqua" w:eastAsia="Book Antiqua" w:hAnsi="Book Antiqua" w:cs="Book Antiqua"/>
          <w:color w:val="000000"/>
          <w:lang w:val="fr-BE"/>
        </w:rPr>
        <w:t>Alexis Goffaux, Alicia Delorme, Géraldine Dahlqvist, Nicolas Lanthier</w:t>
      </w:r>
    </w:p>
    <w:p w14:paraId="41E876B9" w14:textId="77777777" w:rsidR="00A77B3E" w:rsidRPr="003160F2" w:rsidRDefault="00A77B3E" w:rsidP="003160F2">
      <w:pPr>
        <w:spacing w:line="360" w:lineRule="auto"/>
        <w:jc w:val="both"/>
        <w:rPr>
          <w:rFonts w:ascii="Book Antiqua" w:hAnsi="Book Antiqua"/>
          <w:lang w:val="fr-BE"/>
        </w:rPr>
      </w:pPr>
    </w:p>
    <w:p w14:paraId="0E1F6F40" w14:textId="128534F1" w:rsidR="00A77B3E" w:rsidRPr="003160F2" w:rsidRDefault="00EB5FBA" w:rsidP="003160F2">
      <w:pPr>
        <w:spacing w:line="360" w:lineRule="auto"/>
        <w:jc w:val="both"/>
        <w:rPr>
          <w:rFonts w:ascii="Book Antiqua" w:hAnsi="Book Antiqua"/>
          <w:lang w:val="fr-BE"/>
        </w:rPr>
      </w:pPr>
      <w:r w:rsidRPr="003160F2">
        <w:rPr>
          <w:rFonts w:ascii="Book Antiqua" w:eastAsia="Book Antiqua" w:hAnsi="Book Antiqua" w:cs="Book Antiqua"/>
          <w:b/>
          <w:bCs/>
          <w:color w:val="000000"/>
          <w:lang w:val="fr-BE"/>
        </w:rPr>
        <w:t xml:space="preserve">Alexis Goffaux, Nicolas Lanthier, </w:t>
      </w:r>
      <w:r w:rsidRPr="003160F2">
        <w:rPr>
          <w:rFonts w:ascii="Book Antiqua" w:eastAsia="Book Antiqua" w:hAnsi="Book Antiqua" w:cs="Book Antiqua"/>
          <w:color w:val="000000"/>
          <w:lang w:val="fr-BE"/>
        </w:rPr>
        <w:t xml:space="preserve">Laboratory of Hepato-Gastroenterology, Institut de Recherche Expérimentale et Clinique, Université </w:t>
      </w:r>
      <w:r w:rsidR="009900AF" w:rsidRPr="003160F2">
        <w:rPr>
          <w:rFonts w:ascii="Book Antiqua" w:eastAsia="Book Antiqua" w:hAnsi="Book Antiqua" w:cs="Book Antiqua"/>
          <w:color w:val="000000"/>
          <w:lang w:val="fr-BE"/>
        </w:rPr>
        <w:t>c</w:t>
      </w:r>
      <w:r w:rsidRPr="003160F2">
        <w:rPr>
          <w:rFonts w:ascii="Book Antiqua" w:eastAsia="Book Antiqua" w:hAnsi="Book Antiqua" w:cs="Book Antiqua"/>
          <w:color w:val="000000"/>
          <w:lang w:val="fr-BE"/>
        </w:rPr>
        <w:t>atholique de Louvain, Brussels 1200, Belgium</w:t>
      </w:r>
    </w:p>
    <w:p w14:paraId="66FBAE22" w14:textId="77777777" w:rsidR="00A77B3E" w:rsidRPr="003160F2" w:rsidRDefault="00A77B3E" w:rsidP="003160F2">
      <w:pPr>
        <w:spacing w:line="360" w:lineRule="auto"/>
        <w:jc w:val="both"/>
        <w:rPr>
          <w:rFonts w:ascii="Book Antiqua" w:hAnsi="Book Antiqua"/>
          <w:lang w:val="fr-BE"/>
        </w:rPr>
      </w:pPr>
    </w:p>
    <w:p w14:paraId="60543DEB" w14:textId="661E4906" w:rsidR="00A77B3E" w:rsidRPr="003160F2" w:rsidRDefault="00EB5FBA" w:rsidP="003160F2">
      <w:pPr>
        <w:spacing w:line="360" w:lineRule="auto"/>
        <w:jc w:val="both"/>
        <w:rPr>
          <w:rFonts w:ascii="Book Antiqua" w:hAnsi="Book Antiqua"/>
          <w:lang w:val="fr-BE"/>
        </w:rPr>
      </w:pPr>
      <w:r w:rsidRPr="003160F2">
        <w:rPr>
          <w:rFonts w:ascii="Book Antiqua" w:eastAsia="Book Antiqua" w:hAnsi="Book Antiqua" w:cs="Book Antiqua"/>
          <w:b/>
          <w:bCs/>
          <w:color w:val="000000"/>
          <w:lang w:val="fr-BE"/>
        </w:rPr>
        <w:t xml:space="preserve">Alexis Goffaux, Alicia Delorme, Géraldine Dahlqvist, Nicolas Lanthier, </w:t>
      </w:r>
      <w:r w:rsidRPr="003160F2">
        <w:rPr>
          <w:rFonts w:ascii="Book Antiqua" w:eastAsia="Book Antiqua" w:hAnsi="Book Antiqua" w:cs="Book Antiqua"/>
          <w:color w:val="000000"/>
          <w:lang w:val="fr-BE"/>
        </w:rPr>
        <w:t>Service d</w:t>
      </w:r>
      <w:r w:rsidR="00043CB2" w:rsidRPr="003160F2">
        <w:rPr>
          <w:rFonts w:ascii="Book Antiqua" w:eastAsia="Book Antiqua" w:hAnsi="Book Antiqua" w:cs="Book Antiqua"/>
          <w:color w:val="000000"/>
          <w:lang w:val="fr-BE"/>
        </w:rPr>
        <w:t>’</w:t>
      </w:r>
      <w:r w:rsidRPr="003160F2">
        <w:rPr>
          <w:rFonts w:ascii="Book Antiqua" w:eastAsia="Book Antiqua" w:hAnsi="Book Antiqua" w:cs="Book Antiqua"/>
          <w:color w:val="000000"/>
          <w:lang w:val="fr-BE"/>
        </w:rPr>
        <w:t xml:space="preserve">Hépato-Gastroentérologie, Cliniques </w:t>
      </w:r>
      <w:r w:rsidR="009900AF" w:rsidRPr="003160F2">
        <w:rPr>
          <w:rFonts w:ascii="Book Antiqua" w:eastAsia="Book Antiqua" w:hAnsi="Book Antiqua" w:cs="Book Antiqua"/>
          <w:color w:val="000000"/>
          <w:lang w:val="fr-BE"/>
        </w:rPr>
        <w:t>u</w:t>
      </w:r>
      <w:r w:rsidRPr="003160F2">
        <w:rPr>
          <w:rFonts w:ascii="Book Antiqua" w:eastAsia="Book Antiqua" w:hAnsi="Book Antiqua" w:cs="Book Antiqua"/>
          <w:color w:val="000000"/>
          <w:lang w:val="fr-BE"/>
        </w:rPr>
        <w:t xml:space="preserve">niversitaires Saint-Luc, </w:t>
      </w:r>
      <w:r w:rsidR="006C414B" w:rsidRPr="003160F2">
        <w:rPr>
          <w:rFonts w:ascii="Book Antiqua" w:eastAsia="Book Antiqua" w:hAnsi="Book Antiqua" w:cs="Book Antiqua"/>
          <w:color w:val="000000"/>
          <w:lang w:val="fr-BE"/>
        </w:rPr>
        <w:t>Université catholique de Louvain</w:t>
      </w:r>
      <w:r w:rsidRPr="003160F2">
        <w:rPr>
          <w:rFonts w:ascii="Book Antiqua" w:eastAsia="Book Antiqua" w:hAnsi="Book Antiqua" w:cs="Book Antiqua"/>
          <w:color w:val="000000"/>
          <w:lang w:val="fr-BE"/>
        </w:rPr>
        <w:t>, Brussels 1200, Belgium</w:t>
      </w:r>
    </w:p>
    <w:p w14:paraId="1AD84BF9" w14:textId="77777777" w:rsidR="00A77B3E" w:rsidRPr="003160F2" w:rsidRDefault="00A77B3E" w:rsidP="003160F2">
      <w:pPr>
        <w:spacing w:line="360" w:lineRule="auto"/>
        <w:jc w:val="both"/>
        <w:rPr>
          <w:rFonts w:ascii="Book Antiqua" w:hAnsi="Book Antiqua"/>
          <w:lang w:val="fr-BE"/>
        </w:rPr>
      </w:pPr>
    </w:p>
    <w:p w14:paraId="76E73CA3" w14:textId="36B9FE0E"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b/>
          <w:bCs/>
          <w:color w:val="000000"/>
        </w:rPr>
        <w:t>Author contributions:</w:t>
      </w:r>
      <w:r w:rsidRPr="003160F2">
        <w:rPr>
          <w:rFonts w:ascii="Book Antiqua" w:eastAsia="Book Antiqua" w:hAnsi="Book Antiqua" w:cs="Book Antiqua"/>
          <w:color w:val="000000"/>
          <w:shd w:val="clear" w:color="auto" w:fill="FFFFFF"/>
        </w:rPr>
        <w:t xml:space="preserve"> </w:t>
      </w:r>
      <w:proofErr w:type="spellStart"/>
      <w:r w:rsidRPr="003160F2">
        <w:rPr>
          <w:rFonts w:ascii="Book Antiqua" w:eastAsia="Book Antiqua" w:hAnsi="Book Antiqua" w:cs="Book Antiqua"/>
          <w:color w:val="000000"/>
          <w:shd w:val="clear" w:color="auto" w:fill="FFFFFF"/>
        </w:rPr>
        <w:t>Goffaux</w:t>
      </w:r>
      <w:proofErr w:type="spellEnd"/>
      <w:r w:rsidR="00043CB2" w:rsidRPr="003160F2">
        <w:rPr>
          <w:rFonts w:ascii="Book Antiqua" w:eastAsia="Book Antiqua" w:hAnsi="Book Antiqua" w:cs="Book Antiqua"/>
          <w:b/>
          <w:bCs/>
          <w:color w:val="000000"/>
        </w:rPr>
        <w:t xml:space="preserve"> </w:t>
      </w:r>
      <w:r w:rsidR="00043CB2" w:rsidRPr="003160F2">
        <w:rPr>
          <w:rFonts w:ascii="Book Antiqua" w:eastAsia="Book Antiqua" w:hAnsi="Book Antiqua" w:cs="Book Antiqua"/>
          <w:color w:val="000000"/>
          <w:shd w:val="clear" w:color="auto" w:fill="FFFFFF"/>
        </w:rPr>
        <w:t>A</w:t>
      </w:r>
      <w:r w:rsidRPr="003160F2">
        <w:rPr>
          <w:rFonts w:ascii="Book Antiqua" w:eastAsia="Book Antiqua" w:hAnsi="Book Antiqua" w:cs="Book Antiqua"/>
          <w:color w:val="000000"/>
          <w:shd w:val="clear" w:color="auto" w:fill="FFFFFF"/>
        </w:rPr>
        <w:t>, Delorme</w:t>
      </w:r>
      <w:r w:rsidR="00043CB2" w:rsidRPr="003160F2">
        <w:rPr>
          <w:rFonts w:ascii="Book Antiqua" w:eastAsia="Book Antiqua" w:hAnsi="Book Antiqua" w:cs="Book Antiqua"/>
          <w:color w:val="000000"/>
          <w:shd w:val="clear" w:color="auto" w:fill="FFFFFF"/>
        </w:rPr>
        <w:t xml:space="preserve"> A</w:t>
      </w:r>
      <w:r w:rsidRPr="003160F2">
        <w:rPr>
          <w:rFonts w:ascii="Book Antiqua" w:eastAsia="Book Antiqua" w:hAnsi="Book Antiqua" w:cs="Book Antiqua"/>
          <w:color w:val="000000"/>
          <w:shd w:val="clear" w:color="auto" w:fill="FFFFFF"/>
        </w:rPr>
        <w:t xml:space="preserve">, </w:t>
      </w:r>
      <w:proofErr w:type="spellStart"/>
      <w:r w:rsidRPr="003160F2">
        <w:rPr>
          <w:rFonts w:ascii="Book Antiqua" w:eastAsia="Book Antiqua" w:hAnsi="Book Antiqua" w:cs="Book Antiqua"/>
          <w:color w:val="000000"/>
          <w:shd w:val="clear" w:color="auto" w:fill="FFFFFF"/>
        </w:rPr>
        <w:t>Dahlqvist</w:t>
      </w:r>
      <w:proofErr w:type="spellEnd"/>
      <w:r w:rsidR="00043CB2" w:rsidRPr="003160F2">
        <w:rPr>
          <w:rFonts w:ascii="Book Antiqua" w:eastAsia="Book Antiqua" w:hAnsi="Book Antiqua" w:cs="Book Antiqua"/>
          <w:color w:val="000000"/>
          <w:shd w:val="clear" w:color="auto" w:fill="FFFFFF"/>
        </w:rPr>
        <w:t xml:space="preserve"> G</w:t>
      </w:r>
      <w:r w:rsidRPr="003160F2">
        <w:rPr>
          <w:rFonts w:ascii="Book Antiqua" w:eastAsia="Book Antiqua" w:hAnsi="Book Antiqua" w:cs="Book Antiqua"/>
          <w:color w:val="000000"/>
          <w:shd w:val="clear" w:color="auto" w:fill="FFFFFF"/>
        </w:rPr>
        <w:t xml:space="preserve"> and </w:t>
      </w:r>
      <w:proofErr w:type="spellStart"/>
      <w:r w:rsidRPr="003160F2">
        <w:rPr>
          <w:rFonts w:ascii="Book Antiqua" w:eastAsia="Book Antiqua" w:hAnsi="Book Antiqua" w:cs="Book Antiqua"/>
          <w:color w:val="000000"/>
          <w:shd w:val="clear" w:color="auto" w:fill="FFFFFF"/>
        </w:rPr>
        <w:t>Lanthier</w:t>
      </w:r>
      <w:proofErr w:type="spellEnd"/>
      <w:r w:rsidR="00043CB2" w:rsidRPr="003160F2">
        <w:rPr>
          <w:rFonts w:ascii="Book Antiqua" w:eastAsia="Book Antiqua" w:hAnsi="Book Antiqua" w:cs="Book Antiqua"/>
          <w:color w:val="000000"/>
          <w:shd w:val="clear" w:color="auto" w:fill="FFFFFF"/>
        </w:rPr>
        <w:t xml:space="preserve"> N</w:t>
      </w:r>
      <w:r w:rsidRPr="003160F2">
        <w:rPr>
          <w:rFonts w:ascii="Book Antiqua" w:eastAsia="Book Antiqua" w:hAnsi="Book Antiqua" w:cs="Book Antiqua"/>
          <w:color w:val="000000"/>
          <w:shd w:val="clear" w:color="auto" w:fill="FFFFFF"/>
        </w:rPr>
        <w:t xml:space="preserve"> participated in the writing of this manuscript (literature review, first versions and corrections)</w:t>
      </w:r>
      <w:r w:rsidR="00043CB2" w:rsidRPr="003160F2">
        <w:rPr>
          <w:rFonts w:ascii="Book Antiqua" w:eastAsia="Book Antiqua" w:hAnsi="Book Antiqua" w:cs="Book Antiqua"/>
          <w:color w:val="000000"/>
          <w:shd w:val="clear" w:color="auto" w:fill="FFFFFF"/>
        </w:rPr>
        <w:t xml:space="preserve">; </w:t>
      </w:r>
      <w:r w:rsidR="00B235D2" w:rsidRPr="003160F2">
        <w:rPr>
          <w:rFonts w:ascii="Book Antiqua" w:eastAsia="Book Antiqua" w:hAnsi="Book Antiqua" w:cs="Book Antiqua"/>
          <w:color w:val="000000"/>
          <w:shd w:val="clear" w:color="auto" w:fill="FFFFFF"/>
        </w:rPr>
        <w:t>and a</w:t>
      </w:r>
      <w:r w:rsidRPr="003160F2">
        <w:rPr>
          <w:rFonts w:ascii="Book Antiqua" w:eastAsia="Book Antiqua" w:hAnsi="Book Antiqua" w:cs="Book Antiqua"/>
          <w:color w:val="000000"/>
          <w:shd w:val="clear" w:color="auto" w:fill="FFFFFF"/>
        </w:rPr>
        <w:t>ll authors have read and approve the final manuscript.</w:t>
      </w:r>
    </w:p>
    <w:p w14:paraId="200E275D" w14:textId="77777777" w:rsidR="00A77B3E" w:rsidRPr="003160F2" w:rsidRDefault="00A77B3E" w:rsidP="003160F2">
      <w:pPr>
        <w:spacing w:line="360" w:lineRule="auto"/>
        <w:jc w:val="both"/>
        <w:rPr>
          <w:rFonts w:ascii="Book Antiqua" w:hAnsi="Book Antiqua"/>
        </w:rPr>
      </w:pPr>
    </w:p>
    <w:p w14:paraId="5A08CEDC" w14:textId="5D8C45DE" w:rsidR="00A77B3E" w:rsidRPr="003160F2" w:rsidRDefault="00EB5FBA" w:rsidP="003160F2">
      <w:pPr>
        <w:spacing w:line="360" w:lineRule="auto"/>
        <w:jc w:val="both"/>
        <w:rPr>
          <w:rFonts w:ascii="Book Antiqua" w:hAnsi="Book Antiqua"/>
          <w:lang w:val="fr-BE"/>
        </w:rPr>
      </w:pPr>
      <w:r w:rsidRPr="003160F2">
        <w:rPr>
          <w:rFonts w:ascii="Book Antiqua" w:eastAsia="Book Antiqua" w:hAnsi="Book Antiqua" w:cs="Book Antiqua"/>
          <w:b/>
          <w:bCs/>
          <w:color w:val="000000"/>
          <w:lang w:val="fr-BE"/>
        </w:rPr>
        <w:t xml:space="preserve">Corresponding author: Nicolas Lanthier, MD, PhD, Doctor, Professor, </w:t>
      </w:r>
      <w:r w:rsidRPr="003160F2">
        <w:rPr>
          <w:rFonts w:ascii="Book Antiqua" w:eastAsia="Book Antiqua" w:hAnsi="Book Antiqua" w:cs="Book Antiqua"/>
          <w:color w:val="000000"/>
          <w:lang w:val="fr-BE"/>
        </w:rPr>
        <w:t xml:space="preserve">Laboratory of Hepato-Gastroenterology, Institut de Recherche Expérimentale et Clinique, Université </w:t>
      </w:r>
      <w:r w:rsidR="009900AF" w:rsidRPr="003160F2">
        <w:rPr>
          <w:rFonts w:ascii="Book Antiqua" w:eastAsia="Book Antiqua" w:hAnsi="Book Antiqua" w:cs="Book Antiqua"/>
          <w:color w:val="000000"/>
          <w:lang w:val="fr-BE"/>
        </w:rPr>
        <w:t>c</w:t>
      </w:r>
      <w:r w:rsidRPr="003160F2">
        <w:rPr>
          <w:rFonts w:ascii="Book Antiqua" w:eastAsia="Book Antiqua" w:hAnsi="Book Antiqua" w:cs="Book Antiqua"/>
          <w:color w:val="000000"/>
          <w:lang w:val="fr-BE"/>
        </w:rPr>
        <w:t>atholique de Louvain, Avenue Mounier, 52, Brussels 1200, Belgium. nicolas.lanthier@saintluc.uclouvain.be</w:t>
      </w:r>
    </w:p>
    <w:p w14:paraId="1EF4B0FB" w14:textId="77777777" w:rsidR="00A77B3E" w:rsidRPr="003160F2" w:rsidRDefault="00A77B3E" w:rsidP="003160F2">
      <w:pPr>
        <w:spacing w:line="360" w:lineRule="auto"/>
        <w:jc w:val="both"/>
        <w:rPr>
          <w:rFonts w:ascii="Book Antiqua" w:hAnsi="Book Antiqua"/>
          <w:lang w:val="fr-BE"/>
        </w:rPr>
      </w:pPr>
    </w:p>
    <w:p w14:paraId="2C36459B" w14:textId="77777777"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b/>
          <w:bCs/>
          <w:color w:val="000000"/>
        </w:rPr>
        <w:t xml:space="preserve">Received: </w:t>
      </w:r>
      <w:r w:rsidRPr="003160F2">
        <w:rPr>
          <w:rFonts w:ascii="Book Antiqua" w:eastAsia="Book Antiqua" w:hAnsi="Book Antiqua" w:cs="Book Antiqua"/>
          <w:color w:val="000000"/>
        </w:rPr>
        <w:t>July 8, 2022</w:t>
      </w:r>
    </w:p>
    <w:p w14:paraId="39191C88" w14:textId="77777777"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b/>
          <w:bCs/>
          <w:color w:val="000000"/>
        </w:rPr>
        <w:t xml:space="preserve">Revised: </w:t>
      </w:r>
      <w:r w:rsidRPr="003160F2">
        <w:rPr>
          <w:rFonts w:ascii="Book Antiqua" w:eastAsia="Book Antiqua" w:hAnsi="Book Antiqua" w:cs="Book Antiqua"/>
          <w:color w:val="000000"/>
        </w:rPr>
        <w:t>August 30, 2022</w:t>
      </w:r>
    </w:p>
    <w:p w14:paraId="7BC12EC2" w14:textId="0945AD4F" w:rsidR="00047068" w:rsidRPr="00047068" w:rsidRDefault="00EB5FBA" w:rsidP="003160F2">
      <w:pPr>
        <w:spacing w:line="360" w:lineRule="auto"/>
        <w:jc w:val="both"/>
        <w:rPr>
          <w:rFonts w:ascii="Book Antiqua" w:eastAsia="Book Antiqua" w:hAnsi="Book Antiqua" w:cs="Book Antiqua"/>
          <w:b/>
          <w:bCs/>
          <w:color w:val="000000"/>
          <w:rPrChange w:id="0" w:author="Author">
            <w:rPr>
              <w:rFonts w:ascii="Book Antiqua" w:hAnsi="Book Antiqua"/>
            </w:rPr>
          </w:rPrChange>
        </w:rPr>
      </w:pPr>
      <w:r w:rsidRPr="003160F2">
        <w:rPr>
          <w:rFonts w:ascii="Book Antiqua" w:eastAsia="Book Antiqua" w:hAnsi="Book Antiqua" w:cs="Book Antiqua"/>
          <w:b/>
          <w:bCs/>
          <w:color w:val="000000"/>
        </w:rPr>
        <w:lastRenderedPageBreak/>
        <w:t xml:space="preserve">Accepted: </w:t>
      </w:r>
      <w:ins w:id="1" w:author="Author">
        <w:r w:rsidR="00047068" w:rsidRPr="00047068">
          <w:rPr>
            <w:rFonts w:ascii="Book Antiqua" w:eastAsia="Book Antiqua" w:hAnsi="Book Antiqua" w:cs="Book Antiqua"/>
            <w:color w:val="000000"/>
            <w:rPrChange w:id="2" w:author="Author">
              <w:rPr>
                <w:rFonts w:ascii="Book Antiqua" w:eastAsia="Book Antiqua" w:hAnsi="Book Antiqua" w:cs="Book Antiqua"/>
                <w:b/>
                <w:bCs/>
                <w:color w:val="000000"/>
              </w:rPr>
            </w:rPrChange>
          </w:rPr>
          <w:t>October 11, 2022</w:t>
        </w:r>
      </w:ins>
    </w:p>
    <w:p w14:paraId="26B83449" w14:textId="25533D1D"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b/>
          <w:bCs/>
          <w:color w:val="000000"/>
        </w:rPr>
        <w:t xml:space="preserve">Published online: </w:t>
      </w:r>
    </w:p>
    <w:p w14:paraId="4C2FE66B" w14:textId="77777777" w:rsidR="007070E6" w:rsidRPr="003160F2" w:rsidRDefault="007070E6" w:rsidP="003160F2">
      <w:pPr>
        <w:spacing w:line="360" w:lineRule="auto"/>
        <w:jc w:val="both"/>
        <w:rPr>
          <w:rFonts w:ascii="Book Antiqua" w:eastAsia="Book Antiqua" w:hAnsi="Book Antiqua" w:cs="Book Antiqua"/>
          <w:b/>
          <w:color w:val="000000"/>
        </w:rPr>
      </w:pPr>
    </w:p>
    <w:p w14:paraId="294D2D4A" w14:textId="48CF1A47"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b/>
          <w:color w:val="000000"/>
        </w:rPr>
        <w:t>Abstract</w:t>
      </w:r>
    </w:p>
    <w:p w14:paraId="10CF32F2" w14:textId="0132CEB8"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color w:val="000000"/>
        </w:rPr>
        <w:t>Liver transplantation</w:t>
      </w:r>
      <w:r w:rsidR="00CD6C64" w:rsidRPr="003160F2">
        <w:rPr>
          <w:rFonts w:ascii="Book Antiqua" w:eastAsia="Book Antiqua" w:hAnsi="Book Antiqua" w:cs="Book Antiqua"/>
          <w:color w:val="000000"/>
        </w:rPr>
        <w:t xml:space="preserve"> (LT)</w:t>
      </w:r>
      <w:r w:rsidRPr="003160F2">
        <w:rPr>
          <w:rFonts w:ascii="Book Antiqua" w:eastAsia="Book Antiqua" w:hAnsi="Book Antiqua" w:cs="Book Antiqua"/>
          <w:color w:val="000000"/>
        </w:rPr>
        <w:t xml:space="preserve"> is currently the only curative treatment option for selected patients with end stage liver disease or hepatocellular carcinoma. Improving waiting list-mortality, post-transplant morbidity and mortality and refining the selection of the patients remain our current central objectives. In this field, different concepts dealing with nutrition and the muscle such as sarcopenia, malnutrition, frailty or </w:t>
      </w:r>
      <w:proofErr w:type="spellStart"/>
      <w:r w:rsidRPr="003160F2">
        <w:rPr>
          <w:rFonts w:ascii="Book Antiqua" w:eastAsia="Book Antiqua" w:hAnsi="Book Antiqua" w:cs="Book Antiqua"/>
          <w:color w:val="000000"/>
        </w:rPr>
        <w:t>myosteatosis</w:t>
      </w:r>
      <w:proofErr w:type="spellEnd"/>
      <w:r w:rsidRPr="003160F2">
        <w:rPr>
          <w:rFonts w:ascii="Book Antiqua" w:eastAsia="Book Antiqua" w:hAnsi="Book Antiqua" w:cs="Book Antiqua"/>
          <w:color w:val="000000"/>
        </w:rPr>
        <w:t xml:space="preserve"> have emerged as possible game changers. For more than a decade, many prospective studies have demonstrated that sarcopenia and frailty are major predictive factors of mortality in the waiting list but also after </w:t>
      </w:r>
      <w:r w:rsidR="00CD6C64" w:rsidRPr="003160F2">
        <w:rPr>
          <w:rFonts w:ascii="Book Antiqua" w:eastAsia="Book Antiqua" w:hAnsi="Book Antiqua" w:cs="Book Antiqua"/>
          <w:color w:val="000000"/>
        </w:rPr>
        <w:t>LT</w:t>
      </w:r>
      <w:r w:rsidRPr="003160F2">
        <w:rPr>
          <w:rFonts w:ascii="Book Antiqua" w:eastAsia="Book Antiqua" w:hAnsi="Book Antiqua" w:cs="Book Antiqua"/>
          <w:color w:val="000000"/>
        </w:rPr>
        <w:t>. Malnutrition is also a well-known risk factor for morbidity and mortality. Muscle composition is a newer concept giving insight on muscle quality which has also been shown to be linked to poorer outcome</w:t>
      </w:r>
      <w:r w:rsidR="00EA4E04" w:rsidRPr="003160F2">
        <w:rPr>
          <w:rFonts w:ascii="Book Antiqua" w:eastAsia="Book Antiqua" w:hAnsi="Book Antiqua" w:cs="Book Antiqua"/>
          <w:color w:val="000000"/>
        </w:rPr>
        <w:t>s</w:t>
      </w:r>
      <w:r w:rsidRPr="003160F2">
        <w:rPr>
          <w:rFonts w:ascii="Book Antiqua" w:eastAsia="Book Antiqua" w:hAnsi="Book Antiqua" w:cs="Book Antiqua"/>
          <w:color w:val="000000"/>
        </w:rPr>
        <w:t>. Each of these terms has a precise definition as well as pathophysiological mechanisms. The bi-directional liver-muscle axis makes sense in this situation. Defining the best, easy to use in clinical practice tools to assess muscle quality, quantity, and function in this specific population and developing quality prospective studies to identify interventional strategies that could improve these parameters as well as evaluate the effect on mortality are among the important challenges of today.</w:t>
      </w:r>
    </w:p>
    <w:p w14:paraId="77E23731" w14:textId="77777777" w:rsidR="00A77B3E" w:rsidRPr="003160F2" w:rsidRDefault="00A77B3E" w:rsidP="003160F2">
      <w:pPr>
        <w:spacing w:line="360" w:lineRule="auto"/>
        <w:jc w:val="both"/>
        <w:rPr>
          <w:rFonts w:ascii="Book Antiqua" w:hAnsi="Book Antiqua"/>
        </w:rPr>
      </w:pPr>
    </w:p>
    <w:p w14:paraId="3C6C455E" w14:textId="77777777"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b/>
          <w:bCs/>
          <w:color w:val="000000"/>
        </w:rPr>
        <w:t xml:space="preserve">Key Words: </w:t>
      </w:r>
      <w:r w:rsidRPr="003160F2">
        <w:rPr>
          <w:rFonts w:ascii="Book Antiqua" w:eastAsia="Book Antiqua" w:hAnsi="Book Antiqua" w:cs="Book Antiqua"/>
          <w:color w:val="000000"/>
        </w:rPr>
        <w:t xml:space="preserve">Muscle; Liver; Transplantation; Sarcopenia; </w:t>
      </w:r>
      <w:proofErr w:type="spellStart"/>
      <w:r w:rsidRPr="003160F2">
        <w:rPr>
          <w:rFonts w:ascii="Book Antiqua" w:eastAsia="Book Antiqua" w:hAnsi="Book Antiqua" w:cs="Book Antiqua"/>
          <w:color w:val="000000"/>
        </w:rPr>
        <w:t>Myosteatosis</w:t>
      </w:r>
      <w:proofErr w:type="spellEnd"/>
      <w:r w:rsidRPr="003160F2">
        <w:rPr>
          <w:rFonts w:ascii="Book Antiqua" w:eastAsia="Book Antiqua" w:hAnsi="Book Antiqua" w:cs="Book Antiqua"/>
          <w:color w:val="000000"/>
        </w:rPr>
        <w:t>; Frailty</w:t>
      </w:r>
    </w:p>
    <w:p w14:paraId="20ADF6A6" w14:textId="77777777" w:rsidR="00A77B3E" w:rsidRPr="003160F2" w:rsidRDefault="00A77B3E" w:rsidP="003160F2">
      <w:pPr>
        <w:spacing w:line="360" w:lineRule="auto"/>
        <w:jc w:val="both"/>
        <w:rPr>
          <w:rFonts w:ascii="Book Antiqua" w:hAnsi="Book Antiqua"/>
        </w:rPr>
      </w:pPr>
    </w:p>
    <w:p w14:paraId="4CDC0D6E" w14:textId="77777777" w:rsidR="00A77B3E" w:rsidRPr="003160F2" w:rsidRDefault="00EB5FBA" w:rsidP="003160F2">
      <w:pPr>
        <w:spacing w:line="360" w:lineRule="auto"/>
        <w:jc w:val="both"/>
        <w:rPr>
          <w:rFonts w:ascii="Book Antiqua" w:hAnsi="Book Antiqua"/>
        </w:rPr>
      </w:pPr>
      <w:proofErr w:type="spellStart"/>
      <w:r w:rsidRPr="003160F2">
        <w:rPr>
          <w:rFonts w:ascii="Book Antiqua" w:eastAsia="Book Antiqua" w:hAnsi="Book Antiqua" w:cs="Book Antiqua"/>
          <w:color w:val="000000"/>
        </w:rPr>
        <w:t>Goffaux</w:t>
      </w:r>
      <w:proofErr w:type="spellEnd"/>
      <w:r w:rsidRPr="003160F2">
        <w:rPr>
          <w:rFonts w:ascii="Book Antiqua" w:eastAsia="Book Antiqua" w:hAnsi="Book Antiqua" w:cs="Book Antiqua"/>
          <w:color w:val="000000"/>
        </w:rPr>
        <w:t xml:space="preserve"> A, Delorme A, </w:t>
      </w:r>
      <w:proofErr w:type="spellStart"/>
      <w:r w:rsidRPr="003160F2">
        <w:rPr>
          <w:rFonts w:ascii="Book Antiqua" w:eastAsia="Book Antiqua" w:hAnsi="Book Antiqua" w:cs="Book Antiqua"/>
          <w:color w:val="000000"/>
        </w:rPr>
        <w:t>Dahlqvist</w:t>
      </w:r>
      <w:proofErr w:type="spellEnd"/>
      <w:r w:rsidRPr="003160F2">
        <w:rPr>
          <w:rFonts w:ascii="Book Antiqua" w:eastAsia="Book Antiqua" w:hAnsi="Book Antiqua" w:cs="Book Antiqua"/>
          <w:color w:val="000000"/>
        </w:rPr>
        <w:t xml:space="preserve"> G, </w:t>
      </w:r>
      <w:proofErr w:type="spellStart"/>
      <w:r w:rsidRPr="003160F2">
        <w:rPr>
          <w:rFonts w:ascii="Book Antiqua" w:eastAsia="Book Antiqua" w:hAnsi="Book Antiqua" w:cs="Book Antiqua"/>
          <w:color w:val="000000"/>
        </w:rPr>
        <w:t>Lanthier</w:t>
      </w:r>
      <w:proofErr w:type="spellEnd"/>
      <w:r w:rsidRPr="003160F2">
        <w:rPr>
          <w:rFonts w:ascii="Book Antiqua" w:eastAsia="Book Antiqua" w:hAnsi="Book Antiqua" w:cs="Book Antiqua"/>
          <w:color w:val="000000"/>
        </w:rPr>
        <w:t xml:space="preserve"> N. Improving the prognosis before and after liver transplantation: Is muscle a game changer? </w:t>
      </w:r>
      <w:r w:rsidRPr="003160F2">
        <w:rPr>
          <w:rFonts w:ascii="Book Antiqua" w:eastAsia="Book Antiqua" w:hAnsi="Book Antiqua" w:cs="Book Antiqua"/>
          <w:i/>
          <w:iCs/>
          <w:color w:val="000000"/>
        </w:rPr>
        <w:t>World J Gastroenterol</w:t>
      </w:r>
      <w:r w:rsidRPr="003160F2">
        <w:rPr>
          <w:rFonts w:ascii="Book Antiqua" w:eastAsia="Book Antiqua" w:hAnsi="Book Antiqua" w:cs="Book Antiqua"/>
          <w:color w:val="000000"/>
        </w:rPr>
        <w:t xml:space="preserve"> 2022; In press</w:t>
      </w:r>
    </w:p>
    <w:p w14:paraId="30FC079C" w14:textId="77777777" w:rsidR="00A77B3E" w:rsidRPr="003160F2" w:rsidRDefault="00A77B3E" w:rsidP="003160F2">
      <w:pPr>
        <w:spacing w:line="360" w:lineRule="auto"/>
        <w:jc w:val="both"/>
        <w:rPr>
          <w:rFonts w:ascii="Book Antiqua" w:hAnsi="Book Antiqua"/>
        </w:rPr>
      </w:pPr>
    </w:p>
    <w:p w14:paraId="4FBCAC8F" w14:textId="2A320A9B"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b/>
          <w:bCs/>
          <w:color w:val="000000"/>
        </w:rPr>
        <w:t xml:space="preserve">Core Tip: </w:t>
      </w:r>
      <w:r w:rsidRPr="003160F2">
        <w:rPr>
          <w:rFonts w:ascii="Book Antiqua" w:eastAsia="Book Antiqua" w:hAnsi="Book Antiqua" w:cs="Book Antiqua"/>
          <w:color w:val="000000"/>
        </w:rPr>
        <w:t>Patients suffering from end stage liver disease currently have liver transplantation as</w:t>
      </w:r>
      <w:r w:rsidR="0090255C" w:rsidRPr="003160F2">
        <w:rPr>
          <w:rFonts w:ascii="Book Antiqua" w:eastAsia="Book Antiqua" w:hAnsi="Book Antiqua" w:cs="Book Antiqua"/>
          <w:color w:val="000000"/>
        </w:rPr>
        <w:t xml:space="preserve"> the</w:t>
      </w:r>
      <w:r w:rsidRPr="003160F2">
        <w:rPr>
          <w:rFonts w:ascii="Book Antiqua" w:eastAsia="Book Antiqua" w:hAnsi="Book Antiqua" w:cs="Book Antiqua"/>
          <w:color w:val="000000"/>
        </w:rPr>
        <w:t xml:space="preserve"> only curative treatment. In order to improve the pre and post transplantation management of patients, muscle related concepts such as sarcopenia, </w:t>
      </w:r>
      <w:proofErr w:type="spellStart"/>
      <w:r w:rsidRPr="003160F2">
        <w:rPr>
          <w:rFonts w:ascii="Book Antiqua" w:eastAsia="Book Antiqua" w:hAnsi="Book Antiqua" w:cs="Book Antiqua"/>
          <w:color w:val="000000"/>
        </w:rPr>
        <w:t>myosteatosis</w:t>
      </w:r>
      <w:proofErr w:type="spellEnd"/>
      <w:r w:rsidRPr="003160F2">
        <w:rPr>
          <w:rFonts w:ascii="Book Antiqua" w:eastAsia="Book Antiqua" w:hAnsi="Book Antiqua" w:cs="Book Antiqua"/>
          <w:color w:val="000000"/>
        </w:rPr>
        <w:t xml:space="preserve">, frailty and malnutrition could be important potential game changers. </w:t>
      </w:r>
      <w:r w:rsidRPr="003160F2">
        <w:rPr>
          <w:rFonts w:ascii="Book Antiqua" w:eastAsia="Book Antiqua" w:hAnsi="Book Antiqua" w:cs="Book Antiqua"/>
          <w:color w:val="000000"/>
        </w:rPr>
        <w:lastRenderedPageBreak/>
        <w:t>Considering a bidirectional axis between the muscle and the liver, it is therefore justified to characterize the condition of the muscles adequately and to identify interventional strategies that could improve both muscle parameters and patient survival.</w:t>
      </w:r>
    </w:p>
    <w:p w14:paraId="1434CF55" w14:textId="77777777" w:rsidR="00A77B3E" w:rsidRPr="003160F2" w:rsidRDefault="00A77B3E" w:rsidP="003160F2">
      <w:pPr>
        <w:spacing w:line="360" w:lineRule="auto"/>
        <w:jc w:val="both"/>
        <w:rPr>
          <w:rFonts w:ascii="Book Antiqua" w:hAnsi="Book Antiqua"/>
        </w:rPr>
      </w:pPr>
    </w:p>
    <w:p w14:paraId="49029A23" w14:textId="77777777"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b/>
          <w:caps/>
          <w:color w:val="000000"/>
          <w:u w:val="single"/>
        </w:rPr>
        <w:t>INTRODUCTION</w:t>
      </w:r>
    </w:p>
    <w:p w14:paraId="03E01BA4" w14:textId="1D2DED8F"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color w:val="000000"/>
        </w:rPr>
        <w:t xml:space="preserve">To date, despite medical developments in knowledge and drug treatments, liver transplantation (LT) remains the only curative treatment option for selected patients with acute liver failure, end-stage liver disease (ESLD), liver cancer and acquired or genetic metabolic liver </w:t>
      </w:r>
      <w:proofErr w:type="gramStart"/>
      <w:r w:rsidRPr="003160F2">
        <w:rPr>
          <w:rFonts w:ascii="Book Antiqua" w:eastAsia="Book Antiqua" w:hAnsi="Book Antiqua" w:cs="Book Antiqua"/>
          <w:color w:val="000000"/>
        </w:rPr>
        <w:t>disease</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1]</w:t>
      </w:r>
      <w:r w:rsidRPr="003160F2">
        <w:rPr>
          <w:rFonts w:ascii="Book Antiqua" w:eastAsia="Book Antiqua" w:hAnsi="Book Antiqua" w:cs="Book Antiqua"/>
          <w:color w:val="000000"/>
        </w:rPr>
        <w:t xml:space="preserve">. ESLD is the most frequent indication for LT with alcohol-related liver disease as the main </w:t>
      </w:r>
      <w:proofErr w:type="gramStart"/>
      <w:r w:rsidRPr="003160F2">
        <w:rPr>
          <w:rFonts w:ascii="Book Antiqua" w:eastAsia="Book Antiqua" w:hAnsi="Book Antiqua" w:cs="Book Antiqua"/>
          <w:color w:val="000000"/>
        </w:rPr>
        <w:t>etiology</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2]</w:t>
      </w:r>
      <w:r w:rsidRPr="003160F2">
        <w:rPr>
          <w:rFonts w:ascii="Book Antiqua" w:eastAsia="Book Antiqua" w:hAnsi="Book Antiqua" w:cs="Book Antiqua"/>
          <w:color w:val="000000"/>
        </w:rPr>
        <w:t xml:space="preserve">. Other common etiologies are metabolic dysfunction-associated fatty liver disease (MAFLD) and viral </w:t>
      </w:r>
      <w:proofErr w:type="gramStart"/>
      <w:r w:rsidRPr="003160F2">
        <w:rPr>
          <w:rFonts w:ascii="Book Antiqua" w:eastAsia="Book Antiqua" w:hAnsi="Book Antiqua" w:cs="Book Antiqua"/>
          <w:color w:val="000000"/>
        </w:rPr>
        <w:t>hepatitis</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3,4]</w:t>
      </w:r>
      <w:r w:rsidRPr="003160F2">
        <w:rPr>
          <w:rFonts w:ascii="Book Antiqua" w:eastAsia="Book Antiqua" w:hAnsi="Book Antiqua" w:cs="Book Antiqua"/>
          <w:color w:val="000000"/>
        </w:rPr>
        <w:t xml:space="preserve">. Autoimmune related liver diseases and cholestatic diseases are rarer indications in Western countries. The epidemiology of LT has changed over the last </w:t>
      </w:r>
      <w:r w:rsidR="00983F41" w:rsidRPr="003160F2">
        <w:rPr>
          <w:rFonts w:ascii="Book Antiqua" w:eastAsia="Book Antiqua" w:hAnsi="Book Antiqua" w:cs="Book Antiqua"/>
          <w:color w:val="000000"/>
        </w:rPr>
        <w:t xml:space="preserve">20 </w:t>
      </w:r>
      <w:r w:rsidRPr="003160F2">
        <w:rPr>
          <w:rFonts w:ascii="Book Antiqua" w:eastAsia="Book Antiqua" w:hAnsi="Book Antiqua" w:cs="Book Antiqua"/>
          <w:color w:val="000000"/>
        </w:rPr>
        <w:t xml:space="preserve">years since the selection of patients suffering from hepatocellular carcinoma (HCC) with the Milan criteria and the progressive eradication of hepatitis C virus since the universal use of direct-acting </w:t>
      </w:r>
      <w:proofErr w:type="gramStart"/>
      <w:r w:rsidRPr="003160F2">
        <w:rPr>
          <w:rFonts w:ascii="Book Antiqua" w:eastAsia="Book Antiqua" w:hAnsi="Book Antiqua" w:cs="Book Antiqua"/>
          <w:color w:val="000000"/>
        </w:rPr>
        <w:t>antivirals</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5]</w:t>
      </w:r>
      <w:r w:rsidRPr="003160F2">
        <w:rPr>
          <w:rFonts w:ascii="Book Antiqua" w:eastAsia="Book Antiqua" w:hAnsi="Book Antiqua" w:cs="Book Antiqua"/>
          <w:color w:val="000000"/>
        </w:rPr>
        <w:t xml:space="preserve">. MAFLD is probably becoming one of the main indications for LT in parallel with the epidemic of </w:t>
      </w:r>
      <w:r w:rsidR="0090255C" w:rsidRPr="003160F2">
        <w:rPr>
          <w:rFonts w:ascii="Book Antiqua" w:eastAsia="Book Antiqua" w:hAnsi="Book Antiqua" w:cs="Book Antiqua"/>
          <w:color w:val="000000"/>
        </w:rPr>
        <w:t>obesity</w:t>
      </w:r>
      <w:r w:rsidRPr="003160F2">
        <w:rPr>
          <w:rFonts w:ascii="Book Antiqua" w:eastAsia="Book Antiqua" w:hAnsi="Book Antiqua" w:cs="Book Antiqua"/>
          <w:color w:val="000000"/>
        </w:rPr>
        <w:t xml:space="preserve"> in Western countries. This disease can coexist with other causes and act as an important co-factor. This specific population represents a series of challenges </w:t>
      </w:r>
      <w:r w:rsidRPr="003160F2">
        <w:rPr>
          <w:rFonts w:ascii="Book Antiqua" w:eastAsia="Book Antiqua" w:hAnsi="Book Antiqua" w:cs="Book Antiqua"/>
          <w:color w:val="000000"/>
          <w:shd w:val="clear" w:color="auto" w:fill="FFFFFF"/>
        </w:rPr>
        <w:t xml:space="preserve">in the pre-, peri- and post-transplant settings due to the presence of medical comorbidities that include obesity, type 2 diabetes and cardiovascular risk </w:t>
      </w:r>
      <w:proofErr w:type="gramStart"/>
      <w:r w:rsidRPr="003160F2">
        <w:rPr>
          <w:rFonts w:ascii="Book Antiqua" w:eastAsia="Book Antiqua" w:hAnsi="Book Antiqua" w:cs="Book Antiqua"/>
          <w:color w:val="000000"/>
          <w:shd w:val="clear" w:color="auto" w:fill="FFFFFF"/>
        </w:rPr>
        <w:t>factors</w:t>
      </w:r>
      <w:r w:rsidRPr="003160F2">
        <w:rPr>
          <w:rFonts w:ascii="Book Antiqua" w:eastAsia="Book Antiqua" w:hAnsi="Book Antiqua" w:cs="Book Antiqua"/>
          <w:color w:val="000000"/>
          <w:shd w:val="clear" w:color="auto" w:fill="FFFFFF"/>
          <w:vertAlign w:val="superscript"/>
        </w:rPr>
        <w:t>[</w:t>
      </w:r>
      <w:proofErr w:type="gramEnd"/>
      <w:r w:rsidRPr="003160F2">
        <w:rPr>
          <w:rFonts w:ascii="Book Antiqua" w:eastAsia="Book Antiqua" w:hAnsi="Book Antiqua" w:cs="Book Antiqua"/>
          <w:color w:val="000000"/>
          <w:shd w:val="clear" w:color="auto" w:fill="FFFFFF"/>
          <w:vertAlign w:val="superscript"/>
        </w:rPr>
        <w:t>6,7]</w:t>
      </w:r>
      <w:r w:rsidRPr="003160F2">
        <w:rPr>
          <w:rFonts w:ascii="Book Antiqua" w:eastAsia="Book Antiqua" w:hAnsi="Book Antiqua" w:cs="Book Antiqua"/>
          <w:color w:val="000000"/>
        </w:rPr>
        <w:t>.</w:t>
      </w:r>
    </w:p>
    <w:p w14:paraId="47911DC5" w14:textId="5785F6BA" w:rsidR="00A77B3E" w:rsidRPr="003160F2" w:rsidRDefault="00EB5FBA" w:rsidP="003160F2">
      <w:pPr>
        <w:spacing w:line="360" w:lineRule="auto"/>
        <w:ind w:firstLine="240"/>
        <w:jc w:val="both"/>
        <w:rPr>
          <w:rFonts w:ascii="Book Antiqua" w:hAnsi="Book Antiqua"/>
        </w:rPr>
      </w:pPr>
      <w:r w:rsidRPr="003160F2">
        <w:rPr>
          <w:rFonts w:ascii="Book Antiqua" w:eastAsia="Book Antiqua" w:hAnsi="Book Antiqua" w:cs="Book Antiqua"/>
          <w:color w:val="000000"/>
        </w:rPr>
        <w:t xml:space="preserve">For years, graft allocation has been based on the </w:t>
      </w:r>
      <w:r w:rsidR="00CD6C64" w:rsidRPr="003160F2">
        <w:rPr>
          <w:rFonts w:ascii="Book Antiqua" w:eastAsia="Book Antiqua" w:hAnsi="Book Antiqua" w:cs="Book Antiqua"/>
          <w:color w:val="000000"/>
        </w:rPr>
        <w:t>model for end-stage liver disease</w:t>
      </w:r>
      <w:r w:rsidRPr="003160F2">
        <w:rPr>
          <w:rFonts w:ascii="Book Antiqua" w:eastAsia="Book Antiqua" w:hAnsi="Book Antiqua" w:cs="Book Antiqua"/>
          <w:color w:val="000000"/>
        </w:rPr>
        <w:t xml:space="preserve"> (MELD) score that has been used to predict </w:t>
      </w:r>
      <w:r w:rsidR="00983F41" w:rsidRPr="003160F2">
        <w:rPr>
          <w:rFonts w:ascii="Book Antiqua" w:eastAsia="Book Antiqua" w:hAnsi="Book Antiqua" w:cs="Book Antiqua"/>
          <w:color w:val="000000"/>
        </w:rPr>
        <w:t>3-mo</w:t>
      </w:r>
      <w:r w:rsidRPr="003160F2">
        <w:rPr>
          <w:rFonts w:ascii="Book Antiqua" w:eastAsia="Book Antiqua" w:hAnsi="Book Antiqua" w:cs="Book Antiqua"/>
          <w:color w:val="000000"/>
        </w:rPr>
        <w:t xml:space="preserve"> mortality on the waiting list. The use of the MELD score has led to a better selection of patients requiring LT but also to a reduction in waiting time and a reduction in mortality on the waiting </w:t>
      </w:r>
      <w:proofErr w:type="gramStart"/>
      <w:r w:rsidRPr="003160F2">
        <w:rPr>
          <w:rFonts w:ascii="Book Antiqua" w:eastAsia="Book Antiqua" w:hAnsi="Book Antiqua" w:cs="Book Antiqua"/>
          <w:color w:val="000000"/>
        </w:rPr>
        <w:t>list</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8]</w:t>
      </w:r>
      <w:r w:rsidRPr="003160F2">
        <w:rPr>
          <w:rFonts w:ascii="Book Antiqua" w:eastAsia="Book Antiqua" w:hAnsi="Book Antiqua" w:cs="Book Antiqua"/>
          <w:color w:val="000000"/>
        </w:rPr>
        <w:t xml:space="preserve">. However, the score suffers from several limitations: </w:t>
      </w:r>
      <w:r w:rsidR="00CD6C64" w:rsidRPr="003160F2">
        <w:rPr>
          <w:rFonts w:ascii="Book Antiqua" w:eastAsia="Book Antiqua" w:hAnsi="Book Antiqua" w:cs="Book Antiqua"/>
          <w:color w:val="000000"/>
        </w:rPr>
        <w:t>P</w:t>
      </w:r>
      <w:r w:rsidRPr="003160F2">
        <w:rPr>
          <w:rFonts w:ascii="Book Antiqua" w:eastAsia="Book Antiqua" w:hAnsi="Book Antiqua" w:cs="Book Antiqua"/>
          <w:color w:val="000000"/>
        </w:rPr>
        <w:t xml:space="preserve">atients with cholestatic liver diseases, severe portal hypertension as well as those with hepatic encephalopathy are disadvantaged due to a preserved synthesis function which does not reflect the severity of the disease and the related morbimortality. Another major limitation is the absence of assessment of malnutrition and more specifically of </w:t>
      </w:r>
      <w:proofErr w:type="gramStart"/>
      <w:r w:rsidRPr="003160F2">
        <w:rPr>
          <w:rFonts w:ascii="Book Antiqua" w:eastAsia="Book Antiqua" w:hAnsi="Book Antiqua" w:cs="Book Antiqua"/>
          <w:color w:val="000000"/>
        </w:rPr>
        <w:t>sarcopenia</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8</w:t>
      </w:r>
      <w:r w:rsidR="00CD6C64" w:rsidRPr="003160F2">
        <w:rPr>
          <w:rFonts w:ascii="Book Antiqua" w:eastAsia="Book Antiqua" w:hAnsi="Book Antiqua" w:cs="Book Antiqua"/>
          <w:color w:val="000000"/>
          <w:vertAlign w:val="superscript"/>
        </w:rPr>
        <w:t>-</w:t>
      </w:r>
      <w:r w:rsidRPr="003160F2">
        <w:rPr>
          <w:rFonts w:ascii="Book Antiqua" w:eastAsia="Book Antiqua" w:hAnsi="Book Antiqua" w:cs="Book Antiqua"/>
          <w:color w:val="000000"/>
          <w:vertAlign w:val="superscript"/>
        </w:rPr>
        <w:t>10]</w:t>
      </w:r>
      <w:r w:rsidRPr="003160F2">
        <w:rPr>
          <w:rFonts w:ascii="Book Antiqua" w:eastAsia="Book Antiqua" w:hAnsi="Book Antiqua" w:cs="Book Antiqua"/>
          <w:color w:val="000000"/>
        </w:rPr>
        <w:t xml:space="preserve">. Abnormalities of body composition are frequently found in patients with chronic diseases such as cirrhosis. Interestingly, </w:t>
      </w:r>
      <w:r w:rsidRPr="003160F2">
        <w:rPr>
          <w:rFonts w:ascii="Book Antiqua" w:eastAsia="Book Antiqua" w:hAnsi="Book Antiqua" w:cs="Book Antiqua"/>
          <w:color w:val="000000"/>
        </w:rPr>
        <w:lastRenderedPageBreak/>
        <w:t xml:space="preserve">there is a close relationship between the skeletal muscle compartment and liver function (Figure </w:t>
      </w:r>
      <w:proofErr w:type="gramStart"/>
      <w:r w:rsidRPr="003160F2">
        <w:rPr>
          <w:rFonts w:ascii="Book Antiqua" w:eastAsia="Book Antiqua" w:hAnsi="Book Antiqua" w:cs="Book Antiqua"/>
          <w:color w:val="000000"/>
        </w:rPr>
        <w:t>1)</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11]</w:t>
      </w:r>
      <w:r w:rsidRPr="003160F2">
        <w:rPr>
          <w:rFonts w:ascii="Book Antiqua" w:eastAsia="Book Antiqua" w:hAnsi="Book Antiqua" w:cs="Book Antiqua"/>
          <w:color w:val="000000"/>
        </w:rPr>
        <w:t>.</w:t>
      </w:r>
    </w:p>
    <w:p w14:paraId="252FFB70" w14:textId="4D12B65F" w:rsidR="00A77B3E" w:rsidRPr="003160F2" w:rsidRDefault="00EB5FBA" w:rsidP="003160F2">
      <w:pPr>
        <w:spacing w:line="360" w:lineRule="auto"/>
        <w:ind w:firstLine="240"/>
        <w:jc w:val="both"/>
        <w:rPr>
          <w:rFonts w:ascii="Book Antiqua" w:hAnsi="Book Antiqua"/>
        </w:rPr>
      </w:pPr>
      <w:r w:rsidRPr="003160F2">
        <w:rPr>
          <w:rFonts w:ascii="Book Antiqua" w:eastAsia="Book Antiqua" w:hAnsi="Book Antiqua" w:cs="Book Antiqua"/>
          <w:color w:val="000000"/>
        </w:rPr>
        <w:t xml:space="preserve">In the field of chronic liver disease (CLD) and particularly ESLD and LT, different concepts have emerged and are commonly used, such as sarcopenia, malnutrition, frailty or </w:t>
      </w:r>
      <w:proofErr w:type="spellStart"/>
      <w:proofErr w:type="gramStart"/>
      <w:r w:rsidRPr="003160F2">
        <w:rPr>
          <w:rFonts w:ascii="Book Antiqua" w:eastAsia="Book Antiqua" w:hAnsi="Book Antiqua" w:cs="Book Antiqua"/>
          <w:color w:val="000000"/>
        </w:rPr>
        <w:t>myosteatosis</w:t>
      </w:r>
      <w:proofErr w:type="spellEnd"/>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12]</w:t>
      </w:r>
      <w:r w:rsidRPr="003160F2">
        <w:rPr>
          <w:rFonts w:ascii="Book Antiqua" w:eastAsia="Book Antiqua" w:hAnsi="Book Antiqua" w:cs="Book Antiqua"/>
          <w:color w:val="000000"/>
        </w:rPr>
        <w:t>. They affect between 40</w:t>
      </w:r>
      <w:r w:rsidR="00CD6C64" w:rsidRPr="003160F2">
        <w:rPr>
          <w:rFonts w:ascii="Book Antiqua" w:eastAsia="Book Antiqua" w:hAnsi="Book Antiqua" w:cs="Book Antiqua"/>
          <w:color w:val="000000"/>
        </w:rPr>
        <w:t>%</w:t>
      </w:r>
      <w:r w:rsidRPr="003160F2">
        <w:rPr>
          <w:rFonts w:ascii="Book Antiqua" w:eastAsia="Book Antiqua" w:hAnsi="Book Antiqua" w:cs="Book Antiqua"/>
          <w:color w:val="000000"/>
        </w:rPr>
        <w:t xml:space="preserve">-70% of cirrhotic patients with important clinical outcomes. They have been evaluated independently in different studies and it is confirmed that they are robust predictors of poor </w:t>
      </w:r>
      <w:proofErr w:type="gramStart"/>
      <w:r w:rsidRPr="003160F2">
        <w:rPr>
          <w:rFonts w:ascii="Book Antiqua" w:eastAsia="Book Antiqua" w:hAnsi="Book Antiqua" w:cs="Book Antiqua"/>
          <w:color w:val="000000"/>
        </w:rPr>
        <w:t>outcomes</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13]</w:t>
      </w:r>
      <w:r w:rsidRPr="003160F2">
        <w:rPr>
          <w:rFonts w:ascii="Book Antiqua" w:eastAsia="Book Antiqua" w:hAnsi="Book Antiqua" w:cs="Book Antiqua"/>
          <w:color w:val="000000"/>
        </w:rPr>
        <w:t xml:space="preserve">. This fragile population is at increased risk of hepatic decompensation, reduced quality of life, increased risk of infection, and prolonged hospitalization. It leads to a higher morbidity and </w:t>
      </w:r>
      <w:proofErr w:type="gramStart"/>
      <w:r w:rsidRPr="003160F2">
        <w:rPr>
          <w:rFonts w:ascii="Book Antiqua" w:eastAsia="Book Antiqua" w:hAnsi="Book Antiqua" w:cs="Book Antiqua"/>
          <w:color w:val="000000"/>
        </w:rPr>
        <w:t>mortality</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14,15]</w:t>
      </w:r>
      <w:r w:rsidRPr="003160F2">
        <w:rPr>
          <w:rFonts w:ascii="Book Antiqua" w:eastAsia="Book Antiqua" w:hAnsi="Book Antiqua" w:cs="Book Antiqua"/>
          <w:color w:val="000000"/>
        </w:rPr>
        <w:t>. Adding the concept of frailty on the waiting list prioritization</w:t>
      </w:r>
      <w:r w:rsidR="003F5CF4" w:rsidRPr="003160F2">
        <w:rPr>
          <w:rFonts w:ascii="Book Antiqua" w:eastAsia="Book Antiqua" w:hAnsi="Book Antiqua" w:cs="Book Antiqua"/>
          <w:color w:val="000000"/>
        </w:rPr>
        <w:t>,</w:t>
      </w:r>
      <w:r w:rsidRPr="003160F2">
        <w:rPr>
          <w:rFonts w:ascii="Book Antiqua" w:eastAsia="Book Antiqua" w:hAnsi="Book Antiqua" w:cs="Book Antiqua"/>
          <w:color w:val="000000"/>
        </w:rPr>
        <w:t xml:space="preserve"> specifically helps a population that is listed with low priority based on a low MELD score (&lt;</w:t>
      </w:r>
      <w:r w:rsidR="00CD6C64" w:rsidRPr="003160F2">
        <w:rPr>
          <w:rFonts w:ascii="Book Antiqua" w:eastAsia="Book Antiqua" w:hAnsi="Book Antiqua" w:cs="Book Antiqua"/>
          <w:color w:val="000000"/>
        </w:rPr>
        <w:t xml:space="preserve"> </w:t>
      </w:r>
      <w:r w:rsidRPr="003160F2">
        <w:rPr>
          <w:rFonts w:ascii="Book Antiqua" w:eastAsia="Book Antiqua" w:hAnsi="Book Antiqua" w:cs="Book Antiqua"/>
          <w:color w:val="000000"/>
        </w:rPr>
        <w:t xml:space="preserve">15). While adding muscle surface to the MELD score had limited added value for organ allocation in a global cirrhotic population, this measurement is highly correlated with waiting list mortality in patients with low MELD score (&lt; </w:t>
      </w:r>
      <w:proofErr w:type="gramStart"/>
      <w:r w:rsidRPr="003160F2">
        <w:rPr>
          <w:rFonts w:ascii="Book Antiqua" w:eastAsia="Book Antiqua" w:hAnsi="Book Antiqua" w:cs="Book Antiqua"/>
          <w:color w:val="000000"/>
        </w:rPr>
        <w:t>15)</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16]</w:t>
      </w:r>
      <w:r w:rsidRPr="003160F2">
        <w:rPr>
          <w:rFonts w:ascii="Book Antiqua" w:eastAsia="Book Antiqua" w:hAnsi="Book Antiqua" w:cs="Book Antiqua"/>
          <w:color w:val="000000"/>
        </w:rPr>
        <w:t xml:space="preserve">. It is therefore important to define the best tools to evaluate these functional concepts in the field of liver diseases and </w:t>
      </w:r>
      <w:proofErr w:type="gramStart"/>
      <w:r w:rsidRPr="003160F2">
        <w:rPr>
          <w:rFonts w:ascii="Book Antiqua" w:eastAsia="Book Antiqua" w:hAnsi="Book Antiqua" w:cs="Book Antiqua"/>
          <w:color w:val="000000"/>
        </w:rPr>
        <w:t>LT</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13]</w:t>
      </w:r>
      <w:r w:rsidRPr="003160F2">
        <w:rPr>
          <w:rFonts w:ascii="Book Antiqua" w:eastAsia="Book Antiqua" w:hAnsi="Book Antiqua" w:cs="Book Antiqua"/>
          <w:color w:val="000000"/>
        </w:rPr>
        <w:t>.</w:t>
      </w:r>
    </w:p>
    <w:p w14:paraId="3CCDCE9B" w14:textId="769554A3" w:rsidR="00A77B3E" w:rsidRPr="003160F2" w:rsidRDefault="00EB5FBA" w:rsidP="003160F2">
      <w:pPr>
        <w:spacing w:line="360" w:lineRule="auto"/>
        <w:ind w:firstLine="240"/>
        <w:jc w:val="both"/>
        <w:rPr>
          <w:rFonts w:ascii="Book Antiqua" w:hAnsi="Book Antiqua"/>
        </w:rPr>
      </w:pPr>
      <w:r w:rsidRPr="003160F2">
        <w:rPr>
          <w:rFonts w:ascii="Book Antiqua" w:eastAsia="Book Antiqua" w:hAnsi="Book Antiqua" w:cs="Book Antiqua"/>
          <w:color w:val="000000"/>
        </w:rPr>
        <w:t xml:space="preserve">Understanding these different concepts and their implications in our clinical practice is of major interest to improve the management of our patients. There is clearly a certain overlap in these definitions, but it is important to understand them separately to develop tailored behavioral interventions and targeted pharmacotherapies for these </w:t>
      </w:r>
      <w:proofErr w:type="gramStart"/>
      <w:r w:rsidRPr="003160F2">
        <w:rPr>
          <w:rFonts w:ascii="Book Antiqua" w:eastAsia="Book Antiqua" w:hAnsi="Book Antiqua" w:cs="Book Antiqua"/>
          <w:color w:val="000000"/>
        </w:rPr>
        <w:t>conditions</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17]</w:t>
      </w:r>
      <w:r w:rsidRPr="003160F2">
        <w:rPr>
          <w:rFonts w:ascii="Book Antiqua" w:eastAsia="Book Antiqua" w:hAnsi="Book Antiqua" w:cs="Book Antiqua"/>
          <w:color w:val="000000"/>
        </w:rPr>
        <w:t xml:space="preserve">. It is necessary to clearly define the gold standard of sarcopenia management with standardized cut-offs for this specific cirrhotic population. These clear definitions will allow us to evaluate the impact of interventions on patients’ </w:t>
      </w:r>
      <w:proofErr w:type="gramStart"/>
      <w:r w:rsidRPr="003160F2">
        <w:rPr>
          <w:rFonts w:ascii="Book Antiqua" w:eastAsia="Book Antiqua" w:hAnsi="Book Antiqua" w:cs="Book Antiqua"/>
          <w:color w:val="000000"/>
        </w:rPr>
        <w:t>outcome</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13]</w:t>
      </w:r>
      <w:r w:rsidRPr="003160F2">
        <w:rPr>
          <w:rFonts w:ascii="Book Antiqua" w:eastAsia="Book Antiqua" w:hAnsi="Book Antiqua" w:cs="Book Antiqua"/>
          <w:color w:val="000000"/>
        </w:rPr>
        <w:t xml:space="preserve">. We then review the pathophysiology of cirrhosis-related sarcopenia and </w:t>
      </w:r>
      <w:proofErr w:type="spellStart"/>
      <w:r w:rsidRPr="003160F2">
        <w:rPr>
          <w:rFonts w:ascii="Book Antiqua" w:eastAsia="Book Antiqua" w:hAnsi="Book Antiqua" w:cs="Book Antiqua"/>
          <w:color w:val="000000"/>
        </w:rPr>
        <w:t>myosteatosis</w:t>
      </w:r>
      <w:proofErr w:type="spellEnd"/>
      <w:r w:rsidRPr="003160F2">
        <w:rPr>
          <w:rFonts w:ascii="Book Antiqua" w:eastAsia="Book Antiqua" w:hAnsi="Book Antiqua" w:cs="Book Antiqua"/>
          <w:color w:val="000000"/>
        </w:rPr>
        <w:t>, provide a narrative review of the major studies on the subject and discuss the tools available for muscle assessment and treatment.</w:t>
      </w:r>
    </w:p>
    <w:p w14:paraId="3E7BDEC2" w14:textId="77777777" w:rsidR="00A77B3E" w:rsidRPr="003160F2" w:rsidRDefault="00A77B3E" w:rsidP="003160F2">
      <w:pPr>
        <w:spacing w:line="360" w:lineRule="auto"/>
        <w:jc w:val="both"/>
        <w:rPr>
          <w:rFonts w:ascii="Book Antiqua" w:hAnsi="Book Antiqua"/>
        </w:rPr>
      </w:pPr>
    </w:p>
    <w:p w14:paraId="311D9923" w14:textId="77777777"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b/>
          <w:bCs/>
          <w:caps/>
          <w:color w:val="000000"/>
          <w:u w:val="single"/>
        </w:rPr>
        <w:t>Definitions of commonly used yet distinct concepts</w:t>
      </w:r>
    </w:p>
    <w:p w14:paraId="57889354" w14:textId="11C7ED43"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color w:val="000000"/>
        </w:rPr>
        <w:t>As explained above, various terms are now frequently used in the field of CLD, sometimes incorrectly or inappropriately. However, they</w:t>
      </w:r>
      <w:r w:rsidR="0010479D" w:rsidRPr="003160F2">
        <w:rPr>
          <w:rFonts w:ascii="Book Antiqua" w:eastAsia="Book Antiqua" w:hAnsi="Book Antiqua" w:cs="Book Antiqua"/>
          <w:color w:val="000000"/>
        </w:rPr>
        <w:t xml:space="preserve"> each</w:t>
      </w:r>
      <w:r w:rsidRPr="003160F2">
        <w:rPr>
          <w:rFonts w:ascii="Book Antiqua" w:eastAsia="Book Antiqua" w:hAnsi="Book Antiqua" w:cs="Book Antiqua"/>
          <w:color w:val="000000"/>
        </w:rPr>
        <w:t xml:space="preserve"> have a precise definition.</w:t>
      </w:r>
    </w:p>
    <w:p w14:paraId="2D88DF86" w14:textId="77777777" w:rsidR="00A77B3E" w:rsidRPr="003160F2" w:rsidRDefault="00A77B3E" w:rsidP="003160F2">
      <w:pPr>
        <w:spacing w:line="360" w:lineRule="auto"/>
        <w:jc w:val="both"/>
        <w:rPr>
          <w:rFonts w:ascii="Book Antiqua" w:hAnsi="Book Antiqua"/>
        </w:rPr>
      </w:pPr>
    </w:p>
    <w:p w14:paraId="76F3E1A2" w14:textId="77777777"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b/>
          <w:bCs/>
          <w:i/>
          <w:iCs/>
          <w:color w:val="000000"/>
        </w:rPr>
        <w:t>Malnutrition</w:t>
      </w:r>
    </w:p>
    <w:p w14:paraId="0523E869" w14:textId="132712C7"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color w:val="000000"/>
        </w:rPr>
        <w:t>Malnutrition can be defined as a state resulting from an insufficient intake of nutrients or an imbalance in essential nutrients and/or in their utilization. This imbalance will have a deleterious impact on the body composition and body cell mass that could lead to diminished physical and mental function, as well as impaired clinical outcome</w:t>
      </w:r>
      <w:r w:rsidR="0010479D" w:rsidRPr="003160F2">
        <w:rPr>
          <w:rFonts w:ascii="Book Antiqua" w:eastAsia="Book Antiqua" w:hAnsi="Book Antiqua" w:cs="Book Antiqua"/>
          <w:color w:val="000000"/>
        </w:rPr>
        <w:t>s</w:t>
      </w:r>
      <w:r w:rsidRPr="003160F2">
        <w:rPr>
          <w:rFonts w:ascii="Book Antiqua" w:eastAsia="Book Antiqua" w:hAnsi="Book Antiqua" w:cs="Book Antiqua"/>
          <w:color w:val="000000"/>
        </w:rPr>
        <w:t xml:space="preserve"> from disease. Malnutrition has multiple causes combined or take alone</w:t>
      </w:r>
      <w:r w:rsidR="003F5CF4" w:rsidRPr="003160F2">
        <w:rPr>
          <w:rFonts w:ascii="Book Antiqua" w:eastAsia="Book Antiqua" w:hAnsi="Book Antiqua" w:cs="Book Antiqua"/>
          <w:color w:val="000000"/>
        </w:rPr>
        <w:t>,</w:t>
      </w:r>
      <w:r w:rsidRPr="003160F2">
        <w:rPr>
          <w:rFonts w:ascii="Book Antiqua" w:eastAsia="Book Antiqua" w:hAnsi="Book Antiqua" w:cs="Book Antiqua"/>
          <w:color w:val="000000"/>
        </w:rPr>
        <w:t xml:space="preserve"> which are starvation</w:t>
      </w:r>
      <w:r w:rsidR="0010479D" w:rsidRPr="003160F2">
        <w:rPr>
          <w:rFonts w:ascii="Book Antiqua" w:eastAsia="Book Antiqua" w:hAnsi="Book Antiqua" w:cs="Book Antiqua"/>
          <w:color w:val="000000"/>
        </w:rPr>
        <w:t xml:space="preserve"> and</w:t>
      </w:r>
      <w:r w:rsidRPr="003160F2">
        <w:rPr>
          <w:rFonts w:ascii="Book Antiqua" w:eastAsia="Book Antiqua" w:hAnsi="Book Antiqua" w:cs="Book Antiqua"/>
          <w:color w:val="000000"/>
        </w:rPr>
        <w:t xml:space="preserve"> disease</w:t>
      </w:r>
      <w:r w:rsidR="0010479D" w:rsidRPr="003160F2">
        <w:rPr>
          <w:rFonts w:ascii="Book Antiqua" w:eastAsia="Book Antiqua" w:hAnsi="Book Antiqua" w:cs="Book Antiqua"/>
          <w:color w:val="000000"/>
        </w:rPr>
        <w:t>s</w:t>
      </w:r>
      <w:r w:rsidRPr="003160F2">
        <w:rPr>
          <w:rFonts w:ascii="Book Antiqua" w:eastAsia="Book Antiqua" w:hAnsi="Book Antiqua" w:cs="Book Antiqua"/>
          <w:color w:val="000000"/>
        </w:rPr>
        <w:t xml:space="preserve"> such as CLD and </w:t>
      </w:r>
      <w:proofErr w:type="gramStart"/>
      <w:r w:rsidRPr="003160F2">
        <w:rPr>
          <w:rFonts w:ascii="Book Antiqua" w:eastAsia="Book Antiqua" w:hAnsi="Book Antiqua" w:cs="Book Antiqua"/>
          <w:color w:val="000000"/>
        </w:rPr>
        <w:t>aging</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18]</w:t>
      </w:r>
      <w:r w:rsidRPr="003160F2">
        <w:rPr>
          <w:rFonts w:ascii="Book Antiqua" w:eastAsia="Book Antiqua" w:hAnsi="Book Antiqua" w:cs="Book Antiqua"/>
          <w:color w:val="000000"/>
        </w:rPr>
        <w:t xml:space="preserve">. It is also important to note that malnutrition can affect the entire body mass index (BMI) spectrum from obese to </w:t>
      </w:r>
      <w:proofErr w:type="gramStart"/>
      <w:r w:rsidRPr="003160F2">
        <w:rPr>
          <w:rFonts w:ascii="Book Antiqua" w:eastAsia="Book Antiqua" w:hAnsi="Book Antiqua" w:cs="Book Antiqua"/>
          <w:color w:val="000000"/>
        </w:rPr>
        <w:t>anorexic</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17]</w:t>
      </w:r>
      <w:r w:rsidRPr="003160F2">
        <w:rPr>
          <w:rFonts w:ascii="Book Antiqua" w:eastAsia="Book Antiqua" w:hAnsi="Book Antiqua" w:cs="Book Antiqua"/>
          <w:color w:val="000000"/>
        </w:rPr>
        <w:t xml:space="preserve">. Different clinical scores exist to estimate the presence of malnutrition such as the nutritional risk score or the </w:t>
      </w:r>
      <w:r w:rsidRPr="003160F2">
        <w:rPr>
          <w:rFonts w:ascii="Book Antiqua" w:eastAsia="Book Antiqua" w:hAnsi="Book Antiqua" w:cs="Book Antiqua"/>
          <w:color w:val="000000"/>
          <w:shd w:val="clear" w:color="auto" w:fill="FFFFFF"/>
        </w:rPr>
        <w:t>Global Leadership Initiative on Malnutrition</w:t>
      </w:r>
      <w:r w:rsidRPr="003160F2">
        <w:rPr>
          <w:rFonts w:ascii="Book Antiqua" w:eastAsia="Book Antiqua" w:hAnsi="Book Antiqua" w:cs="Book Antiqua"/>
          <w:color w:val="000000"/>
        </w:rPr>
        <w:t xml:space="preserve"> criteria. Malnutrition is associated with increased mortality in cirrhotic </w:t>
      </w:r>
      <w:proofErr w:type="gramStart"/>
      <w:r w:rsidRPr="003160F2">
        <w:rPr>
          <w:rFonts w:ascii="Book Antiqua" w:eastAsia="Book Antiqua" w:hAnsi="Book Antiqua" w:cs="Book Antiqua"/>
          <w:color w:val="000000"/>
        </w:rPr>
        <w:t>patients</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19]</w:t>
      </w:r>
      <w:r w:rsidRPr="003160F2">
        <w:rPr>
          <w:rFonts w:ascii="Book Antiqua" w:eastAsia="Book Antiqua" w:hAnsi="Book Antiqua" w:cs="Book Antiqua"/>
          <w:color w:val="000000"/>
        </w:rPr>
        <w:t>.</w:t>
      </w:r>
    </w:p>
    <w:p w14:paraId="4D97AEA1" w14:textId="77777777" w:rsidR="00A77B3E" w:rsidRPr="003160F2" w:rsidRDefault="00A77B3E" w:rsidP="003160F2">
      <w:pPr>
        <w:spacing w:line="360" w:lineRule="auto"/>
        <w:jc w:val="both"/>
        <w:rPr>
          <w:rFonts w:ascii="Book Antiqua" w:hAnsi="Book Antiqua"/>
        </w:rPr>
      </w:pPr>
    </w:p>
    <w:p w14:paraId="4F132FF4" w14:textId="77777777"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b/>
          <w:bCs/>
          <w:i/>
          <w:iCs/>
          <w:color w:val="000000"/>
        </w:rPr>
        <w:t>Sarcopenia</w:t>
      </w:r>
    </w:p>
    <w:p w14:paraId="2E2378D6" w14:textId="46774555"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color w:val="000000"/>
        </w:rPr>
        <w:t>The term sarcopenia comes from Greek</w:t>
      </w:r>
      <w:r w:rsidR="00D95DC7" w:rsidRPr="003160F2">
        <w:rPr>
          <w:rFonts w:ascii="Book Antiqua" w:eastAsia="Book Antiqua" w:hAnsi="Book Antiqua" w:cs="Book Antiqua"/>
          <w:color w:val="000000"/>
        </w:rPr>
        <w:t xml:space="preserve"> origin</w:t>
      </w:r>
      <w:r w:rsidRPr="003160F2">
        <w:rPr>
          <w:rFonts w:ascii="Book Antiqua" w:eastAsia="Book Antiqua" w:hAnsi="Book Antiqua" w:cs="Book Antiqua"/>
          <w:color w:val="000000"/>
        </w:rPr>
        <w:t xml:space="preserve"> and literally means the </w:t>
      </w:r>
      <w:r w:rsidR="00C96FC8" w:rsidRPr="003160F2">
        <w:rPr>
          <w:rFonts w:ascii="Book Antiqua" w:eastAsia="Book Antiqua" w:hAnsi="Book Antiqua" w:cs="Book Antiqua"/>
          <w:color w:val="000000"/>
        </w:rPr>
        <w:t>“</w:t>
      </w:r>
      <w:r w:rsidRPr="003160F2">
        <w:rPr>
          <w:rFonts w:ascii="Book Antiqua" w:eastAsia="Book Antiqua" w:hAnsi="Book Antiqua" w:cs="Book Antiqua"/>
          <w:color w:val="000000"/>
        </w:rPr>
        <w:t>loss of flesh</w:t>
      </w:r>
      <w:r w:rsidR="00C96FC8" w:rsidRPr="003160F2">
        <w:rPr>
          <w:rFonts w:ascii="Book Antiqua" w:eastAsia="Book Antiqua" w:hAnsi="Book Antiqua" w:cs="Book Antiqua"/>
          <w:color w:val="000000"/>
        </w:rPr>
        <w:t>”</w:t>
      </w:r>
      <w:r w:rsidRPr="003160F2">
        <w:rPr>
          <w:rFonts w:ascii="Book Antiqua" w:eastAsia="Book Antiqua" w:hAnsi="Book Antiqua" w:cs="Book Antiqua"/>
          <w:color w:val="000000"/>
        </w:rPr>
        <w:t xml:space="preserve">. Sarcopenia is characterized by 3 components: </w:t>
      </w:r>
      <w:r w:rsidR="00C96FC8" w:rsidRPr="003160F2">
        <w:rPr>
          <w:rFonts w:ascii="Book Antiqua" w:eastAsia="Book Antiqua" w:hAnsi="Book Antiqua" w:cs="Book Antiqua"/>
          <w:color w:val="000000"/>
        </w:rPr>
        <w:t>D</w:t>
      </w:r>
      <w:r w:rsidRPr="003160F2">
        <w:rPr>
          <w:rFonts w:ascii="Book Antiqua" w:eastAsia="Book Antiqua" w:hAnsi="Book Antiqua" w:cs="Book Antiqua"/>
          <w:color w:val="000000"/>
        </w:rPr>
        <w:t xml:space="preserve">ecreased muscle mass, decreased muscle strength as well as decreased physical </w:t>
      </w:r>
      <w:proofErr w:type="gramStart"/>
      <w:r w:rsidRPr="003160F2">
        <w:rPr>
          <w:rFonts w:ascii="Book Antiqua" w:eastAsia="Book Antiqua" w:hAnsi="Book Antiqua" w:cs="Book Antiqua"/>
          <w:color w:val="000000"/>
        </w:rPr>
        <w:t>performance</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20]</w:t>
      </w:r>
      <w:r w:rsidRPr="003160F2">
        <w:rPr>
          <w:rFonts w:ascii="Book Antiqua" w:eastAsia="Book Antiqua" w:hAnsi="Book Antiqua" w:cs="Book Antiqua"/>
          <w:color w:val="000000"/>
        </w:rPr>
        <w:t xml:space="preserve">. Initially, sarcopenia was described as associated with aging. The term is now also used in association with chronic diseases such as </w:t>
      </w:r>
      <w:proofErr w:type="gramStart"/>
      <w:r w:rsidRPr="003160F2">
        <w:rPr>
          <w:rFonts w:ascii="Book Antiqua" w:eastAsia="Book Antiqua" w:hAnsi="Book Antiqua" w:cs="Book Antiqua"/>
          <w:color w:val="000000"/>
        </w:rPr>
        <w:t>cirrhosis</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12]</w:t>
      </w:r>
      <w:r w:rsidRPr="003160F2">
        <w:rPr>
          <w:rFonts w:ascii="Book Antiqua" w:eastAsia="Book Antiqua" w:hAnsi="Book Antiqua" w:cs="Book Antiqua"/>
          <w:color w:val="000000"/>
        </w:rPr>
        <w:t xml:space="preserve">. Nevertheless, even today, the criteria to be included as well as the cut-off values are still discussed. The diagnosis of sarcopenia is still complicated today as the criteria can be so variable, especially in obese </w:t>
      </w:r>
      <w:proofErr w:type="gramStart"/>
      <w:r w:rsidRPr="003160F2">
        <w:rPr>
          <w:rFonts w:ascii="Book Antiqua" w:eastAsia="Book Antiqua" w:hAnsi="Book Antiqua" w:cs="Book Antiqua"/>
          <w:color w:val="000000"/>
        </w:rPr>
        <w:t>people</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21]</w:t>
      </w:r>
      <w:r w:rsidRPr="003160F2">
        <w:rPr>
          <w:rFonts w:ascii="Book Antiqua" w:eastAsia="Book Antiqua" w:hAnsi="Book Antiqua" w:cs="Book Antiqua"/>
          <w:color w:val="000000"/>
        </w:rPr>
        <w:t>. Cutoffs for muscle mass depletion exist but are still currently under debate. Nevertheless, the use of muscle area measurement at the level of the third lumbar vertebra on a computed tomography (CT) slice is recognized as acceptable by relating the muscle area to the patient</w:t>
      </w:r>
      <w:r w:rsidR="00C96FC8" w:rsidRPr="003160F2">
        <w:rPr>
          <w:rFonts w:ascii="Book Antiqua" w:eastAsia="Book Antiqua" w:hAnsi="Book Antiqua" w:cs="Book Antiqua"/>
          <w:color w:val="000000"/>
        </w:rPr>
        <w:t>’</w:t>
      </w:r>
      <w:r w:rsidRPr="003160F2">
        <w:rPr>
          <w:rFonts w:ascii="Book Antiqua" w:eastAsia="Book Antiqua" w:hAnsi="Book Antiqua" w:cs="Book Antiqua"/>
          <w:color w:val="000000"/>
        </w:rPr>
        <w:t xml:space="preserve">s height squared </w:t>
      </w:r>
      <w:r w:rsidR="00C96FC8" w:rsidRPr="003160F2">
        <w:rPr>
          <w:rFonts w:ascii="Book Antiqua" w:eastAsia="Book Antiqua" w:hAnsi="Book Antiqua" w:cs="Book Antiqua"/>
          <w:color w:val="000000"/>
        </w:rPr>
        <w:t>[</w:t>
      </w:r>
      <w:r w:rsidRPr="003160F2">
        <w:rPr>
          <w:rFonts w:ascii="Book Antiqua" w:eastAsia="Book Antiqua" w:hAnsi="Book Antiqua" w:cs="Book Antiqua"/>
          <w:color w:val="000000"/>
        </w:rPr>
        <w:t xml:space="preserve">skeletal muscle index </w:t>
      </w:r>
      <w:r w:rsidR="00C96FC8" w:rsidRPr="003160F2">
        <w:rPr>
          <w:rFonts w:ascii="Book Antiqua" w:eastAsia="Book Antiqua" w:hAnsi="Book Antiqua" w:cs="Book Antiqua"/>
          <w:color w:val="000000"/>
        </w:rPr>
        <w:t>(</w:t>
      </w:r>
      <w:r w:rsidRPr="003160F2">
        <w:rPr>
          <w:rFonts w:ascii="Book Antiqua" w:eastAsia="Book Antiqua" w:hAnsi="Book Antiqua" w:cs="Book Antiqua"/>
          <w:color w:val="000000"/>
        </w:rPr>
        <w:t>SMI)</w:t>
      </w:r>
      <w:r w:rsidR="00C96FC8" w:rsidRPr="003160F2">
        <w:rPr>
          <w:rFonts w:ascii="Book Antiqua" w:eastAsia="Book Antiqua" w:hAnsi="Book Antiqua" w:cs="Book Antiqua"/>
          <w:color w:val="000000"/>
        </w:rPr>
        <w:t>]</w:t>
      </w:r>
      <w:r w:rsidRPr="003160F2">
        <w:rPr>
          <w:rFonts w:ascii="Book Antiqua" w:eastAsia="Book Antiqua" w:hAnsi="Book Antiqua" w:cs="Book Antiqua"/>
          <w:color w:val="000000"/>
        </w:rPr>
        <w:t>. By extension, the term sarcopenia is often used based on the sole criterion of low muscle area. Sarcopenia is then defined when SMI is &lt; 41 cm</w:t>
      </w:r>
      <w:r w:rsidRPr="003160F2">
        <w:rPr>
          <w:rFonts w:ascii="Book Antiqua" w:eastAsia="Book Antiqua" w:hAnsi="Book Antiqua" w:cs="Book Antiqua"/>
          <w:color w:val="000000"/>
          <w:vertAlign w:val="superscript"/>
        </w:rPr>
        <w:t>2</w:t>
      </w:r>
      <w:r w:rsidRPr="003160F2">
        <w:rPr>
          <w:rFonts w:ascii="Book Antiqua" w:eastAsia="Book Antiqua" w:hAnsi="Book Antiqua" w:cs="Book Antiqua"/>
          <w:color w:val="000000"/>
        </w:rPr>
        <w:t>/m</w:t>
      </w:r>
      <w:r w:rsidRPr="003160F2">
        <w:rPr>
          <w:rFonts w:ascii="Book Antiqua" w:eastAsia="Book Antiqua" w:hAnsi="Book Antiqua" w:cs="Book Antiqua"/>
          <w:color w:val="000000"/>
          <w:vertAlign w:val="superscript"/>
        </w:rPr>
        <w:t>2</w:t>
      </w:r>
      <w:r w:rsidRPr="003160F2">
        <w:rPr>
          <w:rFonts w:ascii="Book Antiqua" w:eastAsia="Book Antiqua" w:hAnsi="Book Antiqua" w:cs="Book Antiqua"/>
          <w:color w:val="000000"/>
        </w:rPr>
        <w:t xml:space="preserve"> for a woman and &lt; 53 cm</w:t>
      </w:r>
      <w:r w:rsidRPr="003160F2">
        <w:rPr>
          <w:rFonts w:ascii="Book Antiqua" w:eastAsia="Book Antiqua" w:hAnsi="Book Antiqua" w:cs="Book Antiqua"/>
          <w:color w:val="000000"/>
          <w:vertAlign w:val="superscript"/>
        </w:rPr>
        <w:t>2</w:t>
      </w:r>
      <w:r w:rsidRPr="003160F2">
        <w:rPr>
          <w:rFonts w:ascii="Book Antiqua" w:eastAsia="Book Antiqua" w:hAnsi="Book Antiqua" w:cs="Book Antiqua"/>
          <w:color w:val="000000"/>
        </w:rPr>
        <w:t>/m</w:t>
      </w:r>
      <w:r w:rsidRPr="003160F2">
        <w:rPr>
          <w:rFonts w:ascii="Book Antiqua" w:eastAsia="Book Antiqua" w:hAnsi="Book Antiqua" w:cs="Book Antiqua"/>
          <w:color w:val="000000"/>
          <w:vertAlign w:val="superscript"/>
        </w:rPr>
        <w:t>2</w:t>
      </w:r>
      <w:r w:rsidRPr="003160F2">
        <w:rPr>
          <w:rFonts w:ascii="Book Antiqua" w:eastAsia="Book Antiqua" w:hAnsi="Book Antiqua" w:cs="Book Antiqua"/>
          <w:color w:val="000000"/>
        </w:rPr>
        <w:t xml:space="preserve"> for a man in the field of </w:t>
      </w:r>
      <w:proofErr w:type="gramStart"/>
      <w:r w:rsidRPr="003160F2">
        <w:rPr>
          <w:rFonts w:ascii="Book Antiqua" w:eastAsia="Book Antiqua" w:hAnsi="Book Antiqua" w:cs="Book Antiqua"/>
          <w:color w:val="000000"/>
        </w:rPr>
        <w:t>obesity</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22]</w:t>
      </w:r>
      <w:r w:rsidRPr="003160F2">
        <w:rPr>
          <w:rFonts w:ascii="Book Antiqua" w:eastAsia="Book Antiqua" w:hAnsi="Book Antiqua" w:cs="Book Antiqua"/>
          <w:color w:val="000000"/>
        </w:rPr>
        <w:t xml:space="preserve"> or &lt; 39 cm</w:t>
      </w:r>
      <w:r w:rsidRPr="003160F2">
        <w:rPr>
          <w:rFonts w:ascii="Book Antiqua" w:eastAsia="Book Antiqua" w:hAnsi="Book Antiqua" w:cs="Book Antiqua"/>
          <w:color w:val="000000"/>
          <w:vertAlign w:val="superscript"/>
        </w:rPr>
        <w:t>2</w:t>
      </w:r>
      <w:r w:rsidRPr="003160F2">
        <w:rPr>
          <w:rFonts w:ascii="Book Antiqua" w:eastAsia="Book Antiqua" w:hAnsi="Book Antiqua" w:cs="Book Antiqua"/>
          <w:color w:val="000000"/>
        </w:rPr>
        <w:t>/m</w:t>
      </w:r>
      <w:r w:rsidRPr="003160F2">
        <w:rPr>
          <w:rFonts w:ascii="Book Antiqua" w:eastAsia="Book Antiqua" w:hAnsi="Book Antiqua" w:cs="Book Antiqua"/>
          <w:color w:val="000000"/>
          <w:vertAlign w:val="superscript"/>
        </w:rPr>
        <w:t>2</w:t>
      </w:r>
      <w:r w:rsidRPr="003160F2">
        <w:rPr>
          <w:rFonts w:ascii="Book Antiqua" w:eastAsia="Book Antiqua" w:hAnsi="Book Antiqua" w:cs="Book Antiqua"/>
          <w:color w:val="000000"/>
        </w:rPr>
        <w:t xml:space="preserve"> for a woman and &lt; 50 cm</w:t>
      </w:r>
      <w:r w:rsidRPr="003160F2">
        <w:rPr>
          <w:rFonts w:ascii="Book Antiqua" w:eastAsia="Book Antiqua" w:hAnsi="Book Antiqua" w:cs="Book Antiqua"/>
          <w:color w:val="000000"/>
          <w:vertAlign w:val="superscript"/>
        </w:rPr>
        <w:t>2</w:t>
      </w:r>
      <w:r w:rsidRPr="003160F2">
        <w:rPr>
          <w:rFonts w:ascii="Book Antiqua" w:eastAsia="Book Antiqua" w:hAnsi="Book Antiqua" w:cs="Book Antiqua"/>
          <w:color w:val="000000"/>
        </w:rPr>
        <w:t>/m</w:t>
      </w:r>
      <w:r w:rsidRPr="003160F2">
        <w:rPr>
          <w:rFonts w:ascii="Book Antiqua" w:eastAsia="Book Antiqua" w:hAnsi="Book Antiqua" w:cs="Book Antiqua"/>
          <w:color w:val="000000"/>
          <w:vertAlign w:val="superscript"/>
        </w:rPr>
        <w:t>2</w:t>
      </w:r>
      <w:r w:rsidRPr="003160F2">
        <w:rPr>
          <w:rFonts w:ascii="Book Antiqua" w:eastAsia="Book Antiqua" w:hAnsi="Book Antiqua" w:cs="Book Antiqua"/>
          <w:color w:val="000000"/>
        </w:rPr>
        <w:t xml:space="preserve"> for a man in the field of ESLD</w:t>
      </w:r>
      <w:r w:rsidRPr="003160F2">
        <w:rPr>
          <w:rFonts w:ascii="Book Antiqua" w:eastAsia="Book Antiqua" w:hAnsi="Book Antiqua" w:cs="Book Antiqua"/>
          <w:color w:val="000000"/>
          <w:vertAlign w:val="superscript"/>
        </w:rPr>
        <w:t>[23]</w:t>
      </w:r>
      <w:r w:rsidRPr="003160F2">
        <w:rPr>
          <w:rFonts w:ascii="Book Antiqua" w:eastAsia="Book Antiqua" w:hAnsi="Book Antiqua" w:cs="Book Antiqua"/>
          <w:color w:val="000000"/>
        </w:rPr>
        <w:t>. In the field of liver diseases, this measure is particularly interesting because it is</w:t>
      </w:r>
      <w:r w:rsidR="00611E0F" w:rsidRPr="003160F2">
        <w:rPr>
          <w:rFonts w:ascii="Book Antiqua" w:eastAsia="Book Antiqua" w:hAnsi="Book Antiqua" w:cs="Book Antiqua"/>
          <w:color w:val="000000"/>
        </w:rPr>
        <w:t xml:space="preserve"> minimally</w:t>
      </w:r>
      <w:r w:rsidRPr="003160F2">
        <w:rPr>
          <w:rFonts w:ascii="Book Antiqua" w:eastAsia="Book Antiqua" w:hAnsi="Book Antiqua" w:cs="Book Antiqua"/>
          <w:color w:val="000000"/>
        </w:rPr>
        <w:t xml:space="preserve"> affected by hydro-sodium retention. Measurement of the brachial circumference (BC) or mid-arm </w:t>
      </w:r>
      <w:r w:rsidRPr="003160F2">
        <w:rPr>
          <w:rFonts w:ascii="Book Antiqua" w:eastAsia="Book Antiqua" w:hAnsi="Book Antiqua" w:cs="Book Antiqua"/>
          <w:color w:val="000000"/>
        </w:rPr>
        <w:lastRenderedPageBreak/>
        <w:t>muscle circumference and arm strength using the hand dynamometer are other frequently used techniques.</w:t>
      </w:r>
    </w:p>
    <w:p w14:paraId="21DF7160" w14:textId="77777777" w:rsidR="00A77B3E" w:rsidRPr="003160F2" w:rsidRDefault="00A77B3E" w:rsidP="003160F2">
      <w:pPr>
        <w:spacing w:line="360" w:lineRule="auto"/>
        <w:jc w:val="both"/>
        <w:rPr>
          <w:rFonts w:ascii="Book Antiqua" w:hAnsi="Book Antiqua"/>
        </w:rPr>
      </w:pPr>
    </w:p>
    <w:p w14:paraId="140D3C3B" w14:textId="77777777" w:rsidR="00A77B3E" w:rsidRPr="003160F2" w:rsidRDefault="00EB5FBA" w:rsidP="003160F2">
      <w:pPr>
        <w:spacing w:line="360" w:lineRule="auto"/>
        <w:jc w:val="both"/>
        <w:rPr>
          <w:rFonts w:ascii="Book Antiqua" w:hAnsi="Book Antiqua"/>
        </w:rPr>
      </w:pPr>
      <w:proofErr w:type="spellStart"/>
      <w:r w:rsidRPr="003160F2">
        <w:rPr>
          <w:rFonts w:ascii="Book Antiqua" w:eastAsia="Book Antiqua" w:hAnsi="Book Antiqua" w:cs="Book Antiqua"/>
          <w:b/>
          <w:bCs/>
          <w:i/>
          <w:iCs/>
          <w:color w:val="000000"/>
        </w:rPr>
        <w:t>Myosteatosis</w:t>
      </w:r>
      <w:proofErr w:type="spellEnd"/>
    </w:p>
    <w:p w14:paraId="5ACC5A6E" w14:textId="4BD815AC" w:rsidR="00A77B3E" w:rsidRPr="003160F2" w:rsidRDefault="00EB5FBA" w:rsidP="003160F2">
      <w:pPr>
        <w:spacing w:line="360" w:lineRule="auto"/>
        <w:jc w:val="both"/>
        <w:rPr>
          <w:rFonts w:ascii="Book Antiqua" w:hAnsi="Book Antiqua"/>
        </w:rPr>
      </w:pPr>
      <w:proofErr w:type="spellStart"/>
      <w:r w:rsidRPr="003160F2">
        <w:rPr>
          <w:rFonts w:ascii="Book Antiqua" w:eastAsia="Book Antiqua" w:hAnsi="Book Antiqua" w:cs="Book Antiqua"/>
          <w:color w:val="000000"/>
        </w:rPr>
        <w:t>Myosteatosis</w:t>
      </w:r>
      <w:proofErr w:type="spellEnd"/>
      <w:r w:rsidRPr="003160F2">
        <w:rPr>
          <w:rFonts w:ascii="Book Antiqua" w:eastAsia="Book Antiqua" w:hAnsi="Book Antiqua" w:cs="Book Antiqua"/>
          <w:color w:val="000000"/>
        </w:rPr>
        <w:t xml:space="preserve"> can be defined as the ectopic accumulation of fat in the muscle. This increased accumulation around and within the myocyte can lead to an impairment of normal physiological function. We will therefore speak of intra and extra cellular fat. It can be estimated on the basis of the decrease in muscle density on an ultrasound image or a CT scan section for </w:t>
      </w:r>
      <w:proofErr w:type="gramStart"/>
      <w:r w:rsidRPr="003160F2">
        <w:rPr>
          <w:rFonts w:ascii="Book Antiqua" w:eastAsia="Book Antiqua" w:hAnsi="Book Antiqua" w:cs="Book Antiqua"/>
          <w:color w:val="000000"/>
        </w:rPr>
        <w:t>example</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24,25]</w:t>
      </w:r>
      <w:r w:rsidRPr="003160F2">
        <w:rPr>
          <w:rFonts w:ascii="Book Antiqua" w:eastAsia="Book Antiqua" w:hAnsi="Book Antiqua" w:cs="Book Antiqua"/>
          <w:color w:val="000000"/>
        </w:rPr>
        <w:t>. A skeletal muscle radiation attenuation</w:t>
      </w:r>
      <w:r w:rsidR="00360D21" w:rsidRPr="003160F2">
        <w:rPr>
          <w:rFonts w:ascii="Book Antiqua" w:eastAsia="Book Antiqua" w:hAnsi="Book Antiqua" w:cs="Book Antiqua"/>
          <w:color w:val="000000"/>
        </w:rPr>
        <w:t xml:space="preserve"> </w:t>
      </w:r>
      <w:r w:rsidRPr="003160F2">
        <w:rPr>
          <w:rFonts w:ascii="Book Antiqua" w:eastAsia="Book Antiqua" w:hAnsi="Book Antiqua" w:cs="Book Antiqua"/>
          <w:color w:val="000000"/>
        </w:rPr>
        <w:t xml:space="preserve">below 41 Hounsfield units (HU) in normal weight patients (BMI up to 24.9 kg/m²) and 33 HU in overweight patients (BMI ≥ 25 kg/m²) could be </w:t>
      </w:r>
      <w:proofErr w:type="gramStart"/>
      <w:r w:rsidRPr="003160F2">
        <w:rPr>
          <w:rFonts w:ascii="Book Antiqua" w:eastAsia="Book Antiqua" w:hAnsi="Book Antiqua" w:cs="Book Antiqua"/>
          <w:color w:val="000000"/>
        </w:rPr>
        <w:t>used</w:t>
      </w:r>
      <w:r w:rsidRPr="003160F2">
        <w:rPr>
          <w:rFonts w:ascii="Book Antiqua" w:eastAsia="Book Antiqua" w:hAnsi="Book Antiqua" w:cs="Book Antiqua"/>
          <w:color w:val="000000"/>
          <w:shd w:val="clear" w:color="auto" w:fill="FFFFFF"/>
          <w:vertAlign w:val="superscript"/>
        </w:rPr>
        <w:t>[</w:t>
      </w:r>
      <w:proofErr w:type="gramEnd"/>
      <w:r w:rsidRPr="003160F2">
        <w:rPr>
          <w:rFonts w:ascii="Book Antiqua" w:eastAsia="Book Antiqua" w:hAnsi="Book Antiqua" w:cs="Book Antiqua"/>
          <w:color w:val="000000"/>
          <w:shd w:val="clear" w:color="auto" w:fill="FFFFFF"/>
          <w:vertAlign w:val="superscript"/>
        </w:rPr>
        <w:t>24]</w:t>
      </w:r>
      <w:r w:rsidRPr="003160F2">
        <w:rPr>
          <w:rFonts w:ascii="Book Antiqua" w:eastAsia="Book Antiqua" w:hAnsi="Book Antiqua" w:cs="Book Antiqua"/>
          <w:color w:val="000000"/>
        </w:rPr>
        <w:t xml:space="preserve">. Muscle density can also be related to the muscle surface to give an idea of the absolute amount of intramuscular </w:t>
      </w:r>
      <w:proofErr w:type="gramStart"/>
      <w:r w:rsidRPr="003160F2">
        <w:rPr>
          <w:rFonts w:ascii="Book Antiqua" w:eastAsia="Book Antiqua" w:hAnsi="Book Antiqua" w:cs="Book Antiqua"/>
          <w:color w:val="000000"/>
        </w:rPr>
        <w:t>fat</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26]</w:t>
      </w:r>
      <w:r w:rsidRPr="003160F2">
        <w:rPr>
          <w:rFonts w:ascii="Book Antiqua" w:eastAsia="Book Antiqua" w:hAnsi="Book Antiqua" w:cs="Book Antiqua"/>
          <w:color w:val="000000"/>
        </w:rPr>
        <w:t>. This le</w:t>
      </w:r>
      <w:r w:rsidR="00D058D2" w:rsidRPr="003160F2">
        <w:rPr>
          <w:rFonts w:ascii="Book Antiqua" w:eastAsia="Book Antiqua" w:hAnsi="Book Antiqua" w:cs="Book Antiqua"/>
          <w:color w:val="000000"/>
        </w:rPr>
        <w:t>a</w:t>
      </w:r>
      <w:r w:rsidRPr="003160F2">
        <w:rPr>
          <w:rFonts w:ascii="Book Antiqua" w:eastAsia="Book Antiqua" w:hAnsi="Book Antiqua" w:cs="Book Antiqua"/>
          <w:color w:val="000000"/>
        </w:rPr>
        <w:t>d</w:t>
      </w:r>
      <w:r w:rsidR="00D058D2" w:rsidRPr="003160F2">
        <w:rPr>
          <w:rFonts w:ascii="Book Antiqua" w:eastAsia="Book Antiqua" w:hAnsi="Book Antiqua" w:cs="Book Antiqua"/>
          <w:color w:val="000000"/>
        </w:rPr>
        <w:t>s</w:t>
      </w:r>
      <w:r w:rsidRPr="003160F2">
        <w:rPr>
          <w:rFonts w:ascii="Book Antiqua" w:eastAsia="Book Antiqua" w:hAnsi="Book Antiqua" w:cs="Book Antiqua"/>
          <w:color w:val="000000"/>
        </w:rPr>
        <w:t xml:space="preserve"> to the following parameters: </w:t>
      </w:r>
      <w:r w:rsidR="00360D21" w:rsidRPr="003160F2">
        <w:rPr>
          <w:rFonts w:ascii="Book Antiqua" w:eastAsia="Book Antiqua" w:hAnsi="Book Antiqua" w:cs="Book Antiqua"/>
          <w:color w:val="000000"/>
        </w:rPr>
        <w:t>T</w:t>
      </w:r>
      <w:r w:rsidRPr="003160F2">
        <w:rPr>
          <w:rFonts w:ascii="Book Antiqua" w:eastAsia="Book Antiqua" w:hAnsi="Book Antiqua" w:cs="Book Antiqua"/>
          <w:color w:val="000000"/>
        </w:rPr>
        <w:t>he skeletal muscle density index (SMDI</w:t>
      </w:r>
      <w:proofErr w:type="gramStart"/>
      <w:r w:rsidRPr="003160F2">
        <w:rPr>
          <w:rFonts w:ascii="Book Antiqua" w:eastAsia="Book Antiqua" w:hAnsi="Book Antiqua" w:cs="Book Antiqua"/>
          <w:color w:val="000000"/>
        </w:rPr>
        <w:t>)</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27]</w:t>
      </w:r>
      <w:r w:rsidRPr="003160F2">
        <w:rPr>
          <w:rFonts w:ascii="Book Antiqua" w:eastAsia="Book Antiqua" w:hAnsi="Book Antiqua" w:cs="Book Antiqua"/>
          <w:color w:val="000000"/>
        </w:rPr>
        <w:t xml:space="preserve"> and the skeletal muscle fat index (SMFI) described in patients with MAFLD without ESLD</w:t>
      </w:r>
      <w:r w:rsidR="00360D21" w:rsidRPr="003160F2">
        <w:rPr>
          <w:rFonts w:ascii="Book Antiqua" w:eastAsia="Book Antiqua" w:hAnsi="Book Antiqua" w:cs="Book Antiqua"/>
          <w:color w:val="000000"/>
          <w:vertAlign w:val="superscript"/>
        </w:rPr>
        <w:t>[26,28]</w:t>
      </w:r>
      <w:r w:rsidRPr="003160F2">
        <w:rPr>
          <w:rFonts w:ascii="Book Antiqua" w:eastAsia="Book Antiqua" w:hAnsi="Book Antiqua" w:cs="Book Antiqua"/>
          <w:color w:val="000000"/>
        </w:rPr>
        <w:t xml:space="preserve">. Different groups of patients are compared in clinical studies, but pathological cut-offs for SMDI or SMFI are not yet </w:t>
      </w:r>
      <w:proofErr w:type="gramStart"/>
      <w:r w:rsidRPr="003160F2">
        <w:rPr>
          <w:rFonts w:ascii="Book Antiqua" w:eastAsia="Book Antiqua" w:hAnsi="Book Antiqua" w:cs="Book Antiqua"/>
          <w:color w:val="000000"/>
        </w:rPr>
        <w:t>defined</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26</w:t>
      </w:r>
      <w:r w:rsidR="00360D21" w:rsidRPr="003160F2">
        <w:rPr>
          <w:rFonts w:ascii="Book Antiqua" w:eastAsia="Book Antiqua" w:hAnsi="Book Antiqua" w:cs="Book Antiqua"/>
          <w:color w:val="000000"/>
          <w:vertAlign w:val="superscript"/>
        </w:rPr>
        <w:t>-</w:t>
      </w:r>
      <w:r w:rsidRPr="003160F2">
        <w:rPr>
          <w:rFonts w:ascii="Book Antiqua" w:eastAsia="Book Antiqua" w:hAnsi="Book Antiqua" w:cs="Book Antiqua"/>
          <w:color w:val="000000"/>
          <w:vertAlign w:val="superscript"/>
        </w:rPr>
        <w:t>28]</w:t>
      </w:r>
      <w:r w:rsidRPr="003160F2">
        <w:rPr>
          <w:rFonts w:ascii="Book Antiqua" w:eastAsia="Book Antiqua" w:hAnsi="Book Antiqua" w:cs="Book Antiqua"/>
          <w:color w:val="000000"/>
        </w:rPr>
        <w:t xml:space="preserve">. Finally, imaging allows us to assess the homogeneous or heterogeneous distribution of fat in the muscle. This parameter can be associated with certain pathological </w:t>
      </w:r>
      <w:proofErr w:type="gramStart"/>
      <w:r w:rsidRPr="003160F2">
        <w:rPr>
          <w:rFonts w:ascii="Book Antiqua" w:eastAsia="Book Antiqua" w:hAnsi="Book Antiqua" w:cs="Book Antiqua"/>
          <w:color w:val="000000"/>
        </w:rPr>
        <w:t>conditions</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29]</w:t>
      </w:r>
      <w:r w:rsidRPr="003160F2">
        <w:rPr>
          <w:rFonts w:ascii="Book Antiqua" w:eastAsia="Book Antiqua" w:hAnsi="Book Antiqua" w:cs="Book Antiqua"/>
          <w:color w:val="000000"/>
        </w:rPr>
        <w:t>.</w:t>
      </w:r>
    </w:p>
    <w:p w14:paraId="6CB6143C" w14:textId="77777777" w:rsidR="00A77B3E" w:rsidRPr="003160F2" w:rsidRDefault="00A77B3E" w:rsidP="003160F2">
      <w:pPr>
        <w:spacing w:line="360" w:lineRule="auto"/>
        <w:jc w:val="both"/>
        <w:rPr>
          <w:rFonts w:ascii="Book Antiqua" w:hAnsi="Book Antiqua"/>
        </w:rPr>
      </w:pPr>
    </w:p>
    <w:p w14:paraId="20333FAE" w14:textId="77777777"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b/>
          <w:bCs/>
          <w:i/>
          <w:iCs/>
          <w:color w:val="000000"/>
        </w:rPr>
        <w:t>Frailty</w:t>
      </w:r>
    </w:p>
    <w:p w14:paraId="691EAFAE" w14:textId="50B60988"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color w:val="000000"/>
        </w:rPr>
        <w:t>Defined in the field of geriatrics, frailty is considered a metabolic syndrome associated with a decrease in physiological reserves and an increase in vulnerability to stress factors. In the case of cirrhosis, the stressors are variable, ranging from a dysfunction in protein synthesis to muscle toxicity. A reproducible and objective assessment of patients with liver disease is offered by several simple, non-invasive tests. For example, based on the results of handgrip, sit to stand and balance tests, the liver frailty index (LFI) can be calculated. A patient is considered frail if the score is between 4.5 and 6</w:t>
      </w:r>
      <w:r w:rsidRPr="003160F2">
        <w:rPr>
          <w:rFonts w:ascii="Book Antiqua" w:eastAsia="Book Antiqua" w:hAnsi="Book Antiqua" w:cs="Book Antiqua"/>
          <w:color w:val="000000"/>
          <w:vertAlign w:val="superscript"/>
        </w:rPr>
        <w:t>[15]</w:t>
      </w:r>
      <w:r w:rsidRPr="003160F2">
        <w:rPr>
          <w:rFonts w:ascii="Book Antiqua" w:eastAsia="Book Antiqua" w:hAnsi="Book Antiqua" w:cs="Book Antiqua"/>
          <w:color w:val="000000"/>
        </w:rPr>
        <w:t>.</w:t>
      </w:r>
    </w:p>
    <w:p w14:paraId="59468C43" w14:textId="77777777" w:rsidR="00A77B3E" w:rsidRPr="003160F2" w:rsidRDefault="00A77B3E" w:rsidP="003160F2">
      <w:pPr>
        <w:spacing w:line="360" w:lineRule="auto"/>
        <w:jc w:val="both"/>
        <w:rPr>
          <w:rFonts w:ascii="Book Antiqua" w:hAnsi="Book Antiqua"/>
        </w:rPr>
      </w:pPr>
    </w:p>
    <w:p w14:paraId="027FCF52" w14:textId="77777777"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b/>
          <w:bCs/>
          <w:i/>
          <w:iCs/>
          <w:color w:val="000000"/>
        </w:rPr>
        <w:t>Physical exercise</w:t>
      </w:r>
    </w:p>
    <w:p w14:paraId="7C411C41" w14:textId="5F6817F6"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color w:val="000000"/>
        </w:rPr>
        <w:lastRenderedPageBreak/>
        <w:t>Physical exercise is defined as activity requiring physical effort, performed specifically to maintain or improve health and fitness. The term is therefore relevant to physical activity interventions offered to patients with CLD to improve their condition. The data available so far concern</w:t>
      </w:r>
      <w:r w:rsidR="00D058D2" w:rsidRPr="003160F2">
        <w:rPr>
          <w:rFonts w:ascii="Book Antiqua" w:eastAsia="Book Antiqua" w:hAnsi="Book Antiqua" w:cs="Book Antiqua"/>
          <w:color w:val="000000"/>
        </w:rPr>
        <w:t>s</w:t>
      </w:r>
      <w:r w:rsidRPr="003160F2">
        <w:rPr>
          <w:rFonts w:ascii="Book Antiqua" w:eastAsia="Book Antiqua" w:hAnsi="Book Antiqua" w:cs="Book Antiqua"/>
          <w:color w:val="000000"/>
        </w:rPr>
        <w:t xml:space="preserve"> patients with compensated liver disease with no separate results for patients with </w:t>
      </w:r>
      <w:proofErr w:type="gramStart"/>
      <w:r w:rsidRPr="003160F2">
        <w:rPr>
          <w:rFonts w:ascii="Book Antiqua" w:eastAsia="Book Antiqua" w:hAnsi="Book Antiqua" w:cs="Book Antiqua"/>
          <w:color w:val="000000"/>
        </w:rPr>
        <w:t>ESLD</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30]</w:t>
      </w:r>
      <w:r w:rsidRPr="003160F2">
        <w:rPr>
          <w:rFonts w:ascii="Book Antiqua" w:eastAsia="Book Antiqua" w:hAnsi="Book Antiqua" w:cs="Book Antiqua"/>
          <w:color w:val="000000"/>
        </w:rPr>
        <w:t>. An increase in functional capacity, strength and muscle mass is noted in the patients with compensated cirrhosis</w:t>
      </w:r>
      <w:r w:rsidR="00D058D2" w:rsidRPr="003160F2">
        <w:rPr>
          <w:rFonts w:ascii="Book Antiqua" w:eastAsia="Book Antiqua" w:hAnsi="Book Antiqua" w:cs="Book Antiqua"/>
          <w:color w:val="000000"/>
        </w:rPr>
        <w:t xml:space="preserve"> who are</w:t>
      </w:r>
      <w:r w:rsidRPr="003160F2">
        <w:rPr>
          <w:rFonts w:ascii="Book Antiqua" w:eastAsia="Book Antiqua" w:hAnsi="Book Antiqua" w:cs="Book Antiqua"/>
          <w:color w:val="000000"/>
        </w:rPr>
        <w:t xml:space="preserve"> subjected to physical exercise for 12 </w:t>
      </w:r>
      <w:proofErr w:type="spellStart"/>
      <w:r w:rsidRPr="003160F2">
        <w:rPr>
          <w:rFonts w:ascii="Book Antiqua" w:eastAsia="Book Antiqua" w:hAnsi="Book Antiqua" w:cs="Book Antiqua"/>
          <w:color w:val="000000"/>
        </w:rPr>
        <w:t>wk</w:t>
      </w:r>
      <w:proofErr w:type="spellEnd"/>
      <w:r w:rsidRPr="003160F2">
        <w:rPr>
          <w:rFonts w:ascii="Book Antiqua" w:eastAsia="Book Antiqua" w:hAnsi="Book Antiqua" w:cs="Book Antiqua"/>
          <w:color w:val="000000"/>
        </w:rPr>
        <w:t xml:space="preserve"> and</w:t>
      </w:r>
      <w:r w:rsidR="00D058D2" w:rsidRPr="003160F2">
        <w:rPr>
          <w:rFonts w:ascii="Book Antiqua" w:eastAsia="Book Antiqua" w:hAnsi="Book Antiqua" w:cs="Book Antiqua"/>
          <w:color w:val="000000"/>
        </w:rPr>
        <w:t xml:space="preserve"> then</w:t>
      </w:r>
      <w:r w:rsidRPr="003160F2">
        <w:rPr>
          <w:rFonts w:ascii="Book Antiqua" w:eastAsia="Book Antiqua" w:hAnsi="Book Antiqua" w:cs="Book Antiqua"/>
          <w:color w:val="000000"/>
        </w:rPr>
        <w:t xml:space="preserve"> compared to a group of patients with relaxation </w:t>
      </w:r>
      <w:proofErr w:type="gramStart"/>
      <w:r w:rsidRPr="003160F2">
        <w:rPr>
          <w:rFonts w:ascii="Book Antiqua" w:eastAsia="Book Antiqua" w:hAnsi="Book Antiqua" w:cs="Book Antiqua"/>
          <w:color w:val="000000"/>
        </w:rPr>
        <w:t>activity</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31]</w:t>
      </w:r>
      <w:r w:rsidRPr="003160F2">
        <w:rPr>
          <w:rFonts w:ascii="Book Antiqua" w:eastAsia="Book Antiqua" w:hAnsi="Book Antiqua" w:cs="Book Antiqua"/>
          <w:color w:val="000000"/>
        </w:rPr>
        <w:t>. In patients awaiting LT, specific protocols are being evaluated (</w:t>
      </w:r>
      <w:r w:rsidRPr="003160F2">
        <w:rPr>
          <w:rFonts w:ascii="Book Antiqua" w:eastAsia="Book Antiqua" w:hAnsi="Book Antiqua" w:cs="Book Antiqua"/>
          <w:color w:val="000000"/>
          <w:shd w:val="clear" w:color="auto" w:fill="FFFFFF"/>
        </w:rPr>
        <w:t>NCT04604860, NCT05061576, NCT05237583,</w:t>
      </w:r>
      <w:r w:rsidR="00360D21" w:rsidRPr="003160F2">
        <w:rPr>
          <w:rFonts w:ascii="Book Antiqua" w:eastAsia="Book Antiqua" w:hAnsi="Book Antiqua" w:cs="Book Antiqua"/>
          <w:color w:val="000000"/>
          <w:shd w:val="clear" w:color="auto" w:fill="FFFFFF"/>
        </w:rPr>
        <w:t xml:space="preserve"> </w:t>
      </w:r>
      <w:proofErr w:type="spellStart"/>
      <w:r w:rsidR="00360D21" w:rsidRPr="003160F2">
        <w:rPr>
          <w:rFonts w:ascii="Book Antiqua" w:eastAsia="Book Antiqua" w:hAnsi="Book Antiqua" w:cs="Book Antiqua"/>
          <w:i/>
          <w:iCs/>
          <w:color w:val="000000"/>
          <w:shd w:val="clear" w:color="auto" w:fill="FFFFFF"/>
        </w:rPr>
        <w:t>etc</w:t>
      </w:r>
      <w:proofErr w:type="spellEnd"/>
      <w:r w:rsidRPr="003160F2">
        <w:rPr>
          <w:rFonts w:ascii="Book Antiqua" w:eastAsia="Book Antiqua" w:hAnsi="Book Antiqua" w:cs="Book Antiqua"/>
          <w:color w:val="000000"/>
          <w:shd w:val="clear" w:color="auto" w:fill="FFFFFF"/>
        </w:rPr>
        <w:t xml:space="preserve">). </w:t>
      </w:r>
      <w:r w:rsidRPr="003160F2">
        <w:rPr>
          <w:rFonts w:ascii="Book Antiqua" w:eastAsia="Book Antiqua" w:hAnsi="Book Antiqua" w:cs="Book Antiqua"/>
          <w:color w:val="000000"/>
        </w:rPr>
        <w:t>The type (endurance and/or resistance), duration and frequency should be determined, bearing in mind that these programs must be adapted to the patients</w:t>
      </w:r>
      <w:r w:rsidR="00360D21" w:rsidRPr="003160F2">
        <w:rPr>
          <w:rFonts w:ascii="Book Antiqua" w:eastAsia="Book Antiqua" w:hAnsi="Book Antiqua" w:cs="Book Antiqua"/>
          <w:color w:val="000000"/>
        </w:rPr>
        <w:t>’</w:t>
      </w:r>
      <w:r w:rsidRPr="003160F2">
        <w:rPr>
          <w:rFonts w:ascii="Book Antiqua" w:eastAsia="Book Antiqua" w:hAnsi="Book Antiqua" w:cs="Book Antiqua"/>
          <w:color w:val="000000"/>
        </w:rPr>
        <w:t xml:space="preserve"> situation (safety, absence of contraindications).</w:t>
      </w:r>
    </w:p>
    <w:p w14:paraId="68E5F4E8" w14:textId="77777777" w:rsidR="00A77B3E" w:rsidRPr="003160F2" w:rsidRDefault="00A77B3E" w:rsidP="003160F2">
      <w:pPr>
        <w:spacing w:line="360" w:lineRule="auto"/>
        <w:jc w:val="both"/>
        <w:rPr>
          <w:rFonts w:ascii="Book Antiqua" w:hAnsi="Book Antiqua"/>
        </w:rPr>
      </w:pPr>
    </w:p>
    <w:p w14:paraId="58F14C76" w14:textId="77777777"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b/>
          <w:bCs/>
          <w:caps/>
          <w:color w:val="000000"/>
          <w:u w:val="single"/>
        </w:rPr>
        <w:t>Pathophysiological basis of sarcopenia and myosteatosis in end stage liver disease</w:t>
      </w:r>
    </w:p>
    <w:p w14:paraId="3C0F1F16" w14:textId="5850037A"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color w:val="000000"/>
        </w:rPr>
        <w:t>Several mechanisms exist that link sarcopenia to CLD and ESLD. Nevertheless, these exact mechanisms are</w:t>
      </w:r>
      <w:r w:rsidR="00790538" w:rsidRPr="003160F2">
        <w:rPr>
          <w:rFonts w:ascii="Book Antiqua" w:eastAsia="Book Antiqua" w:hAnsi="Book Antiqua" w:cs="Book Antiqua"/>
          <w:color w:val="000000"/>
        </w:rPr>
        <w:t xml:space="preserve"> particular</w:t>
      </w:r>
      <w:r w:rsidRPr="003160F2">
        <w:rPr>
          <w:rFonts w:ascii="Book Antiqua" w:eastAsia="Book Antiqua" w:hAnsi="Book Antiqua" w:cs="Book Antiqua"/>
          <w:color w:val="000000"/>
        </w:rPr>
        <w:t xml:space="preserve">ly not well known. Sarcopenia is often a feature of malnutrition. The reasons for this malnutrition, in the case of cirrhosis, are multiple and often result from the combination of several factors (Figure </w:t>
      </w:r>
      <w:proofErr w:type="gramStart"/>
      <w:r w:rsidRPr="003160F2">
        <w:rPr>
          <w:rFonts w:ascii="Book Antiqua" w:eastAsia="Book Antiqua" w:hAnsi="Book Antiqua" w:cs="Book Antiqua"/>
          <w:color w:val="000000"/>
        </w:rPr>
        <w:t>1)</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32]</w:t>
      </w:r>
      <w:r w:rsidRPr="003160F2">
        <w:rPr>
          <w:rFonts w:ascii="Book Antiqua" w:eastAsia="Book Antiqua" w:hAnsi="Book Antiqua" w:cs="Book Antiqua"/>
          <w:color w:val="000000"/>
        </w:rPr>
        <w:t xml:space="preserve">. The first factor in the context of CLD and cirrhosis is the presence of a hypermetabolic status resulting from chronic inflammation and altered gut barrier </w:t>
      </w:r>
      <w:proofErr w:type="gramStart"/>
      <w:r w:rsidRPr="003160F2">
        <w:rPr>
          <w:rFonts w:ascii="Book Antiqua" w:eastAsia="Book Antiqua" w:hAnsi="Book Antiqua" w:cs="Book Antiqua"/>
          <w:color w:val="000000"/>
        </w:rPr>
        <w:t>function</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33]</w:t>
      </w:r>
      <w:r w:rsidRPr="003160F2">
        <w:rPr>
          <w:rFonts w:ascii="Book Antiqua" w:eastAsia="Book Antiqua" w:hAnsi="Book Antiqua" w:cs="Book Antiqua"/>
          <w:color w:val="000000"/>
        </w:rPr>
        <w:t xml:space="preserve">. Low liver glycogen content induces muscle protein catabolism for blood glucose </w:t>
      </w:r>
      <w:proofErr w:type="gramStart"/>
      <w:r w:rsidRPr="003160F2">
        <w:rPr>
          <w:rFonts w:ascii="Book Antiqua" w:eastAsia="Book Antiqua" w:hAnsi="Book Antiqua" w:cs="Book Antiqua"/>
          <w:color w:val="000000"/>
        </w:rPr>
        <w:t>maintenance</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34]</w:t>
      </w:r>
      <w:r w:rsidRPr="003160F2">
        <w:rPr>
          <w:rFonts w:ascii="Book Antiqua" w:eastAsia="Book Antiqua" w:hAnsi="Book Antiqua" w:cs="Book Antiqua"/>
          <w:color w:val="000000"/>
        </w:rPr>
        <w:t xml:space="preserve">. In addition, ascites present in cirrhotic patients may be responsible </w:t>
      </w:r>
      <w:r w:rsidR="00790538" w:rsidRPr="003160F2">
        <w:rPr>
          <w:rFonts w:ascii="Book Antiqua" w:eastAsia="Book Antiqua" w:hAnsi="Book Antiqua" w:cs="Book Antiqua"/>
          <w:color w:val="000000"/>
        </w:rPr>
        <w:t>for</w:t>
      </w:r>
      <w:r w:rsidRPr="003160F2">
        <w:rPr>
          <w:rFonts w:ascii="Book Antiqua" w:eastAsia="Book Antiqua" w:hAnsi="Book Antiqua" w:cs="Book Antiqua"/>
          <w:color w:val="000000"/>
        </w:rPr>
        <w:t xml:space="preserve"> an increase of energy expenditure and therefore increase the catabolism of </w:t>
      </w:r>
      <w:proofErr w:type="gramStart"/>
      <w:r w:rsidRPr="003160F2">
        <w:rPr>
          <w:rFonts w:ascii="Book Antiqua" w:eastAsia="Book Antiqua" w:hAnsi="Book Antiqua" w:cs="Book Antiqua"/>
          <w:color w:val="000000"/>
        </w:rPr>
        <w:t>protein</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35]</w:t>
      </w:r>
      <w:r w:rsidRPr="003160F2">
        <w:rPr>
          <w:rFonts w:ascii="Book Antiqua" w:eastAsia="Book Antiqua" w:hAnsi="Book Antiqua" w:cs="Book Antiqua"/>
          <w:color w:val="000000"/>
        </w:rPr>
        <w:t xml:space="preserve">. Partly due to the pro-inflammatory environment, patients </w:t>
      </w:r>
      <w:r w:rsidRPr="003160F2">
        <w:rPr>
          <w:rFonts w:ascii="Book Antiqua" w:eastAsia="Book Antiqua" w:hAnsi="Book Antiqua" w:cs="Book Antiqua"/>
          <w:color w:val="000000"/>
          <w:shd w:val="clear" w:color="auto" w:fill="FFFFFF"/>
        </w:rPr>
        <w:t xml:space="preserve">with cirrhosis and HCC showed accelerated </w:t>
      </w:r>
      <w:proofErr w:type="gramStart"/>
      <w:r w:rsidRPr="003160F2">
        <w:rPr>
          <w:rFonts w:ascii="Book Antiqua" w:eastAsia="Book Antiqua" w:hAnsi="Book Antiqua" w:cs="Book Antiqua"/>
          <w:color w:val="000000"/>
          <w:shd w:val="clear" w:color="auto" w:fill="FFFFFF"/>
        </w:rPr>
        <w:t>sarcopenia</w:t>
      </w:r>
      <w:r w:rsidRPr="003160F2">
        <w:rPr>
          <w:rFonts w:ascii="Book Antiqua" w:eastAsia="Book Antiqua" w:hAnsi="Book Antiqua" w:cs="Book Antiqua"/>
          <w:color w:val="000000"/>
          <w:shd w:val="clear" w:color="auto" w:fill="FFFFFF"/>
          <w:vertAlign w:val="superscript"/>
        </w:rPr>
        <w:t>[</w:t>
      </w:r>
      <w:proofErr w:type="gramEnd"/>
      <w:r w:rsidRPr="003160F2">
        <w:rPr>
          <w:rFonts w:ascii="Book Antiqua" w:eastAsia="Book Antiqua" w:hAnsi="Book Antiqua" w:cs="Book Antiqua"/>
          <w:color w:val="000000"/>
          <w:shd w:val="clear" w:color="auto" w:fill="FFFFFF"/>
          <w:vertAlign w:val="superscript"/>
        </w:rPr>
        <w:t>36]</w:t>
      </w:r>
      <w:r w:rsidRPr="003160F2">
        <w:rPr>
          <w:rFonts w:ascii="Book Antiqua" w:eastAsia="Book Antiqua" w:hAnsi="Book Antiqua" w:cs="Book Antiqua"/>
          <w:color w:val="000000"/>
          <w:shd w:val="clear" w:color="auto" w:fill="FFFFFF"/>
        </w:rPr>
        <w:t xml:space="preserve">. </w:t>
      </w:r>
      <w:r w:rsidRPr="003160F2">
        <w:rPr>
          <w:rFonts w:ascii="Book Antiqua" w:eastAsia="Book Antiqua" w:hAnsi="Book Antiqua" w:cs="Book Antiqua"/>
          <w:color w:val="000000"/>
        </w:rPr>
        <w:t xml:space="preserve">Second, the hyperammonemia level is also increased due to its poor elimination because of a pathological architecture of the liver. The consequence of this increase will be the activation of myostatin and consequently the inactivation of protein synthesis which will lead to sarcopenia. Third, inadequate intake of micro and macronutrients can be due in cirrhotic patients to loss of appetite (dysgeusia, cytokines), prolonged gastric emptying or a restrictive diet (sodium and protein) for example. The sedentary lifestyle is probably </w:t>
      </w:r>
      <w:r w:rsidRPr="003160F2">
        <w:rPr>
          <w:rFonts w:ascii="Book Antiqua" w:eastAsia="Book Antiqua" w:hAnsi="Book Antiqua" w:cs="Book Antiqua"/>
          <w:color w:val="000000"/>
        </w:rPr>
        <w:lastRenderedPageBreak/>
        <w:t xml:space="preserve">the most obvious factor in sarcopenia. Indeed, a study showed that one of the causes of sarcopenia in the elderly was partly due to lack of physical </w:t>
      </w:r>
      <w:proofErr w:type="gramStart"/>
      <w:r w:rsidRPr="003160F2">
        <w:rPr>
          <w:rFonts w:ascii="Book Antiqua" w:eastAsia="Book Antiqua" w:hAnsi="Book Antiqua" w:cs="Book Antiqua"/>
          <w:color w:val="000000"/>
        </w:rPr>
        <w:t>exercise</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20]</w:t>
      </w:r>
      <w:r w:rsidRPr="003160F2">
        <w:rPr>
          <w:rFonts w:ascii="Book Antiqua" w:eastAsia="Book Antiqua" w:hAnsi="Book Antiqua" w:cs="Book Antiqua"/>
          <w:color w:val="000000"/>
        </w:rPr>
        <w:t xml:space="preserve">. It is therefore easy to think that decompensated cirrhotic patients with high frailty and malnutrition may also suffer from a lack of physical activity aggravating their sarcopenia even more. Fourth, cirrhosis is associated with some degree of cholestasis. An increase in bile acids related to deregulation of the enterohepatic cycle (also due to the dysbiosis associated with cirrhosis) is observed. These have a potentially toxic effect, particularly on the muscle that expresses some bile acid receptors, inducing muscle </w:t>
      </w:r>
      <w:proofErr w:type="gramStart"/>
      <w:r w:rsidRPr="003160F2">
        <w:rPr>
          <w:rFonts w:ascii="Book Antiqua" w:eastAsia="Book Antiqua" w:hAnsi="Book Antiqua" w:cs="Book Antiqua"/>
          <w:color w:val="000000"/>
        </w:rPr>
        <w:t>atrophy</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37]</w:t>
      </w:r>
      <w:r w:rsidRPr="003160F2">
        <w:rPr>
          <w:rFonts w:ascii="Book Antiqua" w:eastAsia="Book Antiqua" w:hAnsi="Book Antiqua" w:cs="Book Antiqua"/>
          <w:color w:val="000000"/>
        </w:rPr>
        <w:t xml:space="preserve">. Malabsorption in the context of cirrhosis also plays an important role. A decrease in bile excretion will result in a decrease in the reabsorption of lipids and certain lipo-soluble vitamins. Altered intestinal motility as well as changes in the composition of the gut microbiota will also affect nutrient absorption and </w:t>
      </w:r>
      <w:proofErr w:type="gramStart"/>
      <w:r w:rsidRPr="003160F2">
        <w:rPr>
          <w:rFonts w:ascii="Book Antiqua" w:eastAsia="Book Antiqua" w:hAnsi="Book Antiqua" w:cs="Book Antiqua"/>
          <w:color w:val="000000"/>
        </w:rPr>
        <w:t>utilization</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33]</w:t>
      </w:r>
      <w:r w:rsidRPr="003160F2">
        <w:rPr>
          <w:rFonts w:ascii="Book Antiqua" w:eastAsia="Book Antiqua" w:hAnsi="Book Antiqua" w:cs="Book Antiqua"/>
          <w:color w:val="000000"/>
        </w:rPr>
        <w:t xml:space="preserve">. Finally, in cirrhotic patients, a decrease of testosterone levels has been associated with a decrease of muscle mass that could favor </w:t>
      </w:r>
      <w:proofErr w:type="gramStart"/>
      <w:r w:rsidRPr="003160F2">
        <w:rPr>
          <w:rFonts w:ascii="Book Antiqua" w:eastAsia="Book Antiqua" w:hAnsi="Book Antiqua" w:cs="Book Antiqua"/>
          <w:color w:val="000000"/>
        </w:rPr>
        <w:t>sarcopenia</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34]</w:t>
      </w:r>
      <w:r w:rsidRPr="003160F2">
        <w:rPr>
          <w:rFonts w:ascii="Book Antiqua" w:eastAsia="Book Antiqua" w:hAnsi="Book Antiqua" w:cs="Book Antiqua"/>
          <w:color w:val="000000"/>
        </w:rPr>
        <w:t>.</w:t>
      </w:r>
    </w:p>
    <w:p w14:paraId="2B286F20" w14:textId="27725157" w:rsidR="00A77B3E" w:rsidRPr="003160F2" w:rsidRDefault="00EB5FBA" w:rsidP="003160F2">
      <w:pPr>
        <w:spacing w:line="360" w:lineRule="auto"/>
        <w:ind w:firstLine="240"/>
        <w:jc w:val="both"/>
        <w:rPr>
          <w:rFonts w:ascii="Book Antiqua" w:hAnsi="Book Antiqua"/>
        </w:rPr>
      </w:pPr>
      <w:r w:rsidRPr="003160F2">
        <w:rPr>
          <w:rFonts w:ascii="Book Antiqua" w:eastAsia="Book Antiqua" w:hAnsi="Book Antiqua" w:cs="Book Antiqua"/>
          <w:color w:val="000000"/>
        </w:rPr>
        <w:t xml:space="preserve">The mechanism through which </w:t>
      </w:r>
      <w:proofErr w:type="spellStart"/>
      <w:r w:rsidRPr="003160F2">
        <w:rPr>
          <w:rFonts w:ascii="Book Antiqua" w:eastAsia="Book Antiqua" w:hAnsi="Book Antiqua" w:cs="Book Antiqua"/>
          <w:color w:val="000000"/>
        </w:rPr>
        <w:t>myosteatosis</w:t>
      </w:r>
      <w:proofErr w:type="spellEnd"/>
      <w:r w:rsidRPr="003160F2">
        <w:rPr>
          <w:rFonts w:ascii="Book Antiqua" w:eastAsia="Book Antiqua" w:hAnsi="Book Antiqua" w:cs="Book Antiqua"/>
          <w:color w:val="000000"/>
        </w:rPr>
        <w:t xml:space="preserve"> occurs is still not well understood. </w:t>
      </w:r>
      <w:proofErr w:type="spellStart"/>
      <w:r w:rsidRPr="003160F2">
        <w:rPr>
          <w:rFonts w:ascii="Book Antiqua" w:eastAsia="Book Antiqua" w:hAnsi="Book Antiqua" w:cs="Book Antiqua"/>
          <w:color w:val="000000"/>
        </w:rPr>
        <w:t>Myosteatosis</w:t>
      </w:r>
      <w:proofErr w:type="spellEnd"/>
      <w:r w:rsidRPr="003160F2">
        <w:rPr>
          <w:rFonts w:ascii="Book Antiqua" w:eastAsia="Book Antiqua" w:hAnsi="Book Antiqua" w:cs="Book Antiqua"/>
          <w:color w:val="000000"/>
        </w:rPr>
        <w:t xml:space="preserve"> is a well-known characteristic of patients with CLD due to </w:t>
      </w:r>
      <w:proofErr w:type="gramStart"/>
      <w:r w:rsidRPr="003160F2">
        <w:rPr>
          <w:rFonts w:ascii="Book Antiqua" w:eastAsia="Book Antiqua" w:hAnsi="Book Antiqua" w:cs="Book Antiqua"/>
          <w:color w:val="000000"/>
        </w:rPr>
        <w:t>MAFLD</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27]</w:t>
      </w:r>
      <w:r w:rsidRPr="003160F2">
        <w:rPr>
          <w:rFonts w:ascii="Book Antiqua" w:eastAsia="Book Antiqua" w:hAnsi="Book Antiqua" w:cs="Book Antiqua"/>
          <w:color w:val="000000"/>
        </w:rPr>
        <w:t xml:space="preserve">. Cirrhotic patients are also characterized by muscle insulin resistance, regardless of the cause of the </w:t>
      </w:r>
      <w:proofErr w:type="gramStart"/>
      <w:r w:rsidRPr="003160F2">
        <w:rPr>
          <w:rFonts w:ascii="Book Antiqua" w:eastAsia="Book Antiqua" w:hAnsi="Book Antiqua" w:cs="Book Antiqua"/>
          <w:color w:val="000000"/>
        </w:rPr>
        <w:t>cirrhosis</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34]</w:t>
      </w:r>
      <w:r w:rsidRPr="003160F2">
        <w:rPr>
          <w:rFonts w:ascii="Book Antiqua" w:eastAsia="Book Antiqua" w:hAnsi="Book Antiqua" w:cs="Book Antiqua"/>
          <w:color w:val="000000"/>
        </w:rPr>
        <w:t xml:space="preserve">. This insulin resistance status may also be responsible for </w:t>
      </w:r>
      <w:proofErr w:type="spellStart"/>
      <w:proofErr w:type="gramStart"/>
      <w:r w:rsidRPr="003160F2">
        <w:rPr>
          <w:rFonts w:ascii="Book Antiqua" w:eastAsia="Book Antiqua" w:hAnsi="Book Antiqua" w:cs="Book Antiqua"/>
          <w:color w:val="000000"/>
        </w:rPr>
        <w:t>myosteatosis</w:t>
      </w:r>
      <w:proofErr w:type="spellEnd"/>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34]</w:t>
      </w:r>
      <w:r w:rsidRPr="003160F2">
        <w:rPr>
          <w:rFonts w:ascii="Book Antiqua" w:eastAsia="Book Antiqua" w:hAnsi="Book Antiqua" w:cs="Book Antiqua"/>
          <w:color w:val="000000"/>
        </w:rPr>
        <w:t xml:space="preserve">. Other proposed mechanisms include hyperammonemia (inducing impaired mitochondrial oxidative phosphorylation and decreased lipid oxidation in muscle), decreased lipid storage capacity within the subcutaneous adipose tissue and </w:t>
      </w:r>
      <w:r w:rsidRPr="003160F2">
        <w:rPr>
          <w:rFonts w:ascii="Book Antiqua" w:eastAsia="Book Antiqua" w:hAnsi="Book Antiqua" w:cs="Book Antiqua"/>
          <w:color w:val="000000"/>
          <w:shd w:val="clear" w:color="auto" w:fill="FFFFFF"/>
        </w:rPr>
        <w:t xml:space="preserve">age-related differentiation of muscle stem cells into </w:t>
      </w:r>
      <w:proofErr w:type="gramStart"/>
      <w:r w:rsidRPr="003160F2">
        <w:rPr>
          <w:rFonts w:ascii="Book Antiqua" w:eastAsia="Book Antiqua" w:hAnsi="Book Antiqua" w:cs="Book Antiqua"/>
          <w:color w:val="000000"/>
          <w:shd w:val="clear" w:color="auto" w:fill="FFFFFF"/>
        </w:rPr>
        <w:t>adipocytes</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38]</w:t>
      </w:r>
      <w:r w:rsidRPr="003160F2">
        <w:rPr>
          <w:rFonts w:ascii="Book Antiqua" w:eastAsia="Book Antiqua" w:hAnsi="Book Antiqua" w:cs="Book Antiqua"/>
          <w:color w:val="000000"/>
        </w:rPr>
        <w:t>.</w:t>
      </w:r>
    </w:p>
    <w:p w14:paraId="493BFA30" w14:textId="77777777" w:rsidR="00A77B3E" w:rsidRPr="003160F2" w:rsidRDefault="00A77B3E" w:rsidP="003160F2">
      <w:pPr>
        <w:spacing w:line="360" w:lineRule="auto"/>
        <w:jc w:val="both"/>
        <w:rPr>
          <w:rFonts w:ascii="Book Antiqua" w:hAnsi="Book Antiqua"/>
        </w:rPr>
      </w:pPr>
    </w:p>
    <w:p w14:paraId="1CF9DBEE" w14:textId="77777777"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b/>
          <w:bCs/>
          <w:caps/>
          <w:color w:val="000000"/>
          <w:u w:val="single"/>
        </w:rPr>
        <w:t>Why is it important to consider the muscle in a liver transplant setting?</w:t>
      </w:r>
    </w:p>
    <w:p w14:paraId="324A63E8" w14:textId="02D760DF" w:rsidR="004D780A" w:rsidRPr="003160F2" w:rsidRDefault="00475A56" w:rsidP="003160F2">
      <w:pPr>
        <w:pStyle w:val="NormalWeb"/>
        <w:spacing w:before="0" w:beforeAutospacing="0" w:after="0" w:afterAutospacing="0" w:line="360" w:lineRule="auto"/>
        <w:jc w:val="both"/>
        <w:rPr>
          <w:rFonts w:ascii="Book Antiqua" w:eastAsiaTheme="minorEastAsia" w:hAnsi="Book Antiqua" w:cstheme="minorHAnsi"/>
          <w:lang w:val="en-US"/>
        </w:rPr>
      </w:pPr>
      <w:r w:rsidRPr="003160F2">
        <w:rPr>
          <w:rFonts w:ascii="Book Antiqua" w:hAnsi="Book Antiqua" w:cstheme="minorHAnsi"/>
          <w:lang w:val="en-US"/>
        </w:rPr>
        <w:t xml:space="preserve">Screening and preventing sarcopenia and frailty is of major interest to patients with CLD. The challenge is big because muscle composition and muscle function have a direct impact on the prognosis of the cirrhotic patient. Sarcopenia and frailty will condition the prognosis of the cirrhotic patients awaiting LT, independently of the severity of the liver </w:t>
      </w:r>
      <w:r w:rsidRPr="003160F2">
        <w:rPr>
          <w:rFonts w:ascii="Book Antiqua" w:hAnsi="Book Antiqua" w:cstheme="minorHAnsi"/>
          <w:lang w:val="en-US"/>
        </w:rPr>
        <w:lastRenderedPageBreak/>
        <w:t xml:space="preserve">disease (MELD </w:t>
      </w:r>
      <w:proofErr w:type="gramStart"/>
      <w:r w:rsidRPr="003160F2">
        <w:rPr>
          <w:rFonts w:ascii="Book Antiqua" w:hAnsi="Book Antiqua" w:cstheme="minorHAnsi"/>
          <w:lang w:val="en-US"/>
        </w:rPr>
        <w:t>score)</w:t>
      </w:r>
      <w:r w:rsidR="004D780A" w:rsidRPr="003160F2">
        <w:rPr>
          <w:rFonts w:ascii="Book Antiqua" w:hAnsi="Book Antiqua" w:cstheme="minorHAnsi"/>
          <w:vertAlign w:val="superscript"/>
          <w:lang w:val="en-US"/>
        </w:rPr>
        <w:t>[</w:t>
      </w:r>
      <w:proofErr w:type="gramEnd"/>
      <w:r w:rsidR="004D780A" w:rsidRPr="003160F2">
        <w:rPr>
          <w:rFonts w:ascii="Book Antiqua" w:hAnsi="Book Antiqua" w:cstheme="minorHAnsi"/>
          <w:vertAlign w:val="superscript"/>
          <w:lang w:val="en-US"/>
        </w:rPr>
        <w:t>39]</w:t>
      </w:r>
      <w:r w:rsidRPr="003160F2">
        <w:rPr>
          <w:rFonts w:ascii="Book Antiqua" w:hAnsi="Book Antiqua" w:cstheme="minorHAnsi"/>
          <w:lang w:val="en-GB"/>
        </w:rPr>
        <w:t>.</w:t>
      </w:r>
      <w:r w:rsidRPr="003160F2">
        <w:rPr>
          <w:rFonts w:ascii="Book Antiqua" w:hAnsi="Book Antiqua" w:cstheme="minorHAnsi"/>
          <w:lang w:val="en-US"/>
        </w:rPr>
        <w:t xml:space="preserve"> </w:t>
      </w:r>
      <w:r w:rsidRPr="003160F2">
        <w:rPr>
          <w:rFonts w:ascii="Book Antiqua" w:hAnsi="Book Antiqua" w:cs="Calibri"/>
          <w:bCs/>
          <w:lang w:val="en-US"/>
        </w:rPr>
        <w:t>Table 1</w:t>
      </w:r>
      <w:r w:rsidRPr="003160F2">
        <w:rPr>
          <w:rFonts w:ascii="Book Antiqua" w:hAnsi="Book Antiqua" w:cs="Calibri"/>
          <w:lang w:val="en-US"/>
        </w:rPr>
        <w:t xml:space="preserve"> summarizes the main studies investigating the deleterious role of sarcopenia, frailty and </w:t>
      </w:r>
      <w:proofErr w:type="spellStart"/>
      <w:r w:rsidRPr="003160F2">
        <w:rPr>
          <w:rFonts w:ascii="Book Antiqua" w:hAnsi="Book Antiqua" w:cs="Calibri"/>
          <w:lang w:val="en-US"/>
        </w:rPr>
        <w:t>myosteatosis</w:t>
      </w:r>
      <w:proofErr w:type="spellEnd"/>
      <w:r w:rsidRPr="003160F2">
        <w:rPr>
          <w:rFonts w:ascii="Book Antiqua" w:hAnsi="Book Antiqua" w:cs="Calibri"/>
          <w:lang w:val="en-US"/>
        </w:rPr>
        <w:t xml:space="preserve"> in the context of LT.</w:t>
      </w:r>
    </w:p>
    <w:p w14:paraId="7DBCB7AD" w14:textId="40DB5E25" w:rsidR="004D780A" w:rsidRPr="003160F2" w:rsidRDefault="00475A56" w:rsidP="003160F2">
      <w:pPr>
        <w:pStyle w:val="NormalWeb"/>
        <w:spacing w:before="0" w:beforeAutospacing="0" w:after="0" w:afterAutospacing="0" w:line="360" w:lineRule="auto"/>
        <w:ind w:firstLineChars="100" w:firstLine="240"/>
        <w:jc w:val="both"/>
        <w:rPr>
          <w:rFonts w:ascii="Book Antiqua" w:hAnsi="Book Antiqua" w:cstheme="minorHAnsi"/>
          <w:lang w:val="en-US"/>
        </w:rPr>
      </w:pPr>
      <w:r w:rsidRPr="003160F2">
        <w:rPr>
          <w:rFonts w:ascii="Book Antiqua" w:hAnsi="Book Antiqua" w:cstheme="minorHAnsi"/>
          <w:lang w:val="en-US" w:eastAsia="zh-TW"/>
        </w:rPr>
        <w:t>For more than a decade, many prospective studies have demonstrated that low muscle mass is a major predictive factor of mortality in the wait</w:t>
      </w:r>
      <w:r w:rsidRPr="003160F2">
        <w:rPr>
          <w:rFonts w:ascii="Book Antiqua" w:hAnsi="Book Antiqua" w:cstheme="minorHAnsi"/>
          <w:lang w:val="en-US"/>
        </w:rPr>
        <w:t xml:space="preserve">ing list but also after LT. In a study involving more than 200 patients on the waiting list, both low muscle quantity and quality were independent risk factors for mortality in patients with </w:t>
      </w:r>
      <w:proofErr w:type="gramStart"/>
      <w:r w:rsidRPr="003160F2">
        <w:rPr>
          <w:rFonts w:ascii="Book Antiqua" w:hAnsi="Book Antiqua" w:cstheme="minorHAnsi"/>
          <w:lang w:val="en-US"/>
        </w:rPr>
        <w:t>ESLD</w:t>
      </w:r>
      <w:r w:rsidR="004D780A" w:rsidRPr="003160F2">
        <w:rPr>
          <w:rFonts w:ascii="Book Antiqua" w:hAnsi="Book Antiqua" w:cstheme="minorHAnsi"/>
          <w:vertAlign w:val="superscript"/>
          <w:lang w:val="en-US"/>
        </w:rPr>
        <w:t>[</w:t>
      </w:r>
      <w:proofErr w:type="gramEnd"/>
      <w:r w:rsidR="004D780A" w:rsidRPr="003160F2">
        <w:rPr>
          <w:rFonts w:ascii="Book Antiqua" w:hAnsi="Book Antiqua" w:cstheme="minorHAnsi"/>
          <w:vertAlign w:val="superscript"/>
          <w:lang w:val="en-US"/>
        </w:rPr>
        <w:t>40]</w:t>
      </w:r>
      <w:r w:rsidRPr="003160F2">
        <w:rPr>
          <w:rFonts w:ascii="Book Antiqua" w:hAnsi="Book Antiqua" w:cstheme="minorHAnsi"/>
          <w:lang w:val="en-GB"/>
        </w:rPr>
        <w:t>.</w:t>
      </w:r>
      <w:r w:rsidRPr="003160F2">
        <w:rPr>
          <w:rFonts w:ascii="Book Antiqua" w:hAnsi="Book Antiqua" w:cstheme="minorHAnsi"/>
          <w:lang w:val="en-US"/>
        </w:rPr>
        <w:t xml:space="preserve"> Low muscle mass is more frequent in patients with hepatic encephalopathy and associates with poor </w:t>
      </w:r>
      <w:proofErr w:type="gramStart"/>
      <w:r w:rsidRPr="003160F2">
        <w:rPr>
          <w:rFonts w:ascii="Book Antiqua" w:hAnsi="Book Antiqua" w:cstheme="minorHAnsi"/>
          <w:lang w:val="en-US"/>
        </w:rPr>
        <w:t>survival</w:t>
      </w:r>
      <w:r w:rsidR="004D780A" w:rsidRPr="003160F2">
        <w:rPr>
          <w:rFonts w:ascii="Book Antiqua" w:hAnsi="Book Antiqua" w:cstheme="minorHAnsi"/>
          <w:vertAlign w:val="superscript"/>
          <w:lang w:val="en-US"/>
        </w:rPr>
        <w:t>[</w:t>
      </w:r>
      <w:proofErr w:type="gramEnd"/>
      <w:r w:rsidR="004D780A" w:rsidRPr="003160F2">
        <w:rPr>
          <w:rFonts w:ascii="Book Antiqua" w:hAnsi="Book Antiqua" w:cstheme="minorHAnsi"/>
          <w:vertAlign w:val="superscript"/>
          <w:lang w:val="en-US"/>
        </w:rPr>
        <w:t>41]</w:t>
      </w:r>
      <w:r w:rsidRPr="003160F2">
        <w:rPr>
          <w:rFonts w:ascii="Book Antiqua" w:hAnsi="Book Antiqua" w:cstheme="minorHAnsi"/>
          <w:lang w:val="en-US"/>
        </w:rPr>
        <w:t xml:space="preserve">. Two meta-analyses confirm these results, the first one includes more than 19 studies with 3800 patients awaiting LT. Sarcopenia was assessed by a wide range of CT-assessed skeletal muscle mass cut-points. Despite these limitations, the study described </w:t>
      </w:r>
      <w:r w:rsidRPr="003160F2">
        <w:rPr>
          <w:rFonts w:ascii="Book Antiqua" w:hAnsi="Book Antiqua" w:cstheme="minorHAnsi"/>
          <w:shd w:val="clear" w:color="auto" w:fill="FFFFFF"/>
          <w:lang w:val="en-US"/>
        </w:rPr>
        <w:t xml:space="preserve">an independent association between low muscle mass and the post-LT and the waiting list </w:t>
      </w:r>
      <w:proofErr w:type="gramStart"/>
      <w:r w:rsidRPr="003160F2">
        <w:rPr>
          <w:rFonts w:ascii="Book Antiqua" w:hAnsi="Book Antiqua" w:cstheme="minorHAnsi"/>
          <w:shd w:val="clear" w:color="auto" w:fill="FFFFFF"/>
          <w:lang w:val="en-US"/>
        </w:rPr>
        <w:t>mortality</w:t>
      </w:r>
      <w:r w:rsidR="004D780A" w:rsidRPr="003160F2">
        <w:rPr>
          <w:rFonts w:ascii="Book Antiqua" w:hAnsi="Book Antiqua" w:cstheme="minorHAnsi"/>
          <w:shd w:val="clear" w:color="auto" w:fill="FFFFFF"/>
          <w:vertAlign w:val="superscript"/>
          <w:lang w:val="en-US"/>
        </w:rPr>
        <w:t>[</w:t>
      </w:r>
      <w:proofErr w:type="gramEnd"/>
      <w:r w:rsidR="004D780A" w:rsidRPr="003160F2">
        <w:rPr>
          <w:rFonts w:ascii="Book Antiqua" w:hAnsi="Book Antiqua" w:cstheme="minorHAnsi"/>
          <w:shd w:val="clear" w:color="auto" w:fill="FFFFFF"/>
          <w:vertAlign w:val="superscript"/>
          <w:lang w:val="en-US"/>
        </w:rPr>
        <w:t>42]</w:t>
      </w:r>
      <w:r w:rsidRPr="003160F2">
        <w:rPr>
          <w:rFonts w:ascii="Book Antiqua" w:hAnsi="Book Antiqua" w:cstheme="minorHAnsi"/>
          <w:lang w:val="en-GB"/>
        </w:rPr>
        <w:t>.</w:t>
      </w:r>
      <w:r w:rsidRPr="003160F2">
        <w:rPr>
          <w:rFonts w:ascii="Book Antiqua" w:hAnsi="Book Antiqua" w:cstheme="minorHAnsi"/>
          <w:lang w:val="en-US"/>
        </w:rPr>
        <w:t xml:space="preserve"> </w:t>
      </w:r>
      <w:r w:rsidRPr="003160F2">
        <w:rPr>
          <w:rFonts w:ascii="Book Antiqua" w:hAnsi="Book Antiqua" w:cstheme="minorHAnsi"/>
          <w:shd w:val="clear" w:color="auto" w:fill="FFFFFF"/>
          <w:lang w:val="en-US"/>
        </w:rPr>
        <w:t>The second meta-analysis, although it has multiple biases, shows an association between sarcopenia in</w:t>
      </w:r>
      <w:r w:rsidR="00F45AB6" w:rsidRPr="003160F2">
        <w:rPr>
          <w:rFonts w:ascii="Book Antiqua" w:hAnsi="Book Antiqua" w:cstheme="minorHAnsi"/>
          <w:shd w:val="clear" w:color="auto" w:fill="FFFFFF"/>
          <w:lang w:val="en-US"/>
        </w:rPr>
        <w:t xml:space="preserve"> the</w:t>
      </w:r>
      <w:r w:rsidRPr="003160F2">
        <w:rPr>
          <w:rFonts w:ascii="Book Antiqua" w:hAnsi="Book Antiqua" w:cstheme="minorHAnsi"/>
          <w:shd w:val="clear" w:color="auto" w:fill="FFFFFF"/>
          <w:lang w:val="en-US"/>
        </w:rPr>
        <w:t xml:space="preserve"> pre-LT period and </w:t>
      </w:r>
      <w:r w:rsidRPr="003160F2">
        <w:rPr>
          <w:rFonts w:ascii="Book Antiqua" w:hAnsi="Book Antiqua" w:cstheme="minorHAnsi"/>
          <w:lang w:val="en-US"/>
        </w:rPr>
        <w:t xml:space="preserve">greater post-operative mortality, higher infection risk and post-operative complications, longer intensive care unit stay and ventilator </w:t>
      </w:r>
      <w:proofErr w:type="gramStart"/>
      <w:r w:rsidRPr="003160F2">
        <w:rPr>
          <w:rFonts w:ascii="Book Antiqua" w:hAnsi="Book Antiqua" w:cstheme="minorHAnsi"/>
          <w:lang w:val="en-US"/>
        </w:rPr>
        <w:t>dependency</w:t>
      </w:r>
      <w:r w:rsidR="004D780A" w:rsidRPr="003160F2">
        <w:rPr>
          <w:rFonts w:ascii="Book Antiqua" w:hAnsi="Book Antiqua" w:cstheme="minorHAnsi"/>
          <w:vertAlign w:val="superscript"/>
          <w:lang w:val="en-US"/>
        </w:rPr>
        <w:t>[</w:t>
      </w:r>
      <w:proofErr w:type="gramEnd"/>
      <w:r w:rsidR="004D780A" w:rsidRPr="003160F2">
        <w:rPr>
          <w:rFonts w:ascii="Book Antiqua" w:hAnsi="Book Antiqua" w:cstheme="minorHAnsi"/>
          <w:vertAlign w:val="superscript"/>
          <w:lang w:val="en-US"/>
        </w:rPr>
        <w:t>43]</w:t>
      </w:r>
      <w:r w:rsidRPr="003160F2">
        <w:rPr>
          <w:rFonts w:ascii="Book Antiqua" w:hAnsi="Book Antiqua" w:cstheme="minorHAnsi"/>
          <w:lang w:val="en-US"/>
        </w:rPr>
        <w:t>.</w:t>
      </w:r>
    </w:p>
    <w:p w14:paraId="586B6D19" w14:textId="75D421AA" w:rsidR="004D780A" w:rsidRPr="003160F2" w:rsidRDefault="00475A56" w:rsidP="003160F2">
      <w:pPr>
        <w:pStyle w:val="NormalWeb"/>
        <w:spacing w:before="0" w:beforeAutospacing="0" w:after="0" w:afterAutospacing="0" w:line="360" w:lineRule="auto"/>
        <w:ind w:firstLineChars="100" w:firstLine="240"/>
        <w:jc w:val="both"/>
        <w:rPr>
          <w:rFonts w:ascii="Book Antiqua" w:hAnsi="Book Antiqua" w:cstheme="minorHAnsi"/>
          <w:lang w:val="en-US" w:eastAsia="zh-TW"/>
        </w:rPr>
      </w:pPr>
      <w:r w:rsidRPr="003160F2">
        <w:rPr>
          <w:rFonts w:ascii="Book Antiqua" w:hAnsi="Book Antiqua" w:cstheme="minorHAnsi"/>
          <w:lang w:val="en-GB"/>
        </w:rPr>
        <w:t>In patients with cirrhosis (decompensated or not), f</w:t>
      </w:r>
      <w:r w:rsidRPr="003160F2">
        <w:rPr>
          <w:rFonts w:ascii="Book Antiqua" w:hAnsi="Book Antiqua" w:cs="Segoe UI"/>
          <w:shd w:val="clear" w:color="auto" w:fill="FFFFFF"/>
          <w:lang w:val="en-GB"/>
        </w:rPr>
        <w:t xml:space="preserve">railty, </w:t>
      </w:r>
      <w:r w:rsidRPr="003160F2">
        <w:rPr>
          <w:rFonts w:ascii="Book Antiqua" w:hAnsi="Book Antiqua" w:cstheme="minorHAnsi"/>
          <w:lang w:val="en-US"/>
        </w:rPr>
        <w:t>easily measured by the LFI,</w:t>
      </w:r>
      <w:r w:rsidRPr="003160F2">
        <w:rPr>
          <w:rFonts w:ascii="Book Antiqua" w:hAnsi="Book Antiqua" w:cs="Segoe UI"/>
          <w:shd w:val="clear" w:color="auto" w:fill="FFFFFF"/>
          <w:lang w:val="en-GB"/>
        </w:rPr>
        <w:t xml:space="preserve"> is an independent predictor of death, cirrhosis progression and unplanned hospitalizations </w:t>
      </w:r>
      <w:r w:rsidRPr="003160F2">
        <w:rPr>
          <w:rFonts w:ascii="Book Antiqua" w:hAnsi="Book Antiqua" w:cstheme="minorHAnsi"/>
          <w:lang w:val="en-US"/>
        </w:rPr>
        <w:t>(mainly due to</w:t>
      </w:r>
      <w:r w:rsidR="00F45AB6" w:rsidRPr="003160F2">
        <w:rPr>
          <w:rFonts w:ascii="Book Antiqua" w:hAnsi="Book Antiqua" w:cstheme="minorHAnsi"/>
          <w:lang w:val="en-US"/>
        </w:rPr>
        <w:t xml:space="preserve"> </w:t>
      </w:r>
      <w:proofErr w:type="gramStart"/>
      <w:r w:rsidRPr="003160F2">
        <w:rPr>
          <w:rFonts w:ascii="Book Antiqua" w:hAnsi="Book Antiqua" w:cstheme="minorHAnsi"/>
          <w:lang w:val="en-US"/>
        </w:rPr>
        <w:t>infectio</w:t>
      </w:r>
      <w:r w:rsidR="00F45AB6" w:rsidRPr="003160F2">
        <w:rPr>
          <w:rFonts w:ascii="Book Antiqua" w:hAnsi="Book Antiqua" w:cstheme="minorHAnsi"/>
          <w:lang w:val="en-US"/>
        </w:rPr>
        <w:t>ns</w:t>
      </w:r>
      <w:r w:rsidRPr="003160F2">
        <w:rPr>
          <w:rFonts w:ascii="Book Antiqua" w:hAnsi="Book Antiqua" w:cstheme="minorHAnsi"/>
          <w:lang w:val="en-US"/>
        </w:rPr>
        <w:t>)</w:t>
      </w:r>
      <w:r w:rsidR="004D780A" w:rsidRPr="003160F2">
        <w:rPr>
          <w:rFonts w:ascii="Book Antiqua" w:hAnsi="Book Antiqua" w:cstheme="minorHAnsi"/>
          <w:vertAlign w:val="superscript"/>
          <w:lang w:val="en-US"/>
        </w:rPr>
        <w:t>[</w:t>
      </w:r>
      <w:proofErr w:type="gramEnd"/>
      <w:r w:rsidR="004D780A" w:rsidRPr="003160F2">
        <w:rPr>
          <w:rFonts w:ascii="Book Antiqua" w:hAnsi="Book Antiqua" w:cstheme="minorHAnsi"/>
          <w:vertAlign w:val="superscript"/>
          <w:lang w:val="en-US"/>
        </w:rPr>
        <w:t>44]</w:t>
      </w:r>
      <w:r w:rsidRPr="003160F2">
        <w:rPr>
          <w:rFonts w:ascii="Book Antiqua" w:hAnsi="Book Antiqua" w:cstheme="minorHAnsi"/>
          <w:lang w:val="en-GB"/>
        </w:rPr>
        <w:t xml:space="preserve">. Frail cirrhotic patients also have an </w:t>
      </w:r>
      <w:r w:rsidRPr="003160F2">
        <w:rPr>
          <w:rFonts w:ascii="Book Antiqua" w:hAnsi="Book Antiqua"/>
          <w:lang w:val="en-US"/>
        </w:rPr>
        <w:t xml:space="preserve">increased risk of acute kidney </w:t>
      </w:r>
      <w:proofErr w:type="gramStart"/>
      <w:r w:rsidRPr="003160F2">
        <w:rPr>
          <w:rFonts w:ascii="Book Antiqua" w:hAnsi="Book Antiqua"/>
          <w:lang w:val="en-US"/>
        </w:rPr>
        <w:t>injur</w:t>
      </w:r>
      <w:r w:rsidR="00F45AB6" w:rsidRPr="003160F2">
        <w:rPr>
          <w:rFonts w:ascii="Book Antiqua" w:hAnsi="Book Antiqua"/>
          <w:lang w:val="en-US"/>
        </w:rPr>
        <w:t>y</w:t>
      </w:r>
      <w:r w:rsidR="004D780A" w:rsidRPr="003160F2">
        <w:rPr>
          <w:rFonts w:ascii="Book Antiqua" w:hAnsi="Book Antiqua"/>
          <w:vertAlign w:val="superscript"/>
          <w:lang w:val="en-US"/>
        </w:rPr>
        <w:t>[</w:t>
      </w:r>
      <w:proofErr w:type="gramEnd"/>
      <w:r w:rsidR="004D780A" w:rsidRPr="003160F2">
        <w:rPr>
          <w:rFonts w:ascii="Book Antiqua" w:hAnsi="Book Antiqua"/>
          <w:vertAlign w:val="superscript"/>
          <w:lang w:val="en-US"/>
        </w:rPr>
        <w:t>45]</w:t>
      </w:r>
      <w:r w:rsidRPr="003160F2">
        <w:rPr>
          <w:rFonts w:ascii="Book Antiqua" w:hAnsi="Book Antiqua"/>
          <w:vertAlign w:val="superscript"/>
          <w:lang w:val="en-US"/>
        </w:rPr>
        <w:t xml:space="preserve"> </w:t>
      </w:r>
      <w:r w:rsidRPr="003160F2">
        <w:rPr>
          <w:rFonts w:ascii="Book Antiqua" w:hAnsi="Book Antiqua" w:cstheme="minorHAnsi"/>
          <w:lang w:val="en-US"/>
        </w:rPr>
        <w:t>and hepatorenal syndrome</w:t>
      </w:r>
      <w:r w:rsidR="004D780A" w:rsidRPr="003160F2">
        <w:rPr>
          <w:rFonts w:ascii="Book Antiqua" w:hAnsi="Book Antiqua" w:cstheme="minorHAnsi"/>
          <w:vertAlign w:val="superscript"/>
          <w:lang w:val="en-US"/>
        </w:rPr>
        <w:t>[46]</w:t>
      </w:r>
      <w:r w:rsidRPr="003160F2">
        <w:rPr>
          <w:rFonts w:ascii="Book Antiqua" w:hAnsi="Book Antiqua" w:cstheme="minorHAnsi"/>
          <w:lang w:val="en-US"/>
        </w:rPr>
        <w:t xml:space="preserve">. In cirrhotic patients awaiting LT, frailty is associated with a 2-fold increased risk of mortality, regardless of the presence of ascites or hepatic </w:t>
      </w:r>
      <w:proofErr w:type="gramStart"/>
      <w:r w:rsidRPr="003160F2">
        <w:rPr>
          <w:rFonts w:ascii="Book Antiqua" w:hAnsi="Book Antiqua" w:cstheme="minorHAnsi"/>
          <w:lang w:val="en-US"/>
        </w:rPr>
        <w:t>encephalopathy</w:t>
      </w:r>
      <w:r w:rsidR="004D780A" w:rsidRPr="003160F2">
        <w:rPr>
          <w:rFonts w:ascii="Book Antiqua" w:hAnsi="Book Antiqua" w:cstheme="minorHAnsi"/>
          <w:vertAlign w:val="superscript"/>
          <w:lang w:val="en-US"/>
        </w:rPr>
        <w:t>[</w:t>
      </w:r>
      <w:proofErr w:type="gramEnd"/>
      <w:r w:rsidR="004D780A" w:rsidRPr="003160F2">
        <w:rPr>
          <w:rFonts w:ascii="Book Antiqua" w:hAnsi="Book Antiqua" w:cstheme="minorHAnsi"/>
          <w:vertAlign w:val="superscript"/>
          <w:lang w:val="en-US"/>
        </w:rPr>
        <w:t>15]</w:t>
      </w:r>
      <w:r w:rsidRPr="003160F2">
        <w:rPr>
          <w:rFonts w:ascii="Book Antiqua" w:hAnsi="Book Antiqua" w:cstheme="minorHAnsi"/>
          <w:lang w:val="en-GB"/>
        </w:rPr>
        <w:t xml:space="preserve">. </w:t>
      </w:r>
      <w:r w:rsidRPr="003160F2">
        <w:rPr>
          <w:rFonts w:ascii="Book Antiqua" w:hAnsi="Book Antiqua" w:cstheme="minorHAnsi"/>
          <w:lang w:val="en-US"/>
        </w:rPr>
        <w:t xml:space="preserve">Frail cirrhotic LT recipients have increased postoperative morbidity with prolonged hospital </w:t>
      </w:r>
      <w:proofErr w:type="gramStart"/>
      <w:r w:rsidRPr="003160F2">
        <w:rPr>
          <w:rFonts w:ascii="Book Antiqua" w:hAnsi="Book Antiqua" w:cstheme="minorHAnsi"/>
          <w:lang w:val="en-US"/>
        </w:rPr>
        <w:t>stays</w:t>
      </w:r>
      <w:r w:rsidR="004D780A" w:rsidRPr="003160F2">
        <w:rPr>
          <w:rFonts w:ascii="Book Antiqua" w:hAnsi="Book Antiqua" w:cstheme="minorHAnsi"/>
          <w:vertAlign w:val="superscript"/>
          <w:lang w:val="en-US"/>
        </w:rPr>
        <w:t>[</w:t>
      </w:r>
      <w:proofErr w:type="gramEnd"/>
      <w:r w:rsidR="004D780A" w:rsidRPr="003160F2">
        <w:rPr>
          <w:rFonts w:ascii="Book Antiqua" w:hAnsi="Book Antiqua" w:cstheme="minorHAnsi"/>
          <w:vertAlign w:val="superscript"/>
          <w:lang w:val="en-US"/>
        </w:rPr>
        <w:t>47]</w:t>
      </w:r>
      <w:r w:rsidRPr="003160F2">
        <w:rPr>
          <w:rFonts w:ascii="Book Antiqua" w:hAnsi="Book Antiqua" w:cstheme="minorHAnsi"/>
          <w:lang w:val="en-US"/>
        </w:rPr>
        <w:t xml:space="preserve"> and an increased risk of acute rejection</w:t>
      </w:r>
      <w:r w:rsidR="004D780A" w:rsidRPr="003160F2">
        <w:rPr>
          <w:rFonts w:ascii="Book Antiqua" w:hAnsi="Book Antiqua" w:cstheme="minorHAnsi"/>
          <w:vertAlign w:val="superscript"/>
          <w:lang w:val="en-US"/>
        </w:rPr>
        <w:t>[48]</w:t>
      </w:r>
      <w:r w:rsidRPr="003160F2">
        <w:rPr>
          <w:rFonts w:ascii="Book Antiqua" w:hAnsi="Book Antiqua" w:cstheme="minorHAnsi"/>
          <w:lang w:val="en-US"/>
        </w:rPr>
        <w:t>.</w:t>
      </w:r>
    </w:p>
    <w:p w14:paraId="1BE17DA7" w14:textId="6C354C7F" w:rsidR="004D780A" w:rsidRPr="003160F2" w:rsidRDefault="00475A56" w:rsidP="003160F2">
      <w:pPr>
        <w:pStyle w:val="NormalWeb"/>
        <w:spacing w:before="0" w:beforeAutospacing="0" w:after="0" w:afterAutospacing="0" w:line="360" w:lineRule="auto"/>
        <w:ind w:firstLineChars="100" w:firstLine="240"/>
        <w:jc w:val="both"/>
        <w:rPr>
          <w:rFonts w:ascii="Book Antiqua" w:hAnsi="Book Antiqua"/>
          <w:lang w:val="en-US"/>
        </w:rPr>
      </w:pPr>
      <w:r w:rsidRPr="003160F2">
        <w:rPr>
          <w:rFonts w:ascii="Book Antiqua" w:hAnsi="Book Antiqua" w:cstheme="minorHAnsi"/>
          <w:lang w:val="en-US"/>
        </w:rPr>
        <w:t xml:space="preserve">While the link between sarcopenia and mortality is well established, the long-term prognostic value of skeletal muscle quality is less clear. However, several studies tend to demonstrate that pre-transplant </w:t>
      </w:r>
      <w:proofErr w:type="spellStart"/>
      <w:r w:rsidRPr="003160F2">
        <w:rPr>
          <w:rFonts w:ascii="Book Antiqua" w:hAnsi="Book Antiqua" w:cstheme="minorHAnsi"/>
          <w:lang w:val="en-US"/>
        </w:rPr>
        <w:t>myosteatosis</w:t>
      </w:r>
      <w:proofErr w:type="spellEnd"/>
      <w:r w:rsidRPr="003160F2">
        <w:rPr>
          <w:rFonts w:ascii="Book Antiqua" w:hAnsi="Book Antiqua" w:cstheme="minorHAnsi"/>
          <w:lang w:val="en-US"/>
        </w:rPr>
        <w:t xml:space="preserve"> is an important prognostic marker for LT recipients in</w:t>
      </w:r>
      <w:r w:rsidR="00F45AB6" w:rsidRPr="003160F2">
        <w:rPr>
          <w:rFonts w:ascii="Book Antiqua" w:hAnsi="Book Antiqua" w:cstheme="minorHAnsi"/>
          <w:lang w:val="en-US"/>
        </w:rPr>
        <w:t xml:space="preserve"> the</w:t>
      </w:r>
      <w:r w:rsidRPr="003160F2">
        <w:rPr>
          <w:rFonts w:ascii="Book Antiqua" w:hAnsi="Book Antiqua" w:cstheme="minorHAnsi"/>
          <w:lang w:val="en-US"/>
        </w:rPr>
        <w:t xml:space="preserve"> post-operative period. The prognosis value of </w:t>
      </w:r>
      <w:proofErr w:type="spellStart"/>
      <w:r w:rsidRPr="003160F2">
        <w:rPr>
          <w:rFonts w:ascii="Book Antiqua" w:hAnsi="Book Antiqua" w:cstheme="minorHAnsi"/>
          <w:lang w:val="en-US"/>
        </w:rPr>
        <w:t>myosteatosis</w:t>
      </w:r>
      <w:proofErr w:type="spellEnd"/>
      <w:r w:rsidRPr="003160F2">
        <w:rPr>
          <w:rFonts w:ascii="Book Antiqua" w:hAnsi="Book Antiqua" w:cstheme="minorHAnsi"/>
          <w:lang w:val="en-US"/>
        </w:rPr>
        <w:t xml:space="preserve"> seems to be particularly important in the early post-operative phase with higher rates of deaths due to respiratory and septic </w:t>
      </w:r>
      <w:proofErr w:type="gramStart"/>
      <w:r w:rsidRPr="003160F2">
        <w:rPr>
          <w:rFonts w:ascii="Book Antiqua" w:hAnsi="Book Antiqua" w:cstheme="minorHAnsi"/>
          <w:lang w:val="en-US"/>
        </w:rPr>
        <w:t>complications</w:t>
      </w:r>
      <w:r w:rsidR="004D780A" w:rsidRPr="003160F2">
        <w:rPr>
          <w:rFonts w:ascii="Book Antiqua" w:hAnsi="Book Antiqua" w:cstheme="minorHAnsi"/>
          <w:vertAlign w:val="superscript"/>
          <w:lang w:val="en-US"/>
        </w:rPr>
        <w:t>[</w:t>
      </w:r>
      <w:proofErr w:type="gramEnd"/>
      <w:r w:rsidR="004D780A" w:rsidRPr="003160F2">
        <w:rPr>
          <w:rFonts w:ascii="Book Antiqua" w:hAnsi="Book Antiqua" w:cstheme="minorHAnsi"/>
          <w:vertAlign w:val="superscript"/>
          <w:lang w:val="en-US"/>
        </w:rPr>
        <w:t>48]</w:t>
      </w:r>
      <w:r w:rsidRPr="003160F2">
        <w:rPr>
          <w:rFonts w:ascii="Book Antiqua" w:hAnsi="Book Antiqua" w:cstheme="minorHAnsi"/>
          <w:lang w:val="en-US"/>
        </w:rPr>
        <w:t xml:space="preserve">. Unfortunately, most studies are retrospective </w:t>
      </w:r>
      <w:r w:rsidRPr="003160F2">
        <w:rPr>
          <w:rFonts w:ascii="Book Antiqua" w:hAnsi="Book Antiqua" w:cstheme="minorHAnsi"/>
          <w:lang w:val="en-US"/>
        </w:rPr>
        <w:lastRenderedPageBreak/>
        <w:t xml:space="preserve">and the clinical impact of </w:t>
      </w:r>
      <w:proofErr w:type="spellStart"/>
      <w:r w:rsidRPr="003160F2">
        <w:rPr>
          <w:rFonts w:ascii="Book Antiqua" w:hAnsi="Book Antiqua" w:cstheme="minorHAnsi"/>
          <w:lang w:val="en-US"/>
        </w:rPr>
        <w:t>myosteatosis</w:t>
      </w:r>
      <w:proofErr w:type="spellEnd"/>
      <w:r w:rsidRPr="003160F2">
        <w:rPr>
          <w:rFonts w:ascii="Book Antiqua" w:hAnsi="Book Antiqua" w:cstheme="minorHAnsi"/>
          <w:lang w:val="en-US"/>
        </w:rPr>
        <w:t xml:space="preserve"> </w:t>
      </w:r>
      <w:r w:rsidR="004A5F5A" w:rsidRPr="003160F2">
        <w:rPr>
          <w:rFonts w:ascii="Book Antiqua" w:hAnsi="Book Antiqua" w:cstheme="minorHAnsi"/>
          <w:lang w:val="en-US"/>
        </w:rPr>
        <w:t>o</w:t>
      </w:r>
      <w:r w:rsidRPr="003160F2">
        <w:rPr>
          <w:rFonts w:ascii="Book Antiqua" w:hAnsi="Book Antiqua" w:cstheme="minorHAnsi"/>
          <w:lang w:val="en-US"/>
        </w:rPr>
        <w:t>n the transplant waiting list still needs to be demonstrated with prospective</w:t>
      </w:r>
      <w:r w:rsidRPr="003160F2">
        <w:rPr>
          <w:rFonts w:ascii="Book Antiqua" w:hAnsi="Book Antiqua"/>
          <w:lang w:val="en-US"/>
        </w:rPr>
        <w:t xml:space="preserve"> studies.</w:t>
      </w:r>
    </w:p>
    <w:p w14:paraId="48664296" w14:textId="120F58F9" w:rsidR="00A77B3E" w:rsidRPr="003160F2" w:rsidRDefault="00475A56" w:rsidP="003160F2">
      <w:pPr>
        <w:pStyle w:val="NormalWeb"/>
        <w:spacing w:before="0" w:beforeAutospacing="0" w:after="0" w:afterAutospacing="0" w:line="360" w:lineRule="auto"/>
        <w:ind w:firstLine="284"/>
        <w:jc w:val="both"/>
        <w:rPr>
          <w:rFonts w:ascii="Book Antiqua" w:hAnsi="Book Antiqua"/>
          <w:lang w:val="en-US"/>
        </w:rPr>
      </w:pPr>
      <w:r w:rsidRPr="003160F2">
        <w:rPr>
          <w:rFonts w:ascii="Book Antiqua" w:hAnsi="Book Antiqua"/>
          <w:lang w:val="en-US"/>
        </w:rPr>
        <w:t>In view of these results, the American Association for the Study of Liver Diseases guidance document suggests that all cirrhotic patients should be assessed for sarcopenia and frailty with standardized tool</w:t>
      </w:r>
      <w:r w:rsidR="00F45AB6" w:rsidRPr="003160F2">
        <w:rPr>
          <w:rFonts w:ascii="Book Antiqua" w:hAnsi="Book Antiqua"/>
          <w:lang w:val="en-US"/>
        </w:rPr>
        <w:t>s</w:t>
      </w:r>
      <w:r w:rsidRPr="003160F2">
        <w:rPr>
          <w:rFonts w:ascii="Book Antiqua" w:hAnsi="Book Antiqua"/>
          <w:lang w:val="en-US"/>
        </w:rPr>
        <w:t xml:space="preserve"> both at baseline and </w:t>
      </w:r>
      <w:proofErr w:type="gramStart"/>
      <w:r w:rsidRPr="003160F2">
        <w:rPr>
          <w:rFonts w:ascii="Book Antiqua" w:hAnsi="Book Antiqua"/>
          <w:lang w:val="en-US"/>
        </w:rPr>
        <w:t>longitudinally</w:t>
      </w:r>
      <w:r w:rsidR="004D780A" w:rsidRPr="003160F2">
        <w:rPr>
          <w:rFonts w:ascii="Book Antiqua" w:hAnsi="Book Antiqua"/>
          <w:vertAlign w:val="superscript"/>
          <w:lang w:val="en-US"/>
        </w:rPr>
        <w:t>[</w:t>
      </w:r>
      <w:proofErr w:type="gramEnd"/>
      <w:r w:rsidR="004D780A" w:rsidRPr="003160F2">
        <w:rPr>
          <w:rFonts w:ascii="Book Antiqua" w:hAnsi="Book Antiqua"/>
          <w:vertAlign w:val="superscript"/>
          <w:lang w:val="en-US"/>
        </w:rPr>
        <w:t>17]</w:t>
      </w:r>
      <w:r w:rsidRPr="003160F2">
        <w:rPr>
          <w:rFonts w:ascii="Book Antiqua" w:hAnsi="Book Antiqua"/>
          <w:lang w:val="en-US"/>
        </w:rPr>
        <w:t xml:space="preserve">. These recommendations are consistent with the implementation of specific protocols </w:t>
      </w:r>
      <w:r w:rsidRPr="003160F2">
        <w:rPr>
          <w:rFonts w:ascii="Book Antiqua" w:hAnsi="Book Antiqua"/>
          <w:lang w:val="en-GB"/>
        </w:rPr>
        <w:t>such as “</w:t>
      </w:r>
      <w:r w:rsidRPr="003160F2">
        <w:rPr>
          <w:rFonts w:ascii="Book Antiqua" w:hAnsi="Book Antiqua" w:cs="Segoe UI"/>
          <w:shd w:val="clear" w:color="auto" w:fill="FFFFFF"/>
          <w:lang w:val="en-GB"/>
        </w:rPr>
        <w:t>enhanced recovery after surgery” protocols</w:t>
      </w:r>
      <w:r w:rsidRPr="003160F2">
        <w:rPr>
          <w:rFonts w:ascii="Book Antiqua" w:hAnsi="Book Antiqua"/>
          <w:lang w:val="en-US"/>
        </w:rPr>
        <w:t xml:space="preserve"> to improve recovery after surgery, especially for LT </w:t>
      </w:r>
      <w:proofErr w:type="gramStart"/>
      <w:r w:rsidRPr="003160F2">
        <w:rPr>
          <w:rFonts w:ascii="Book Antiqua" w:hAnsi="Book Antiqua"/>
          <w:lang w:val="en-US"/>
        </w:rPr>
        <w:t>candidates</w:t>
      </w:r>
      <w:r w:rsidR="004D780A" w:rsidRPr="003160F2">
        <w:rPr>
          <w:rFonts w:ascii="Book Antiqua" w:hAnsi="Book Antiqua"/>
          <w:vertAlign w:val="superscript"/>
          <w:lang w:val="en-US"/>
        </w:rPr>
        <w:t>[</w:t>
      </w:r>
      <w:proofErr w:type="gramEnd"/>
      <w:r w:rsidR="004D780A" w:rsidRPr="003160F2">
        <w:rPr>
          <w:rFonts w:ascii="Book Antiqua" w:hAnsi="Book Antiqua"/>
          <w:vertAlign w:val="superscript"/>
          <w:lang w:val="en-US"/>
        </w:rPr>
        <w:t>49]</w:t>
      </w:r>
      <w:r w:rsidRPr="003160F2">
        <w:rPr>
          <w:rFonts w:ascii="Book Antiqua" w:hAnsi="Book Antiqua"/>
          <w:lang w:val="en-US"/>
        </w:rPr>
        <w:t>.</w:t>
      </w:r>
    </w:p>
    <w:p w14:paraId="563D7E19" w14:textId="77777777" w:rsidR="009900AF" w:rsidRPr="003160F2" w:rsidRDefault="009900AF" w:rsidP="003160F2">
      <w:pPr>
        <w:spacing w:line="360" w:lineRule="auto"/>
        <w:jc w:val="both"/>
        <w:rPr>
          <w:rFonts w:ascii="Book Antiqua" w:hAnsi="Book Antiqua"/>
        </w:rPr>
      </w:pPr>
    </w:p>
    <w:p w14:paraId="16156257" w14:textId="5260D45F"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b/>
          <w:bCs/>
          <w:caps/>
          <w:color w:val="000000"/>
          <w:u w:val="single"/>
        </w:rPr>
        <w:t>How to evaluate the muscle in routine practice?</w:t>
      </w:r>
    </w:p>
    <w:p w14:paraId="4D6A6205" w14:textId="714C96F3"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color w:val="000000"/>
        </w:rPr>
        <w:t xml:space="preserve">To assess physical activity, muscle function, composition and mass, several tools exist. It is important to note that many tests, questionnaires and radiological methods are possible. A non-exhaustive list of these tools is presented in Table 2 with their advantages and disadvantages. Some of them have been included in a recent review </w:t>
      </w:r>
      <w:proofErr w:type="gramStart"/>
      <w:r w:rsidRPr="003160F2">
        <w:rPr>
          <w:rFonts w:ascii="Book Antiqua" w:eastAsia="Book Antiqua" w:hAnsi="Book Antiqua" w:cs="Book Antiqua"/>
          <w:color w:val="000000"/>
        </w:rPr>
        <w:t>manuscript</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50]</w:t>
      </w:r>
      <w:r w:rsidRPr="003160F2">
        <w:rPr>
          <w:rFonts w:ascii="Book Antiqua" w:eastAsia="Book Antiqua" w:hAnsi="Book Antiqua" w:cs="Book Antiqua"/>
          <w:color w:val="000000"/>
        </w:rPr>
        <w:t>. It is interesting to note that patients</w:t>
      </w:r>
      <w:r w:rsidR="001739F8" w:rsidRPr="003160F2">
        <w:rPr>
          <w:rFonts w:ascii="Book Antiqua" w:eastAsia="Book Antiqua" w:hAnsi="Book Antiqua" w:cs="Book Antiqua"/>
          <w:color w:val="000000"/>
        </w:rPr>
        <w:t>’</w:t>
      </w:r>
      <w:r w:rsidRPr="003160F2">
        <w:rPr>
          <w:rFonts w:ascii="Book Antiqua" w:eastAsia="Book Antiqua" w:hAnsi="Book Antiqua" w:cs="Book Antiqua"/>
          <w:color w:val="000000"/>
        </w:rPr>
        <w:t xml:space="preserve"> baseline physical activity can be assessed by questionnaire or objective measurement (Table 2). Easy tests are possible in consultation or at the patient</w:t>
      </w:r>
      <w:r w:rsidR="001739F8" w:rsidRPr="003160F2">
        <w:rPr>
          <w:rFonts w:ascii="Book Antiqua" w:eastAsia="Book Antiqua" w:hAnsi="Book Antiqua" w:cs="Book Antiqua"/>
          <w:color w:val="000000"/>
        </w:rPr>
        <w:t>’</w:t>
      </w:r>
      <w:r w:rsidRPr="003160F2">
        <w:rPr>
          <w:rFonts w:ascii="Book Antiqua" w:eastAsia="Book Antiqua" w:hAnsi="Book Antiqua" w:cs="Book Antiqua"/>
          <w:color w:val="000000"/>
        </w:rPr>
        <w:t>s bed</w:t>
      </w:r>
      <w:r w:rsidR="00834CC6" w:rsidRPr="003160F2">
        <w:rPr>
          <w:rFonts w:ascii="Book Antiqua" w:eastAsia="Book Antiqua" w:hAnsi="Book Antiqua" w:cs="Book Antiqua"/>
          <w:color w:val="000000"/>
        </w:rPr>
        <w:t>side</w:t>
      </w:r>
      <w:r w:rsidRPr="003160F2">
        <w:rPr>
          <w:rFonts w:ascii="Book Antiqua" w:eastAsia="Book Antiqua" w:hAnsi="Book Antiqua" w:cs="Book Antiqua"/>
          <w:color w:val="000000"/>
        </w:rPr>
        <w:t xml:space="preserve">, such as measuring BC or handgrip strength. Tests that are more complex to implement in routine practice are also available, such as the </w:t>
      </w:r>
      <w:r w:rsidR="00F6036F" w:rsidRPr="003160F2">
        <w:rPr>
          <w:rFonts w:ascii="Book Antiqua" w:eastAsia="Book Antiqua" w:hAnsi="Book Antiqua" w:cs="Book Antiqua"/>
          <w:color w:val="000000"/>
        </w:rPr>
        <w:t>6 min walk test</w:t>
      </w:r>
      <w:r w:rsidRPr="003160F2">
        <w:rPr>
          <w:rFonts w:ascii="Book Antiqua" w:eastAsia="Book Antiqua" w:hAnsi="Book Antiqua" w:cs="Book Antiqua"/>
          <w:color w:val="000000"/>
        </w:rPr>
        <w:t xml:space="preserve">, which correlates well with survival in patients awaiting </w:t>
      </w:r>
      <w:proofErr w:type="gramStart"/>
      <w:r w:rsidRPr="003160F2">
        <w:rPr>
          <w:rFonts w:ascii="Book Antiqua" w:eastAsia="Book Antiqua" w:hAnsi="Book Antiqua" w:cs="Book Antiqua"/>
          <w:color w:val="000000"/>
        </w:rPr>
        <w:t>LT</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51]</w:t>
      </w:r>
      <w:r w:rsidRPr="003160F2">
        <w:rPr>
          <w:rFonts w:ascii="Book Antiqua" w:eastAsia="Book Antiqua" w:hAnsi="Book Antiqua" w:cs="Book Antiqua"/>
          <w:color w:val="000000"/>
        </w:rPr>
        <w:t>, or isokinetic testing, the detailed results of which have given interesting information in other diseases such as type 2 diabetes</w:t>
      </w:r>
      <w:r w:rsidRPr="003160F2">
        <w:rPr>
          <w:rFonts w:ascii="Book Antiqua" w:eastAsia="Book Antiqua" w:hAnsi="Book Antiqua" w:cs="Book Antiqua"/>
          <w:color w:val="000000"/>
          <w:vertAlign w:val="superscript"/>
        </w:rPr>
        <w:t>[29]</w:t>
      </w:r>
      <w:r w:rsidRPr="003160F2">
        <w:rPr>
          <w:rFonts w:ascii="Book Antiqua" w:eastAsia="Book Antiqua" w:hAnsi="Book Antiqua" w:cs="Book Antiqua"/>
          <w:color w:val="000000"/>
        </w:rPr>
        <w:t xml:space="preserve">. Finally, among imaging techniques, the same dilemma exists between easier and less expensive techniques (such as </w:t>
      </w:r>
      <w:proofErr w:type="gramStart"/>
      <w:r w:rsidRPr="003160F2">
        <w:rPr>
          <w:rFonts w:ascii="Book Antiqua" w:eastAsia="Book Antiqua" w:hAnsi="Book Antiqua" w:cs="Book Antiqua"/>
          <w:color w:val="000000"/>
        </w:rPr>
        <w:t>ultrasound)</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52,53]</w:t>
      </w:r>
      <w:r w:rsidRPr="003160F2">
        <w:rPr>
          <w:rFonts w:ascii="Book Antiqua" w:eastAsia="Book Antiqua" w:hAnsi="Book Antiqua" w:cs="Book Antiqua"/>
          <w:color w:val="000000"/>
        </w:rPr>
        <w:t xml:space="preserve"> and time-consuming but probably more objective and reproducible techniques (such as CT or </w:t>
      </w:r>
      <w:r w:rsidR="00F6036F" w:rsidRPr="003160F2">
        <w:rPr>
          <w:rFonts w:ascii="Book Antiqua" w:eastAsia="Book Antiqua" w:hAnsi="Book Antiqua" w:cs="Book Antiqua"/>
          <w:color w:val="000000"/>
        </w:rPr>
        <w:t>magnetic resonance imaging</w:t>
      </w:r>
      <w:r w:rsidRPr="003160F2">
        <w:rPr>
          <w:rFonts w:ascii="Book Antiqua" w:eastAsia="Book Antiqua" w:hAnsi="Book Antiqua" w:cs="Book Antiqua"/>
          <w:color w:val="000000"/>
        </w:rPr>
        <w:t>)</w:t>
      </w:r>
      <w:r w:rsidRPr="003160F2">
        <w:rPr>
          <w:rFonts w:ascii="Book Antiqua" w:eastAsia="Book Antiqua" w:hAnsi="Book Antiqua" w:cs="Book Antiqua"/>
          <w:color w:val="000000"/>
          <w:vertAlign w:val="superscript"/>
        </w:rPr>
        <w:t>[54]</w:t>
      </w:r>
      <w:r w:rsidRPr="003160F2">
        <w:rPr>
          <w:rFonts w:ascii="Book Antiqua" w:eastAsia="Book Antiqua" w:hAnsi="Book Antiqua" w:cs="Book Antiqua"/>
          <w:color w:val="000000"/>
        </w:rPr>
        <w:t xml:space="preserve"> (Table 2).</w:t>
      </w:r>
    </w:p>
    <w:p w14:paraId="053F3F6C" w14:textId="77777777" w:rsidR="00A77B3E" w:rsidRPr="003160F2" w:rsidRDefault="00A77B3E" w:rsidP="003160F2">
      <w:pPr>
        <w:spacing w:line="360" w:lineRule="auto"/>
        <w:jc w:val="both"/>
        <w:rPr>
          <w:rFonts w:ascii="Book Antiqua" w:hAnsi="Book Antiqua"/>
        </w:rPr>
      </w:pPr>
    </w:p>
    <w:p w14:paraId="6670D166" w14:textId="77777777"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b/>
          <w:bCs/>
          <w:caps/>
          <w:color w:val="000000"/>
          <w:u w:val="single"/>
        </w:rPr>
        <w:t>How to improve the muscle in clinical practice?</w:t>
      </w:r>
    </w:p>
    <w:p w14:paraId="111E149E" w14:textId="7E5D3629"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color w:val="000000"/>
        </w:rPr>
        <w:t xml:space="preserve">It is well defined that malnutrition plays a major role in the prognosis of the cirrhotic patient and that the resulting loss of muscle mass is a real complication of cirrhotic disease with a significant impact on the morbidity and mortality of these patients. All patients with CLD should be evaluated for nutrition and sarcopenia at the time of </w:t>
      </w:r>
      <w:r w:rsidRPr="003160F2">
        <w:rPr>
          <w:rFonts w:ascii="Book Antiqua" w:eastAsia="Book Antiqua" w:hAnsi="Book Antiqua" w:cs="Book Antiqua"/>
          <w:color w:val="000000"/>
        </w:rPr>
        <w:lastRenderedPageBreak/>
        <w:t xml:space="preserve">diagnosis and then regularly at least annually for compensated cirrhosis and every 8-12 </w:t>
      </w:r>
      <w:proofErr w:type="spellStart"/>
      <w:r w:rsidRPr="003160F2">
        <w:rPr>
          <w:rFonts w:ascii="Book Antiqua" w:eastAsia="Book Antiqua" w:hAnsi="Book Antiqua" w:cs="Book Antiqua"/>
          <w:color w:val="000000"/>
        </w:rPr>
        <w:t>wk</w:t>
      </w:r>
      <w:proofErr w:type="spellEnd"/>
      <w:r w:rsidRPr="003160F2">
        <w:rPr>
          <w:rFonts w:ascii="Book Antiqua" w:eastAsia="Book Antiqua" w:hAnsi="Book Antiqua" w:cs="Book Antiqua"/>
          <w:color w:val="000000"/>
        </w:rPr>
        <w:t xml:space="preserve"> for decompensated </w:t>
      </w:r>
      <w:proofErr w:type="gramStart"/>
      <w:r w:rsidRPr="003160F2">
        <w:rPr>
          <w:rFonts w:ascii="Book Antiqua" w:eastAsia="Book Antiqua" w:hAnsi="Book Antiqua" w:cs="Book Antiqua"/>
          <w:color w:val="000000"/>
        </w:rPr>
        <w:t>cirrhosis</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17]</w:t>
      </w:r>
      <w:r w:rsidRPr="003160F2">
        <w:rPr>
          <w:rFonts w:ascii="Book Antiqua" w:eastAsia="Book Antiqua" w:hAnsi="Book Antiqua" w:cs="Book Antiqua"/>
          <w:color w:val="000000"/>
        </w:rPr>
        <w:t>. The ultimate goal of the medical practitioner is the prevention of the occurrence of complications that may result from sarcopenia and undernutrition. Nevertheless, although there is no clear evidence for an appropriate guideline for patients at present, the current management in transplant centers is that patients with cirrhosis who are placed on the list benefit from efforts by the multidisciplinary team to try to preserve muscle mass and function, through the interventions of dieticians (screening for undernutrition, implementation of standard nutritional measures, early oral intake) and physical therapists (mobilization</w:t>
      </w:r>
      <w:proofErr w:type="gramStart"/>
      <w:r w:rsidRPr="003160F2">
        <w:rPr>
          <w:rFonts w:ascii="Book Antiqua" w:eastAsia="Book Antiqua" w:hAnsi="Book Antiqua" w:cs="Book Antiqua"/>
          <w:color w:val="000000"/>
        </w:rPr>
        <w:t>)</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54]</w:t>
      </w:r>
      <w:r w:rsidRPr="003160F2">
        <w:rPr>
          <w:rFonts w:ascii="Book Antiqua" w:eastAsia="Book Antiqua" w:hAnsi="Book Antiqua" w:cs="Book Antiqua"/>
          <w:color w:val="000000"/>
        </w:rPr>
        <w:t xml:space="preserve">. However, it is not yet proven that we are able to slow down the progression of complications or reverse advanced situations </w:t>
      </w:r>
      <w:r w:rsidRPr="003160F2">
        <w:rPr>
          <w:rFonts w:ascii="Book Antiqua" w:eastAsia="Book Antiqua" w:hAnsi="Book Antiqua" w:cs="Book Antiqua"/>
          <w:i/>
          <w:iCs/>
          <w:color w:val="000000"/>
        </w:rPr>
        <w:t>via</w:t>
      </w:r>
      <w:r w:rsidRPr="003160F2">
        <w:rPr>
          <w:rFonts w:ascii="Book Antiqua" w:eastAsia="Book Antiqua" w:hAnsi="Book Antiqua" w:cs="Book Antiqua"/>
          <w:color w:val="000000"/>
        </w:rPr>
        <w:t xml:space="preserve"> muscle targeted </w:t>
      </w:r>
      <w:proofErr w:type="gramStart"/>
      <w:r w:rsidRPr="003160F2">
        <w:rPr>
          <w:rFonts w:ascii="Book Antiqua" w:eastAsia="Book Antiqua" w:hAnsi="Book Antiqua" w:cs="Book Antiqua"/>
          <w:color w:val="000000"/>
        </w:rPr>
        <w:t>interventions</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13]</w:t>
      </w:r>
      <w:r w:rsidRPr="003160F2">
        <w:rPr>
          <w:rFonts w:ascii="Book Antiqua" w:eastAsia="Book Antiqua" w:hAnsi="Book Antiqua" w:cs="Book Antiqua"/>
          <w:color w:val="000000"/>
        </w:rPr>
        <w:t xml:space="preserve">. There are two main options, non-exclusive: </w:t>
      </w:r>
      <w:r w:rsidR="003E0D16" w:rsidRPr="003160F2">
        <w:rPr>
          <w:rFonts w:ascii="Book Antiqua" w:eastAsia="Book Antiqua" w:hAnsi="Book Antiqua" w:cs="Book Antiqua"/>
          <w:color w:val="000000"/>
        </w:rPr>
        <w:t>D</w:t>
      </w:r>
      <w:r w:rsidRPr="003160F2">
        <w:rPr>
          <w:rFonts w:ascii="Book Antiqua" w:eastAsia="Book Antiqua" w:hAnsi="Book Antiqua" w:cs="Book Antiqua"/>
          <w:color w:val="000000"/>
        </w:rPr>
        <w:t>ietary interventions and physical activity. Additional specific pharmacological measures are under investigation.</w:t>
      </w:r>
    </w:p>
    <w:p w14:paraId="4A09ADB7" w14:textId="147B703E" w:rsidR="00A77B3E" w:rsidRPr="003160F2" w:rsidRDefault="00EB5FBA" w:rsidP="003160F2">
      <w:pPr>
        <w:spacing w:line="360" w:lineRule="auto"/>
        <w:ind w:firstLine="240"/>
        <w:jc w:val="both"/>
        <w:rPr>
          <w:rFonts w:ascii="Book Antiqua" w:hAnsi="Book Antiqua"/>
        </w:rPr>
      </w:pPr>
      <w:r w:rsidRPr="003160F2">
        <w:rPr>
          <w:rFonts w:ascii="Book Antiqua" w:eastAsia="Book Antiqua" w:hAnsi="Book Antiqua" w:cs="Book Antiqua"/>
          <w:color w:val="000000"/>
        </w:rPr>
        <w:t>The current nutrition guidelines for patients with CLD recommend a weight-based daily caloric intake of at least 35 kcal/kg/d with a protein intake of 1</w:t>
      </w:r>
      <w:r w:rsidR="003E0D16" w:rsidRPr="003160F2">
        <w:rPr>
          <w:rFonts w:ascii="Book Antiqua" w:eastAsia="Book Antiqua" w:hAnsi="Book Antiqua" w:cs="Book Antiqua"/>
          <w:color w:val="000000"/>
        </w:rPr>
        <w:t>.</w:t>
      </w:r>
      <w:r w:rsidRPr="003160F2">
        <w:rPr>
          <w:rFonts w:ascii="Book Antiqua" w:eastAsia="Book Antiqua" w:hAnsi="Book Antiqua" w:cs="Book Antiqua"/>
          <w:color w:val="000000"/>
        </w:rPr>
        <w:t>2-1</w:t>
      </w:r>
      <w:r w:rsidR="003E0D16" w:rsidRPr="003160F2">
        <w:rPr>
          <w:rFonts w:ascii="Book Antiqua" w:eastAsia="Book Antiqua" w:hAnsi="Book Antiqua" w:cs="Book Antiqua"/>
          <w:color w:val="000000"/>
        </w:rPr>
        <w:t>.</w:t>
      </w:r>
      <w:r w:rsidRPr="003160F2">
        <w:rPr>
          <w:rFonts w:ascii="Book Antiqua" w:eastAsia="Book Antiqua" w:hAnsi="Book Antiqua" w:cs="Book Antiqua"/>
          <w:color w:val="000000"/>
        </w:rPr>
        <w:t>5 g/kg/</w:t>
      </w:r>
      <w:proofErr w:type="gramStart"/>
      <w:r w:rsidRPr="003160F2">
        <w:rPr>
          <w:rFonts w:ascii="Book Antiqua" w:eastAsia="Book Antiqua" w:hAnsi="Book Antiqua" w:cs="Book Antiqua"/>
          <w:color w:val="000000"/>
        </w:rPr>
        <w:t>d</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18]</w:t>
      </w:r>
      <w:r w:rsidRPr="003160F2">
        <w:rPr>
          <w:rFonts w:ascii="Book Antiqua" w:eastAsia="Book Antiqua" w:hAnsi="Book Antiqua" w:cs="Book Antiqua"/>
          <w:color w:val="000000"/>
        </w:rPr>
        <w:t xml:space="preserve">. These recommendations are derived from data assessing energy expenditure (indirect calorimetry). They are difficult to achieve in routine practice. Protein intake is easily found in staple foods such as meat and vegetables. Several studies have analyzed the benefit of branched-chain amino acid (BCAA) supplementation but the results of these data are contradictory. While some authors suggest that BCAA improve hepatic encephalopathy and muscle </w:t>
      </w:r>
      <w:proofErr w:type="gramStart"/>
      <w:r w:rsidRPr="003160F2">
        <w:rPr>
          <w:rFonts w:ascii="Book Antiqua" w:eastAsia="Book Antiqua" w:hAnsi="Book Antiqua" w:cs="Book Antiqua"/>
          <w:color w:val="000000"/>
        </w:rPr>
        <w:t>mass</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55]</w:t>
      </w:r>
      <w:r w:rsidRPr="003160F2">
        <w:rPr>
          <w:rFonts w:ascii="Book Antiqua" w:eastAsia="Book Antiqua" w:hAnsi="Book Antiqua" w:cs="Book Antiqua"/>
          <w:color w:val="000000"/>
        </w:rPr>
        <w:t>, a meta-analysis shows that there is no effect on mortality and nutritional parameters</w:t>
      </w:r>
      <w:r w:rsidRPr="003160F2">
        <w:rPr>
          <w:rFonts w:ascii="Book Antiqua" w:eastAsia="Book Antiqua" w:hAnsi="Book Antiqua" w:cs="Book Antiqua"/>
          <w:color w:val="000000"/>
          <w:vertAlign w:val="superscript"/>
        </w:rPr>
        <w:t>[56]</w:t>
      </w:r>
      <w:r w:rsidRPr="003160F2">
        <w:rPr>
          <w:rFonts w:ascii="Book Antiqua" w:eastAsia="Book Antiqua" w:hAnsi="Book Antiqua" w:cs="Book Antiqua"/>
          <w:color w:val="000000"/>
        </w:rPr>
        <w:t xml:space="preserve">. Because of these contradictions and the limitations of clinical studies, BCAA supplementation is not currently recommended. Prolonged periods of fasting should be avoided in cirrhosis and it is important to favor split meals associated with a late evening snack or an early morning </w:t>
      </w:r>
      <w:proofErr w:type="gramStart"/>
      <w:r w:rsidRPr="003160F2">
        <w:rPr>
          <w:rFonts w:ascii="Book Antiqua" w:eastAsia="Book Antiqua" w:hAnsi="Book Antiqua" w:cs="Book Antiqua"/>
          <w:color w:val="000000"/>
        </w:rPr>
        <w:t>breakfast</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17]</w:t>
      </w:r>
      <w:r w:rsidRPr="003160F2">
        <w:rPr>
          <w:rFonts w:ascii="Book Antiqua" w:eastAsia="Book Antiqua" w:hAnsi="Book Antiqua" w:cs="Book Antiqua"/>
          <w:color w:val="000000"/>
        </w:rPr>
        <w:t xml:space="preserve">. Oral nutritional supplements given before bedtime showed a muscle benefit in Child A patients but not Child B or </w:t>
      </w:r>
      <w:proofErr w:type="gramStart"/>
      <w:r w:rsidRPr="003160F2">
        <w:rPr>
          <w:rFonts w:ascii="Book Antiqua" w:eastAsia="Book Antiqua" w:hAnsi="Book Antiqua" w:cs="Book Antiqua"/>
          <w:color w:val="000000"/>
        </w:rPr>
        <w:t>C</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57]</w:t>
      </w:r>
      <w:r w:rsidRPr="003160F2">
        <w:rPr>
          <w:rFonts w:ascii="Book Antiqua" w:eastAsia="Book Antiqua" w:hAnsi="Book Antiqua" w:cs="Book Antiqua"/>
          <w:color w:val="000000"/>
        </w:rPr>
        <w:t xml:space="preserve">. If not achieved </w:t>
      </w:r>
      <w:r w:rsidRPr="003160F2">
        <w:rPr>
          <w:rFonts w:ascii="Book Antiqua" w:eastAsia="Book Antiqua" w:hAnsi="Book Antiqua" w:cs="Book Antiqua"/>
          <w:i/>
          <w:iCs/>
          <w:color w:val="000000"/>
        </w:rPr>
        <w:t>via</w:t>
      </w:r>
      <w:r w:rsidRPr="003160F2">
        <w:rPr>
          <w:rFonts w:ascii="Book Antiqua" w:eastAsia="Book Antiqua" w:hAnsi="Book Antiqua" w:cs="Book Antiqua"/>
          <w:color w:val="000000"/>
        </w:rPr>
        <w:t xml:space="preserve"> oral route, energy intake </w:t>
      </w:r>
      <w:r w:rsidRPr="003160F2">
        <w:rPr>
          <w:rFonts w:ascii="Book Antiqua" w:eastAsia="Book Antiqua" w:hAnsi="Book Antiqua" w:cs="Book Antiqua"/>
          <w:i/>
          <w:iCs/>
          <w:color w:val="000000"/>
        </w:rPr>
        <w:t>via</w:t>
      </w:r>
      <w:r w:rsidRPr="003160F2">
        <w:rPr>
          <w:rFonts w:ascii="Book Antiqua" w:eastAsia="Book Antiqua" w:hAnsi="Book Antiqua" w:cs="Book Antiqua"/>
          <w:color w:val="000000"/>
        </w:rPr>
        <w:t xml:space="preserve"> enteral nutritional supplementation may be considered to achieve targets.</w:t>
      </w:r>
    </w:p>
    <w:p w14:paraId="705A27C9" w14:textId="04876417" w:rsidR="00A77B3E" w:rsidRPr="003160F2" w:rsidRDefault="00EB5FBA" w:rsidP="003160F2">
      <w:pPr>
        <w:spacing w:line="360" w:lineRule="auto"/>
        <w:ind w:firstLine="240"/>
        <w:jc w:val="both"/>
        <w:rPr>
          <w:rFonts w:ascii="Book Antiqua" w:hAnsi="Book Antiqua"/>
        </w:rPr>
      </w:pPr>
      <w:r w:rsidRPr="003160F2">
        <w:rPr>
          <w:rFonts w:ascii="Book Antiqua" w:eastAsia="Book Antiqua" w:hAnsi="Book Antiqua" w:cs="Book Antiqua"/>
          <w:color w:val="000000"/>
        </w:rPr>
        <w:t>Beside</w:t>
      </w:r>
      <w:r w:rsidR="00834CC6" w:rsidRPr="003160F2">
        <w:rPr>
          <w:rFonts w:ascii="Book Antiqua" w:eastAsia="Book Antiqua" w:hAnsi="Book Antiqua" w:cs="Book Antiqua"/>
          <w:color w:val="000000"/>
        </w:rPr>
        <w:t>s</w:t>
      </w:r>
      <w:r w:rsidRPr="003160F2">
        <w:rPr>
          <w:rFonts w:ascii="Book Antiqua" w:eastAsia="Book Antiqua" w:hAnsi="Book Antiqua" w:cs="Book Antiqua"/>
          <w:color w:val="000000"/>
        </w:rPr>
        <w:t xml:space="preserve"> these nutritional recommendations, physical activity improvement is also important. The latest recommendations propose to assess frailty and/or sarcopenia with </w:t>
      </w:r>
      <w:r w:rsidRPr="003160F2">
        <w:rPr>
          <w:rFonts w:ascii="Book Antiqua" w:eastAsia="Book Antiqua" w:hAnsi="Book Antiqua" w:cs="Book Antiqua"/>
          <w:color w:val="000000"/>
        </w:rPr>
        <w:lastRenderedPageBreak/>
        <w:t xml:space="preserve">standardized tools in order to define a personalized approach for the sarcopenic patient. This personalized activity prescription is guided by the principles of frequency-intensity-time-type: </w:t>
      </w:r>
      <w:r w:rsidR="003E0D16" w:rsidRPr="003160F2">
        <w:rPr>
          <w:rFonts w:ascii="Book Antiqua" w:eastAsia="Book Antiqua" w:hAnsi="Book Antiqua" w:cs="Book Antiqua"/>
          <w:color w:val="000000"/>
        </w:rPr>
        <w:t>A</w:t>
      </w:r>
      <w:r w:rsidRPr="003160F2">
        <w:rPr>
          <w:rFonts w:ascii="Book Antiqua" w:eastAsia="Book Antiqua" w:hAnsi="Book Antiqua" w:cs="Book Antiqua"/>
          <w:color w:val="000000"/>
        </w:rPr>
        <w:t xml:space="preserve"> combination of aerobic exercise that improves cardiorespiratory endurance and resistance exercise that improves strength and skeletal muscle </w:t>
      </w:r>
      <w:proofErr w:type="gramStart"/>
      <w:r w:rsidRPr="003160F2">
        <w:rPr>
          <w:rFonts w:ascii="Book Antiqua" w:eastAsia="Book Antiqua" w:hAnsi="Book Antiqua" w:cs="Book Antiqua"/>
          <w:color w:val="000000"/>
        </w:rPr>
        <w:t>mass</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17]</w:t>
      </w:r>
      <w:r w:rsidRPr="003160F2">
        <w:rPr>
          <w:rFonts w:ascii="Book Antiqua" w:eastAsia="Book Antiqua" w:hAnsi="Book Antiqua" w:cs="Book Antiqua"/>
          <w:color w:val="000000"/>
        </w:rPr>
        <w:t xml:space="preserve">. Personalized physical activity allows patients to improve their cardiopulmonary capacity and quality of life. Unfortunately, current randomized controlled data are limited by small samples of well-compensated cirrhosis patients (mean MELD = </w:t>
      </w:r>
      <w:proofErr w:type="gramStart"/>
      <w:r w:rsidRPr="003160F2">
        <w:rPr>
          <w:rFonts w:ascii="Book Antiqua" w:eastAsia="Book Antiqua" w:hAnsi="Book Antiqua" w:cs="Book Antiqua"/>
          <w:color w:val="000000"/>
        </w:rPr>
        <w:t>10)</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31,58]</w:t>
      </w:r>
      <w:r w:rsidRPr="003160F2">
        <w:rPr>
          <w:rFonts w:ascii="Book Antiqua" w:eastAsia="Book Antiqua" w:hAnsi="Book Antiqua" w:cs="Book Antiqua"/>
          <w:color w:val="000000"/>
        </w:rPr>
        <w:t>. Despite these promising results, there are no randomized controlled studies with patients with ESLD or a waiting list for LT. It is therefore not currently possible to conclude whether a personalized physical activity program would improve the outcomes in the waiting list and post-LT surgery.</w:t>
      </w:r>
    </w:p>
    <w:p w14:paraId="4DB52FD9" w14:textId="33BCD799" w:rsidR="00A77B3E" w:rsidRPr="003160F2" w:rsidRDefault="00EB5FBA" w:rsidP="003160F2">
      <w:pPr>
        <w:spacing w:line="360" w:lineRule="auto"/>
        <w:ind w:firstLine="240"/>
        <w:jc w:val="both"/>
        <w:rPr>
          <w:rFonts w:ascii="Book Antiqua" w:hAnsi="Book Antiqua"/>
        </w:rPr>
      </w:pPr>
      <w:r w:rsidRPr="003160F2">
        <w:rPr>
          <w:rFonts w:ascii="Book Antiqua" w:eastAsia="Book Antiqua" w:hAnsi="Book Antiqua" w:cs="Book Antiqua"/>
          <w:color w:val="000000"/>
        </w:rPr>
        <w:t xml:space="preserve">Several randomized controlled trials evaluating the benefit of nutritional and/or physical exercise on muscle mass (SMI) and frailty (LFI) pre- and post-LT would help to answer these uncertainties. Finally, pharmacological treatments are being studied to treat sarcopenia (hormone replacement therapy such as testosterone or growth hormone, ammonia reduction and myostatin </w:t>
      </w:r>
      <w:proofErr w:type="gramStart"/>
      <w:r w:rsidRPr="003160F2">
        <w:rPr>
          <w:rFonts w:ascii="Book Antiqua" w:eastAsia="Book Antiqua" w:hAnsi="Book Antiqua" w:cs="Book Antiqua"/>
          <w:color w:val="000000"/>
        </w:rPr>
        <w:t>inhibition)</w:t>
      </w:r>
      <w:r w:rsidRPr="003160F2">
        <w:rPr>
          <w:rFonts w:ascii="Book Antiqua" w:eastAsia="Book Antiqua" w:hAnsi="Book Antiqua" w:cs="Book Antiqua"/>
          <w:color w:val="000000"/>
          <w:vertAlign w:val="superscript"/>
        </w:rPr>
        <w:t>[</w:t>
      </w:r>
      <w:proofErr w:type="gramEnd"/>
      <w:r w:rsidRPr="003160F2">
        <w:rPr>
          <w:rFonts w:ascii="Book Antiqua" w:eastAsia="Book Antiqua" w:hAnsi="Book Antiqua" w:cs="Book Antiqua"/>
          <w:color w:val="000000"/>
          <w:vertAlign w:val="superscript"/>
        </w:rPr>
        <w:t>59]</w:t>
      </w:r>
      <w:r w:rsidRPr="003160F2">
        <w:rPr>
          <w:rFonts w:ascii="Book Antiqua" w:eastAsia="Book Antiqua" w:hAnsi="Book Antiqua" w:cs="Book Antiqua"/>
          <w:color w:val="000000"/>
        </w:rPr>
        <w:t>.</w:t>
      </w:r>
    </w:p>
    <w:p w14:paraId="3AF96BFA" w14:textId="77777777" w:rsidR="00A77B3E" w:rsidRPr="003160F2" w:rsidRDefault="00A77B3E" w:rsidP="003160F2">
      <w:pPr>
        <w:spacing w:line="360" w:lineRule="auto"/>
        <w:jc w:val="both"/>
        <w:rPr>
          <w:rFonts w:ascii="Book Antiqua" w:hAnsi="Book Antiqua"/>
        </w:rPr>
      </w:pPr>
    </w:p>
    <w:p w14:paraId="0DB02EFD" w14:textId="77777777"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b/>
          <w:caps/>
          <w:color w:val="000000"/>
          <w:u w:val="single"/>
        </w:rPr>
        <w:t>CONCLUSION</w:t>
      </w:r>
    </w:p>
    <w:p w14:paraId="3B07593B" w14:textId="1F971FC0"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color w:val="000000"/>
        </w:rPr>
        <w:t>Malnutrition, sarcopenia and frailty are very common in patients with cirrhosis, especially in cases of disease requiring organ transplantation. Bi-directional pathophysiological links exist between muscle and liver that underlie this association. This highlights the interest of prospective studies comparing the different tools at our disposal to evaluate the cirrhotic patient as well as translational studies to understand these mechanisms and find a possible therapeutic or diagnostic target. Through a better understanding of mechanistic links, the muscle can become a game changer. A better understanding of the situation will also allow</w:t>
      </w:r>
      <w:r w:rsidR="00E71837" w:rsidRPr="003160F2">
        <w:rPr>
          <w:rFonts w:ascii="Book Antiqua" w:eastAsia="Book Antiqua" w:hAnsi="Book Antiqua" w:cs="Book Antiqua"/>
          <w:color w:val="000000"/>
        </w:rPr>
        <w:t xml:space="preserve"> us</w:t>
      </w:r>
      <w:r w:rsidRPr="003160F2">
        <w:rPr>
          <w:rFonts w:ascii="Book Antiqua" w:eastAsia="Book Antiqua" w:hAnsi="Book Antiqua" w:cs="Book Antiqua"/>
          <w:color w:val="000000"/>
        </w:rPr>
        <w:t xml:space="preserve"> to prioritize fragile patients who need a faster LT or to identify negative factors in certain recipients in whom the situation would be irreversible post-LT and deleterious to the graft. Interventional strategies (nutritional, physical exercise and pharmacological treatments) are also being evaluated. The rationale for their efficacy is clear, even if at this </w:t>
      </w:r>
      <w:r w:rsidR="00CD6C64" w:rsidRPr="003160F2">
        <w:rPr>
          <w:rFonts w:ascii="Book Antiqua" w:eastAsia="Book Antiqua" w:hAnsi="Book Antiqua" w:cs="Book Antiqua"/>
          <w:color w:val="000000"/>
        </w:rPr>
        <w:t>ESLD</w:t>
      </w:r>
      <w:r w:rsidRPr="003160F2">
        <w:rPr>
          <w:rFonts w:ascii="Book Antiqua" w:eastAsia="Book Antiqua" w:hAnsi="Book Antiqua" w:cs="Book Antiqua"/>
          <w:color w:val="000000"/>
        </w:rPr>
        <w:t>, evidence of their impact on reducing pre-</w:t>
      </w:r>
      <w:r w:rsidRPr="003160F2">
        <w:rPr>
          <w:rFonts w:ascii="Book Antiqua" w:eastAsia="Book Antiqua" w:hAnsi="Book Antiqua" w:cs="Book Antiqua"/>
          <w:color w:val="000000"/>
        </w:rPr>
        <w:lastRenderedPageBreak/>
        <w:t>LT and post-LT mortality is lacking, as well as a precise characterization of the protocols to be implemented. Again, quality prospective studies will be able to answer this question.</w:t>
      </w:r>
    </w:p>
    <w:p w14:paraId="2EBDD64E" w14:textId="77777777" w:rsidR="00A77B3E" w:rsidRPr="003160F2" w:rsidRDefault="00A77B3E" w:rsidP="003160F2">
      <w:pPr>
        <w:spacing w:line="360" w:lineRule="auto"/>
        <w:jc w:val="both"/>
        <w:rPr>
          <w:rFonts w:ascii="Book Antiqua" w:hAnsi="Book Antiqua"/>
        </w:rPr>
      </w:pPr>
    </w:p>
    <w:p w14:paraId="43D33E5C" w14:textId="77777777"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b/>
          <w:color w:val="000000"/>
        </w:rPr>
        <w:t>REFERENCES</w:t>
      </w:r>
    </w:p>
    <w:p w14:paraId="4E8809C9"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1 </w:t>
      </w:r>
      <w:r w:rsidRPr="003160F2">
        <w:rPr>
          <w:rFonts w:ascii="Book Antiqua" w:hAnsi="Book Antiqua"/>
          <w:b/>
          <w:bCs/>
        </w:rPr>
        <w:t>Mahmud N</w:t>
      </w:r>
      <w:r w:rsidRPr="003160F2">
        <w:rPr>
          <w:rFonts w:ascii="Book Antiqua" w:hAnsi="Book Antiqua"/>
        </w:rPr>
        <w:t xml:space="preserve">. Selection for Liver Transplantation: Indications and Evaluation. </w:t>
      </w:r>
      <w:proofErr w:type="spellStart"/>
      <w:r w:rsidRPr="003160F2">
        <w:rPr>
          <w:rFonts w:ascii="Book Antiqua" w:hAnsi="Book Antiqua"/>
          <w:i/>
          <w:iCs/>
        </w:rPr>
        <w:t>Curr</w:t>
      </w:r>
      <w:proofErr w:type="spellEnd"/>
      <w:r w:rsidRPr="003160F2">
        <w:rPr>
          <w:rFonts w:ascii="Book Antiqua" w:hAnsi="Book Antiqua"/>
          <w:i/>
          <w:iCs/>
        </w:rPr>
        <w:t xml:space="preserve"> Hepatol Rep</w:t>
      </w:r>
      <w:r w:rsidRPr="003160F2">
        <w:rPr>
          <w:rFonts w:ascii="Book Antiqua" w:hAnsi="Book Antiqua"/>
        </w:rPr>
        <w:t xml:space="preserve"> 2020; </w:t>
      </w:r>
      <w:r w:rsidRPr="003160F2">
        <w:rPr>
          <w:rFonts w:ascii="Book Antiqua" w:hAnsi="Book Antiqua"/>
          <w:b/>
          <w:bCs/>
        </w:rPr>
        <w:t>19</w:t>
      </w:r>
      <w:r w:rsidRPr="003160F2">
        <w:rPr>
          <w:rFonts w:ascii="Book Antiqua" w:hAnsi="Book Antiqua"/>
        </w:rPr>
        <w:t>: 203-212 [PMID: 32837824 DOI: 10.1007/s11901-020-00527-9]</w:t>
      </w:r>
    </w:p>
    <w:p w14:paraId="53EC3E3B"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2 </w:t>
      </w:r>
      <w:proofErr w:type="spellStart"/>
      <w:r w:rsidRPr="003160F2">
        <w:rPr>
          <w:rFonts w:ascii="Book Antiqua" w:hAnsi="Book Antiqua"/>
          <w:b/>
          <w:bCs/>
        </w:rPr>
        <w:t>Singal</w:t>
      </w:r>
      <w:proofErr w:type="spellEnd"/>
      <w:r w:rsidRPr="003160F2">
        <w:rPr>
          <w:rFonts w:ascii="Book Antiqua" w:hAnsi="Book Antiqua"/>
          <w:b/>
          <w:bCs/>
        </w:rPr>
        <w:t xml:space="preserve"> AK</w:t>
      </w:r>
      <w:r w:rsidRPr="003160F2">
        <w:rPr>
          <w:rFonts w:ascii="Book Antiqua" w:hAnsi="Book Antiqua"/>
        </w:rPr>
        <w:t xml:space="preserve">, </w:t>
      </w:r>
      <w:proofErr w:type="spellStart"/>
      <w:r w:rsidRPr="003160F2">
        <w:rPr>
          <w:rFonts w:ascii="Book Antiqua" w:hAnsi="Book Antiqua"/>
        </w:rPr>
        <w:t>Kwo</w:t>
      </w:r>
      <w:proofErr w:type="spellEnd"/>
      <w:r w:rsidRPr="003160F2">
        <w:rPr>
          <w:rFonts w:ascii="Book Antiqua" w:hAnsi="Book Antiqua"/>
        </w:rPr>
        <w:t xml:space="preserve"> P, </w:t>
      </w:r>
      <w:proofErr w:type="spellStart"/>
      <w:r w:rsidRPr="003160F2">
        <w:rPr>
          <w:rFonts w:ascii="Book Antiqua" w:hAnsi="Book Antiqua"/>
        </w:rPr>
        <w:t>Kwong</w:t>
      </w:r>
      <w:proofErr w:type="spellEnd"/>
      <w:r w:rsidRPr="003160F2">
        <w:rPr>
          <w:rFonts w:ascii="Book Antiqua" w:hAnsi="Book Antiqua"/>
        </w:rPr>
        <w:t xml:space="preserve"> A, </w:t>
      </w:r>
      <w:proofErr w:type="spellStart"/>
      <w:r w:rsidRPr="003160F2">
        <w:rPr>
          <w:rFonts w:ascii="Book Antiqua" w:hAnsi="Book Antiqua"/>
        </w:rPr>
        <w:t>Liangpunsakul</w:t>
      </w:r>
      <w:proofErr w:type="spellEnd"/>
      <w:r w:rsidRPr="003160F2">
        <w:rPr>
          <w:rFonts w:ascii="Book Antiqua" w:hAnsi="Book Antiqua"/>
        </w:rPr>
        <w:t xml:space="preserve"> S, </w:t>
      </w:r>
      <w:proofErr w:type="spellStart"/>
      <w:r w:rsidRPr="003160F2">
        <w:rPr>
          <w:rFonts w:ascii="Book Antiqua" w:hAnsi="Book Antiqua"/>
        </w:rPr>
        <w:t>Louvet</w:t>
      </w:r>
      <w:proofErr w:type="spellEnd"/>
      <w:r w:rsidRPr="003160F2">
        <w:rPr>
          <w:rFonts w:ascii="Book Antiqua" w:hAnsi="Book Antiqua"/>
        </w:rPr>
        <w:t xml:space="preserve"> A, </w:t>
      </w:r>
      <w:proofErr w:type="spellStart"/>
      <w:r w:rsidRPr="003160F2">
        <w:rPr>
          <w:rFonts w:ascii="Book Antiqua" w:hAnsi="Book Antiqua"/>
        </w:rPr>
        <w:t>Mandrekar</w:t>
      </w:r>
      <w:proofErr w:type="spellEnd"/>
      <w:r w:rsidRPr="003160F2">
        <w:rPr>
          <w:rFonts w:ascii="Book Antiqua" w:hAnsi="Book Antiqua"/>
        </w:rPr>
        <w:t xml:space="preserve"> P, McClain C, Mellinger J, Szabo G, </w:t>
      </w:r>
      <w:proofErr w:type="spellStart"/>
      <w:r w:rsidRPr="003160F2">
        <w:rPr>
          <w:rFonts w:ascii="Book Antiqua" w:hAnsi="Book Antiqua"/>
        </w:rPr>
        <w:t>Terrault</w:t>
      </w:r>
      <w:proofErr w:type="spellEnd"/>
      <w:r w:rsidRPr="003160F2">
        <w:rPr>
          <w:rFonts w:ascii="Book Antiqua" w:hAnsi="Book Antiqua"/>
        </w:rPr>
        <w:t xml:space="preserve"> N, </w:t>
      </w:r>
      <w:proofErr w:type="spellStart"/>
      <w:r w:rsidRPr="003160F2">
        <w:rPr>
          <w:rFonts w:ascii="Book Antiqua" w:hAnsi="Book Antiqua"/>
        </w:rPr>
        <w:t>Thursz</w:t>
      </w:r>
      <w:proofErr w:type="spellEnd"/>
      <w:r w:rsidRPr="003160F2">
        <w:rPr>
          <w:rFonts w:ascii="Book Antiqua" w:hAnsi="Book Antiqua"/>
        </w:rPr>
        <w:t xml:space="preserve"> M, Winder GS, Kim WR, Shah VH. Research methodologies to address clinical unmet needs and challenges in alcohol-associated liver disease. </w:t>
      </w:r>
      <w:r w:rsidRPr="003160F2">
        <w:rPr>
          <w:rFonts w:ascii="Book Antiqua" w:hAnsi="Book Antiqua"/>
          <w:i/>
          <w:iCs/>
        </w:rPr>
        <w:t>Hepatology</w:t>
      </w:r>
      <w:r w:rsidRPr="003160F2">
        <w:rPr>
          <w:rFonts w:ascii="Book Antiqua" w:hAnsi="Book Antiqua"/>
        </w:rPr>
        <w:t xml:space="preserve"> 2022; </w:t>
      </w:r>
      <w:r w:rsidRPr="003160F2">
        <w:rPr>
          <w:rFonts w:ascii="Book Antiqua" w:hAnsi="Book Antiqua"/>
          <w:b/>
          <w:bCs/>
        </w:rPr>
        <w:t>75</w:t>
      </w:r>
      <w:r w:rsidRPr="003160F2">
        <w:rPr>
          <w:rFonts w:ascii="Book Antiqua" w:hAnsi="Book Antiqua"/>
        </w:rPr>
        <w:t>: 1026-1037 [PMID: 34496071 DOI: 10.1002/hep.32143]</w:t>
      </w:r>
    </w:p>
    <w:p w14:paraId="291C51F3"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3 </w:t>
      </w:r>
      <w:proofErr w:type="spellStart"/>
      <w:r w:rsidRPr="003160F2">
        <w:rPr>
          <w:rFonts w:ascii="Book Antiqua" w:hAnsi="Book Antiqua"/>
          <w:b/>
          <w:bCs/>
        </w:rPr>
        <w:t>Lanthier</w:t>
      </w:r>
      <w:proofErr w:type="spellEnd"/>
      <w:r w:rsidRPr="003160F2">
        <w:rPr>
          <w:rFonts w:ascii="Book Antiqua" w:hAnsi="Book Antiqua"/>
          <w:b/>
          <w:bCs/>
        </w:rPr>
        <w:t xml:space="preserve"> N</w:t>
      </w:r>
      <w:r w:rsidRPr="003160F2">
        <w:rPr>
          <w:rFonts w:ascii="Book Antiqua" w:hAnsi="Book Antiqua"/>
        </w:rPr>
        <w:t xml:space="preserve">, </w:t>
      </w:r>
      <w:proofErr w:type="spellStart"/>
      <w:r w:rsidRPr="003160F2">
        <w:rPr>
          <w:rFonts w:ascii="Book Antiqua" w:hAnsi="Book Antiqua"/>
        </w:rPr>
        <w:t>Vanuytsel</w:t>
      </w:r>
      <w:proofErr w:type="spellEnd"/>
      <w:r w:rsidRPr="003160F2">
        <w:rPr>
          <w:rFonts w:ascii="Book Antiqua" w:hAnsi="Book Antiqua"/>
        </w:rPr>
        <w:t xml:space="preserve"> T. Metabolic dysfunction-associated fatty liver disease: a new clearer nomenclature with positive diagnostic criteria. </w:t>
      </w:r>
      <w:r w:rsidRPr="003160F2">
        <w:rPr>
          <w:rFonts w:ascii="Book Antiqua" w:hAnsi="Book Antiqua"/>
          <w:i/>
          <w:iCs/>
        </w:rPr>
        <w:t xml:space="preserve">Acta Gastroenterol </w:t>
      </w:r>
      <w:proofErr w:type="spellStart"/>
      <w:r w:rsidRPr="003160F2">
        <w:rPr>
          <w:rFonts w:ascii="Book Antiqua" w:hAnsi="Book Antiqua"/>
          <w:i/>
          <w:iCs/>
        </w:rPr>
        <w:t>Belg</w:t>
      </w:r>
      <w:proofErr w:type="spellEnd"/>
      <w:r w:rsidRPr="003160F2">
        <w:rPr>
          <w:rFonts w:ascii="Book Antiqua" w:hAnsi="Book Antiqua"/>
        </w:rPr>
        <w:t xml:space="preserve"> 2020; </w:t>
      </w:r>
      <w:r w:rsidRPr="003160F2">
        <w:rPr>
          <w:rFonts w:ascii="Book Antiqua" w:hAnsi="Book Antiqua"/>
          <w:b/>
          <w:bCs/>
        </w:rPr>
        <w:t>83</w:t>
      </w:r>
      <w:r w:rsidRPr="003160F2">
        <w:rPr>
          <w:rFonts w:ascii="Book Antiqua" w:hAnsi="Book Antiqua"/>
        </w:rPr>
        <w:t>: 513-515 [PMID: 33321005]</w:t>
      </w:r>
    </w:p>
    <w:p w14:paraId="3E809C10"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4 </w:t>
      </w:r>
      <w:proofErr w:type="spellStart"/>
      <w:r w:rsidRPr="003160F2">
        <w:rPr>
          <w:rFonts w:ascii="Book Antiqua" w:hAnsi="Book Antiqua"/>
          <w:b/>
          <w:bCs/>
        </w:rPr>
        <w:t>Hamoir</w:t>
      </w:r>
      <w:proofErr w:type="spellEnd"/>
      <w:r w:rsidRPr="003160F2">
        <w:rPr>
          <w:rFonts w:ascii="Book Antiqua" w:hAnsi="Book Antiqua"/>
          <w:b/>
          <w:bCs/>
        </w:rPr>
        <w:t xml:space="preserve"> C</w:t>
      </w:r>
      <w:r w:rsidRPr="003160F2">
        <w:rPr>
          <w:rFonts w:ascii="Book Antiqua" w:hAnsi="Book Antiqua"/>
        </w:rPr>
        <w:t xml:space="preserve">, </w:t>
      </w:r>
      <w:proofErr w:type="spellStart"/>
      <w:r w:rsidRPr="003160F2">
        <w:rPr>
          <w:rFonts w:ascii="Book Antiqua" w:hAnsi="Book Antiqua"/>
        </w:rPr>
        <w:t>Horsmans</w:t>
      </w:r>
      <w:proofErr w:type="spellEnd"/>
      <w:r w:rsidRPr="003160F2">
        <w:rPr>
          <w:rFonts w:ascii="Book Antiqua" w:hAnsi="Book Antiqua"/>
        </w:rPr>
        <w:t xml:space="preserve"> Y, </w:t>
      </w:r>
      <w:proofErr w:type="spellStart"/>
      <w:r w:rsidRPr="003160F2">
        <w:rPr>
          <w:rFonts w:ascii="Book Antiqua" w:hAnsi="Book Antiqua"/>
        </w:rPr>
        <w:t>Stärkel</w:t>
      </w:r>
      <w:proofErr w:type="spellEnd"/>
      <w:r w:rsidRPr="003160F2">
        <w:rPr>
          <w:rFonts w:ascii="Book Antiqua" w:hAnsi="Book Antiqua"/>
        </w:rPr>
        <w:t xml:space="preserve"> P, </w:t>
      </w:r>
      <w:proofErr w:type="spellStart"/>
      <w:r w:rsidRPr="003160F2">
        <w:rPr>
          <w:rFonts w:ascii="Book Antiqua" w:hAnsi="Book Antiqua"/>
        </w:rPr>
        <w:t>Dahlqvist</w:t>
      </w:r>
      <w:proofErr w:type="spellEnd"/>
      <w:r w:rsidRPr="003160F2">
        <w:rPr>
          <w:rFonts w:ascii="Book Antiqua" w:hAnsi="Book Antiqua"/>
        </w:rPr>
        <w:t xml:space="preserve"> G, </w:t>
      </w:r>
      <w:proofErr w:type="spellStart"/>
      <w:r w:rsidRPr="003160F2">
        <w:rPr>
          <w:rFonts w:ascii="Book Antiqua" w:hAnsi="Book Antiqua"/>
        </w:rPr>
        <w:t>Negrin</w:t>
      </w:r>
      <w:proofErr w:type="spellEnd"/>
      <w:r w:rsidRPr="003160F2">
        <w:rPr>
          <w:rFonts w:ascii="Book Antiqua" w:hAnsi="Book Antiqua"/>
        </w:rPr>
        <w:t xml:space="preserve"> </w:t>
      </w:r>
      <w:proofErr w:type="spellStart"/>
      <w:r w:rsidRPr="003160F2">
        <w:rPr>
          <w:rFonts w:ascii="Book Antiqua" w:hAnsi="Book Antiqua"/>
        </w:rPr>
        <w:t>Dastis</w:t>
      </w:r>
      <w:proofErr w:type="spellEnd"/>
      <w:r w:rsidRPr="003160F2">
        <w:rPr>
          <w:rFonts w:ascii="Book Antiqua" w:hAnsi="Book Antiqua"/>
        </w:rPr>
        <w:t xml:space="preserve"> S, </w:t>
      </w:r>
      <w:proofErr w:type="spellStart"/>
      <w:r w:rsidRPr="003160F2">
        <w:rPr>
          <w:rFonts w:ascii="Book Antiqua" w:hAnsi="Book Antiqua"/>
        </w:rPr>
        <w:t>Lanthier</w:t>
      </w:r>
      <w:proofErr w:type="spellEnd"/>
      <w:r w:rsidRPr="003160F2">
        <w:rPr>
          <w:rFonts w:ascii="Book Antiqua" w:hAnsi="Book Antiqua"/>
        </w:rPr>
        <w:t xml:space="preserve"> N. Risk of hepatocellular carcinoma and fibrosis evolution in hepatitis C patients with severe fibrosis or cirrhosis treated with direct acting antiviral agents. </w:t>
      </w:r>
      <w:r w:rsidRPr="003160F2">
        <w:rPr>
          <w:rFonts w:ascii="Book Antiqua" w:hAnsi="Book Antiqua"/>
          <w:i/>
          <w:iCs/>
        </w:rPr>
        <w:t xml:space="preserve">Acta Gastroenterol </w:t>
      </w:r>
      <w:proofErr w:type="spellStart"/>
      <w:r w:rsidRPr="003160F2">
        <w:rPr>
          <w:rFonts w:ascii="Book Antiqua" w:hAnsi="Book Antiqua"/>
          <w:i/>
          <w:iCs/>
        </w:rPr>
        <w:t>Belg</w:t>
      </w:r>
      <w:proofErr w:type="spellEnd"/>
      <w:r w:rsidRPr="003160F2">
        <w:rPr>
          <w:rFonts w:ascii="Book Antiqua" w:hAnsi="Book Antiqua"/>
        </w:rPr>
        <w:t xml:space="preserve"> 2021; </w:t>
      </w:r>
      <w:r w:rsidRPr="003160F2">
        <w:rPr>
          <w:rFonts w:ascii="Book Antiqua" w:hAnsi="Book Antiqua"/>
          <w:b/>
          <w:bCs/>
        </w:rPr>
        <w:t>84</w:t>
      </w:r>
      <w:r w:rsidRPr="003160F2">
        <w:rPr>
          <w:rFonts w:ascii="Book Antiqua" w:hAnsi="Book Antiqua"/>
        </w:rPr>
        <w:t>: 25-32 [PMID: 33639690 DOI: 10.51821/84.1.420]</w:t>
      </w:r>
    </w:p>
    <w:p w14:paraId="66EFE1E9"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5 </w:t>
      </w:r>
      <w:proofErr w:type="spellStart"/>
      <w:r w:rsidRPr="003160F2">
        <w:rPr>
          <w:rFonts w:ascii="Book Antiqua" w:hAnsi="Book Antiqua"/>
          <w:b/>
          <w:bCs/>
        </w:rPr>
        <w:t>Dahlqvist</w:t>
      </w:r>
      <w:proofErr w:type="spellEnd"/>
      <w:r w:rsidRPr="003160F2">
        <w:rPr>
          <w:rFonts w:ascii="Book Antiqua" w:hAnsi="Book Antiqua"/>
          <w:b/>
          <w:bCs/>
        </w:rPr>
        <w:t xml:space="preserve"> G</w:t>
      </w:r>
      <w:r w:rsidRPr="003160F2">
        <w:rPr>
          <w:rFonts w:ascii="Book Antiqua" w:hAnsi="Book Antiqua"/>
        </w:rPr>
        <w:t xml:space="preserve">, Moreno C, </w:t>
      </w:r>
      <w:proofErr w:type="spellStart"/>
      <w:r w:rsidRPr="003160F2">
        <w:rPr>
          <w:rFonts w:ascii="Book Antiqua" w:hAnsi="Book Antiqua"/>
        </w:rPr>
        <w:t>Starkel</w:t>
      </w:r>
      <w:proofErr w:type="spellEnd"/>
      <w:r w:rsidRPr="003160F2">
        <w:rPr>
          <w:rFonts w:ascii="Book Antiqua" w:hAnsi="Book Antiqua"/>
        </w:rPr>
        <w:t xml:space="preserve"> P, </w:t>
      </w:r>
      <w:proofErr w:type="spellStart"/>
      <w:r w:rsidRPr="003160F2">
        <w:rPr>
          <w:rFonts w:ascii="Book Antiqua" w:hAnsi="Book Antiqua"/>
        </w:rPr>
        <w:t>Detry</w:t>
      </w:r>
      <w:proofErr w:type="spellEnd"/>
      <w:r w:rsidRPr="003160F2">
        <w:rPr>
          <w:rFonts w:ascii="Book Antiqua" w:hAnsi="Book Antiqua"/>
        </w:rPr>
        <w:t xml:space="preserve"> O, </w:t>
      </w:r>
      <w:proofErr w:type="spellStart"/>
      <w:r w:rsidRPr="003160F2">
        <w:rPr>
          <w:rFonts w:ascii="Book Antiqua" w:hAnsi="Book Antiqua"/>
        </w:rPr>
        <w:t>Coubeau</w:t>
      </w:r>
      <w:proofErr w:type="spellEnd"/>
      <w:r w:rsidRPr="003160F2">
        <w:rPr>
          <w:rFonts w:ascii="Book Antiqua" w:hAnsi="Book Antiqua"/>
        </w:rPr>
        <w:t xml:space="preserve"> L, </w:t>
      </w:r>
      <w:proofErr w:type="spellStart"/>
      <w:r w:rsidRPr="003160F2">
        <w:rPr>
          <w:rFonts w:ascii="Book Antiqua" w:hAnsi="Book Antiqua"/>
        </w:rPr>
        <w:t>Jochmans</w:t>
      </w:r>
      <w:proofErr w:type="spellEnd"/>
      <w:r w:rsidRPr="003160F2">
        <w:rPr>
          <w:rFonts w:ascii="Book Antiqua" w:hAnsi="Book Antiqua"/>
        </w:rPr>
        <w:t xml:space="preserve"> I. Innovations in liver transplantation in 2020, position of the Belgian Liver Intestine Advisory Committee (</w:t>
      </w:r>
      <w:proofErr w:type="spellStart"/>
      <w:r w:rsidRPr="003160F2">
        <w:rPr>
          <w:rFonts w:ascii="Book Antiqua" w:hAnsi="Book Antiqua"/>
        </w:rPr>
        <w:t>BeLIAC</w:t>
      </w:r>
      <w:proofErr w:type="spellEnd"/>
      <w:r w:rsidRPr="003160F2">
        <w:rPr>
          <w:rFonts w:ascii="Book Antiqua" w:hAnsi="Book Antiqua"/>
        </w:rPr>
        <w:t xml:space="preserve">). </w:t>
      </w:r>
      <w:r w:rsidRPr="003160F2">
        <w:rPr>
          <w:rFonts w:ascii="Book Antiqua" w:hAnsi="Book Antiqua"/>
          <w:i/>
          <w:iCs/>
        </w:rPr>
        <w:t xml:space="preserve">Acta Gastroenterol </w:t>
      </w:r>
      <w:proofErr w:type="spellStart"/>
      <w:r w:rsidRPr="003160F2">
        <w:rPr>
          <w:rFonts w:ascii="Book Antiqua" w:hAnsi="Book Antiqua"/>
          <w:i/>
          <w:iCs/>
        </w:rPr>
        <w:t>Belg</w:t>
      </w:r>
      <w:proofErr w:type="spellEnd"/>
      <w:r w:rsidRPr="003160F2">
        <w:rPr>
          <w:rFonts w:ascii="Book Antiqua" w:hAnsi="Book Antiqua"/>
        </w:rPr>
        <w:t xml:space="preserve"> 2021; </w:t>
      </w:r>
      <w:r w:rsidRPr="003160F2">
        <w:rPr>
          <w:rFonts w:ascii="Book Antiqua" w:hAnsi="Book Antiqua"/>
          <w:b/>
          <w:bCs/>
        </w:rPr>
        <w:t>84</w:t>
      </w:r>
      <w:r w:rsidRPr="003160F2">
        <w:rPr>
          <w:rFonts w:ascii="Book Antiqua" w:hAnsi="Book Antiqua"/>
        </w:rPr>
        <w:t>: 347-359 [PMID: 34217187 DOI: 10.51821/84.2.347]</w:t>
      </w:r>
    </w:p>
    <w:p w14:paraId="1BBA8828" w14:textId="77777777" w:rsidR="00043CB2" w:rsidRPr="003160F2" w:rsidRDefault="00043CB2" w:rsidP="003160F2">
      <w:pPr>
        <w:spacing w:line="360" w:lineRule="auto"/>
        <w:jc w:val="both"/>
        <w:rPr>
          <w:rFonts w:ascii="Book Antiqua" w:hAnsi="Book Antiqua"/>
          <w:lang w:val="fr-BE"/>
        </w:rPr>
      </w:pPr>
      <w:r w:rsidRPr="003160F2">
        <w:rPr>
          <w:rFonts w:ascii="Book Antiqua" w:hAnsi="Book Antiqua"/>
        </w:rPr>
        <w:t xml:space="preserve">6 </w:t>
      </w:r>
      <w:r w:rsidRPr="003160F2">
        <w:rPr>
          <w:rFonts w:ascii="Book Antiqua" w:hAnsi="Book Antiqua"/>
          <w:b/>
          <w:bCs/>
        </w:rPr>
        <w:t>Gill MG</w:t>
      </w:r>
      <w:r w:rsidRPr="003160F2">
        <w:rPr>
          <w:rFonts w:ascii="Book Antiqua" w:hAnsi="Book Antiqua"/>
        </w:rPr>
        <w:t xml:space="preserve">, Majumdar A. Metabolic associated fatty liver disease: Addressing a new era in liver transplantation. </w:t>
      </w:r>
      <w:r w:rsidRPr="003160F2">
        <w:rPr>
          <w:rFonts w:ascii="Book Antiqua" w:hAnsi="Book Antiqua"/>
          <w:i/>
          <w:iCs/>
          <w:lang w:val="fr-BE"/>
        </w:rPr>
        <w:t>World J Hepatol</w:t>
      </w:r>
      <w:r w:rsidRPr="003160F2">
        <w:rPr>
          <w:rFonts w:ascii="Book Antiqua" w:hAnsi="Book Antiqua"/>
          <w:lang w:val="fr-BE"/>
        </w:rPr>
        <w:t xml:space="preserve"> 2020; </w:t>
      </w:r>
      <w:r w:rsidRPr="003160F2">
        <w:rPr>
          <w:rFonts w:ascii="Book Antiqua" w:hAnsi="Book Antiqua"/>
          <w:b/>
          <w:bCs/>
          <w:lang w:val="fr-BE"/>
        </w:rPr>
        <w:t>12</w:t>
      </w:r>
      <w:r w:rsidRPr="003160F2">
        <w:rPr>
          <w:rFonts w:ascii="Book Antiqua" w:hAnsi="Book Antiqua"/>
          <w:lang w:val="fr-BE"/>
        </w:rPr>
        <w:t>: 1168-1181 [PMID: 33442446 DOI: 10.4254/wjh.v12.i12.1168]</w:t>
      </w:r>
    </w:p>
    <w:p w14:paraId="5E061835" w14:textId="77777777" w:rsidR="00043CB2" w:rsidRPr="003160F2" w:rsidRDefault="00043CB2" w:rsidP="003160F2">
      <w:pPr>
        <w:spacing w:line="360" w:lineRule="auto"/>
        <w:jc w:val="both"/>
        <w:rPr>
          <w:rFonts w:ascii="Book Antiqua" w:hAnsi="Book Antiqua"/>
        </w:rPr>
      </w:pPr>
      <w:r w:rsidRPr="003160F2">
        <w:rPr>
          <w:rFonts w:ascii="Book Antiqua" w:hAnsi="Book Antiqua"/>
          <w:lang w:val="fr-BE"/>
        </w:rPr>
        <w:t xml:space="preserve">7 </w:t>
      </w:r>
      <w:r w:rsidRPr="003160F2">
        <w:rPr>
          <w:rFonts w:ascii="Book Antiqua" w:hAnsi="Book Antiqua"/>
          <w:b/>
          <w:bCs/>
          <w:lang w:val="fr-BE"/>
        </w:rPr>
        <w:t>Lanthier N</w:t>
      </w:r>
      <w:r w:rsidRPr="003160F2">
        <w:rPr>
          <w:rFonts w:ascii="Book Antiqua" w:hAnsi="Book Antiqua"/>
          <w:lang w:val="fr-BE"/>
        </w:rPr>
        <w:t xml:space="preserve">. Les nouveaux traitements de la stéatohépatite non-alcooliqueNew therapies in non-alcoholic steatohepatitis. </w:t>
      </w:r>
      <w:proofErr w:type="spellStart"/>
      <w:r w:rsidRPr="003160F2">
        <w:rPr>
          <w:rFonts w:ascii="Book Antiqua" w:hAnsi="Book Antiqua"/>
          <w:i/>
          <w:iCs/>
        </w:rPr>
        <w:t>Nutr</w:t>
      </w:r>
      <w:proofErr w:type="spellEnd"/>
      <w:r w:rsidRPr="003160F2">
        <w:rPr>
          <w:rFonts w:ascii="Book Antiqua" w:hAnsi="Book Antiqua"/>
          <w:i/>
          <w:iCs/>
        </w:rPr>
        <w:t xml:space="preserve"> Clin </w:t>
      </w:r>
      <w:proofErr w:type="spellStart"/>
      <w:r w:rsidRPr="003160F2">
        <w:rPr>
          <w:rFonts w:ascii="Book Antiqua" w:hAnsi="Book Antiqua"/>
          <w:i/>
          <w:iCs/>
        </w:rPr>
        <w:t>Metab</w:t>
      </w:r>
      <w:proofErr w:type="spellEnd"/>
      <w:r w:rsidRPr="003160F2">
        <w:rPr>
          <w:rFonts w:ascii="Book Antiqua" w:hAnsi="Book Antiqua"/>
        </w:rPr>
        <w:t xml:space="preserve"> 2020; </w:t>
      </w:r>
      <w:r w:rsidRPr="003160F2">
        <w:rPr>
          <w:rFonts w:ascii="Book Antiqua" w:hAnsi="Book Antiqua"/>
          <w:b/>
          <w:bCs/>
        </w:rPr>
        <w:t>34</w:t>
      </w:r>
      <w:r w:rsidRPr="003160F2">
        <w:rPr>
          <w:rFonts w:ascii="Book Antiqua" w:hAnsi="Book Antiqua"/>
        </w:rPr>
        <w:t>: 216-222 [DOI: 10.1016/j.nupar.2020.04.003]</w:t>
      </w:r>
    </w:p>
    <w:p w14:paraId="2ADB9381"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8 </w:t>
      </w:r>
      <w:r w:rsidRPr="003160F2">
        <w:rPr>
          <w:rFonts w:ascii="Book Antiqua" w:hAnsi="Book Antiqua"/>
          <w:b/>
          <w:bCs/>
        </w:rPr>
        <w:t>Durand F</w:t>
      </w:r>
      <w:r w:rsidRPr="003160F2">
        <w:rPr>
          <w:rFonts w:ascii="Book Antiqua" w:hAnsi="Book Antiqua"/>
        </w:rPr>
        <w:t xml:space="preserve">, </w:t>
      </w:r>
      <w:proofErr w:type="spellStart"/>
      <w:r w:rsidRPr="003160F2">
        <w:rPr>
          <w:rFonts w:ascii="Book Antiqua" w:hAnsi="Book Antiqua"/>
        </w:rPr>
        <w:t>Buyse</w:t>
      </w:r>
      <w:proofErr w:type="spellEnd"/>
      <w:r w:rsidRPr="003160F2">
        <w:rPr>
          <w:rFonts w:ascii="Book Antiqua" w:hAnsi="Book Antiqua"/>
        </w:rPr>
        <w:t xml:space="preserve"> S, </w:t>
      </w:r>
      <w:proofErr w:type="spellStart"/>
      <w:r w:rsidRPr="003160F2">
        <w:rPr>
          <w:rFonts w:ascii="Book Antiqua" w:hAnsi="Book Antiqua"/>
        </w:rPr>
        <w:t>Francoz</w:t>
      </w:r>
      <w:proofErr w:type="spellEnd"/>
      <w:r w:rsidRPr="003160F2">
        <w:rPr>
          <w:rFonts w:ascii="Book Antiqua" w:hAnsi="Book Antiqua"/>
        </w:rPr>
        <w:t xml:space="preserve"> C, </w:t>
      </w:r>
      <w:proofErr w:type="spellStart"/>
      <w:r w:rsidRPr="003160F2">
        <w:rPr>
          <w:rFonts w:ascii="Book Antiqua" w:hAnsi="Book Antiqua"/>
        </w:rPr>
        <w:t>Laouénan</w:t>
      </w:r>
      <w:proofErr w:type="spellEnd"/>
      <w:r w:rsidRPr="003160F2">
        <w:rPr>
          <w:rFonts w:ascii="Book Antiqua" w:hAnsi="Book Antiqua"/>
        </w:rPr>
        <w:t xml:space="preserve"> C, Bruno O, </w:t>
      </w:r>
      <w:proofErr w:type="spellStart"/>
      <w:r w:rsidRPr="003160F2">
        <w:rPr>
          <w:rFonts w:ascii="Book Antiqua" w:hAnsi="Book Antiqua"/>
        </w:rPr>
        <w:t>Belghiti</w:t>
      </w:r>
      <w:proofErr w:type="spellEnd"/>
      <w:r w:rsidRPr="003160F2">
        <w:rPr>
          <w:rFonts w:ascii="Book Antiqua" w:hAnsi="Book Antiqua"/>
        </w:rPr>
        <w:t xml:space="preserve"> J, Moreau R, </w:t>
      </w:r>
      <w:proofErr w:type="spellStart"/>
      <w:r w:rsidRPr="003160F2">
        <w:rPr>
          <w:rFonts w:ascii="Book Antiqua" w:hAnsi="Book Antiqua"/>
        </w:rPr>
        <w:t>Vilgrain</w:t>
      </w:r>
      <w:proofErr w:type="spellEnd"/>
      <w:r w:rsidRPr="003160F2">
        <w:rPr>
          <w:rFonts w:ascii="Book Antiqua" w:hAnsi="Book Antiqua"/>
        </w:rPr>
        <w:t xml:space="preserve"> V, Valla D. Prognostic value of muscle atrophy in cirrhosis using psoas muscle thickness on </w:t>
      </w:r>
      <w:r w:rsidRPr="003160F2">
        <w:rPr>
          <w:rFonts w:ascii="Book Antiqua" w:hAnsi="Book Antiqua"/>
        </w:rPr>
        <w:lastRenderedPageBreak/>
        <w:t xml:space="preserve">computed tomography. </w:t>
      </w:r>
      <w:r w:rsidRPr="003160F2">
        <w:rPr>
          <w:rFonts w:ascii="Book Antiqua" w:hAnsi="Book Antiqua"/>
          <w:i/>
          <w:iCs/>
        </w:rPr>
        <w:t>J Hepatol</w:t>
      </w:r>
      <w:r w:rsidRPr="003160F2">
        <w:rPr>
          <w:rFonts w:ascii="Book Antiqua" w:hAnsi="Book Antiqua"/>
        </w:rPr>
        <w:t xml:space="preserve"> 2014; </w:t>
      </w:r>
      <w:r w:rsidRPr="003160F2">
        <w:rPr>
          <w:rFonts w:ascii="Book Antiqua" w:hAnsi="Book Antiqua"/>
          <w:b/>
          <w:bCs/>
        </w:rPr>
        <w:t>60</w:t>
      </w:r>
      <w:r w:rsidRPr="003160F2">
        <w:rPr>
          <w:rFonts w:ascii="Book Antiqua" w:hAnsi="Book Antiqua"/>
        </w:rPr>
        <w:t>: 1151-1157 [PMID: 24607622 DOI: 10.1016/j.jhep.2014.02.026]</w:t>
      </w:r>
    </w:p>
    <w:p w14:paraId="44B68511"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9 </w:t>
      </w:r>
      <w:proofErr w:type="spellStart"/>
      <w:r w:rsidRPr="003160F2">
        <w:rPr>
          <w:rFonts w:ascii="Book Antiqua" w:hAnsi="Book Antiqua"/>
          <w:b/>
          <w:bCs/>
        </w:rPr>
        <w:t>Ebadi</w:t>
      </w:r>
      <w:proofErr w:type="spellEnd"/>
      <w:r w:rsidRPr="003160F2">
        <w:rPr>
          <w:rFonts w:ascii="Book Antiqua" w:hAnsi="Book Antiqua"/>
          <w:b/>
          <w:bCs/>
        </w:rPr>
        <w:t xml:space="preserve"> M</w:t>
      </w:r>
      <w:r w:rsidRPr="003160F2">
        <w:rPr>
          <w:rFonts w:ascii="Book Antiqua" w:hAnsi="Book Antiqua"/>
        </w:rPr>
        <w:t>, Montano-</w:t>
      </w:r>
      <w:proofErr w:type="spellStart"/>
      <w:r w:rsidRPr="003160F2">
        <w:rPr>
          <w:rFonts w:ascii="Book Antiqua" w:hAnsi="Book Antiqua"/>
        </w:rPr>
        <w:t>Loza</w:t>
      </w:r>
      <w:proofErr w:type="spellEnd"/>
      <w:r w:rsidRPr="003160F2">
        <w:rPr>
          <w:rFonts w:ascii="Book Antiqua" w:hAnsi="Book Antiqua"/>
        </w:rPr>
        <w:t xml:space="preserve"> AJ. Sarcopenia and Frailty in the Prognosis of Patients on the Liver Transplant Waiting List. </w:t>
      </w:r>
      <w:r w:rsidRPr="003160F2">
        <w:rPr>
          <w:rFonts w:ascii="Book Antiqua" w:hAnsi="Book Antiqua"/>
          <w:i/>
          <w:iCs/>
        </w:rPr>
        <w:t xml:space="preserve">Liver </w:t>
      </w:r>
      <w:proofErr w:type="spellStart"/>
      <w:r w:rsidRPr="003160F2">
        <w:rPr>
          <w:rFonts w:ascii="Book Antiqua" w:hAnsi="Book Antiqua"/>
          <w:i/>
          <w:iCs/>
        </w:rPr>
        <w:t>Transpl</w:t>
      </w:r>
      <w:proofErr w:type="spellEnd"/>
      <w:r w:rsidRPr="003160F2">
        <w:rPr>
          <w:rFonts w:ascii="Book Antiqua" w:hAnsi="Book Antiqua"/>
        </w:rPr>
        <w:t xml:space="preserve"> 2019; </w:t>
      </w:r>
      <w:r w:rsidRPr="003160F2">
        <w:rPr>
          <w:rFonts w:ascii="Book Antiqua" w:hAnsi="Book Antiqua"/>
          <w:b/>
          <w:bCs/>
        </w:rPr>
        <w:t>25</w:t>
      </w:r>
      <w:r w:rsidRPr="003160F2">
        <w:rPr>
          <w:rFonts w:ascii="Book Antiqua" w:hAnsi="Book Antiqua"/>
        </w:rPr>
        <w:t>: 7-9 [PMID: 30472786 DOI: 10.1002/lt.25386]</w:t>
      </w:r>
    </w:p>
    <w:p w14:paraId="291BC8C6"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10 </w:t>
      </w:r>
      <w:proofErr w:type="spellStart"/>
      <w:r w:rsidRPr="003160F2">
        <w:rPr>
          <w:rFonts w:ascii="Book Antiqua" w:hAnsi="Book Antiqua"/>
          <w:b/>
          <w:bCs/>
        </w:rPr>
        <w:t>Artru</w:t>
      </w:r>
      <w:proofErr w:type="spellEnd"/>
      <w:r w:rsidRPr="003160F2">
        <w:rPr>
          <w:rFonts w:ascii="Book Antiqua" w:hAnsi="Book Antiqua"/>
          <w:b/>
          <w:bCs/>
        </w:rPr>
        <w:t xml:space="preserve"> F</w:t>
      </w:r>
      <w:r w:rsidRPr="003160F2">
        <w:rPr>
          <w:rFonts w:ascii="Book Antiqua" w:hAnsi="Book Antiqua"/>
        </w:rPr>
        <w:t xml:space="preserve">, le </w:t>
      </w:r>
      <w:proofErr w:type="spellStart"/>
      <w:r w:rsidRPr="003160F2">
        <w:rPr>
          <w:rFonts w:ascii="Book Antiqua" w:hAnsi="Book Antiqua"/>
        </w:rPr>
        <w:t>Goffic</w:t>
      </w:r>
      <w:proofErr w:type="spellEnd"/>
      <w:r w:rsidRPr="003160F2">
        <w:rPr>
          <w:rFonts w:ascii="Book Antiqua" w:hAnsi="Book Antiqua"/>
        </w:rPr>
        <w:t xml:space="preserve"> C, </w:t>
      </w:r>
      <w:proofErr w:type="spellStart"/>
      <w:r w:rsidRPr="003160F2">
        <w:rPr>
          <w:rFonts w:ascii="Book Antiqua" w:hAnsi="Book Antiqua"/>
        </w:rPr>
        <w:t>Pageaux</w:t>
      </w:r>
      <w:proofErr w:type="spellEnd"/>
      <w:r w:rsidRPr="003160F2">
        <w:rPr>
          <w:rFonts w:ascii="Book Antiqua" w:hAnsi="Book Antiqua"/>
        </w:rPr>
        <w:t xml:space="preserve"> GP, </w:t>
      </w:r>
      <w:proofErr w:type="spellStart"/>
      <w:r w:rsidRPr="003160F2">
        <w:rPr>
          <w:rFonts w:ascii="Book Antiqua" w:hAnsi="Book Antiqua"/>
        </w:rPr>
        <w:t>Saliba</w:t>
      </w:r>
      <w:proofErr w:type="spellEnd"/>
      <w:r w:rsidRPr="003160F2">
        <w:rPr>
          <w:rFonts w:ascii="Book Antiqua" w:hAnsi="Book Antiqua"/>
        </w:rPr>
        <w:t xml:space="preserve"> F, </w:t>
      </w:r>
      <w:proofErr w:type="spellStart"/>
      <w:r w:rsidRPr="003160F2">
        <w:rPr>
          <w:rFonts w:ascii="Book Antiqua" w:hAnsi="Book Antiqua"/>
        </w:rPr>
        <w:t>Louvet</w:t>
      </w:r>
      <w:proofErr w:type="spellEnd"/>
      <w:r w:rsidRPr="003160F2">
        <w:rPr>
          <w:rFonts w:ascii="Book Antiqua" w:hAnsi="Book Antiqua"/>
        </w:rPr>
        <w:t xml:space="preserve"> A. Sarcopenia should be evaluated in patients with acute-on-chronic liver failure and candidates for liver transplantation. </w:t>
      </w:r>
      <w:r w:rsidRPr="003160F2">
        <w:rPr>
          <w:rFonts w:ascii="Book Antiqua" w:hAnsi="Book Antiqua"/>
          <w:i/>
          <w:iCs/>
        </w:rPr>
        <w:t>J Hepatol</w:t>
      </w:r>
      <w:r w:rsidRPr="003160F2">
        <w:rPr>
          <w:rFonts w:ascii="Book Antiqua" w:hAnsi="Book Antiqua"/>
        </w:rPr>
        <w:t xml:space="preserve"> 2022; </w:t>
      </w:r>
      <w:r w:rsidRPr="003160F2">
        <w:rPr>
          <w:rFonts w:ascii="Book Antiqua" w:hAnsi="Book Antiqua"/>
          <w:b/>
          <w:bCs/>
        </w:rPr>
        <w:t>76</w:t>
      </w:r>
      <w:r w:rsidRPr="003160F2">
        <w:rPr>
          <w:rFonts w:ascii="Book Antiqua" w:hAnsi="Book Antiqua"/>
        </w:rPr>
        <w:t>: 983-985 [PMID: 34536432 DOI: 10.1016/j.jhep.2021.09.004]</w:t>
      </w:r>
    </w:p>
    <w:p w14:paraId="29F2277A"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11 </w:t>
      </w:r>
      <w:r w:rsidRPr="003160F2">
        <w:rPr>
          <w:rFonts w:ascii="Book Antiqua" w:hAnsi="Book Antiqua"/>
          <w:b/>
          <w:bCs/>
        </w:rPr>
        <w:t>Sinclair M</w:t>
      </w:r>
      <w:r w:rsidRPr="003160F2">
        <w:rPr>
          <w:rFonts w:ascii="Book Antiqua" w:hAnsi="Book Antiqua"/>
        </w:rPr>
        <w:t xml:space="preserve">, </w:t>
      </w:r>
      <w:proofErr w:type="spellStart"/>
      <w:r w:rsidRPr="003160F2">
        <w:rPr>
          <w:rFonts w:ascii="Book Antiqua" w:hAnsi="Book Antiqua"/>
        </w:rPr>
        <w:t>Gow</w:t>
      </w:r>
      <w:proofErr w:type="spellEnd"/>
      <w:r w:rsidRPr="003160F2">
        <w:rPr>
          <w:rFonts w:ascii="Book Antiqua" w:hAnsi="Book Antiqua"/>
        </w:rPr>
        <w:t xml:space="preserve"> PJ, Grossmann M, Angus PW. Review article: sarcopenia in cirrhosis--</w:t>
      </w:r>
      <w:proofErr w:type="spellStart"/>
      <w:r w:rsidRPr="003160F2">
        <w:rPr>
          <w:rFonts w:ascii="Book Antiqua" w:hAnsi="Book Antiqua"/>
        </w:rPr>
        <w:t>aetiology</w:t>
      </w:r>
      <w:proofErr w:type="spellEnd"/>
      <w:r w:rsidRPr="003160F2">
        <w:rPr>
          <w:rFonts w:ascii="Book Antiqua" w:hAnsi="Book Antiqua"/>
        </w:rPr>
        <w:t xml:space="preserve">, implications and potential therapeutic interventions. </w:t>
      </w:r>
      <w:r w:rsidRPr="003160F2">
        <w:rPr>
          <w:rFonts w:ascii="Book Antiqua" w:hAnsi="Book Antiqua"/>
          <w:i/>
          <w:iCs/>
        </w:rPr>
        <w:t xml:space="preserve">Aliment </w:t>
      </w:r>
      <w:proofErr w:type="spellStart"/>
      <w:r w:rsidRPr="003160F2">
        <w:rPr>
          <w:rFonts w:ascii="Book Antiqua" w:hAnsi="Book Antiqua"/>
          <w:i/>
          <w:iCs/>
        </w:rPr>
        <w:t>Pharmacol</w:t>
      </w:r>
      <w:proofErr w:type="spellEnd"/>
      <w:r w:rsidRPr="003160F2">
        <w:rPr>
          <w:rFonts w:ascii="Book Antiqua" w:hAnsi="Book Antiqua"/>
          <w:i/>
          <w:iCs/>
        </w:rPr>
        <w:t xml:space="preserve"> </w:t>
      </w:r>
      <w:proofErr w:type="spellStart"/>
      <w:r w:rsidRPr="003160F2">
        <w:rPr>
          <w:rFonts w:ascii="Book Antiqua" w:hAnsi="Book Antiqua"/>
          <w:i/>
          <w:iCs/>
        </w:rPr>
        <w:t>Ther</w:t>
      </w:r>
      <w:proofErr w:type="spellEnd"/>
      <w:r w:rsidRPr="003160F2">
        <w:rPr>
          <w:rFonts w:ascii="Book Antiqua" w:hAnsi="Book Antiqua"/>
        </w:rPr>
        <w:t xml:space="preserve"> 2016; </w:t>
      </w:r>
      <w:r w:rsidRPr="003160F2">
        <w:rPr>
          <w:rFonts w:ascii="Book Antiqua" w:hAnsi="Book Antiqua"/>
          <w:b/>
          <w:bCs/>
        </w:rPr>
        <w:t>43</w:t>
      </w:r>
      <w:r w:rsidRPr="003160F2">
        <w:rPr>
          <w:rFonts w:ascii="Book Antiqua" w:hAnsi="Book Antiqua"/>
        </w:rPr>
        <w:t>: 765-777 [PMID: 26847265 DOI: 10.1111/apt.13549]</w:t>
      </w:r>
    </w:p>
    <w:p w14:paraId="49E13B1A"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12 </w:t>
      </w:r>
      <w:proofErr w:type="spellStart"/>
      <w:r w:rsidRPr="003160F2">
        <w:rPr>
          <w:rFonts w:ascii="Book Antiqua" w:hAnsi="Book Antiqua"/>
          <w:b/>
          <w:bCs/>
        </w:rPr>
        <w:t>Lanthier</w:t>
      </w:r>
      <w:proofErr w:type="spellEnd"/>
      <w:r w:rsidRPr="003160F2">
        <w:rPr>
          <w:rFonts w:ascii="Book Antiqua" w:hAnsi="Book Antiqua"/>
          <w:b/>
          <w:bCs/>
        </w:rPr>
        <w:t xml:space="preserve"> N</w:t>
      </w:r>
      <w:r w:rsidRPr="003160F2">
        <w:rPr>
          <w:rFonts w:ascii="Book Antiqua" w:hAnsi="Book Antiqua"/>
        </w:rPr>
        <w:t xml:space="preserve">, </w:t>
      </w:r>
      <w:proofErr w:type="spellStart"/>
      <w:r w:rsidRPr="003160F2">
        <w:rPr>
          <w:rFonts w:ascii="Book Antiqua" w:hAnsi="Book Antiqua"/>
        </w:rPr>
        <w:t>Stärkel</w:t>
      </w:r>
      <w:proofErr w:type="spellEnd"/>
      <w:r w:rsidRPr="003160F2">
        <w:rPr>
          <w:rFonts w:ascii="Book Antiqua" w:hAnsi="Book Antiqua"/>
        </w:rPr>
        <w:t xml:space="preserve"> P, </w:t>
      </w:r>
      <w:proofErr w:type="spellStart"/>
      <w:r w:rsidRPr="003160F2">
        <w:rPr>
          <w:rFonts w:ascii="Book Antiqua" w:hAnsi="Book Antiqua"/>
        </w:rPr>
        <w:t>Dahlqvist</w:t>
      </w:r>
      <w:proofErr w:type="spellEnd"/>
      <w:r w:rsidRPr="003160F2">
        <w:rPr>
          <w:rFonts w:ascii="Book Antiqua" w:hAnsi="Book Antiqua"/>
        </w:rPr>
        <w:t xml:space="preserve"> G. Muscle mass depletion in chronic liver diseases: An accelerated model of aging or a distinct entity? </w:t>
      </w:r>
      <w:r w:rsidRPr="003160F2">
        <w:rPr>
          <w:rFonts w:ascii="Book Antiqua" w:hAnsi="Book Antiqua"/>
          <w:i/>
          <w:iCs/>
        </w:rPr>
        <w:t>Clin Res Hepatol Gastroenterol</w:t>
      </w:r>
      <w:r w:rsidRPr="003160F2">
        <w:rPr>
          <w:rFonts w:ascii="Book Antiqua" w:hAnsi="Book Antiqua"/>
        </w:rPr>
        <w:t xml:space="preserve"> 2021; </w:t>
      </w:r>
      <w:r w:rsidRPr="003160F2">
        <w:rPr>
          <w:rFonts w:ascii="Book Antiqua" w:hAnsi="Book Antiqua"/>
          <w:b/>
          <w:bCs/>
        </w:rPr>
        <w:t>45</w:t>
      </w:r>
      <w:r w:rsidRPr="003160F2">
        <w:rPr>
          <w:rFonts w:ascii="Book Antiqua" w:hAnsi="Book Antiqua"/>
        </w:rPr>
        <w:t>: 101721 [PMID: 34087426 DOI: 10.1016/j.clinre.2021.101721]</w:t>
      </w:r>
    </w:p>
    <w:p w14:paraId="60A52EBB"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13 </w:t>
      </w:r>
      <w:proofErr w:type="spellStart"/>
      <w:r w:rsidRPr="003160F2">
        <w:rPr>
          <w:rFonts w:ascii="Book Antiqua" w:hAnsi="Book Antiqua"/>
          <w:b/>
          <w:bCs/>
        </w:rPr>
        <w:t>Lanthier</w:t>
      </w:r>
      <w:proofErr w:type="spellEnd"/>
      <w:r w:rsidRPr="003160F2">
        <w:rPr>
          <w:rFonts w:ascii="Book Antiqua" w:hAnsi="Book Antiqua"/>
          <w:b/>
          <w:bCs/>
        </w:rPr>
        <w:t xml:space="preserve"> N</w:t>
      </w:r>
      <w:r w:rsidRPr="003160F2">
        <w:rPr>
          <w:rFonts w:ascii="Book Antiqua" w:hAnsi="Book Antiqua"/>
        </w:rPr>
        <w:t xml:space="preserve">, </w:t>
      </w:r>
      <w:proofErr w:type="spellStart"/>
      <w:r w:rsidRPr="003160F2">
        <w:rPr>
          <w:rFonts w:ascii="Book Antiqua" w:hAnsi="Book Antiqua"/>
        </w:rPr>
        <w:t>Stärkel</w:t>
      </w:r>
      <w:proofErr w:type="spellEnd"/>
      <w:r w:rsidRPr="003160F2">
        <w:rPr>
          <w:rFonts w:ascii="Book Antiqua" w:hAnsi="Book Antiqua"/>
        </w:rPr>
        <w:t xml:space="preserve"> P, </w:t>
      </w:r>
      <w:proofErr w:type="spellStart"/>
      <w:r w:rsidRPr="003160F2">
        <w:rPr>
          <w:rFonts w:ascii="Book Antiqua" w:hAnsi="Book Antiqua"/>
        </w:rPr>
        <w:t>Dahlqvist</w:t>
      </w:r>
      <w:proofErr w:type="spellEnd"/>
      <w:r w:rsidRPr="003160F2">
        <w:rPr>
          <w:rFonts w:ascii="Book Antiqua" w:hAnsi="Book Antiqua"/>
        </w:rPr>
        <w:t xml:space="preserve"> G. Frailty, sarcopenia and mortality in cirrhosis: what is the best assessment, how to interpret the data correctly and what interventions are possible? </w:t>
      </w:r>
      <w:r w:rsidRPr="003160F2">
        <w:rPr>
          <w:rFonts w:ascii="Book Antiqua" w:hAnsi="Book Antiqua"/>
          <w:i/>
          <w:iCs/>
        </w:rPr>
        <w:t>Clin Res Hepatol Gastroenterol</w:t>
      </w:r>
      <w:r w:rsidRPr="003160F2">
        <w:rPr>
          <w:rFonts w:ascii="Book Antiqua" w:hAnsi="Book Antiqua"/>
        </w:rPr>
        <w:t xml:space="preserve"> 2021; </w:t>
      </w:r>
      <w:r w:rsidRPr="003160F2">
        <w:rPr>
          <w:rFonts w:ascii="Book Antiqua" w:hAnsi="Book Antiqua"/>
          <w:b/>
          <w:bCs/>
        </w:rPr>
        <w:t>45</w:t>
      </w:r>
      <w:r w:rsidRPr="003160F2">
        <w:rPr>
          <w:rFonts w:ascii="Book Antiqua" w:hAnsi="Book Antiqua"/>
        </w:rPr>
        <w:t>: 101661 [PMID: 33667732 DOI: 10.1016/j.clinre.2021.101661]</w:t>
      </w:r>
    </w:p>
    <w:p w14:paraId="3BFEB76A"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14 </w:t>
      </w:r>
      <w:proofErr w:type="spellStart"/>
      <w:r w:rsidRPr="003160F2">
        <w:rPr>
          <w:rFonts w:ascii="Book Antiqua" w:hAnsi="Book Antiqua"/>
          <w:b/>
          <w:bCs/>
        </w:rPr>
        <w:t>Mazumder</w:t>
      </w:r>
      <w:proofErr w:type="spellEnd"/>
      <w:r w:rsidRPr="003160F2">
        <w:rPr>
          <w:rFonts w:ascii="Book Antiqua" w:hAnsi="Book Antiqua"/>
          <w:b/>
          <w:bCs/>
        </w:rPr>
        <w:t xml:space="preserve"> N</w:t>
      </w:r>
      <w:r w:rsidRPr="003160F2">
        <w:rPr>
          <w:rFonts w:ascii="Book Antiqua" w:hAnsi="Book Antiqua"/>
        </w:rPr>
        <w:t xml:space="preserve">, Rinella M. Editorial: sarcopenia in liver transplantation-our weakest patients may need the strongest push. </w:t>
      </w:r>
      <w:r w:rsidRPr="003160F2">
        <w:rPr>
          <w:rFonts w:ascii="Book Antiqua" w:hAnsi="Book Antiqua"/>
          <w:i/>
          <w:iCs/>
        </w:rPr>
        <w:t xml:space="preserve">Aliment </w:t>
      </w:r>
      <w:proofErr w:type="spellStart"/>
      <w:r w:rsidRPr="003160F2">
        <w:rPr>
          <w:rFonts w:ascii="Book Antiqua" w:hAnsi="Book Antiqua"/>
          <w:i/>
          <w:iCs/>
        </w:rPr>
        <w:t>Pharmacol</w:t>
      </w:r>
      <w:proofErr w:type="spellEnd"/>
      <w:r w:rsidRPr="003160F2">
        <w:rPr>
          <w:rFonts w:ascii="Book Antiqua" w:hAnsi="Book Antiqua"/>
          <w:i/>
          <w:iCs/>
        </w:rPr>
        <w:t xml:space="preserve"> </w:t>
      </w:r>
      <w:proofErr w:type="spellStart"/>
      <w:r w:rsidRPr="003160F2">
        <w:rPr>
          <w:rFonts w:ascii="Book Antiqua" w:hAnsi="Book Antiqua"/>
          <w:i/>
          <w:iCs/>
        </w:rPr>
        <w:t>Ther</w:t>
      </w:r>
      <w:proofErr w:type="spellEnd"/>
      <w:r w:rsidRPr="003160F2">
        <w:rPr>
          <w:rFonts w:ascii="Book Antiqua" w:hAnsi="Book Antiqua"/>
        </w:rPr>
        <w:t xml:space="preserve"> 2019; </w:t>
      </w:r>
      <w:r w:rsidRPr="003160F2">
        <w:rPr>
          <w:rFonts w:ascii="Book Antiqua" w:hAnsi="Book Antiqua"/>
          <w:b/>
          <w:bCs/>
        </w:rPr>
        <w:t>49</w:t>
      </w:r>
      <w:r w:rsidRPr="003160F2">
        <w:rPr>
          <w:rFonts w:ascii="Book Antiqua" w:hAnsi="Book Antiqua"/>
        </w:rPr>
        <w:t>: 1100-1101 [PMID: 30920044 DOI: 10.1111/apt.15204]</w:t>
      </w:r>
    </w:p>
    <w:p w14:paraId="35CF4489"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15 </w:t>
      </w:r>
      <w:r w:rsidRPr="003160F2">
        <w:rPr>
          <w:rFonts w:ascii="Book Antiqua" w:hAnsi="Book Antiqua"/>
          <w:b/>
          <w:bCs/>
        </w:rPr>
        <w:t>Lai JC</w:t>
      </w:r>
      <w:r w:rsidRPr="003160F2">
        <w:rPr>
          <w:rFonts w:ascii="Book Antiqua" w:hAnsi="Book Antiqua"/>
        </w:rPr>
        <w:t xml:space="preserve">, Rahimi RS, Verna EC, </w:t>
      </w:r>
      <w:proofErr w:type="spellStart"/>
      <w:r w:rsidRPr="003160F2">
        <w:rPr>
          <w:rFonts w:ascii="Book Antiqua" w:hAnsi="Book Antiqua"/>
        </w:rPr>
        <w:t>Kappus</w:t>
      </w:r>
      <w:proofErr w:type="spellEnd"/>
      <w:r w:rsidRPr="003160F2">
        <w:rPr>
          <w:rFonts w:ascii="Book Antiqua" w:hAnsi="Book Antiqua"/>
        </w:rPr>
        <w:t xml:space="preserve"> MR, Dunn MA, McAdams-DeMarco M, Haugen CE, Volk ML, Duarte-Rojo A, Ganger DR, O'Leary JG, Dodge JL, Ladner D, </w:t>
      </w:r>
      <w:proofErr w:type="spellStart"/>
      <w:r w:rsidRPr="003160F2">
        <w:rPr>
          <w:rFonts w:ascii="Book Antiqua" w:hAnsi="Book Antiqua"/>
        </w:rPr>
        <w:t>Segev</w:t>
      </w:r>
      <w:proofErr w:type="spellEnd"/>
      <w:r w:rsidRPr="003160F2">
        <w:rPr>
          <w:rFonts w:ascii="Book Antiqua" w:hAnsi="Book Antiqua"/>
        </w:rPr>
        <w:t xml:space="preserve"> DL. Frailty Associated </w:t>
      </w:r>
      <w:proofErr w:type="gramStart"/>
      <w:r w:rsidRPr="003160F2">
        <w:rPr>
          <w:rFonts w:ascii="Book Antiqua" w:hAnsi="Book Antiqua"/>
        </w:rPr>
        <w:t>With</w:t>
      </w:r>
      <w:proofErr w:type="gramEnd"/>
      <w:r w:rsidRPr="003160F2">
        <w:rPr>
          <w:rFonts w:ascii="Book Antiqua" w:hAnsi="Book Antiqua"/>
        </w:rPr>
        <w:t xml:space="preserve"> Waitlist Mortality Independent of Ascites and Hepatic Encephalopathy in a Multicenter Study. </w:t>
      </w:r>
      <w:r w:rsidRPr="003160F2">
        <w:rPr>
          <w:rFonts w:ascii="Book Antiqua" w:hAnsi="Book Antiqua"/>
          <w:i/>
          <w:iCs/>
        </w:rPr>
        <w:t>Gastroenterology</w:t>
      </w:r>
      <w:r w:rsidRPr="003160F2">
        <w:rPr>
          <w:rFonts w:ascii="Book Antiqua" w:hAnsi="Book Antiqua"/>
        </w:rPr>
        <w:t xml:space="preserve"> 2019; </w:t>
      </w:r>
      <w:r w:rsidRPr="003160F2">
        <w:rPr>
          <w:rFonts w:ascii="Book Antiqua" w:hAnsi="Book Antiqua"/>
          <w:b/>
          <w:bCs/>
        </w:rPr>
        <w:t>156</w:t>
      </w:r>
      <w:r w:rsidRPr="003160F2">
        <w:rPr>
          <w:rFonts w:ascii="Book Antiqua" w:hAnsi="Book Antiqua"/>
        </w:rPr>
        <w:t>: 1675-1682 [PMID: 30668935 DOI: 10.1053/j.gastro.2019.01.028]</w:t>
      </w:r>
    </w:p>
    <w:p w14:paraId="6B850C3D"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16 </w:t>
      </w:r>
      <w:r w:rsidRPr="003160F2">
        <w:rPr>
          <w:rFonts w:ascii="Book Antiqua" w:hAnsi="Book Antiqua"/>
          <w:b/>
          <w:bCs/>
        </w:rPr>
        <w:t xml:space="preserve">van </w:t>
      </w:r>
      <w:proofErr w:type="spellStart"/>
      <w:r w:rsidRPr="003160F2">
        <w:rPr>
          <w:rFonts w:ascii="Book Antiqua" w:hAnsi="Book Antiqua"/>
          <w:b/>
          <w:bCs/>
        </w:rPr>
        <w:t>Vugt</w:t>
      </w:r>
      <w:proofErr w:type="spellEnd"/>
      <w:r w:rsidRPr="003160F2">
        <w:rPr>
          <w:rFonts w:ascii="Book Antiqua" w:hAnsi="Book Antiqua"/>
          <w:b/>
          <w:bCs/>
        </w:rPr>
        <w:t xml:space="preserve"> JLA</w:t>
      </w:r>
      <w:r w:rsidRPr="003160F2">
        <w:rPr>
          <w:rFonts w:ascii="Book Antiqua" w:hAnsi="Book Antiqua"/>
        </w:rPr>
        <w:t xml:space="preserve">, </w:t>
      </w:r>
      <w:proofErr w:type="spellStart"/>
      <w:r w:rsidRPr="003160F2">
        <w:rPr>
          <w:rFonts w:ascii="Book Antiqua" w:hAnsi="Book Antiqua"/>
        </w:rPr>
        <w:t>Alferink</w:t>
      </w:r>
      <w:proofErr w:type="spellEnd"/>
      <w:r w:rsidRPr="003160F2">
        <w:rPr>
          <w:rFonts w:ascii="Book Antiqua" w:hAnsi="Book Antiqua"/>
        </w:rPr>
        <w:t xml:space="preserve"> LJM, Buettner S, </w:t>
      </w:r>
      <w:proofErr w:type="spellStart"/>
      <w:r w:rsidRPr="003160F2">
        <w:rPr>
          <w:rFonts w:ascii="Book Antiqua" w:hAnsi="Book Antiqua"/>
        </w:rPr>
        <w:t>Gaspersz</w:t>
      </w:r>
      <w:proofErr w:type="spellEnd"/>
      <w:r w:rsidRPr="003160F2">
        <w:rPr>
          <w:rFonts w:ascii="Book Antiqua" w:hAnsi="Book Antiqua"/>
        </w:rPr>
        <w:t xml:space="preserve"> MP, Bot D, Darwish Murad S, </w:t>
      </w:r>
      <w:proofErr w:type="spellStart"/>
      <w:r w:rsidRPr="003160F2">
        <w:rPr>
          <w:rFonts w:ascii="Book Antiqua" w:hAnsi="Book Antiqua"/>
        </w:rPr>
        <w:t>Feshtali</w:t>
      </w:r>
      <w:proofErr w:type="spellEnd"/>
      <w:r w:rsidRPr="003160F2">
        <w:rPr>
          <w:rFonts w:ascii="Book Antiqua" w:hAnsi="Book Antiqua"/>
        </w:rPr>
        <w:t xml:space="preserve"> S, van </w:t>
      </w:r>
      <w:proofErr w:type="spellStart"/>
      <w:r w:rsidRPr="003160F2">
        <w:rPr>
          <w:rFonts w:ascii="Book Antiqua" w:hAnsi="Book Antiqua"/>
        </w:rPr>
        <w:t>Ooijen</w:t>
      </w:r>
      <w:proofErr w:type="spellEnd"/>
      <w:r w:rsidRPr="003160F2">
        <w:rPr>
          <w:rFonts w:ascii="Book Antiqua" w:hAnsi="Book Antiqua"/>
        </w:rPr>
        <w:t xml:space="preserve"> PMA, </w:t>
      </w:r>
      <w:proofErr w:type="spellStart"/>
      <w:r w:rsidRPr="003160F2">
        <w:rPr>
          <w:rFonts w:ascii="Book Antiqua" w:hAnsi="Book Antiqua"/>
        </w:rPr>
        <w:t>Polak</w:t>
      </w:r>
      <w:proofErr w:type="spellEnd"/>
      <w:r w:rsidRPr="003160F2">
        <w:rPr>
          <w:rFonts w:ascii="Book Antiqua" w:hAnsi="Book Antiqua"/>
        </w:rPr>
        <w:t xml:space="preserve"> WG, Porte RJ, van Hoek B, van den Berg AP, </w:t>
      </w:r>
      <w:proofErr w:type="spellStart"/>
      <w:r w:rsidRPr="003160F2">
        <w:rPr>
          <w:rFonts w:ascii="Book Antiqua" w:hAnsi="Book Antiqua"/>
        </w:rPr>
        <w:t>Metselaar</w:t>
      </w:r>
      <w:proofErr w:type="spellEnd"/>
      <w:r w:rsidRPr="003160F2">
        <w:rPr>
          <w:rFonts w:ascii="Book Antiqua" w:hAnsi="Book Antiqua"/>
        </w:rPr>
        <w:t xml:space="preserve"> HJ, </w:t>
      </w:r>
      <w:proofErr w:type="spellStart"/>
      <w:r w:rsidRPr="003160F2">
        <w:rPr>
          <w:rFonts w:ascii="Book Antiqua" w:hAnsi="Book Antiqua"/>
        </w:rPr>
        <w:t>IJzermans</w:t>
      </w:r>
      <w:proofErr w:type="spellEnd"/>
      <w:r w:rsidRPr="003160F2">
        <w:rPr>
          <w:rFonts w:ascii="Book Antiqua" w:hAnsi="Book Antiqua"/>
        </w:rPr>
        <w:t xml:space="preserve"> JNM. A model including sarcopenia surpasses the MELD score in predicting waiting list mortality in cirrhotic liver transplant candidates: A competing risk </w:t>
      </w:r>
      <w:r w:rsidRPr="003160F2">
        <w:rPr>
          <w:rFonts w:ascii="Book Antiqua" w:hAnsi="Book Antiqua"/>
        </w:rPr>
        <w:lastRenderedPageBreak/>
        <w:t xml:space="preserve">analysis in a national cohort. </w:t>
      </w:r>
      <w:r w:rsidRPr="003160F2">
        <w:rPr>
          <w:rFonts w:ascii="Book Antiqua" w:hAnsi="Book Antiqua"/>
          <w:i/>
          <w:iCs/>
        </w:rPr>
        <w:t>J Hepatol</w:t>
      </w:r>
      <w:r w:rsidRPr="003160F2">
        <w:rPr>
          <w:rFonts w:ascii="Book Antiqua" w:hAnsi="Book Antiqua"/>
        </w:rPr>
        <w:t xml:space="preserve"> 2018; </w:t>
      </w:r>
      <w:r w:rsidRPr="003160F2">
        <w:rPr>
          <w:rFonts w:ascii="Book Antiqua" w:hAnsi="Book Antiqua"/>
          <w:b/>
          <w:bCs/>
        </w:rPr>
        <w:t>68</w:t>
      </w:r>
      <w:r w:rsidRPr="003160F2">
        <w:rPr>
          <w:rFonts w:ascii="Book Antiqua" w:hAnsi="Book Antiqua"/>
        </w:rPr>
        <w:t>: 707-714 [PMID: 29221886 DOI: 10.1016/j.jhep.2017.11.030]</w:t>
      </w:r>
    </w:p>
    <w:p w14:paraId="6A338382"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17 </w:t>
      </w:r>
      <w:r w:rsidRPr="003160F2">
        <w:rPr>
          <w:rFonts w:ascii="Book Antiqua" w:hAnsi="Book Antiqua"/>
          <w:b/>
          <w:bCs/>
        </w:rPr>
        <w:t>Lai JC</w:t>
      </w:r>
      <w:r w:rsidRPr="003160F2">
        <w:rPr>
          <w:rFonts w:ascii="Book Antiqua" w:hAnsi="Book Antiqua"/>
        </w:rPr>
        <w:t xml:space="preserve">, Tandon P, Bernal W, Tapper EB, </w:t>
      </w:r>
      <w:proofErr w:type="spellStart"/>
      <w:r w:rsidRPr="003160F2">
        <w:rPr>
          <w:rFonts w:ascii="Book Antiqua" w:hAnsi="Book Antiqua"/>
        </w:rPr>
        <w:t>Ekong</w:t>
      </w:r>
      <w:proofErr w:type="spellEnd"/>
      <w:r w:rsidRPr="003160F2">
        <w:rPr>
          <w:rFonts w:ascii="Book Antiqua" w:hAnsi="Book Antiqua"/>
        </w:rPr>
        <w:t xml:space="preserve"> U, </w:t>
      </w:r>
      <w:proofErr w:type="spellStart"/>
      <w:r w:rsidRPr="003160F2">
        <w:rPr>
          <w:rFonts w:ascii="Book Antiqua" w:hAnsi="Book Antiqua"/>
        </w:rPr>
        <w:t>Dasarathy</w:t>
      </w:r>
      <w:proofErr w:type="spellEnd"/>
      <w:r w:rsidRPr="003160F2">
        <w:rPr>
          <w:rFonts w:ascii="Book Antiqua" w:hAnsi="Book Antiqua"/>
        </w:rPr>
        <w:t xml:space="preserve"> S, Carey EJ. Malnutrition, Frailty, and Sarcopenia in Patients </w:t>
      </w:r>
      <w:proofErr w:type="gramStart"/>
      <w:r w:rsidRPr="003160F2">
        <w:rPr>
          <w:rFonts w:ascii="Book Antiqua" w:hAnsi="Book Antiqua"/>
        </w:rPr>
        <w:t>With</w:t>
      </w:r>
      <w:proofErr w:type="gramEnd"/>
      <w:r w:rsidRPr="003160F2">
        <w:rPr>
          <w:rFonts w:ascii="Book Antiqua" w:hAnsi="Book Antiqua"/>
        </w:rPr>
        <w:t xml:space="preserve"> Cirrhosis: 2021 Practice Guidance by the American Association for the Study of Liver Diseases. </w:t>
      </w:r>
      <w:r w:rsidRPr="003160F2">
        <w:rPr>
          <w:rFonts w:ascii="Book Antiqua" w:hAnsi="Book Antiqua"/>
          <w:i/>
          <w:iCs/>
        </w:rPr>
        <w:t>Hepatology</w:t>
      </w:r>
      <w:r w:rsidRPr="003160F2">
        <w:rPr>
          <w:rFonts w:ascii="Book Antiqua" w:hAnsi="Book Antiqua"/>
        </w:rPr>
        <w:t xml:space="preserve"> 2021; </w:t>
      </w:r>
      <w:r w:rsidRPr="003160F2">
        <w:rPr>
          <w:rFonts w:ascii="Book Antiqua" w:hAnsi="Book Antiqua"/>
          <w:b/>
          <w:bCs/>
        </w:rPr>
        <w:t>74</w:t>
      </w:r>
      <w:r w:rsidRPr="003160F2">
        <w:rPr>
          <w:rFonts w:ascii="Book Antiqua" w:hAnsi="Book Antiqua"/>
        </w:rPr>
        <w:t>: 1611-1644 [PMID: 34233031 DOI: 10.1002/hep.32049]</w:t>
      </w:r>
    </w:p>
    <w:p w14:paraId="5548FC19" w14:textId="2247D9B9" w:rsidR="00043CB2" w:rsidRPr="003160F2" w:rsidRDefault="00043CB2" w:rsidP="003160F2">
      <w:pPr>
        <w:spacing w:line="360" w:lineRule="auto"/>
        <w:jc w:val="both"/>
        <w:rPr>
          <w:rFonts w:ascii="Book Antiqua" w:hAnsi="Book Antiqua"/>
        </w:rPr>
      </w:pPr>
      <w:r w:rsidRPr="003160F2">
        <w:rPr>
          <w:rFonts w:ascii="Book Antiqua" w:hAnsi="Book Antiqua"/>
        </w:rPr>
        <w:t xml:space="preserve">18 </w:t>
      </w:r>
      <w:r w:rsidRPr="003160F2">
        <w:rPr>
          <w:rFonts w:ascii="Book Antiqua" w:hAnsi="Book Antiqua"/>
          <w:b/>
          <w:bCs/>
        </w:rPr>
        <w:t>European Association for the Study of the Liver. Electronic address: easloffice@easloffice.eu</w:t>
      </w:r>
      <w:r w:rsidRPr="003160F2">
        <w:rPr>
          <w:rFonts w:ascii="Book Antiqua" w:hAnsi="Book Antiqua"/>
        </w:rPr>
        <w:t xml:space="preserve">; European Association for the Study of the Liver. EASL Clinical Practice Guidelines on nutrition in chronic liver disease. </w:t>
      </w:r>
      <w:r w:rsidRPr="003160F2">
        <w:rPr>
          <w:rFonts w:ascii="Book Antiqua" w:hAnsi="Book Antiqua"/>
          <w:i/>
          <w:iCs/>
        </w:rPr>
        <w:t>J Hepatol</w:t>
      </w:r>
      <w:r w:rsidRPr="003160F2">
        <w:rPr>
          <w:rFonts w:ascii="Book Antiqua" w:hAnsi="Book Antiqua"/>
        </w:rPr>
        <w:t xml:space="preserve"> 2019; </w:t>
      </w:r>
      <w:r w:rsidRPr="003160F2">
        <w:rPr>
          <w:rFonts w:ascii="Book Antiqua" w:hAnsi="Book Antiqua"/>
          <w:b/>
          <w:bCs/>
        </w:rPr>
        <w:t>70</w:t>
      </w:r>
      <w:r w:rsidRPr="003160F2">
        <w:rPr>
          <w:rFonts w:ascii="Book Antiqua" w:hAnsi="Book Antiqua"/>
        </w:rPr>
        <w:t>: 172-193 [PMID: 30144956 DOI: 10.1016/j.jhep.2018.06.024]</w:t>
      </w:r>
    </w:p>
    <w:p w14:paraId="6BFC3E2B"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19 </w:t>
      </w:r>
      <w:r w:rsidRPr="003160F2">
        <w:rPr>
          <w:rFonts w:ascii="Book Antiqua" w:hAnsi="Book Antiqua"/>
          <w:b/>
          <w:bCs/>
        </w:rPr>
        <w:t>Dumont C</w:t>
      </w:r>
      <w:r w:rsidRPr="003160F2">
        <w:rPr>
          <w:rFonts w:ascii="Book Antiqua" w:hAnsi="Book Antiqua"/>
        </w:rPr>
        <w:t xml:space="preserve">, </w:t>
      </w:r>
      <w:proofErr w:type="spellStart"/>
      <w:r w:rsidRPr="003160F2">
        <w:rPr>
          <w:rFonts w:ascii="Book Antiqua" w:hAnsi="Book Antiqua"/>
        </w:rPr>
        <w:t>Wuestenberghs</w:t>
      </w:r>
      <w:proofErr w:type="spellEnd"/>
      <w:r w:rsidRPr="003160F2">
        <w:rPr>
          <w:rFonts w:ascii="Book Antiqua" w:hAnsi="Book Antiqua"/>
        </w:rPr>
        <w:t xml:space="preserve"> F, </w:t>
      </w:r>
      <w:proofErr w:type="spellStart"/>
      <w:r w:rsidRPr="003160F2">
        <w:rPr>
          <w:rFonts w:ascii="Book Antiqua" w:hAnsi="Book Antiqua"/>
        </w:rPr>
        <w:t>Lanthier</w:t>
      </w:r>
      <w:proofErr w:type="spellEnd"/>
      <w:r w:rsidRPr="003160F2">
        <w:rPr>
          <w:rFonts w:ascii="Book Antiqua" w:hAnsi="Book Antiqua"/>
        </w:rPr>
        <w:t xml:space="preserve"> N, </w:t>
      </w:r>
      <w:proofErr w:type="spellStart"/>
      <w:r w:rsidRPr="003160F2">
        <w:rPr>
          <w:rFonts w:ascii="Book Antiqua" w:hAnsi="Book Antiqua"/>
        </w:rPr>
        <w:t>Piessevaux</w:t>
      </w:r>
      <w:proofErr w:type="spellEnd"/>
      <w:r w:rsidRPr="003160F2">
        <w:rPr>
          <w:rFonts w:ascii="Book Antiqua" w:hAnsi="Book Antiqua"/>
        </w:rPr>
        <w:t xml:space="preserve"> H, </w:t>
      </w:r>
      <w:proofErr w:type="spellStart"/>
      <w:r w:rsidRPr="003160F2">
        <w:rPr>
          <w:rFonts w:ascii="Book Antiqua" w:hAnsi="Book Antiqua"/>
        </w:rPr>
        <w:t>Dahlqvist</w:t>
      </w:r>
      <w:proofErr w:type="spellEnd"/>
      <w:r w:rsidRPr="003160F2">
        <w:rPr>
          <w:rFonts w:ascii="Book Antiqua" w:hAnsi="Book Antiqua"/>
        </w:rPr>
        <w:t xml:space="preserve"> G. Malnutrition is highly prevalent in hospitalized cirrhotic patients and associates with a poor outcome. </w:t>
      </w:r>
      <w:r w:rsidRPr="003160F2">
        <w:rPr>
          <w:rFonts w:ascii="Book Antiqua" w:hAnsi="Book Antiqua"/>
          <w:i/>
          <w:iCs/>
        </w:rPr>
        <w:t xml:space="preserve">Acta Gastroenterol </w:t>
      </w:r>
      <w:proofErr w:type="spellStart"/>
      <w:r w:rsidRPr="003160F2">
        <w:rPr>
          <w:rFonts w:ascii="Book Antiqua" w:hAnsi="Book Antiqua"/>
          <w:i/>
          <w:iCs/>
        </w:rPr>
        <w:t>Belg</w:t>
      </w:r>
      <w:proofErr w:type="spellEnd"/>
      <w:r w:rsidRPr="003160F2">
        <w:rPr>
          <w:rFonts w:ascii="Book Antiqua" w:hAnsi="Book Antiqua"/>
        </w:rPr>
        <w:t xml:space="preserve"> 2022; </w:t>
      </w:r>
      <w:r w:rsidRPr="003160F2">
        <w:rPr>
          <w:rFonts w:ascii="Book Antiqua" w:hAnsi="Book Antiqua"/>
          <w:b/>
          <w:bCs/>
        </w:rPr>
        <w:t>85</w:t>
      </w:r>
      <w:r w:rsidRPr="003160F2">
        <w:rPr>
          <w:rFonts w:ascii="Book Antiqua" w:hAnsi="Book Antiqua"/>
        </w:rPr>
        <w:t>: 311-319 [PMID: 35709775 DOI: 10.51821/85.2.9016]</w:t>
      </w:r>
    </w:p>
    <w:p w14:paraId="46E9F7D3"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20 </w:t>
      </w:r>
      <w:r w:rsidRPr="003160F2">
        <w:rPr>
          <w:rFonts w:ascii="Book Antiqua" w:hAnsi="Book Antiqua"/>
          <w:b/>
          <w:bCs/>
        </w:rPr>
        <w:t>Dhillon RJ</w:t>
      </w:r>
      <w:r w:rsidRPr="003160F2">
        <w:rPr>
          <w:rFonts w:ascii="Book Antiqua" w:hAnsi="Book Antiqua"/>
        </w:rPr>
        <w:t xml:space="preserve">, </w:t>
      </w:r>
      <w:proofErr w:type="spellStart"/>
      <w:r w:rsidRPr="003160F2">
        <w:rPr>
          <w:rFonts w:ascii="Book Antiqua" w:hAnsi="Book Antiqua"/>
        </w:rPr>
        <w:t>Hasni</w:t>
      </w:r>
      <w:proofErr w:type="spellEnd"/>
      <w:r w:rsidRPr="003160F2">
        <w:rPr>
          <w:rFonts w:ascii="Book Antiqua" w:hAnsi="Book Antiqua"/>
        </w:rPr>
        <w:t xml:space="preserve"> S. Pathogenesis and Management of Sarcopenia. </w:t>
      </w:r>
      <w:r w:rsidRPr="003160F2">
        <w:rPr>
          <w:rFonts w:ascii="Book Antiqua" w:hAnsi="Book Antiqua"/>
          <w:i/>
          <w:iCs/>
        </w:rPr>
        <w:t xml:space="preserve">Clin </w:t>
      </w:r>
      <w:proofErr w:type="spellStart"/>
      <w:r w:rsidRPr="003160F2">
        <w:rPr>
          <w:rFonts w:ascii="Book Antiqua" w:hAnsi="Book Antiqua"/>
          <w:i/>
          <w:iCs/>
        </w:rPr>
        <w:t>Geriatr</w:t>
      </w:r>
      <w:proofErr w:type="spellEnd"/>
      <w:r w:rsidRPr="003160F2">
        <w:rPr>
          <w:rFonts w:ascii="Book Antiqua" w:hAnsi="Book Antiqua"/>
          <w:i/>
          <w:iCs/>
        </w:rPr>
        <w:t xml:space="preserve"> Med</w:t>
      </w:r>
      <w:r w:rsidRPr="003160F2">
        <w:rPr>
          <w:rFonts w:ascii="Book Antiqua" w:hAnsi="Book Antiqua"/>
        </w:rPr>
        <w:t xml:space="preserve"> 2017; </w:t>
      </w:r>
      <w:r w:rsidRPr="003160F2">
        <w:rPr>
          <w:rFonts w:ascii="Book Antiqua" w:hAnsi="Book Antiqua"/>
          <w:b/>
          <w:bCs/>
        </w:rPr>
        <w:t>33</w:t>
      </w:r>
      <w:r w:rsidRPr="003160F2">
        <w:rPr>
          <w:rFonts w:ascii="Book Antiqua" w:hAnsi="Book Antiqua"/>
        </w:rPr>
        <w:t>: 17-26 [PMID: 27886695 DOI: 10.1016/j.cger.2016.08.002]</w:t>
      </w:r>
    </w:p>
    <w:p w14:paraId="18D52B67"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21 </w:t>
      </w:r>
      <w:r w:rsidRPr="003160F2">
        <w:rPr>
          <w:rFonts w:ascii="Book Antiqua" w:hAnsi="Book Antiqua"/>
          <w:b/>
          <w:bCs/>
        </w:rPr>
        <w:t>Cruz-</w:t>
      </w:r>
      <w:proofErr w:type="spellStart"/>
      <w:r w:rsidRPr="003160F2">
        <w:rPr>
          <w:rFonts w:ascii="Book Antiqua" w:hAnsi="Book Antiqua"/>
          <w:b/>
          <w:bCs/>
        </w:rPr>
        <w:t>Jentoft</w:t>
      </w:r>
      <w:proofErr w:type="spellEnd"/>
      <w:r w:rsidRPr="003160F2">
        <w:rPr>
          <w:rFonts w:ascii="Book Antiqua" w:hAnsi="Book Antiqua"/>
          <w:b/>
          <w:bCs/>
        </w:rPr>
        <w:t xml:space="preserve"> AJ</w:t>
      </w:r>
      <w:r w:rsidRPr="003160F2">
        <w:rPr>
          <w:rFonts w:ascii="Book Antiqua" w:hAnsi="Book Antiqua"/>
        </w:rPr>
        <w:t xml:space="preserve">, Sayer AA. Sarcopenia. </w:t>
      </w:r>
      <w:r w:rsidRPr="003160F2">
        <w:rPr>
          <w:rFonts w:ascii="Book Antiqua" w:hAnsi="Book Antiqua"/>
          <w:i/>
          <w:iCs/>
        </w:rPr>
        <w:t>Lancet</w:t>
      </w:r>
      <w:r w:rsidRPr="003160F2">
        <w:rPr>
          <w:rFonts w:ascii="Book Antiqua" w:hAnsi="Book Antiqua"/>
        </w:rPr>
        <w:t xml:space="preserve"> 2019; </w:t>
      </w:r>
      <w:r w:rsidRPr="003160F2">
        <w:rPr>
          <w:rFonts w:ascii="Book Antiqua" w:hAnsi="Book Antiqua"/>
          <w:b/>
          <w:bCs/>
        </w:rPr>
        <w:t>393</w:t>
      </w:r>
      <w:r w:rsidRPr="003160F2">
        <w:rPr>
          <w:rFonts w:ascii="Book Antiqua" w:hAnsi="Book Antiqua"/>
        </w:rPr>
        <w:t>: 2636-2646 [PMID: 31171417 DOI: 10.1016/S0140-6736(19)31138-9]</w:t>
      </w:r>
    </w:p>
    <w:p w14:paraId="44EEC86A"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22 </w:t>
      </w:r>
      <w:r w:rsidRPr="003160F2">
        <w:rPr>
          <w:rFonts w:ascii="Book Antiqua" w:hAnsi="Book Antiqua"/>
          <w:b/>
          <w:bCs/>
        </w:rPr>
        <w:t>Martin L</w:t>
      </w:r>
      <w:r w:rsidRPr="003160F2">
        <w:rPr>
          <w:rFonts w:ascii="Book Antiqua" w:hAnsi="Book Antiqua"/>
        </w:rPr>
        <w:t xml:space="preserve">, </w:t>
      </w:r>
      <w:proofErr w:type="spellStart"/>
      <w:r w:rsidRPr="003160F2">
        <w:rPr>
          <w:rFonts w:ascii="Book Antiqua" w:hAnsi="Book Antiqua"/>
        </w:rPr>
        <w:t>Birdsell</w:t>
      </w:r>
      <w:proofErr w:type="spellEnd"/>
      <w:r w:rsidRPr="003160F2">
        <w:rPr>
          <w:rFonts w:ascii="Book Antiqua" w:hAnsi="Book Antiqua"/>
        </w:rPr>
        <w:t xml:space="preserve"> L, Macdonald N, Reiman T, </w:t>
      </w:r>
      <w:proofErr w:type="spellStart"/>
      <w:r w:rsidRPr="003160F2">
        <w:rPr>
          <w:rFonts w:ascii="Book Antiqua" w:hAnsi="Book Antiqua"/>
        </w:rPr>
        <w:t>Clandinin</w:t>
      </w:r>
      <w:proofErr w:type="spellEnd"/>
      <w:r w:rsidRPr="003160F2">
        <w:rPr>
          <w:rFonts w:ascii="Book Antiqua" w:hAnsi="Book Antiqua"/>
        </w:rPr>
        <w:t xml:space="preserve"> MT, </w:t>
      </w:r>
      <w:proofErr w:type="spellStart"/>
      <w:r w:rsidRPr="003160F2">
        <w:rPr>
          <w:rFonts w:ascii="Book Antiqua" w:hAnsi="Book Antiqua"/>
        </w:rPr>
        <w:t>McCargar</w:t>
      </w:r>
      <w:proofErr w:type="spellEnd"/>
      <w:r w:rsidRPr="003160F2">
        <w:rPr>
          <w:rFonts w:ascii="Book Antiqua" w:hAnsi="Book Antiqua"/>
        </w:rPr>
        <w:t xml:space="preserve"> LJ, Murphy R, Ghosh S, Sawyer MB, </w:t>
      </w:r>
      <w:proofErr w:type="spellStart"/>
      <w:r w:rsidRPr="003160F2">
        <w:rPr>
          <w:rFonts w:ascii="Book Antiqua" w:hAnsi="Book Antiqua"/>
        </w:rPr>
        <w:t>Baracos</w:t>
      </w:r>
      <w:proofErr w:type="spellEnd"/>
      <w:r w:rsidRPr="003160F2">
        <w:rPr>
          <w:rFonts w:ascii="Book Antiqua" w:hAnsi="Book Antiqua"/>
        </w:rPr>
        <w:t xml:space="preserve"> VE. Cancer cachexia in the age of obesity: skeletal muscle depletion is a powerful prognostic factor, independent of body mass index. </w:t>
      </w:r>
      <w:r w:rsidRPr="003160F2">
        <w:rPr>
          <w:rFonts w:ascii="Book Antiqua" w:hAnsi="Book Antiqua"/>
          <w:i/>
          <w:iCs/>
        </w:rPr>
        <w:t>J Clin Oncol</w:t>
      </w:r>
      <w:r w:rsidRPr="003160F2">
        <w:rPr>
          <w:rFonts w:ascii="Book Antiqua" w:hAnsi="Book Antiqua"/>
        </w:rPr>
        <w:t xml:space="preserve"> 2013; </w:t>
      </w:r>
      <w:r w:rsidRPr="003160F2">
        <w:rPr>
          <w:rFonts w:ascii="Book Antiqua" w:hAnsi="Book Antiqua"/>
          <w:b/>
          <w:bCs/>
        </w:rPr>
        <w:t>31</w:t>
      </w:r>
      <w:r w:rsidRPr="003160F2">
        <w:rPr>
          <w:rFonts w:ascii="Book Antiqua" w:hAnsi="Book Antiqua"/>
        </w:rPr>
        <w:t>: 1539-1547 [PMID: 23530101 DOI: 10.1200/JCO.2012.45.2722]</w:t>
      </w:r>
    </w:p>
    <w:p w14:paraId="178B549D"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23 </w:t>
      </w:r>
      <w:r w:rsidRPr="003160F2">
        <w:rPr>
          <w:rFonts w:ascii="Book Antiqua" w:hAnsi="Book Antiqua"/>
          <w:b/>
          <w:bCs/>
        </w:rPr>
        <w:t>Carey EJ</w:t>
      </w:r>
      <w:r w:rsidRPr="003160F2">
        <w:rPr>
          <w:rFonts w:ascii="Book Antiqua" w:hAnsi="Book Antiqua"/>
        </w:rPr>
        <w:t xml:space="preserve">, Lai JC, Wang CW, </w:t>
      </w:r>
      <w:proofErr w:type="spellStart"/>
      <w:r w:rsidRPr="003160F2">
        <w:rPr>
          <w:rFonts w:ascii="Book Antiqua" w:hAnsi="Book Antiqua"/>
        </w:rPr>
        <w:t>Dasarathy</w:t>
      </w:r>
      <w:proofErr w:type="spellEnd"/>
      <w:r w:rsidRPr="003160F2">
        <w:rPr>
          <w:rFonts w:ascii="Book Antiqua" w:hAnsi="Book Antiqua"/>
        </w:rPr>
        <w:t xml:space="preserve"> S, </w:t>
      </w:r>
      <w:proofErr w:type="spellStart"/>
      <w:r w:rsidRPr="003160F2">
        <w:rPr>
          <w:rFonts w:ascii="Book Antiqua" w:hAnsi="Book Antiqua"/>
        </w:rPr>
        <w:t>Lobach</w:t>
      </w:r>
      <w:proofErr w:type="spellEnd"/>
      <w:r w:rsidRPr="003160F2">
        <w:rPr>
          <w:rFonts w:ascii="Book Antiqua" w:hAnsi="Book Antiqua"/>
        </w:rPr>
        <w:t xml:space="preserve"> I, Montano-</w:t>
      </w:r>
      <w:proofErr w:type="spellStart"/>
      <w:r w:rsidRPr="003160F2">
        <w:rPr>
          <w:rFonts w:ascii="Book Antiqua" w:hAnsi="Book Antiqua"/>
        </w:rPr>
        <w:t>Loza</w:t>
      </w:r>
      <w:proofErr w:type="spellEnd"/>
      <w:r w:rsidRPr="003160F2">
        <w:rPr>
          <w:rFonts w:ascii="Book Antiqua" w:hAnsi="Book Antiqua"/>
        </w:rPr>
        <w:t xml:space="preserve"> AJ, Dunn MA; Fitness, Life Enhancement, and Exercise in Liver Transplantation Consortium. A multicenter study to define sarcopenia in patients with end-stage liver disease. </w:t>
      </w:r>
      <w:r w:rsidRPr="003160F2">
        <w:rPr>
          <w:rFonts w:ascii="Book Antiqua" w:hAnsi="Book Antiqua"/>
          <w:i/>
          <w:iCs/>
        </w:rPr>
        <w:t xml:space="preserve">Liver </w:t>
      </w:r>
      <w:proofErr w:type="spellStart"/>
      <w:r w:rsidRPr="003160F2">
        <w:rPr>
          <w:rFonts w:ascii="Book Antiqua" w:hAnsi="Book Antiqua"/>
          <w:i/>
          <w:iCs/>
        </w:rPr>
        <w:t>Transpl</w:t>
      </w:r>
      <w:proofErr w:type="spellEnd"/>
      <w:r w:rsidRPr="003160F2">
        <w:rPr>
          <w:rFonts w:ascii="Book Antiqua" w:hAnsi="Book Antiqua"/>
        </w:rPr>
        <w:t xml:space="preserve"> 2017; </w:t>
      </w:r>
      <w:r w:rsidRPr="003160F2">
        <w:rPr>
          <w:rFonts w:ascii="Book Antiqua" w:hAnsi="Book Antiqua"/>
          <w:b/>
          <w:bCs/>
        </w:rPr>
        <w:t>23</w:t>
      </w:r>
      <w:r w:rsidRPr="003160F2">
        <w:rPr>
          <w:rFonts w:ascii="Book Antiqua" w:hAnsi="Book Antiqua"/>
        </w:rPr>
        <w:t>: 625-633 [PMID: 28240805 DOI: 10.1002/lt.24750]</w:t>
      </w:r>
    </w:p>
    <w:p w14:paraId="5739D729"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24 </w:t>
      </w:r>
      <w:proofErr w:type="spellStart"/>
      <w:r w:rsidRPr="003160F2">
        <w:rPr>
          <w:rFonts w:ascii="Book Antiqua" w:hAnsi="Book Antiqua"/>
          <w:b/>
          <w:bCs/>
        </w:rPr>
        <w:t>Czigany</w:t>
      </w:r>
      <w:proofErr w:type="spellEnd"/>
      <w:r w:rsidRPr="003160F2">
        <w:rPr>
          <w:rFonts w:ascii="Book Antiqua" w:hAnsi="Book Antiqua"/>
          <w:b/>
          <w:bCs/>
        </w:rPr>
        <w:t xml:space="preserve"> Z</w:t>
      </w:r>
      <w:r w:rsidRPr="003160F2">
        <w:rPr>
          <w:rFonts w:ascii="Book Antiqua" w:hAnsi="Book Antiqua"/>
        </w:rPr>
        <w:t xml:space="preserve">, </w:t>
      </w:r>
      <w:proofErr w:type="spellStart"/>
      <w:r w:rsidRPr="003160F2">
        <w:rPr>
          <w:rFonts w:ascii="Book Antiqua" w:hAnsi="Book Antiqua"/>
        </w:rPr>
        <w:t>Kramp</w:t>
      </w:r>
      <w:proofErr w:type="spellEnd"/>
      <w:r w:rsidRPr="003160F2">
        <w:rPr>
          <w:rFonts w:ascii="Book Antiqua" w:hAnsi="Book Antiqua"/>
        </w:rPr>
        <w:t xml:space="preserve"> W, </w:t>
      </w:r>
      <w:proofErr w:type="spellStart"/>
      <w:r w:rsidRPr="003160F2">
        <w:rPr>
          <w:rFonts w:ascii="Book Antiqua" w:hAnsi="Book Antiqua"/>
        </w:rPr>
        <w:t>Bednarsch</w:t>
      </w:r>
      <w:proofErr w:type="spellEnd"/>
      <w:r w:rsidRPr="003160F2">
        <w:rPr>
          <w:rFonts w:ascii="Book Antiqua" w:hAnsi="Book Antiqua"/>
        </w:rPr>
        <w:t xml:space="preserve"> J, van der Kroft G, </w:t>
      </w:r>
      <w:proofErr w:type="spellStart"/>
      <w:r w:rsidRPr="003160F2">
        <w:rPr>
          <w:rFonts w:ascii="Book Antiqua" w:hAnsi="Book Antiqua"/>
        </w:rPr>
        <w:t>Boecker</w:t>
      </w:r>
      <w:proofErr w:type="spellEnd"/>
      <w:r w:rsidRPr="003160F2">
        <w:rPr>
          <w:rFonts w:ascii="Book Antiqua" w:hAnsi="Book Antiqua"/>
        </w:rPr>
        <w:t xml:space="preserve"> J, </w:t>
      </w:r>
      <w:proofErr w:type="spellStart"/>
      <w:r w:rsidRPr="003160F2">
        <w:rPr>
          <w:rFonts w:ascii="Book Antiqua" w:hAnsi="Book Antiqua"/>
        </w:rPr>
        <w:t>Strnad</w:t>
      </w:r>
      <w:proofErr w:type="spellEnd"/>
      <w:r w:rsidRPr="003160F2">
        <w:rPr>
          <w:rFonts w:ascii="Book Antiqua" w:hAnsi="Book Antiqua"/>
        </w:rPr>
        <w:t xml:space="preserve"> P, Zimmermann M, </w:t>
      </w:r>
      <w:proofErr w:type="spellStart"/>
      <w:r w:rsidRPr="003160F2">
        <w:rPr>
          <w:rFonts w:ascii="Book Antiqua" w:hAnsi="Book Antiqua"/>
        </w:rPr>
        <w:t>Koek</w:t>
      </w:r>
      <w:proofErr w:type="spellEnd"/>
      <w:r w:rsidRPr="003160F2">
        <w:rPr>
          <w:rFonts w:ascii="Book Antiqua" w:hAnsi="Book Antiqua"/>
        </w:rPr>
        <w:t xml:space="preserve"> G, Neumann UP, </w:t>
      </w:r>
      <w:proofErr w:type="spellStart"/>
      <w:r w:rsidRPr="003160F2">
        <w:rPr>
          <w:rFonts w:ascii="Book Antiqua" w:hAnsi="Book Antiqua"/>
        </w:rPr>
        <w:t>Lurje</w:t>
      </w:r>
      <w:proofErr w:type="spellEnd"/>
      <w:r w:rsidRPr="003160F2">
        <w:rPr>
          <w:rFonts w:ascii="Book Antiqua" w:hAnsi="Book Antiqua"/>
        </w:rPr>
        <w:t xml:space="preserve"> G. </w:t>
      </w:r>
      <w:proofErr w:type="spellStart"/>
      <w:r w:rsidRPr="003160F2">
        <w:rPr>
          <w:rFonts w:ascii="Book Antiqua" w:hAnsi="Book Antiqua"/>
        </w:rPr>
        <w:t>Myosteatosis</w:t>
      </w:r>
      <w:proofErr w:type="spellEnd"/>
      <w:r w:rsidRPr="003160F2">
        <w:rPr>
          <w:rFonts w:ascii="Book Antiqua" w:hAnsi="Book Antiqua"/>
        </w:rPr>
        <w:t xml:space="preserve"> to predict inferior perioperative outcome in patients undergoing orthotopic liver transplantation. </w:t>
      </w:r>
      <w:r w:rsidRPr="003160F2">
        <w:rPr>
          <w:rFonts w:ascii="Book Antiqua" w:hAnsi="Book Antiqua"/>
          <w:i/>
          <w:iCs/>
        </w:rPr>
        <w:t>Am J Transplant</w:t>
      </w:r>
      <w:r w:rsidRPr="003160F2">
        <w:rPr>
          <w:rFonts w:ascii="Book Antiqua" w:hAnsi="Book Antiqua"/>
        </w:rPr>
        <w:t xml:space="preserve"> 2020; </w:t>
      </w:r>
      <w:r w:rsidRPr="003160F2">
        <w:rPr>
          <w:rFonts w:ascii="Book Antiqua" w:hAnsi="Book Antiqua"/>
          <w:b/>
          <w:bCs/>
        </w:rPr>
        <w:t>20</w:t>
      </w:r>
      <w:r w:rsidRPr="003160F2">
        <w:rPr>
          <w:rFonts w:ascii="Book Antiqua" w:hAnsi="Book Antiqua"/>
        </w:rPr>
        <w:t>: 493-503 [PMID: 31448486 DOI: 10.1111/ajt.15577]</w:t>
      </w:r>
    </w:p>
    <w:p w14:paraId="61002EB6" w14:textId="77777777" w:rsidR="00043CB2" w:rsidRPr="003160F2" w:rsidRDefault="00043CB2" w:rsidP="003160F2">
      <w:pPr>
        <w:spacing w:line="360" w:lineRule="auto"/>
        <w:jc w:val="both"/>
        <w:rPr>
          <w:rFonts w:ascii="Book Antiqua" w:hAnsi="Book Antiqua"/>
        </w:rPr>
      </w:pPr>
      <w:r w:rsidRPr="003160F2">
        <w:rPr>
          <w:rFonts w:ascii="Book Antiqua" w:hAnsi="Book Antiqua"/>
        </w:rPr>
        <w:lastRenderedPageBreak/>
        <w:t xml:space="preserve">25 </w:t>
      </w:r>
      <w:proofErr w:type="spellStart"/>
      <w:r w:rsidRPr="003160F2">
        <w:rPr>
          <w:rFonts w:ascii="Book Antiqua" w:hAnsi="Book Antiqua"/>
          <w:b/>
          <w:bCs/>
        </w:rPr>
        <w:t>Czigany</w:t>
      </w:r>
      <w:proofErr w:type="spellEnd"/>
      <w:r w:rsidRPr="003160F2">
        <w:rPr>
          <w:rFonts w:ascii="Book Antiqua" w:hAnsi="Book Antiqua"/>
          <w:b/>
          <w:bCs/>
        </w:rPr>
        <w:t xml:space="preserve"> Z</w:t>
      </w:r>
      <w:r w:rsidRPr="003160F2">
        <w:rPr>
          <w:rFonts w:ascii="Book Antiqua" w:hAnsi="Book Antiqua"/>
        </w:rPr>
        <w:t xml:space="preserve">, </w:t>
      </w:r>
      <w:proofErr w:type="spellStart"/>
      <w:r w:rsidRPr="003160F2">
        <w:rPr>
          <w:rFonts w:ascii="Book Antiqua" w:hAnsi="Book Antiqua"/>
        </w:rPr>
        <w:t>Kramp</w:t>
      </w:r>
      <w:proofErr w:type="spellEnd"/>
      <w:r w:rsidRPr="003160F2">
        <w:rPr>
          <w:rFonts w:ascii="Book Antiqua" w:hAnsi="Book Antiqua"/>
        </w:rPr>
        <w:t xml:space="preserve"> W, </w:t>
      </w:r>
      <w:proofErr w:type="spellStart"/>
      <w:r w:rsidRPr="003160F2">
        <w:rPr>
          <w:rFonts w:ascii="Book Antiqua" w:hAnsi="Book Antiqua"/>
        </w:rPr>
        <w:t>Lurje</w:t>
      </w:r>
      <w:proofErr w:type="spellEnd"/>
      <w:r w:rsidRPr="003160F2">
        <w:rPr>
          <w:rFonts w:ascii="Book Antiqua" w:hAnsi="Book Antiqua"/>
        </w:rPr>
        <w:t xml:space="preserve"> I, Miller H, </w:t>
      </w:r>
      <w:proofErr w:type="spellStart"/>
      <w:r w:rsidRPr="003160F2">
        <w:rPr>
          <w:rFonts w:ascii="Book Antiqua" w:hAnsi="Book Antiqua"/>
        </w:rPr>
        <w:t>Bednarsch</w:t>
      </w:r>
      <w:proofErr w:type="spellEnd"/>
      <w:r w:rsidRPr="003160F2">
        <w:rPr>
          <w:rFonts w:ascii="Book Antiqua" w:hAnsi="Book Antiqua"/>
        </w:rPr>
        <w:t xml:space="preserve"> J, Lang SA, Ulmer TF, </w:t>
      </w:r>
      <w:proofErr w:type="spellStart"/>
      <w:r w:rsidRPr="003160F2">
        <w:rPr>
          <w:rFonts w:ascii="Book Antiqua" w:hAnsi="Book Antiqua"/>
        </w:rPr>
        <w:t>Bruners</w:t>
      </w:r>
      <w:proofErr w:type="spellEnd"/>
      <w:r w:rsidRPr="003160F2">
        <w:rPr>
          <w:rFonts w:ascii="Book Antiqua" w:hAnsi="Book Antiqua"/>
        </w:rPr>
        <w:t xml:space="preserve"> P, </w:t>
      </w:r>
      <w:proofErr w:type="spellStart"/>
      <w:r w:rsidRPr="003160F2">
        <w:rPr>
          <w:rFonts w:ascii="Book Antiqua" w:hAnsi="Book Antiqua"/>
        </w:rPr>
        <w:t>Strnad</w:t>
      </w:r>
      <w:proofErr w:type="spellEnd"/>
      <w:r w:rsidRPr="003160F2">
        <w:rPr>
          <w:rFonts w:ascii="Book Antiqua" w:hAnsi="Book Antiqua"/>
        </w:rPr>
        <w:t xml:space="preserve"> P, </w:t>
      </w:r>
      <w:proofErr w:type="spellStart"/>
      <w:r w:rsidRPr="003160F2">
        <w:rPr>
          <w:rFonts w:ascii="Book Antiqua" w:hAnsi="Book Antiqua"/>
        </w:rPr>
        <w:t>Trautwein</w:t>
      </w:r>
      <w:proofErr w:type="spellEnd"/>
      <w:r w:rsidRPr="003160F2">
        <w:rPr>
          <w:rFonts w:ascii="Book Antiqua" w:hAnsi="Book Antiqua"/>
        </w:rPr>
        <w:t xml:space="preserve"> C, von </w:t>
      </w:r>
      <w:proofErr w:type="spellStart"/>
      <w:r w:rsidRPr="003160F2">
        <w:rPr>
          <w:rFonts w:ascii="Book Antiqua" w:hAnsi="Book Antiqua"/>
        </w:rPr>
        <w:t>Websky</w:t>
      </w:r>
      <w:proofErr w:type="spellEnd"/>
      <w:r w:rsidRPr="003160F2">
        <w:rPr>
          <w:rFonts w:ascii="Book Antiqua" w:hAnsi="Book Antiqua"/>
        </w:rPr>
        <w:t xml:space="preserve"> MW, </w:t>
      </w:r>
      <w:proofErr w:type="spellStart"/>
      <w:r w:rsidRPr="003160F2">
        <w:rPr>
          <w:rFonts w:ascii="Book Antiqua" w:hAnsi="Book Antiqua"/>
        </w:rPr>
        <w:t>Tacke</w:t>
      </w:r>
      <w:proofErr w:type="spellEnd"/>
      <w:r w:rsidRPr="003160F2">
        <w:rPr>
          <w:rFonts w:ascii="Book Antiqua" w:hAnsi="Book Antiqua"/>
        </w:rPr>
        <w:t xml:space="preserve"> F, Neumann UP, </w:t>
      </w:r>
      <w:proofErr w:type="spellStart"/>
      <w:r w:rsidRPr="003160F2">
        <w:rPr>
          <w:rFonts w:ascii="Book Antiqua" w:hAnsi="Book Antiqua"/>
        </w:rPr>
        <w:t>Lurje</w:t>
      </w:r>
      <w:proofErr w:type="spellEnd"/>
      <w:r w:rsidRPr="003160F2">
        <w:rPr>
          <w:rFonts w:ascii="Book Antiqua" w:hAnsi="Book Antiqua"/>
        </w:rPr>
        <w:t xml:space="preserve"> G. The role of recipient </w:t>
      </w:r>
      <w:proofErr w:type="spellStart"/>
      <w:r w:rsidRPr="003160F2">
        <w:rPr>
          <w:rFonts w:ascii="Book Antiqua" w:hAnsi="Book Antiqua"/>
        </w:rPr>
        <w:t>myosteatosis</w:t>
      </w:r>
      <w:proofErr w:type="spellEnd"/>
      <w:r w:rsidRPr="003160F2">
        <w:rPr>
          <w:rFonts w:ascii="Book Antiqua" w:hAnsi="Book Antiqua"/>
        </w:rPr>
        <w:t xml:space="preserve"> in graft and patient survival after deceased donor liver transplantation. </w:t>
      </w:r>
      <w:r w:rsidRPr="003160F2">
        <w:rPr>
          <w:rFonts w:ascii="Book Antiqua" w:hAnsi="Book Antiqua"/>
          <w:i/>
          <w:iCs/>
        </w:rPr>
        <w:t>J Cachexia Sarcopenia Muscle</w:t>
      </w:r>
      <w:r w:rsidRPr="003160F2">
        <w:rPr>
          <w:rFonts w:ascii="Book Antiqua" w:hAnsi="Book Antiqua"/>
        </w:rPr>
        <w:t xml:space="preserve"> 2021; </w:t>
      </w:r>
      <w:r w:rsidRPr="003160F2">
        <w:rPr>
          <w:rFonts w:ascii="Book Antiqua" w:hAnsi="Book Antiqua"/>
          <w:b/>
          <w:bCs/>
        </w:rPr>
        <w:t>12</w:t>
      </w:r>
      <w:r w:rsidRPr="003160F2">
        <w:rPr>
          <w:rFonts w:ascii="Book Antiqua" w:hAnsi="Book Antiqua"/>
        </w:rPr>
        <w:t>: 358-367 [PMID: 33525056 DOI: 10.1002/jcsm.12669]</w:t>
      </w:r>
    </w:p>
    <w:p w14:paraId="5F0CEEC2"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26 </w:t>
      </w:r>
      <w:proofErr w:type="spellStart"/>
      <w:r w:rsidRPr="003160F2">
        <w:rPr>
          <w:rFonts w:ascii="Book Antiqua" w:hAnsi="Book Antiqua"/>
          <w:b/>
          <w:bCs/>
        </w:rPr>
        <w:t>Nachit</w:t>
      </w:r>
      <w:proofErr w:type="spellEnd"/>
      <w:r w:rsidRPr="003160F2">
        <w:rPr>
          <w:rFonts w:ascii="Book Antiqua" w:hAnsi="Book Antiqua"/>
          <w:b/>
          <w:bCs/>
        </w:rPr>
        <w:t xml:space="preserve"> M</w:t>
      </w:r>
      <w:r w:rsidRPr="003160F2">
        <w:rPr>
          <w:rFonts w:ascii="Book Antiqua" w:hAnsi="Book Antiqua"/>
        </w:rPr>
        <w:t xml:space="preserve">, </w:t>
      </w:r>
      <w:proofErr w:type="spellStart"/>
      <w:r w:rsidRPr="003160F2">
        <w:rPr>
          <w:rFonts w:ascii="Book Antiqua" w:hAnsi="Book Antiqua"/>
        </w:rPr>
        <w:t>Lanthier</w:t>
      </w:r>
      <w:proofErr w:type="spellEnd"/>
      <w:r w:rsidRPr="003160F2">
        <w:rPr>
          <w:rFonts w:ascii="Book Antiqua" w:hAnsi="Book Antiqua"/>
        </w:rPr>
        <w:t xml:space="preserve"> N, Rodriguez J, </w:t>
      </w:r>
      <w:proofErr w:type="spellStart"/>
      <w:r w:rsidRPr="003160F2">
        <w:rPr>
          <w:rFonts w:ascii="Book Antiqua" w:hAnsi="Book Antiqua"/>
        </w:rPr>
        <w:t>Neyrinck</w:t>
      </w:r>
      <w:proofErr w:type="spellEnd"/>
      <w:r w:rsidRPr="003160F2">
        <w:rPr>
          <w:rFonts w:ascii="Book Antiqua" w:hAnsi="Book Antiqua"/>
        </w:rPr>
        <w:t xml:space="preserve"> AM, </w:t>
      </w:r>
      <w:proofErr w:type="spellStart"/>
      <w:r w:rsidRPr="003160F2">
        <w:rPr>
          <w:rFonts w:ascii="Book Antiqua" w:hAnsi="Book Antiqua"/>
        </w:rPr>
        <w:t>Cani</w:t>
      </w:r>
      <w:proofErr w:type="spellEnd"/>
      <w:r w:rsidRPr="003160F2">
        <w:rPr>
          <w:rFonts w:ascii="Book Antiqua" w:hAnsi="Book Antiqua"/>
        </w:rPr>
        <w:t xml:space="preserve"> PD, </w:t>
      </w:r>
      <w:proofErr w:type="spellStart"/>
      <w:r w:rsidRPr="003160F2">
        <w:rPr>
          <w:rFonts w:ascii="Book Antiqua" w:hAnsi="Book Antiqua"/>
        </w:rPr>
        <w:t>Bindels</w:t>
      </w:r>
      <w:proofErr w:type="spellEnd"/>
      <w:r w:rsidRPr="003160F2">
        <w:rPr>
          <w:rFonts w:ascii="Book Antiqua" w:hAnsi="Book Antiqua"/>
        </w:rPr>
        <w:t xml:space="preserve"> LB, </w:t>
      </w:r>
      <w:proofErr w:type="spellStart"/>
      <w:r w:rsidRPr="003160F2">
        <w:rPr>
          <w:rFonts w:ascii="Book Antiqua" w:hAnsi="Book Antiqua"/>
        </w:rPr>
        <w:t>Hiel</w:t>
      </w:r>
      <w:proofErr w:type="spellEnd"/>
      <w:r w:rsidRPr="003160F2">
        <w:rPr>
          <w:rFonts w:ascii="Book Antiqua" w:hAnsi="Book Antiqua"/>
        </w:rPr>
        <w:t xml:space="preserve"> S, </w:t>
      </w:r>
      <w:proofErr w:type="spellStart"/>
      <w:r w:rsidRPr="003160F2">
        <w:rPr>
          <w:rFonts w:ascii="Book Antiqua" w:hAnsi="Book Antiqua"/>
        </w:rPr>
        <w:t>Pachikian</w:t>
      </w:r>
      <w:proofErr w:type="spellEnd"/>
      <w:r w:rsidRPr="003160F2">
        <w:rPr>
          <w:rFonts w:ascii="Book Antiqua" w:hAnsi="Book Antiqua"/>
        </w:rPr>
        <w:t xml:space="preserve"> BD, </w:t>
      </w:r>
      <w:proofErr w:type="spellStart"/>
      <w:r w:rsidRPr="003160F2">
        <w:rPr>
          <w:rFonts w:ascii="Book Antiqua" w:hAnsi="Book Antiqua"/>
        </w:rPr>
        <w:t>Trefois</w:t>
      </w:r>
      <w:proofErr w:type="spellEnd"/>
      <w:r w:rsidRPr="003160F2">
        <w:rPr>
          <w:rFonts w:ascii="Book Antiqua" w:hAnsi="Book Antiqua"/>
        </w:rPr>
        <w:t xml:space="preserve"> P, </w:t>
      </w:r>
      <w:proofErr w:type="spellStart"/>
      <w:r w:rsidRPr="003160F2">
        <w:rPr>
          <w:rFonts w:ascii="Book Antiqua" w:hAnsi="Book Antiqua"/>
        </w:rPr>
        <w:t>Thissen</w:t>
      </w:r>
      <w:proofErr w:type="spellEnd"/>
      <w:r w:rsidRPr="003160F2">
        <w:rPr>
          <w:rFonts w:ascii="Book Antiqua" w:hAnsi="Book Antiqua"/>
        </w:rPr>
        <w:t xml:space="preserve"> JP, </w:t>
      </w:r>
      <w:proofErr w:type="spellStart"/>
      <w:r w:rsidRPr="003160F2">
        <w:rPr>
          <w:rFonts w:ascii="Book Antiqua" w:hAnsi="Book Antiqua"/>
        </w:rPr>
        <w:t>Delzenne</w:t>
      </w:r>
      <w:proofErr w:type="spellEnd"/>
      <w:r w:rsidRPr="003160F2">
        <w:rPr>
          <w:rFonts w:ascii="Book Antiqua" w:hAnsi="Book Antiqua"/>
        </w:rPr>
        <w:t xml:space="preserve"> NM. A dynamic association between </w:t>
      </w:r>
      <w:proofErr w:type="spellStart"/>
      <w:r w:rsidRPr="003160F2">
        <w:rPr>
          <w:rFonts w:ascii="Book Antiqua" w:hAnsi="Book Antiqua"/>
        </w:rPr>
        <w:t>myosteatosis</w:t>
      </w:r>
      <w:proofErr w:type="spellEnd"/>
      <w:r w:rsidRPr="003160F2">
        <w:rPr>
          <w:rFonts w:ascii="Book Antiqua" w:hAnsi="Book Antiqua"/>
        </w:rPr>
        <w:t xml:space="preserve"> and liver stiffness: Results from a prospective interventional study in obese patients. </w:t>
      </w:r>
      <w:r w:rsidRPr="003160F2">
        <w:rPr>
          <w:rFonts w:ascii="Book Antiqua" w:hAnsi="Book Antiqua"/>
          <w:i/>
          <w:iCs/>
        </w:rPr>
        <w:t>JHEP Rep</w:t>
      </w:r>
      <w:r w:rsidRPr="003160F2">
        <w:rPr>
          <w:rFonts w:ascii="Book Antiqua" w:hAnsi="Book Antiqua"/>
        </w:rPr>
        <w:t xml:space="preserve"> 2021; </w:t>
      </w:r>
      <w:r w:rsidRPr="003160F2">
        <w:rPr>
          <w:rFonts w:ascii="Book Antiqua" w:hAnsi="Book Antiqua"/>
          <w:b/>
          <w:bCs/>
        </w:rPr>
        <w:t>3</w:t>
      </w:r>
      <w:r w:rsidRPr="003160F2">
        <w:rPr>
          <w:rFonts w:ascii="Book Antiqua" w:hAnsi="Book Antiqua"/>
        </w:rPr>
        <w:t>: 100323 [PMID: 34355155 DOI: 10.1016/j.jhepr.2021.100323]</w:t>
      </w:r>
    </w:p>
    <w:p w14:paraId="0E305EDF"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27 </w:t>
      </w:r>
      <w:proofErr w:type="spellStart"/>
      <w:r w:rsidRPr="003160F2">
        <w:rPr>
          <w:rFonts w:ascii="Book Antiqua" w:hAnsi="Book Antiqua"/>
          <w:b/>
          <w:bCs/>
        </w:rPr>
        <w:t>Lanthier</w:t>
      </w:r>
      <w:proofErr w:type="spellEnd"/>
      <w:r w:rsidRPr="003160F2">
        <w:rPr>
          <w:rFonts w:ascii="Book Antiqua" w:hAnsi="Book Antiqua"/>
          <w:b/>
          <w:bCs/>
        </w:rPr>
        <w:t xml:space="preserve"> N</w:t>
      </w:r>
      <w:r w:rsidRPr="003160F2">
        <w:rPr>
          <w:rFonts w:ascii="Book Antiqua" w:hAnsi="Book Antiqua"/>
        </w:rPr>
        <w:t xml:space="preserve">, Rodriguez J, </w:t>
      </w:r>
      <w:proofErr w:type="spellStart"/>
      <w:r w:rsidRPr="003160F2">
        <w:rPr>
          <w:rFonts w:ascii="Book Antiqua" w:hAnsi="Book Antiqua"/>
        </w:rPr>
        <w:t>Nachit</w:t>
      </w:r>
      <w:proofErr w:type="spellEnd"/>
      <w:r w:rsidRPr="003160F2">
        <w:rPr>
          <w:rFonts w:ascii="Book Antiqua" w:hAnsi="Book Antiqua"/>
        </w:rPr>
        <w:t xml:space="preserve"> M, </w:t>
      </w:r>
      <w:proofErr w:type="spellStart"/>
      <w:r w:rsidRPr="003160F2">
        <w:rPr>
          <w:rFonts w:ascii="Book Antiqua" w:hAnsi="Book Antiqua"/>
        </w:rPr>
        <w:t>Hiel</w:t>
      </w:r>
      <w:proofErr w:type="spellEnd"/>
      <w:r w:rsidRPr="003160F2">
        <w:rPr>
          <w:rFonts w:ascii="Book Antiqua" w:hAnsi="Book Antiqua"/>
        </w:rPr>
        <w:t xml:space="preserve"> S, </w:t>
      </w:r>
      <w:proofErr w:type="spellStart"/>
      <w:r w:rsidRPr="003160F2">
        <w:rPr>
          <w:rFonts w:ascii="Book Antiqua" w:hAnsi="Book Antiqua"/>
        </w:rPr>
        <w:t>Trefois</w:t>
      </w:r>
      <w:proofErr w:type="spellEnd"/>
      <w:r w:rsidRPr="003160F2">
        <w:rPr>
          <w:rFonts w:ascii="Book Antiqua" w:hAnsi="Book Antiqua"/>
        </w:rPr>
        <w:t xml:space="preserve"> P, </w:t>
      </w:r>
      <w:proofErr w:type="spellStart"/>
      <w:r w:rsidRPr="003160F2">
        <w:rPr>
          <w:rFonts w:ascii="Book Antiqua" w:hAnsi="Book Antiqua"/>
        </w:rPr>
        <w:t>Neyrinck</w:t>
      </w:r>
      <w:proofErr w:type="spellEnd"/>
      <w:r w:rsidRPr="003160F2">
        <w:rPr>
          <w:rFonts w:ascii="Book Antiqua" w:hAnsi="Book Antiqua"/>
        </w:rPr>
        <w:t xml:space="preserve"> AM, </w:t>
      </w:r>
      <w:proofErr w:type="spellStart"/>
      <w:r w:rsidRPr="003160F2">
        <w:rPr>
          <w:rFonts w:ascii="Book Antiqua" w:hAnsi="Book Antiqua"/>
        </w:rPr>
        <w:t>Cani</w:t>
      </w:r>
      <w:proofErr w:type="spellEnd"/>
      <w:r w:rsidRPr="003160F2">
        <w:rPr>
          <w:rFonts w:ascii="Book Antiqua" w:hAnsi="Book Antiqua"/>
        </w:rPr>
        <w:t xml:space="preserve"> PD, </w:t>
      </w:r>
      <w:proofErr w:type="spellStart"/>
      <w:r w:rsidRPr="003160F2">
        <w:rPr>
          <w:rFonts w:ascii="Book Antiqua" w:hAnsi="Book Antiqua"/>
        </w:rPr>
        <w:t>Bindels</w:t>
      </w:r>
      <w:proofErr w:type="spellEnd"/>
      <w:r w:rsidRPr="003160F2">
        <w:rPr>
          <w:rFonts w:ascii="Book Antiqua" w:hAnsi="Book Antiqua"/>
        </w:rPr>
        <w:t xml:space="preserve"> LB, </w:t>
      </w:r>
      <w:proofErr w:type="spellStart"/>
      <w:r w:rsidRPr="003160F2">
        <w:rPr>
          <w:rFonts w:ascii="Book Antiqua" w:hAnsi="Book Antiqua"/>
        </w:rPr>
        <w:t>Thissen</w:t>
      </w:r>
      <w:proofErr w:type="spellEnd"/>
      <w:r w:rsidRPr="003160F2">
        <w:rPr>
          <w:rFonts w:ascii="Book Antiqua" w:hAnsi="Book Antiqua"/>
        </w:rPr>
        <w:t xml:space="preserve"> JP, </w:t>
      </w:r>
      <w:proofErr w:type="spellStart"/>
      <w:r w:rsidRPr="003160F2">
        <w:rPr>
          <w:rFonts w:ascii="Book Antiqua" w:hAnsi="Book Antiqua"/>
        </w:rPr>
        <w:t>Delzenne</w:t>
      </w:r>
      <w:proofErr w:type="spellEnd"/>
      <w:r w:rsidRPr="003160F2">
        <w:rPr>
          <w:rFonts w:ascii="Book Antiqua" w:hAnsi="Book Antiqua"/>
        </w:rPr>
        <w:t xml:space="preserve"> NM. Microbiota analysis and transient elastography reveal new extra-hepatic components of liver steatosis and fibrosis in obese patients. </w:t>
      </w:r>
      <w:r w:rsidRPr="003160F2">
        <w:rPr>
          <w:rFonts w:ascii="Book Antiqua" w:hAnsi="Book Antiqua"/>
          <w:i/>
          <w:iCs/>
        </w:rPr>
        <w:t>Sci Rep</w:t>
      </w:r>
      <w:r w:rsidRPr="003160F2">
        <w:rPr>
          <w:rFonts w:ascii="Book Antiqua" w:hAnsi="Book Antiqua"/>
        </w:rPr>
        <w:t xml:space="preserve"> 2021; </w:t>
      </w:r>
      <w:r w:rsidRPr="003160F2">
        <w:rPr>
          <w:rFonts w:ascii="Book Antiqua" w:hAnsi="Book Antiqua"/>
          <w:b/>
          <w:bCs/>
        </w:rPr>
        <w:t>11</w:t>
      </w:r>
      <w:r w:rsidRPr="003160F2">
        <w:rPr>
          <w:rFonts w:ascii="Book Antiqua" w:hAnsi="Book Antiqua"/>
        </w:rPr>
        <w:t>: 659 [PMID: 33436764 DOI: 10.1038/s41598-020-79718-9]</w:t>
      </w:r>
    </w:p>
    <w:p w14:paraId="70B4550B"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28 </w:t>
      </w:r>
      <w:proofErr w:type="spellStart"/>
      <w:r w:rsidRPr="003160F2">
        <w:rPr>
          <w:rFonts w:ascii="Book Antiqua" w:hAnsi="Book Antiqua"/>
          <w:b/>
          <w:bCs/>
        </w:rPr>
        <w:t>Nachit</w:t>
      </w:r>
      <w:proofErr w:type="spellEnd"/>
      <w:r w:rsidRPr="003160F2">
        <w:rPr>
          <w:rFonts w:ascii="Book Antiqua" w:hAnsi="Book Antiqua"/>
          <w:b/>
          <w:bCs/>
        </w:rPr>
        <w:t xml:space="preserve"> M</w:t>
      </w:r>
      <w:r w:rsidRPr="003160F2">
        <w:rPr>
          <w:rFonts w:ascii="Book Antiqua" w:hAnsi="Book Antiqua"/>
        </w:rPr>
        <w:t xml:space="preserve">, </w:t>
      </w:r>
      <w:proofErr w:type="spellStart"/>
      <w:r w:rsidRPr="003160F2">
        <w:rPr>
          <w:rFonts w:ascii="Book Antiqua" w:hAnsi="Book Antiqua"/>
        </w:rPr>
        <w:t>Kwanten</w:t>
      </w:r>
      <w:proofErr w:type="spellEnd"/>
      <w:r w:rsidRPr="003160F2">
        <w:rPr>
          <w:rFonts w:ascii="Book Antiqua" w:hAnsi="Book Antiqua"/>
        </w:rPr>
        <w:t xml:space="preserve"> WJ, </w:t>
      </w:r>
      <w:proofErr w:type="spellStart"/>
      <w:r w:rsidRPr="003160F2">
        <w:rPr>
          <w:rFonts w:ascii="Book Antiqua" w:hAnsi="Book Antiqua"/>
        </w:rPr>
        <w:t>Thissen</w:t>
      </w:r>
      <w:proofErr w:type="spellEnd"/>
      <w:r w:rsidRPr="003160F2">
        <w:rPr>
          <w:rFonts w:ascii="Book Antiqua" w:hAnsi="Book Antiqua"/>
        </w:rPr>
        <w:t xml:space="preserve"> JP, Op De </w:t>
      </w:r>
      <w:proofErr w:type="spellStart"/>
      <w:r w:rsidRPr="003160F2">
        <w:rPr>
          <w:rFonts w:ascii="Book Antiqua" w:hAnsi="Book Antiqua"/>
        </w:rPr>
        <w:t>Beeck</w:t>
      </w:r>
      <w:proofErr w:type="spellEnd"/>
      <w:r w:rsidRPr="003160F2">
        <w:rPr>
          <w:rFonts w:ascii="Book Antiqua" w:hAnsi="Book Antiqua"/>
        </w:rPr>
        <w:t xml:space="preserve"> B, Van </w:t>
      </w:r>
      <w:proofErr w:type="spellStart"/>
      <w:r w:rsidRPr="003160F2">
        <w:rPr>
          <w:rFonts w:ascii="Book Antiqua" w:hAnsi="Book Antiqua"/>
        </w:rPr>
        <w:t>Gaal</w:t>
      </w:r>
      <w:proofErr w:type="spellEnd"/>
      <w:r w:rsidRPr="003160F2">
        <w:rPr>
          <w:rFonts w:ascii="Book Antiqua" w:hAnsi="Book Antiqua"/>
        </w:rPr>
        <w:t xml:space="preserve"> L, </w:t>
      </w:r>
      <w:proofErr w:type="spellStart"/>
      <w:r w:rsidRPr="003160F2">
        <w:rPr>
          <w:rFonts w:ascii="Book Antiqua" w:hAnsi="Book Antiqua"/>
        </w:rPr>
        <w:t>Vonghia</w:t>
      </w:r>
      <w:proofErr w:type="spellEnd"/>
      <w:r w:rsidRPr="003160F2">
        <w:rPr>
          <w:rFonts w:ascii="Book Antiqua" w:hAnsi="Book Antiqua"/>
        </w:rPr>
        <w:t xml:space="preserve"> L, </w:t>
      </w:r>
      <w:proofErr w:type="spellStart"/>
      <w:r w:rsidRPr="003160F2">
        <w:rPr>
          <w:rFonts w:ascii="Book Antiqua" w:hAnsi="Book Antiqua"/>
        </w:rPr>
        <w:t>Verrijken</w:t>
      </w:r>
      <w:proofErr w:type="spellEnd"/>
      <w:r w:rsidRPr="003160F2">
        <w:rPr>
          <w:rFonts w:ascii="Book Antiqua" w:hAnsi="Book Antiqua"/>
        </w:rPr>
        <w:t xml:space="preserve"> A, Driessen A, </w:t>
      </w:r>
      <w:proofErr w:type="spellStart"/>
      <w:r w:rsidRPr="003160F2">
        <w:rPr>
          <w:rFonts w:ascii="Book Antiqua" w:hAnsi="Book Antiqua"/>
        </w:rPr>
        <w:t>Horsmans</w:t>
      </w:r>
      <w:proofErr w:type="spellEnd"/>
      <w:r w:rsidRPr="003160F2">
        <w:rPr>
          <w:rFonts w:ascii="Book Antiqua" w:hAnsi="Book Antiqua"/>
        </w:rPr>
        <w:t xml:space="preserve"> Y, </w:t>
      </w:r>
      <w:proofErr w:type="spellStart"/>
      <w:r w:rsidRPr="003160F2">
        <w:rPr>
          <w:rFonts w:ascii="Book Antiqua" w:hAnsi="Book Antiqua"/>
        </w:rPr>
        <w:t>Francque</w:t>
      </w:r>
      <w:proofErr w:type="spellEnd"/>
      <w:r w:rsidRPr="003160F2">
        <w:rPr>
          <w:rFonts w:ascii="Book Antiqua" w:hAnsi="Book Antiqua"/>
        </w:rPr>
        <w:t xml:space="preserve"> S, </w:t>
      </w:r>
      <w:proofErr w:type="spellStart"/>
      <w:r w:rsidRPr="003160F2">
        <w:rPr>
          <w:rFonts w:ascii="Book Antiqua" w:hAnsi="Book Antiqua"/>
        </w:rPr>
        <w:t>Leclercq</w:t>
      </w:r>
      <w:proofErr w:type="spellEnd"/>
      <w:r w:rsidRPr="003160F2">
        <w:rPr>
          <w:rFonts w:ascii="Book Antiqua" w:hAnsi="Book Antiqua"/>
        </w:rPr>
        <w:t xml:space="preserve"> IA. Muscle fat content is strongly associated with NASH: A longitudinal study in patients with morbid obesity. </w:t>
      </w:r>
      <w:r w:rsidRPr="003160F2">
        <w:rPr>
          <w:rFonts w:ascii="Book Antiqua" w:hAnsi="Book Antiqua"/>
          <w:i/>
          <w:iCs/>
        </w:rPr>
        <w:t>J Hepatol</w:t>
      </w:r>
      <w:r w:rsidRPr="003160F2">
        <w:rPr>
          <w:rFonts w:ascii="Book Antiqua" w:hAnsi="Book Antiqua"/>
        </w:rPr>
        <w:t xml:space="preserve"> 2021; </w:t>
      </w:r>
      <w:r w:rsidRPr="003160F2">
        <w:rPr>
          <w:rFonts w:ascii="Book Antiqua" w:hAnsi="Book Antiqua"/>
          <w:b/>
          <w:bCs/>
        </w:rPr>
        <w:t>75</w:t>
      </w:r>
      <w:r w:rsidRPr="003160F2">
        <w:rPr>
          <w:rFonts w:ascii="Book Antiqua" w:hAnsi="Book Antiqua"/>
        </w:rPr>
        <w:t>: 292-301 [PMID: 33865909 DOI: 10.1016/j.jhep.2021.02.037]</w:t>
      </w:r>
    </w:p>
    <w:p w14:paraId="512F8480"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29 </w:t>
      </w:r>
      <w:r w:rsidRPr="003160F2">
        <w:rPr>
          <w:rFonts w:ascii="Book Antiqua" w:hAnsi="Book Antiqua"/>
          <w:b/>
          <w:bCs/>
        </w:rPr>
        <w:t>Bell KE</w:t>
      </w:r>
      <w:r w:rsidRPr="003160F2">
        <w:rPr>
          <w:rFonts w:ascii="Book Antiqua" w:hAnsi="Book Antiqua"/>
        </w:rPr>
        <w:t xml:space="preserve">, Paris MT, </w:t>
      </w:r>
      <w:proofErr w:type="spellStart"/>
      <w:r w:rsidRPr="003160F2">
        <w:rPr>
          <w:rFonts w:ascii="Book Antiqua" w:hAnsi="Book Antiqua"/>
        </w:rPr>
        <w:t>Avrutin</w:t>
      </w:r>
      <w:proofErr w:type="spellEnd"/>
      <w:r w:rsidRPr="003160F2">
        <w:rPr>
          <w:rFonts w:ascii="Book Antiqua" w:hAnsi="Book Antiqua"/>
        </w:rPr>
        <w:t xml:space="preserve"> E, </w:t>
      </w:r>
      <w:proofErr w:type="spellStart"/>
      <w:r w:rsidRPr="003160F2">
        <w:rPr>
          <w:rFonts w:ascii="Book Antiqua" w:hAnsi="Book Antiqua"/>
        </w:rPr>
        <w:t>Mourtzakis</w:t>
      </w:r>
      <w:proofErr w:type="spellEnd"/>
      <w:r w:rsidRPr="003160F2">
        <w:rPr>
          <w:rFonts w:ascii="Book Antiqua" w:hAnsi="Book Antiqua"/>
        </w:rPr>
        <w:t xml:space="preserve"> M. Altered features of body composition in older adults with type 2 diabetes and prediabetes compared with matched controls. </w:t>
      </w:r>
      <w:r w:rsidRPr="003160F2">
        <w:rPr>
          <w:rFonts w:ascii="Book Antiqua" w:hAnsi="Book Antiqua"/>
          <w:i/>
          <w:iCs/>
        </w:rPr>
        <w:t>J Cachexia Sarcopenia Muscle</w:t>
      </w:r>
      <w:r w:rsidRPr="003160F2">
        <w:rPr>
          <w:rFonts w:ascii="Book Antiqua" w:hAnsi="Book Antiqua"/>
        </w:rPr>
        <w:t xml:space="preserve"> 2022; </w:t>
      </w:r>
      <w:r w:rsidRPr="003160F2">
        <w:rPr>
          <w:rFonts w:ascii="Book Antiqua" w:hAnsi="Book Antiqua"/>
          <w:b/>
          <w:bCs/>
        </w:rPr>
        <w:t>13</w:t>
      </w:r>
      <w:r w:rsidRPr="003160F2">
        <w:rPr>
          <w:rFonts w:ascii="Book Antiqua" w:hAnsi="Book Antiqua"/>
        </w:rPr>
        <w:t>: 1087-1099 [PMID: 35174664 DOI: 10.1002/jcsm.12957]</w:t>
      </w:r>
    </w:p>
    <w:p w14:paraId="26FB05EF"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30 </w:t>
      </w:r>
      <w:r w:rsidRPr="003160F2">
        <w:rPr>
          <w:rFonts w:ascii="Book Antiqua" w:hAnsi="Book Antiqua"/>
          <w:b/>
          <w:bCs/>
        </w:rPr>
        <w:t>Tandon P</w:t>
      </w:r>
      <w:r w:rsidRPr="003160F2">
        <w:rPr>
          <w:rFonts w:ascii="Book Antiqua" w:hAnsi="Book Antiqua"/>
        </w:rPr>
        <w:t>, Montano-</w:t>
      </w:r>
      <w:proofErr w:type="spellStart"/>
      <w:r w:rsidRPr="003160F2">
        <w:rPr>
          <w:rFonts w:ascii="Book Antiqua" w:hAnsi="Book Antiqua"/>
        </w:rPr>
        <w:t>Loza</w:t>
      </w:r>
      <w:proofErr w:type="spellEnd"/>
      <w:r w:rsidRPr="003160F2">
        <w:rPr>
          <w:rFonts w:ascii="Book Antiqua" w:hAnsi="Book Antiqua"/>
        </w:rPr>
        <w:t xml:space="preserve"> AJ, Lai JC, </w:t>
      </w:r>
      <w:proofErr w:type="spellStart"/>
      <w:r w:rsidRPr="003160F2">
        <w:rPr>
          <w:rFonts w:ascii="Book Antiqua" w:hAnsi="Book Antiqua"/>
        </w:rPr>
        <w:t>Dasarathy</w:t>
      </w:r>
      <w:proofErr w:type="spellEnd"/>
      <w:r w:rsidRPr="003160F2">
        <w:rPr>
          <w:rFonts w:ascii="Book Antiqua" w:hAnsi="Book Antiqua"/>
        </w:rPr>
        <w:t xml:space="preserve"> S, </w:t>
      </w:r>
      <w:proofErr w:type="spellStart"/>
      <w:r w:rsidRPr="003160F2">
        <w:rPr>
          <w:rFonts w:ascii="Book Antiqua" w:hAnsi="Book Antiqua"/>
        </w:rPr>
        <w:t>Merli</w:t>
      </w:r>
      <w:proofErr w:type="spellEnd"/>
      <w:r w:rsidRPr="003160F2">
        <w:rPr>
          <w:rFonts w:ascii="Book Antiqua" w:hAnsi="Book Antiqua"/>
        </w:rPr>
        <w:t xml:space="preserve"> M. Sarcopenia and frailty in decompensated cirrhosis. </w:t>
      </w:r>
      <w:r w:rsidRPr="003160F2">
        <w:rPr>
          <w:rFonts w:ascii="Book Antiqua" w:hAnsi="Book Antiqua"/>
          <w:i/>
          <w:iCs/>
        </w:rPr>
        <w:t>J Hepatol</w:t>
      </w:r>
      <w:r w:rsidRPr="003160F2">
        <w:rPr>
          <w:rFonts w:ascii="Book Antiqua" w:hAnsi="Book Antiqua"/>
        </w:rPr>
        <w:t xml:space="preserve"> 2021; </w:t>
      </w:r>
      <w:r w:rsidRPr="003160F2">
        <w:rPr>
          <w:rFonts w:ascii="Book Antiqua" w:hAnsi="Book Antiqua"/>
          <w:b/>
          <w:bCs/>
        </w:rPr>
        <w:t>75</w:t>
      </w:r>
      <w:r w:rsidRPr="003160F2">
        <w:rPr>
          <w:rFonts w:ascii="Book Antiqua" w:hAnsi="Book Antiqua"/>
        </w:rPr>
        <w:t xml:space="preserve"> Suppl 1: S147-S162 [PMID: 34039486 DOI: 10.1016/j.jhep.2021.01.025]</w:t>
      </w:r>
    </w:p>
    <w:p w14:paraId="071F56BA"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31 </w:t>
      </w:r>
      <w:r w:rsidRPr="003160F2">
        <w:rPr>
          <w:rFonts w:ascii="Book Antiqua" w:hAnsi="Book Antiqua"/>
          <w:b/>
          <w:bCs/>
        </w:rPr>
        <w:t>Román E</w:t>
      </w:r>
      <w:r w:rsidRPr="003160F2">
        <w:rPr>
          <w:rFonts w:ascii="Book Antiqua" w:hAnsi="Book Antiqua"/>
        </w:rPr>
        <w:t>, García-</w:t>
      </w:r>
      <w:proofErr w:type="spellStart"/>
      <w:r w:rsidRPr="003160F2">
        <w:rPr>
          <w:rFonts w:ascii="Book Antiqua" w:hAnsi="Book Antiqua"/>
        </w:rPr>
        <w:t>Galcerán</w:t>
      </w:r>
      <w:proofErr w:type="spellEnd"/>
      <w:r w:rsidRPr="003160F2">
        <w:rPr>
          <w:rFonts w:ascii="Book Antiqua" w:hAnsi="Book Antiqua"/>
        </w:rPr>
        <w:t xml:space="preserve"> C, </w:t>
      </w:r>
      <w:proofErr w:type="spellStart"/>
      <w:r w:rsidRPr="003160F2">
        <w:rPr>
          <w:rFonts w:ascii="Book Antiqua" w:hAnsi="Book Antiqua"/>
        </w:rPr>
        <w:t>Torrades</w:t>
      </w:r>
      <w:proofErr w:type="spellEnd"/>
      <w:r w:rsidRPr="003160F2">
        <w:rPr>
          <w:rFonts w:ascii="Book Antiqua" w:hAnsi="Book Antiqua"/>
        </w:rPr>
        <w:t xml:space="preserve"> T, Herrera S, Marín A, </w:t>
      </w:r>
      <w:proofErr w:type="spellStart"/>
      <w:r w:rsidRPr="003160F2">
        <w:rPr>
          <w:rFonts w:ascii="Book Antiqua" w:hAnsi="Book Antiqua"/>
        </w:rPr>
        <w:t>Doñate</w:t>
      </w:r>
      <w:proofErr w:type="spellEnd"/>
      <w:r w:rsidRPr="003160F2">
        <w:rPr>
          <w:rFonts w:ascii="Book Antiqua" w:hAnsi="Book Antiqua"/>
        </w:rPr>
        <w:t xml:space="preserve"> M, Alvarado-Tapias E, Malouf J, </w:t>
      </w:r>
      <w:proofErr w:type="spellStart"/>
      <w:r w:rsidRPr="003160F2">
        <w:rPr>
          <w:rFonts w:ascii="Book Antiqua" w:hAnsi="Book Antiqua"/>
        </w:rPr>
        <w:t>Nácher</w:t>
      </w:r>
      <w:proofErr w:type="spellEnd"/>
      <w:r w:rsidRPr="003160F2">
        <w:rPr>
          <w:rFonts w:ascii="Book Antiqua" w:hAnsi="Book Antiqua"/>
        </w:rPr>
        <w:t xml:space="preserve"> L, Serra-</w:t>
      </w:r>
      <w:proofErr w:type="spellStart"/>
      <w:r w:rsidRPr="003160F2">
        <w:rPr>
          <w:rFonts w:ascii="Book Antiqua" w:hAnsi="Book Antiqua"/>
        </w:rPr>
        <w:t>Grima</w:t>
      </w:r>
      <w:proofErr w:type="spellEnd"/>
      <w:r w:rsidRPr="003160F2">
        <w:rPr>
          <w:rFonts w:ascii="Book Antiqua" w:hAnsi="Book Antiqua"/>
        </w:rPr>
        <w:t xml:space="preserve"> R, </w:t>
      </w:r>
      <w:proofErr w:type="spellStart"/>
      <w:r w:rsidRPr="003160F2">
        <w:rPr>
          <w:rFonts w:ascii="Book Antiqua" w:hAnsi="Book Antiqua"/>
        </w:rPr>
        <w:t>Guarner</w:t>
      </w:r>
      <w:proofErr w:type="spellEnd"/>
      <w:r w:rsidRPr="003160F2">
        <w:rPr>
          <w:rFonts w:ascii="Book Antiqua" w:hAnsi="Book Antiqua"/>
        </w:rPr>
        <w:t xml:space="preserve"> C, Cordoba J, Soriano G. Effects of an Exercise </w:t>
      </w:r>
      <w:proofErr w:type="spellStart"/>
      <w:r w:rsidRPr="003160F2">
        <w:rPr>
          <w:rFonts w:ascii="Book Antiqua" w:hAnsi="Book Antiqua"/>
        </w:rPr>
        <w:t>Programme</w:t>
      </w:r>
      <w:proofErr w:type="spellEnd"/>
      <w:r w:rsidRPr="003160F2">
        <w:rPr>
          <w:rFonts w:ascii="Book Antiqua" w:hAnsi="Book Antiqua"/>
        </w:rPr>
        <w:t xml:space="preserve"> on Functional Capacity, Body Composition and Risk of Falls in Patients with Cirrhosis: A Randomized Clinical Trial. </w:t>
      </w:r>
      <w:proofErr w:type="spellStart"/>
      <w:r w:rsidRPr="003160F2">
        <w:rPr>
          <w:rFonts w:ascii="Book Antiqua" w:hAnsi="Book Antiqua"/>
          <w:i/>
          <w:iCs/>
        </w:rPr>
        <w:t>PLoS</w:t>
      </w:r>
      <w:proofErr w:type="spellEnd"/>
      <w:r w:rsidRPr="003160F2">
        <w:rPr>
          <w:rFonts w:ascii="Book Antiqua" w:hAnsi="Book Antiqua"/>
          <w:i/>
          <w:iCs/>
        </w:rPr>
        <w:t xml:space="preserve"> One</w:t>
      </w:r>
      <w:r w:rsidRPr="003160F2">
        <w:rPr>
          <w:rFonts w:ascii="Book Antiqua" w:hAnsi="Book Antiqua"/>
        </w:rPr>
        <w:t xml:space="preserve"> 2016; </w:t>
      </w:r>
      <w:r w:rsidRPr="003160F2">
        <w:rPr>
          <w:rFonts w:ascii="Book Antiqua" w:hAnsi="Book Antiqua"/>
          <w:b/>
          <w:bCs/>
        </w:rPr>
        <w:t>11</w:t>
      </w:r>
      <w:r w:rsidRPr="003160F2">
        <w:rPr>
          <w:rFonts w:ascii="Book Antiqua" w:hAnsi="Book Antiqua"/>
        </w:rPr>
        <w:t>: e0151652 [PMID: 27011355 DOI: 10.1371/journal.pone.0151652]</w:t>
      </w:r>
    </w:p>
    <w:p w14:paraId="584EDA30"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32 </w:t>
      </w:r>
      <w:proofErr w:type="spellStart"/>
      <w:r w:rsidRPr="003160F2">
        <w:rPr>
          <w:rFonts w:ascii="Book Antiqua" w:hAnsi="Book Antiqua"/>
          <w:b/>
          <w:bCs/>
        </w:rPr>
        <w:t>Mazurak</w:t>
      </w:r>
      <w:proofErr w:type="spellEnd"/>
      <w:r w:rsidRPr="003160F2">
        <w:rPr>
          <w:rFonts w:ascii="Book Antiqua" w:hAnsi="Book Antiqua"/>
          <w:b/>
          <w:bCs/>
        </w:rPr>
        <w:t xml:space="preserve"> VC</w:t>
      </w:r>
      <w:r w:rsidRPr="003160F2">
        <w:rPr>
          <w:rFonts w:ascii="Book Antiqua" w:hAnsi="Book Antiqua"/>
        </w:rPr>
        <w:t>, Tandon P, Montano-</w:t>
      </w:r>
      <w:proofErr w:type="spellStart"/>
      <w:r w:rsidRPr="003160F2">
        <w:rPr>
          <w:rFonts w:ascii="Book Antiqua" w:hAnsi="Book Antiqua"/>
        </w:rPr>
        <w:t>Loza</w:t>
      </w:r>
      <w:proofErr w:type="spellEnd"/>
      <w:r w:rsidRPr="003160F2">
        <w:rPr>
          <w:rFonts w:ascii="Book Antiqua" w:hAnsi="Book Antiqua"/>
        </w:rPr>
        <w:t xml:space="preserve"> AJ. Nutrition and the transplant candidate. </w:t>
      </w:r>
      <w:r w:rsidRPr="003160F2">
        <w:rPr>
          <w:rFonts w:ascii="Book Antiqua" w:hAnsi="Book Antiqua"/>
          <w:i/>
          <w:iCs/>
        </w:rPr>
        <w:t xml:space="preserve">Liver </w:t>
      </w:r>
      <w:proofErr w:type="spellStart"/>
      <w:r w:rsidRPr="003160F2">
        <w:rPr>
          <w:rFonts w:ascii="Book Antiqua" w:hAnsi="Book Antiqua"/>
          <w:i/>
          <w:iCs/>
        </w:rPr>
        <w:t>Transpl</w:t>
      </w:r>
      <w:proofErr w:type="spellEnd"/>
      <w:r w:rsidRPr="003160F2">
        <w:rPr>
          <w:rFonts w:ascii="Book Antiqua" w:hAnsi="Book Antiqua"/>
        </w:rPr>
        <w:t xml:space="preserve"> 2017; </w:t>
      </w:r>
      <w:r w:rsidRPr="003160F2">
        <w:rPr>
          <w:rFonts w:ascii="Book Antiqua" w:hAnsi="Book Antiqua"/>
          <w:b/>
          <w:bCs/>
        </w:rPr>
        <w:t>23</w:t>
      </w:r>
      <w:r w:rsidRPr="003160F2">
        <w:rPr>
          <w:rFonts w:ascii="Book Antiqua" w:hAnsi="Book Antiqua"/>
        </w:rPr>
        <w:t>: 1451-1464 [PMID: 29072825 DOI: 10.1002/lt.24848]</w:t>
      </w:r>
    </w:p>
    <w:p w14:paraId="64153B40" w14:textId="77777777" w:rsidR="00043CB2" w:rsidRPr="003160F2" w:rsidRDefault="00043CB2" w:rsidP="003160F2">
      <w:pPr>
        <w:spacing w:line="360" w:lineRule="auto"/>
        <w:jc w:val="both"/>
        <w:rPr>
          <w:rFonts w:ascii="Book Antiqua" w:hAnsi="Book Antiqua"/>
        </w:rPr>
      </w:pPr>
      <w:r w:rsidRPr="003160F2">
        <w:rPr>
          <w:rFonts w:ascii="Book Antiqua" w:hAnsi="Book Antiqua"/>
        </w:rPr>
        <w:lastRenderedPageBreak/>
        <w:t xml:space="preserve">33 </w:t>
      </w:r>
      <w:r w:rsidRPr="003160F2">
        <w:rPr>
          <w:rFonts w:ascii="Book Antiqua" w:hAnsi="Book Antiqua"/>
          <w:b/>
          <w:bCs/>
        </w:rPr>
        <w:t>Quigley EM</w:t>
      </w:r>
      <w:r w:rsidRPr="003160F2">
        <w:rPr>
          <w:rFonts w:ascii="Book Antiqua" w:hAnsi="Book Antiqua"/>
        </w:rPr>
        <w:t xml:space="preserve">, Stanton C, Murphy EF. The gut microbiota and the liver. Pathophysiological and clinical implications. </w:t>
      </w:r>
      <w:r w:rsidRPr="003160F2">
        <w:rPr>
          <w:rFonts w:ascii="Book Antiqua" w:hAnsi="Book Antiqua"/>
          <w:i/>
          <w:iCs/>
        </w:rPr>
        <w:t>J Hepatol</w:t>
      </w:r>
      <w:r w:rsidRPr="003160F2">
        <w:rPr>
          <w:rFonts w:ascii="Book Antiqua" w:hAnsi="Book Antiqua"/>
        </w:rPr>
        <w:t xml:space="preserve"> 2013; </w:t>
      </w:r>
      <w:r w:rsidRPr="003160F2">
        <w:rPr>
          <w:rFonts w:ascii="Book Antiqua" w:hAnsi="Book Antiqua"/>
          <w:b/>
          <w:bCs/>
        </w:rPr>
        <w:t>58</w:t>
      </w:r>
      <w:r w:rsidRPr="003160F2">
        <w:rPr>
          <w:rFonts w:ascii="Book Antiqua" w:hAnsi="Book Antiqua"/>
        </w:rPr>
        <w:t>: 1020-1027 [PMID: 23183530 DOI: 10.1016/j.jhep.2012.11.023]</w:t>
      </w:r>
    </w:p>
    <w:p w14:paraId="1D8F01F6"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34 </w:t>
      </w:r>
      <w:proofErr w:type="spellStart"/>
      <w:r w:rsidRPr="003160F2">
        <w:rPr>
          <w:rFonts w:ascii="Book Antiqua" w:hAnsi="Book Antiqua"/>
          <w:b/>
          <w:bCs/>
        </w:rPr>
        <w:t>Clarembeau</w:t>
      </w:r>
      <w:proofErr w:type="spellEnd"/>
      <w:r w:rsidRPr="003160F2">
        <w:rPr>
          <w:rFonts w:ascii="Book Antiqua" w:hAnsi="Book Antiqua"/>
          <w:b/>
          <w:bCs/>
        </w:rPr>
        <w:t xml:space="preserve"> F</w:t>
      </w:r>
      <w:r w:rsidRPr="003160F2">
        <w:rPr>
          <w:rFonts w:ascii="Book Antiqua" w:hAnsi="Book Antiqua"/>
        </w:rPr>
        <w:t xml:space="preserve">, Bale G, </w:t>
      </w:r>
      <w:proofErr w:type="spellStart"/>
      <w:r w:rsidRPr="003160F2">
        <w:rPr>
          <w:rFonts w:ascii="Book Antiqua" w:hAnsi="Book Antiqua"/>
        </w:rPr>
        <w:t>Lanthier</w:t>
      </w:r>
      <w:proofErr w:type="spellEnd"/>
      <w:r w:rsidRPr="003160F2">
        <w:rPr>
          <w:rFonts w:ascii="Book Antiqua" w:hAnsi="Book Antiqua"/>
        </w:rPr>
        <w:t xml:space="preserve"> N. Cirrhosis and insulin resistance: current knowledge, pathophysiological mechanisms, complications and potential treatments. </w:t>
      </w:r>
      <w:r w:rsidRPr="003160F2">
        <w:rPr>
          <w:rFonts w:ascii="Book Antiqua" w:hAnsi="Book Antiqua"/>
          <w:i/>
          <w:iCs/>
        </w:rPr>
        <w:t>Clin Sci (</w:t>
      </w:r>
      <w:proofErr w:type="spellStart"/>
      <w:r w:rsidRPr="003160F2">
        <w:rPr>
          <w:rFonts w:ascii="Book Antiqua" w:hAnsi="Book Antiqua"/>
          <w:i/>
          <w:iCs/>
        </w:rPr>
        <w:t>Lond</w:t>
      </w:r>
      <w:proofErr w:type="spellEnd"/>
      <w:r w:rsidRPr="003160F2">
        <w:rPr>
          <w:rFonts w:ascii="Book Antiqua" w:hAnsi="Book Antiqua"/>
          <w:i/>
          <w:iCs/>
        </w:rPr>
        <w:t>)</w:t>
      </w:r>
      <w:r w:rsidRPr="003160F2">
        <w:rPr>
          <w:rFonts w:ascii="Book Antiqua" w:hAnsi="Book Antiqua"/>
        </w:rPr>
        <w:t xml:space="preserve"> 2020; </w:t>
      </w:r>
      <w:r w:rsidRPr="003160F2">
        <w:rPr>
          <w:rFonts w:ascii="Book Antiqua" w:hAnsi="Book Antiqua"/>
          <w:b/>
          <w:bCs/>
        </w:rPr>
        <w:t>134</w:t>
      </w:r>
      <w:r w:rsidRPr="003160F2">
        <w:rPr>
          <w:rFonts w:ascii="Book Antiqua" w:hAnsi="Book Antiqua"/>
        </w:rPr>
        <w:t>: 2117-2135 [PMID: 32820802 DOI: 10.1042/CS20200022]</w:t>
      </w:r>
    </w:p>
    <w:p w14:paraId="124AE993"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35 </w:t>
      </w:r>
      <w:proofErr w:type="spellStart"/>
      <w:r w:rsidRPr="003160F2">
        <w:rPr>
          <w:rFonts w:ascii="Book Antiqua" w:hAnsi="Book Antiqua"/>
          <w:b/>
          <w:bCs/>
        </w:rPr>
        <w:t>Dolz</w:t>
      </w:r>
      <w:proofErr w:type="spellEnd"/>
      <w:r w:rsidRPr="003160F2">
        <w:rPr>
          <w:rFonts w:ascii="Book Antiqua" w:hAnsi="Book Antiqua"/>
          <w:b/>
          <w:bCs/>
        </w:rPr>
        <w:t xml:space="preserve"> C</w:t>
      </w:r>
      <w:r w:rsidRPr="003160F2">
        <w:rPr>
          <w:rFonts w:ascii="Book Antiqua" w:hAnsi="Book Antiqua"/>
        </w:rPr>
        <w:t xml:space="preserve">, </w:t>
      </w:r>
      <w:proofErr w:type="spellStart"/>
      <w:r w:rsidRPr="003160F2">
        <w:rPr>
          <w:rFonts w:ascii="Book Antiqua" w:hAnsi="Book Antiqua"/>
        </w:rPr>
        <w:t>Raurich</w:t>
      </w:r>
      <w:proofErr w:type="spellEnd"/>
      <w:r w:rsidRPr="003160F2">
        <w:rPr>
          <w:rFonts w:ascii="Book Antiqua" w:hAnsi="Book Antiqua"/>
        </w:rPr>
        <w:t xml:space="preserve"> JM, Ibáñez J, Obrador A, </w:t>
      </w:r>
      <w:proofErr w:type="spellStart"/>
      <w:r w:rsidRPr="003160F2">
        <w:rPr>
          <w:rFonts w:ascii="Book Antiqua" w:hAnsi="Book Antiqua"/>
        </w:rPr>
        <w:t>Marsé</w:t>
      </w:r>
      <w:proofErr w:type="spellEnd"/>
      <w:r w:rsidRPr="003160F2">
        <w:rPr>
          <w:rFonts w:ascii="Book Antiqua" w:hAnsi="Book Antiqua"/>
        </w:rPr>
        <w:t xml:space="preserve"> P, </w:t>
      </w:r>
      <w:proofErr w:type="spellStart"/>
      <w:r w:rsidRPr="003160F2">
        <w:rPr>
          <w:rFonts w:ascii="Book Antiqua" w:hAnsi="Book Antiqua"/>
        </w:rPr>
        <w:t>Gayá</w:t>
      </w:r>
      <w:proofErr w:type="spellEnd"/>
      <w:r w:rsidRPr="003160F2">
        <w:rPr>
          <w:rFonts w:ascii="Book Antiqua" w:hAnsi="Book Antiqua"/>
        </w:rPr>
        <w:t xml:space="preserve"> J. Ascites increases the resting energy expenditure in liver cirrhosis. </w:t>
      </w:r>
      <w:r w:rsidRPr="003160F2">
        <w:rPr>
          <w:rFonts w:ascii="Book Antiqua" w:hAnsi="Book Antiqua"/>
          <w:i/>
          <w:iCs/>
        </w:rPr>
        <w:t>Gastroenterology</w:t>
      </w:r>
      <w:r w:rsidRPr="003160F2">
        <w:rPr>
          <w:rFonts w:ascii="Book Antiqua" w:hAnsi="Book Antiqua"/>
        </w:rPr>
        <w:t xml:space="preserve"> 1991; </w:t>
      </w:r>
      <w:r w:rsidRPr="003160F2">
        <w:rPr>
          <w:rFonts w:ascii="Book Antiqua" w:hAnsi="Book Antiqua"/>
          <w:b/>
          <w:bCs/>
        </w:rPr>
        <w:t>100</w:t>
      </w:r>
      <w:r w:rsidRPr="003160F2">
        <w:rPr>
          <w:rFonts w:ascii="Book Antiqua" w:hAnsi="Book Antiqua"/>
        </w:rPr>
        <w:t>: 738-744 [PMID: 1993495 DOI: 10.1016/0016-5085(91)80019-6]</w:t>
      </w:r>
    </w:p>
    <w:p w14:paraId="5EEF7083"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36 </w:t>
      </w:r>
      <w:proofErr w:type="spellStart"/>
      <w:r w:rsidRPr="003160F2">
        <w:rPr>
          <w:rFonts w:ascii="Book Antiqua" w:hAnsi="Book Antiqua"/>
          <w:b/>
          <w:bCs/>
        </w:rPr>
        <w:t>Perisetti</w:t>
      </w:r>
      <w:proofErr w:type="spellEnd"/>
      <w:r w:rsidRPr="003160F2">
        <w:rPr>
          <w:rFonts w:ascii="Book Antiqua" w:hAnsi="Book Antiqua"/>
          <w:b/>
          <w:bCs/>
        </w:rPr>
        <w:t xml:space="preserve"> A</w:t>
      </w:r>
      <w:r w:rsidRPr="003160F2">
        <w:rPr>
          <w:rFonts w:ascii="Book Antiqua" w:hAnsi="Book Antiqua"/>
        </w:rPr>
        <w:t xml:space="preserve">, Goyal H, </w:t>
      </w:r>
      <w:proofErr w:type="spellStart"/>
      <w:r w:rsidRPr="003160F2">
        <w:rPr>
          <w:rFonts w:ascii="Book Antiqua" w:hAnsi="Book Antiqua"/>
        </w:rPr>
        <w:t>Yendala</w:t>
      </w:r>
      <w:proofErr w:type="spellEnd"/>
      <w:r w:rsidRPr="003160F2">
        <w:rPr>
          <w:rFonts w:ascii="Book Antiqua" w:hAnsi="Book Antiqua"/>
        </w:rPr>
        <w:t xml:space="preserve"> R, Chandan S, </w:t>
      </w:r>
      <w:proofErr w:type="spellStart"/>
      <w:r w:rsidRPr="003160F2">
        <w:rPr>
          <w:rFonts w:ascii="Book Antiqua" w:hAnsi="Book Antiqua"/>
        </w:rPr>
        <w:t>Tharian</w:t>
      </w:r>
      <w:proofErr w:type="spellEnd"/>
      <w:r w:rsidRPr="003160F2">
        <w:rPr>
          <w:rFonts w:ascii="Book Antiqua" w:hAnsi="Book Antiqua"/>
        </w:rPr>
        <w:t xml:space="preserve"> B, </w:t>
      </w:r>
      <w:proofErr w:type="spellStart"/>
      <w:r w:rsidRPr="003160F2">
        <w:rPr>
          <w:rFonts w:ascii="Book Antiqua" w:hAnsi="Book Antiqua"/>
        </w:rPr>
        <w:t>Thandassery</w:t>
      </w:r>
      <w:proofErr w:type="spellEnd"/>
      <w:r w:rsidRPr="003160F2">
        <w:rPr>
          <w:rFonts w:ascii="Book Antiqua" w:hAnsi="Book Antiqua"/>
        </w:rPr>
        <w:t xml:space="preserve"> RB. Sarcopenia in hepatocellular carcinoma: Current knowledge and future directions. </w:t>
      </w:r>
      <w:r w:rsidRPr="003160F2">
        <w:rPr>
          <w:rFonts w:ascii="Book Antiqua" w:hAnsi="Book Antiqua"/>
          <w:i/>
          <w:iCs/>
        </w:rPr>
        <w:t>World J Gastroenterol</w:t>
      </w:r>
      <w:r w:rsidRPr="003160F2">
        <w:rPr>
          <w:rFonts w:ascii="Book Antiqua" w:hAnsi="Book Antiqua"/>
        </w:rPr>
        <w:t xml:space="preserve"> 2022; </w:t>
      </w:r>
      <w:r w:rsidRPr="003160F2">
        <w:rPr>
          <w:rFonts w:ascii="Book Antiqua" w:hAnsi="Book Antiqua"/>
          <w:b/>
          <w:bCs/>
        </w:rPr>
        <w:t>28</w:t>
      </w:r>
      <w:r w:rsidRPr="003160F2">
        <w:rPr>
          <w:rFonts w:ascii="Book Antiqua" w:hAnsi="Book Antiqua"/>
        </w:rPr>
        <w:t>: 432-448 [PMID: 35125828 DOI: 10.3748/</w:t>
      </w:r>
      <w:proofErr w:type="gramStart"/>
      <w:r w:rsidRPr="003160F2">
        <w:rPr>
          <w:rFonts w:ascii="Book Antiqua" w:hAnsi="Book Antiqua"/>
        </w:rPr>
        <w:t>wjg.v28.i</w:t>
      </w:r>
      <w:proofErr w:type="gramEnd"/>
      <w:r w:rsidRPr="003160F2">
        <w:rPr>
          <w:rFonts w:ascii="Book Antiqua" w:hAnsi="Book Antiqua"/>
        </w:rPr>
        <w:t>4.432]</w:t>
      </w:r>
    </w:p>
    <w:p w14:paraId="22BC2FB4"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37 </w:t>
      </w:r>
      <w:r w:rsidRPr="003160F2">
        <w:rPr>
          <w:rFonts w:ascii="Book Antiqua" w:hAnsi="Book Antiqua"/>
          <w:b/>
          <w:bCs/>
        </w:rPr>
        <w:t>Abrigo J</w:t>
      </w:r>
      <w:r w:rsidRPr="003160F2">
        <w:rPr>
          <w:rFonts w:ascii="Book Antiqua" w:hAnsi="Book Antiqua"/>
        </w:rPr>
        <w:t xml:space="preserve">, Gonzalez F, Aguirre F, </w:t>
      </w:r>
      <w:proofErr w:type="spellStart"/>
      <w:r w:rsidRPr="003160F2">
        <w:rPr>
          <w:rFonts w:ascii="Book Antiqua" w:hAnsi="Book Antiqua"/>
        </w:rPr>
        <w:t>Tacchi</w:t>
      </w:r>
      <w:proofErr w:type="spellEnd"/>
      <w:r w:rsidRPr="003160F2">
        <w:rPr>
          <w:rFonts w:ascii="Book Antiqua" w:hAnsi="Book Antiqua"/>
        </w:rPr>
        <w:t xml:space="preserve"> F, Gonzalez A, Meza MP, Simon F, Cabrera D, </w:t>
      </w:r>
      <w:proofErr w:type="spellStart"/>
      <w:r w:rsidRPr="003160F2">
        <w:rPr>
          <w:rFonts w:ascii="Book Antiqua" w:hAnsi="Book Antiqua"/>
        </w:rPr>
        <w:t>Arrese</w:t>
      </w:r>
      <w:proofErr w:type="spellEnd"/>
      <w:r w:rsidRPr="003160F2">
        <w:rPr>
          <w:rFonts w:ascii="Book Antiqua" w:hAnsi="Book Antiqua"/>
        </w:rPr>
        <w:t xml:space="preserve"> M, </w:t>
      </w:r>
      <w:proofErr w:type="spellStart"/>
      <w:r w:rsidRPr="003160F2">
        <w:rPr>
          <w:rFonts w:ascii="Book Antiqua" w:hAnsi="Book Antiqua"/>
        </w:rPr>
        <w:t>Karpen</w:t>
      </w:r>
      <w:proofErr w:type="spellEnd"/>
      <w:r w:rsidRPr="003160F2">
        <w:rPr>
          <w:rFonts w:ascii="Book Antiqua" w:hAnsi="Book Antiqua"/>
        </w:rPr>
        <w:t xml:space="preserve"> S, Cabello-</w:t>
      </w:r>
      <w:proofErr w:type="spellStart"/>
      <w:r w:rsidRPr="003160F2">
        <w:rPr>
          <w:rFonts w:ascii="Book Antiqua" w:hAnsi="Book Antiqua"/>
        </w:rPr>
        <w:t>Verrugio</w:t>
      </w:r>
      <w:proofErr w:type="spellEnd"/>
      <w:r w:rsidRPr="003160F2">
        <w:rPr>
          <w:rFonts w:ascii="Book Antiqua" w:hAnsi="Book Antiqua"/>
        </w:rPr>
        <w:t xml:space="preserve"> C. Cholic acid and deoxycholic acid induce skeletal muscle atrophy through a mechanism dependent on TGR5 receptor. </w:t>
      </w:r>
      <w:r w:rsidRPr="003160F2">
        <w:rPr>
          <w:rFonts w:ascii="Book Antiqua" w:hAnsi="Book Antiqua"/>
          <w:i/>
          <w:iCs/>
        </w:rPr>
        <w:t xml:space="preserve">J Cell </w:t>
      </w:r>
      <w:proofErr w:type="spellStart"/>
      <w:r w:rsidRPr="003160F2">
        <w:rPr>
          <w:rFonts w:ascii="Book Antiqua" w:hAnsi="Book Antiqua"/>
          <w:i/>
          <w:iCs/>
        </w:rPr>
        <w:t>Physiol</w:t>
      </w:r>
      <w:proofErr w:type="spellEnd"/>
      <w:r w:rsidRPr="003160F2">
        <w:rPr>
          <w:rFonts w:ascii="Book Antiqua" w:hAnsi="Book Antiqua"/>
        </w:rPr>
        <w:t xml:space="preserve"> 2021; </w:t>
      </w:r>
      <w:r w:rsidRPr="003160F2">
        <w:rPr>
          <w:rFonts w:ascii="Book Antiqua" w:hAnsi="Book Antiqua"/>
          <w:b/>
          <w:bCs/>
        </w:rPr>
        <w:t>236</w:t>
      </w:r>
      <w:r w:rsidRPr="003160F2">
        <w:rPr>
          <w:rFonts w:ascii="Book Antiqua" w:hAnsi="Book Antiqua"/>
        </w:rPr>
        <w:t>: 260-272 [PMID: 32506638 DOI: 10.1002/jcp.29839]</w:t>
      </w:r>
    </w:p>
    <w:p w14:paraId="287EC543"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38 </w:t>
      </w:r>
      <w:proofErr w:type="spellStart"/>
      <w:r w:rsidRPr="003160F2">
        <w:rPr>
          <w:rFonts w:ascii="Book Antiqua" w:hAnsi="Book Antiqua"/>
          <w:b/>
          <w:bCs/>
        </w:rPr>
        <w:t>Ebadi</w:t>
      </w:r>
      <w:proofErr w:type="spellEnd"/>
      <w:r w:rsidRPr="003160F2">
        <w:rPr>
          <w:rFonts w:ascii="Book Antiqua" w:hAnsi="Book Antiqua"/>
          <w:b/>
          <w:bCs/>
        </w:rPr>
        <w:t xml:space="preserve"> M</w:t>
      </w:r>
      <w:r w:rsidRPr="003160F2">
        <w:rPr>
          <w:rFonts w:ascii="Book Antiqua" w:hAnsi="Book Antiqua"/>
        </w:rPr>
        <w:t xml:space="preserve">, </w:t>
      </w:r>
      <w:proofErr w:type="spellStart"/>
      <w:r w:rsidRPr="003160F2">
        <w:rPr>
          <w:rFonts w:ascii="Book Antiqua" w:hAnsi="Book Antiqua"/>
        </w:rPr>
        <w:t>Tsien</w:t>
      </w:r>
      <w:proofErr w:type="spellEnd"/>
      <w:r w:rsidRPr="003160F2">
        <w:rPr>
          <w:rFonts w:ascii="Book Antiqua" w:hAnsi="Book Antiqua"/>
        </w:rPr>
        <w:t xml:space="preserve"> C, </w:t>
      </w:r>
      <w:proofErr w:type="spellStart"/>
      <w:r w:rsidRPr="003160F2">
        <w:rPr>
          <w:rFonts w:ascii="Book Antiqua" w:hAnsi="Book Antiqua"/>
        </w:rPr>
        <w:t>Bhanji</w:t>
      </w:r>
      <w:proofErr w:type="spellEnd"/>
      <w:r w:rsidRPr="003160F2">
        <w:rPr>
          <w:rFonts w:ascii="Book Antiqua" w:hAnsi="Book Antiqua"/>
        </w:rPr>
        <w:t xml:space="preserve"> RA, </w:t>
      </w:r>
      <w:proofErr w:type="spellStart"/>
      <w:r w:rsidRPr="003160F2">
        <w:rPr>
          <w:rFonts w:ascii="Book Antiqua" w:hAnsi="Book Antiqua"/>
        </w:rPr>
        <w:t>Dunichand-Hoedl</w:t>
      </w:r>
      <w:proofErr w:type="spellEnd"/>
      <w:r w:rsidRPr="003160F2">
        <w:rPr>
          <w:rFonts w:ascii="Book Antiqua" w:hAnsi="Book Antiqua"/>
        </w:rPr>
        <w:t xml:space="preserve"> AR, Rider E, </w:t>
      </w:r>
      <w:proofErr w:type="spellStart"/>
      <w:r w:rsidRPr="003160F2">
        <w:rPr>
          <w:rFonts w:ascii="Book Antiqua" w:hAnsi="Book Antiqua"/>
        </w:rPr>
        <w:t>Motamedrad</w:t>
      </w:r>
      <w:proofErr w:type="spellEnd"/>
      <w:r w:rsidRPr="003160F2">
        <w:rPr>
          <w:rFonts w:ascii="Book Antiqua" w:hAnsi="Book Antiqua"/>
        </w:rPr>
        <w:t xml:space="preserve"> M, </w:t>
      </w:r>
      <w:proofErr w:type="spellStart"/>
      <w:r w:rsidRPr="003160F2">
        <w:rPr>
          <w:rFonts w:ascii="Book Antiqua" w:hAnsi="Book Antiqua"/>
        </w:rPr>
        <w:t>Mazurak</w:t>
      </w:r>
      <w:proofErr w:type="spellEnd"/>
      <w:r w:rsidRPr="003160F2">
        <w:rPr>
          <w:rFonts w:ascii="Book Antiqua" w:hAnsi="Book Antiqua"/>
        </w:rPr>
        <w:t xml:space="preserve"> VC, </w:t>
      </w:r>
      <w:proofErr w:type="spellStart"/>
      <w:r w:rsidRPr="003160F2">
        <w:rPr>
          <w:rFonts w:ascii="Book Antiqua" w:hAnsi="Book Antiqua"/>
        </w:rPr>
        <w:t>Baracos</w:t>
      </w:r>
      <w:proofErr w:type="spellEnd"/>
      <w:r w:rsidRPr="003160F2">
        <w:rPr>
          <w:rFonts w:ascii="Book Antiqua" w:hAnsi="Book Antiqua"/>
        </w:rPr>
        <w:t xml:space="preserve"> V, Montano-</w:t>
      </w:r>
      <w:proofErr w:type="spellStart"/>
      <w:r w:rsidRPr="003160F2">
        <w:rPr>
          <w:rFonts w:ascii="Book Antiqua" w:hAnsi="Book Antiqua"/>
        </w:rPr>
        <w:t>Loza</w:t>
      </w:r>
      <w:proofErr w:type="spellEnd"/>
      <w:r w:rsidRPr="003160F2">
        <w:rPr>
          <w:rFonts w:ascii="Book Antiqua" w:hAnsi="Book Antiqua"/>
        </w:rPr>
        <w:t xml:space="preserve"> AJ. </w:t>
      </w:r>
      <w:proofErr w:type="spellStart"/>
      <w:r w:rsidRPr="003160F2">
        <w:rPr>
          <w:rFonts w:ascii="Book Antiqua" w:hAnsi="Book Antiqua"/>
        </w:rPr>
        <w:t>Myosteatosis</w:t>
      </w:r>
      <w:proofErr w:type="spellEnd"/>
      <w:r w:rsidRPr="003160F2">
        <w:rPr>
          <w:rFonts w:ascii="Book Antiqua" w:hAnsi="Book Antiqua"/>
        </w:rPr>
        <w:t xml:space="preserve"> in Cirrhosis: A Review of Diagnosis, Pathophysiological Mechanisms and Potential Interventions. </w:t>
      </w:r>
      <w:r w:rsidRPr="003160F2">
        <w:rPr>
          <w:rFonts w:ascii="Book Antiqua" w:hAnsi="Book Antiqua"/>
          <w:i/>
          <w:iCs/>
        </w:rPr>
        <w:t>Cells</w:t>
      </w:r>
      <w:r w:rsidRPr="003160F2">
        <w:rPr>
          <w:rFonts w:ascii="Book Antiqua" w:hAnsi="Book Antiqua"/>
        </w:rPr>
        <w:t xml:space="preserve"> 2022; </w:t>
      </w:r>
      <w:r w:rsidRPr="003160F2">
        <w:rPr>
          <w:rFonts w:ascii="Book Antiqua" w:hAnsi="Book Antiqua"/>
          <w:b/>
          <w:bCs/>
        </w:rPr>
        <w:t>11</w:t>
      </w:r>
      <w:r w:rsidRPr="003160F2">
        <w:rPr>
          <w:rFonts w:ascii="Book Antiqua" w:hAnsi="Book Antiqua"/>
        </w:rPr>
        <w:t xml:space="preserve"> [PMID: 35406780 DOI: 10.3390/cells11071216]</w:t>
      </w:r>
    </w:p>
    <w:p w14:paraId="22627003"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39 </w:t>
      </w:r>
      <w:r w:rsidRPr="003160F2">
        <w:rPr>
          <w:rFonts w:ascii="Book Antiqua" w:hAnsi="Book Antiqua"/>
          <w:b/>
          <w:bCs/>
        </w:rPr>
        <w:t>Lai JC</w:t>
      </w:r>
      <w:r w:rsidRPr="003160F2">
        <w:rPr>
          <w:rFonts w:ascii="Book Antiqua" w:hAnsi="Book Antiqua"/>
        </w:rPr>
        <w:t xml:space="preserve">, Feng S, </w:t>
      </w:r>
      <w:proofErr w:type="spellStart"/>
      <w:r w:rsidRPr="003160F2">
        <w:rPr>
          <w:rFonts w:ascii="Book Antiqua" w:hAnsi="Book Antiqua"/>
        </w:rPr>
        <w:t>Terrault</w:t>
      </w:r>
      <w:proofErr w:type="spellEnd"/>
      <w:r w:rsidRPr="003160F2">
        <w:rPr>
          <w:rFonts w:ascii="Book Antiqua" w:hAnsi="Book Antiqua"/>
        </w:rPr>
        <w:t xml:space="preserve"> NA, </w:t>
      </w:r>
      <w:proofErr w:type="spellStart"/>
      <w:r w:rsidRPr="003160F2">
        <w:rPr>
          <w:rFonts w:ascii="Book Antiqua" w:hAnsi="Book Antiqua"/>
        </w:rPr>
        <w:t>Lizaola</w:t>
      </w:r>
      <w:proofErr w:type="spellEnd"/>
      <w:r w:rsidRPr="003160F2">
        <w:rPr>
          <w:rFonts w:ascii="Book Antiqua" w:hAnsi="Book Antiqua"/>
        </w:rPr>
        <w:t xml:space="preserve"> B, </w:t>
      </w:r>
      <w:proofErr w:type="spellStart"/>
      <w:r w:rsidRPr="003160F2">
        <w:rPr>
          <w:rFonts w:ascii="Book Antiqua" w:hAnsi="Book Antiqua"/>
        </w:rPr>
        <w:t>Hayssen</w:t>
      </w:r>
      <w:proofErr w:type="spellEnd"/>
      <w:r w:rsidRPr="003160F2">
        <w:rPr>
          <w:rFonts w:ascii="Book Antiqua" w:hAnsi="Book Antiqua"/>
        </w:rPr>
        <w:t xml:space="preserve"> H, </w:t>
      </w:r>
      <w:proofErr w:type="spellStart"/>
      <w:r w:rsidRPr="003160F2">
        <w:rPr>
          <w:rFonts w:ascii="Book Antiqua" w:hAnsi="Book Antiqua"/>
        </w:rPr>
        <w:t>Covinsky</w:t>
      </w:r>
      <w:proofErr w:type="spellEnd"/>
      <w:r w:rsidRPr="003160F2">
        <w:rPr>
          <w:rFonts w:ascii="Book Antiqua" w:hAnsi="Book Antiqua"/>
        </w:rPr>
        <w:t xml:space="preserve"> K. Frailty predicts waitlist mortality in liver transplant candidates. </w:t>
      </w:r>
      <w:r w:rsidRPr="003160F2">
        <w:rPr>
          <w:rFonts w:ascii="Book Antiqua" w:hAnsi="Book Antiqua"/>
          <w:i/>
          <w:iCs/>
        </w:rPr>
        <w:t>Am J Transplant</w:t>
      </w:r>
      <w:r w:rsidRPr="003160F2">
        <w:rPr>
          <w:rFonts w:ascii="Book Antiqua" w:hAnsi="Book Antiqua"/>
        </w:rPr>
        <w:t xml:space="preserve"> 2014; </w:t>
      </w:r>
      <w:r w:rsidRPr="003160F2">
        <w:rPr>
          <w:rFonts w:ascii="Book Antiqua" w:hAnsi="Book Antiqua"/>
          <w:b/>
          <w:bCs/>
        </w:rPr>
        <w:t>14</w:t>
      </w:r>
      <w:r w:rsidRPr="003160F2">
        <w:rPr>
          <w:rFonts w:ascii="Book Antiqua" w:hAnsi="Book Antiqua"/>
        </w:rPr>
        <w:t>: 1870-1879 [PMID: 24935609 DOI: 10.1111/ajt.12762]</w:t>
      </w:r>
    </w:p>
    <w:p w14:paraId="356FE04F"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40 </w:t>
      </w:r>
      <w:r w:rsidRPr="003160F2">
        <w:rPr>
          <w:rFonts w:ascii="Book Antiqua" w:hAnsi="Book Antiqua"/>
          <w:b/>
          <w:bCs/>
        </w:rPr>
        <w:t>Bot D</w:t>
      </w:r>
      <w:r w:rsidRPr="003160F2">
        <w:rPr>
          <w:rFonts w:ascii="Book Antiqua" w:hAnsi="Book Antiqua"/>
        </w:rPr>
        <w:t xml:space="preserve">, Droop A, Lucassen CJ, van Veen ME, van </w:t>
      </w:r>
      <w:proofErr w:type="spellStart"/>
      <w:r w:rsidRPr="003160F2">
        <w:rPr>
          <w:rFonts w:ascii="Book Antiqua" w:hAnsi="Book Antiqua"/>
        </w:rPr>
        <w:t>Vugt</w:t>
      </w:r>
      <w:proofErr w:type="spellEnd"/>
      <w:r w:rsidRPr="003160F2">
        <w:rPr>
          <w:rFonts w:ascii="Book Antiqua" w:hAnsi="Book Antiqua"/>
        </w:rPr>
        <w:t xml:space="preserve"> JLA, </w:t>
      </w:r>
      <w:proofErr w:type="spellStart"/>
      <w:r w:rsidRPr="003160F2">
        <w:rPr>
          <w:rFonts w:ascii="Book Antiqua" w:hAnsi="Book Antiqua"/>
        </w:rPr>
        <w:t>Shahbazi</w:t>
      </w:r>
      <w:proofErr w:type="spellEnd"/>
      <w:r w:rsidRPr="003160F2">
        <w:rPr>
          <w:rFonts w:ascii="Book Antiqua" w:hAnsi="Book Antiqua"/>
        </w:rPr>
        <w:t xml:space="preserve"> </w:t>
      </w:r>
      <w:proofErr w:type="spellStart"/>
      <w:r w:rsidRPr="003160F2">
        <w:rPr>
          <w:rFonts w:ascii="Book Antiqua" w:hAnsi="Book Antiqua"/>
        </w:rPr>
        <w:t>Feshtali</w:t>
      </w:r>
      <w:proofErr w:type="spellEnd"/>
      <w:r w:rsidRPr="003160F2">
        <w:rPr>
          <w:rFonts w:ascii="Book Antiqua" w:hAnsi="Book Antiqua"/>
        </w:rPr>
        <w:t xml:space="preserve"> S, </w:t>
      </w:r>
      <w:proofErr w:type="spellStart"/>
      <w:r w:rsidRPr="003160F2">
        <w:rPr>
          <w:rFonts w:ascii="Book Antiqua" w:hAnsi="Book Antiqua"/>
        </w:rPr>
        <w:t>Leistra</w:t>
      </w:r>
      <w:proofErr w:type="spellEnd"/>
      <w:r w:rsidRPr="003160F2">
        <w:rPr>
          <w:rFonts w:ascii="Book Antiqua" w:hAnsi="Book Antiqua"/>
        </w:rPr>
        <w:t xml:space="preserve"> E, </w:t>
      </w:r>
      <w:proofErr w:type="spellStart"/>
      <w:r w:rsidRPr="003160F2">
        <w:rPr>
          <w:rFonts w:ascii="Book Antiqua" w:hAnsi="Book Antiqua"/>
        </w:rPr>
        <w:t>Tushuizen</w:t>
      </w:r>
      <w:proofErr w:type="spellEnd"/>
      <w:r w:rsidRPr="003160F2">
        <w:rPr>
          <w:rFonts w:ascii="Book Antiqua" w:hAnsi="Book Antiqua"/>
        </w:rPr>
        <w:t xml:space="preserve"> ME, van Hoek B. Both muscle quantity and quality are predictors of waiting list mortality in patients with end-stage liver disease. </w:t>
      </w:r>
      <w:r w:rsidRPr="003160F2">
        <w:rPr>
          <w:rFonts w:ascii="Book Antiqua" w:hAnsi="Book Antiqua"/>
          <w:i/>
          <w:iCs/>
        </w:rPr>
        <w:t xml:space="preserve">Clin </w:t>
      </w:r>
      <w:proofErr w:type="spellStart"/>
      <w:r w:rsidRPr="003160F2">
        <w:rPr>
          <w:rFonts w:ascii="Book Antiqua" w:hAnsi="Book Antiqua"/>
          <w:i/>
          <w:iCs/>
        </w:rPr>
        <w:t>Nutr</w:t>
      </w:r>
      <w:proofErr w:type="spellEnd"/>
      <w:r w:rsidRPr="003160F2">
        <w:rPr>
          <w:rFonts w:ascii="Book Antiqua" w:hAnsi="Book Antiqua"/>
          <w:i/>
          <w:iCs/>
        </w:rPr>
        <w:t xml:space="preserve"> ESPEN</w:t>
      </w:r>
      <w:r w:rsidRPr="003160F2">
        <w:rPr>
          <w:rFonts w:ascii="Book Antiqua" w:hAnsi="Book Antiqua"/>
        </w:rPr>
        <w:t xml:space="preserve"> 2021; </w:t>
      </w:r>
      <w:r w:rsidRPr="003160F2">
        <w:rPr>
          <w:rFonts w:ascii="Book Antiqua" w:hAnsi="Book Antiqua"/>
          <w:b/>
          <w:bCs/>
        </w:rPr>
        <w:t>42</w:t>
      </w:r>
      <w:r w:rsidRPr="003160F2">
        <w:rPr>
          <w:rFonts w:ascii="Book Antiqua" w:hAnsi="Book Antiqua"/>
        </w:rPr>
        <w:t>: 272-279 [PMID: 33745592 DOI: 10.1016/j.clnesp.2021.01.022]</w:t>
      </w:r>
    </w:p>
    <w:p w14:paraId="1FFCF98A"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41 </w:t>
      </w:r>
      <w:proofErr w:type="spellStart"/>
      <w:r w:rsidRPr="003160F2">
        <w:rPr>
          <w:rFonts w:ascii="Book Antiqua" w:hAnsi="Book Antiqua"/>
          <w:b/>
          <w:bCs/>
        </w:rPr>
        <w:t>Bhanji</w:t>
      </w:r>
      <w:proofErr w:type="spellEnd"/>
      <w:r w:rsidRPr="003160F2">
        <w:rPr>
          <w:rFonts w:ascii="Book Antiqua" w:hAnsi="Book Antiqua"/>
          <w:b/>
          <w:bCs/>
        </w:rPr>
        <w:t xml:space="preserve"> RA</w:t>
      </w:r>
      <w:r w:rsidRPr="003160F2">
        <w:rPr>
          <w:rFonts w:ascii="Book Antiqua" w:hAnsi="Book Antiqua"/>
        </w:rPr>
        <w:t xml:space="preserve">, Moctezuma-Velazquez C, Duarte-Rojo A, </w:t>
      </w:r>
      <w:proofErr w:type="spellStart"/>
      <w:r w:rsidRPr="003160F2">
        <w:rPr>
          <w:rFonts w:ascii="Book Antiqua" w:hAnsi="Book Antiqua"/>
        </w:rPr>
        <w:t>Ebadi</w:t>
      </w:r>
      <w:proofErr w:type="spellEnd"/>
      <w:r w:rsidRPr="003160F2">
        <w:rPr>
          <w:rFonts w:ascii="Book Antiqua" w:hAnsi="Book Antiqua"/>
        </w:rPr>
        <w:t xml:space="preserve"> M, Ghosh S, Rose C, Montano-</w:t>
      </w:r>
      <w:proofErr w:type="spellStart"/>
      <w:r w:rsidRPr="003160F2">
        <w:rPr>
          <w:rFonts w:ascii="Book Antiqua" w:hAnsi="Book Antiqua"/>
        </w:rPr>
        <w:t>Loza</w:t>
      </w:r>
      <w:proofErr w:type="spellEnd"/>
      <w:r w:rsidRPr="003160F2">
        <w:rPr>
          <w:rFonts w:ascii="Book Antiqua" w:hAnsi="Book Antiqua"/>
        </w:rPr>
        <w:t xml:space="preserve"> AJ. </w:t>
      </w:r>
      <w:proofErr w:type="spellStart"/>
      <w:r w:rsidRPr="003160F2">
        <w:rPr>
          <w:rFonts w:ascii="Book Antiqua" w:hAnsi="Book Antiqua"/>
        </w:rPr>
        <w:t>Myosteatosis</w:t>
      </w:r>
      <w:proofErr w:type="spellEnd"/>
      <w:r w:rsidRPr="003160F2">
        <w:rPr>
          <w:rFonts w:ascii="Book Antiqua" w:hAnsi="Book Antiqua"/>
        </w:rPr>
        <w:t xml:space="preserve"> and sarcopenia are associated with hepatic </w:t>
      </w:r>
      <w:r w:rsidRPr="003160F2">
        <w:rPr>
          <w:rFonts w:ascii="Book Antiqua" w:hAnsi="Book Antiqua"/>
        </w:rPr>
        <w:lastRenderedPageBreak/>
        <w:t xml:space="preserve">encephalopathy in patients with cirrhosis. </w:t>
      </w:r>
      <w:r w:rsidRPr="003160F2">
        <w:rPr>
          <w:rFonts w:ascii="Book Antiqua" w:hAnsi="Book Antiqua"/>
          <w:i/>
          <w:iCs/>
        </w:rPr>
        <w:t>Hepatol Int</w:t>
      </w:r>
      <w:r w:rsidRPr="003160F2">
        <w:rPr>
          <w:rFonts w:ascii="Book Antiqua" w:hAnsi="Book Antiqua"/>
        </w:rPr>
        <w:t xml:space="preserve"> 2018; </w:t>
      </w:r>
      <w:r w:rsidRPr="003160F2">
        <w:rPr>
          <w:rFonts w:ascii="Book Antiqua" w:hAnsi="Book Antiqua"/>
          <w:b/>
          <w:bCs/>
        </w:rPr>
        <w:t>12</w:t>
      </w:r>
      <w:r w:rsidRPr="003160F2">
        <w:rPr>
          <w:rFonts w:ascii="Book Antiqua" w:hAnsi="Book Antiqua"/>
        </w:rPr>
        <w:t>: 377-386 [PMID: 29881992 DOI: 10.1007/s12072-018-9875-9]</w:t>
      </w:r>
    </w:p>
    <w:p w14:paraId="46FDD782"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42 </w:t>
      </w:r>
      <w:r w:rsidRPr="003160F2">
        <w:rPr>
          <w:rFonts w:ascii="Book Antiqua" w:hAnsi="Book Antiqua"/>
          <w:b/>
          <w:bCs/>
        </w:rPr>
        <w:t xml:space="preserve">van </w:t>
      </w:r>
      <w:proofErr w:type="spellStart"/>
      <w:r w:rsidRPr="003160F2">
        <w:rPr>
          <w:rFonts w:ascii="Book Antiqua" w:hAnsi="Book Antiqua"/>
          <w:b/>
          <w:bCs/>
        </w:rPr>
        <w:t>Vugt</w:t>
      </w:r>
      <w:proofErr w:type="spellEnd"/>
      <w:r w:rsidRPr="003160F2">
        <w:rPr>
          <w:rFonts w:ascii="Book Antiqua" w:hAnsi="Book Antiqua"/>
          <w:b/>
          <w:bCs/>
        </w:rPr>
        <w:t xml:space="preserve"> JL</w:t>
      </w:r>
      <w:r w:rsidRPr="003160F2">
        <w:rPr>
          <w:rFonts w:ascii="Book Antiqua" w:hAnsi="Book Antiqua"/>
        </w:rPr>
        <w:t xml:space="preserve">, </w:t>
      </w:r>
      <w:proofErr w:type="spellStart"/>
      <w:r w:rsidRPr="003160F2">
        <w:rPr>
          <w:rFonts w:ascii="Book Antiqua" w:hAnsi="Book Antiqua"/>
        </w:rPr>
        <w:t>Levolger</w:t>
      </w:r>
      <w:proofErr w:type="spellEnd"/>
      <w:r w:rsidRPr="003160F2">
        <w:rPr>
          <w:rFonts w:ascii="Book Antiqua" w:hAnsi="Book Antiqua"/>
        </w:rPr>
        <w:t xml:space="preserve"> S, de Bruin RW, van </w:t>
      </w:r>
      <w:proofErr w:type="spellStart"/>
      <w:r w:rsidRPr="003160F2">
        <w:rPr>
          <w:rFonts w:ascii="Book Antiqua" w:hAnsi="Book Antiqua"/>
        </w:rPr>
        <w:t>Rosmalen</w:t>
      </w:r>
      <w:proofErr w:type="spellEnd"/>
      <w:r w:rsidRPr="003160F2">
        <w:rPr>
          <w:rFonts w:ascii="Book Antiqua" w:hAnsi="Book Antiqua"/>
        </w:rPr>
        <w:t xml:space="preserve"> J, </w:t>
      </w:r>
      <w:proofErr w:type="spellStart"/>
      <w:r w:rsidRPr="003160F2">
        <w:rPr>
          <w:rFonts w:ascii="Book Antiqua" w:hAnsi="Book Antiqua"/>
        </w:rPr>
        <w:t>Metselaar</w:t>
      </w:r>
      <w:proofErr w:type="spellEnd"/>
      <w:r w:rsidRPr="003160F2">
        <w:rPr>
          <w:rFonts w:ascii="Book Antiqua" w:hAnsi="Book Antiqua"/>
        </w:rPr>
        <w:t xml:space="preserve"> HJ, </w:t>
      </w:r>
      <w:proofErr w:type="spellStart"/>
      <w:r w:rsidRPr="003160F2">
        <w:rPr>
          <w:rFonts w:ascii="Book Antiqua" w:hAnsi="Book Antiqua"/>
        </w:rPr>
        <w:t>IJzermans</w:t>
      </w:r>
      <w:proofErr w:type="spellEnd"/>
      <w:r w:rsidRPr="003160F2">
        <w:rPr>
          <w:rFonts w:ascii="Book Antiqua" w:hAnsi="Book Antiqua"/>
        </w:rPr>
        <w:t xml:space="preserve"> JN. Systematic Review and Meta-Analysis of the Impact of Computed Tomography-Assessed Skeletal Muscle Mass on Outcome in Patients Awaiting or Undergoing Liver Transplantation. </w:t>
      </w:r>
      <w:r w:rsidRPr="003160F2">
        <w:rPr>
          <w:rFonts w:ascii="Book Antiqua" w:hAnsi="Book Antiqua"/>
          <w:i/>
          <w:iCs/>
        </w:rPr>
        <w:t>Am J Transplant</w:t>
      </w:r>
      <w:r w:rsidRPr="003160F2">
        <w:rPr>
          <w:rFonts w:ascii="Book Antiqua" w:hAnsi="Book Antiqua"/>
        </w:rPr>
        <w:t xml:space="preserve"> 2016; </w:t>
      </w:r>
      <w:r w:rsidRPr="003160F2">
        <w:rPr>
          <w:rFonts w:ascii="Book Antiqua" w:hAnsi="Book Antiqua"/>
          <w:b/>
          <w:bCs/>
        </w:rPr>
        <w:t>16</w:t>
      </w:r>
      <w:r w:rsidRPr="003160F2">
        <w:rPr>
          <w:rFonts w:ascii="Book Antiqua" w:hAnsi="Book Antiqua"/>
        </w:rPr>
        <w:t>: 2277-2292 [PMID: 26813115 DOI: 10.1111/ajt.13732]</w:t>
      </w:r>
    </w:p>
    <w:p w14:paraId="13416ECB"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43 </w:t>
      </w:r>
      <w:proofErr w:type="spellStart"/>
      <w:r w:rsidRPr="003160F2">
        <w:rPr>
          <w:rFonts w:ascii="Book Antiqua" w:hAnsi="Book Antiqua"/>
          <w:b/>
          <w:bCs/>
        </w:rPr>
        <w:t>Ooi</w:t>
      </w:r>
      <w:proofErr w:type="spellEnd"/>
      <w:r w:rsidRPr="003160F2">
        <w:rPr>
          <w:rFonts w:ascii="Book Antiqua" w:hAnsi="Book Antiqua"/>
          <w:b/>
          <w:bCs/>
        </w:rPr>
        <w:t xml:space="preserve"> PH</w:t>
      </w:r>
      <w:r w:rsidRPr="003160F2">
        <w:rPr>
          <w:rFonts w:ascii="Book Antiqua" w:hAnsi="Book Antiqua"/>
        </w:rPr>
        <w:t xml:space="preserve">, Hager A, </w:t>
      </w:r>
      <w:proofErr w:type="spellStart"/>
      <w:r w:rsidRPr="003160F2">
        <w:rPr>
          <w:rFonts w:ascii="Book Antiqua" w:hAnsi="Book Antiqua"/>
        </w:rPr>
        <w:t>Mazurak</w:t>
      </w:r>
      <w:proofErr w:type="spellEnd"/>
      <w:r w:rsidRPr="003160F2">
        <w:rPr>
          <w:rFonts w:ascii="Book Antiqua" w:hAnsi="Book Antiqua"/>
        </w:rPr>
        <w:t xml:space="preserve"> VC, </w:t>
      </w:r>
      <w:proofErr w:type="spellStart"/>
      <w:r w:rsidRPr="003160F2">
        <w:rPr>
          <w:rFonts w:ascii="Book Antiqua" w:hAnsi="Book Antiqua"/>
        </w:rPr>
        <w:t>Dajani</w:t>
      </w:r>
      <w:proofErr w:type="spellEnd"/>
      <w:r w:rsidRPr="003160F2">
        <w:rPr>
          <w:rFonts w:ascii="Book Antiqua" w:hAnsi="Book Antiqua"/>
        </w:rPr>
        <w:t xml:space="preserve"> K, Bhargava R, Gilmour SM, </w:t>
      </w:r>
      <w:proofErr w:type="spellStart"/>
      <w:r w:rsidRPr="003160F2">
        <w:rPr>
          <w:rFonts w:ascii="Book Antiqua" w:hAnsi="Book Antiqua"/>
        </w:rPr>
        <w:t>Mager</w:t>
      </w:r>
      <w:proofErr w:type="spellEnd"/>
      <w:r w:rsidRPr="003160F2">
        <w:rPr>
          <w:rFonts w:ascii="Book Antiqua" w:hAnsi="Book Antiqua"/>
        </w:rPr>
        <w:t xml:space="preserve"> DR. Sarcopenia in Chronic Liver Disease: Impact on Outcomes. </w:t>
      </w:r>
      <w:r w:rsidRPr="003160F2">
        <w:rPr>
          <w:rFonts w:ascii="Book Antiqua" w:hAnsi="Book Antiqua"/>
          <w:i/>
          <w:iCs/>
        </w:rPr>
        <w:t xml:space="preserve">Liver </w:t>
      </w:r>
      <w:proofErr w:type="spellStart"/>
      <w:r w:rsidRPr="003160F2">
        <w:rPr>
          <w:rFonts w:ascii="Book Antiqua" w:hAnsi="Book Antiqua"/>
          <w:i/>
          <w:iCs/>
        </w:rPr>
        <w:t>Transpl</w:t>
      </w:r>
      <w:proofErr w:type="spellEnd"/>
      <w:r w:rsidRPr="003160F2">
        <w:rPr>
          <w:rFonts w:ascii="Book Antiqua" w:hAnsi="Book Antiqua"/>
        </w:rPr>
        <w:t xml:space="preserve"> 2019; </w:t>
      </w:r>
      <w:r w:rsidRPr="003160F2">
        <w:rPr>
          <w:rFonts w:ascii="Book Antiqua" w:hAnsi="Book Antiqua"/>
          <w:b/>
          <w:bCs/>
        </w:rPr>
        <w:t>25</w:t>
      </w:r>
      <w:r w:rsidRPr="003160F2">
        <w:rPr>
          <w:rFonts w:ascii="Book Antiqua" w:hAnsi="Book Antiqua"/>
        </w:rPr>
        <w:t>: 1422-1438 [PMID: 31242345 DOI: 10.1002/lt.25591]</w:t>
      </w:r>
    </w:p>
    <w:p w14:paraId="5044300C"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44 </w:t>
      </w:r>
      <w:r w:rsidRPr="003160F2">
        <w:rPr>
          <w:rFonts w:ascii="Book Antiqua" w:hAnsi="Book Antiqua"/>
          <w:b/>
          <w:bCs/>
        </w:rPr>
        <w:t>Wang S</w:t>
      </w:r>
      <w:r w:rsidRPr="003160F2">
        <w:rPr>
          <w:rFonts w:ascii="Book Antiqua" w:hAnsi="Book Antiqua"/>
        </w:rPr>
        <w:t xml:space="preserve">, Whitlock R, Xu C, Taneja S, Singh S, </w:t>
      </w:r>
      <w:proofErr w:type="spellStart"/>
      <w:r w:rsidRPr="003160F2">
        <w:rPr>
          <w:rFonts w:ascii="Book Antiqua" w:hAnsi="Book Antiqua"/>
        </w:rPr>
        <w:t>Abraldes</w:t>
      </w:r>
      <w:proofErr w:type="spellEnd"/>
      <w:r w:rsidRPr="003160F2">
        <w:rPr>
          <w:rFonts w:ascii="Book Antiqua" w:hAnsi="Book Antiqua"/>
        </w:rPr>
        <w:t xml:space="preserve"> JG, </w:t>
      </w:r>
      <w:proofErr w:type="spellStart"/>
      <w:r w:rsidRPr="003160F2">
        <w:rPr>
          <w:rFonts w:ascii="Book Antiqua" w:hAnsi="Book Antiqua"/>
        </w:rPr>
        <w:t>Burak</w:t>
      </w:r>
      <w:proofErr w:type="spellEnd"/>
      <w:r w:rsidRPr="003160F2">
        <w:rPr>
          <w:rFonts w:ascii="Book Antiqua" w:hAnsi="Book Antiqua"/>
        </w:rPr>
        <w:t xml:space="preserve"> KW, Bailey RJ, Lai JC, Tandon P. Frailty is associated with increased risk of cirrhosis disease progression and death. </w:t>
      </w:r>
      <w:r w:rsidRPr="003160F2">
        <w:rPr>
          <w:rFonts w:ascii="Book Antiqua" w:hAnsi="Book Antiqua"/>
          <w:i/>
          <w:iCs/>
        </w:rPr>
        <w:t>Hepatology</w:t>
      </w:r>
      <w:r w:rsidRPr="003160F2">
        <w:rPr>
          <w:rFonts w:ascii="Book Antiqua" w:hAnsi="Book Antiqua"/>
        </w:rPr>
        <w:t xml:space="preserve"> 2022; </w:t>
      </w:r>
      <w:r w:rsidRPr="003160F2">
        <w:rPr>
          <w:rFonts w:ascii="Book Antiqua" w:hAnsi="Book Antiqua"/>
          <w:b/>
          <w:bCs/>
        </w:rPr>
        <w:t>75</w:t>
      </w:r>
      <w:r w:rsidRPr="003160F2">
        <w:rPr>
          <w:rFonts w:ascii="Book Antiqua" w:hAnsi="Book Antiqua"/>
        </w:rPr>
        <w:t>: 600-609 [PMID: 34528267 DOI: 10.1002/hep.32157]</w:t>
      </w:r>
    </w:p>
    <w:p w14:paraId="62F40F14"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45 </w:t>
      </w:r>
      <w:proofErr w:type="spellStart"/>
      <w:r w:rsidRPr="003160F2">
        <w:rPr>
          <w:rFonts w:ascii="Book Antiqua" w:hAnsi="Book Antiqua"/>
          <w:b/>
          <w:bCs/>
        </w:rPr>
        <w:t>Cullaro</w:t>
      </w:r>
      <w:proofErr w:type="spellEnd"/>
      <w:r w:rsidRPr="003160F2">
        <w:rPr>
          <w:rFonts w:ascii="Book Antiqua" w:hAnsi="Book Antiqua"/>
          <w:b/>
          <w:bCs/>
        </w:rPr>
        <w:t xml:space="preserve"> G</w:t>
      </w:r>
      <w:r w:rsidRPr="003160F2">
        <w:rPr>
          <w:rFonts w:ascii="Book Antiqua" w:hAnsi="Book Antiqua"/>
        </w:rPr>
        <w:t xml:space="preserve">, Verna EC, Duarte-Rojo A, </w:t>
      </w:r>
      <w:proofErr w:type="spellStart"/>
      <w:r w:rsidRPr="003160F2">
        <w:rPr>
          <w:rFonts w:ascii="Book Antiqua" w:hAnsi="Book Antiqua"/>
        </w:rPr>
        <w:t>Kappus</w:t>
      </w:r>
      <w:proofErr w:type="spellEnd"/>
      <w:r w:rsidRPr="003160F2">
        <w:rPr>
          <w:rFonts w:ascii="Book Antiqua" w:hAnsi="Book Antiqua"/>
        </w:rPr>
        <w:t xml:space="preserve"> MR, Ganger DR, Rahimi RS, </w:t>
      </w:r>
      <w:proofErr w:type="spellStart"/>
      <w:r w:rsidRPr="003160F2">
        <w:rPr>
          <w:rFonts w:ascii="Book Antiqua" w:hAnsi="Book Antiqua"/>
        </w:rPr>
        <w:t>Boyarsky</w:t>
      </w:r>
      <w:proofErr w:type="spellEnd"/>
      <w:r w:rsidRPr="003160F2">
        <w:rPr>
          <w:rFonts w:ascii="Book Antiqua" w:hAnsi="Book Antiqua"/>
        </w:rPr>
        <w:t xml:space="preserve"> B, </w:t>
      </w:r>
      <w:proofErr w:type="spellStart"/>
      <w:r w:rsidRPr="003160F2">
        <w:rPr>
          <w:rFonts w:ascii="Book Antiqua" w:hAnsi="Book Antiqua"/>
        </w:rPr>
        <w:t>Segev</w:t>
      </w:r>
      <w:proofErr w:type="spellEnd"/>
      <w:r w:rsidRPr="003160F2">
        <w:rPr>
          <w:rFonts w:ascii="Book Antiqua" w:hAnsi="Book Antiqua"/>
        </w:rPr>
        <w:t xml:space="preserve"> DL, McAdams-DeMarco M, Ladner DP, Volk ML, Hsu CY, Lai JC. Frailty and the Risk of Acute Kidney Injury Among Patients </w:t>
      </w:r>
      <w:proofErr w:type="gramStart"/>
      <w:r w:rsidRPr="003160F2">
        <w:rPr>
          <w:rFonts w:ascii="Book Antiqua" w:hAnsi="Book Antiqua"/>
        </w:rPr>
        <w:t>With</w:t>
      </w:r>
      <w:proofErr w:type="gramEnd"/>
      <w:r w:rsidRPr="003160F2">
        <w:rPr>
          <w:rFonts w:ascii="Book Antiqua" w:hAnsi="Book Antiqua"/>
        </w:rPr>
        <w:t xml:space="preserve"> Cirrhosis. </w:t>
      </w:r>
      <w:r w:rsidRPr="003160F2">
        <w:rPr>
          <w:rFonts w:ascii="Book Antiqua" w:hAnsi="Book Antiqua"/>
          <w:i/>
          <w:iCs/>
        </w:rPr>
        <w:t xml:space="preserve">Hepatol </w:t>
      </w:r>
      <w:proofErr w:type="spellStart"/>
      <w:r w:rsidRPr="003160F2">
        <w:rPr>
          <w:rFonts w:ascii="Book Antiqua" w:hAnsi="Book Antiqua"/>
          <w:i/>
          <w:iCs/>
        </w:rPr>
        <w:t>Commun</w:t>
      </w:r>
      <w:proofErr w:type="spellEnd"/>
      <w:r w:rsidRPr="003160F2">
        <w:rPr>
          <w:rFonts w:ascii="Book Antiqua" w:hAnsi="Book Antiqua"/>
        </w:rPr>
        <w:t xml:space="preserve"> 2022; </w:t>
      </w:r>
      <w:r w:rsidRPr="003160F2">
        <w:rPr>
          <w:rFonts w:ascii="Book Antiqua" w:hAnsi="Book Antiqua"/>
          <w:b/>
          <w:bCs/>
        </w:rPr>
        <w:t>6</w:t>
      </w:r>
      <w:r w:rsidRPr="003160F2">
        <w:rPr>
          <w:rFonts w:ascii="Book Antiqua" w:hAnsi="Book Antiqua"/>
        </w:rPr>
        <w:t>: 910-919 [PMID: 34676697 DOI: 10.1002/hep4.1840]</w:t>
      </w:r>
    </w:p>
    <w:p w14:paraId="47F3607C"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46 </w:t>
      </w:r>
      <w:r w:rsidRPr="003160F2">
        <w:rPr>
          <w:rFonts w:ascii="Book Antiqua" w:hAnsi="Book Antiqua"/>
          <w:b/>
          <w:bCs/>
        </w:rPr>
        <w:t>Schleicher EM</w:t>
      </w:r>
      <w:r w:rsidRPr="003160F2">
        <w:rPr>
          <w:rFonts w:ascii="Book Antiqua" w:hAnsi="Book Antiqua"/>
        </w:rPr>
        <w:t xml:space="preserve">, Kremer WM, </w:t>
      </w:r>
      <w:proofErr w:type="spellStart"/>
      <w:r w:rsidRPr="003160F2">
        <w:rPr>
          <w:rFonts w:ascii="Book Antiqua" w:hAnsi="Book Antiqua"/>
        </w:rPr>
        <w:t>Kalampoka</w:t>
      </w:r>
      <w:proofErr w:type="spellEnd"/>
      <w:r w:rsidRPr="003160F2">
        <w:rPr>
          <w:rFonts w:ascii="Book Antiqua" w:hAnsi="Book Antiqua"/>
        </w:rPr>
        <w:t xml:space="preserve"> V, </w:t>
      </w:r>
      <w:proofErr w:type="spellStart"/>
      <w:r w:rsidRPr="003160F2">
        <w:rPr>
          <w:rFonts w:ascii="Book Antiqua" w:hAnsi="Book Antiqua"/>
        </w:rPr>
        <w:t>Gairing</w:t>
      </w:r>
      <w:proofErr w:type="spellEnd"/>
      <w:r w:rsidRPr="003160F2">
        <w:rPr>
          <w:rFonts w:ascii="Book Antiqua" w:hAnsi="Book Antiqua"/>
        </w:rPr>
        <w:t xml:space="preserve"> SJ, </w:t>
      </w:r>
      <w:proofErr w:type="spellStart"/>
      <w:r w:rsidRPr="003160F2">
        <w:rPr>
          <w:rFonts w:ascii="Book Antiqua" w:hAnsi="Book Antiqua"/>
        </w:rPr>
        <w:t>Kaps</w:t>
      </w:r>
      <w:proofErr w:type="spellEnd"/>
      <w:r w:rsidRPr="003160F2">
        <w:rPr>
          <w:rFonts w:ascii="Book Antiqua" w:hAnsi="Book Antiqua"/>
        </w:rPr>
        <w:t xml:space="preserve"> L, </w:t>
      </w:r>
      <w:proofErr w:type="spellStart"/>
      <w:r w:rsidRPr="003160F2">
        <w:rPr>
          <w:rFonts w:ascii="Book Antiqua" w:hAnsi="Book Antiqua"/>
        </w:rPr>
        <w:t>Schattenberg</w:t>
      </w:r>
      <w:proofErr w:type="spellEnd"/>
      <w:r w:rsidRPr="003160F2">
        <w:rPr>
          <w:rFonts w:ascii="Book Antiqua" w:hAnsi="Book Antiqua"/>
        </w:rPr>
        <w:t xml:space="preserve"> JM, Galle PR, </w:t>
      </w:r>
      <w:proofErr w:type="spellStart"/>
      <w:r w:rsidRPr="003160F2">
        <w:rPr>
          <w:rFonts w:ascii="Book Antiqua" w:hAnsi="Book Antiqua"/>
        </w:rPr>
        <w:t>Wörns</w:t>
      </w:r>
      <w:proofErr w:type="spellEnd"/>
      <w:r w:rsidRPr="003160F2">
        <w:rPr>
          <w:rFonts w:ascii="Book Antiqua" w:hAnsi="Book Antiqua"/>
        </w:rPr>
        <w:t xml:space="preserve"> MA, Nagel M, </w:t>
      </w:r>
      <w:proofErr w:type="spellStart"/>
      <w:r w:rsidRPr="003160F2">
        <w:rPr>
          <w:rFonts w:ascii="Book Antiqua" w:hAnsi="Book Antiqua"/>
        </w:rPr>
        <w:t>Weinmann</w:t>
      </w:r>
      <w:proofErr w:type="spellEnd"/>
      <w:r w:rsidRPr="003160F2">
        <w:rPr>
          <w:rFonts w:ascii="Book Antiqua" w:hAnsi="Book Antiqua"/>
        </w:rPr>
        <w:t xml:space="preserve">-Menke J, </w:t>
      </w:r>
      <w:proofErr w:type="spellStart"/>
      <w:r w:rsidRPr="003160F2">
        <w:rPr>
          <w:rFonts w:ascii="Book Antiqua" w:hAnsi="Book Antiqua"/>
        </w:rPr>
        <w:t>Labenz</w:t>
      </w:r>
      <w:proofErr w:type="spellEnd"/>
      <w:r w:rsidRPr="003160F2">
        <w:rPr>
          <w:rFonts w:ascii="Book Antiqua" w:hAnsi="Book Antiqua"/>
        </w:rPr>
        <w:t xml:space="preserve"> C. Frailty as Tested by the Clinical Frailty Scale Is a Risk Factor for Hepatorenal Syndrome in Patients </w:t>
      </w:r>
      <w:proofErr w:type="gramStart"/>
      <w:r w:rsidRPr="003160F2">
        <w:rPr>
          <w:rFonts w:ascii="Book Antiqua" w:hAnsi="Book Antiqua"/>
        </w:rPr>
        <w:t>With</w:t>
      </w:r>
      <w:proofErr w:type="gramEnd"/>
      <w:r w:rsidRPr="003160F2">
        <w:rPr>
          <w:rFonts w:ascii="Book Antiqua" w:hAnsi="Book Antiqua"/>
        </w:rPr>
        <w:t xml:space="preserve"> Liver Cirrhosis. </w:t>
      </w:r>
      <w:r w:rsidRPr="003160F2">
        <w:rPr>
          <w:rFonts w:ascii="Book Antiqua" w:hAnsi="Book Antiqua"/>
          <w:i/>
          <w:iCs/>
        </w:rPr>
        <w:t xml:space="preserve">Clin </w:t>
      </w:r>
      <w:proofErr w:type="spellStart"/>
      <w:r w:rsidRPr="003160F2">
        <w:rPr>
          <w:rFonts w:ascii="Book Antiqua" w:hAnsi="Book Antiqua"/>
          <w:i/>
          <w:iCs/>
        </w:rPr>
        <w:t>Transl</w:t>
      </w:r>
      <w:proofErr w:type="spellEnd"/>
      <w:r w:rsidRPr="003160F2">
        <w:rPr>
          <w:rFonts w:ascii="Book Antiqua" w:hAnsi="Book Antiqua"/>
          <w:i/>
          <w:iCs/>
        </w:rPr>
        <w:t xml:space="preserve"> Gastroenterol</w:t>
      </w:r>
      <w:r w:rsidRPr="003160F2">
        <w:rPr>
          <w:rFonts w:ascii="Book Antiqua" w:hAnsi="Book Antiqua"/>
        </w:rPr>
        <w:t xml:space="preserve"> 2022; </w:t>
      </w:r>
      <w:r w:rsidRPr="003160F2">
        <w:rPr>
          <w:rFonts w:ascii="Book Antiqua" w:hAnsi="Book Antiqua"/>
          <w:b/>
          <w:bCs/>
        </w:rPr>
        <w:t>13</w:t>
      </w:r>
      <w:r w:rsidRPr="003160F2">
        <w:rPr>
          <w:rFonts w:ascii="Book Antiqua" w:hAnsi="Book Antiqua"/>
        </w:rPr>
        <w:t>: e00512 [PMID: 35905416 DOI: 10.14309/ctg.0000000000000512]</w:t>
      </w:r>
    </w:p>
    <w:p w14:paraId="5EC9564D"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47 </w:t>
      </w:r>
      <w:r w:rsidRPr="003160F2">
        <w:rPr>
          <w:rFonts w:ascii="Book Antiqua" w:hAnsi="Book Antiqua"/>
          <w:b/>
          <w:bCs/>
        </w:rPr>
        <w:t>Lai JC</w:t>
      </w:r>
      <w:r w:rsidRPr="003160F2">
        <w:rPr>
          <w:rFonts w:ascii="Book Antiqua" w:hAnsi="Book Antiqua"/>
        </w:rPr>
        <w:t xml:space="preserve">, Shui AM, Duarte-Rojo A, Ganger DR, Rahimi RS, Huang CY, Yao F, </w:t>
      </w:r>
      <w:proofErr w:type="spellStart"/>
      <w:r w:rsidRPr="003160F2">
        <w:rPr>
          <w:rFonts w:ascii="Book Antiqua" w:hAnsi="Book Antiqua"/>
        </w:rPr>
        <w:t>Kappus</w:t>
      </w:r>
      <w:proofErr w:type="spellEnd"/>
      <w:r w:rsidRPr="003160F2">
        <w:rPr>
          <w:rFonts w:ascii="Book Antiqua" w:hAnsi="Book Antiqua"/>
        </w:rPr>
        <w:t xml:space="preserve"> M, </w:t>
      </w:r>
      <w:proofErr w:type="spellStart"/>
      <w:r w:rsidRPr="003160F2">
        <w:rPr>
          <w:rFonts w:ascii="Book Antiqua" w:hAnsi="Book Antiqua"/>
        </w:rPr>
        <w:t>Boyarsky</w:t>
      </w:r>
      <w:proofErr w:type="spellEnd"/>
      <w:r w:rsidRPr="003160F2">
        <w:rPr>
          <w:rFonts w:ascii="Book Antiqua" w:hAnsi="Book Antiqua"/>
        </w:rPr>
        <w:t xml:space="preserve"> B, McAdams-Demarco M, Volk ML, Dunn MA, Ladner DP, </w:t>
      </w:r>
      <w:proofErr w:type="spellStart"/>
      <w:r w:rsidRPr="003160F2">
        <w:rPr>
          <w:rFonts w:ascii="Book Antiqua" w:hAnsi="Book Antiqua"/>
        </w:rPr>
        <w:t>Segev</w:t>
      </w:r>
      <w:proofErr w:type="spellEnd"/>
      <w:r w:rsidRPr="003160F2">
        <w:rPr>
          <w:rFonts w:ascii="Book Antiqua" w:hAnsi="Book Antiqua"/>
        </w:rPr>
        <w:t xml:space="preserve"> DL, Verna EC, Feng S; from the Multi-Center Functional Assessment in Liver Transplantation (</w:t>
      </w:r>
      <w:proofErr w:type="spellStart"/>
      <w:r w:rsidRPr="003160F2">
        <w:rPr>
          <w:rFonts w:ascii="Book Antiqua" w:hAnsi="Book Antiqua"/>
        </w:rPr>
        <w:t>FrAILT</w:t>
      </w:r>
      <w:proofErr w:type="spellEnd"/>
      <w:r w:rsidRPr="003160F2">
        <w:rPr>
          <w:rFonts w:ascii="Book Antiqua" w:hAnsi="Book Antiqua"/>
        </w:rPr>
        <w:t>) Study. Frailty, mortality, and health care utilization after liver transplantation: From the Multicenter Functional Assessment in Liver Transplantation (</w:t>
      </w:r>
      <w:proofErr w:type="spellStart"/>
      <w:r w:rsidRPr="003160F2">
        <w:rPr>
          <w:rFonts w:ascii="Book Antiqua" w:hAnsi="Book Antiqua"/>
        </w:rPr>
        <w:t>FrAILT</w:t>
      </w:r>
      <w:proofErr w:type="spellEnd"/>
      <w:r w:rsidRPr="003160F2">
        <w:rPr>
          <w:rFonts w:ascii="Book Antiqua" w:hAnsi="Book Antiqua"/>
        </w:rPr>
        <w:t xml:space="preserve">) Study. </w:t>
      </w:r>
      <w:r w:rsidRPr="003160F2">
        <w:rPr>
          <w:rFonts w:ascii="Book Antiqua" w:hAnsi="Book Antiqua"/>
          <w:i/>
          <w:iCs/>
        </w:rPr>
        <w:t>Hepatology</w:t>
      </w:r>
      <w:r w:rsidRPr="003160F2">
        <w:rPr>
          <w:rFonts w:ascii="Book Antiqua" w:hAnsi="Book Antiqua"/>
        </w:rPr>
        <w:t xml:space="preserve"> 2022; </w:t>
      </w:r>
      <w:r w:rsidRPr="003160F2">
        <w:rPr>
          <w:rFonts w:ascii="Book Antiqua" w:hAnsi="Book Antiqua"/>
          <w:b/>
          <w:bCs/>
        </w:rPr>
        <w:t>75</w:t>
      </w:r>
      <w:r w:rsidRPr="003160F2">
        <w:rPr>
          <w:rFonts w:ascii="Book Antiqua" w:hAnsi="Book Antiqua"/>
        </w:rPr>
        <w:t>: 1471-1479 [PMID: 34862808 DOI: 10.1002/hep.32268]</w:t>
      </w:r>
    </w:p>
    <w:p w14:paraId="6D00BF55" w14:textId="77777777" w:rsidR="00043CB2" w:rsidRPr="003160F2" w:rsidRDefault="00043CB2" w:rsidP="003160F2">
      <w:pPr>
        <w:spacing w:line="360" w:lineRule="auto"/>
        <w:jc w:val="both"/>
        <w:rPr>
          <w:rFonts w:ascii="Book Antiqua" w:hAnsi="Book Antiqua"/>
        </w:rPr>
      </w:pPr>
      <w:r w:rsidRPr="003160F2">
        <w:rPr>
          <w:rFonts w:ascii="Book Antiqua" w:hAnsi="Book Antiqua"/>
        </w:rPr>
        <w:lastRenderedPageBreak/>
        <w:t xml:space="preserve">48 </w:t>
      </w:r>
      <w:proofErr w:type="spellStart"/>
      <w:r w:rsidRPr="003160F2">
        <w:rPr>
          <w:rFonts w:ascii="Book Antiqua" w:hAnsi="Book Antiqua"/>
          <w:b/>
          <w:bCs/>
        </w:rPr>
        <w:t>Fozouni</w:t>
      </w:r>
      <w:proofErr w:type="spellEnd"/>
      <w:r w:rsidRPr="003160F2">
        <w:rPr>
          <w:rFonts w:ascii="Book Antiqua" w:hAnsi="Book Antiqua"/>
          <w:b/>
          <w:bCs/>
        </w:rPr>
        <w:t xml:space="preserve"> L</w:t>
      </w:r>
      <w:r w:rsidRPr="003160F2">
        <w:rPr>
          <w:rFonts w:ascii="Book Antiqua" w:hAnsi="Book Antiqua"/>
        </w:rPr>
        <w:t xml:space="preserve">, Mohamad Y, </w:t>
      </w:r>
      <w:proofErr w:type="spellStart"/>
      <w:r w:rsidRPr="003160F2">
        <w:rPr>
          <w:rFonts w:ascii="Book Antiqua" w:hAnsi="Book Antiqua"/>
        </w:rPr>
        <w:t>Lebsack</w:t>
      </w:r>
      <w:proofErr w:type="spellEnd"/>
      <w:r w:rsidRPr="003160F2">
        <w:rPr>
          <w:rFonts w:ascii="Book Antiqua" w:hAnsi="Book Antiqua"/>
        </w:rPr>
        <w:t xml:space="preserve"> A, </w:t>
      </w:r>
      <w:proofErr w:type="spellStart"/>
      <w:r w:rsidRPr="003160F2">
        <w:rPr>
          <w:rFonts w:ascii="Book Antiqua" w:hAnsi="Book Antiqua"/>
        </w:rPr>
        <w:t>Freise</w:t>
      </w:r>
      <w:proofErr w:type="spellEnd"/>
      <w:r w:rsidRPr="003160F2">
        <w:rPr>
          <w:rFonts w:ascii="Book Antiqua" w:hAnsi="Book Antiqua"/>
        </w:rPr>
        <w:t xml:space="preserve"> C, Stock P, Lai JC. Frailty Is Associated </w:t>
      </w:r>
      <w:proofErr w:type="gramStart"/>
      <w:r w:rsidRPr="003160F2">
        <w:rPr>
          <w:rFonts w:ascii="Book Antiqua" w:hAnsi="Book Antiqua"/>
        </w:rPr>
        <w:t>With</w:t>
      </w:r>
      <w:proofErr w:type="gramEnd"/>
      <w:r w:rsidRPr="003160F2">
        <w:rPr>
          <w:rFonts w:ascii="Book Antiqua" w:hAnsi="Book Antiqua"/>
        </w:rPr>
        <w:t xml:space="preserve"> Increased Rates of Acute Cellular Rejection Within 3 Months After Liver Transplantation. </w:t>
      </w:r>
      <w:r w:rsidRPr="003160F2">
        <w:rPr>
          <w:rFonts w:ascii="Book Antiqua" w:hAnsi="Book Antiqua"/>
          <w:i/>
          <w:iCs/>
        </w:rPr>
        <w:t xml:space="preserve">Liver </w:t>
      </w:r>
      <w:proofErr w:type="spellStart"/>
      <w:r w:rsidRPr="003160F2">
        <w:rPr>
          <w:rFonts w:ascii="Book Antiqua" w:hAnsi="Book Antiqua"/>
          <w:i/>
          <w:iCs/>
        </w:rPr>
        <w:t>Transpl</w:t>
      </w:r>
      <w:proofErr w:type="spellEnd"/>
      <w:r w:rsidRPr="003160F2">
        <w:rPr>
          <w:rFonts w:ascii="Book Antiqua" w:hAnsi="Book Antiqua"/>
        </w:rPr>
        <w:t xml:space="preserve"> 2020; </w:t>
      </w:r>
      <w:r w:rsidRPr="003160F2">
        <w:rPr>
          <w:rFonts w:ascii="Book Antiqua" w:hAnsi="Book Antiqua"/>
          <w:b/>
          <w:bCs/>
        </w:rPr>
        <w:t>26</w:t>
      </w:r>
      <w:r w:rsidRPr="003160F2">
        <w:rPr>
          <w:rFonts w:ascii="Book Antiqua" w:hAnsi="Book Antiqua"/>
        </w:rPr>
        <w:t>: 390-396 [PMID: 31655014 DOI: 10.1002/lt.25669]</w:t>
      </w:r>
    </w:p>
    <w:p w14:paraId="50B90747"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49 </w:t>
      </w:r>
      <w:r w:rsidRPr="003160F2">
        <w:rPr>
          <w:rFonts w:ascii="Book Antiqua" w:hAnsi="Book Antiqua"/>
          <w:b/>
          <w:bCs/>
        </w:rPr>
        <w:t>Crespo G</w:t>
      </w:r>
      <w:r w:rsidRPr="003160F2">
        <w:rPr>
          <w:rFonts w:ascii="Book Antiqua" w:hAnsi="Book Antiqua"/>
        </w:rPr>
        <w:t xml:space="preserve">, </w:t>
      </w:r>
      <w:proofErr w:type="spellStart"/>
      <w:r w:rsidRPr="003160F2">
        <w:rPr>
          <w:rFonts w:ascii="Book Antiqua" w:hAnsi="Book Antiqua"/>
        </w:rPr>
        <w:t>Hessheimer</w:t>
      </w:r>
      <w:proofErr w:type="spellEnd"/>
      <w:r w:rsidRPr="003160F2">
        <w:rPr>
          <w:rFonts w:ascii="Book Antiqua" w:hAnsi="Book Antiqua"/>
        </w:rPr>
        <w:t xml:space="preserve"> AJ, Armstrong MJ, </w:t>
      </w:r>
      <w:proofErr w:type="spellStart"/>
      <w:r w:rsidRPr="003160F2">
        <w:rPr>
          <w:rFonts w:ascii="Book Antiqua" w:hAnsi="Book Antiqua"/>
        </w:rPr>
        <w:t>Berzigotti</w:t>
      </w:r>
      <w:proofErr w:type="spellEnd"/>
      <w:r w:rsidRPr="003160F2">
        <w:rPr>
          <w:rFonts w:ascii="Book Antiqua" w:hAnsi="Book Antiqua"/>
        </w:rPr>
        <w:t xml:space="preserve"> A, </w:t>
      </w:r>
      <w:proofErr w:type="spellStart"/>
      <w:r w:rsidRPr="003160F2">
        <w:rPr>
          <w:rFonts w:ascii="Book Antiqua" w:hAnsi="Book Antiqua"/>
        </w:rPr>
        <w:t>Monbaliu</w:t>
      </w:r>
      <w:proofErr w:type="spellEnd"/>
      <w:r w:rsidRPr="003160F2">
        <w:rPr>
          <w:rFonts w:ascii="Book Antiqua" w:hAnsi="Book Antiqua"/>
        </w:rPr>
        <w:t xml:space="preserve"> D, Spiro M, </w:t>
      </w:r>
      <w:proofErr w:type="spellStart"/>
      <w:r w:rsidRPr="003160F2">
        <w:rPr>
          <w:rFonts w:ascii="Book Antiqua" w:hAnsi="Book Antiqua"/>
        </w:rPr>
        <w:t>Rapti</w:t>
      </w:r>
      <w:proofErr w:type="spellEnd"/>
      <w:r w:rsidRPr="003160F2">
        <w:rPr>
          <w:rFonts w:ascii="Book Antiqua" w:hAnsi="Book Antiqua"/>
        </w:rPr>
        <w:t xml:space="preserve"> DA, Lai JC. Which preoperative assessment modalities best identify patients who are suitable for enhanced recovery after liver transplantation? - A systematic review of the literature and expert panel recommendations. </w:t>
      </w:r>
      <w:r w:rsidRPr="003160F2">
        <w:rPr>
          <w:rFonts w:ascii="Book Antiqua" w:hAnsi="Book Antiqua"/>
          <w:i/>
          <w:iCs/>
        </w:rPr>
        <w:t>Clin Transplant</w:t>
      </w:r>
      <w:r w:rsidRPr="003160F2">
        <w:rPr>
          <w:rFonts w:ascii="Book Antiqua" w:hAnsi="Book Antiqua"/>
        </w:rPr>
        <w:t xml:space="preserve"> 2022: e14644 [PMID: 35293025 DOI: 10.1111/ctr.14644]</w:t>
      </w:r>
    </w:p>
    <w:p w14:paraId="6559221B"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50 </w:t>
      </w:r>
      <w:r w:rsidRPr="003160F2">
        <w:rPr>
          <w:rFonts w:ascii="Book Antiqua" w:hAnsi="Book Antiqua"/>
          <w:b/>
          <w:bCs/>
        </w:rPr>
        <w:t>Hari A</w:t>
      </w:r>
      <w:r w:rsidRPr="003160F2">
        <w:rPr>
          <w:rFonts w:ascii="Book Antiqua" w:hAnsi="Book Antiqua"/>
        </w:rPr>
        <w:t xml:space="preserve">. Muscular abnormalities in liver cirrhosis. </w:t>
      </w:r>
      <w:r w:rsidRPr="003160F2">
        <w:rPr>
          <w:rFonts w:ascii="Book Antiqua" w:hAnsi="Book Antiqua"/>
          <w:i/>
          <w:iCs/>
        </w:rPr>
        <w:t>World J Gastroenterol</w:t>
      </w:r>
      <w:r w:rsidRPr="003160F2">
        <w:rPr>
          <w:rFonts w:ascii="Book Antiqua" w:hAnsi="Book Antiqua"/>
        </w:rPr>
        <w:t xml:space="preserve"> 2021; </w:t>
      </w:r>
      <w:r w:rsidRPr="003160F2">
        <w:rPr>
          <w:rFonts w:ascii="Book Antiqua" w:hAnsi="Book Antiqua"/>
          <w:b/>
          <w:bCs/>
        </w:rPr>
        <w:t>27</w:t>
      </w:r>
      <w:r w:rsidRPr="003160F2">
        <w:rPr>
          <w:rFonts w:ascii="Book Antiqua" w:hAnsi="Book Antiqua"/>
        </w:rPr>
        <w:t>: 4862-4878 [PMID: 34447231 DOI: 10.3748/</w:t>
      </w:r>
      <w:proofErr w:type="gramStart"/>
      <w:r w:rsidRPr="003160F2">
        <w:rPr>
          <w:rFonts w:ascii="Book Antiqua" w:hAnsi="Book Antiqua"/>
        </w:rPr>
        <w:t>wjg.v27.i</w:t>
      </w:r>
      <w:proofErr w:type="gramEnd"/>
      <w:r w:rsidRPr="003160F2">
        <w:rPr>
          <w:rFonts w:ascii="Book Antiqua" w:hAnsi="Book Antiqua"/>
        </w:rPr>
        <w:t>29.4862]</w:t>
      </w:r>
    </w:p>
    <w:p w14:paraId="277E548E"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51 </w:t>
      </w:r>
      <w:r w:rsidRPr="003160F2">
        <w:rPr>
          <w:rFonts w:ascii="Book Antiqua" w:hAnsi="Book Antiqua"/>
          <w:b/>
          <w:bCs/>
        </w:rPr>
        <w:t>Carey EJ</w:t>
      </w:r>
      <w:r w:rsidRPr="003160F2">
        <w:rPr>
          <w:rFonts w:ascii="Book Antiqua" w:hAnsi="Book Antiqua"/>
        </w:rPr>
        <w:t xml:space="preserve">, </w:t>
      </w:r>
      <w:proofErr w:type="spellStart"/>
      <w:r w:rsidRPr="003160F2">
        <w:rPr>
          <w:rFonts w:ascii="Book Antiqua" w:hAnsi="Book Antiqua"/>
        </w:rPr>
        <w:t>Steidley</w:t>
      </w:r>
      <w:proofErr w:type="spellEnd"/>
      <w:r w:rsidRPr="003160F2">
        <w:rPr>
          <w:rFonts w:ascii="Book Antiqua" w:hAnsi="Book Antiqua"/>
        </w:rPr>
        <w:t xml:space="preserve"> DE, </w:t>
      </w:r>
      <w:proofErr w:type="spellStart"/>
      <w:r w:rsidRPr="003160F2">
        <w:rPr>
          <w:rFonts w:ascii="Book Antiqua" w:hAnsi="Book Antiqua"/>
        </w:rPr>
        <w:t>Aqel</w:t>
      </w:r>
      <w:proofErr w:type="spellEnd"/>
      <w:r w:rsidRPr="003160F2">
        <w:rPr>
          <w:rFonts w:ascii="Book Antiqua" w:hAnsi="Book Antiqua"/>
        </w:rPr>
        <w:t xml:space="preserve"> BA, Byrne TJ, </w:t>
      </w:r>
      <w:proofErr w:type="spellStart"/>
      <w:r w:rsidRPr="003160F2">
        <w:rPr>
          <w:rFonts w:ascii="Book Antiqua" w:hAnsi="Book Antiqua"/>
        </w:rPr>
        <w:t>Mekeel</w:t>
      </w:r>
      <w:proofErr w:type="spellEnd"/>
      <w:r w:rsidRPr="003160F2">
        <w:rPr>
          <w:rFonts w:ascii="Book Antiqua" w:hAnsi="Book Antiqua"/>
        </w:rPr>
        <w:t xml:space="preserve"> KL, </w:t>
      </w:r>
      <w:proofErr w:type="spellStart"/>
      <w:r w:rsidRPr="003160F2">
        <w:rPr>
          <w:rFonts w:ascii="Book Antiqua" w:hAnsi="Book Antiqua"/>
        </w:rPr>
        <w:t>Rakela</w:t>
      </w:r>
      <w:proofErr w:type="spellEnd"/>
      <w:r w:rsidRPr="003160F2">
        <w:rPr>
          <w:rFonts w:ascii="Book Antiqua" w:hAnsi="Book Antiqua"/>
        </w:rPr>
        <w:t xml:space="preserve"> J, Vargas HE, Douglas DD. Six-minute walk distance predicts mortality in liver transplant candidates. </w:t>
      </w:r>
      <w:r w:rsidRPr="003160F2">
        <w:rPr>
          <w:rFonts w:ascii="Book Antiqua" w:hAnsi="Book Antiqua"/>
          <w:i/>
          <w:iCs/>
        </w:rPr>
        <w:t xml:space="preserve">Liver </w:t>
      </w:r>
      <w:proofErr w:type="spellStart"/>
      <w:r w:rsidRPr="003160F2">
        <w:rPr>
          <w:rFonts w:ascii="Book Antiqua" w:hAnsi="Book Antiqua"/>
          <w:i/>
          <w:iCs/>
        </w:rPr>
        <w:t>Transpl</w:t>
      </w:r>
      <w:proofErr w:type="spellEnd"/>
      <w:r w:rsidRPr="003160F2">
        <w:rPr>
          <w:rFonts w:ascii="Book Antiqua" w:hAnsi="Book Antiqua"/>
        </w:rPr>
        <w:t xml:space="preserve"> 2010; </w:t>
      </w:r>
      <w:r w:rsidRPr="003160F2">
        <w:rPr>
          <w:rFonts w:ascii="Book Antiqua" w:hAnsi="Book Antiqua"/>
          <w:b/>
          <w:bCs/>
        </w:rPr>
        <w:t>16</w:t>
      </w:r>
      <w:r w:rsidRPr="003160F2">
        <w:rPr>
          <w:rFonts w:ascii="Book Antiqua" w:hAnsi="Book Antiqua"/>
        </w:rPr>
        <w:t>: 1373-1378 [PMID: 21117246 DOI: 10.1002/lt.22167]</w:t>
      </w:r>
    </w:p>
    <w:p w14:paraId="347E90E5"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52 </w:t>
      </w:r>
      <w:r w:rsidRPr="003160F2">
        <w:rPr>
          <w:rFonts w:ascii="Book Antiqua" w:hAnsi="Book Antiqua"/>
          <w:b/>
          <w:bCs/>
        </w:rPr>
        <w:t>Kara M</w:t>
      </w:r>
      <w:r w:rsidRPr="003160F2">
        <w:rPr>
          <w:rFonts w:ascii="Book Antiqua" w:hAnsi="Book Antiqua"/>
        </w:rPr>
        <w:t xml:space="preserve">, </w:t>
      </w:r>
      <w:proofErr w:type="spellStart"/>
      <w:r w:rsidRPr="003160F2">
        <w:rPr>
          <w:rFonts w:ascii="Book Antiqua" w:hAnsi="Book Antiqua"/>
        </w:rPr>
        <w:t>Kaymak</w:t>
      </w:r>
      <w:proofErr w:type="spellEnd"/>
      <w:r w:rsidRPr="003160F2">
        <w:rPr>
          <w:rFonts w:ascii="Book Antiqua" w:hAnsi="Book Antiqua"/>
        </w:rPr>
        <w:t xml:space="preserve"> B, Ata AM, </w:t>
      </w:r>
      <w:proofErr w:type="spellStart"/>
      <w:r w:rsidRPr="003160F2">
        <w:rPr>
          <w:rFonts w:ascii="Book Antiqua" w:hAnsi="Book Antiqua"/>
        </w:rPr>
        <w:t>Özkal</w:t>
      </w:r>
      <w:proofErr w:type="spellEnd"/>
      <w:r w:rsidRPr="003160F2">
        <w:rPr>
          <w:rFonts w:ascii="Book Antiqua" w:hAnsi="Book Antiqua"/>
        </w:rPr>
        <w:t xml:space="preserve"> Ö, Kara Ö, </w:t>
      </w:r>
      <w:proofErr w:type="spellStart"/>
      <w:r w:rsidRPr="003160F2">
        <w:rPr>
          <w:rFonts w:ascii="Book Antiqua" w:hAnsi="Book Antiqua"/>
        </w:rPr>
        <w:t>Baki</w:t>
      </w:r>
      <w:proofErr w:type="spellEnd"/>
      <w:r w:rsidRPr="003160F2">
        <w:rPr>
          <w:rFonts w:ascii="Book Antiqua" w:hAnsi="Book Antiqua"/>
        </w:rPr>
        <w:t xml:space="preserve"> A, </w:t>
      </w:r>
      <w:proofErr w:type="spellStart"/>
      <w:r w:rsidRPr="003160F2">
        <w:rPr>
          <w:rFonts w:ascii="Book Antiqua" w:hAnsi="Book Antiqua"/>
        </w:rPr>
        <w:t>Şengül</w:t>
      </w:r>
      <w:proofErr w:type="spellEnd"/>
      <w:r w:rsidRPr="003160F2">
        <w:rPr>
          <w:rFonts w:ascii="Book Antiqua" w:hAnsi="Book Antiqua"/>
        </w:rPr>
        <w:t xml:space="preserve"> </w:t>
      </w:r>
      <w:proofErr w:type="spellStart"/>
      <w:r w:rsidRPr="003160F2">
        <w:rPr>
          <w:rFonts w:ascii="Book Antiqua" w:hAnsi="Book Antiqua"/>
        </w:rPr>
        <w:t>Ayçiçek</w:t>
      </w:r>
      <w:proofErr w:type="spellEnd"/>
      <w:r w:rsidRPr="003160F2">
        <w:rPr>
          <w:rFonts w:ascii="Book Antiqua" w:hAnsi="Book Antiqua"/>
        </w:rPr>
        <w:t xml:space="preserve"> G, </w:t>
      </w:r>
      <w:proofErr w:type="spellStart"/>
      <w:r w:rsidRPr="003160F2">
        <w:rPr>
          <w:rFonts w:ascii="Book Antiqua" w:hAnsi="Book Antiqua"/>
        </w:rPr>
        <w:t>Topuz</w:t>
      </w:r>
      <w:proofErr w:type="spellEnd"/>
      <w:r w:rsidRPr="003160F2">
        <w:rPr>
          <w:rFonts w:ascii="Book Antiqua" w:hAnsi="Book Antiqua"/>
        </w:rPr>
        <w:t xml:space="preserve"> S, Karahan S, </w:t>
      </w:r>
      <w:proofErr w:type="spellStart"/>
      <w:r w:rsidRPr="003160F2">
        <w:rPr>
          <w:rFonts w:ascii="Book Antiqua" w:hAnsi="Book Antiqua"/>
        </w:rPr>
        <w:t>Soylu</w:t>
      </w:r>
      <w:proofErr w:type="spellEnd"/>
      <w:r w:rsidRPr="003160F2">
        <w:rPr>
          <w:rFonts w:ascii="Book Antiqua" w:hAnsi="Book Antiqua"/>
        </w:rPr>
        <w:t xml:space="preserve"> AR, </w:t>
      </w:r>
      <w:proofErr w:type="spellStart"/>
      <w:r w:rsidRPr="003160F2">
        <w:rPr>
          <w:rFonts w:ascii="Book Antiqua" w:hAnsi="Book Antiqua"/>
        </w:rPr>
        <w:t>Çakır</w:t>
      </w:r>
      <w:proofErr w:type="spellEnd"/>
      <w:r w:rsidRPr="003160F2">
        <w:rPr>
          <w:rFonts w:ascii="Book Antiqua" w:hAnsi="Book Antiqua"/>
        </w:rPr>
        <w:t xml:space="preserve"> B, </w:t>
      </w:r>
      <w:proofErr w:type="spellStart"/>
      <w:r w:rsidRPr="003160F2">
        <w:rPr>
          <w:rFonts w:ascii="Book Antiqua" w:hAnsi="Book Antiqua"/>
        </w:rPr>
        <w:t>Halil</w:t>
      </w:r>
      <w:proofErr w:type="spellEnd"/>
      <w:r w:rsidRPr="003160F2">
        <w:rPr>
          <w:rFonts w:ascii="Book Antiqua" w:hAnsi="Book Antiqua"/>
        </w:rPr>
        <w:t xml:space="preserve"> M, </w:t>
      </w:r>
      <w:proofErr w:type="spellStart"/>
      <w:r w:rsidRPr="003160F2">
        <w:rPr>
          <w:rFonts w:ascii="Book Antiqua" w:hAnsi="Book Antiqua"/>
        </w:rPr>
        <w:t>Özçakar</w:t>
      </w:r>
      <w:proofErr w:type="spellEnd"/>
      <w:r w:rsidRPr="003160F2">
        <w:rPr>
          <w:rFonts w:ascii="Book Antiqua" w:hAnsi="Book Antiqua"/>
        </w:rPr>
        <w:t xml:space="preserve"> L. STAR-Sonographic Thigh Adjustment Ratio: A Golden Formula for the Diagnosis of Sarcopenia. </w:t>
      </w:r>
      <w:r w:rsidRPr="003160F2">
        <w:rPr>
          <w:rFonts w:ascii="Book Antiqua" w:hAnsi="Book Antiqua"/>
          <w:i/>
          <w:iCs/>
        </w:rPr>
        <w:t xml:space="preserve">Am J Phys Med </w:t>
      </w:r>
      <w:proofErr w:type="spellStart"/>
      <w:r w:rsidRPr="003160F2">
        <w:rPr>
          <w:rFonts w:ascii="Book Antiqua" w:hAnsi="Book Antiqua"/>
          <w:i/>
          <w:iCs/>
        </w:rPr>
        <w:t>Rehabil</w:t>
      </w:r>
      <w:proofErr w:type="spellEnd"/>
      <w:r w:rsidRPr="003160F2">
        <w:rPr>
          <w:rFonts w:ascii="Book Antiqua" w:hAnsi="Book Antiqua"/>
        </w:rPr>
        <w:t xml:space="preserve"> 2020; </w:t>
      </w:r>
      <w:r w:rsidRPr="003160F2">
        <w:rPr>
          <w:rFonts w:ascii="Book Antiqua" w:hAnsi="Book Antiqua"/>
          <w:b/>
          <w:bCs/>
        </w:rPr>
        <w:t>99</w:t>
      </w:r>
      <w:r w:rsidRPr="003160F2">
        <w:rPr>
          <w:rFonts w:ascii="Book Antiqua" w:hAnsi="Book Antiqua"/>
        </w:rPr>
        <w:t>: 902-908 [PMID: 32941253 DOI: 10.1097/PHM.0000000000001439]</w:t>
      </w:r>
    </w:p>
    <w:p w14:paraId="76897BB4"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53 </w:t>
      </w:r>
      <w:proofErr w:type="spellStart"/>
      <w:r w:rsidRPr="003160F2">
        <w:rPr>
          <w:rFonts w:ascii="Book Antiqua" w:hAnsi="Book Antiqua"/>
          <w:b/>
          <w:bCs/>
        </w:rPr>
        <w:t>Razaq</w:t>
      </w:r>
      <w:proofErr w:type="spellEnd"/>
      <w:r w:rsidRPr="003160F2">
        <w:rPr>
          <w:rFonts w:ascii="Book Antiqua" w:hAnsi="Book Antiqua"/>
          <w:b/>
          <w:bCs/>
        </w:rPr>
        <w:t xml:space="preserve"> S</w:t>
      </w:r>
      <w:r w:rsidRPr="003160F2">
        <w:rPr>
          <w:rFonts w:ascii="Book Antiqua" w:hAnsi="Book Antiqua"/>
        </w:rPr>
        <w:t xml:space="preserve">, Kara M, </w:t>
      </w:r>
      <w:proofErr w:type="spellStart"/>
      <w:r w:rsidRPr="003160F2">
        <w:rPr>
          <w:rFonts w:ascii="Book Antiqua" w:hAnsi="Book Antiqua"/>
        </w:rPr>
        <w:t>Özçakar</w:t>
      </w:r>
      <w:proofErr w:type="spellEnd"/>
      <w:r w:rsidRPr="003160F2">
        <w:rPr>
          <w:rFonts w:ascii="Book Antiqua" w:hAnsi="Book Antiqua"/>
        </w:rPr>
        <w:t xml:space="preserve"> L. Measure grip strength, gait speed and quadriceps muscle in cirrhosis. Comment to "Frailty, sarcopenia and mortality in cirrhosis: What is the best assessment, how to interpret the data correctly and what interventions are possible?". </w:t>
      </w:r>
      <w:r w:rsidRPr="003160F2">
        <w:rPr>
          <w:rFonts w:ascii="Book Antiqua" w:hAnsi="Book Antiqua"/>
          <w:i/>
          <w:iCs/>
        </w:rPr>
        <w:t>Clin Res Hepatol Gastroenterol</w:t>
      </w:r>
      <w:r w:rsidRPr="003160F2">
        <w:rPr>
          <w:rFonts w:ascii="Book Antiqua" w:hAnsi="Book Antiqua"/>
        </w:rPr>
        <w:t xml:space="preserve"> 2021; </w:t>
      </w:r>
      <w:r w:rsidRPr="003160F2">
        <w:rPr>
          <w:rFonts w:ascii="Book Antiqua" w:hAnsi="Book Antiqua"/>
          <w:b/>
          <w:bCs/>
        </w:rPr>
        <w:t>45</w:t>
      </w:r>
      <w:r w:rsidRPr="003160F2">
        <w:rPr>
          <w:rFonts w:ascii="Book Antiqua" w:hAnsi="Book Antiqua"/>
        </w:rPr>
        <w:t>: 101727 [PMID: 34087427 DOI: 10.1016/j.clinre.2021.101727]</w:t>
      </w:r>
    </w:p>
    <w:p w14:paraId="135B926B"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54 </w:t>
      </w:r>
      <w:proofErr w:type="spellStart"/>
      <w:r w:rsidRPr="003160F2">
        <w:rPr>
          <w:rFonts w:ascii="Book Antiqua" w:hAnsi="Book Antiqua"/>
          <w:b/>
          <w:bCs/>
        </w:rPr>
        <w:t>Brustia</w:t>
      </w:r>
      <w:proofErr w:type="spellEnd"/>
      <w:r w:rsidRPr="003160F2">
        <w:rPr>
          <w:rFonts w:ascii="Book Antiqua" w:hAnsi="Book Antiqua"/>
          <w:b/>
          <w:bCs/>
        </w:rPr>
        <w:t xml:space="preserve"> R</w:t>
      </w:r>
      <w:r w:rsidRPr="003160F2">
        <w:rPr>
          <w:rFonts w:ascii="Book Antiqua" w:hAnsi="Book Antiqua"/>
        </w:rPr>
        <w:t xml:space="preserve">, </w:t>
      </w:r>
      <w:proofErr w:type="spellStart"/>
      <w:r w:rsidRPr="003160F2">
        <w:rPr>
          <w:rFonts w:ascii="Book Antiqua" w:hAnsi="Book Antiqua"/>
        </w:rPr>
        <w:t>Monsel</w:t>
      </w:r>
      <w:proofErr w:type="spellEnd"/>
      <w:r w:rsidRPr="003160F2">
        <w:rPr>
          <w:rFonts w:ascii="Book Antiqua" w:hAnsi="Book Antiqua"/>
        </w:rPr>
        <w:t xml:space="preserve"> A, </w:t>
      </w:r>
      <w:proofErr w:type="spellStart"/>
      <w:r w:rsidRPr="003160F2">
        <w:rPr>
          <w:rFonts w:ascii="Book Antiqua" w:hAnsi="Book Antiqua"/>
        </w:rPr>
        <w:t>Skurzak</w:t>
      </w:r>
      <w:proofErr w:type="spellEnd"/>
      <w:r w:rsidRPr="003160F2">
        <w:rPr>
          <w:rFonts w:ascii="Book Antiqua" w:hAnsi="Book Antiqua"/>
        </w:rPr>
        <w:t xml:space="preserve"> S, Schiffer E, Carrier FM, </w:t>
      </w:r>
      <w:proofErr w:type="spellStart"/>
      <w:r w:rsidRPr="003160F2">
        <w:rPr>
          <w:rFonts w:ascii="Book Antiqua" w:hAnsi="Book Antiqua"/>
        </w:rPr>
        <w:t>Patrono</w:t>
      </w:r>
      <w:proofErr w:type="spellEnd"/>
      <w:r w:rsidRPr="003160F2">
        <w:rPr>
          <w:rFonts w:ascii="Book Antiqua" w:hAnsi="Book Antiqua"/>
        </w:rPr>
        <w:t xml:space="preserve"> D, </w:t>
      </w:r>
      <w:proofErr w:type="spellStart"/>
      <w:r w:rsidRPr="003160F2">
        <w:rPr>
          <w:rFonts w:ascii="Book Antiqua" w:hAnsi="Book Antiqua"/>
        </w:rPr>
        <w:t>Kaba</w:t>
      </w:r>
      <w:proofErr w:type="spellEnd"/>
      <w:r w:rsidRPr="003160F2">
        <w:rPr>
          <w:rFonts w:ascii="Book Antiqua" w:hAnsi="Book Antiqua"/>
        </w:rPr>
        <w:t xml:space="preserve"> A, </w:t>
      </w:r>
      <w:proofErr w:type="spellStart"/>
      <w:r w:rsidRPr="003160F2">
        <w:rPr>
          <w:rFonts w:ascii="Book Antiqua" w:hAnsi="Book Antiqua"/>
        </w:rPr>
        <w:t>Detry</w:t>
      </w:r>
      <w:proofErr w:type="spellEnd"/>
      <w:r w:rsidRPr="003160F2">
        <w:rPr>
          <w:rFonts w:ascii="Book Antiqua" w:hAnsi="Book Antiqua"/>
        </w:rPr>
        <w:t xml:space="preserve"> O, </w:t>
      </w:r>
      <w:proofErr w:type="spellStart"/>
      <w:r w:rsidRPr="003160F2">
        <w:rPr>
          <w:rFonts w:ascii="Book Antiqua" w:hAnsi="Book Antiqua"/>
        </w:rPr>
        <w:t>Malbouisson</w:t>
      </w:r>
      <w:proofErr w:type="spellEnd"/>
      <w:r w:rsidRPr="003160F2">
        <w:rPr>
          <w:rFonts w:ascii="Book Antiqua" w:hAnsi="Book Antiqua"/>
        </w:rPr>
        <w:t xml:space="preserve"> L, </w:t>
      </w:r>
      <w:proofErr w:type="spellStart"/>
      <w:r w:rsidRPr="003160F2">
        <w:rPr>
          <w:rFonts w:ascii="Book Antiqua" w:hAnsi="Book Antiqua"/>
        </w:rPr>
        <w:t>Andraus</w:t>
      </w:r>
      <w:proofErr w:type="spellEnd"/>
      <w:r w:rsidRPr="003160F2">
        <w:rPr>
          <w:rFonts w:ascii="Book Antiqua" w:hAnsi="Book Antiqua"/>
        </w:rPr>
        <w:t xml:space="preserve"> W, </w:t>
      </w:r>
      <w:proofErr w:type="spellStart"/>
      <w:r w:rsidRPr="003160F2">
        <w:rPr>
          <w:rFonts w:ascii="Book Antiqua" w:hAnsi="Book Antiqua"/>
        </w:rPr>
        <w:t>Vandenbroucke</w:t>
      </w:r>
      <w:proofErr w:type="spellEnd"/>
      <w:r w:rsidRPr="003160F2">
        <w:rPr>
          <w:rFonts w:ascii="Book Antiqua" w:hAnsi="Book Antiqua"/>
        </w:rPr>
        <w:t xml:space="preserve">-Menu F, </w:t>
      </w:r>
      <w:proofErr w:type="spellStart"/>
      <w:r w:rsidRPr="003160F2">
        <w:rPr>
          <w:rFonts w:ascii="Book Antiqua" w:hAnsi="Book Antiqua"/>
        </w:rPr>
        <w:t>Biancofiore</w:t>
      </w:r>
      <w:proofErr w:type="spellEnd"/>
      <w:r w:rsidRPr="003160F2">
        <w:rPr>
          <w:rFonts w:ascii="Book Antiqua" w:hAnsi="Book Antiqua"/>
        </w:rPr>
        <w:t xml:space="preserve"> G, </w:t>
      </w:r>
      <w:proofErr w:type="spellStart"/>
      <w:r w:rsidRPr="003160F2">
        <w:rPr>
          <w:rFonts w:ascii="Book Antiqua" w:hAnsi="Book Antiqua"/>
        </w:rPr>
        <w:t>Kaido</w:t>
      </w:r>
      <w:proofErr w:type="spellEnd"/>
      <w:r w:rsidRPr="003160F2">
        <w:rPr>
          <w:rFonts w:ascii="Book Antiqua" w:hAnsi="Book Antiqua"/>
        </w:rPr>
        <w:t xml:space="preserve"> T, </w:t>
      </w:r>
      <w:proofErr w:type="spellStart"/>
      <w:r w:rsidRPr="003160F2">
        <w:rPr>
          <w:rFonts w:ascii="Book Antiqua" w:hAnsi="Book Antiqua"/>
        </w:rPr>
        <w:t>Compagnon</w:t>
      </w:r>
      <w:proofErr w:type="spellEnd"/>
      <w:r w:rsidRPr="003160F2">
        <w:rPr>
          <w:rFonts w:ascii="Book Antiqua" w:hAnsi="Book Antiqua"/>
        </w:rPr>
        <w:t xml:space="preserve"> P, </w:t>
      </w:r>
      <w:proofErr w:type="spellStart"/>
      <w:r w:rsidRPr="003160F2">
        <w:rPr>
          <w:rFonts w:ascii="Book Antiqua" w:hAnsi="Book Antiqua"/>
        </w:rPr>
        <w:t>Uemoto</w:t>
      </w:r>
      <w:proofErr w:type="spellEnd"/>
      <w:r w:rsidRPr="003160F2">
        <w:rPr>
          <w:rFonts w:ascii="Book Antiqua" w:hAnsi="Book Antiqua"/>
        </w:rPr>
        <w:t xml:space="preserve"> S, Rodriguez </w:t>
      </w:r>
      <w:proofErr w:type="spellStart"/>
      <w:r w:rsidRPr="003160F2">
        <w:rPr>
          <w:rFonts w:ascii="Book Antiqua" w:hAnsi="Book Antiqua"/>
        </w:rPr>
        <w:t>Laiz</w:t>
      </w:r>
      <w:proofErr w:type="spellEnd"/>
      <w:r w:rsidRPr="003160F2">
        <w:rPr>
          <w:rFonts w:ascii="Book Antiqua" w:hAnsi="Book Antiqua"/>
        </w:rPr>
        <w:t xml:space="preserve"> G, De Boer M, Orloff S, </w:t>
      </w:r>
      <w:proofErr w:type="spellStart"/>
      <w:r w:rsidRPr="003160F2">
        <w:rPr>
          <w:rFonts w:ascii="Book Antiqua" w:hAnsi="Book Antiqua"/>
        </w:rPr>
        <w:t>Melgar</w:t>
      </w:r>
      <w:proofErr w:type="spellEnd"/>
      <w:r w:rsidRPr="003160F2">
        <w:rPr>
          <w:rFonts w:ascii="Book Antiqua" w:hAnsi="Book Antiqua"/>
        </w:rPr>
        <w:t xml:space="preserve"> P, </w:t>
      </w:r>
      <w:proofErr w:type="spellStart"/>
      <w:r w:rsidRPr="003160F2">
        <w:rPr>
          <w:rFonts w:ascii="Book Antiqua" w:hAnsi="Book Antiqua"/>
        </w:rPr>
        <w:t>Buis</w:t>
      </w:r>
      <w:proofErr w:type="spellEnd"/>
      <w:r w:rsidRPr="003160F2">
        <w:rPr>
          <w:rFonts w:ascii="Book Antiqua" w:hAnsi="Book Antiqua"/>
        </w:rPr>
        <w:t xml:space="preserve"> C, </w:t>
      </w:r>
      <w:proofErr w:type="spellStart"/>
      <w:r w:rsidRPr="003160F2">
        <w:rPr>
          <w:rFonts w:ascii="Book Antiqua" w:hAnsi="Book Antiqua"/>
        </w:rPr>
        <w:t>Zeillemaker</w:t>
      </w:r>
      <w:proofErr w:type="spellEnd"/>
      <w:r w:rsidRPr="003160F2">
        <w:rPr>
          <w:rFonts w:ascii="Book Antiqua" w:hAnsi="Book Antiqua"/>
        </w:rPr>
        <w:t xml:space="preserve">-Hoekstra M, Usher H, </w:t>
      </w:r>
      <w:proofErr w:type="spellStart"/>
      <w:r w:rsidRPr="003160F2">
        <w:rPr>
          <w:rFonts w:ascii="Book Antiqua" w:hAnsi="Book Antiqua"/>
        </w:rPr>
        <w:t>Reyntjens</w:t>
      </w:r>
      <w:proofErr w:type="spellEnd"/>
      <w:r w:rsidRPr="003160F2">
        <w:rPr>
          <w:rFonts w:ascii="Book Antiqua" w:hAnsi="Book Antiqua"/>
        </w:rPr>
        <w:t xml:space="preserve"> K, Baird E, </w:t>
      </w:r>
      <w:proofErr w:type="spellStart"/>
      <w:r w:rsidRPr="003160F2">
        <w:rPr>
          <w:rFonts w:ascii="Book Antiqua" w:hAnsi="Book Antiqua"/>
        </w:rPr>
        <w:t>Demartines</w:t>
      </w:r>
      <w:proofErr w:type="spellEnd"/>
      <w:r w:rsidRPr="003160F2">
        <w:rPr>
          <w:rFonts w:ascii="Book Antiqua" w:hAnsi="Book Antiqua"/>
        </w:rPr>
        <w:t xml:space="preserve"> N, </w:t>
      </w:r>
      <w:proofErr w:type="spellStart"/>
      <w:r w:rsidRPr="003160F2">
        <w:rPr>
          <w:rFonts w:ascii="Book Antiqua" w:hAnsi="Book Antiqua"/>
        </w:rPr>
        <w:t>Wigmore</w:t>
      </w:r>
      <w:proofErr w:type="spellEnd"/>
      <w:r w:rsidRPr="003160F2">
        <w:rPr>
          <w:rFonts w:ascii="Book Antiqua" w:hAnsi="Book Antiqua"/>
        </w:rPr>
        <w:t xml:space="preserve"> S, </w:t>
      </w:r>
      <w:proofErr w:type="spellStart"/>
      <w:r w:rsidRPr="003160F2">
        <w:rPr>
          <w:rFonts w:ascii="Book Antiqua" w:hAnsi="Book Antiqua"/>
        </w:rPr>
        <w:t>Scatton</w:t>
      </w:r>
      <w:proofErr w:type="spellEnd"/>
      <w:r w:rsidRPr="003160F2">
        <w:rPr>
          <w:rFonts w:ascii="Book Antiqua" w:hAnsi="Book Antiqua"/>
        </w:rPr>
        <w:t xml:space="preserve"> O. Guidelines for Perioperative Care for Liver Transplantation: Enhanced Recovery After Surgery (ERAS) Recommendations. </w:t>
      </w:r>
      <w:r w:rsidRPr="003160F2">
        <w:rPr>
          <w:rFonts w:ascii="Book Antiqua" w:hAnsi="Book Antiqua"/>
          <w:i/>
          <w:iCs/>
        </w:rPr>
        <w:t>Transplantation</w:t>
      </w:r>
      <w:r w:rsidRPr="003160F2">
        <w:rPr>
          <w:rFonts w:ascii="Book Antiqua" w:hAnsi="Book Antiqua"/>
        </w:rPr>
        <w:t xml:space="preserve"> 2022; </w:t>
      </w:r>
      <w:r w:rsidRPr="003160F2">
        <w:rPr>
          <w:rFonts w:ascii="Book Antiqua" w:hAnsi="Book Antiqua"/>
          <w:b/>
          <w:bCs/>
        </w:rPr>
        <w:t>106</w:t>
      </w:r>
      <w:r w:rsidRPr="003160F2">
        <w:rPr>
          <w:rFonts w:ascii="Book Antiqua" w:hAnsi="Book Antiqua"/>
        </w:rPr>
        <w:t>: 552-561 [PMID: 33966024 DOI: 10.1097/TP.0000000000003808]</w:t>
      </w:r>
    </w:p>
    <w:p w14:paraId="3B0CC73F" w14:textId="77777777" w:rsidR="00043CB2" w:rsidRPr="003160F2" w:rsidRDefault="00043CB2" w:rsidP="003160F2">
      <w:pPr>
        <w:spacing w:line="360" w:lineRule="auto"/>
        <w:jc w:val="both"/>
        <w:rPr>
          <w:rFonts w:ascii="Book Antiqua" w:hAnsi="Book Antiqua"/>
        </w:rPr>
      </w:pPr>
      <w:r w:rsidRPr="003160F2">
        <w:rPr>
          <w:rFonts w:ascii="Book Antiqua" w:hAnsi="Book Antiqua"/>
        </w:rPr>
        <w:lastRenderedPageBreak/>
        <w:t xml:space="preserve">55 </w:t>
      </w:r>
      <w:r w:rsidRPr="003160F2">
        <w:rPr>
          <w:rFonts w:ascii="Book Antiqua" w:hAnsi="Book Antiqua"/>
          <w:b/>
          <w:bCs/>
        </w:rPr>
        <w:t>Hernández-Conde M</w:t>
      </w:r>
      <w:r w:rsidRPr="003160F2">
        <w:rPr>
          <w:rFonts w:ascii="Book Antiqua" w:hAnsi="Book Antiqua"/>
        </w:rPr>
        <w:t xml:space="preserve">, </w:t>
      </w:r>
      <w:proofErr w:type="spellStart"/>
      <w:r w:rsidRPr="003160F2">
        <w:rPr>
          <w:rFonts w:ascii="Book Antiqua" w:hAnsi="Book Antiqua"/>
        </w:rPr>
        <w:t>Llop</w:t>
      </w:r>
      <w:proofErr w:type="spellEnd"/>
      <w:r w:rsidRPr="003160F2">
        <w:rPr>
          <w:rFonts w:ascii="Book Antiqua" w:hAnsi="Book Antiqua"/>
        </w:rPr>
        <w:t xml:space="preserve"> E, Gómez-</w:t>
      </w:r>
      <w:proofErr w:type="spellStart"/>
      <w:r w:rsidRPr="003160F2">
        <w:rPr>
          <w:rFonts w:ascii="Book Antiqua" w:hAnsi="Book Antiqua"/>
        </w:rPr>
        <w:t>Pimpollo</w:t>
      </w:r>
      <w:proofErr w:type="spellEnd"/>
      <w:r w:rsidRPr="003160F2">
        <w:rPr>
          <w:rFonts w:ascii="Book Antiqua" w:hAnsi="Book Antiqua"/>
        </w:rPr>
        <w:t xml:space="preserve"> L, Fernández Carrillo C, Rodríguez L, Van Den Brule E, </w:t>
      </w:r>
      <w:proofErr w:type="spellStart"/>
      <w:r w:rsidRPr="003160F2">
        <w:rPr>
          <w:rFonts w:ascii="Book Antiqua" w:hAnsi="Book Antiqua"/>
        </w:rPr>
        <w:t>Perelló</w:t>
      </w:r>
      <w:proofErr w:type="spellEnd"/>
      <w:r w:rsidRPr="003160F2">
        <w:rPr>
          <w:rFonts w:ascii="Book Antiqua" w:hAnsi="Book Antiqua"/>
        </w:rPr>
        <w:t xml:space="preserve"> C, López-Gómez M, Abad J, Martínez-Porras JL, Fernández-</w:t>
      </w:r>
      <w:proofErr w:type="spellStart"/>
      <w:r w:rsidRPr="003160F2">
        <w:rPr>
          <w:rFonts w:ascii="Book Antiqua" w:hAnsi="Book Antiqua"/>
        </w:rPr>
        <w:t>Puga</w:t>
      </w:r>
      <w:proofErr w:type="spellEnd"/>
      <w:r w:rsidRPr="003160F2">
        <w:rPr>
          <w:rFonts w:ascii="Book Antiqua" w:hAnsi="Book Antiqua"/>
        </w:rPr>
        <w:t xml:space="preserve"> N, </w:t>
      </w:r>
      <w:proofErr w:type="spellStart"/>
      <w:r w:rsidRPr="003160F2">
        <w:rPr>
          <w:rFonts w:ascii="Book Antiqua" w:hAnsi="Book Antiqua"/>
        </w:rPr>
        <w:t>Ferre</w:t>
      </w:r>
      <w:proofErr w:type="spellEnd"/>
      <w:r w:rsidRPr="003160F2">
        <w:rPr>
          <w:rFonts w:ascii="Book Antiqua" w:hAnsi="Book Antiqua"/>
        </w:rPr>
        <w:t xml:space="preserve"> C, Trapero M, Fraga E, Calleja JL. Adding Branched-Chain Amino Acids to an Enhanced Standard-of-Care Treatment Improves Muscle Mass of Cirrhotic Patients </w:t>
      </w:r>
      <w:proofErr w:type="gramStart"/>
      <w:r w:rsidRPr="003160F2">
        <w:rPr>
          <w:rFonts w:ascii="Book Antiqua" w:hAnsi="Book Antiqua"/>
        </w:rPr>
        <w:t>With</w:t>
      </w:r>
      <w:proofErr w:type="gramEnd"/>
      <w:r w:rsidRPr="003160F2">
        <w:rPr>
          <w:rFonts w:ascii="Book Antiqua" w:hAnsi="Book Antiqua"/>
        </w:rPr>
        <w:t xml:space="preserve"> Sarcopenia: A Placebo-Controlled Trial. </w:t>
      </w:r>
      <w:r w:rsidRPr="003160F2">
        <w:rPr>
          <w:rFonts w:ascii="Book Antiqua" w:hAnsi="Book Antiqua"/>
          <w:i/>
          <w:iCs/>
        </w:rPr>
        <w:t>Am J Gastroenterol</w:t>
      </w:r>
      <w:r w:rsidRPr="003160F2">
        <w:rPr>
          <w:rFonts w:ascii="Book Antiqua" w:hAnsi="Book Antiqua"/>
        </w:rPr>
        <w:t xml:space="preserve"> 2021; </w:t>
      </w:r>
      <w:r w:rsidRPr="003160F2">
        <w:rPr>
          <w:rFonts w:ascii="Book Antiqua" w:hAnsi="Book Antiqua"/>
          <w:b/>
          <w:bCs/>
        </w:rPr>
        <w:t>116</w:t>
      </w:r>
      <w:r w:rsidRPr="003160F2">
        <w:rPr>
          <w:rFonts w:ascii="Book Antiqua" w:hAnsi="Book Antiqua"/>
        </w:rPr>
        <w:t>: 2241-2249 [PMID: 34074812 DOI: 10.14309/ajg.0000000000001301]</w:t>
      </w:r>
    </w:p>
    <w:p w14:paraId="74449473"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56 </w:t>
      </w:r>
      <w:proofErr w:type="spellStart"/>
      <w:r w:rsidRPr="003160F2">
        <w:rPr>
          <w:rFonts w:ascii="Book Antiqua" w:hAnsi="Book Antiqua"/>
          <w:b/>
          <w:bCs/>
        </w:rPr>
        <w:t>Gluud</w:t>
      </w:r>
      <w:proofErr w:type="spellEnd"/>
      <w:r w:rsidRPr="003160F2">
        <w:rPr>
          <w:rFonts w:ascii="Book Antiqua" w:hAnsi="Book Antiqua"/>
          <w:b/>
          <w:bCs/>
        </w:rPr>
        <w:t xml:space="preserve"> LL</w:t>
      </w:r>
      <w:r w:rsidRPr="003160F2">
        <w:rPr>
          <w:rFonts w:ascii="Book Antiqua" w:hAnsi="Book Antiqua"/>
        </w:rPr>
        <w:t xml:space="preserve">, Dam G, Les I, Marchesini G, </w:t>
      </w:r>
      <w:proofErr w:type="spellStart"/>
      <w:r w:rsidRPr="003160F2">
        <w:rPr>
          <w:rFonts w:ascii="Book Antiqua" w:hAnsi="Book Antiqua"/>
        </w:rPr>
        <w:t>Borre</w:t>
      </w:r>
      <w:proofErr w:type="spellEnd"/>
      <w:r w:rsidRPr="003160F2">
        <w:rPr>
          <w:rFonts w:ascii="Book Antiqua" w:hAnsi="Book Antiqua"/>
        </w:rPr>
        <w:t xml:space="preserve"> M, </w:t>
      </w:r>
      <w:proofErr w:type="spellStart"/>
      <w:r w:rsidRPr="003160F2">
        <w:rPr>
          <w:rFonts w:ascii="Book Antiqua" w:hAnsi="Book Antiqua"/>
        </w:rPr>
        <w:t>Aagaard</w:t>
      </w:r>
      <w:proofErr w:type="spellEnd"/>
      <w:r w:rsidRPr="003160F2">
        <w:rPr>
          <w:rFonts w:ascii="Book Antiqua" w:hAnsi="Book Antiqua"/>
        </w:rPr>
        <w:t xml:space="preserve"> NK, </w:t>
      </w:r>
      <w:proofErr w:type="spellStart"/>
      <w:r w:rsidRPr="003160F2">
        <w:rPr>
          <w:rFonts w:ascii="Book Antiqua" w:hAnsi="Book Antiqua"/>
        </w:rPr>
        <w:t>Vilstrup</w:t>
      </w:r>
      <w:proofErr w:type="spellEnd"/>
      <w:r w:rsidRPr="003160F2">
        <w:rPr>
          <w:rFonts w:ascii="Book Antiqua" w:hAnsi="Book Antiqua"/>
        </w:rPr>
        <w:t xml:space="preserve"> H. Branched-chain amino acids for people with hepatic encephalopathy. </w:t>
      </w:r>
      <w:r w:rsidRPr="003160F2">
        <w:rPr>
          <w:rFonts w:ascii="Book Antiqua" w:hAnsi="Book Antiqua"/>
          <w:i/>
          <w:iCs/>
        </w:rPr>
        <w:t>Cochrane Database Syst Rev</w:t>
      </w:r>
      <w:r w:rsidRPr="003160F2">
        <w:rPr>
          <w:rFonts w:ascii="Book Antiqua" w:hAnsi="Book Antiqua"/>
        </w:rPr>
        <w:t xml:space="preserve"> 2017; </w:t>
      </w:r>
      <w:r w:rsidRPr="003160F2">
        <w:rPr>
          <w:rFonts w:ascii="Book Antiqua" w:hAnsi="Book Antiqua"/>
          <w:b/>
          <w:bCs/>
        </w:rPr>
        <w:t>5</w:t>
      </w:r>
      <w:r w:rsidRPr="003160F2">
        <w:rPr>
          <w:rFonts w:ascii="Book Antiqua" w:hAnsi="Book Antiqua"/>
        </w:rPr>
        <w:t>: CD001939 [PMID: 28518283 DOI: 10.1002/14651858.CD001939.pub4]</w:t>
      </w:r>
    </w:p>
    <w:p w14:paraId="05FFF472"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57 </w:t>
      </w:r>
      <w:r w:rsidRPr="003160F2">
        <w:rPr>
          <w:rFonts w:ascii="Book Antiqua" w:hAnsi="Book Antiqua"/>
          <w:b/>
          <w:bCs/>
        </w:rPr>
        <w:t>Plank LD</w:t>
      </w:r>
      <w:r w:rsidRPr="003160F2">
        <w:rPr>
          <w:rFonts w:ascii="Book Antiqua" w:hAnsi="Book Antiqua"/>
        </w:rPr>
        <w:t xml:space="preserve">, </w:t>
      </w:r>
      <w:proofErr w:type="spellStart"/>
      <w:r w:rsidRPr="003160F2">
        <w:rPr>
          <w:rFonts w:ascii="Book Antiqua" w:hAnsi="Book Antiqua"/>
        </w:rPr>
        <w:t>Gane</w:t>
      </w:r>
      <w:proofErr w:type="spellEnd"/>
      <w:r w:rsidRPr="003160F2">
        <w:rPr>
          <w:rFonts w:ascii="Book Antiqua" w:hAnsi="Book Antiqua"/>
        </w:rPr>
        <w:t xml:space="preserve"> EJ, Peng S, Muthu C, Mathur S, </w:t>
      </w:r>
      <w:proofErr w:type="spellStart"/>
      <w:r w:rsidRPr="003160F2">
        <w:rPr>
          <w:rFonts w:ascii="Book Antiqua" w:hAnsi="Book Antiqua"/>
        </w:rPr>
        <w:t>Gillanders</w:t>
      </w:r>
      <w:proofErr w:type="spellEnd"/>
      <w:r w:rsidRPr="003160F2">
        <w:rPr>
          <w:rFonts w:ascii="Book Antiqua" w:hAnsi="Book Antiqua"/>
        </w:rPr>
        <w:t xml:space="preserve"> L, McIlroy K, Donaghy AJ, McCall JL. Nocturnal nutritional supplementation improves total body protein status of patients with liver cirrhosis: a randomized 12-month trial. </w:t>
      </w:r>
      <w:r w:rsidRPr="003160F2">
        <w:rPr>
          <w:rFonts w:ascii="Book Antiqua" w:hAnsi="Book Antiqua"/>
          <w:i/>
          <w:iCs/>
        </w:rPr>
        <w:t>Hepatology</w:t>
      </w:r>
      <w:r w:rsidRPr="003160F2">
        <w:rPr>
          <w:rFonts w:ascii="Book Antiqua" w:hAnsi="Book Antiqua"/>
        </w:rPr>
        <w:t xml:space="preserve"> 2008; </w:t>
      </w:r>
      <w:r w:rsidRPr="003160F2">
        <w:rPr>
          <w:rFonts w:ascii="Book Antiqua" w:hAnsi="Book Antiqua"/>
          <w:b/>
          <w:bCs/>
        </w:rPr>
        <w:t>48</w:t>
      </w:r>
      <w:r w:rsidRPr="003160F2">
        <w:rPr>
          <w:rFonts w:ascii="Book Antiqua" w:hAnsi="Book Antiqua"/>
        </w:rPr>
        <w:t>: 557-566 [PMID: 18627001 DOI: 10.1002/hep.22367]</w:t>
      </w:r>
    </w:p>
    <w:p w14:paraId="475165D9"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58 </w:t>
      </w:r>
      <w:proofErr w:type="spellStart"/>
      <w:r w:rsidRPr="003160F2">
        <w:rPr>
          <w:rFonts w:ascii="Book Antiqua" w:hAnsi="Book Antiqua"/>
          <w:b/>
          <w:bCs/>
        </w:rPr>
        <w:t>Aamann</w:t>
      </w:r>
      <w:proofErr w:type="spellEnd"/>
      <w:r w:rsidRPr="003160F2">
        <w:rPr>
          <w:rFonts w:ascii="Book Antiqua" w:hAnsi="Book Antiqua"/>
          <w:b/>
          <w:bCs/>
        </w:rPr>
        <w:t xml:space="preserve"> L</w:t>
      </w:r>
      <w:r w:rsidRPr="003160F2">
        <w:rPr>
          <w:rFonts w:ascii="Book Antiqua" w:hAnsi="Book Antiqua"/>
        </w:rPr>
        <w:t xml:space="preserve">, Dam G, </w:t>
      </w:r>
      <w:proofErr w:type="spellStart"/>
      <w:r w:rsidRPr="003160F2">
        <w:rPr>
          <w:rFonts w:ascii="Book Antiqua" w:hAnsi="Book Antiqua"/>
        </w:rPr>
        <w:t>Borre</w:t>
      </w:r>
      <w:proofErr w:type="spellEnd"/>
      <w:r w:rsidRPr="003160F2">
        <w:rPr>
          <w:rFonts w:ascii="Book Antiqua" w:hAnsi="Book Antiqua"/>
        </w:rPr>
        <w:t xml:space="preserve"> M, </w:t>
      </w:r>
      <w:proofErr w:type="spellStart"/>
      <w:r w:rsidRPr="003160F2">
        <w:rPr>
          <w:rFonts w:ascii="Book Antiqua" w:hAnsi="Book Antiqua"/>
        </w:rPr>
        <w:t>Drljevic</w:t>
      </w:r>
      <w:proofErr w:type="spellEnd"/>
      <w:r w:rsidRPr="003160F2">
        <w:rPr>
          <w:rFonts w:ascii="Book Antiqua" w:hAnsi="Book Antiqua"/>
        </w:rPr>
        <w:t xml:space="preserve">-Nielsen A, Overgaard K, Andersen H, </w:t>
      </w:r>
      <w:proofErr w:type="spellStart"/>
      <w:r w:rsidRPr="003160F2">
        <w:rPr>
          <w:rFonts w:ascii="Book Antiqua" w:hAnsi="Book Antiqua"/>
        </w:rPr>
        <w:t>Vilstrup</w:t>
      </w:r>
      <w:proofErr w:type="spellEnd"/>
      <w:r w:rsidRPr="003160F2">
        <w:rPr>
          <w:rFonts w:ascii="Book Antiqua" w:hAnsi="Book Antiqua"/>
        </w:rPr>
        <w:t xml:space="preserve"> H, </w:t>
      </w:r>
      <w:proofErr w:type="spellStart"/>
      <w:r w:rsidRPr="003160F2">
        <w:rPr>
          <w:rFonts w:ascii="Book Antiqua" w:hAnsi="Book Antiqua"/>
        </w:rPr>
        <w:t>Aagaard</w:t>
      </w:r>
      <w:proofErr w:type="spellEnd"/>
      <w:r w:rsidRPr="003160F2">
        <w:rPr>
          <w:rFonts w:ascii="Book Antiqua" w:hAnsi="Book Antiqua"/>
        </w:rPr>
        <w:t xml:space="preserve"> NK. Resistance Training Increases Muscle Strength and Muscle Size in Patients </w:t>
      </w:r>
      <w:proofErr w:type="gramStart"/>
      <w:r w:rsidRPr="003160F2">
        <w:rPr>
          <w:rFonts w:ascii="Book Antiqua" w:hAnsi="Book Antiqua"/>
        </w:rPr>
        <w:t>With</w:t>
      </w:r>
      <w:proofErr w:type="gramEnd"/>
      <w:r w:rsidRPr="003160F2">
        <w:rPr>
          <w:rFonts w:ascii="Book Antiqua" w:hAnsi="Book Antiqua"/>
        </w:rPr>
        <w:t xml:space="preserve"> Liver Cirrhosis. </w:t>
      </w:r>
      <w:r w:rsidRPr="003160F2">
        <w:rPr>
          <w:rFonts w:ascii="Book Antiqua" w:hAnsi="Book Antiqua"/>
          <w:i/>
          <w:iCs/>
        </w:rPr>
        <w:t>Clin Gastroenterol Hepatol</w:t>
      </w:r>
      <w:r w:rsidRPr="003160F2">
        <w:rPr>
          <w:rFonts w:ascii="Book Antiqua" w:hAnsi="Book Antiqua"/>
        </w:rPr>
        <w:t xml:space="preserve"> 2020; </w:t>
      </w:r>
      <w:r w:rsidRPr="003160F2">
        <w:rPr>
          <w:rFonts w:ascii="Book Antiqua" w:hAnsi="Book Antiqua"/>
          <w:b/>
          <w:bCs/>
        </w:rPr>
        <w:t>18</w:t>
      </w:r>
      <w:r w:rsidRPr="003160F2">
        <w:rPr>
          <w:rFonts w:ascii="Book Antiqua" w:hAnsi="Book Antiqua"/>
        </w:rPr>
        <w:t>: 1179-1187.e6 [PMID: 31394282 DOI: 10.1016/j.cgh.2019.07.058]</w:t>
      </w:r>
    </w:p>
    <w:p w14:paraId="18BD04A9" w14:textId="77777777" w:rsidR="00043CB2" w:rsidRPr="003160F2" w:rsidRDefault="00043CB2" w:rsidP="003160F2">
      <w:pPr>
        <w:spacing w:line="360" w:lineRule="auto"/>
        <w:jc w:val="both"/>
        <w:rPr>
          <w:rFonts w:ascii="Book Antiqua" w:hAnsi="Book Antiqua"/>
        </w:rPr>
      </w:pPr>
      <w:r w:rsidRPr="003160F2">
        <w:rPr>
          <w:rFonts w:ascii="Book Antiqua" w:hAnsi="Book Antiqua"/>
        </w:rPr>
        <w:t xml:space="preserve">59 </w:t>
      </w:r>
      <w:r w:rsidRPr="003160F2">
        <w:rPr>
          <w:rFonts w:ascii="Book Antiqua" w:hAnsi="Book Antiqua"/>
          <w:b/>
          <w:bCs/>
        </w:rPr>
        <w:t>Allen SL</w:t>
      </w:r>
      <w:r w:rsidRPr="003160F2">
        <w:rPr>
          <w:rFonts w:ascii="Book Antiqua" w:hAnsi="Book Antiqua"/>
        </w:rPr>
        <w:t xml:space="preserve">, Quinlan JI, Dhaliwal A, Armstrong MJ, </w:t>
      </w:r>
      <w:proofErr w:type="spellStart"/>
      <w:r w:rsidRPr="003160F2">
        <w:rPr>
          <w:rFonts w:ascii="Book Antiqua" w:hAnsi="Book Antiqua"/>
        </w:rPr>
        <w:t>Elsharkawy</w:t>
      </w:r>
      <w:proofErr w:type="spellEnd"/>
      <w:r w:rsidRPr="003160F2">
        <w:rPr>
          <w:rFonts w:ascii="Book Antiqua" w:hAnsi="Book Antiqua"/>
        </w:rPr>
        <w:t xml:space="preserve"> AM, Greig CA, Lord JM, </w:t>
      </w:r>
      <w:proofErr w:type="spellStart"/>
      <w:r w:rsidRPr="003160F2">
        <w:rPr>
          <w:rFonts w:ascii="Book Antiqua" w:hAnsi="Book Antiqua"/>
        </w:rPr>
        <w:t>Lavery</w:t>
      </w:r>
      <w:proofErr w:type="spellEnd"/>
      <w:r w:rsidRPr="003160F2">
        <w:rPr>
          <w:rFonts w:ascii="Book Antiqua" w:hAnsi="Book Antiqua"/>
        </w:rPr>
        <w:t xml:space="preserve"> GG, Breen L. Sarcopenia in chronic liver disease: mechanisms and countermeasures. </w:t>
      </w:r>
      <w:r w:rsidRPr="003160F2">
        <w:rPr>
          <w:rFonts w:ascii="Book Antiqua" w:hAnsi="Book Antiqua"/>
          <w:i/>
          <w:iCs/>
        </w:rPr>
        <w:t xml:space="preserve">Am J </w:t>
      </w:r>
      <w:proofErr w:type="spellStart"/>
      <w:r w:rsidRPr="003160F2">
        <w:rPr>
          <w:rFonts w:ascii="Book Antiqua" w:hAnsi="Book Antiqua"/>
          <w:i/>
          <w:iCs/>
        </w:rPr>
        <w:t>Physiol</w:t>
      </w:r>
      <w:proofErr w:type="spellEnd"/>
      <w:r w:rsidRPr="003160F2">
        <w:rPr>
          <w:rFonts w:ascii="Book Antiqua" w:hAnsi="Book Antiqua"/>
          <w:i/>
          <w:iCs/>
        </w:rPr>
        <w:t xml:space="preserve"> </w:t>
      </w:r>
      <w:proofErr w:type="spellStart"/>
      <w:r w:rsidRPr="003160F2">
        <w:rPr>
          <w:rFonts w:ascii="Book Antiqua" w:hAnsi="Book Antiqua"/>
          <w:i/>
          <w:iCs/>
        </w:rPr>
        <w:t>Gastrointest</w:t>
      </w:r>
      <w:proofErr w:type="spellEnd"/>
      <w:r w:rsidRPr="003160F2">
        <w:rPr>
          <w:rFonts w:ascii="Book Antiqua" w:hAnsi="Book Antiqua"/>
          <w:i/>
          <w:iCs/>
        </w:rPr>
        <w:t xml:space="preserve"> Liver </w:t>
      </w:r>
      <w:proofErr w:type="spellStart"/>
      <w:r w:rsidRPr="003160F2">
        <w:rPr>
          <w:rFonts w:ascii="Book Antiqua" w:hAnsi="Book Antiqua"/>
          <w:i/>
          <w:iCs/>
        </w:rPr>
        <w:t>Physiol</w:t>
      </w:r>
      <w:proofErr w:type="spellEnd"/>
      <w:r w:rsidRPr="003160F2">
        <w:rPr>
          <w:rFonts w:ascii="Book Antiqua" w:hAnsi="Book Antiqua"/>
        </w:rPr>
        <w:t xml:space="preserve"> 2021; </w:t>
      </w:r>
      <w:r w:rsidRPr="003160F2">
        <w:rPr>
          <w:rFonts w:ascii="Book Antiqua" w:hAnsi="Book Antiqua"/>
          <w:b/>
          <w:bCs/>
        </w:rPr>
        <w:t>320</w:t>
      </w:r>
      <w:r w:rsidRPr="003160F2">
        <w:rPr>
          <w:rFonts w:ascii="Book Antiqua" w:hAnsi="Book Antiqua"/>
        </w:rPr>
        <w:t>: G241-G257 [PMID: 33236953 DOI: 10.1152/ajpgi.00373.2020]</w:t>
      </w:r>
    </w:p>
    <w:p w14:paraId="4B96DA47" w14:textId="77777777" w:rsidR="00A77B3E" w:rsidRPr="003160F2" w:rsidRDefault="00A77B3E" w:rsidP="003160F2">
      <w:pPr>
        <w:spacing w:line="360" w:lineRule="auto"/>
        <w:jc w:val="both"/>
        <w:rPr>
          <w:rFonts w:ascii="Book Antiqua" w:hAnsi="Book Antiqua"/>
        </w:rPr>
        <w:sectPr w:rsidR="00A77B3E" w:rsidRPr="003160F2">
          <w:footerReference w:type="default" r:id="rId7"/>
          <w:pgSz w:w="12240" w:h="15840"/>
          <w:pgMar w:top="1440" w:right="1440" w:bottom="1440" w:left="1440" w:header="720" w:footer="720" w:gutter="0"/>
          <w:cols w:space="720"/>
          <w:docGrid w:linePitch="360"/>
        </w:sectPr>
      </w:pPr>
    </w:p>
    <w:p w14:paraId="7540BA32" w14:textId="77777777"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b/>
          <w:color w:val="000000"/>
        </w:rPr>
        <w:lastRenderedPageBreak/>
        <w:t>Footnotes</w:t>
      </w:r>
    </w:p>
    <w:p w14:paraId="4F33F94A" w14:textId="77777777"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b/>
          <w:bCs/>
          <w:color w:val="000000"/>
        </w:rPr>
        <w:t xml:space="preserve">Conflict-of-interest statement: </w:t>
      </w:r>
      <w:r w:rsidRPr="003160F2">
        <w:rPr>
          <w:rFonts w:ascii="Book Antiqua" w:eastAsia="Book Antiqua" w:hAnsi="Book Antiqua" w:cs="Book Antiqua"/>
          <w:color w:val="000000"/>
        </w:rPr>
        <w:t>All the authors report no relevant conflicts of interest for this article.</w:t>
      </w:r>
    </w:p>
    <w:p w14:paraId="17EF5FBB" w14:textId="77777777" w:rsidR="00A77B3E" w:rsidRPr="003160F2" w:rsidRDefault="00A77B3E" w:rsidP="003160F2">
      <w:pPr>
        <w:spacing w:line="360" w:lineRule="auto"/>
        <w:jc w:val="both"/>
        <w:rPr>
          <w:rFonts w:ascii="Book Antiqua" w:hAnsi="Book Antiqua"/>
        </w:rPr>
      </w:pPr>
    </w:p>
    <w:p w14:paraId="55384639" w14:textId="77777777"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b/>
          <w:bCs/>
          <w:color w:val="000000"/>
        </w:rPr>
        <w:t xml:space="preserve">Open-Access: </w:t>
      </w:r>
      <w:r w:rsidRPr="003160F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160F2">
        <w:rPr>
          <w:rFonts w:ascii="Book Antiqua" w:eastAsia="Book Antiqua" w:hAnsi="Book Antiqua" w:cs="Book Antiqua"/>
          <w:color w:val="000000"/>
        </w:rPr>
        <w:t>NonCommercial</w:t>
      </w:r>
      <w:proofErr w:type="spellEnd"/>
      <w:r w:rsidRPr="003160F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AEAE8DF" w14:textId="77777777" w:rsidR="00A77B3E" w:rsidRPr="003160F2" w:rsidRDefault="00A77B3E" w:rsidP="003160F2">
      <w:pPr>
        <w:spacing w:line="360" w:lineRule="auto"/>
        <w:jc w:val="both"/>
        <w:rPr>
          <w:rFonts w:ascii="Book Antiqua" w:hAnsi="Book Antiqua"/>
        </w:rPr>
      </w:pPr>
    </w:p>
    <w:p w14:paraId="50F4AFFE" w14:textId="70FD2B2E"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b/>
          <w:color w:val="000000"/>
        </w:rPr>
        <w:t xml:space="preserve">Provenance and peer review: </w:t>
      </w:r>
      <w:r w:rsidRPr="003160F2">
        <w:rPr>
          <w:rFonts w:ascii="Book Antiqua" w:eastAsia="Book Antiqua" w:hAnsi="Book Antiqua" w:cs="Book Antiqua"/>
          <w:color w:val="000000"/>
        </w:rPr>
        <w:t>Invited article; Externally peer reviewed</w:t>
      </w:r>
    </w:p>
    <w:p w14:paraId="56107C36" w14:textId="77777777"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b/>
          <w:color w:val="000000"/>
        </w:rPr>
        <w:t xml:space="preserve">Peer-review model: </w:t>
      </w:r>
      <w:r w:rsidRPr="003160F2">
        <w:rPr>
          <w:rFonts w:ascii="Book Antiqua" w:eastAsia="Book Antiqua" w:hAnsi="Book Antiqua" w:cs="Book Antiqua"/>
          <w:color w:val="000000"/>
        </w:rPr>
        <w:t>Single blind</w:t>
      </w:r>
    </w:p>
    <w:p w14:paraId="517A14C2" w14:textId="0BBD1C8E"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b/>
          <w:color w:val="000000"/>
        </w:rPr>
        <w:t>Corresponding Author</w:t>
      </w:r>
      <w:r w:rsidR="007070E6" w:rsidRPr="003160F2">
        <w:rPr>
          <w:rFonts w:ascii="Book Antiqua" w:eastAsia="Book Antiqua" w:hAnsi="Book Antiqua" w:cs="Book Antiqua"/>
          <w:b/>
          <w:color w:val="000000"/>
        </w:rPr>
        <w:t>’</w:t>
      </w:r>
      <w:r w:rsidRPr="003160F2">
        <w:rPr>
          <w:rFonts w:ascii="Book Antiqua" w:eastAsia="Book Antiqua" w:hAnsi="Book Antiqua" w:cs="Book Antiqua"/>
          <w:b/>
          <w:color w:val="000000"/>
        </w:rPr>
        <w:t xml:space="preserve">s Membership in Professional Societies: </w:t>
      </w:r>
      <w:r w:rsidRPr="003160F2">
        <w:rPr>
          <w:rFonts w:ascii="Book Antiqua" w:eastAsia="Book Antiqua" w:hAnsi="Book Antiqua" w:cs="Book Antiqua"/>
          <w:color w:val="000000"/>
        </w:rPr>
        <w:t xml:space="preserve">European Association for the Study of the Liver; Belgian Association for the Study of the Liver; Société Royale </w:t>
      </w:r>
      <w:proofErr w:type="spellStart"/>
      <w:r w:rsidRPr="003160F2">
        <w:rPr>
          <w:rFonts w:ascii="Book Antiqua" w:eastAsia="Book Antiqua" w:hAnsi="Book Antiqua" w:cs="Book Antiqua"/>
          <w:color w:val="000000"/>
        </w:rPr>
        <w:t>Belge</w:t>
      </w:r>
      <w:proofErr w:type="spellEnd"/>
      <w:r w:rsidRPr="003160F2">
        <w:rPr>
          <w:rFonts w:ascii="Book Antiqua" w:eastAsia="Book Antiqua" w:hAnsi="Book Antiqua" w:cs="Book Antiqua"/>
          <w:color w:val="000000"/>
        </w:rPr>
        <w:t xml:space="preserve"> de Gastro-</w:t>
      </w:r>
      <w:proofErr w:type="spellStart"/>
      <w:r w:rsidRPr="003160F2">
        <w:rPr>
          <w:rFonts w:ascii="Book Antiqua" w:eastAsia="Book Antiqua" w:hAnsi="Book Antiqua" w:cs="Book Antiqua"/>
          <w:color w:val="000000"/>
        </w:rPr>
        <w:t>Entérologie</w:t>
      </w:r>
      <w:proofErr w:type="spellEnd"/>
      <w:r w:rsidRPr="003160F2">
        <w:rPr>
          <w:rFonts w:ascii="Book Antiqua" w:eastAsia="Book Antiqua" w:hAnsi="Book Antiqua" w:cs="Book Antiqua"/>
          <w:color w:val="000000"/>
        </w:rPr>
        <w:t>.</w:t>
      </w:r>
    </w:p>
    <w:p w14:paraId="537B3AF4" w14:textId="77777777" w:rsidR="00A77B3E" w:rsidRPr="003160F2" w:rsidRDefault="00A77B3E" w:rsidP="003160F2">
      <w:pPr>
        <w:spacing w:line="360" w:lineRule="auto"/>
        <w:jc w:val="both"/>
        <w:rPr>
          <w:rFonts w:ascii="Book Antiqua" w:hAnsi="Book Antiqua"/>
        </w:rPr>
      </w:pPr>
    </w:p>
    <w:p w14:paraId="399192BC" w14:textId="77777777"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b/>
          <w:color w:val="000000"/>
        </w:rPr>
        <w:t xml:space="preserve">Peer-review started: </w:t>
      </w:r>
      <w:r w:rsidRPr="003160F2">
        <w:rPr>
          <w:rFonts w:ascii="Book Antiqua" w:eastAsia="Book Antiqua" w:hAnsi="Book Antiqua" w:cs="Book Antiqua"/>
          <w:color w:val="000000"/>
        </w:rPr>
        <w:t>July 8, 2022</w:t>
      </w:r>
    </w:p>
    <w:p w14:paraId="20B705F3" w14:textId="77777777"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b/>
          <w:color w:val="000000"/>
        </w:rPr>
        <w:t xml:space="preserve">First decision: </w:t>
      </w:r>
      <w:r w:rsidRPr="003160F2">
        <w:rPr>
          <w:rFonts w:ascii="Book Antiqua" w:eastAsia="Book Antiqua" w:hAnsi="Book Antiqua" w:cs="Book Antiqua"/>
          <w:color w:val="000000"/>
        </w:rPr>
        <w:t>August 19, 2022</w:t>
      </w:r>
    </w:p>
    <w:p w14:paraId="286BF1FA" w14:textId="563AB032"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b/>
          <w:color w:val="000000"/>
        </w:rPr>
        <w:t xml:space="preserve">Article in press: </w:t>
      </w:r>
    </w:p>
    <w:p w14:paraId="502ECE39" w14:textId="77777777" w:rsidR="00A77B3E" w:rsidRPr="003160F2" w:rsidRDefault="00A77B3E" w:rsidP="003160F2">
      <w:pPr>
        <w:spacing w:line="360" w:lineRule="auto"/>
        <w:jc w:val="both"/>
        <w:rPr>
          <w:rFonts w:ascii="Book Antiqua" w:hAnsi="Book Antiqua"/>
        </w:rPr>
      </w:pPr>
    </w:p>
    <w:p w14:paraId="2EAA48B5" w14:textId="2AC76BE6"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b/>
          <w:color w:val="000000"/>
        </w:rPr>
        <w:t xml:space="preserve">Specialty type: </w:t>
      </w:r>
      <w:r w:rsidRPr="003160F2">
        <w:rPr>
          <w:rFonts w:ascii="Book Antiqua" w:eastAsia="Book Antiqua" w:hAnsi="Book Antiqua" w:cs="Book Antiqua"/>
          <w:color w:val="000000"/>
        </w:rPr>
        <w:t xml:space="preserve">Gastroenterology and </w:t>
      </w:r>
      <w:r w:rsidR="007070E6" w:rsidRPr="003160F2">
        <w:rPr>
          <w:rFonts w:ascii="Book Antiqua" w:eastAsia="Book Antiqua" w:hAnsi="Book Antiqua" w:cs="Book Antiqua"/>
          <w:color w:val="000000"/>
        </w:rPr>
        <w:t>h</w:t>
      </w:r>
      <w:r w:rsidRPr="003160F2">
        <w:rPr>
          <w:rFonts w:ascii="Book Antiqua" w:eastAsia="Book Antiqua" w:hAnsi="Book Antiqua" w:cs="Book Antiqua"/>
          <w:color w:val="000000"/>
        </w:rPr>
        <w:t>epatology</w:t>
      </w:r>
    </w:p>
    <w:p w14:paraId="55B42616" w14:textId="77777777"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b/>
          <w:color w:val="000000"/>
        </w:rPr>
        <w:t xml:space="preserve">Country/Territory of origin: </w:t>
      </w:r>
      <w:r w:rsidRPr="003160F2">
        <w:rPr>
          <w:rFonts w:ascii="Book Antiqua" w:eastAsia="Book Antiqua" w:hAnsi="Book Antiqua" w:cs="Book Antiqua"/>
          <w:color w:val="000000"/>
        </w:rPr>
        <w:t>Belgium</w:t>
      </w:r>
    </w:p>
    <w:p w14:paraId="7B260E21" w14:textId="77777777"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b/>
          <w:color w:val="000000"/>
        </w:rPr>
        <w:t>Peer-review report’s scientific quality classification</w:t>
      </w:r>
    </w:p>
    <w:p w14:paraId="7DF8F6A7" w14:textId="77777777"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color w:val="000000"/>
        </w:rPr>
        <w:t>Grade A (Excellent): 0</w:t>
      </w:r>
    </w:p>
    <w:p w14:paraId="531B6FCF" w14:textId="77777777"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color w:val="000000"/>
        </w:rPr>
        <w:t>Grade B (Very good): B</w:t>
      </w:r>
    </w:p>
    <w:p w14:paraId="5E9D3DE0" w14:textId="77777777"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color w:val="000000"/>
        </w:rPr>
        <w:t>Grade C (Good): C</w:t>
      </w:r>
    </w:p>
    <w:p w14:paraId="515BA6DF" w14:textId="77777777"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color w:val="000000"/>
        </w:rPr>
        <w:t>Grade D (Fair): 0</w:t>
      </w:r>
    </w:p>
    <w:p w14:paraId="441D9373" w14:textId="77777777" w:rsidR="00A77B3E" w:rsidRPr="003160F2" w:rsidRDefault="00EB5FBA" w:rsidP="003160F2">
      <w:pPr>
        <w:spacing w:line="360" w:lineRule="auto"/>
        <w:jc w:val="both"/>
        <w:rPr>
          <w:rFonts w:ascii="Book Antiqua" w:hAnsi="Book Antiqua"/>
        </w:rPr>
      </w:pPr>
      <w:r w:rsidRPr="003160F2">
        <w:rPr>
          <w:rFonts w:ascii="Book Antiqua" w:eastAsia="Book Antiqua" w:hAnsi="Book Antiqua" w:cs="Book Antiqua"/>
          <w:color w:val="000000"/>
        </w:rPr>
        <w:t>Grade E (Poor): 0</w:t>
      </w:r>
    </w:p>
    <w:p w14:paraId="3DAE85D5" w14:textId="77777777" w:rsidR="00A77B3E" w:rsidRPr="003160F2" w:rsidRDefault="00A77B3E" w:rsidP="003160F2">
      <w:pPr>
        <w:spacing w:line="360" w:lineRule="auto"/>
        <w:jc w:val="both"/>
        <w:rPr>
          <w:rFonts w:ascii="Book Antiqua" w:hAnsi="Book Antiqua"/>
        </w:rPr>
      </w:pPr>
    </w:p>
    <w:p w14:paraId="40A0D4A2" w14:textId="6BE39FC3" w:rsidR="007070E6" w:rsidRPr="003160F2" w:rsidRDefault="00EB5FBA" w:rsidP="003160F2">
      <w:pPr>
        <w:spacing w:line="360" w:lineRule="auto"/>
        <w:jc w:val="both"/>
        <w:rPr>
          <w:rFonts w:ascii="Book Antiqua" w:eastAsia="Book Antiqua" w:hAnsi="Book Antiqua" w:cs="Book Antiqua"/>
          <w:b/>
          <w:color w:val="000000"/>
        </w:rPr>
      </w:pPr>
      <w:r w:rsidRPr="003160F2">
        <w:rPr>
          <w:rFonts w:ascii="Book Antiqua" w:eastAsia="Book Antiqua" w:hAnsi="Book Antiqua" w:cs="Book Antiqua"/>
          <w:b/>
          <w:color w:val="000000"/>
        </w:rPr>
        <w:lastRenderedPageBreak/>
        <w:t xml:space="preserve">P-Reviewer: </w:t>
      </w:r>
      <w:proofErr w:type="spellStart"/>
      <w:r w:rsidRPr="003160F2">
        <w:rPr>
          <w:rFonts w:ascii="Book Antiqua" w:eastAsia="Book Antiqua" w:hAnsi="Book Antiqua" w:cs="Book Antiqua"/>
          <w:color w:val="000000"/>
        </w:rPr>
        <w:t>Srpcic</w:t>
      </w:r>
      <w:proofErr w:type="spellEnd"/>
      <w:r w:rsidRPr="003160F2">
        <w:rPr>
          <w:rFonts w:ascii="Book Antiqua" w:eastAsia="Book Antiqua" w:hAnsi="Book Antiqua" w:cs="Book Antiqua"/>
          <w:color w:val="000000"/>
        </w:rPr>
        <w:t xml:space="preserve"> M, Slovenia; </w:t>
      </w:r>
      <w:proofErr w:type="spellStart"/>
      <w:r w:rsidRPr="003160F2">
        <w:rPr>
          <w:rFonts w:ascii="Book Antiqua" w:eastAsia="Book Antiqua" w:hAnsi="Book Antiqua" w:cs="Book Antiqua"/>
          <w:color w:val="000000"/>
        </w:rPr>
        <w:t>Tsoulfas</w:t>
      </w:r>
      <w:proofErr w:type="spellEnd"/>
      <w:r w:rsidRPr="003160F2">
        <w:rPr>
          <w:rFonts w:ascii="Book Antiqua" w:eastAsia="Book Antiqua" w:hAnsi="Book Antiqua" w:cs="Book Antiqua"/>
          <w:color w:val="000000"/>
        </w:rPr>
        <w:t xml:space="preserve"> G, Greece</w:t>
      </w:r>
      <w:r w:rsidRPr="003160F2">
        <w:rPr>
          <w:rFonts w:ascii="Book Antiqua" w:eastAsia="Book Antiqua" w:hAnsi="Book Antiqua" w:cs="Book Antiqua"/>
          <w:b/>
          <w:color w:val="000000"/>
        </w:rPr>
        <w:t xml:space="preserve"> S-Editor: </w:t>
      </w:r>
      <w:r w:rsidR="007070E6" w:rsidRPr="003160F2">
        <w:rPr>
          <w:rFonts w:ascii="Book Antiqua" w:eastAsia="Book Antiqua" w:hAnsi="Book Antiqua" w:cs="Book Antiqua"/>
          <w:bCs/>
          <w:color w:val="000000"/>
        </w:rPr>
        <w:t>Wang JJ</w:t>
      </w:r>
      <w:r w:rsidRPr="003160F2">
        <w:rPr>
          <w:rFonts w:ascii="Book Antiqua" w:eastAsia="Book Antiqua" w:hAnsi="Book Antiqua" w:cs="Book Antiqua"/>
          <w:b/>
          <w:color w:val="000000"/>
        </w:rPr>
        <w:t xml:space="preserve"> L-Editor: </w:t>
      </w:r>
      <w:r w:rsidR="00D35AFD" w:rsidRPr="003160F2">
        <w:rPr>
          <w:rFonts w:ascii="Book Antiqua" w:eastAsia="Book Antiqua" w:hAnsi="Book Antiqua" w:cs="Book Antiqua"/>
          <w:bCs/>
          <w:color w:val="000000"/>
        </w:rPr>
        <w:t>Filipodia</w:t>
      </w:r>
      <w:r w:rsidR="00983F41" w:rsidRPr="003160F2">
        <w:rPr>
          <w:rFonts w:ascii="Book Antiqua" w:eastAsia="Book Antiqua" w:hAnsi="Book Antiqua" w:cs="Book Antiqua"/>
          <w:bCs/>
          <w:color w:val="000000"/>
        </w:rPr>
        <w:t xml:space="preserve"> </w:t>
      </w:r>
      <w:r w:rsidRPr="003160F2">
        <w:rPr>
          <w:rFonts w:ascii="Book Antiqua" w:eastAsia="Book Antiqua" w:hAnsi="Book Antiqua" w:cs="Book Antiqua"/>
          <w:b/>
          <w:color w:val="000000"/>
        </w:rPr>
        <w:t>P-Editor:</w:t>
      </w:r>
      <w:r w:rsidR="00EF59CE" w:rsidRPr="003160F2">
        <w:rPr>
          <w:rFonts w:ascii="Book Antiqua" w:eastAsia="Book Antiqua" w:hAnsi="Book Antiqua" w:cs="Book Antiqua"/>
          <w:bCs/>
          <w:color w:val="000000"/>
        </w:rPr>
        <w:t xml:space="preserve"> </w:t>
      </w:r>
    </w:p>
    <w:p w14:paraId="2225A0DA" w14:textId="77777777" w:rsidR="007070E6" w:rsidRPr="003160F2" w:rsidRDefault="007070E6" w:rsidP="003160F2">
      <w:pPr>
        <w:spacing w:line="360" w:lineRule="auto"/>
        <w:jc w:val="both"/>
        <w:rPr>
          <w:rFonts w:ascii="Book Antiqua" w:eastAsia="Book Antiqua" w:hAnsi="Book Antiqua" w:cs="Book Antiqua"/>
          <w:b/>
          <w:color w:val="000000"/>
        </w:rPr>
      </w:pPr>
    </w:p>
    <w:p w14:paraId="31902C7F" w14:textId="77777777" w:rsidR="007070E6" w:rsidRPr="003160F2" w:rsidRDefault="007070E6" w:rsidP="003160F2">
      <w:pPr>
        <w:spacing w:line="360" w:lineRule="auto"/>
        <w:jc w:val="both"/>
        <w:rPr>
          <w:rFonts w:ascii="Book Antiqua" w:eastAsia="Book Antiqua" w:hAnsi="Book Antiqua" w:cs="Book Antiqua"/>
          <w:b/>
          <w:color w:val="000000"/>
        </w:rPr>
      </w:pPr>
    </w:p>
    <w:p w14:paraId="218BEB7B" w14:textId="0307D3F0" w:rsidR="00A77B3E" w:rsidRPr="003160F2" w:rsidRDefault="00EB5FBA" w:rsidP="003160F2">
      <w:pPr>
        <w:spacing w:line="360" w:lineRule="auto"/>
        <w:jc w:val="both"/>
        <w:rPr>
          <w:rFonts w:ascii="Book Antiqua" w:eastAsia="Book Antiqua" w:hAnsi="Book Antiqua" w:cs="Book Antiqua"/>
          <w:b/>
          <w:color w:val="000000"/>
        </w:rPr>
      </w:pPr>
      <w:r w:rsidRPr="003160F2">
        <w:rPr>
          <w:rFonts w:ascii="Book Antiqua" w:eastAsia="Book Antiqua" w:hAnsi="Book Antiqua" w:cs="Book Antiqua"/>
          <w:b/>
          <w:color w:val="000000"/>
        </w:rPr>
        <w:t>Figure Legends</w:t>
      </w:r>
    </w:p>
    <w:p w14:paraId="5E5A62D2" w14:textId="40F465B7" w:rsidR="007070E6" w:rsidRPr="003160F2" w:rsidRDefault="00853C6D" w:rsidP="003160F2">
      <w:pPr>
        <w:spacing w:line="360" w:lineRule="auto"/>
        <w:jc w:val="both"/>
        <w:rPr>
          <w:rFonts w:ascii="Book Antiqua" w:hAnsi="Book Antiqua"/>
        </w:rPr>
      </w:pPr>
      <w:r w:rsidRPr="003160F2">
        <w:rPr>
          <w:rFonts w:ascii="Book Antiqua" w:hAnsi="Book Antiqua"/>
          <w:noProof/>
        </w:rPr>
        <w:drawing>
          <wp:inline distT="0" distB="0" distL="0" distR="0" wp14:anchorId="44D59065" wp14:editId="0A874120">
            <wp:extent cx="5829300" cy="29413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0" cy="2941320"/>
                    </a:xfrm>
                    <a:prstGeom prst="rect">
                      <a:avLst/>
                    </a:prstGeom>
                    <a:noFill/>
                    <a:ln>
                      <a:noFill/>
                    </a:ln>
                  </pic:spPr>
                </pic:pic>
              </a:graphicData>
            </a:graphic>
          </wp:inline>
        </w:drawing>
      </w:r>
    </w:p>
    <w:p w14:paraId="0FD5A3A1" w14:textId="558827BA" w:rsidR="00A77B3E" w:rsidRPr="003160F2" w:rsidRDefault="00EB5FBA" w:rsidP="003160F2">
      <w:pPr>
        <w:spacing w:line="360" w:lineRule="auto"/>
        <w:jc w:val="both"/>
        <w:rPr>
          <w:rFonts w:ascii="Book Antiqua" w:eastAsia="Book Antiqua" w:hAnsi="Book Antiqua" w:cs="Book Antiqua"/>
          <w:color w:val="000000"/>
          <w:shd w:val="clear" w:color="auto" w:fill="FCFCFC"/>
        </w:rPr>
      </w:pPr>
      <w:r w:rsidRPr="003160F2">
        <w:rPr>
          <w:rFonts w:ascii="Book Antiqua" w:eastAsia="Book Antiqua" w:hAnsi="Book Antiqua" w:cs="Book Antiqua"/>
          <w:b/>
          <w:bCs/>
          <w:color w:val="000000"/>
        </w:rPr>
        <w:t>Figure 1 S</w:t>
      </w:r>
      <w:r w:rsidRPr="003160F2">
        <w:rPr>
          <w:rFonts w:ascii="Book Antiqua" w:eastAsia="Book Antiqua" w:hAnsi="Book Antiqua" w:cs="Book Antiqua"/>
          <w:b/>
          <w:bCs/>
          <w:color w:val="000000"/>
          <w:shd w:val="clear" w:color="auto" w:fill="FFFFFF"/>
        </w:rPr>
        <w:t xml:space="preserve">ummary of pathways linking sarcopenia and </w:t>
      </w:r>
      <w:proofErr w:type="spellStart"/>
      <w:r w:rsidRPr="003160F2">
        <w:rPr>
          <w:rFonts w:ascii="Book Antiqua" w:eastAsia="Book Antiqua" w:hAnsi="Book Antiqua" w:cs="Book Antiqua"/>
          <w:b/>
          <w:bCs/>
          <w:color w:val="000000"/>
          <w:shd w:val="clear" w:color="auto" w:fill="FFFFFF"/>
        </w:rPr>
        <w:t>myosteatosis</w:t>
      </w:r>
      <w:proofErr w:type="spellEnd"/>
      <w:r w:rsidRPr="003160F2">
        <w:rPr>
          <w:rFonts w:ascii="Book Antiqua" w:eastAsia="Book Antiqua" w:hAnsi="Book Antiqua" w:cs="Book Antiqua"/>
          <w:b/>
          <w:bCs/>
          <w:color w:val="000000"/>
          <w:shd w:val="clear" w:color="auto" w:fill="FFFFFF"/>
        </w:rPr>
        <w:t xml:space="preserve"> to cirrhosis: </w:t>
      </w:r>
      <w:r w:rsidR="00A86142" w:rsidRPr="003160F2">
        <w:rPr>
          <w:rFonts w:ascii="Book Antiqua" w:eastAsia="Book Antiqua" w:hAnsi="Book Antiqua" w:cs="Book Antiqua"/>
          <w:b/>
          <w:bCs/>
          <w:color w:val="000000"/>
          <w:shd w:val="clear" w:color="auto" w:fill="FFFFFF"/>
        </w:rPr>
        <w:t xml:space="preserve">A </w:t>
      </w:r>
      <w:r w:rsidRPr="003160F2">
        <w:rPr>
          <w:rFonts w:ascii="Book Antiqua" w:eastAsia="Book Antiqua" w:hAnsi="Book Antiqua" w:cs="Book Antiqua"/>
          <w:b/>
          <w:bCs/>
          <w:color w:val="000000"/>
          <w:shd w:val="clear" w:color="auto" w:fill="FFFFFF"/>
        </w:rPr>
        <w:t>bi-directional communication.</w:t>
      </w:r>
      <w:r w:rsidRPr="003160F2">
        <w:rPr>
          <w:rFonts w:ascii="Book Antiqua" w:eastAsia="Book Antiqua" w:hAnsi="Book Antiqua" w:cs="Book Antiqua"/>
          <w:color w:val="000000"/>
          <w:shd w:val="clear" w:color="auto" w:fill="FFFFFF"/>
        </w:rPr>
        <w:t xml:space="preserve"> </w:t>
      </w:r>
      <w:r w:rsidRPr="003160F2">
        <w:rPr>
          <w:rFonts w:ascii="Book Antiqua" w:eastAsia="Book Antiqua" w:hAnsi="Book Antiqua" w:cs="Book Antiqua"/>
          <w:color w:val="000000"/>
          <w:shd w:val="clear" w:color="auto" w:fill="FCFCFC"/>
        </w:rPr>
        <w:t xml:space="preserve">This figure was partly created using </w:t>
      </w:r>
      <w:proofErr w:type="spellStart"/>
      <w:r w:rsidRPr="003160F2">
        <w:rPr>
          <w:rFonts w:ascii="Book Antiqua" w:eastAsia="Book Antiqua" w:hAnsi="Book Antiqua" w:cs="Book Antiqua"/>
          <w:color w:val="000000"/>
          <w:shd w:val="clear" w:color="auto" w:fill="FCFCFC"/>
        </w:rPr>
        <w:t>Servier</w:t>
      </w:r>
      <w:proofErr w:type="spellEnd"/>
      <w:r w:rsidRPr="003160F2">
        <w:rPr>
          <w:rFonts w:ascii="Book Antiqua" w:eastAsia="Book Antiqua" w:hAnsi="Book Antiqua" w:cs="Book Antiqua"/>
          <w:color w:val="000000"/>
          <w:shd w:val="clear" w:color="auto" w:fill="FCFCFC"/>
        </w:rPr>
        <w:t xml:space="preserve"> Medical Art templates (</w:t>
      </w:r>
      <w:hyperlink r:id="rId9" w:history="1">
        <w:r w:rsidRPr="003160F2">
          <w:rPr>
            <w:rFonts w:ascii="Book Antiqua" w:eastAsia="Book Antiqua" w:hAnsi="Book Antiqua" w:cs="Book Antiqua"/>
            <w:color w:val="000000"/>
            <w:u w:color="0000EE"/>
            <w:shd w:val="clear" w:color="auto" w:fill="FCFCFC"/>
          </w:rPr>
          <w:t>https://smart.servier.com</w:t>
        </w:r>
      </w:hyperlink>
      <w:r w:rsidRPr="003160F2">
        <w:rPr>
          <w:rFonts w:ascii="Book Antiqua" w:eastAsia="Book Antiqua" w:hAnsi="Book Antiqua" w:cs="Book Antiqua"/>
          <w:color w:val="000000"/>
          <w:shd w:val="clear" w:color="auto" w:fill="FCFCFC"/>
        </w:rPr>
        <w:t>).</w:t>
      </w:r>
    </w:p>
    <w:p w14:paraId="37F0A225" w14:textId="77777777" w:rsidR="007070E6" w:rsidRPr="003160F2" w:rsidRDefault="007070E6" w:rsidP="003160F2">
      <w:pPr>
        <w:spacing w:line="360" w:lineRule="auto"/>
        <w:jc w:val="both"/>
        <w:rPr>
          <w:rFonts w:ascii="Book Antiqua" w:hAnsi="Book Antiqua"/>
        </w:rPr>
        <w:sectPr w:rsidR="007070E6" w:rsidRPr="003160F2">
          <w:pgSz w:w="12240" w:h="15840"/>
          <w:pgMar w:top="1440" w:right="1440" w:bottom="1440" w:left="1440" w:header="720" w:footer="720" w:gutter="0"/>
          <w:cols w:space="720"/>
          <w:docGrid w:linePitch="360"/>
        </w:sectPr>
      </w:pPr>
    </w:p>
    <w:p w14:paraId="66F3F8EE" w14:textId="52391B22" w:rsidR="00D506B7" w:rsidRPr="003160F2" w:rsidRDefault="00D506B7" w:rsidP="003160F2">
      <w:pPr>
        <w:spacing w:line="360" w:lineRule="auto"/>
        <w:jc w:val="both"/>
        <w:rPr>
          <w:rFonts w:ascii="Book Antiqua" w:hAnsi="Book Antiqua" w:cs="Calibri"/>
          <w:b/>
        </w:rPr>
      </w:pPr>
      <w:r w:rsidRPr="003160F2">
        <w:rPr>
          <w:rFonts w:ascii="Book Antiqua" w:hAnsi="Book Antiqua" w:cs="Calibri"/>
          <w:b/>
        </w:rPr>
        <w:lastRenderedPageBreak/>
        <w:t xml:space="preserve">Table 1 Main studies investigating the deleterious role of frailty, low muscle mass, sarcopenia and </w:t>
      </w:r>
      <w:proofErr w:type="spellStart"/>
      <w:r w:rsidRPr="003160F2">
        <w:rPr>
          <w:rFonts w:ascii="Book Antiqua" w:hAnsi="Book Antiqua" w:cs="Calibri"/>
          <w:b/>
        </w:rPr>
        <w:t>myosteatosis</w:t>
      </w:r>
      <w:proofErr w:type="spellEnd"/>
      <w:r w:rsidRPr="003160F2">
        <w:rPr>
          <w:rFonts w:ascii="Book Antiqua" w:hAnsi="Book Antiqua" w:cs="Calibri"/>
          <w:b/>
        </w:rPr>
        <w:t xml:space="preserve"> in patients undergoing pre-transplant assessment</w:t>
      </w:r>
    </w:p>
    <w:tbl>
      <w:tblPr>
        <w:tblW w:w="15309" w:type="dxa"/>
        <w:tblInd w:w="-1134" w:type="dxa"/>
        <w:tblLook w:val="04A0" w:firstRow="1" w:lastRow="0" w:firstColumn="1" w:lastColumn="0" w:noHBand="0" w:noVBand="1"/>
      </w:tblPr>
      <w:tblGrid>
        <w:gridCol w:w="2798"/>
        <w:gridCol w:w="2541"/>
        <w:gridCol w:w="1682"/>
        <w:gridCol w:w="1797"/>
        <w:gridCol w:w="1748"/>
        <w:gridCol w:w="1713"/>
        <w:gridCol w:w="3030"/>
      </w:tblGrid>
      <w:tr w:rsidR="00490366" w:rsidRPr="003160F2" w14:paraId="1ECD6D5D" w14:textId="77777777" w:rsidTr="00490366">
        <w:tc>
          <w:tcPr>
            <w:tcW w:w="2798" w:type="dxa"/>
            <w:tcBorders>
              <w:top w:val="single" w:sz="4" w:space="0" w:color="auto"/>
              <w:bottom w:val="single" w:sz="4" w:space="0" w:color="auto"/>
            </w:tcBorders>
          </w:tcPr>
          <w:p w14:paraId="55304D59" w14:textId="7BFA728C" w:rsidR="00490366" w:rsidRPr="003160F2" w:rsidRDefault="00490366" w:rsidP="003160F2">
            <w:pPr>
              <w:spacing w:line="360" w:lineRule="auto"/>
              <w:jc w:val="both"/>
              <w:rPr>
                <w:rFonts w:ascii="Book Antiqua" w:hAnsi="Book Antiqua" w:cs="Calibri"/>
                <w:b/>
              </w:rPr>
            </w:pPr>
            <w:r w:rsidRPr="003160F2">
              <w:rPr>
                <w:rFonts w:ascii="Book Antiqua" w:hAnsi="Book Antiqua" w:cs="Calibri"/>
                <w:b/>
                <w:lang w:val="nl-BE"/>
              </w:rPr>
              <w:t>Ref.</w:t>
            </w:r>
          </w:p>
        </w:tc>
        <w:tc>
          <w:tcPr>
            <w:tcW w:w="2541" w:type="dxa"/>
            <w:tcBorders>
              <w:top w:val="single" w:sz="4" w:space="0" w:color="auto"/>
              <w:bottom w:val="single" w:sz="4" w:space="0" w:color="auto"/>
            </w:tcBorders>
          </w:tcPr>
          <w:p w14:paraId="3914389B" w14:textId="52096789" w:rsidR="00490366" w:rsidRPr="003160F2" w:rsidRDefault="00490366" w:rsidP="003160F2">
            <w:pPr>
              <w:spacing w:line="360" w:lineRule="auto"/>
              <w:jc w:val="both"/>
              <w:rPr>
                <w:rFonts w:ascii="Book Antiqua" w:hAnsi="Book Antiqua" w:cs="Calibri"/>
                <w:b/>
              </w:rPr>
            </w:pPr>
            <w:r w:rsidRPr="003160F2">
              <w:rPr>
                <w:rFonts w:ascii="Book Antiqua" w:hAnsi="Book Antiqua" w:cs="Calibri"/>
                <w:b/>
                <w:lang w:val="nl-BE"/>
              </w:rPr>
              <w:t>Patient selection</w:t>
            </w:r>
          </w:p>
        </w:tc>
        <w:tc>
          <w:tcPr>
            <w:tcW w:w="1682" w:type="dxa"/>
            <w:tcBorders>
              <w:top w:val="single" w:sz="4" w:space="0" w:color="auto"/>
              <w:bottom w:val="single" w:sz="4" w:space="0" w:color="auto"/>
            </w:tcBorders>
          </w:tcPr>
          <w:p w14:paraId="57CC7404" w14:textId="4DD5C437" w:rsidR="00490366" w:rsidRPr="003160F2" w:rsidRDefault="00490366" w:rsidP="003160F2">
            <w:pPr>
              <w:spacing w:line="360" w:lineRule="auto"/>
              <w:jc w:val="both"/>
              <w:rPr>
                <w:rFonts w:ascii="Book Antiqua" w:hAnsi="Book Antiqua" w:cs="Calibri"/>
                <w:b/>
              </w:rPr>
            </w:pPr>
            <w:r w:rsidRPr="003160F2">
              <w:rPr>
                <w:rFonts w:ascii="Book Antiqua" w:hAnsi="Book Antiqua" w:cs="Calibri"/>
                <w:b/>
                <w:lang w:val="nl-BE"/>
              </w:rPr>
              <w:t xml:space="preserve">Patients, </w:t>
            </w:r>
            <w:r w:rsidRPr="003160F2">
              <w:rPr>
                <w:rFonts w:ascii="Book Antiqua" w:hAnsi="Book Antiqua" w:cs="Calibri"/>
                <w:b/>
                <w:i/>
                <w:iCs/>
                <w:lang w:val="nl-BE"/>
              </w:rPr>
              <w:t>n</w:t>
            </w:r>
          </w:p>
        </w:tc>
        <w:tc>
          <w:tcPr>
            <w:tcW w:w="1797" w:type="dxa"/>
            <w:tcBorders>
              <w:top w:val="single" w:sz="4" w:space="0" w:color="auto"/>
              <w:bottom w:val="single" w:sz="4" w:space="0" w:color="auto"/>
            </w:tcBorders>
          </w:tcPr>
          <w:p w14:paraId="598B91E5" w14:textId="1CD55CD5" w:rsidR="00490366" w:rsidRPr="003160F2" w:rsidRDefault="00490366" w:rsidP="003160F2">
            <w:pPr>
              <w:spacing w:line="360" w:lineRule="auto"/>
              <w:jc w:val="both"/>
              <w:rPr>
                <w:rFonts w:ascii="Book Antiqua" w:hAnsi="Book Antiqua" w:cs="Calibri"/>
                <w:b/>
              </w:rPr>
            </w:pPr>
            <w:r w:rsidRPr="003160F2">
              <w:rPr>
                <w:rFonts w:ascii="Book Antiqua" w:hAnsi="Book Antiqua" w:cs="Calibri"/>
                <w:b/>
              </w:rPr>
              <w:t xml:space="preserve">Sarcopenia, </w:t>
            </w:r>
            <w:proofErr w:type="spellStart"/>
            <w:r w:rsidRPr="003160F2">
              <w:rPr>
                <w:rFonts w:ascii="Book Antiqua" w:hAnsi="Book Antiqua" w:cs="Calibri"/>
                <w:b/>
              </w:rPr>
              <w:t>myosteatosis</w:t>
            </w:r>
            <w:proofErr w:type="spellEnd"/>
          </w:p>
        </w:tc>
        <w:tc>
          <w:tcPr>
            <w:tcW w:w="1748" w:type="dxa"/>
            <w:tcBorders>
              <w:top w:val="single" w:sz="4" w:space="0" w:color="auto"/>
              <w:bottom w:val="single" w:sz="4" w:space="0" w:color="auto"/>
            </w:tcBorders>
          </w:tcPr>
          <w:p w14:paraId="5A68F33A" w14:textId="40570B9B" w:rsidR="00490366" w:rsidRPr="003160F2" w:rsidRDefault="00490366" w:rsidP="003160F2">
            <w:pPr>
              <w:spacing w:line="360" w:lineRule="auto"/>
              <w:jc w:val="both"/>
              <w:rPr>
                <w:rFonts w:ascii="Book Antiqua" w:hAnsi="Book Antiqua" w:cs="Calibri"/>
                <w:b/>
              </w:rPr>
            </w:pPr>
            <w:r w:rsidRPr="003160F2">
              <w:rPr>
                <w:rFonts w:ascii="Book Antiqua" w:hAnsi="Book Antiqua" w:cs="Calibri"/>
                <w:b/>
                <w:lang w:val="nl-BE"/>
              </w:rPr>
              <w:t>Frailty parameters</w:t>
            </w:r>
          </w:p>
        </w:tc>
        <w:tc>
          <w:tcPr>
            <w:tcW w:w="1713" w:type="dxa"/>
            <w:tcBorders>
              <w:top w:val="single" w:sz="4" w:space="0" w:color="auto"/>
              <w:bottom w:val="single" w:sz="4" w:space="0" w:color="auto"/>
            </w:tcBorders>
          </w:tcPr>
          <w:p w14:paraId="0747EDA3" w14:textId="666503EF" w:rsidR="00490366" w:rsidRPr="003160F2" w:rsidRDefault="00490366" w:rsidP="003160F2">
            <w:pPr>
              <w:spacing w:line="360" w:lineRule="auto"/>
              <w:jc w:val="both"/>
              <w:rPr>
                <w:rFonts w:ascii="Book Antiqua" w:hAnsi="Book Antiqua" w:cs="Calibri"/>
                <w:b/>
              </w:rPr>
            </w:pPr>
            <w:r w:rsidRPr="003160F2">
              <w:rPr>
                <w:rFonts w:ascii="Book Antiqua" w:hAnsi="Book Antiqua" w:cs="Calibri"/>
                <w:b/>
                <w:lang w:val="nl-BE"/>
              </w:rPr>
              <w:t>Outcome</w:t>
            </w:r>
          </w:p>
        </w:tc>
        <w:tc>
          <w:tcPr>
            <w:tcW w:w="3030" w:type="dxa"/>
            <w:tcBorders>
              <w:top w:val="single" w:sz="4" w:space="0" w:color="auto"/>
              <w:bottom w:val="single" w:sz="4" w:space="0" w:color="auto"/>
            </w:tcBorders>
          </w:tcPr>
          <w:p w14:paraId="6D743977" w14:textId="4C54E4BB" w:rsidR="00490366" w:rsidRPr="003160F2" w:rsidRDefault="00490366" w:rsidP="003160F2">
            <w:pPr>
              <w:spacing w:line="360" w:lineRule="auto"/>
              <w:jc w:val="both"/>
              <w:rPr>
                <w:rFonts w:ascii="Book Antiqua" w:hAnsi="Book Antiqua" w:cs="Calibri"/>
                <w:b/>
              </w:rPr>
            </w:pPr>
            <w:r w:rsidRPr="003160F2">
              <w:rPr>
                <w:rFonts w:ascii="Book Antiqua" w:hAnsi="Book Antiqua" w:cs="Calibri"/>
                <w:b/>
                <w:lang w:val="nl-BE"/>
              </w:rPr>
              <w:t>Results</w:t>
            </w:r>
          </w:p>
        </w:tc>
      </w:tr>
      <w:tr w:rsidR="00490366" w:rsidRPr="003160F2" w14:paraId="29F6DF9A" w14:textId="77777777" w:rsidTr="00490366">
        <w:tc>
          <w:tcPr>
            <w:tcW w:w="2798" w:type="dxa"/>
            <w:tcBorders>
              <w:top w:val="single" w:sz="4" w:space="0" w:color="auto"/>
            </w:tcBorders>
          </w:tcPr>
          <w:p w14:paraId="49E94840" w14:textId="3F47EC83" w:rsidR="00490366" w:rsidRPr="003160F2" w:rsidRDefault="00490366" w:rsidP="003160F2">
            <w:pPr>
              <w:spacing w:line="360" w:lineRule="auto"/>
              <w:jc w:val="both"/>
              <w:rPr>
                <w:rFonts w:ascii="Book Antiqua" w:hAnsi="Book Antiqua" w:cs="Calibri"/>
                <w:b/>
              </w:rPr>
            </w:pPr>
            <w:r w:rsidRPr="003160F2">
              <w:rPr>
                <w:rFonts w:ascii="Book Antiqua" w:hAnsi="Book Antiqua" w:cs="Calibri"/>
                <w:lang w:val="nl-BE"/>
              </w:rPr>
              <w:t xml:space="preserve">Lai </w:t>
            </w:r>
            <w:r w:rsidRPr="003160F2">
              <w:rPr>
                <w:rFonts w:ascii="Book Antiqua" w:hAnsi="Book Antiqua" w:cs="Calibri"/>
                <w:i/>
                <w:iCs/>
                <w:lang w:val="nl-BE"/>
              </w:rPr>
              <w:t>et al</w:t>
            </w:r>
            <w:r w:rsidRPr="003160F2">
              <w:rPr>
                <w:rFonts w:ascii="Book Antiqua" w:hAnsi="Book Antiqua" w:cs="Calibri"/>
                <w:vertAlign w:val="superscript"/>
                <w:lang w:val="nl-BE"/>
              </w:rPr>
              <w:t>[15]</w:t>
            </w:r>
            <w:r w:rsidRPr="003160F2">
              <w:rPr>
                <w:rFonts w:ascii="Book Antiqua" w:hAnsi="Book Antiqua" w:cs="Calibri"/>
                <w:i/>
                <w:iCs/>
                <w:lang w:val="nl-BE"/>
              </w:rPr>
              <w:t>,</w:t>
            </w:r>
            <w:r w:rsidRPr="003160F2">
              <w:rPr>
                <w:rFonts w:ascii="Book Antiqua" w:hAnsi="Book Antiqua" w:cs="Calibri"/>
                <w:lang w:val="nl-BE"/>
              </w:rPr>
              <w:t xml:space="preserve"> 2019</w:t>
            </w:r>
          </w:p>
        </w:tc>
        <w:tc>
          <w:tcPr>
            <w:tcW w:w="2541" w:type="dxa"/>
            <w:tcBorders>
              <w:top w:val="single" w:sz="4" w:space="0" w:color="auto"/>
            </w:tcBorders>
          </w:tcPr>
          <w:p w14:paraId="15859353" w14:textId="45494045" w:rsidR="00490366" w:rsidRPr="003160F2" w:rsidRDefault="00490366" w:rsidP="003160F2">
            <w:pPr>
              <w:spacing w:line="360" w:lineRule="auto"/>
              <w:jc w:val="both"/>
              <w:rPr>
                <w:rFonts w:ascii="Book Antiqua" w:hAnsi="Book Antiqua" w:cs="Calibri"/>
                <w:b/>
              </w:rPr>
            </w:pPr>
            <w:r w:rsidRPr="003160F2">
              <w:rPr>
                <w:rFonts w:ascii="Book Antiqua" w:hAnsi="Book Antiqua" w:cs="Calibri"/>
              </w:rPr>
              <w:t>Ambulatory cirrhotic patients awaiting LT</w:t>
            </w:r>
          </w:p>
        </w:tc>
        <w:tc>
          <w:tcPr>
            <w:tcW w:w="1682" w:type="dxa"/>
            <w:tcBorders>
              <w:top w:val="single" w:sz="4" w:space="0" w:color="auto"/>
            </w:tcBorders>
          </w:tcPr>
          <w:p w14:paraId="407182FC" w14:textId="26337960" w:rsidR="00490366" w:rsidRPr="003160F2" w:rsidRDefault="00490366" w:rsidP="003160F2">
            <w:pPr>
              <w:spacing w:line="360" w:lineRule="auto"/>
              <w:jc w:val="both"/>
              <w:rPr>
                <w:rFonts w:ascii="Book Antiqua" w:hAnsi="Book Antiqua" w:cs="Calibri"/>
                <w:b/>
              </w:rPr>
            </w:pPr>
            <w:r w:rsidRPr="003160F2">
              <w:rPr>
                <w:rFonts w:ascii="Book Antiqua" w:hAnsi="Book Antiqua" w:cs="Calibri"/>
                <w:lang w:val="nl-BE"/>
              </w:rPr>
              <w:t>1014</w:t>
            </w:r>
          </w:p>
        </w:tc>
        <w:tc>
          <w:tcPr>
            <w:tcW w:w="1797" w:type="dxa"/>
            <w:tcBorders>
              <w:top w:val="single" w:sz="4" w:space="0" w:color="auto"/>
            </w:tcBorders>
          </w:tcPr>
          <w:p w14:paraId="5DBAE15A" w14:textId="1FC41757" w:rsidR="00490366" w:rsidRPr="003160F2" w:rsidRDefault="00490366" w:rsidP="003160F2">
            <w:pPr>
              <w:spacing w:line="360" w:lineRule="auto"/>
              <w:jc w:val="both"/>
              <w:rPr>
                <w:rFonts w:ascii="Book Antiqua" w:hAnsi="Book Antiqua" w:cs="Calibri"/>
                <w:b/>
              </w:rPr>
            </w:pPr>
            <w:r w:rsidRPr="003160F2">
              <w:rPr>
                <w:rFonts w:ascii="Book Antiqua" w:hAnsi="Book Antiqua" w:cs="Calibri"/>
                <w:bCs/>
                <w:lang w:val="es-ES"/>
              </w:rPr>
              <w:t>Non applicable</w:t>
            </w:r>
          </w:p>
        </w:tc>
        <w:tc>
          <w:tcPr>
            <w:tcW w:w="1748" w:type="dxa"/>
            <w:tcBorders>
              <w:top w:val="single" w:sz="4" w:space="0" w:color="auto"/>
            </w:tcBorders>
          </w:tcPr>
          <w:p w14:paraId="6564116F" w14:textId="40C038AD" w:rsidR="00490366" w:rsidRPr="003160F2" w:rsidRDefault="00490366" w:rsidP="003160F2">
            <w:pPr>
              <w:spacing w:line="360" w:lineRule="auto"/>
              <w:jc w:val="both"/>
              <w:rPr>
                <w:rFonts w:ascii="Book Antiqua" w:hAnsi="Book Antiqua" w:cs="Calibri"/>
                <w:b/>
              </w:rPr>
            </w:pPr>
            <w:r w:rsidRPr="003160F2">
              <w:rPr>
                <w:rFonts w:ascii="Book Antiqua" w:hAnsi="Book Antiqua" w:cs="Calibri"/>
                <w:lang w:val="nl-BE"/>
              </w:rPr>
              <w:t>LFI</w:t>
            </w:r>
          </w:p>
        </w:tc>
        <w:tc>
          <w:tcPr>
            <w:tcW w:w="1713" w:type="dxa"/>
            <w:tcBorders>
              <w:top w:val="single" w:sz="4" w:space="0" w:color="auto"/>
            </w:tcBorders>
          </w:tcPr>
          <w:p w14:paraId="4AFDC410" w14:textId="294B170C" w:rsidR="00490366" w:rsidRPr="003160F2" w:rsidRDefault="00490366" w:rsidP="003160F2">
            <w:pPr>
              <w:spacing w:line="360" w:lineRule="auto"/>
              <w:jc w:val="both"/>
              <w:rPr>
                <w:rFonts w:ascii="Book Antiqua" w:hAnsi="Book Antiqua" w:cs="Calibri"/>
                <w:b/>
              </w:rPr>
            </w:pPr>
            <w:r w:rsidRPr="003160F2">
              <w:rPr>
                <w:rFonts w:ascii="Book Antiqua" w:hAnsi="Book Antiqua" w:cs="Calibri"/>
                <w:lang w:val="nl-BE"/>
              </w:rPr>
              <w:t>Waiting list mortality</w:t>
            </w:r>
          </w:p>
        </w:tc>
        <w:tc>
          <w:tcPr>
            <w:tcW w:w="3030" w:type="dxa"/>
            <w:tcBorders>
              <w:top w:val="single" w:sz="4" w:space="0" w:color="auto"/>
            </w:tcBorders>
          </w:tcPr>
          <w:p w14:paraId="04577381" w14:textId="40BFE4CD" w:rsidR="00490366" w:rsidRPr="003160F2" w:rsidRDefault="00490366" w:rsidP="003160F2">
            <w:pPr>
              <w:spacing w:line="360" w:lineRule="auto"/>
              <w:jc w:val="both"/>
              <w:rPr>
                <w:rFonts w:ascii="Book Antiqua" w:hAnsi="Book Antiqua" w:cs="Calibri"/>
                <w:b/>
              </w:rPr>
            </w:pPr>
            <w:r w:rsidRPr="003160F2">
              <w:rPr>
                <w:rFonts w:ascii="Book Antiqua" w:hAnsi="Book Antiqua" w:cs="Calibri"/>
                <w:bCs/>
                <w:lang w:val="nl-BE"/>
              </w:rPr>
              <w:t xml:space="preserve">Frailty: </w:t>
            </w:r>
            <w:r w:rsidRPr="003160F2">
              <w:rPr>
                <w:rFonts w:ascii="Book Antiqua" w:hAnsi="Book Antiqua" w:cs="Calibri"/>
                <w:lang w:val="nl-BE"/>
              </w:rPr>
              <w:t>25%. HR = 1.82;</w:t>
            </w:r>
            <w:r w:rsidRPr="003160F2">
              <w:rPr>
                <w:rFonts w:ascii="Book Antiqua" w:hAnsi="Book Antiqua" w:cs="Calibri"/>
                <w:lang w:val="nl-BE" w:eastAsia="zh-CN"/>
              </w:rPr>
              <w:t xml:space="preserve"> </w:t>
            </w:r>
            <w:r w:rsidRPr="003160F2">
              <w:rPr>
                <w:rFonts w:ascii="Book Antiqua" w:hAnsi="Book Antiqua" w:cs="Calibri"/>
                <w:lang w:val="nl-BE"/>
              </w:rPr>
              <w:t>95%CI: 1.31-2.52;</w:t>
            </w:r>
            <w:r w:rsidRPr="003160F2">
              <w:rPr>
                <w:rFonts w:ascii="Book Antiqua" w:hAnsi="Book Antiqua" w:cs="Calibri"/>
                <w:lang w:val="nl-BE" w:eastAsia="zh-CN"/>
              </w:rPr>
              <w:t xml:space="preserve"> </w:t>
            </w:r>
            <w:r w:rsidRPr="003160F2">
              <w:rPr>
                <w:rFonts w:ascii="Book Antiqua" w:hAnsi="Book Antiqua" w:cs="Calibri"/>
                <w:i/>
                <w:iCs/>
                <w:lang w:val="nl-BE"/>
              </w:rPr>
              <w:t>P</w:t>
            </w:r>
            <w:r w:rsidRPr="003160F2">
              <w:rPr>
                <w:rFonts w:ascii="Book Antiqua" w:hAnsi="Book Antiqua" w:cs="Calibri"/>
                <w:lang w:val="nl-BE"/>
              </w:rPr>
              <w:t xml:space="preserve"> &lt; 0.001</w:t>
            </w:r>
          </w:p>
        </w:tc>
      </w:tr>
      <w:tr w:rsidR="00490366" w:rsidRPr="003160F2" w14:paraId="66FEE214" w14:textId="77777777" w:rsidTr="00490366">
        <w:tc>
          <w:tcPr>
            <w:tcW w:w="2798" w:type="dxa"/>
          </w:tcPr>
          <w:p w14:paraId="7EECD236" w14:textId="1B23B5C2" w:rsidR="00490366" w:rsidRPr="003160F2" w:rsidRDefault="00490366" w:rsidP="003160F2">
            <w:pPr>
              <w:spacing w:line="360" w:lineRule="auto"/>
              <w:jc w:val="both"/>
              <w:rPr>
                <w:rFonts w:ascii="Book Antiqua" w:hAnsi="Book Antiqua" w:cs="Calibri"/>
                <w:b/>
              </w:rPr>
            </w:pPr>
            <w:r w:rsidRPr="003160F2">
              <w:rPr>
                <w:rFonts w:ascii="Book Antiqua" w:hAnsi="Book Antiqua" w:cs="Calibri"/>
                <w:lang w:val="nl-BE"/>
              </w:rPr>
              <w:t xml:space="preserve">Fozouni </w:t>
            </w:r>
            <w:r w:rsidRPr="003160F2">
              <w:rPr>
                <w:rFonts w:ascii="Book Antiqua" w:hAnsi="Book Antiqua" w:cs="Calibri"/>
                <w:i/>
                <w:iCs/>
                <w:lang w:val="nl-BE"/>
              </w:rPr>
              <w:t>et al</w:t>
            </w:r>
            <w:r w:rsidRPr="003160F2">
              <w:rPr>
                <w:rFonts w:ascii="Book Antiqua" w:hAnsi="Book Antiqua" w:cs="Calibri"/>
                <w:vertAlign w:val="superscript"/>
                <w:lang w:val="nl-BE"/>
              </w:rPr>
              <w:t>[48]</w:t>
            </w:r>
            <w:r w:rsidRPr="003160F2">
              <w:rPr>
                <w:rFonts w:ascii="Book Antiqua" w:hAnsi="Book Antiqua" w:cs="Calibri"/>
                <w:i/>
                <w:iCs/>
                <w:lang w:val="nl-BE"/>
              </w:rPr>
              <w:t xml:space="preserve">, </w:t>
            </w:r>
            <w:r w:rsidRPr="003160F2">
              <w:rPr>
                <w:rFonts w:ascii="Book Antiqua" w:hAnsi="Book Antiqua" w:cs="Calibri"/>
                <w:lang w:val="nl-BE"/>
              </w:rPr>
              <w:t>2020</w:t>
            </w:r>
          </w:p>
        </w:tc>
        <w:tc>
          <w:tcPr>
            <w:tcW w:w="2541" w:type="dxa"/>
          </w:tcPr>
          <w:p w14:paraId="5E495574" w14:textId="44009D22" w:rsidR="00490366" w:rsidRPr="003160F2" w:rsidRDefault="00490366" w:rsidP="003160F2">
            <w:pPr>
              <w:spacing w:line="360" w:lineRule="auto"/>
              <w:jc w:val="both"/>
              <w:rPr>
                <w:rFonts w:ascii="Book Antiqua" w:hAnsi="Book Antiqua" w:cs="Calibri"/>
                <w:b/>
              </w:rPr>
            </w:pPr>
            <w:r w:rsidRPr="003160F2">
              <w:rPr>
                <w:rFonts w:ascii="Book Antiqua" w:hAnsi="Book Antiqua" w:cs="Calibri"/>
                <w:lang w:val="nl-BE"/>
              </w:rPr>
              <w:t>LT recipients</w:t>
            </w:r>
          </w:p>
        </w:tc>
        <w:tc>
          <w:tcPr>
            <w:tcW w:w="1682" w:type="dxa"/>
          </w:tcPr>
          <w:p w14:paraId="3E603C73" w14:textId="6698EA08" w:rsidR="00490366" w:rsidRPr="003160F2" w:rsidRDefault="00490366" w:rsidP="003160F2">
            <w:pPr>
              <w:spacing w:line="360" w:lineRule="auto"/>
              <w:jc w:val="both"/>
              <w:rPr>
                <w:rFonts w:ascii="Book Antiqua" w:hAnsi="Book Antiqua" w:cs="Calibri"/>
                <w:b/>
              </w:rPr>
            </w:pPr>
            <w:r w:rsidRPr="003160F2">
              <w:rPr>
                <w:rFonts w:ascii="Book Antiqua" w:hAnsi="Book Antiqua" w:cs="Calibri"/>
                <w:lang w:val="nl-BE"/>
              </w:rPr>
              <w:t>241</w:t>
            </w:r>
          </w:p>
        </w:tc>
        <w:tc>
          <w:tcPr>
            <w:tcW w:w="1797" w:type="dxa"/>
          </w:tcPr>
          <w:p w14:paraId="0CFBE48B" w14:textId="13571617" w:rsidR="00490366" w:rsidRPr="003160F2" w:rsidRDefault="00490366" w:rsidP="003160F2">
            <w:pPr>
              <w:spacing w:line="360" w:lineRule="auto"/>
              <w:jc w:val="both"/>
              <w:rPr>
                <w:rFonts w:ascii="Book Antiqua" w:hAnsi="Book Antiqua" w:cs="Calibri"/>
                <w:b/>
              </w:rPr>
            </w:pPr>
            <w:r w:rsidRPr="003160F2">
              <w:rPr>
                <w:rFonts w:ascii="Book Antiqua" w:hAnsi="Book Antiqua" w:cs="Calibri"/>
                <w:bCs/>
                <w:lang w:val="es-ES"/>
              </w:rPr>
              <w:t>Non applicable</w:t>
            </w:r>
          </w:p>
        </w:tc>
        <w:tc>
          <w:tcPr>
            <w:tcW w:w="1748" w:type="dxa"/>
          </w:tcPr>
          <w:p w14:paraId="367B5707" w14:textId="0EF73A63" w:rsidR="00490366" w:rsidRPr="003160F2" w:rsidRDefault="00490366" w:rsidP="003160F2">
            <w:pPr>
              <w:spacing w:line="360" w:lineRule="auto"/>
              <w:jc w:val="both"/>
              <w:rPr>
                <w:rFonts w:ascii="Book Antiqua" w:hAnsi="Book Antiqua" w:cs="Calibri"/>
                <w:b/>
              </w:rPr>
            </w:pPr>
            <w:r w:rsidRPr="003160F2">
              <w:rPr>
                <w:rFonts w:ascii="Book Antiqua" w:hAnsi="Book Antiqua" w:cs="Calibri"/>
                <w:lang w:val="nl-BE"/>
              </w:rPr>
              <w:t>LFI</w:t>
            </w:r>
          </w:p>
        </w:tc>
        <w:tc>
          <w:tcPr>
            <w:tcW w:w="1713" w:type="dxa"/>
          </w:tcPr>
          <w:p w14:paraId="34C679AA" w14:textId="3D87AD20" w:rsidR="00490366" w:rsidRPr="003160F2" w:rsidRDefault="00490366" w:rsidP="003160F2">
            <w:pPr>
              <w:spacing w:line="360" w:lineRule="auto"/>
              <w:jc w:val="both"/>
              <w:rPr>
                <w:rFonts w:ascii="Book Antiqua" w:hAnsi="Book Antiqua" w:cs="Calibri"/>
                <w:b/>
              </w:rPr>
            </w:pPr>
            <w:r w:rsidRPr="003160F2">
              <w:rPr>
                <w:rFonts w:ascii="Book Antiqua" w:hAnsi="Book Antiqua" w:cs="Calibri"/>
              </w:rPr>
              <w:t xml:space="preserve">Acute cellular rejection within 3 </w:t>
            </w:r>
            <w:proofErr w:type="spellStart"/>
            <w:r w:rsidRPr="003160F2">
              <w:rPr>
                <w:rFonts w:ascii="Book Antiqua" w:hAnsi="Book Antiqua" w:cs="Calibri"/>
              </w:rPr>
              <w:t>mo</w:t>
            </w:r>
            <w:proofErr w:type="spellEnd"/>
            <w:r w:rsidRPr="003160F2">
              <w:rPr>
                <w:rFonts w:ascii="Book Antiqua" w:hAnsi="Book Antiqua" w:cs="Calibri"/>
              </w:rPr>
              <w:t xml:space="preserve"> post-LT</w:t>
            </w:r>
          </w:p>
        </w:tc>
        <w:tc>
          <w:tcPr>
            <w:tcW w:w="3030" w:type="dxa"/>
          </w:tcPr>
          <w:p w14:paraId="3D364B98" w14:textId="19097134" w:rsidR="00490366" w:rsidRPr="003160F2" w:rsidRDefault="00490366" w:rsidP="003160F2">
            <w:pPr>
              <w:spacing w:line="360" w:lineRule="auto"/>
              <w:jc w:val="both"/>
              <w:rPr>
                <w:rFonts w:ascii="Book Antiqua" w:hAnsi="Book Antiqua" w:cs="Calibri"/>
                <w:b/>
              </w:rPr>
            </w:pPr>
            <w:r w:rsidRPr="003160F2">
              <w:rPr>
                <w:rFonts w:ascii="Book Antiqua" w:hAnsi="Book Antiqua" w:cs="Calibri"/>
                <w:bCs/>
                <w:lang w:val="nl-BE"/>
              </w:rPr>
              <w:t xml:space="preserve">Frailty: </w:t>
            </w:r>
            <w:r w:rsidRPr="003160F2">
              <w:rPr>
                <w:rFonts w:ascii="Book Antiqua" w:hAnsi="Book Antiqua" w:cs="Calibri"/>
                <w:color w:val="212121"/>
                <w:shd w:val="clear" w:color="auto" w:fill="FFFFFF"/>
                <w:lang w:val="fr-FR" w:eastAsia="fr-FR"/>
              </w:rPr>
              <w:t>19%</w:t>
            </w:r>
            <w:r w:rsidRPr="003160F2">
              <w:rPr>
                <w:rFonts w:ascii="Book Antiqua" w:hAnsi="Book Antiqua" w:cs="Calibri"/>
                <w:color w:val="212121"/>
                <w:shd w:val="clear" w:color="auto" w:fill="FFFFFF"/>
                <w:lang w:val="fr-FR" w:eastAsia="zh-CN"/>
              </w:rPr>
              <w:t xml:space="preserve">. </w:t>
            </w:r>
            <w:r w:rsidRPr="003160F2">
              <w:rPr>
                <w:rFonts w:ascii="Book Antiqua" w:hAnsi="Book Antiqua" w:cs="Calibri"/>
                <w:color w:val="212121"/>
                <w:shd w:val="clear" w:color="auto" w:fill="FFFFFF"/>
                <w:lang w:val="fr-FR" w:eastAsia="fr-FR"/>
              </w:rPr>
              <w:t>OR = 3.3;</w:t>
            </w:r>
            <w:r w:rsidRPr="003160F2">
              <w:rPr>
                <w:rFonts w:ascii="Book Antiqua" w:hAnsi="Book Antiqua" w:cs="Calibri"/>
                <w:color w:val="212121"/>
                <w:shd w:val="clear" w:color="auto" w:fill="FFFFFF"/>
                <w:lang w:val="fr-FR" w:eastAsia="zh-CN"/>
              </w:rPr>
              <w:t xml:space="preserve"> </w:t>
            </w:r>
            <w:r w:rsidRPr="003160F2">
              <w:rPr>
                <w:rFonts w:ascii="Book Antiqua" w:hAnsi="Book Antiqua" w:cs="Calibri"/>
                <w:color w:val="212121"/>
                <w:shd w:val="clear" w:color="auto" w:fill="FFFFFF"/>
                <w:lang w:val="fr-FR" w:eastAsia="fr-FR"/>
              </w:rPr>
              <w:t xml:space="preserve">95%CI: 1.2-9.3; </w:t>
            </w:r>
            <w:r w:rsidRPr="003160F2">
              <w:rPr>
                <w:rFonts w:ascii="Book Antiqua" w:hAnsi="Book Antiqua" w:cs="Calibri"/>
                <w:i/>
                <w:iCs/>
                <w:color w:val="212121"/>
                <w:shd w:val="clear" w:color="auto" w:fill="FFFFFF"/>
                <w:lang w:val="fr-FR" w:eastAsia="fr-FR"/>
              </w:rPr>
              <w:t>P</w:t>
            </w:r>
            <w:r w:rsidRPr="003160F2">
              <w:rPr>
                <w:rFonts w:ascii="Book Antiqua" w:hAnsi="Book Antiqua" w:cs="Calibri"/>
                <w:color w:val="212121"/>
                <w:shd w:val="clear" w:color="auto" w:fill="FFFFFF"/>
                <w:lang w:val="fr-FR" w:eastAsia="fr-FR"/>
              </w:rPr>
              <w:t xml:space="preserve"> = 0.02</w:t>
            </w:r>
          </w:p>
        </w:tc>
      </w:tr>
      <w:tr w:rsidR="00490366" w:rsidRPr="003160F2" w14:paraId="100669C6" w14:textId="77777777" w:rsidTr="00490366">
        <w:tc>
          <w:tcPr>
            <w:tcW w:w="2798" w:type="dxa"/>
          </w:tcPr>
          <w:p w14:paraId="5B340DA1" w14:textId="79C9C22F" w:rsidR="00490366" w:rsidRPr="003160F2" w:rsidRDefault="00490366" w:rsidP="003160F2">
            <w:pPr>
              <w:spacing w:line="360" w:lineRule="auto"/>
              <w:jc w:val="both"/>
              <w:rPr>
                <w:rFonts w:ascii="Book Antiqua" w:hAnsi="Book Antiqua" w:cs="Calibri"/>
                <w:b/>
              </w:rPr>
            </w:pPr>
            <w:r w:rsidRPr="003160F2">
              <w:rPr>
                <w:rFonts w:ascii="Book Antiqua" w:hAnsi="Book Antiqua" w:cs="Calibri"/>
                <w:lang w:val="nl-BE"/>
              </w:rPr>
              <w:t>Lai</w:t>
            </w:r>
            <w:r w:rsidRPr="003160F2">
              <w:rPr>
                <w:rFonts w:ascii="Book Antiqua" w:hAnsi="Book Antiqua" w:cs="Calibri"/>
                <w:i/>
                <w:iCs/>
                <w:lang w:val="nl-BE"/>
              </w:rPr>
              <w:t xml:space="preserve"> et al</w:t>
            </w:r>
            <w:r w:rsidRPr="003160F2">
              <w:rPr>
                <w:rFonts w:ascii="Book Antiqua" w:hAnsi="Book Antiqua" w:cs="Calibri"/>
                <w:vertAlign w:val="superscript"/>
                <w:lang w:val="nl-BE"/>
              </w:rPr>
              <w:t>[47]</w:t>
            </w:r>
            <w:r w:rsidRPr="003160F2">
              <w:rPr>
                <w:rFonts w:ascii="Book Antiqua" w:hAnsi="Book Antiqua" w:cs="Calibri"/>
                <w:lang w:val="nl-BE"/>
              </w:rPr>
              <w:t>, 2022</w:t>
            </w:r>
          </w:p>
        </w:tc>
        <w:tc>
          <w:tcPr>
            <w:tcW w:w="2541" w:type="dxa"/>
          </w:tcPr>
          <w:p w14:paraId="76FBB6B2" w14:textId="4C2B8C8B" w:rsidR="00490366" w:rsidRPr="003160F2" w:rsidRDefault="00490366" w:rsidP="003160F2">
            <w:pPr>
              <w:spacing w:line="360" w:lineRule="auto"/>
              <w:jc w:val="both"/>
              <w:rPr>
                <w:rFonts w:ascii="Book Antiqua" w:hAnsi="Book Antiqua" w:cs="Calibri"/>
                <w:b/>
              </w:rPr>
            </w:pPr>
            <w:r w:rsidRPr="003160F2">
              <w:rPr>
                <w:rFonts w:ascii="Book Antiqua" w:hAnsi="Book Antiqua" w:cs="Calibri"/>
                <w:lang w:val="nl-BE"/>
              </w:rPr>
              <w:t>LT recipients</w:t>
            </w:r>
          </w:p>
        </w:tc>
        <w:tc>
          <w:tcPr>
            <w:tcW w:w="1682" w:type="dxa"/>
          </w:tcPr>
          <w:p w14:paraId="319CC95E" w14:textId="3DBB99EC" w:rsidR="00490366" w:rsidRPr="003160F2" w:rsidRDefault="00490366" w:rsidP="003160F2">
            <w:pPr>
              <w:spacing w:line="360" w:lineRule="auto"/>
              <w:jc w:val="both"/>
              <w:rPr>
                <w:rFonts w:ascii="Book Antiqua" w:hAnsi="Book Antiqua" w:cs="Calibri"/>
                <w:b/>
              </w:rPr>
            </w:pPr>
            <w:r w:rsidRPr="003160F2">
              <w:rPr>
                <w:rFonts w:ascii="Book Antiqua" w:hAnsi="Book Antiqua" w:cs="Calibri"/>
                <w:lang w:val="nl-BE"/>
              </w:rPr>
              <w:t>1166</w:t>
            </w:r>
          </w:p>
        </w:tc>
        <w:tc>
          <w:tcPr>
            <w:tcW w:w="1797" w:type="dxa"/>
          </w:tcPr>
          <w:p w14:paraId="66E5FAFB" w14:textId="610CBC03" w:rsidR="00490366" w:rsidRPr="003160F2" w:rsidRDefault="00490366" w:rsidP="003160F2">
            <w:pPr>
              <w:spacing w:line="360" w:lineRule="auto"/>
              <w:jc w:val="both"/>
              <w:rPr>
                <w:rFonts w:ascii="Book Antiqua" w:hAnsi="Book Antiqua" w:cs="Calibri"/>
                <w:b/>
              </w:rPr>
            </w:pPr>
            <w:r w:rsidRPr="003160F2">
              <w:rPr>
                <w:rFonts w:ascii="Book Antiqua" w:hAnsi="Book Antiqua" w:cs="Calibri"/>
                <w:bCs/>
                <w:lang w:val="es-ES"/>
              </w:rPr>
              <w:t>Non applicable</w:t>
            </w:r>
          </w:p>
        </w:tc>
        <w:tc>
          <w:tcPr>
            <w:tcW w:w="1748" w:type="dxa"/>
          </w:tcPr>
          <w:p w14:paraId="1FDA553D" w14:textId="4095B1A8" w:rsidR="00490366" w:rsidRPr="003160F2" w:rsidRDefault="00490366" w:rsidP="003160F2">
            <w:pPr>
              <w:spacing w:line="360" w:lineRule="auto"/>
              <w:jc w:val="both"/>
              <w:rPr>
                <w:rFonts w:ascii="Book Antiqua" w:hAnsi="Book Antiqua" w:cs="Calibri"/>
                <w:b/>
              </w:rPr>
            </w:pPr>
            <w:r w:rsidRPr="003160F2">
              <w:rPr>
                <w:rFonts w:ascii="Book Antiqua" w:hAnsi="Book Antiqua" w:cs="Calibri"/>
                <w:lang w:val="nl-BE"/>
              </w:rPr>
              <w:t>LFI</w:t>
            </w:r>
          </w:p>
        </w:tc>
        <w:tc>
          <w:tcPr>
            <w:tcW w:w="1713" w:type="dxa"/>
          </w:tcPr>
          <w:p w14:paraId="1604C7C6" w14:textId="49CD4974" w:rsidR="00490366" w:rsidRPr="003160F2" w:rsidRDefault="00490366" w:rsidP="003160F2">
            <w:pPr>
              <w:spacing w:line="360" w:lineRule="auto"/>
              <w:jc w:val="both"/>
              <w:rPr>
                <w:rFonts w:ascii="Book Antiqua" w:hAnsi="Book Antiqua" w:cs="Calibri"/>
                <w:b/>
              </w:rPr>
            </w:pPr>
            <w:r w:rsidRPr="003160F2">
              <w:rPr>
                <w:rFonts w:ascii="Book Antiqua" w:hAnsi="Book Antiqua" w:cs="Calibri"/>
              </w:rPr>
              <w:t>LT LOS</w:t>
            </w:r>
            <w:r w:rsidRPr="003160F2">
              <w:rPr>
                <w:rFonts w:ascii="Book Antiqua" w:hAnsi="Book Antiqua" w:cs="Calibri"/>
                <w:lang w:eastAsia="zh-CN"/>
              </w:rPr>
              <w:t xml:space="preserve">. </w:t>
            </w:r>
            <w:r w:rsidRPr="003160F2">
              <w:rPr>
                <w:rFonts w:ascii="Book Antiqua" w:hAnsi="Book Antiqua" w:cs="Calibri"/>
              </w:rPr>
              <w:t xml:space="preserve">ICU </w:t>
            </w:r>
            <w:proofErr w:type="gramStart"/>
            <w:r w:rsidRPr="003160F2">
              <w:rPr>
                <w:rFonts w:ascii="Book Antiqua" w:hAnsi="Book Antiqua" w:cs="Calibri"/>
              </w:rPr>
              <w:t>stay</w:t>
            </w:r>
            <w:proofErr w:type="gramEnd"/>
            <w:r w:rsidRPr="003160F2">
              <w:rPr>
                <w:rFonts w:ascii="Book Antiqua" w:hAnsi="Book Antiqua" w:cs="Calibri"/>
                <w:lang w:eastAsia="zh-CN"/>
              </w:rPr>
              <w:t xml:space="preserve">. </w:t>
            </w:r>
            <w:r w:rsidRPr="003160F2">
              <w:rPr>
                <w:rFonts w:ascii="Book Antiqua" w:hAnsi="Book Antiqua" w:cs="Calibri"/>
              </w:rPr>
              <w:t xml:space="preserve">Inpatient days within 3 </w:t>
            </w:r>
            <w:proofErr w:type="spellStart"/>
            <w:r w:rsidRPr="003160F2">
              <w:rPr>
                <w:rFonts w:ascii="Book Antiqua" w:hAnsi="Book Antiqua" w:cs="Calibri"/>
              </w:rPr>
              <w:t>mo</w:t>
            </w:r>
            <w:proofErr w:type="spellEnd"/>
            <w:r w:rsidRPr="003160F2">
              <w:rPr>
                <w:rFonts w:ascii="Book Antiqua" w:hAnsi="Book Antiqua" w:cs="Calibri"/>
              </w:rPr>
              <w:t xml:space="preserve"> post-LT</w:t>
            </w:r>
            <w:r w:rsidRPr="003160F2">
              <w:rPr>
                <w:rFonts w:ascii="Book Antiqua" w:hAnsi="Book Antiqua" w:cs="Calibri"/>
                <w:lang w:eastAsia="zh-CN"/>
              </w:rPr>
              <w:t xml:space="preserve">. </w:t>
            </w:r>
            <w:r w:rsidRPr="003160F2">
              <w:rPr>
                <w:rFonts w:ascii="Book Antiqua" w:hAnsi="Book Antiqua" w:cs="Calibri"/>
              </w:rPr>
              <w:t>Overall survival (1-3 and 5-yr mortality)</w:t>
            </w:r>
          </w:p>
        </w:tc>
        <w:tc>
          <w:tcPr>
            <w:tcW w:w="3030" w:type="dxa"/>
          </w:tcPr>
          <w:p w14:paraId="5070BCC3" w14:textId="6387D5A8" w:rsidR="00490366" w:rsidRPr="003160F2" w:rsidRDefault="00490366" w:rsidP="003160F2">
            <w:pPr>
              <w:spacing w:line="360" w:lineRule="auto"/>
              <w:jc w:val="both"/>
              <w:rPr>
                <w:rFonts w:ascii="Book Antiqua" w:hAnsi="Book Antiqua" w:cs="Calibri"/>
                <w:b/>
              </w:rPr>
            </w:pPr>
            <w:r w:rsidRPr="003160F2">
              <w:rPr>
                <w:rFonts w:ascii="Book Antiqua" w:hAnsi="Book Antiqua" w:cs="Calibri"/>
                <w:bCs/>
              </w:rPr>
              <w:t xml:space="preserve">Frailty: </w:t>
            </w:r>
            <w:r w:rsidRPr="003160F2">
              <w:rPr>
                <w:rFonts w:ascii="Book Antiqua" w:hAnsi="Book Antiqua" w:cs="Calibri"/>
                <w:color w:val="212121"/>
                <w:shd w:val="clear" w:color="auto" w:fill="FFFFFF"/>
                <w:lang w:eastAsia="fr-FR"/>
              </w:rPr>
              <w:t>21%.</w:t>
            </w:r>
            <w:r w:rsidRPr="003160F2">
              <w:rPr>
                <w:rFonts w:ascii="Book Antiqua" w:hAnsi="Book Antiqua" w:cs="Calibri"/>
                <w:color w:val="212121"/>
                <w:shd w:val="clear" w:color="auto" w:fill="FFFFFF"/>
                <w:lang w:eastAsia="zh-CN"/>
              </w:rPr>
              <w:t xml:space="preserve"> </w:t>
            </w:r>
            <w:r w:rsidRPr="003160F2">
              <w:rPr>
                <w:rFonts w:ascii="Book Antiqua" w:hAnsi="Book Antiqua" w:cs="Calibri"/>
                <w:color w:val="212121"/>
                <w:shd w:val="clear" w:color="auto" w:fill="FFFFFF"/>
                <w:lang w:eastAsia="fr-FR"/>
              </w:rPr>
              <w:t>Prolonged LT LOS:</w:t>
            </w:r>
            <w:r w:rsidRPr="003160F2">
              <w:rPr>
                <w:rFonts w:ascii="Book Antiqua" w:hAnsi="Book Antiqua" w:cs="Calibri"/>
                <w:color w:val="212121"/>
                <w:shd w:val="clear" w:color="auto" w:fill="FFFFFF"/>
                <w:lang w:eastAsia="zh-CN"/>
              </w:rPr>
              <w:t xml:space="preserve"> </w:t>
            </w:r>
            <w:r w:rsidRPr="003160F2">
              <w:rPr>
                <w:rFonts w:ascii="Book Antiqua" w:hAnsi="Book Antiqua" w:cs="Calibri"/>
                <w:color w:val="212121"/>
                <w:shd w:val="clear" w:color="auto" w:fill="FFFFFF"/>
                <w:lang w:eastAsia="fr-FR"/>
              </w:rPr>
              <w:t>OR = 2.00;</w:t>
            </w:r>
            <w:r w:rsidRPr="003160F2">
              <w:rPr>
                <w:rFonts w:ascii="Book Antiqua" w:hAnsi="Book Antiqua" w:cs="Calibri"/>
                <w:color w:val="212121"/>
                <w:shd w:val="clear" w:color="auto" w:fill="FFFFFF"/>
                <w:lang w:eastAsia="zh-CN"/>
              </w:rPr>
              <w:t xml:space="preserve"> </w:t>
            </w:r>
            <w:r w:rsidRPr="003160F2">
              <w:rPr>
                <w:rFonts w:ascii="Book Antiqua" w:hAnsi="Book Antiqua" w:cs="Calibri"/>
                <w:color w:val="212121"/>
                <w:shd w:val="clear" w:color="auto" w:fill="FFFFFF"/>
                <w:lang w:eastAsia="fr-FR"/>
              </w:rPr>
              <w:t>95%CI: 1.47-2.73.</w:t>
            </w:r>
            <w:r w:rsidRPr="003160F2">
              <w:rPr>
                <w:rFonts w:ascii="Book Antiqua" w:hAnsi="Book Antiqua" w:cs="Calibri"/>
                <w:color w:val="212121"/>
                <w:shd w:val="clear" w:color="auto" w:fill="FFFFFF"/>
                <w:lang w:eastAsia="zh-CN"/>
              </w:rPr>
              <w:t xml:space="preserve"> </w:t>
            </w:r>
            <w:r w:rsidRPr="003160F2">
              <w:rPr>
                <w:rFonts w:ascii="Book Antiqua" w:hAnsi="Book Antiqua" w:cs="Calibri"/>
                <w:color w:val="212121"/>
                <w:shd w:val="clear" w:color="auto" w:fill="FFFFFF"/>
                <w:lang w:eastAsia="fr-FR"/>
              </w:rPr>
              <w:t>ICU stay: OR = 1.56;</w:t>
            </w:r>
            <w:r w:rsidRPr="003160F2">
              <w:rPr>
                <w:rFonts w:ascii="Book Antiqua" w:hAnsi="Book Antiqua" w:cs="Calibri"/>
                <w:color w:val="212121"/>
                <w:shd w:val="clear" w:color="auto" w:fill="FFFFFF"/>
                <w:lang w:eastAsia="zh-CN"/>
              </w:rPr>
              <w:t xml:space="preserve"> </w:t>
            </w:r>
            <w:r w:rsidRPr="003160F2">
              <w:rPr>
                <w:rFonts w:ascii="Book Antiqua" w:hAnsi="Book Antiqua" w:cs="Calibri"/>
                <w:color w:val="212121"/>
                <w:shd w:val="clear" w:color="auto" w:fill="FFFFFF"/>
                <w:lang w:eastAsia="fr-FR"/>
              </w:rPr>
              <w:t>95%CI: 1.12-2.14.</w:t>
            </w:r>
            <w:r w:rsidRPr="003160F2">
              <w:rPr>
                <w:rFonts w:ascii="Book Antiqua" w:hAnsi="Book Antiqua" w:cs="Calibri"/>
                <w:color w:val="212121"/>
                <w:shd w:val="clear" w:color="auto" w:fill="FFFFFF"/>
                <w:lang w:eastAsia="zh-CN"/>
              </w:rPr>
              <w:t xml:space="preserve"> </w:t>
            </w:r>
            <w:r w:rsidRPr="003160F2">
              <w:rPr>
                <w:rFonts w:ascii="Book Antiqua" w:hAnsi="Book Antiqua" w:cs="Calibri"/>
                <w:color w:val="212121"/>
                <w:shd w:val="clear" w:color="auto" w:fill="FFFFFF"/>
                <w:lang w:eastAsia="fr-FR"/>
              </w:rPr>
              <w:t>Inpatient days within 3 mo. post-LT</w:t>
            </w:r>
            <w:r w:rsidRPr="003160F2">
              <w:rPr>
                <w:rFonts w:ascii="Book Antiqua" w:hAnsi="Book Antiqua" w:cs="Calibri"/>
                <w:color w:val="212121"/>
                <w:shd w:val="clear" w:color="auto" w:fill="FFFFFF"/>
                <w:lang w:eastAsia="zh-CN"/>
              </w:rPr>
              <w:t xml:space="preserve">: </w:t>
            </w:r>
            <w:r w:rsidRPr="003160F2">
              <w:rPr>
                <w:rFonts w:ascii="Book Antiqua" w:hAnsi="Book Antiqua" w:cs="Calibri"/>
                <w:color w:val="212121"/>
                <w:shd w:val="clear" w:color="auto" w:fill="FFFFFF"/>
                <w:lang w:eastAsia="fr-FR"/>
              </w:rPr>
              <w:t>OR = 1.72;</w:t>
            </w:r>
            <w:r w:rsidRPr="003160F2">
              <w:rPr>
                <w:rFonts w:ascii="Book Antiqua" w:hAnsi="Book Antiqua" w:cs="Calibri"/>
                <w:color w:val="212121"/>
                <w:shd w:val="clear" w:color="auto" w:fill="FFFFFF"/>
                <w:lang w:eastAsia="zh-CN"/>
              </w:rPr>
              <w:t xml:space="preserve"> </w:t>
            </w:r>
            <w:r w:rsidRPr="003160F2">
              <w:rPr>
                <w:rFonts w:ascii="Book Antiqua" w:hAnsi="Book Antiqua" w:cs="Calibri"/>
                <w:color w:val="212121"/>
                <w:shd w:val="clear" w:color="auto" w:fill="FFFFFF"/>
                <w:lang w:eastAsia="fr-FR"/>
              </w:rPr>
              <w:t>95%CI: 1.25-2.37.</w:t>
            </w:r>
            <w:r w:rsidRPr="003160F2">
              <w:rPr>
                <w:rFonts w:ascii="Book Antiqua" w:hAnsi="Book Antiqua" w:cs="Calibri"/>
                <w:color w:val="212121"/>
                <w:shd w:val="clear" w:color="auto" w:fill="FFFFFF"/>
                <w:lang w:eastAsia="zh-CN"/>
              </w:rPr>
              <w:t xml:space="preserve"> </w:t>
            </w:r>
            <w:r w:rsidRPr="003160F2">
              <w:rPr>
                <w:rFonts w:ascii="Book Antiqua" w:hAnsi="Book Antiqua" w:cs="Calibri"/>
                <w:color w:val="212121"/>
                <w:shd w:val="clear" w:color="auto" w:fill="FFFFFF"/>
                <w:lang w:eastAsia="fr-FR"/>
              </w:rPr>
              <w:t xml:space="preserve">Overall survival: </w:t>
            </w:r>
            <w:r w:rsidRPr="003160F2">
              <w:rPr>
                <w:rFonts w:ascii="Book Antiqua" w:hAnsi="Book Antiqua" w:cs="Calibri"/>
                <w:i/>
                <w:iCs/>
                <w:color w:val="212121"/>
                <w:shd w:val="clear" w:color="auto" w:fill="FFFFFF"/>
                <w:lang w:eastAsia="fr-FR"/>
              </w:rPr>
              <w:t>P</w:t>
            </w:r>
            <w:r w:rsidRPr="003160F2">
              <w:rPr>
                <w:rFonts w:ascii="Book Antiqua" w:hAnsi="Book Antiqua" w:cs="Calibri"/>
                <w:color w:val="212121"/>
                <w:shd w:val="clear" w:color="auto" w:fill="FFFFFF"/>
                <w:lang w:eastAsia="fr-FR"/>
              </w:rPr>
              <w:t xml:space="preserve"> = 0.02</w:t>
            </w:r>
          </w:p>
        </w:tc>
      </w:tr>
      <w:tr w:rsidR="00490366" w:rsidRPr="003160F2" w14:paraId="7421F9EE" w14:textId="77777777" w:rsidTr="00490366">
        <w:tc>
          <w:tcPr>
            <w:tcW w:w="2798" w:type="dxa"/>
          </w:tcPr>
          <w:p w14:paraId="611477BE" w14:textId="2504C27A" w:rsidR="00490366" w:rsidRPr="003160F2" w:rsidRDefault="00490366" w:rsidP="003160F2">
            <w:pPr>
              <w:spacing w:line="360" w:lineRule="auto"/>
              <w:jc w:val="both"/>
              <w:rPr>
                <w:rFonts w:ascii="Book Antiqua" w:hAnsi="Book Antiqua" w:cs="Calibri"/>
                <w:b/>
              </w:rPr>
            </w:pPr>
            <w:r w:rsidRPr="003160F2">
              <w:rPr>
                <w:rFonts w:ascii="Book Antiqua" w:hAnsi="Book Antiqua" w:cs="Calibri"/>
                <w:lang w:val="nl-BE"/>
              </w:rPr>
              <w:t xml:space="preserve">Bhanji </w:t>
            </w:r>
            <w:r w:rsidRPr="003160F2">
              <w:rPr>
                <w:rFonts w:ascii="Book Antiqua" w:hAnsi="Book Antiqua" w:cs="Calibri"/>
                <w:i/>
                <w:iCs/>
                <w:lang w:val="nl-BE"/>
              </w:rPr>
              <w:t>et al</w:t>
            </w:r>
            <w:r w:rsidRPr="003160F2">
              <w:rPr>
                <w:rFonts w:ascii="Book Antiqua" w:hAnsi="Book Antiqua" w:cs="Calibri"/>
                <w:vertAlign w:val="superscript"/>
                <w:lang w:val="nl-BE"/>
              </w:rPr>
              <w:t>[41]</w:t>
            </w:r>
            <w:r w:rsidRPr="003160F2">
              <w:rPr>
                <w:rFonts w:ascii="Book Antiqua" w:hAnsi="Book Antiqua" w:cs="Calibri"/>
                <w:lang w:val="nl-BE"/>
              </w:rPr>
              <w:t>, 2018</w:t>
            </w:r>
          </w:p>
        </w:tc>
        <w:tc>
          <w:tcPr>
            <w:tcW w:w="2541" w:type="dxa"/>
          </w:tcPr>
          <w:p w14:paraId="6942914F" w14:textId="42A59963" w:rsidR="00490366" w:rsidRPr="003160F2" w:rsidRDefault="00490366" w:rsidP="003160F2">
            <w:pPr>
              <w:spacing w:line="360" w:lineRule="auto"/>
              <w:jc w:val="both"/>
              <w:rPr>
                <w:rFonts w:ascii="Book Antiqua" w:hAnsi="Book Antiqua" w:cs="Calibri"/>
                <w:b/>
              </w:rPr>
            </w:pPr>
            <w:r w:rsidRPr="003160F2">
              <w:rPr>
                <w:rFonts w:ascii="Book Antiqua" w:hAnsi="Book Antiqua" w:cs="Calibri"/>
              </w:rPr>
              <w:t>Cirrhotic patients assessed for LT</w:t>
            </w:r>
          </w:p>
        </w:tc>
        <w:tc>
          <w:tcPr>
            <w:tcW w:w="1682" w:type="dxa"/>
          </w:tcPr>
          <w:p w14:paraId="39CD6302" w14:textId="65FA4759" w:rsidR="00490366" w:rsidRPr="003160F2" w:rsidRDefault="00490366" w:rsidP="003160F2">
            <w:pPr>
              <w:spacing w:line="360" w:lineRule="auto"/>
              <w:jc w:val="both"/>
              <w:rPr>
                <w:rFonts w:ascii="Book Antiqua" w:hAnsi="Book Antiqua" w:cs="Calibri"/>
                <w:b/>
              </w:rPr>
            </w:pPr>
            <w:r w:rsidRPr="003160F2">
              <w:rPr>
                <w:rFonts w:ascii="Book Antiqua" w:hAnsi="Book Antiqua" w:cs="Calibri"/>
                <w:lang w:val="nl-BE"/>
              </w:rPr>
              <w:t>675</w:t>
            </w:r>
          </w:p>
        </w:tc>
        <w:tc>
          <w:tcPr>
            <w:tcW w:w="1797" w:type="dxa"/>
          </w:tcPr>
          <w:p w14:paraId="175C1F5E" w14:textId="4D90201C" w:rsidR="00490366" w:rsidRPr="003160F2" w:rsidRDefault="00490366" w:rsidP="003160F2">
            <w:pPr>
              <w:spacing w:line="360" w:lineRule="auto"/>
              <w:jc w:val="both"/>
              <w:rPr>
                <w:rFonts w:ascii="Book Antiqua" w:hAnsi="Book Antiqua" w:cs="Calibri"/>
                <w:b/>
              </w:rPr>
            </w:pPr>
            <w:r w:rsidRPr="003160F2">
              <w:rPr>
                <w:rFonts w:ascii="Book Antiqua" w:hAnsi="Book Antiqua" w:cs="Calibri"/>
              </w:rPr>
              <w:t>L3-MA (HU)</w:t>
            </w:r>
            <w:r w:rsidRPr="003160F2">
              <w:rPr>
                <w:rFonts w:ascii="Book Antiqua" w:hAnsi="Book Antiqua" w:cs="Calibri"/>
                <w:lang w:eastAsia="zh-CN"/>
              </w:rPr>
              <w:t xml:space="preserve">. </w:t>
            </w:r>
            <w:r w:rsidRPr="003160F2">
              <w:rPr>
                <w:rFonts w:ascii="Book Antiqua" w:hAnsi="Book Antiqua" w:cs="Calibri"/>
              </w:rPr>
              <w:t>L3-SMI</w:t>
            </w:r>
          </w:p>
        </w:tc>
        <w:tc>
          <w:tcPr>
            <w:tcW w:w="1748" w:type="dxa"/>
          </w:tcPr>
          <w:p w14:paraId="442C123E" w14:textId="2D2CB8E6" w:rsidR="00490366" w:rsidRPr="003160F2" w:rsidRDefault="00490366" w:rsidP="003160F2">
            <w:pPr>
              <w:spacing w:line="360" w:lineRule="auto"/>
              <w:jc w:val="both"/>
              <w:rPr>
                <w:rFonts w:ascii="Book Antiqua" w:hAnsi="Book Antiqua" w:cs="Calibri"/>
                <w:b/>
              </w:rPr>
            </w:pPr>
            <w:r w:rsidRPr="003160F2">
              <w:rPr>
                <w:rFonts w:ascii="Book Antiqua" w:hAnsi="Book Antiqua" w:cs="Calibri"/>
                <w:bCs/>
                <w:lang w:val="es-ES"/>
              </w:rPr>
              <w:t>Non applicable</w:t>
            </w:r>
          </w:p>
        </w:tc>
        <w:tc>
          <w:tcPr>
            <w:tcW w:w="1713" w:type="dxa"/>
          </w:tcPr>
          <w:p w14:paraId="69C4BE18" w14:textId="27BE2A85" w:rsidR="00490366" w:rsidRPr="003160F2" w:rsidRDefault="00490366" w:rsidP="003160F2">
            <w:pPr>
              <w:spacing w:line="360" w:lineRule="auto"/>
              <w:jc w:val="both"/>
              <w:rPr>
                <w:rFonts w:ascii="Book Antiqua" w:hAnsi="Book Antiqua" w:cs="Calibri"/>
                <w:b/>
              </w:rPr>
            </w:pPr>
            <w:r w:rsidRPr="003160F2">
              <w:rPr>
                <w:rFonts w:ascii="Book Antiqua" w:hAnsi="Book Antiqua" w:cs="Calibri"/>
                <w:lang w:val="nl-BE"/>
              </w:rPr>
              <w:t>HE</w:t>
            </w:r>
            <w:r w:rsidRPr="003160F2">
              <w:rPr>
                <w:rFonts w:ascii="Book Antiqua" w:hAnsi="Book Antiqua" w:cs="Calibri"/>
                <w:lang w:val="nl-BE" w:eastAsia="zh-CN"/>
              </w:rPr>
              <w:t xml:space="preserve">. </w:t>
            </w:r>
            <w:r w:rsidRPr="003160F2">
              <w:rPr>
                <w:rFonts w:ascii="Book Antiqua" w:hAnsi="Book Antiqua" w:cs="Calibri"/>
                <w:lang w:val="nl-BE"/>
              </w:rPr>
              <w:t>Mortality</w:t>
            </w:r>
          </w:p>
        </w:tc>
        <w:tc>
          <w:tcPr>
            <w:tcW w:w="3030" w:type="dxa"/>
          </w:tcPr>
          <w:p w14:paraId="3BBD9C4D" w14:textId="4571F76C" w:rsidR="00490366" w:rsidRPr="003160F2" w:rsidRDefault="00490366" w:rsidP="003160F2">
            <w:pPr>
              <w:spacing w:line="360" w:lineRule="auto"/>
              <w:jc w:val="both"/>
              <w:rPr>
                <w:rFonts w:ascii="Book Antiqua" w:hAnsi="Book Antiqua" w:cs="Calibri"/>
                <w:b/>
              </w:rPr>
            </w:pPr>
            <w:r w:rsidRPr="003160F2">
              <w:rPr>
                <w:rFonts w:ascii="Book Antiqua" w:hAnsi="Book Antiqua" w:cs="Calibri"/>
                <w:lang w:val="it-IT"/>
              </w:rPr>
              <w:t xml:space="preserve">Sarcopenia: 36%. HE: OR = 2.42; 95%CI: 1.43-4.10; </w:t>
            </w:r>
            <w:r w:rsidRPr="003160F2">
              <w:rPr>
                <w:rFonts w:ascii="Book Antiqua" w:hAnsi="Book Antiqua" w:cs="Calibri"/>
                <w:i/>
                <w:iCs/>
                <w:lang w:val="it-IT"/>
              </w:rPr>
              <w:t>P</w:t>
            </w:r>
            <w:r w:rsidRPr="003160F2">
              <w:rPr>
                <w:rFonts w:ascii="Book Antiqua" w:hAnsi="Book Antiqua" w:cs="Calibri"/>
                <w:lang w:val="it-IT"/>
              </w:rPr>
              <w:t xml:space="preserve"> = </w:t>
            </w:r>
            <w:r w:rsidRPr="003160F2">
              <w:rPr>
                <w:rFonts w:ascii="Book Antiqua" w:hAnsi="Book Antiqua" w:cs="Calibri"/>
                <w:lang w:val="it-IT"/>
              </w:rPr>
              <w:lastRenderedPageBreak/>
              <w:t xml:space="preserve">0.001. Mortality: Univariate HR = 2.02; 95%CI: 1.57-2.58; </w:t>
            </w:r>
            <w:r w:rsidRPr="003160F2">
              <w:rPr>
                <w:rFonts w:ascii="Book Antiqua" w:hAnsi="Book Antiqua" w:cs="Calibri"/>
                <w:i/>
                <w:iCs/>
                <w:lang w:val="it-IT"/>
              </w:rPr>
              <w:t>P</w:t>
            </w:r>
            <w:r w:rsidRPr="003160F2">
              <w:rPr>
                <w:rFonts w:ascii="Book Antiqua" w:hAnsi="Book Antiqua" w:cs="Calibri"/>
                <w:lang w:val="it-IT"/>
              </w:rPr>
              <w:t xml:space="preserve"> &lt; 0.001. Multivariate: HR = 2.15; 95%CI: 1.52-3.05; </w:t>
            </w:r>
            <w:r w:rsidRPr="003160F2">
              <w:rPr>
                <w:rFonts w:ascii="Book Antiqua" w:hAnsi="Book Antiqua" w:cs="Calibri"/>
                <w:i/>
                <w:iCs/>
                <w:lang w:val="it-IT"/>
              </w:rPr>
              <w:t>P</w:t>
            </w:r>
            <w:r w:rsidRPr="003160F2">
              <w:rPr>
                <w:rFonts w:ascii="Book Antiqua" w:hAnsi="Book Antiqua" w:cs="Calibri"/>
                <w:lang w:val="it-IT"/>
              </w:rPr>
              <w:t xml:space="preserve"> &lt; 0.001. </w:t>
            </w:r>
            <w:proofErr w:type="spellStart"/>
            <w:r w:rsidRPr="003160F2">
              <w:rPr>
                <w:rFonts w:ascii="Book Antiqua" w:hAnsi="Book Antiqua" w:cs="Calibri"/>
              </w:rPr>
              <w:t>Myosteatosis</w:t>
            </w:r>
            <w:proofErr w:type="spellEnd"/>
            <w:r w:rsidRPr="003160F2">
              <w:rPr>
                <w:rFonts w:ascii="Book Antiqua" w:hAnsi="Book Antiqua" w:cs="Calibri"/>
              </w:rPr>
              <w:t>: 52%</w:t>
            </w:r>
            <w:r w:rsidRPr="003160F2">
              <w:rPr>
                <w:rFonts w:ascii="Book Antiqua" w:hAnsi="Book Antiqua" w:cs="Calibri"/>
                <w:lang w:val="it-IT"/>
              </w:rPr>
              <w:t xml:space="preserve">. </w:t>
            </w:r>
            <w:r w:rsidRPr="003160F2">
              <w:rPr>
                <w:rFonts w:ascii="Book Antiqua" w:hAnsi="Book Antiqua" w:cs="Calibri"/>
              </w:rPr>
              <w:t>HE: OR = 2.25;</w:t>
            </w:r>
            <w:r w:rsidRPr="003160F2">
              <w:rPr>
                <w:rFonts w:ascii="Book Antiqua" w:hAnsi="Book Antiqua" w:cs="Calibri"/>
                <w:lang w:val="it-IT"/>
              </w:rPr>
              <w:t xml:space="preserve"> </w:t>
            </w:r>
            <w:r w:rsidRPr="003160F2">
              <w:rPr>
                <w:rFonts w:ascii="Book Antiqua" w:hAnsi="Book Antiqua" w:cs="Calibri"/>
              </w:rPr>
              <w:t xml:space="preserve">95%CI: 1.32-3.85; </w:t>
            </w:r>
            <w:r w:rsidRPr="003160F2">
              <w:rPr>
                <w:rFonts w:ascii="Book Antiqua" w:hAnsi="Book Antiqua" w:cs="Calibri"/>
                <w:i/>
                <w:iCs/>
              </w:rPr>
              <w:t>P</w:t>
            </w:r>
            <w:r w:rsidRPr="003160F2">
              <w:rPr>
                <w:rFonts w:ascii="Book Antiqua" w:hAnsi="Book Antiqua" w:cs="Calibri"/>
              </w:rPr>
              <w:t xml:space="preserve"> = 0.003.</w:t>
            </w:r>
            <w:r w:rsidRPr="003160F2">
              <w:rPr>
                <w:rFonts w:ascii="Book Antiqua" w:hAnsi="Book Antiqua" w:cs="Calibri"/>
                <w:lang w:val="it-IT"/>
              </w:rPr>
              <w:t xml:space="preserve"> Mortality: Univariate: HR = 1.45; </w:t>
            </w:r>
            <w:r w:rsidRPr="003160F2">
              <w:rPr>
                <w:rFonts w:ascii="Book Antiqua" w:hAnsi="Book Antiqua" w:cs="Calibri"/>
                <w:i/>
                <w:iCs/>
                <w:lang w:val="it-IT"/>
              </w:rPr>
              <w:t>P</w:t>
            </w:r>
            <w:r w:rsidRPr="003160F2">
              <w:rPr>
                <w:rFonts w:ascii="Book Antiqua" w:hAnsi="Book Antiqua" w:cs="Calibri"/>
                <w:lang w:val="it-IT"/>
              </w:rPr>
              <w:t xml:space="preserve"> = 0.004; 95%CI: 1.16-2.91. Multivariate: </w:t>
            </w:r>
            <w:r w:rsidRPr="003160F2">
              <w:rPr>
                <w:rFonts w:ascii="Book Antiqua" w:hAnsi="Book Antiqua" w:cs="Calibri"/>
                <w:i/>
                <w:iCs/>
                <w:lang w:val="it-IT"/>
              </w:rPr>
              <w:t>P</w:t>
            </w:r>
            <w:r w:rsidRPr="003160F2">
              <w:rPr>
                <w:rFonts w:ascii="Book Antiqua" w:hAnsi="Book Antiqua" w:cs="Calibri"/>
                <w:lang w:val="it-IT"/>
              </w:rPr>
              <w:t xml:space="preserve"> = 0.69</w:t>
            </w:r>
          </w:p>
        </w:tc>
      </w:tr>
      <w:tr w:rsidR="00490366" w:rsidRPr="003160F2" w14:paraId="10519995" w14:textId="77777777" w:rsidTr="00490366">
        <w:tc>
          <w:tcPr>
            <w:tcW w:w="2798" w:type="dxa"/>
          </w:tcPr>
          <w:p w14:paraId="567E15FF" w14:textId="2F361C16" w:rsidR="00490366" w:rsidRPr="003160F2" w:rsidRDefault="00047068" w:rsidP="003160F2">
            <w:pPr>
              <w:spacing w:line="360" w:lineRule="auto"/>
              <w:jc w:val="both"/>
              <w:rPr>
                <w:rFonts w:ascii="Book Antiqua" w:hAnsi="Book Antiqua" w:cs="Calibri"/>
                <w:b/>
              </w:rPr>
            </w:pPr>
            <w:ins w:id="3" w:author="Author">
              <w:r>
                <w:rPr>
                  <w:rFonts w:ascii="Book Antiqua" w:hAnsi="Book Antiqua" w:cs="Calibri"/>
                  <w:lang w:val="nl-BE"/>
                </w:rPr>
                <w:lastRenderedPageBreak/>
                <w:t>v</w:t>
              </w:r>
            </w:ins>
            <w:del w:id="4" w:author="Author">
              <w:r w:rsidR="00490366" w:rsidRPr="003160F2" w:rsidDel="00047068">
                <w:rPr>
                  <w:rFonts w:ascii="Book Antiqua" w:hAnsi="Book Antiqua" w:cs="Calibri"/>
                  <w:lang w:val="nl-BE"/>
                </w:rPr>
                <w:delText>V</w:delText>
              </w:r>
            </w:del>
            <w:r w:rsidR="00490366" w:rsidRPr="003160F2">
              <w:rPr>
                <w:rFonts w:ascii="Book Antiqua" w:hAnsi="Book Antiqua" w:cs="Calibri"/>
                <w:lang w:val="nl-BE"/>
              </w:rPr>
              <w:t xml:space="preserve">an Vugt </w:t>
            </w:r>
            <w:r w:rsidR="00490366" w:rsidRPr="003160F2">
              <w:rPr>
                <w:rFonts w:ascii="Book Antiqua" w:hAnsi="Book Antiqua" w:cs="Calibri"/>
                <w:i/>
                <w:iCs/>
                <w:lang w:val="nl-BE"/>
              </w:rPr>
              <w:t>et al</w:t>
            </w:r>
            <w:r w:rsidR="00490366" w:rsidRPr="003160F2">
              <w:rPr>
                <w:rFonts w:ascii="Book Antiqua" w:hAnsi="Book Antiqua" w:cs="Calibri"/>
                <w:vertAlign w:val="superscript"/>
                <w:lang w:val="nl-BE"/>
              </w:rPr>
              <w:t>[42]</w:t>
            </w:r>
            <w:r w:rsidR="00490366" w:rsidRPr="003160F2">
              <w:rPr>
                <w:rFonts w:ascii="Book Antiqua" w:hAnsi="Book Antiqua" w:cs="Calibri"/>
                <w:lang w:val="nl-BE"/>
              </w:rPr>
              <w:t>, 2016</w:t>
            </w:r>
          </w:p>
        </w:tc>
        <w:tc>
          <w:tcPr>
            <w:tcW w:w="2541" w:type="dxa"/>
          </w:tcPr>
          <w:p w14:paraId="3E1EBF43" w14:textId="0783E605" w:rsidR="00490366" w:rsidRPr="003160F2" w:rsidRDefault="00490366" w:rsidP="003160F2">
            <w:pPr>
              <w:spacing w:line="360" w:lineRule="auto"/>
              <w:jc w:val="both"/>
              <w:rPr>
                <w:rFonts w:ascii="Book Antiqua" w:hAnsi="Book Antiqua" w:cs="Calibri"/>
                <w:b/>
              </w:rPr>
            </w:pPr>
            <w:r w:rsidRPr="003160F2">
              <w:rPr>
                <w:rFonts w:ascii="Book Antiqua" w:hAnsi="Book Antiqua" w:cs="Calibri"/>
                <w:lang w:val="nl-BE"/>
              </w:rPr>
              <w:t>LT candidates/recipients</w:t>
            </w:r>
          </w:p>
        </w:tc>
        <w:tc>
          <w:tcPr>
            <w:tcW w:w="1682" w:type="dxa"/>
          </w:tcPr>
          <w:p w14:paraId="3C9C4F32" w14:textId="6A1C00FD" w:rsidR="00490366" w:rsidRPr="003160F2" w:rsidRDefault="00490366" w:rsidP="003160F2">
            <w:pPr>
              <w:spacing w:line="360" w:lineRule="auto"/>
              <w:jc w:val="both"/>
              <w:rPr>
                <w:rFonts w:ascii="Book Antiqua" w:hAnsi="Book Antiqua" w:cs="Calibri"/>
                <w:b/>
              </w:rPr>
            </w:pPr>
            <w:r w:rsidRPr="003160F2">
              <w:rPr>
                <w:rFonts w:ascii="Book Antiqua" w:hAnsi="Book Antiqua" w:cs="Calibri"/>
                <w:lang w:val="nl-BE"/>
              </w:rPr>
              <w:t>3804</w:t>
            </w:r>
            <w:r w:rsidRPr="003160F2">
              <w:rPr>
                <w:rFonts w:ascii="Book Antiqua" w:hAnsi="Book Antiqua" w:cs="Calibri"/>
                <w:lang w:val="nl-BE" w:eastAsia="zh-CN"/>
              </w:rPr>
              <w:t xml:space="preserve">. </w:t>
            </w:r>
            <w:r w:rsidRPr="003160F2">
              <w:rPr>
                <w:rFonts w:ascii="Book Antiqua" w:hAnsi="Book Antiqua" w:cs="Calibri"/>
                <w:lang w:val="nl-BE"/>
              </w:rPr>
              <w:t>Meta-analysis</w:t>
            </w:r>
          </w:p>
        </w:tc>
        <w:tc>
          <w:tcPr>
            <w:tcW w:w="1797" w:type="dxa"/>
          </w:tcPr>
          <w:p w14:paraId="5397138B" w14:textId="4F5EEC6F" w:rsidR="00490366" w:rsidRPr="003160F2" w:rsidRDefault="00490366" w:rsidP="003160F2">
            <w:pPr>
              <w:spacing w:line="360" w:lineRule="auto"/>
              <w:jc w:val="both"/>
              <w:rPr>
                <w:rFonts w:ascii="Book Antiqua" w:hAnsi="Book Antiqua" w:cs="Calibri"/>
                <w:b/>
              </w:rPr>
            </w:pPr>
            <w:r w:rsidRPr="003160F2">
              <w:rPr>
                <w:rFonts w:ascii="Book Antiqua" w:hAnsi="Book Antiqua" w:cs="Calibri"/>
                <w:lang w:val="nl-BE"/>
              </w:rPr>
              <w:t>SMI</w:t>
            </w:r>
            <w:r w:rsidRPr="003160F2">
              <w:rPr>
                <w:rFonts w:ascii="Book Antiqua" w:hAnsi="Book Antiqua" w:cs="Calibri"/>
                <w:lang w:val="nl-BE" w:eastAsia="zh-CN"/>
              </w:rPr>
              <w:t xml:space="preserve">. </w:t>
            </w:r>
            <w:r w:rsidRPr="003160F2">
              <w:rPr>
                <w:rFonts w:ascii="Book Antiqua" w:hAnsi="Book Antiqua" w:cs="Calibri"/>
                <w:lang w:val="nl-BE"/>
              </w:rPr>
              <w:t>Total psoas area</w:t>
            </w:r>
          </w:p>
        </w:tc>
        <w:tc>
          <w:tcPr>
            <w:tcW w:w="1748" w:type="dxa"/>
          </w:tcPr>
          <w:p w14:paraId="65D5A84A" w14:textId="07A14834" w:rsidR="00490366" w:rsidRPr="003160F2" w:rsidRDefault="00490366" w:rsidP="003160F2">
            <w:pPr>
              <w:spacing w:line="360" w:lineRule="auto"/>
              <w:jc w:val="both"/>
              <w:rPr>
                <w:rFonts w:ascii="Book Antiqua" w:hAnsi="Book Antiqua" w:cs="Calibri"/>
                <w:b/>
              </w:rPr>
            </w:pPr>
            <w:r w:rsidRPr="003160F2">
              <w:rPr>
                <w:rFonts w:ascii="Book Antiqua" w:hAnsi="Book Antiqua" w:cs="Calibri"/>
                <w:bCs/>
                <w:lang w:val="es-ES"/>
              </w:rPr>
              <w:t>Non applicable</w:t>
            </w:r>
          </w:p>
        </w:tc>
        <w:tc>
          <w:tcPr>
            <w:tcW w:w="1713" w:type="dxa"/>
          </w:tcPr>
          <w:p w14:paraId="50A61532" w14:textId="515B9941" w:rsidR="00490366" w:rsidRPr="003160F2" w:rsidRDefault="00490366" w:rsidP="003160F2">
            <w:pPr>
              <w:spacing w:line="360" w:lineRule="auto"/>
              <w:jc w:val="both"/>
              <w:rPr>
                <w:rFonts w:ascii="Book Antiqua" w:hAnsi="Book Antiqua" w:cs="Calibri"/>
                <w:b/>
              </w:rPr>
            </w:pPr>
            <w:r w:rsidRPr="003160F2">
              <w:rPr>
                <w:rFonts w:ascii="Book Antiqua" w:hAnsi="Book Antiqua" w:cs="Calibri"/>
              </w:rPr>
              <w:t>Waiting list mortality</w:t>
            </w:r>
            <w:r w:rsidRPr="003160F2">
              <w:rPr>
                <w:rFonts w:ascii="Book Antiqua" w:hAnsi="Book Antiqua" w:cs="Calibri"/>
                <w:lang w:eastAsia="zh-CN"/>
              </w:rPr>
              <w:t xml:space="preserve">. </w:t>
            </w:r>
            <w:r w:rsidRPr="003160F2">
              <w:rPr>
                <w:rFonts w:ascii="Book Antiqua" w:hAnsi="Book Antiqua" w:cs="Calibri"/>
              </w:rPr>
              <w:t>Post-LT mortality</w:t>
            </w:r>
          </w:p>
        </w:tc>
        <w:tc>
          <w:tcPr>
            <w:tcW w:w="3030" w:type="dxa"/>
          </w:tcPr>
          <w:p w14:paraId="0E87F1BD" w14:textId="42132C74" w:rsidR="00490366" w:rsidRPr="003160F2" w:rsidRDefault="00490366" w:rsidP="003160F2">
            <w:pPr>
              <w:spacing w:line="360" w:lineRule="auto"/>
              <w:jc w:val="both"/>
              <w:rPr>
                <w:rFonts w:ascii="Book Antiqua" w:hAnsi="Book Antiqua" w:cs="Calibri"/>
                <w:b/>
              </w:rPr>
            </w:pPr>
            <w:r w:rsidRPr="003160F2">
              <w:rPr>
                <w:rFonts w:ascii="Book Antiqua" w:hAnsi="Book Antiqua" w:cs="Calibri"/>
                <w:lang w:val="it-IT"/>
              </w:rPr>
              <w:t>Waiting list mortality:</w:t>
            </w:r>
            <w:r w:rsidRPr="003160F2">
              <w:rPr>
                <w:rFonts w:ascii="Book Antiqua" w:hAnsi="Book Antiqua" w:cs="Calibri"/>
                <w:lang w:val="it-IT" w:eastAsia="zh-CN"/>
              </w:rPr>
              <w:t xml:space="preserve"> </w:t>
            </w:r>
            <w:r w:rsidRPr="003160F2">
              <w:rPr>
                <w:rFonts w:ascii="Book Antiqua" w:hAnsi="Book Antiqua" w:cs="Calibri"/>
                <w:lang w:val="it-IT"/>
              </w:rPr>
              <w:t>HR = 1.72;</w:t>
            </w:r>
            <w:r w:rsidRPr="003160F2">
              <w:rPr>
                <w:rFonts w:ascii="Book Antiqua" w:hAnsi="Book Antiqua" w:cs="Calibri"/>
                <w:lang w:val="it-IT" w:eastAsia="zh-CN"/>
              </w:rPr>
              <w:t xml:space="preserve"> </w:t>
            </w:r>
            <w:r w:rsidRPr="003160F2">
              <w:rPr>
                <w:rFonts w:ascii="Book Antiqua" w:hAnsi="Book Antiqua" w:cs="Calibri"/>
                <w:lang w:val="it-IT"/>
              </w:rPr>
              <w:t>95%CI: 0.99-3.00;</w:t>
            </w:r>
            <w:r w:rsidRPr="003160F2">
              <w:rPr>
                <w:rFonts w:ascii="Book Antiqua" w:hAnsi="Book Antiqua" w:cs="Calibri"/>
                <w:lang w:val="it-IT" w:eastAsia="zh-CN"/>
              </w:rPr>
              <w:t xml:space="preserve"> </w:t>
            </w:r>
            <w:r w:rsidRPr="003160F2">
              <w:rPr>
                <w:rFonts w:ascii="Book Antiqua" w:hAnsi="Book Antiqua" w:cs="Calibri"/>
                <w:i/>
                <w:iCs/>
                <w:lang w:val="it-IT"/>
              </w:rPr>
              <w:t>P</w:t>
            </w:r>
            <w:r w:rsidRPr="003160F2">
              <w:rPr>
                <w:rFonts w:ascii="Book Antiqua" w:hAnsi="Book Antiqua" w:cs="Calibri"/>
                <w:lang w:val="it-IT"/>
              </w:rPr>
              <w:t xml:space="preserve"> = 0.02.</w:t>
            </w:r>
            <w:r w:rsidRPr="003160F2">
              <w:rPr>
                <w:rFonts w:ascii="Book Antiqua" w:hAnsi="Book Antiqua" w:cs="Calibri"/>
                <w:lang w:val="it-IT" w:eastAsia="zh-CN"/>
              </w:rPr>
              <w:t xml:space="preserve"> </w:t>
            </w:r>
            <w:r w:rsidRPr="003160F2">
              <w:rPr>
                <w:rFonts w:ascii="Book Antiqua" w:hAnsi="Book Antiqua" w:cs="Calibri"/>
              </w:rPr>
              <w:t>Post-LT mortality</w:t>
            </w:r>
            <w:r w:rsidRPr="003160F2">
              <w:rPr>
                <w:rFonts w:ascii="Book Antiqua" w:hAnsi="Book Antiqua" w:cs="Calibri"/>
                <w:lang w:val="it-IT"/>
              </w:rPr>
              <w:t>:</w:t>
            </w:r>
            <w:r w:rsidRPr="003160F2">
              <w:rPr>
                <w:rFonts w:ascii="Book Antiqua" w:hAnsi="Book Antiqua" w:cs="Calibri"/>
                <w:lang w:val="it-IT" w:eastAsia="zh-CN"/>
              </w:rPr>
              <w:t xml:space="preserve"> </w:t>
            </w:r>
            <w:r w:rsidRPr="003160F2">
              <w:rPr>
                <w:rFonts w:ascii="Book Antiqua" w:hAnsi="Book Antiqua" w:cs="Calibri"/>
                <w:lang w:val="it-IT"/>
              </w:rPr>
              <w:t>HR = 1.84; 95%CI: 1.11-3.05;</w:t>
            </w:r>
            <w:r w:rsidRPr="003160F2">
              <w:rPr>
                <w:rFonts w:ascii="Book Antiqua" w:hAnsi="Book Antiqua" w:cs="Calibri"/>
                <w:lang w:val="it-IT" w:eastAsia="zh-CN"/>
              </w:rPr>
              <w:t xml:space="preserve"> </w:t>
            </w:r>
            <w:r w:rsidRPr="003160F2">
              <w:rPr>
                <w:rFonts w:ascii="Book Antiqua" w:hAnsi="Book Antiqua" w:cs="Calibri"/>
                <w:i/>
                <w:iCs/>
                <w:lang w:val="it-IT"/>
              </w:rPr>
              <w:t>P</w:t>
            </w:r>
            <w:r w:rsidRPr="003160F2">
              <w:rPr>
                <w:rFonts w:ascii="Book Antiqua" w:hAnsi="Book Antiqua" w:cs="Calibri"/>
                <w:lang w:val="it-IT"/>
              </w:rPr>
              <w:t xml:space="preserve"> = 0.05</w:t>
            </w:r>
          </w:p>
        </w:tc>
      </w:tr>
      <w:tr w:rsidR="00490366" w:rsidRPr="003160F2" w14:paraId="18DE080D" w14:textId="77777777" w:rsidTr="00490366">
        <w:tc>
          <w:tcPr>
            <w:tcW w:w="2798" w:type="dxa"/>
          </w:tcPr>
          <w:p w14:paraId="257DAC44" w14:textId="7E504A10" w:rsidR="00490366" w:rsidRPr="003160F2" w:rsidRDefault="00490366" w:rsidP="003160F2">
            <w:pPr>
              <w:spacing w:line="360" w:lineRule="auto"/>
              <w:jc w:val="both"/>
              <w:rPr>
                <w:rFonts w:ascii="Book Antiqua" w:hAnsi="Book Antiqua" w:cs="Calibri"/>
                <w:b/>
              </w:rPr>
            </w:pPr>
            <w:r w:rsidRPr="003160F2">
              <w:rPr>
                <w:rFonts w:ascii="Book Antiqua" w:hAnsi="Book Antiqua" w:cs="Calibri"/>
                <w:lang w:val="nl-BE"/>
              </w:rPr>
              <w:t xml:space="preserve">Bot </w:t>
            </w:r>
            <w:r w:rsidRPr="003160F2">
              <w:rPr>
                <w:rFonts w:ascii="Book Antiqua" w:hAnsi="Book Antiqua" w:cs="Calibri"/>
                <w:i/>
                <w:iCs/>
                <w:lang w:val="nl-BE"/>
              </w:rPr>
              <w:t>et al</w:t>
            </w:r>
            <w:r w:rsidRPr="003160F2">
              <w:rPr>
                <w:rFonts w:ascii="Book Antiqua" w:hAnsi="Book Antiqua" w:cs="Calibri"/>
                <w:vertAlign w:val="superscript"/>
                <w:lang w:val="nl-BE"/>
              </w:rPr>
              <w:t>[40]</w:t>
            </w:r>
            <w:r w:rsidRPr="003160F2">
              <w:rPr>
                <w:rFonts w:ascii="Book Antiqua" w:hAnsi="Book Antiqua" w:cs="Calibri"/>
                <w:lang w:val="nl-BE"/>
              </w:rPr>
              <w:t>, 2021</w:t>
            </w:r>
          </w:p>
        </w:tc>
        <w:tc>
          <w:tcPr>
            <w:tcW w:w="2541" w:type="dxa"/>
          </w:tcPr>
          <w:p w14:paraId="61467CF3" w14:textId="69364923" w:rsidR="00490366" w:rsidRPr="003160F2" w:rsidRDefault="00490366" w:rsidP="003160F2">
            <w:pPr>
              <w:spacing w:line="360" w:lineRule="auto"/>
              <w:jc w:val="both"/>
              <w:rPr>
                <w:rFonts w:ascii="Book Antiqua" w:hAnsi="Book Antiqua" w:cs="Calibri"/>
                <w:b/>
              </w:rPr>
            </w:pPr>
            <w:r w:rsidRPr="003160F2">
              <w:rPr>
                <w:rFonts w:ascii="Book Antiqua" w:hAnsi="Book Antiqua" w:cs="Calibri"/>
                <w:lang w:val="nl-BE"/>
              </w:rPr>
              <w:t>ESLD patients awaiting LT</w:t>
            </w:r>
          </w:p>
        </w:tc>
        <w:tc>
          <w:tcPr>
            <w:tcW w:w="1682" w:type="dxa"/>
          </w:tcPr>
          <w:p w14:paraId="683464B8" w14:textId="62A0B155" w:rsidR="00490366" w:rsidRPr="003160F2" w:rsidRDefault="00490366" w:rsidP="003160F2">
            <w:pPr>
              <w:spacing w:line="360" w:lineRule="auto"/>
              <w:jc w:val="both"/>
              <w:rPr>
                <w:rFonts w:ascii="Book Antiqua" w:hAnsi="Book Antiqua" w:cs="Calibri"/>
                <w:b/>
              </w:rPr>
            </w:pPr>
            <w:r w:rsidRPr="003160F2">
              <w:rPr>
                <w:rFonts w:ascii="Book Antiqua" w:hAnsi="Book Antiqua" w:cs="Calibri"/>
                <w:lang w:val="nl-BE"/>
              </w:rPr>
              <w:t>262</w:t>
            </w:r>
          </w:p>
        </w:tc>
        <w:tc>
          <w:tcPr>
            <w:tcW w:w="1797" w:type="dxa"/>
          </w:tcPr>
          <w:p w14:paraId="3D08DD02" w14:textId="49C0001E" w:rsidR="00490366" w:rsidRPr="003160F2" w:rsidRDefault="00490366" w:rsidP="003160F2">
            <w:pPr>
              <w:spacing w:line="360" w:lineRule="auto"/>
              <w:jc w:val="both"/>
              <w:rPr>
                <w:rFonts w:ascii="Book Antiqua" w:hAnsi="Book Antiqua" w:cs="Calibri"/>
                <w:b/>
              </w:rPr>
            </w:pPr>
            <w:r w:rsidRPr="003160F2">
              <w:rPr>
                <w:rFonts w:ascii="Book Antiqua" w:hAnsi="Book Antiqua" w:cs="Calibri"/>
                <w:lang w:val="it-IT"/>
              </w:rPr>
              <w:t>L3-SMI (cm</w:t>
            </w:r>
            <w:r w:rsidRPr="003160F2">
              <w:rPr>
                <w:rFonts w:ascii="Book Antiqua" w:hAnsi="Book Antiqua" w:cs="Calibri"/>
                <w:vertAlign w:val="superscript"/>
                <w:lang w:val="it-IT"/>
              </w:rPr>
              <w:t>2</w:t>
            </w:r>
            <w:r w:rsidRPr="003160F2">
              <w:rPr>
                <w:rFonts w:ascii="Book Antiqua" w:hAnsi="Book Antiqua" w:cs="Calibri"/>
                <w:lang w:val="it-IT"/>
              </w:rPr>
              <w:t>/m</w:t>
            </w:r>
            <w:r w:rsidRPr="003160F2">
              <w:rPr>
                <w:rFonts w:ascii="Book Antiqua" w:hAnsi="Book Antiqua" w:cs="Calibri"/>
                <w:vertAlign w:val="superscript"/>
                <w:lang w:val="it-IT"/>
              </w:rPr>
              <w:t>2</w:t>
            </w:r>
            <w:r w:rsidRPr="003160F2">
              <w:rPr>
                <w:rFonts w:ascii="Book Antiqua" w:hAnsi="Book Antiqua" w:cs="Calibri"/>
                <w:lang w:val="it-IT"/>
              </w:rPr>
              <w:t>)</w:t>
            </w:r>
            <w:r w:rsidRPr="003160F2">
              <w:rPr>
                <w:rFonts w:ascii="Book Antiqua" w:hAnsi="Book Antiqua" w:cs="Calibri"/>
                <w:lang w:val="it-IT" w:eastAsia="zh-CN"/>
              </w:rPr>
              <w:t xml:space="preserve">. </w:t>
            </w:r>
            <w:r w:rsidRPr="003160F2">
              <w:rPr>
                <w:rFonts w:ascii="Book Antiqua" w:hAnsi="Book Antiqua" w:cs="Calibri"/>
                <w:lang w:val="it-IT"/>
              </w:rPr>
              <w:t>L3-MA (HU)</w:t>
            </w:r>
          </w:p>
        </w:tc>
        <w:tc>
          <w:tcPr>
            <w:tcW w:w="1748" w:type="dxa"/>
          </w:tcPr>
          <w:p w14:paraId="18135A5D" w14:textId="65D14A80" w:rsidR="00490366" w:rsidRPr="003160F2" w:rsidRDefault="00490366" w:rsidP="003160F2">
            <w:pPr>
              <w:spacing w:line="360" w:lineRule="auto"/>
              <w:jc w:val="both"/>
              <w:rPr>
                <w:rFonts w:ascii="Book Antiqua" w:hAnsi="Book Antiqua" w:cs="Calibri"/>
                <w:b/>
              </w:rPr>
            </w:pPr>
            <w:r w:rsidRPr="003160F2">
              <w:rPr>
                <w:rFonts w:ascii="Book Antiqua" w:hAnsi="Book Antiqua" w:cs="Calibri"/>
                <w:bCs/>
                <w:lang w:val="es-ES"/>
              </w:rPr>
              <w:t>Non applicable</w:t>
            </w:r>
          </w:p>
        </w:tc>
        <w:tc>
          <w:tcPr>
            <w:tcW w:w="1713" w:type="dxa"/>
          </w:tcPr>
          <w:p w14:paraId="397E63F3" w14:textId="2923F4E8" w:rsidR="00490366" w:rsidRPr="003160F2" w:rsidRDefault="00490366" w:rsidP="003160F2">
            <w:pPr>
              <w:spacing w:line="360" w:lineRule="auto"/>
              <w:jc w:val="both"/>
              <w:rPr>
                <w:rFonts w:ascii="Book Antiqua" w:hAnsi="Book Antiqua" w:cs="Calibri"/>
                <w:b/>
              </w:rPr>
            </w:pPr>
            <w:r w:rsidRPr="003160F2">
              <w:rPr>
                <w:rFonts w:ascii="Book Antiqua" w:hAnsi="Book Antiqua" w:cs="Calibri"/>
                <w:lang w:val="nl-BE"/>
              </w:rPr>
              <w:t>Waiting list mortality</w:t>
            </w:r>
          </w:p>
        </w:tc>
        <w:tc>
          <w:tcPr>
            <w:tcW w:w="3030" w:type="dxa"/>
          </w:tcPr>
          <w:p w14:paraId="40CD23AA" w14:textId="63772B0A" w:rsidR="00490366" w:rsidRPr="003160F2" w:rsidRDefault="00490366" w:rsidP="003160F2">
            <w:pPr>
              <w:spacing w:line="360" w:lineRule="auto"/>
              <w:jc w:val="both"/>
              <w:rPr>
                <w:rFonts w:ascii="Book Antiqua" w:hAnsi="Book Antiqua" w:cs="Calibri"/>
                <w:b/>
              </w:rPr>
            </w:pPr>
            <w:r w:rsidRPr="003160F2">
              <w:rPr>
                <w:rFonts w:ascii="Book Antiqua" w:hAnsi="Book Antiqua" w:cs="Calibri"/>
                <w:lang w:val="it-IT"/>
              </w:rPr>
              <w:t>Low SMI: HR = 2.580; 95%CI: 1.055-6.308.</w:t>
            </w:r>
            <w:r w:rsidRPr="003160F2">
              <w:rPr>
                <w:rFonts w:ascii="Book Antiqua" w:hAnsi="Book Antiqua" w:cs="Calibri"/>
                <w:lang w:val="it-IT" w:eastAsia="zh-CN"/>
              </w:rPr>
              <w:t xml:space="preserve"> </w:t>
            </w:r>
            <w:r w:rsidRPr="003160F2">
              <w:rPr>
                <w:rFonts w:ascii="Book Antiqua" w:hAnsi="Book Antiqua" w:cs="Calibri"/>
                <w:lang w:val="it-IT"/>
              </w:rPr>
              <w:t>MA: HR = 9.124; 95%CI: 2.871-28.970</w:t>
            </w:r>
          </w:p>
        </w:tc>
      </w:tr>
      <w:tr w:rsidR="00490366" w:rsidRPr="003160F2" w14:paraId="647B0185" w14:textId="77777777" w:rsidTr="00490366">
        <w:tc>
          <w:tcPr>
            <w:tcW w:w="2798" w:type="dxa"/>
            <w:tcBorders>
              <w:bottom w:val="single" w:sz="4" w:space="0" w:color="auto"/>
            </w:tcBorders>
          </w:tcPr>
          <w:p w14:paraId="18E7A5A7" w14:textId="27CD13F0" w:rsidR="00490366" w:rsidRPr="003160F2" w:rsidRDefault="00490366" w:rsidP="003160F2">
            <w:pPr>
              <w:spacing w:line="360" w:lineRule="auto"/>
              <w:jc w:val="both"/>
              <w:rPr>
                <w:rFonts w:ascii="Book Antiqua" w:hAnsi="Book Antiqua" w:cs="Calibri"/>
                <w:b/>
              </w:rPr>
            </w:pPr>
            <w:r w:rsidRPr="003160F2">
              <w:rPr>
                <w:rFonts w:ascii="Book Antiqua" w:hAnsi="Book Antiqua" w:cs="Calibri"/>
                <w:lang w:val="nl-BE"/>
              </w:rPr>
              <w:lastRenderedPageBreak/>
              <w:t xml:space="preserve">Czigany </w:t>
            </w:r>
            <w:r w:rsidRPr="003160F2">
              <w:rPr>
                <w:rFonts w:ascii="Book Antiqua" w:hAnsi="Book Antiqua" w:cs="Calibri"/>
                <w:i/>
                <w:iCs/>
                <w:lang w:val="nl-BE"/>
              </w:rPr>
              <w:t>et al</w:t>
            </w:r>
            <w:r w:rsidRPr="003160F2">
              <w:rPr>
                <w:rFonts w:ascii="Book Antiqua" w:hAnsi="Book Antiqua" w:cs="Calibri"/>
                <w:vertAlign w:val="superscript"/>
                <w:lang w:val="nl-BE"/>
              </w:rPr>
              <w:t>[24]</w:t>
            </w:r>
            <w:r w:rsidRPr="003160F2">
              <w:rPr>
                <w:rFonts w:ascii="Book Antiqua" w:hAnsi="Book Antiqua" w:cs="Calibri"/>
                <w:lang w:val="nl-BE"/>
              </w:rPr>
              <w:t>, 2020</w:t>
            </w:r>
          </w:p>
        </w:tc>
        <w:tc>
          <w:tcPr>
            <w:tcW w:w="2541" w:type="dxa"/>
            <w:tcBorders>
              <w:bottom w:val="single" w:sz="4" w:space="0" w:color="auto"/>
            </w:tcBorders>
          </w:tcPr>
          <w:p w14:paraId="09CAC3B9" w14:textId="0182B46F" w:rsidR="00490366" w:rsidRPr="003160F2" w:rsidRDefault="00490366" w:rsidP="003160F2">
            <w:pPr>
              <w:spacing w:line="360" w:lineRule="auto"/>
              <w:jc w:val="both"/>
              <w:rPr>
                <w:rFonts w:ascii="Book Antiqua" w:hAnsi="Book Antiqua" w:cs="Calibri"/>
                <w:b/>
              </w:rPr>
            </w:pPr>
            <w:r w:rsidRPr="003160F2">
              <w:rPr>
                <w:rFonts w:ascii="Book Antiqua" w:hAnsi="Book Antiqua" w:cs="Calibri"/>
              </w:rPr>
              <w:t>LT recipients</w:t>
            </w:r>
          </w:p>
        </w:tc>
        <w:tc>
          <w:tcPr>
            <w:tcW w:w="1682" w:type="dxa"/>
            <w:tcBorders>
              <w:bottom w:val="single" w:sz="4" w:space="0" w:color="auto"/>
            </w:tcBorders>
          </w:tcPr>
          <w:p w14:paraId="42C351B2" w14:textId="0E50BC6D" w:rsidR="00490366" w:rsidRPr="003160F2" w:rsidRDefault="00490366" w:rsidP="003160F2">
            <w:pPr>
              <w:spacing w:line="360" w:lineRule="auto"/>
              <w:jc w:val="both"/>
              <w:rPr>
                <w:rFonts w:ascii="Book Antiqua" w:hAnsi="Book Antiqua" w:cs="Calibri"/>
                <w:b/>
              </w:rPr>
            </w:pPr>
            <w:r w:rsidRPr="003160F2">
              <w:rPr>
                <w:rFonts w:ascii="Book Antiqua" w:hAnsi="Book Antiqua" w:cs="Calibri"/>
              </w:rPr>
              <w:t>225</w:t>
            </w:r>
          </w:p>
        </w:tc>
        <w:tc>
          <w:tcPr>
            <w:tcW w:w="1797" w:type="dxa"/>
            <w:tcBorders>
              <w:bottom w:val="single" w:sz="4" w:space="0" w:color="auto"/>
            </w:tcBorders>
          </w:tcPr>
          <w:p w14:paraId="5A21EA10" w14:textId="4A595A9E" w:rsidR="00490366" w:rsidRPr="003160F2" w:rsidRDefault="00490366" w:rsidP="003160F2">
            <w:pPr>
              <w:spacing w:line="360" w:lineRule="auto"/>
              <w:jc w:val="both"/>
              <w:rPr>
                <w:rFonts w:ascii="Book Antiqua" w:hAnsi="Book Antiqua" w:cs="Calibri"/>
                <w:b/>
              </w:rPr>
            </w:pPr>
            <w:r w:rsidRPr="003160F2">
              <w:rPr>
                <w:rFonts w:ascii="Book Antiqua" w:hAnsi="Book Antiqua" w:cs="Calibri"/>
              </w:rPr>
              <w:t>L3-SMI</w:t>
            </w:r>
            <w:r w:rsidRPr="003160F2">
              <w:rPr>
                <w:rFonts w:ascii="Book Antiqua" w:hAnsi="Book Antiqua" w:cs="Calibri"/>
                <w:lang w:eastAsia="zh-CN"/>
              </w:rPr>
              <w:t xml:space="preserve">. </w:t>
            </w:r>
            <w:r w:rsidRPr="003160F2">
              <w:rPr>
                <w:rFonts w:ascii="Book Antiqua" w:hAnsi="Book Antiqua" w:cs="Calibri"/>
              </w:rPr>
              <w:t>L3-MA (HU)</w:t>
            </w:r>
          </w:p>
        </w:tc>
        <w:tc>
          <w:tcPr>
            <w:tcW w:w="1748" w:type="dxa"/>
            <w:tcBorders>
              <w:bottom w:val="single" w:sz="4" w:space="0" w:color="auto"/>
            </w:tcBorders>
          </w:tcPr>
          <w:p w14:paraId="621D3DD4" w14:textId="60F64D81" w:rsidR="00490366" w:rsidRPr="003160F2" w:rsidRDefault="00490366" w:rsidP="003160F2">
            <w:pPr>
              <w:spacing w:line="360" w:lineRule="auto"/>
              <w:jc w:val="both"/>
              <w:rPr>
                <w:rFonts w:ascii="Book Antiqua" w:hAnsi="Book Antiqua" w:cs="Calibri"/>
                <w:b/>
              </w:rPr>
            </w:pPr>
            <w:r w:rsidRPr="003160F2">
              <w:rPr>
                <w:rFonts w:ascii="Book Antiqua" w:hAnsi="Book Antiqua" w:cs="Calibri"/>
                <w:bCs/>
                <w:lang w:val="es-ES"/>
              </w:rPr>
              <w:t>Non applicable</w:t>
            </w:r>
          </w:p>
        </w:tc>
        <w:tc>
          <w:tcPr>
            <w:tcW w:w="1713" w:type="dxa"/>
            <w:tcBorders>
              <w:bottom w:val="single" w:sz="4" w:space="0" w:color="auto"/>
            </w:tcBorders>
          </w:tcPr>
          <w:p w14:paraId="16D9DBF0" w14:textId="640837CF" w:rsidR="00490366" w:rsidRPr="003160F2" w:rsidRDefault="00490366" w:rsidP="003160F2">
            <w:pPr>
              <w:spacing w:line="360" w:lineRule="auto"/>
              <w:jc w:val="both"/>
              <w:rPr>
                <w:rFonts w:ascii="Book Antiqua" w:hAnsi="Book Antiqua" w:cs="Calibri"/>
                <w:b/>
              </w:rPr>
            </w:pPr>
            <w:r w:rsidRPr="003160F2">
              <w:rPr>
                <w:rFonts w:ascii="Book Antiqua" w:hAnsi="Book Antiqua" w:cs="Calibri"/>
              </w:rPr>
              <w:t>Major morbidity</w:t>
            </w:r>
            <w:r w:rsidRPr="003160F2">
              <w:rPr>
                <w:rFonts w:ascii="Book Antiqua" w:hAnsi="Book Antiqua" w:cs="Calibri"/>
                <w:lang w:eastAsia="zh-CN"/>
              </w:rPr>
              <w:t xml:space="preserve">. </w:t>
            </w:r>
            <w:r w:rsidRPr="003160F2">
              <w:rPr>
                <w:rFonts w:ascii="Book Antiqua" w:hAnsi="Book Antiqua" w:cs="Calibri"/>
              </w:rPr>
              <w:t xml:space="preserve">ICU </w:t>
            </w:r>
            <w:proofErr w:type="gramStart"/>
            <w:r w:rsidRPr="003160F2">
              <w:rPr>
                <w:rFonts w:ascii="Book Antiqua" w:hAnsi="Book Antiqua" w:cs="Calibri"/>
              </w:rPr>
              <w:t>stay</w:t>
            </w:r>
            <w:proofErr w:type="gramEnd"/>
            <w:r w:rsidRPr="003160F2">
              <w:rPr>
                <w:rFonts w:ascii="Book Antiqua" w:hAnsi="Book Antiqua" w:cs="Calibri"/>
                <w:lang w:eastAsia="zh-CN"/>
              </w:rPr>
              <w:t xml:space="preserve">. </w:t>
            </w:r>
            <w:r w:rsidRPr="003160F2">
              <w:rPr>
                <w:rFonts w:ascii="Book Antiqua" w:hAnsi="Book Antiqua" w:cs="Calibri"/>
              </w:rPr>
              <w:t>LT LOS</w:t>
            </w:r>
          </w:p>
        </w:tc>
        <w:tc>
          <w:tcPr>
            <w:tcW w:w="3030" w:type="dxa"/>
            <w:tcBorders>
              <w:bottom w:val="single" w:sz="4" w:space="0" w:color="auto"/>
            </w:tcBorders>
          </w:tcPr>
          <w:p w14:paraId="3ED74B92" w14:textId="2A51FA42" w:rsidR="00490366" w:rsidRPr="003160F2" w:rsidRDefault="00490366" w:rsidP="003160F2">
            <w:pPr>
              <w:spacing w:line="360" w:lineRule="auto"/>
              <w:jc w:val="both"/>
              <w:rPr>
                <w:rFonts w:ascii="Book Antiqua" w:hAnsi="Book Antiqua" w:cs="Calibri"/>
                <w:b/>
              </w:rPr>
            </w:pPr>
            <w:r w:rsidRPr="003160F2">
              <w:rPr>
                <w:rFonts w:ascii="Book Antiqua" w:hAnsi="Book Antiqua" w:cs="Calibri"/>
              </w:rPr>
              <w:t>Sarcopenia: 37%.</w:t>
            </w:r>
            <w:r w:rsidRPr="003160F2">
              <w:rPr>
                <w:rFonts w:ascii="Book Antiqua" w:hAnsi="Book Antiqua" w:cs="Calibri"/>
                <w:lang w:eastAsia="zh-CN"/>
              </w:rPr>
              <w:t xml:space="preserve"> </w:t>
            </w:r>
            <w:proofErr w:type="spellStart"/>
            <w:r w:rsidRPr="003160F2">
              <w:rPr>
                <w:rFonts w:ascii="Book Antiqua" w:hAnsi="Book Antiqua" w:cs="Calibri"/>
              </w:rPr>
              <w:t>Myosteatosis</w:t>
            </w:r>
            <w:proofErr w:type="spellEnd"/>
            <w:r w:rsidRPr="003160F2">
              <w:rPr>
                <w:rFonts w:ascii="Book Antiqua" w:hAnsi="Book Antiqua" w:cs="Calibri"/>
              </w:rPr>
              <w:t>: 44%</w:t>
            </w:r>
            <w:r w:rsidRPr="003160F2">
              <w:rPr>
                <w:rFonts w:ascii="Book Antiqua" w:hAnsi="Book Antiqua" w:cs="Calibri"/>
                <w:lang w:eastAsia="zh-CN"/>
              </w:rPr>
              <w:t xml:space="preserve">. </w:t>
            </w:r>
            <w:r w:rsidRPr="003160F2">
              <w:rPr>
                <w:rFonts w:ascii="Book Antiqua" w:hAnsi="Book Antiqua" w:cs="Calibri"/>
              </w:rPr>
              <w:t xml:space="preserve">Major morbidity: OR = 2.772; 95%CI: 1.516-5.066; </w:t>
            </w:r>
            <w:r w:rsidRPr="003160F2">
              <w:rPr>
                <w:rFonts w:ascii="Book Antiqua" w:hAnsi="Book Antiqua" w:cs="Calibri"/>
                <w:i/>
                <w:iCs/>
              </w:rPr>
              <w:t>P</w:t>
            </w:r>
            <w:r w:rsidRPr="003160F2">
              <w:rPr>
                <w:rFonts w:ascii="Book Antiqua" w:hAnsi="Book Antiqua" w:cs="Calibri"/>
              </w:rPr>
              <w:t xml:space="preserve"> = 0.001.</w:t>
            </w:r>
            <w:r w:rsidRPr="003160F2">
              <w:rPr>
                <w:rFonts w:ascii="Book Antiqua" w:hAnsi="Book Antiqua" w:cs="Calibri"/>
                <w:lang w:eastAsia="zh-CN"/>
              </w:rPr>
              <w:t xml:space="preserve"> </w:t>
            </w:r>
            <w:r w:rsidRPr="003160F2">
              <w:rPr>
                <w:rFonts w:ascii="Book Antiqua" w:hAnsi="Book Antiqua" w:cs="Calibri"/>
              </w:rPr>
              <w:t xml:space="preserve">ICU stay: 18 ± 25 </w:t>
            </w:r>
            <w:r w:rsidRPr="003160F2">
              <w:rPr>
                <w:rFonts w:ascii="Book Antiqua" w:hAnsi="Book Antiqua" w:cs="Calibri"/>
                <w:i/>
                <w:iCs/>
              </w:rPr>
              <w:t>vs</w:t>
            </w:r>
            <w:r w:rsidRPr="003160F2">
              <w:rPr>
                <w:rFonts w:ascii="Book Antiqua" w:hAnsi="Book Antiqua" w:cs="Calibri"/>
              </w:rPr>
              <w:t xml:space="preserve"> 11 ± 21 d, </w:t>
            </w:r>
            <w:r w:rsidRPr="003160F2">
              <w:rPr>
                <w:rFonts w:ascii="Book Antiqua" w:hAnsi="Book Antiqua" w:cs="Calibri"/>
                <w:i/>
                <w:iCs/>
              </w:rPr>
              <w:t>P</w:t>
            </w:r>
            <w:r w:rsidRPr="003160F2">
              <w:rPr>
                <w:rFonts w:ascii="Book Antiqua" w:hAnsi="Book Antiqua" w:cs="Calibri"/>
              </w:rPr>
              <w:t xml:space="preserve"> &lt; 0.001.</w:t>
            </w:r>
            <w:r w:rsidRPr="003160F2">
              <w:rPr>
                <w:rFonts w:ascii="Book Antiqua" w:hAnsi="Book Antiqua" w:cs="Calibri"/>
                <w:lang w:eastAsia="zh-CN"/>
              </w:rPr>
              <w:t xml:space="preserve"> </w:t>
            </w:r>
            <w:r w:rsidRPr="003160F2">
              <w:rPr>
                <w:rFonts w:ascii="Book Antiqua" w:hAnsi="Book Antiqua" w:cs="Calibri"/>
                <w:lang w:val="es-ES"/>
              </w:rPr>
              <w:t xml:space="preserve">LT LOS: 56 ± 55 </w:t>
            </w:r>
            <w:r w:rsidRPr="003160F2">
              <w:rPr>
                <w:rFonts w:ascii="Book Antiqua" w:hAnsi="Book Antiqua" w:cs="Calibri"/>
                <w:i/>
                <w:iCs/>
                <w:lang w:val="es-ES"/>
              </w:rPr>
              <w:t>vs</w:t>
            </w:r>
            <w:r w:rsidRPr="003160F2">
              <w:rPr>
                <w:rFonts w:ascii="Book Antiqua" w:hAnsi="Book Antiqua" w:cs="Calibri"/>
                <w:lang w:val="es-ES"/>
              </w:rPr>
              <w:t xml:space="preserve"> 33 ± 24 d, </w:t>
            </w:r>
            <w:r w:rsidRPr="003160F2">
              <w:rPr>
                <w:rFonts w:ascii="Book Antiqua" w:hAnsi="Book Antiqua" w:cs="Calibri"/>
                <w:i/>
                <w:iCs/>
                <w:lang w:val="es-ES"/>
              </w:rPr>
              <w:t>P</w:t>
            </w:r>
            <w:r w:rsidRPr="003160F2">
              <w:rPr>
                <w:rFonts w:ascii="Book Antiqua" w:hAnsi="Book Antiqua" w:cs="Calibri"/>
                <w:lang w:val="es-ES"/>
              </w:rPr>
              <w:t xml:space="preserve"> &lt; 0.001</w:t>
            </w:r>
          </w:p>
        </w:tc>
      </w:tr>
    </w:tbl>
    <w:p w14:paraId="668AECE8" w14:textId="2F319BA2" w:rsidR="00D506B7" w:rsidRPr="003160F2" w:rsidRDefault="0004768D" w:rsidP="003160F2">
      <w:pPr>
        <w:spacing w:line="360" w:lineRule="auto"/>
        <w:jc w:val="both"/>
        <w:rPr>
          <w:rFonts w:ascii="Book Antiqua" w:hAnsi="Book Antiqua" w:cs="Calibri"/>
          <w:bCs/>
          <w:color w:val="000000" w:themeColor="text1"/>
          <w:lang w:val="es-ES"/>
        </w:rPr>
      </w:pPr>
      <w:r w:rsidRPr="003160F2">
        <w:rPr>
          <w:rFonts w:ascii="Book Antiqua" w:hAnsi="Book Antiqua" w:cs="Calibri"/>
          <w:bCs/>
          <w:lang w:val="es-ES"/>
        </w:rPr>
        <w:t xml:space="preserve">LFI: Liver frailty index; HR: Hazard ratio; CI: Confidence interval; LT: Liver transplantation; OR: Odds ratio; LT LOS: Liver transplantation length of stay; ICU: Intensive care unit; L3-MA: Lumbar 3-muscle attenuation; </w:t>
      </w:r>
      <w:r w:rsidRPr="003160F2">
        <w:rPr>
          <w:rFonts w:ascii="Book Antiqua" w:hAnsi="Book Antiqua" w:cs="Calibri"/>
          <w:bCs/>
          <w:color w:val="000000" w:themeColor="text1"/>
          <w:shd w:val="clear" w:color="auto" w:fill="FFFFFF"/>
          <w:lang w:val="es-ES"/>
        </w:rPr>
        <w:t>HU: Hounsfield unit</w:t>
      </w:r>
      <w:r w:rsidRPr="003160F2">
        <w:rPr>
          <w:rFonts w:ascii="Book Antiqua" w:hAnsi="Book Antiqua" w:cs="Calibri"/>
          <w:bCs/>
          <w:lang w:val="es-ES"/>
        </w:rPr>
        <w:t>; L3-SMI: Lumbar 3-skeletal muscle index; HE: Hepatic encephalopathy; SMI: Skeletal muscle index; ESLD: End stage liver disease.</w:t>
      </w:r>
    </w:p>
    <w:p w14:paraId="347D24CC" w14:textId="77777777" w:rsidR="00D506B7" w:rsidRPr="003160F2" w:rsidRDefault="00D506B7" w:rsidP="003160F2">
      <w:pPr>
        <w:spacing w:line="360" w:lineRule="auto"/>
        <w:jc w:val="both"/>
        <w:rPr>
          <w:rFonts w:ascii="Book Antiqua" w:hAnsi="Book Antiqua"/>
          <w:b/>
        </w:rPr>
      </w:pPr>
    </w:p>
    <w:p w14:paraId="50431926" w14:textId="77777777" w:rsidR="00D506B7" w:rsidRPr="003160F2" w:rsidRDefault="00D506B7" w:rsidP="003160F2">
      <w:pPr>
        <w:spacing w:line="360" w:lineRule="auto"/>
        <w:jc w:val="both"/>
        <w:rPr>
          <w:rFonts w:ascii="Book Antiqua" w:hAnsi="Book Antiqua"/>
          <w:b/>
        </w:rPr>
        <w:sectPr w:rsidR="00D506B7" w:rsidRPr="003160F2" w:rsidSect="0004768D">
          <w:pgSz w:w="15840" w:h="12240" w:orient="landscape"/>
          <w:pgMar w:top="1440" w:right="1440" w:bottom="1440" w:left="1440" w:header="720" w:footer="720" w:gutter="0"/>
          <w:cols w:space="720"/>
          <w:docGrid w:linePitch="360"/>
        </w:sectPr>
      </w:pPr>
    </w:p>
    <w:p w14:paraId="60206F2E" w14:textId="5AAF83BD" w:rsidR="007070E6" w:rsidRPr="003160F2" w:rsidRDefault="007070E6" w:rsidP="003160F2">
      <w:pPr>
        <w:spacing w:line="360" w:lineRule="auto"/>
        <w:jc w:val="both"/>
        <w:rPr>
          <w:rFonts w:ascii="Book Antiqua" w:hAnsi="Book Antiqua"/>
          <w:b/>
        </w:rPr>
      </w:pPr>
      <w:r w:rsidRPr="003160F2">
        <w:rPr>
          <w:rFonts w:ascii="Book Antiqua" w:hAnsi="Book Antiqua"/>
          <w:b/>
        </w:rPr>
        <w:lastRenderedPageBreak/>
        <w:t>Table 2 Set of techniques to evaluate the physical activity as well as the quantity and quality of muscle</w:t>
      </w:r>
    </w:p>
    <w:tbl>
      <w:tblPr>
        <w:tblW w:w="11590" w:type="dxa"/>
        <w:jc w:val="center"/>
        <w:tblLook w:val="04A0" w:firstRow="1" w:lastRow="0" w:firstColumn="1" w:lastColumn="0" w:noHBand="0" w:noVBand="1"/>
      </w:tblPr>
      <w:tblGrid>
        <w:gridCol w:w="2897"/>
        <w:gridCol w:w="2897"/>
        <w:gridCol w:w="2898"/>
        <w:gridCol w:w="2898"/>
      </w:tblGrid>
      <w:tr w:rsidR="005F4937" w:rsidRPr="003160F2" w14:paraId="05A71B74" w14:textId="77777777" w:rsidTr="005F4937">
        <w:trPr>
          <w:trHeight w:val="272"/>
          <w:jc w:val="center"/>
        </w:trPr>
        <w:tc>
          <w:tcPr>
            <w:tcW w:w="2897" w:type="dxa"/>
            <w:tcBorders>
              <w:top w:val="single" w:sz="4" w:space="0" w:color="auto"/>
              <w:bottom w:val="single" w:sz="4" w:space="0" w:color="auto"/>
            </w:tcBorders>
          </w:tcPr>
          <w:p w14:paraId="28E8AB96" w14:textId="0F607228" w:rsidR="005F4937" w:rsidRPr="003160F2" w:rsidRDefault="005F4937" w:rsidP="003160F2">
            <w:pPr>
              <w:spacing w:line="360" w:lineRule="auto"/>
              <w:jc w:val="both"/>
              <w:rPr>
                <w:rFonts w:ascii="Book Antiqua" w:hAnsi="Book Antiqua"/>
              </w:rPr>
            </w:pPr>
            <w:r w:rsidRPr="003160F2">
              <w:rPr>
                <w:rFonts w:ascii="Book Antiqua" w:hAnsi="Book Antiqua"/>
                <w:b/>
              </w:rPr>
              <w:t>Technique</w:t>
            </w:r>
          </w:p>
        </w:tc>
        <w:tc>
          <w:tcPr>
            <w:tcW w:w="2897" w:type="dxa"/>
            <w:tcBorders>
              <w:top w:val="single" w:sz="4" w:space="0" w:color="auto"/>
              <w:bottom w:val="single" w:sz="4" w:space="0" w:color="auto"/>
            </w:tcBorders>
          </w:tcPr>
          <w:p w14:paraId="010B6001" w14:textId="020818DE" w:rsidR="005F4937" w:rsidRPr="003160F2" w:rsidRDefault="005F4937" w:rsidP="003160F2">
            <w:pPr>
              <w:spacing w:line="360" w:lineRule="auto"/>
              <w:jc w:val="both"/>
              <w:rPr>
                <w:rFonts w:ascii="Book Antiqua" w:hAnsi="Book Antiqua"/>
              </w:rPr>
            </w:pPr>
            <w:r w:rsidRPr="003160F2">
              <w:rPr>
                <w:rFonts w:ascii="Book Antiqua" w:hAnsi="Book Antiqua"/>
                <w:b/>
              </w:rPr>
              <w:t>Goal</w:t>
            </w:r>
          </w:p>
        </w:tc>
        <w:tc>
          <w:tcPr>
            <w:tcW w:w="2898" w:type="dxa"/>
            <w:tcBorders>
              <w:top w:val="single" w:sz="4" w:space="0" w:color="auto"/>
              <w:bottom w:val="single" w:sz="4" w:space="0" w:color="auto"/>
            </w:tcBorders>
          </w:tcPr>
          <w:p w14:paraId="2C6EB6EB" w14:textId="0BAE9B56" w:rsidR="005F4937" w:rsidRPr="003160F2" w:rsidRDefault="005F4937" w:rsidP="003160F2">
            <w:pPr>
              <w:spacing w:line="360" w:lineRule="auto"/>
              <w:jc w:val="both"/>
              <w:rPr>
                <w:rFonts w:ascii="Book Antiqua" w:hAnsi="Book Antiqua"/>
              </w:rPr>
            </w:pPr>
            <w:r w:rsidRPr="003160F2">
              <w:rPr>
                <w:rFonts w:ascii="Book Antiqua" w:hAnsi="Book Antiqua"/>
                <w:b/>
              </w:rPr>
              <w:t>Advantages</w:t>
            </w:r>
          </w:p>
        </w:tc>
        <w:tc>
          <w:tcPr>
            <w:tcW w:w="2898" w:type="dxa"/>
            <w:tcBorders>
              <w:top w:val="single" w:sz="4" w:space="0" w:color="auto"/>
              <w:bottom w:val="single" w:sz="4" w:space="0" w:color="auto"/>
            </w:tcBorders>
          </w:tcPr>
          <w:p w14:paraId="2E6C23D3" w14:textId="4489E130" w:rsidR="005F4937" w:rsidRPr="003160F2" w:rsidRDefault="005F4937" w:rsidP="003160F2">
            <w:pPr>
              <w:spacing w:line="360" w:lineRule="auto"/>
              <w:jc w:val="both"/>
              <w:rPr>
                <w:rFonts w:ascii="Book Antiqua" w:hAnsi="Book Antiqua"/>
              </w:rPr>
            </w:pPr>
            <w:r w:rsidRPr="003160F2">
              <w:rPr>
                <w:rFonts w:ascii="Book Antiqua" w:hAnsi="Book Antiqua"/>
                <w:b/>
              </w:rPr>
              <w:t>Disadvantages</w:t>
            </w:r>
          </w:p>
        </w:tc>
      </w:tr>
      <w:tr w:rsidR="005F4937" w:rsidRPr="003160F2" w14:paraId="35EFC020" w14:textId="77777777" w:rsidTr="005F4937">
        <w:trPr>
          <w:trHeight w:val="562"/>
          <w:jc w:val="center"/>
        </w:trPr>
        <w:tc>
          <w:tcPr>
            <w:tcW w:w="2897" w:type="dxa"/>
            <w:tcBorders>
              <w:top w:val="single" w:sz="4" w:space="0" w:color="auto"/>
            </w:tcBorders>
          </w:tcPr>
          <w:p w14:paraId="76D4D909" w14:textId="64C8D847" w:rsidR="005F4937" w:rsidRPr="003160F2" w:rsidRDefault="005F4937" w:rsidP="003160F2">
            <w:pPr>
              <w:spacing w:line="360" w:lineRule="auto"/>
              <w:jc w:val="both"/>
              <w:rPr>
                <w:rFonts w:ascii="Book Antiqua" w:hAnsi="Book Antiqua"/>
              </w:rPr>
            </w:pPr>
            <w:r w:rsidRPr="003160F2">
              <w:rPr>
                <w:rFonts w:ascii="Book Antiqua" w:hAnsi="Book Antiqua"/>
              </w:rPr>
              <w:t>Physical activity assessment</w:t>
            </w:r>
          </w:p>
        </w:tc>
        <w:tc>
          <w:tcPr>
            <w:tcW w:w="2897" w:type="dxa"/>
            <w:tcBorders>
              <w:top w:val="single" w:sz="4" w:space="0" w:color="auto"/>
            </w:tcBorders>
          </w:tcPr>
          <w:p w14:paraId="5E97370D" w14:textId="77777777" w:rsidR="005F4937" w:rsidRPr="003160F2" w:rsidRDefault="005F4937" w:rsidP="003160F2">
            <w:pPr>
              <w:spacing w:line="360" w:lineRule="auto"/>
              <w:jc w:val="both"/>
              <w:rPr>
                <w:rFonts w:ascii="Book Antiqua" w:hAnsi="Book Antiqua"/>
              </w:rPr>
            </w:pPr>
          </w:p>
        </w:tc>
        <w:tc>
          <w:tcPr>
            <w:tcW w:w="2898" w:type="dxa"/>
            <w:tcBorders>
              <w:top w:val="single" w:sz="4" w:space="0" w:color="auto"/>
            </w:tcBorders>
          </w:tcPr>
          <w:p w14:paraId="6A27CADB" w14:textId="77777777" w:rsidR="005F4937" w:rsidRPr="003160F2" w:rsidRDefault="005F4937" w:rsidP="003160F2">
            <w:pPr>
              <w:spacing w:line="360" w:lineRule="auto"/>
              <w:jc w:val="both"/>
              <w:rPr>
                <w:rFonts w:ascii="Book Antiqua" w:hAnsi="Book Antiqua"/>
              </w:rPr>
            </w:pPr>
          </w:p>
        </w:tc>
        <w:tc>
          <w:tcPr>
            <w:tcW w:w="2898" w:type="dxa"/>
            <w:tcBorders>
              <w:top w:val="single" w:sz="4" w:space="0" w:color="auto"/>
            </w:tcBorders>
          </w:tcPr>
          <w:p w14:paraId="139E2B4C" w14:textId="77777777" w:rsidR="005F4937" w:rsidRPr="003160F2" w:rsidRDefault="005F4937" w:rsidP="003160F2">
            <w:pPr>
              <w:spacing w:line="360" w:lineRule="auto"/>
              <w:jc w:val="both"/>
              <w:rPr>
                <w:rFonts w:ascii="Book Antiqua" w:hAnsi="Book Antiqua"/>
              </w:rPr>
            </w:pPr>
          </w:p>
        </w:tc>
      </w:tr>
      <w:tr w:rsidR="005F4937" w:rsidRPr="003160F2" w14:paraId="147AB4D7" w14:textId="77777777" w:rsidTr="005F4937">
        <w:trPr>
          <w:trHeight w:val="1703"/>
          <w:jc w:val="center"/>
        </w:trPr>
        <w:tc>
          <w:tcPr>
            <w:tcW w:w="2897" w:type="dxa"/>
          </w:tcPr>
          <w:p w14:paraId="49AA6A56" w14:textId="329939A3" w:rsidR="005F4937" w:rsidRPr="003160F2" w:rsidRDefault="005F4937" w:rsidP="003160F2">
            <w:pPr>
              <w:spacing w:line="360" w:lineRule="auto"/>
              <w:jc w:val="both"/>
              <w:rPr>
                <w:rFonts w:ascii="Book Antiqua" w:hAnsi="Book Antiqua"/>
              </w:rPr>
            </w:pPr>
            <w:r w:rsidRPr="003160F2">
              <w:rPr>
                <w:rFonts w:ascii="Book Antiqua" w:hAnsi="Book Antiqua"/>
              </w:rPr>
              <w:t>IPAQ</w:t>
            </w:r>
          </w:p>
        </w:tc>
        <w:tc>
          <w:tcPr>
            <w:tcW w:w="2897" w:type="dxa"/>
          </w:tcPr>
          <w:p w14:paraId="29BE2F7F" w14:textId="3B44F4DD" w:rsidR="005F4937" w:rsidRPr="003160F2" w:rsidRDefault="005F4937" w:rsidP="003160F2">
            <w:pPr>
              <w:spacing w:line="360" w:lineRule="auto"/>
              <w:jc w:val="both"/>
              <w:rPr>
                <w:rFonts w:ascii="Book Antiqua" w:hAnsi="Book Antiqua"/>
              </w:rPr>
            </w:pPr>
            <w:r w:rsidRPr="003160F2">
              <w:rPr>
                <w:rFonts w:ascii="Book Antiqua" w:hAnsi="Book Antiqua"/>
              </w:rPr>
              <w:t>Reflects physical activity over the last 7 d</w:t>
            </w:r>
          </w:p>
        </w:tc>
        <w:tc>
          <w:tcPr>
            <w:tcW w:w="2898" w:type="dxa"/>
          </w:tcPr>
          <w:p w14:paraId="0030F534" w14:textId="5F72832C" w:rsidR="005F4937" w:rsidRPr="003160F2" w:rsidRDefault="005F4937" w:rsidP="003160F2">
            <w:pPr>
              <w:spacing w:line="360" w:lineRule="auto"/>
              <w:jc w:val="both"/>
              <w:rPr>
                <w:rFonts w:ascii="Book Antiqua" w:hAnsi="Book Antiqua"/>
              </w:rPr>
            </w:pPr>
            <w:r w:rsidRPr="003160F2">
              <w:rPr>
                <w:rFonts w:ascii="Book Antiqua" w:hAnsi="Book Antiqua"/>
              </w:rPr>
              <w:t>Easier to implement. Understandable for the patient. Representative over 7 d</w:t>
            </w:r>
          </w:p>
        </w:tc>
        <w:tc>
          <w:tcPr>
            <w:tcW w:w="2898" w:type="dxa"/>
          </w:tcPr>
          <w:p w14:paraId="713B8C1A" w14:textId="471F145D" w:rsidR="005F4937" w:rsidRPr="003160F2" w:rsidRDefault="005F4937" w:rsidP="003160F2">
            <w:pPr>
              <w:spacing w:line="360" w:lineRule="auto"/>
              <w:jc w:val="both"/>
              <w:rPr>
                <w:rFonts w:ascii="Book Antiqua" w:hAnsi="Book Antiqua"/>
              </w:rPr>
            </w:pPr>
            <w:r w:rsidRPr="003160F2">
              <w:rPr>
                <w:rFonts w:ascii="Book Antiqua" w:hAnsi="Book Antiqua"/>
              </w:rPr>
              <w:t>Subjective. Poor estimation by the patient</w:t>
            </w:r>
          </w:p>
        </w:tc>
      </w:tr>
      <w:tr w:rsidR="005F4937" w:rsidRPr="003160F2" w14:paraId="5A5DF987" w14:textId="77777777" w:rsidTr="005F4937">
        <w:trPr>
          <w:trHeight w:val="2265"/>
          <w:jc w:val="center"/>
        </w:trPr>
        <w:tc>
          <w:tcPr>
            <w:tcW w:w="2897" w:type="dxa"/>
          </w:tcPr>
          <w:p w14:paraId="4278537A" w14:textId="1F767937" w:rsidR="005F4937" w:rsidRPr="003160F2" w:rsidRDefault="005F4937" w:rsidP="003160F2">
            <w:pPr>
              <w:spacing w:line="360" w:lineRule="auto"/>
              <w:jc w:val="both"/>
              <w:rPr>
                <w:rFonts w:ascii="Book Antiqua" w:hAnsi="Book Antiqua"/>
              </w:rPr>
            </w:pPr>
            <w:r w:rsidRPr="003160F2">
              <w:rPr>
                <w:rFonts w:ascii="Book Antiqua" w:hAnsi="Book Antiqua"/>
              </w:rPr>
              <w:t>Pedometer</w:t>
            </w:r>
          </w:p>
        </w:tc>
        <w:tc>
          <w:tcPr>
            <w:tcW w:w="2897" w:type="dxa"/>
          </w:tcPr>
          <w:p w14:paraId="1D275214" w14:textId="1F14F632" w:rsidR="005F4937" w:rsidRPr="003160F2" w:rsidRDefault="005F4937" w:rsidP="003160F2">
            <w:pPr>
              <w:spacing w:line="360" w:lineRule="auto"/>
              <w:jc w:val="both"/>
              <w:rPr>
                <w:rFonts w:ascii="Book Antiqua" w:hAnsi="Book Antiqua"/>
              </w:rPr>
            </w:pPr>
            <w:r w:rsidRPr="003160F2">
              <w:rPr>
                <w:rFonts w:ascii="Book Antiqua" w:hAnsi="Book Antiqua"/>
              </w:rPr>
              <w:t>Measures walking activity</w:t>
            </w:r>
          </w:p>
        </w:tc>
        <w:tc>
          <w:tcPr>
            <w:tcW w:w="2898" w:type="dxa"/>
          </w:tcPr>
          <w:p w14:paraId="08848C2E" w14:textId="02358D05" w:rsidR="005F4937" w:rsidRPr="003160F2" w:rsidRDefault="005F4937" w:rsidP="003160F2">
            <w:pPr>
              <w:spacing w:line="360" w:lineRule="auto"/>
              <w:jc w:val="both"/>
              <w:rPr>
                <w:rFonts w:ascii="Book Antiqua" w:hAnsi="Book Antiqua"/>
              </w:rPr>
            </w:pPr>
            <w:r w:rsidRPr="003160F2">
              <w:rPr>
                <w:rFonts w:ascii="Book Antiqua" w:hAnsi="Book Antiqua"/>
              </w:rPr>
              <w:t>Inexpensive and easy to set up. Represents the physical activity of walking</w:t>
            </w:r>
          </w:p>
        </w:tc>
        <w:tc>
          <w:tcPr>
            <w:tcW w:w="2898" w:type="dxa"/>
          </w:tcPr>
          <w:p w14:paraId="60027C0D" w14:textId="5B6FBCC6" w:rsidR="005F4937" w:rsidRPr="003160F2" w:rsidRDefault="005F4937" w:rsidP="003160F2">
            <w:pPr>
              <w:spacing w:line="360" w:lineRule="auto"/>
              <w:jc w:val="both"/>
              <w:rPr>
                <w:rFonts w:ascii="Book Antiqua" w:hAnsi="Book Antiqua"/>
              </w:rPr>
            </w:pPr>
            <w:r w:rsidRPr="003160F2">
              <w:rPr>
                <w:rFonts w:ascii="Book Antiqua" w:hAnsi="Book Antiqua"/>
              </w:rPr>
              <w:t>Reliability decreases with walking speed. Could induce changes in patient’s habits. Does not measure other physical activities</w:t>
            </w:r>
          </w:p>
        </w:tc>
      </w:tr>
      <w:tr w:rsidR="005F4937" w:rsidRPr="003160F2" w14:paraId="22EA3127" w14:textId="77777777" w:rsidTr="005F4937">
        <w:trPr>
          <w:trHeight w:val="2836"/>
          <w:jc w:val="center"/>
        </w:trPr>
        <w:tc>
          <w:tcPr>
            <w:tcW w:w="2897" w:type="dxa"/>
          </w:tcPr>
          <w:p w14:paraId="623AA514" w14:textId="68A9EE77" w:rsidR="005F4937" w:rsidRPr="003160F2" w:rsidRDefault="005F4937" w:rsidP="003160F2">
            <w:pPr>
              <w:spacing w:line="360" w:lineRule="auto"/>
              <w:jc w:val="both"/>
              <w:rPr>
                <w:rFonts w:ascii="Book Antiqua" w:hAnsi="Book Antiqua"/>
              </w:rPr>
            </w:pPr>
            <w:r w:rsidRPr="003160F2">
              <w:rPr>
                <w:rFonts w:ascii="Book Antiqua" w:hAnsi="Book Antiqua"/>
              </w:rPr>
              <w:t>Accelerometer</w:t>
            </w:r>
          </w:p>
        </w:tc>
        <w:tc>
          <w:tcPr>
            <w:tcW w:w="2897" w:type="dxa"/>
          </w:tcPr>
          <w:p w14:paraId="7EDBE5D3" w14:textId="5A2E49B5" w:rsidR="005F4937" w:rsidRPr="003160F2" w:rsidRDefault="005F4937" w:rsidP="003160F2">
            <w:pPr>
              <w:spacing w:line="360" w:lineRule="auto"/>
              <w:jc w:val="both"/>
              <w:rPr>
                <w:rFonts w:ascii="Book Antiqua" w:hAnsi="Book Antiqua"/>
              </w:rPr>
            </w:pPr>
            <w:r w:rsidRPr="003160F2">
              <w:rPr>
                <w:rFonts w:ascii="Book Antiqua" w:hAnsi="Book Antiqua"/>
              </w:rPr>
              <w:t>Measures walking activity</w:t>
            </w:r>
          </w:p>
        </w:tc>
        <w:tc>
          <w:tcPr>
            <w:tcW w:w="2898" w:type="dxa"/>
          </w:tcPr>
          <w:p w14:paraId="550CCFA1" w14:textId="3CCE95F9" w:rsidR="005F4937" w:rsidRPr="003160F2" w:rsidRDefault="005F4937" w:rsidP="003160F2">
            <w:pPr>
              <w:spacing w:line="360" w:lineRule="auto"/>
              <w:jc w:val="both"/>
              <w:rPr>
                <w:rFonts w:ascii="Book Antiqua" w:hAnsi="Book Antiqua"/>
              </w:rPr>
            </w:pPr>
            <w:r w:rsidRPr="003160F2">
              <w:rPr>
                <w:rFonts w:ascii="Book Antiqua" w:hAnsi="Book Antiqua"/>
              </w:rPr>
              <w:t>Takes slope and weight carried in consideration</w:t>
            </w:r>
          </w:p>
        </w:tc>
        <w:tc>
          <w:tcPr>
            <w:tcW w:w="2898" w:type="dxa"/>
          </w:tcPr>
          <w:p w14:paraId="6786369E" w14:textId="5C5C368A" w:rsidR="005F4937" w:rsidRPr="003160F2" w:rsidRDefault="005F4937" w:rsidP="003160F2">
            <w:pPr>
              <w:spacing w:line="360" w:lineRule="auto"/>
              <w:jc w:val="both"/>
              <w:rPr>
                <w:rFonts w:ascii="Book Antiqua" w:hAnsi="Book Antiqua"/>
              </w:rPr>
            </w:pPr>
            <w:r w:rsidRPr="003160F2">
              <w:rPr>
                <w:rFonts w:ascii="Book Antiqua" w:hAnsi="Book Antiqua"/>
              </w:rPr>
              <w:t>Long to wear for good representation. Not sensitive to the inclination of the walk or the load worn during the walk. Could induce changes in patient’s habits</w:t>
            </w:r>
          </w:p>
        </w:tc>
      </w:tr>
      <w:tr w:rsidR="005F4937" w:rsidRPr="003160F2" w14:paraId="6772C899" w14:textId="77777777" w:rsidTr="005F4937">
        <w:trPr>
          <w:trHeight w:val="569"/>
          <w:jc w:val="center"/>
        </w:trPr>
        <w:tc>
          <w:tcPr>
            <w:tcW w:w="2897" w:type="dxa"/>
          </w:tcPr>
          <w:p w14:paraId="0D6C7246" w14:textId="556633D5" w:rsidR="005F4937" w:rsidRPr="003160F2" w:rsidRDefault="005F4937" w:rsidP="003160F2">
            <w:pPr>
              <w:spacing w:line="360" w:lineRule="auto"/>
              <w:jc w:val="both"/>
              <w:rPr>
                <w:rFonts w:ascii="Book Antiqua" w:hAnsi="Book Antiqua"/>
              </w:rPr>
            </w:pPr>
            <w:r w:rsidRPr="003160F2">
              <w:rPr>
                <w:rFonts w:ascii="Book Antiqua" w:hAnsi="Book Antiqua"/>
              </w:rPr>
              <w:t>Anthropometric measurement</w:t>
            </w:r>
          </w:p>
        </w:tc>
        <w:tc>
          <w:tcPr>
            <w:tcW w:w="2897" w:type="dxa"/>
          </w:tcPr>
          <w:p w14:paraId="14689763" w14:textId="77777777" w:rsidR="005F4937" w:rsidRPr="003160F2" w:rsidRDefault="005F4937" w:rsidP="003160F2">
            <w:pPr>
              <w:spacing w:line="360" w:lineRule="auto"/>
              <w:jc w:val="both"/>
              <w:rPr>
                <w:rFonts w:ascii="Book Antiqua" w:hAnsi="Book Antiqua"/>
              </w:rPr>
            </w:pPr>
          </w:p>
        </w:tc>
        <w:tc>
          <w:tcPr>
            <w:tcW w:w="2898" w:type="dxa"/>
          </w:tcPr>
          <w:p w14:paraId="0B846E09" w14:textId="77777777" w:rsidR="005F4937" w:rsidRPr="003160F2" w:rsidRDefault="005F4937" w:rsidP="003160F2">
            <w:pPr>
              <w:spacing w:line="360" w:lineRule="auto"/>
              <w:jc w:val="both"/>
              <w:rPr>
                <w:rFonts w:ascii="Book Antiqua" w:hAnsi="Book Antiqua"/>
              </w:rPr>
            </w:pPr>
          </w:p>
        </w:tc>
        <w:tc>
          <w:tcPr>
            <w:tcW w:w="2898" w:type="dxa"/>
          </w:tcPr>
          <w:p w14:paraId="727E042B" w14:textId="77777777" w:rsidR="005F4937" w:rsidRPr="003160F2" w:rsidRDefault="005F4937" w:rsidP="003160F2">
            <w:pPr>
              <w:spacing w:line="360" w:lineRule="auto"/>
              <w:jc w:val="both"/>
              <w:rPr>
                <w:rFonts w:ascii="Book Antiqua" w:hAnsi="Book Antiqua"/>
              </w:rPr>
            </w:pPr>
          </w:p>
        </w:tc>
      </w:tr>
      <w:tr w:rsidR="005F4937" w:rsidRPr="003160F2" w14:paraId="06C57713" w14:textId="77777777" w:rsidTr="005F4937">
        <w:trPr>
          <w:trHeight w:val="1414"/>
          <w:jc w:val="center"/>
        </w:trPr>
        <w:tc>
          <w:tcPr>
            <w:tcW w:w="2897" w:type="dxa"/>
          </w:tcPr>
          <w:p w14:paraId="398693D6" w14:textId="04454A9A" w:rsidR="005F4937" w:rsidRPr="003160F2" w:rsidRDefault="005F4937" w:rsidP="003160F2">
            <w:pPr>
              <w:spacing w:line="360" w:lineRule="auto"/>
              <w:jc w:val="both"/>
              <w:rPr>
                <w:rFonts w:ascii="Book Antiqua" w:hAnsi="Book Antiqua"/>
              </w:rPr>
            </w:pPr>
            <w:r w:rsidRPr="003160F2">
              <w:rPr>
                <w:rFonts w:ascii="Book Antiqua" w:hAnsi="Book Antiqua"/>
              </w:rPr>
              <w:t>BC</w:t>
            </w:r>
          </w:p>
        </w:tc>
        <w:tc>
          <w:tcPr>
            <w:tcW w:w="2897" w:type="dxa"/>
          </w:tcPr>
          <w:p w14:paraId="7AE2550D" w14:textId="714BAFA3" w:rsidR="005F4937" w:rsidRPr="003160F2" w:rsidRDefault="005F4937" w:rsidP="003160F2">
            <w:pPr>
              <w:spacing w:line="360" w:lineRule="auto"/>
              <w:jc w:val="both"/>
              <w:rPr>
                <w:rFonts w:ascii="Book Antiqua" w:hAnsi="Book Antiqua"/>
              </w:rPr>
            </w:pPr>
            <w:r w:rsidRPr="003160F2">
              <w:rPr>
                <w:rFonts w:ascii="Book Antiqua" w:hAnsi="Book Antiqua"/>
              </w:rPr>
              <w:t>Gives information on arm circumference and stage of muscle mass depletion</w:t>
            </w:r>
          </w:p>
        </w:tc>
        <w:tc>
          <w:tcPr>
            <w:tcW w:w="2898" w:type="dxa"/>
          </w:tcPr>
          <w:p w14:paraId="57E5CB88" w14:textId="7F9DFB2B" w:rsidR="005F4937" w:rsidRPr="003160F2" w:rsidRDefault="005F4937" w:rsidP="003160F2">
            <w:pPr>
              <w:spacing w:line="360" w:lineRule="auto"/>
              <w:jc w:val="both"/>
              <w:rPr>
                <w:rFonts w:ascii="Book Antiqua" w:hAnsi="Book Antiqua"/>
              </w:rPr>
            </w:pPr>
            <w:r w:rsidRPr="003160F2">
              <w:rPr>
                <w:rFonts w:ascii="Book Antiqua" w:hAnsi="Book Antiqua"/>
              </w:rPr>
              <w:t>Very easy to perform (requires only a tape measure)</w:t>
            </w:r>
          </w:p>
        </w:tc>
        <w:tc>
          <w:tcPr>
            <w:tcW w:w="2898" w:type="dxa"/>
          </w:tcPr>
          <w:p w14:paraId="25BE0B55" w14:textId="6AB9A3AB" w:rsidR="005F4937" w:rsidRPr="003160F2" w:rsidRDefault="005F4937" w:rsidP="003160F2">
            <w:pPr>
              <w:spacing w:line="360" w:lineRule="auto"/>
              <w:jc w:val="both"/>
              <w:rPr>
                <w:rFonts w:ascii="Book Antiqua" w:hAnsi="Book Antiqua"/>
              </w:rPr>
            </w:pPr>
            <w:r w:rsidRPr="003160F2">
              <w:rPr>
                <w:rFonts w:ascii="Book Antiqua" w:hAnsi="Book Antiqua"/>
              </w:rPr>
              <w:t>User dependent</w:t>
            </w:r>
          </w:p>
        </w:tc>
      </w:tr>
      <w:tr w:rsidR="005F4937" w:rsidRPr="003160F2" w14:paraId="0BE9CB9E" w14:textId="77777777" w:rsidTr="005F4937">
        <w:trPr>
          <w:trHeight w:val="1414"/>
          <w:jc w:val="center"/>
        </w:trPr>
        <w:tc>
          <w:tcPr>
            <w:tcW w:w="2897" w:type="dxa"/>
          </w:tcPr>
          <w:p w14:paraId="6075DA69" w14:textId="6368F9D6" w:rsidR="005F4937" w:rsidRPr="003160F2" w:rsidRDefault="005F4937" w:rsidP="003160F2">
            <w:pPr>
              <w:spacing w:line="360" w:lineRule="auto"/>
              <w:jc w:val="both"/>
              <w:rPr>
                <w:rFonts w:ascii="Book Antiqua" w:hAnsi="Book Antiqua"/>
              </w:rPr>
            </w:pPr>
            <w:r w:rsidRPr="003160F2">
              <w:rPr>
                <w:rFonts w:ascii="Book Antiqua" w:hAnsi="Book Antiqua"/>
              </w:rPr>
              <w:lastRenderedPageBreak/>
              <w:t>MAMC (BC-TSF)</w:t>
            </w:r>
          </w:p>
        </w:tc>
        <w:tc>
          <w:tcPr>
            <w:tcW w:w="2897" w:type="dxa"/>
          </w:tcPr>
          <w:p w14:paraId="2448C510" w14:textId="28333142" w:rsidR="005F4937" w:rsidRPr="003160F2" w:rsidRDefault="005F4937" w:rsidP="003160F2">
            <w:pPr>
              <w:spacing w:line="360" w:lineRule="auto"/>
              <w:jc w:val="both"/>
              <w:rPr>
                <w:rFonts w:ascii="Book Antiqua" w:hAnsi="Book Antiqua"/>
              </w:rPr>
            </w:pPr>
            <w:r w:rsidRPr="003160F2">
              <w:rPr>
                <w:rFonts w:ascii="Book Antiqua" w:hAnsi="Book Antiqua"/>
              </w:rPr>
              <w:t>Gives information on arm muscle volume</w:t>
            </w:r>
          </w:p>
        </w:tc>
        <w:tc>
          <w:tcPr>
            <w:tcW w:w="2898" w:type="dxa"/>
          </w:tcPr>
          <w:p w14:paraId="16BCC544" w14:textId="4D457CD4" w:rsidR="005F4937" w:rsidRPr="003160F2" w:rsidRDefault="005F4937" w:rsidP="003160F2">
            <w:pPr>
              <w:spacing w:line="360" w:lineRule="auto"/>
              <w:jc w:val="both"/>
              <w:rPr>
                <w:rFonts w:ascii="Book Antiqua" w:hAnsi="Book Antiqua"/>
              </w:rPr>
            </w:pPr>
            <w:r w:rsidRPr="003160F2">
              <w:rPr>
                <w:rFonts w:ascii="Book Antiqua" w:hAnsi="Book Antiqua"/>
              </w:rPr>
              <w:t>Well described and easy to perform. Assesses muscle volume better than BC alone</w:t>
            </w:r>
          </w:p>
        </w:tc>
        <w:tc>
          <w:tcPr>
            <w:tcW w:w="2898" w:type="dxa"/>
          </w:tcPr>
          <w:p w14:paraId="62E87BFF" w14:textId="7DD2B50B" w:rsidR="005F4937" w:rsidRPr="003160F2" w:rsidRDefault="005F4937" w:rsidP="003160F2">
            <w:pPr>
              <w:spacing w:line="360" w:lineRule="auto"/>
              <w:jc w:val="both"/>
              <w:rPr>
                <w:rFonts w:ascii="Book Antiqua" w:hAnsi="Book Antiqua"/>
              </w:rPr>
            </w:pPr>
            <w:r w:rsidRPr="003160F2">
              <w:rPr>
                <w:rFonts w:ascii="Book Antiqua" w:hAnsi="Book Antiqua"/>
              </w:rPr>
              <w:t>User dependent. Requires a caliper</w:t>
            </w:r>
          </w:p>
        </w:tc>
      </w:tr>
      <w:tr w:rsidR="005F4937" w:rsidRPr="003160F2" w14:paraId="7D0227CA" w14:textId="77777777" w:rsidTr="005F4937">
        <w:trPr>
          <w:trHeight w:val="1421"/>
          <w:jc w:val="center"/>
        </w:trPr>
        <w:tc>
          <w:tcPr>
            <w:tcW w:w="2897" w:type="dxa"/>
          </w:tcPr>
          <w:p w14:paraId="2335280B" w14:textId="25899229" w:rsidR="005F4937" w:rsidRPr="003160F2" w:rsidRDefault="005F4937" w:rsidP="003160F2">
            <w:pPr>
              <w:spacing w:line="360" w:lineRule="auto"/>
              <w:jc w:val="both"/>
              <w:rPr>
                <w:rFonts w:ascii="Book Antiqua" w:hAnsi="Book Antiqua"/>
              </w:rPr>
            </w:pPr>
            <w:r w:rsidRPr="003160F2">
              <w:rPr>
                <w:rFonts w:ascii="Book Antiqua" w:hAnsi="Book Antiqua"/>
              </w:rPr>
              <w:t>BIA</w:t>
            </w:r>
          </w:p>
        </w:tc>
        <w:tc>
          <w:tcPr>
            <w:tcW w:w="2897" w:type="dxa"/>
          </w:tcPr>
          <w:p w14:paraId="494DF7F3" w14:textId="29B8F5A1" w:rsidR="005F4937" w:rsidRPr="003160F2" w:rsidRDefault="005F4937" w:rsidP="003160F2">
            <w:pPr>
              <w:spacing w:line="360" w:lineRule="auto"/>
              <w:jc w:val="both"/>
              <w:rPr>
                <w:rFonts w:ascii="Book Antiqua" w:hAnsi="Book Antiqua"/>
              </w:rPr>
            </w:pPr>
            <w:r w:rsidRPr="003160F2">
              <w:rPr>
                <w:rFonts w:ascii="Book Antiqua" w:hAnsi="Book Antiqua"/>
              </w:rPr>
              <w:t>Allows to assess the body composition</w:t>
            </w:r>
          </w:p>
        </w:tc>
        <w:tc>
          <w:tcPr>
            <w:tcW w:w="2898" w:type="dxa"/>
          </w:tcPr>
          <w:p w14:paraId="4F2E09D5" w14:textId="37B3E6F3" w:rsidR="005F4937" w:rsidRPr="003160F2" w:rsidRDefault="005F4937" w:rsidP="003160F2">
            <w:pPr>
              <w:spacing w:line="360" w:lineRule="auto"/>
              <w:jc w:val="both"/>
              <w:rPr>
                <w:rFonts w:ascii="Book Antiqua" w:hAnsi="Book Antiqua"/>
              </w:rPr>
            </w:pPr>
            <w:r w:rsidRPr="003160F2">
              <w:rPr>
                <w:rFonts w:ascii="Book Antiqua" w:hAnsi="Book Antiqua"/>
              </w:rPr>
              <w:t>Simple. Non-invasive. Reproductible</w:t>
            </w:r>
          </w:p>
        </w:tc>
        <w:tc>
          <w:tcPr>
            <w:tcW w:w="2898" w:type="dxa"/>
          </w:tcPr>
          <w:p w14:paraId="343C0114" w14:textId="0BAFBA5E" w:rsidR="005F4937" w:rsidRPr="003160F2" w:rsidRDefault="005F4937" w:rsidP="003160F2">
            <w:pPr>
              <w:spacing w:line="360" w:lineRule="auto"/>
              <w:jc w:val="both"/>
              <w:rPr>
                <w:rFonts w:ascii="Book Antiqua" w:hAnsi="Book Antiqua"/>
              </w:rPr>
            </w:pPr>
            <w:r w:rsidRPr="003160F2">
              <w:rPr>
                <w:rFonts w:ascii="Book Antiqua" w:hAnsi="Book Antiqua"/>
              </w:rPr>
              <w:t>Requires specific equipment. Varies with fluid retention (common in cirrhosis)</w:t>
            </w:r>
          </w:p>
        </w:tc>
      </w:tr>
      <w:tr w:rsidR="005F4937" w:rsidRPr="003160F2" w14:paraId="587E4512" w14:textId="77777777" w:rsidTr="005F4937">
        <w:trPr>
          <w:trHeight w:val="280"/>
          <w:jc w:val="center"/>
        </w:trPr>
        <w:tc>
          <w:tcPr>
            <w:tcW w:w="2897" w:type="dxa"/>
          </w:tcPr>
          <w:p w14:paraId="56BD742E" w14:textId="1E318D17" w:rsidR="005F4937" w:rsidRPr="003160F2" w:rsidRDefault="005F4937" w:rsidP="003160F2">
            <w:pPr>
              <w:spacing w:line="360" w:lineRule="auto"/>
              <w:jc w:val="both"/>
              <w:rPr>
                <w:rFonts w:ascii="Book Antiqua" w:hAnsi="Book Antiqua"/>
              </w:rPr>
            </w:pPr>
            <w:r w:rsidRPr="003160F2">
              <w:rPr>
                <w:rFonts w:ascii="Book Antiqua" w:hAnsi="Book Antiqua"/>
                <w:bCs/>
              </w:rPr>
              <w:t>Function tests</w:t>
            </w:r>
          </w:p>
        </w:tc>
        <w:tc>
          <w:tcPr>
            <w:tcW w:w="2897" w:type="dxa"/>
          </w:tcPr>
          <w:p w14:paraId="3D1EF608" w14:textId="77777777" w:rsidR="005F4937" w:rsidRPr="003160F2" w:rsidRDefault="005F4937" w:rsidP="003160F2">
            <w:pPr>
              <w:spacing w:line="360" w:lineRule="auto"/>
              <w:jc w:val="both"/>
              <w:rPr>
                <w:rFonts w:ascii="Book Antiqua" w:hAnsi="Book Antiqua"/>
              </w:rPr>
            </w:pPr>
          </w:p>
        </w:tc>
        <w:tc>
          <w:tcPr>
            <w:tcW w:w="2898" w:type="dxa"/>
          </w:tcPr>
          <w:p w14:paraId="67D16B45" w14:textId="77777777" w:rsidR="005F4937" w:rsidRPr="003160F2" w:rsidRDefault="005F4937" w:rsidP="003160F2">
            <w:pPr>
              <w:spacing w:line="360" w:lineRule="auto"/>
              <w:jc w:val="both"/>
              <w:rPr>
                <w:rFonts w:ascii="Book Antiqua" w:hAnsi="Book Antiqua"/>
              </w:rPr>
            </w:pPr>
          </w:p>
        </w:tc>
        <w:tc>
          <w:tcPr>
            <w:tcW w:w="2898" w:type="dxa"/>
          </w:tcPr>
          <w:p w14:paraId="680D1227" w14:textId="77777777" w:rsidR="005F4937" w:rsidRPr="003160F2" w:rsidRDefault="005F4937" w:rsidP="003160F2">
            <w:pPr>
              <w:spacing w:line="360" w:lineRule="auto"/>
              <w:jc w:val="both"/>
              <w:rPr>
                <w:rFonts w:ascii="Book Antiqua" w:hAnsi="Book Antiqua"/>
              </w:rPr>
            </w:pPr>
          </w:p>
        </w:tc>
      </w:tr>
      <w:tr w:rsidR="005F4937" w:rsidRPr="003160F2" w14:paraId="5E8C4E30" w14:textId="77777777" w:rsidTr="005F4937">
        <w:trPr>
          <w:trHeight w:val="1132"/>
          <w:jc w:val="center"/>
        </w:trPr>
        <w:tc>
          <w:tcPr>
            <w:tcW w:w="2897" w:type="dxa"/>
          </w:tcPr>
          <w:p w14:paraId="7F2CBABF" w14:textId="633EC9D4" w:rsidR="005F4937" w:rsidRPr="003160F2" w:rsidRDefault="005F4937" w:rsidP="003160F2">
            <w:pPr>
              <w:spacing w:line="360" w:lineRule="auto"/>
              <w:jc w:val="both"/>
              <w:rPr>
                <w:rFonts w:ascii="Book Antiqua" w:hAnsi="Book Antiqua"/>
              </w:rPr>
            </w:pPr>
            <w:r w:rsidRPr="003160F2">
              <w:rPr>
                <w:rFonts w:ascii="Book Antiqua" w:hAnsi="Book Antiqua"/>
              </w:rPr>
              <w:t>Handgrip</w:t>
            </w:r>
          </w:p>
        </w:tc>
        <w:tc>
          <w:tcPr>
            <w:tcW w:w="2897" w:type="dxa"/>
          </w:tcPr>
          <w:p w14:paraId="72053136" w14:textId="7AD1ADBE" w:rsidR="005F4937" w:rsidRPr="003160F2" w:rsidRDefault="005F4937" w:rsidP="003160F2">
            <w:pPr>
              <w:spacing w:line="360" w:lineRule="auto"/>
              <w:jc w:val="both"/>
              <w:rPr>
                <w:rFonts w:ascii="Book Antiqua" w:hAnsi="Book Antiqua"/>
              </w:rPr>
            </w:pPr>
            <w:r w:rsidRPr="003160F2">
              <w:rPr>
                <w:rFonts w:ascii="Book Antiqua" w:hAnsi="Book Antiqua"/>
              </w:rPr>
              <w:t>Allows to measure the strength of the forearm and wrist muscles</w:t>
            </w:r>
          </w:p>
        </w:tc>
        <w:tc>
          <w:tcPr>
            <w:tcW w:w="2898" w:type="dxa"/>
          </w:tcPr>
          <w:p w14:paraId="4C3DE053" w14:textId="59034929" w:rsidR="005F4937" w:rsidRPr="003160F2" w:rsidRDefault="005F4937" w:rsidP="003160F2">
            <w:pPr>
              <w:spacing w:line="360" w:lineRule="auto"/>
              <w:jc w:val="both"/>
              <w:rPr>
                <w:rFonts w:ascii="Book Antiqua" w:hAnsi="Book Antiqua"/>
              </w:rPr>
            </w:pPr>
            <w:r w:rsidRPr="003160F2">
              <w:rPr>
                <w:rFonts w:ascii="Book Antiqua" w:hAnsi="Book Antiqua"/>
              </w:rPr>
              <w:t>Low cost. Easy to perform. Gold standard</w:t>
            </w:r>
          </w:p>
        </w:tc>
        <w:tc>
          <w:tcPr>
            <w:tcW w:w="2898" w:type="dxa"/>
          </w:tcPr>
          <w:p w14:paraId="7CD3A5CB" w14:textId="6E1A7C8A" w:rsidR="005F4937" w:rsidRPr="003160F2" w:rsidRDefault="005F4937" w:rsidP="003160F2">
            <w:pPr>
              <w:spacing w:line="360" w:lineRule="auto"/>
              <w:jc w:val="both"/>
              <w:rPr>
                <w:rFonts w:ascii="Book Antiqua" w:hAnsi="Book Antiqua"/>
              </w:rPr>
            </w:pPr>
            <w:r w:rsidRPr="003160F2">
              <w:rPr>
                <w:rFonts w:ascii="Book Antiqua" w:hAnsi="Book Antiqua"/>
              </w:rPr>
              <w:t>Not representative of total body strength</w:t>
            </w:r>
          </w:p>
        </w:tc>
      </w:tr>
      <w:tr w:rsidR="005F4937" w:rsidRPr="003160F2" w14:paraId="304D8803" w14:textId="77777777" w:rsidTr="005F4937">
        <w:trPr>
          <w:trHeight w:val="1132"/>
          <w:jc w:val="center"/>
        </w:trPr>
        <w:tc>
          <w:tcPr>
            <w:tcW w:w="2897" w:type="dxa"/>
          </w:tcPr>
          <w:p w14:paraId="47A06193" w14:textId="0928A163" w:rsidR="005F4937" w:rsidRPr="003160F2" w:rsidRDefault="005F4937" w:rsidP="003160F2">
            <w:pPr>
              <w:spacing w:line="360" w:lineRule="auto"/>
              <w:jc w:val="both"/>
              <w:rPr>
                <w:rFonts w:ascii="Book Antiqua" w:hAnsi="Book Antiqua"/>
              </w:rPr>
            </w:pPr>
            <w:r w:rsidRPr="003160F2">
              <w:rPr>
                <w:rFonts w:ascii="Book Antiqua" w:hAnsi="Book Antiqua"/>
              </w:rPr>
              <w:t>6MWT</w:t>
            </w:r>
          </w:p>
        </w:tc>
        <w:tc>
          <w:tcPr>
            <w:tcW w:w="2897" w:type="dxa"/>
          </w:tcPr>
          <w:p w14:paraId="6ECC31F2" w14:textId="76C41220" w:rsidR="005F4937" w:rsidRPr="003160F2" w:rsidRDefault="005F4937" w:rsidP="003160F2">
            <w:pPr>
              <w:spacing w:line="360" w:lineRule="auto"/>
              <w:jc w:val="both"/>
              <w:rPr>
                <w:rFonts w:ascii="Book Antiqua" w:hAnsi="Book Antiqua"/>
              </w:rPr>
            </w:pPr>
            <w:r w:rsidRPr="003160F2">
              <w:rPr>
                <w:rFonts w:ascii="Book Antiqua" w:hAnsi="Book Antiqua"/>
              </w:rPr>
              <w:t>Measures distance walked for 6 min</w:t>
            </w:r>
          </w:p>
        </w:tc>
        <w:tc>
          <w:tcPr>
            <w:tcW w:w="2898" w:type="dxa"/>
          </w:tcPr>
          <w:p w14:paraId="2AA5002F" w14:textId="5AF85A8C" w:rsidR="005F4937" w:rsidRPr="003160F2" w:rsidRDefault="005F4937" w:rsidP="003160F2">
            <w:pPr>
              <w:spacing w:line="360" w:lineRule="auto"/>
              <w:jc w:val="both"/>
              <w:rPr>
                <w:rFonts w:ascii="Book Antiqua" w:hAnsi="Book Antiqua"/>
              </w:rPr>
            </w:pPr>
            <w:r w:rsidRPr="003160F2">
              <w:rPr>
                <w:rFonts w:ascii="Book Antiqua" w:hAnsi="Book Antiqua"/>
              </w:rPr>
              <w:t>Easy to perform. Reflects endurance and general fitness</w:t>
            </w:r>
          </w:p>
        </w:tc>
        <w:tc>
          <w:tcPr>
            <w:tcW w:w="2898" w:type="dxa"/>
          </w:tcPr>
          <w:p w14:paraId="1704DAE0" w14:textId="04B68FB2" w:rsidR="005F4937" w:rsidRPr="003160F2" w:rsidRDefault="005F4937" w:rsidP="003160F2">
            <w:pPr>
              <w:spacing w:line="360" w:lineRule="auto"/>
              <w:jc w:val="both"/>
              <w:rPr>
                <w:rFonts w:ascii="Book Antiqua" w:hAnsi="Book Antiqua"/>
              </w:rPr>
            </w:pPr>
            <w:r w:rsidRPr="003160F2">
              <w:rPr>
                <w:rFonts w:ascii="Book Antiqua" w:hAnsi="Book Antiqua"/>
              </w:rPr>
              <w:t>Caution in patients with cardiac and respiratory problems</w:t>
            </w:r>
          </w:p>
        </w:tc>
      </w:tr>
      <w:tr w:rsidR="005F4937" w:rsidRPr="003160F2" w14:paraId="5E00EE66" w14:textId="77777777" w:rsidTr="005F4937">
        <w:trPr>
          <w:trHeight w:val="851"/>
          <w:jc w:val="center"/>
        </w:trPr>
        <w:tc>
          <w:tcPr>
            <w:tcW w:w="2897" w:type="dxa"/>
          </w:tcPr>
          <w:p w14:paraId="29679D41" w14:textId="6AB3432E" w:rsidR="005F4937" w:rsidRPr="003160F2" w:rsidRDefault="005F4937" w:rsidP="003160F2">
            <w:pPr>
              <w:spacing w:line="360" w:lineRule="auto"/>
              <w:jc w:val="both"/>
              <w:rPr>
                <w:rFonts w:ascii="Book Antiqua" w:hAnsi="Book Antiqua"/>
              </w:rPr>
            </w:pPr>
            <w:r w:rsidRPr="003160F2">
              <w:rPr>
                <w:rFonts w:ascii="Book Antiqua" w:hAnsi="Book Antiqua"/>
              </w:rPr>
              <w:t>LFI</w:t>
            </w:r>
          </w:p>
        </w:tc>
        <w:tc>
          <w:tcPr>
            <w:tcW w:w="2897" w:type="dxa"/>
          </w:tcPr>
          <w:p w14:paraId="07088901" w14:textId="7A25194B" w:rsidR="005F4937" w:rsidRPr="003160F2" w:rsidRDefault="005F4937" w:rsidP="003160F2">
            <w:pPr>
              <w:spacing w:line="360" w:lineRule="auto"/>
              <w:jc w:val="both"/>
              <w:rPr>
                <w:rFonts w:ascii="Book Antiqua" w:hAnsi="Book Antiqua"/>
              </w:rPr>
            </w:pPr>
            <w:r w:rsidRPr="003160F2">
              <w:rPr>
                <w:rFonts w:ascii="Book Antiqua" w:hAnsi="Book Antiqua"/>
              </w:rPr>
              <w:t>Measures frailty of patients calculated with a score</w:t>
            </w:r>
          </w:p>
        </w:tc>
        <w:tc>
          <w:tcPr>
            <w:tcW w:w="2898" w:type="dxa"/>
          </w:tcPr>
          <w:p w14:paraId="6D7C9C4A" w14:textId="7C484D6D" w:rsidR="005F4937" w:rsidRPr="003160F2" w:rsidRDefault="005F4937" w:rsidP="003160F2">
            <w:pPr>
              <w:spacing w:line="360" w:lineRule="auto"/>
              <w:jc w:val="both"/>
              <w:rPr>
                <w:rFonts w:ascii="Book Antiqua" w:hAnsi="Book Antiqua"/>
              </w:rPr>
            </w:pPr>
            <w:r w:rsidRPr="003160F2">
              <w:rPr>
                <w:rFonts w:ascii="Book Antiqua" w:hAnsi="Book Antiqua"/>
              </w:rPr>
              <w:t>Easy to perform. Little training</w:t>
            </w:r>
          </w:p>
        </w:tc>
        <w:tc>
          <w:tcPr>
            <w:tcW w:w="2898" w:type="dxa"/>
          </w:tcPr>
          <w:p w14:paraId="6084B42C" w14:textId="7CCF401C" w:rsidR="005F4937" w:rsidRPr="003160F2" w:rsidRDefault="005F4937" w:rsidP="003160F2">
            <w:pPr>
              <w:spacing w:line="360" w:lineRule="auto"/>
              <w:jc w:val="both"/>
              <w:rPr>
                <w:rFonts w:ascii="Book Antiqua" w:hAnsi="Book Antiqua"/>
              </w:rPr>
            </w:pPr>
            <w:r w:rsidRPr="003160F2">
              <w:rPr>
                <w:rFonts w:ascii="Book Antiqua" w:hAnsi="Book Antiqua"/>
              </w:rPr>
              <w:t>Not assessable in severe encephalopathy</w:t>
            </w:r>
          </w:p>
        </w:tc>
      </w:tr>
      <w:tr w:rsidR="005F4937" w:rsidRPr="003160F2" w14:paraId="2C9896A9" w14:textId="77777777" w:rsidTr="005F4937">
        <w:trPr>
          <w:trHeight w:val="1983"/>
          <w:jc w:val="center"/>
        </w:trPr>
        <w:tc>
          <w:tcPr>
            <w:tcW w:w="2897" w:type="dxa"/>
          </w:tcPr>
          <w:p w14:paraId="64C6A6E7" w14:textId="35DB7991" w:rsidR="005F4937" w:rsidRPr="003160F2" w:rsidRDefault="005F4937" w:rsidP="003160F2">
            <w:pPr>
              <w:spacing w:line="360" w:lineRule="auto"/>
              <w:jc w:val="both"/>
              <w:rPr>
                <w:rFonts w:ascii="Book Antiqua" w:hAnsi="Book Antiqua"/>
              </w:rPr>
            </w:pPr>
            <w:r w:rsidRPr="003160F2">
              <w:rPr>
                <w:rFonts w:ascii="Book Antiqua" w:hAnsi="Book Antiqua"/>
              </w:rPr>
              <w:t>Isokinetic</w:t>
            </w:r>
          </w:p>
        </w:tc>
        <w:tc>
          <w:tcPr>
            <w:tcW w:w="2897" w:type="dxa"/>
          </w:tcPr>
          <w:p w14:paraId="33FDE2AE" w14:textId="3FD39235" w:rsidR="005F4937" w:rsidRPr="003160F2" w:rsidRDefault="005F4937" w:rsidP="003160F2">
            <w:pPr>
              <w:spacing w:line="360" w:lineRule="auto"/>
              <w:jc w:val="both"/>
              <w:rPr>
                <w:rFonts w:ascii="Book Antiqua" w:hAnsi="Book Antiqua"/>
              </w:rPr>
            </w:pPr>
            <w:r w:rsidRPr="003160F2">
              <w:rPr>
                <w:rFonts w:ascii="Book Antiqua" w:hAnsi="Book Antiqua"/>
              </w:rPr>
              <w:t>Measures the function and strength of a of group muscles</w:t>
            </w:r>
          </w:p>
        </w:tc>
        <w:tc>
          <w:tcPr>
            <w:tcW w:w="2898" w:type="dxa"/>
          </w:tcPr>
          <w:p w14:paraId="2DEE033B" w14:textId="329CCFA0" w:rsidR="005F4937" w:rsidRPr="003160F2" w:rsidRDefault="005F4937" w:rsidP="003160F2">
            <w:pPr>
              <w:spacing w:line="360" w:lineRule="auto"/>
              <w:jc w:val="both"/>
              <w:rPr>
                <w:rFonts w:ascii="Book Antiqua" w:hAnsi="Book Antiqua"/>
              </w:rPr>
            </w:pPr>
            <w:r w:rsidRPr="003160F2">
              <w:rPr>
                <w:rFonts w:ascii="Book Antiqua" w:hAnsi="Book Antiqua"/>
              </w:rPr>
              <w:t>Gold standard. Reproducible</w:t>
            </w:r>
          </w:p>
        </w:tc>
        <w:tc>
          <w:tcPr>
            <w:tcW w:w="2898" w:type="dxa"/>
          </w:tcPr>
          <w:p w14:paraId="1EFEB5FE" w14:textId="44D5F4D5" w:rsidR="005F4937" w:rsidRPr="003160F2" w:rsidRDefault="005F4937" w:rsidP="003160F2">
            <w:pPr>
              <w:spacing w:line="360" w:lineRule="auto"/>
              <w:jc w:val="both"/>
              <w:rPr>
                <w:rFonts w:ascii="Book Antiqua" w:hAnsi="Book Antiqua"/>
              </w:rPr>
            </w:pPr>
            <w:r w:rsidRPr="003160F2">
              <w:rPr>
                <w:rFonts w:ascii="Book Antiqua" w:hAnsi="Book Antiqua"/>
              </w:rPr>
              <w:t>Cost. Requires training and collaboration. Caution in patients with cardiac and respiratory problems</w:t>
            </w:r>
          </w:p>
        </w:tc>
      </w:tr>
      <w:tr w:rsidR="005F4937" w:rsidRPr="003160F2" w14:paraId="3A045165" w14:textId="77777777" w:rsidTr="005F4937">
        <w:trPr>
          <w:trHeight w:val="1695"/>
          <w:jc w:val="center"/>
        </w:trPr>
        <w:tc>
          <w:tcPr>
            <w:tcW w:w="2897" w:type="dxa"/>
          </w:tcPr>
          <w:p w14:paraId="74D88C83" w14:textId="5F1E62B3" w:rsidR="005F4937" w:rsidRPr="003160F2" w:rsidRDefault="005F4937" w:rsidP="003160F2">
            <w:pPr>
              <w:spacing w:line="360" w:lineRule="auto"/>
              <w:jc w:val="both"/>
              <w:rPr>
                <w:rFonts w:ascii="Book Antiqua" w:hAnsi="Book Antiqua"/>
              </w:rPr>
            </w:pPr>
            <w:r w:rsidRPr="003160F2">
              <w:rPr>
                <w:rFonts w:ascii="Book Antiqua" w:hAnsi="Book Antiqua"/>
              </w:rPr>
              <w:t>Leg press</w:t>
            </w:r>
          </w:p>
        </w:tc>
        <w:tc>
          <w:tcPr>
            <w:tcW w:w="2897" w:type="dxa"/>
          </w:tcPr>
          <w:p w14:paraId="3293637E" w14:textId="2BBD4645" w:rsidR="005F4937" w:rsidRPr="003160F2" w:rsidRDefault="005F4937" w:rsidP="003160F2">
            <w:pPr>
              <w:spacing w:line="360" w:lineRule="auto"/>
              <w:jc w:val="both"/>
              <w:rPr>
                <w:rFonts w:ascii="Book Antiqua" w:hAnsi="Book Antiqua"/>
              </w:rPr>
            </w:pPr>
            <w:r w:rsidRPr="003160F2">
              <w:rPr>
                <w:rFonts w:ascii="Book Antiqua" w:hAnsi="Book Antiqua"/>
              </w:rPr>
              <w:t>Measures the strength of the lower limbs</w:t>
            </w:r>
          </w:p>
        </w:tc>
        <w:tc>
          <w:tcPr>
            <w:tcW w:w="2898" w:type="dxa"/>
          </w:tcPr>
          <w:p w14:paraId="5B5CB3CF" w14:textId="173D855C" w:rsidR="005F4937" w:rsidRPr="003160F2" w:rsidRDefault="005F4937" w:rsidP="003160F2">
            <w:pPr>
              <w:spacing w:line="360" w:lineRule="auto"/>
              <w:jc w:val="both"/>
              <w:rPr>
                <w:rFonts w:ascii="Book Antiqua" w:hAnsi="Book Antiqua"/>
              </w:rPr>
            </w:pPr>
            <w:r w:rsidRPr="003160F2">
              <w:rPr>
                <w:rFonts w:ascii="Book Antiqua" w:hAnsi="Book Antiqua"/>
              </w:rPr>
              <w:t>Simple device</w:t>
            </w:r>
          </w:p>
        </w:tc>
        <w:tc>
          <w:tcPr>
            <w:tcW w:w="2898" w:type="dxa"/>
          </w:tcPr>
          <w:p w14:paraId="0E6B00A4" w14:textId="2E31C80E" w:rsidR="005F4937" w:rsidRPr="003160F2" w:rsidRDefault="005F4937" w:rsidP="003160F2">
            <w:pPr>
              <w:spacing w:line="360" w:lineRule="auto"/>
              <w:jc w:val="both"/>
              <w:rPr>
                <w:rFonts w:ascii="Book Antiqua" w:hAnsi="Book Antiqua"/>
              </w:rPr>
            </w:pPr>
            <w:r w:rsidRPr="003160F2">
              <w:rPr>
                <w:rFonts w:ascii="Book Antiqua" w:hAnsi="Book Antiqua"/>
              </w:rPr>
              <w:t>Requires collaboration. Rougher assessment. Not well evaluated/used</w:t>
            </w:r>
          </w:p>
        </w:tc>
      </w:tr>
      <w:tr w:rsidR="005F4937" w:rsidRPr="003160F2" w14:paraId="1824160F" w14:textId="77777777" w:rsidTr="005F4937">
        <w:trPr>
          <w:trHeight w:val="288"/>
          <w:jc w:val="center"/>
        </w:trPr>
        <w:tc>
          <w:tcPr>
            <w:tcW w:w="2897" w:type="dxa"/>
          </w:tcPr>
          <w:p w14:paraId="52B363E9" w14:textId="6317C0FC" w:rsidR="005F4937" w:rsidRPr="003160F2" w:rsidRDefault="005F4937" w:rsidP="003160F2">
            <w:pPr>
              <w:spacing w:line="360" w:lineRule="auto"/>
              <w:jc w:val="both"/>
              <w:rPr>
                <w:rFonts w:ascii="Book Antiqua" w:hAnsi="Book Antiqua"/>
              </w:rPr>
            </w:pPr>
            <w:r w:rsidRPr="003160F2">
              <w:rPr>
                <w:rFonts w:ascii="Book Antiqua" w:hAnsi="Book Antiqua"/>
              </w:rPr>
              <w:t>Imaging techniques</w:t>
            </w:r>
          </w:p>
        </w:tc>
        <w:tc>
          <w:tcPr>
            <w:tcW w:w="2897" w:type="dxa"/>
          </w:tcPr>
          <w:p w14:paraId="470CC1C7" w14:textId="77777777" w:rsidR="005F4937" w:rsidRPr="003160F2" w:rsidRDefault="005F4937" w:rsidP="003160F2">
            <w:pPr>
              <w:spacing w:line="360" w:lineRule="auto"/>
              <w:jc w:val="both"/>
              <w:rPr>
                <w:rFonts w:ascii="Book Antiqua" w:hAnsi="Book Antiqua"/>
              </w:rPr>
            </w:pPr>
          </w:p>
        </w:tc>
        <w:tc>
          <w:tcPr>
            <w:tcW w:w="2898" w:type="dxa"/>
          </w:tcPr>
          <w:p w14:paraId="4F72CADB" w14:textId="77777777" w:rsidR="005F4937" w:rsidRPr="003160F2" w:rsidRDefault="005F4937" w:rsidP="003160F2">
            <w:pPr>
              <w:spacing w:line="360" w:lineRule="auto"/>
              <w:jc w:val="both"/>
              <w:rPr>
                <w:rFonts w:ascii="Book Antiqua" w:hAnsi="Book Antiqua"/>
              </w:rPr>
            </w:pPr>
          </w:p>
        </w:tc>
        <w:tc>
          <w:tcPr>
            <w:tcW w:w="2898" w:type="dxa"/>
          </w:tcPr>
          <w:p w14:paraId="01DD0C0E" w14:textId="77777777" w:rsidR="005F4937" w:rsidRPr="003160F2" w:rsidRDefault="005F4937" w:rsidP="003160F2">
            <w:pPr>
              <w:spacing w:line="360" w:lineRule="auto"/>
              <w:jc w:val="both"/>
              <w:rPr>
                <w:rFonts w:ascii="Book Antiqua" w:hAnsi="Book Antiqua"/>
              </w:rPr>
            </w:pPr>
          </w:p>
        </w:tc>
      </w:tr>
      <w:tr w:rsidR="005F4937" w:rsidRPr="003160F2" w14:paraId="0058E2AE" w14:textId="77777777" w:rsidTr="005F4937">
        <w:trPr>
          <w:trHeight w:val="1414"/>
          <w:jc w:val="center"/>
        </w:trPr>
        <w:tc>
          <w:tcPr>
            <w:tcW w:w="2897" w:type="dxa"/>
          </w:tcPr>
          <w:p w14:paraId="3B6EEDEE" w14:textId="0A907DF5" w:rsidR="005F4937" w:rsidRPr="003160F2" w:rsidRDefault="005F4937" w:rsidP="003160F2">
            <w:pPr>
              <w:spacing w:line="360" w:lineRule="auto"/>
              <w:jc w:val="both"/>
              <w:rPr>
                <w:rFonts w:ascii="Book Antiqua" w:hAnsi="Book Antiqua"/>
              </w:rPr>
            </w:pPr>
            <w:r w:rsidRPr="003160F2">
              <w:rPr>
                <w:rFonts w:ascii="Book Antiqua" w:hAnsi="Book Antiqua"/>
              </w:rPr>
              <w:lastRenderedPageBreak/>
              <w:t>US</w:t>
            </w:r>
          </w:p>
        </w:tc>
        <w:tc>
          <w:tcPr>
            <w:tcW w:w="2897" w:type="dxa"/>
          </w:tcPr>
          <w:p w14:paraId="29AAA1F2" w14:textId="643CE0BD" w:rsidR="005F4937" w:rsidRPr="003160F2" w:rsidRDefault="005F4937" w:rsidP="003160F2">
            <w:pPr>
              <w:spacing w:line="360" w:lineRule="auto"/>
              <w:jc w:val="both"/>
              <w:rPr>
                <w:rFonts w:ascii="Book Antiqua" w:hAnsi="Book Antiqua"/>
              </w:rPr>
            </w:pPr>
            <w:r w:rsidRPr="003160F2">
              <w:rPr>
                <w:rFonts w:ascii="Book Antiqua" w:hAnsi="Book Antiqua"/>
              </w:rPr>
              <w:t>Allows to measure the echogenicity of the muscle</w:t>
            </w:r>
          </w:p>
        </w:tc>
        <w:tc>
          <w:tcPr>
            <w:tcW w:w="2898" w:type="dxa"/>
          </w:tcPr>
          <w:p w14:paraId="12139CA1" w14:textId="0E86B078" w:rsidR="005F4937" w:rsidRPr="003160F2" w:rsidRDefault="005F4937" w:rsidP="003160F2">
            <w:pPr>
              <w:spacing w:line="360" w:lineRule="auto"/>
              <w:jc w:val="both"/>
              <w:rPr>
                <w:rFonts w:ascii="Book Antiqua" w:hAnsi="Book Antiqua"/>
              </w:rPr>
            </w:pPr>
            <w:r w:rsidRPr="003160F2">
              <w:rPr>
                <w:rFonts w:ascii="Book Antiqua" w:hAnsi="Book Antiqua"/>
              </w:rPr>
              <w:t>Non-invasive. Not expensive</w:t>
            </w:r>
          </w:p>
        </w:tc>
        <w:tc>
          <w:tcPr>
            <w:tcW w:w="2898" w:type="dxa"/>
          </w:tcPr>
          <w:p w14:paraId="156C8C8E" w14:textId="602C9E18" w:rsidR="005F4937" w:rsidRPr="003160F2" w:rsidRDefault="005F4937" w:rsidP="003160F2">
            <w:pPr>
              <w:spacing w:line="360" w:lineRule="auto"/>
              <w:jc w:val="both"/>
              <w:rPr>
                <w:rFonts w:ascii="Book Antiqua" w:hAnsi="Book Antiqua"/>
              </w:rPr>
            </w:pPr>
            <w:r w:rsidRPr="003160F2">
              <w:rPr>
                <w:rFonts w:ascii="Book Antiqua" w:hAnsi="Book Antiqua"/>
              </w:rPr>
              <w:t>User dependent. Variability with fat thickness, position of the probe. Requires training</w:t>
            </w:r>
          </w:p>
        </w:tc>
      </w:tr>
      <w:tr w:rsidR="005F4937" w:rsidRPr="003160F2" w14:paraId="3524BC53" w14:textId="77777777" w:rsidTr="005F4937">
        <w:trPr>
          <w:trHeight w:val="1132"/>
          <w:jc w:val="center"/>
        </w:trPr>
        <w:tc>
          <w:tcPr>
            <w:tcW w:w="2897" w:type="dxa"/>
          </w:tcPr>
          <w:p w14:paraId="6CFCDE70" w14:textId="2AB9E8E5" w:rsidR="005F4937" w:rsidRPr="003160F2" w:rsidRDefault="005F4937" w:rsidP="003160F2">
            <w:pPr>
              <w:spacing w:line="360" w:lineRule="auto"/>
              <w:jc w:val="both"/>
              <w:rPr>
                <w:rFonts w:ascii="Book Antiqua" w:hAnsi="Book Antiqua"/>
              </w:rPr>
            </w:pPr>
            <w:r w:rsidRPr="003160F2">
              <w:rPr>
                <w:rFonts w:ascii="Book Antiqua" w:hAnsi="Book Antiqua"/>
              </w:rPr>
              <w:t>CT-scan</w:t>
            </w:r>
          </w:p>
        </w:tc>
        <w:tc>
          <w:tcPr>
            <w:tcW w:w="2897" w:type="dxa"/>
          </w:tcPr>
          <w:p w14:paraId="3BEE557E" w14:textId="39285B6E" w:rsidR="005F4937" w:rsidRPr="003160F2" w:rsidRDefault="005F4937" w:rsidP="003160F2">
            <w:pPr>
              <w:spacing w:line="360" w:lineRule="auto"/>
              <w:jc w:val="both"/>
              <w:rPr>
                <w:rFonts w:ascii="Book Antiqua" w:hAnsi="Book Antiqua"/>
              </w:rPr>
            </w:pPr>
            <w:r w:rsidRPr="003160F2">
              <w:rPr>
                <w:rFonts w:ascii="Book Antiqua" w:hAnsi="Book Antiqua"/>
              </w:rPr>
              <w:t>Allows to measure the surface of the muscle (easily) as well as its density</w:t>
            </w:r>
          </w:p>
        </w:tc>
        <w:tc>
          <w:tcPr>
            <w:tcW w:w="2898" w:type="dxa"/>
          </w:tcPr>
          <w:p w14:paraId="41528CBA" w14:textId="5C485450" w:rsidR="005F4937" w:rsidRPr="003160F2" w:rsidRDefault="005F4937" w:rsidP="003160F2">
            <w:pPr>
              <w:spacing w:line="360" w:lineRule="auto"/>
              <w:jc w:val="both"/>
              <w:rPr>
                <w:rFonts w:ascii="Book Antiqua" w:hAnsi="Book Antiqua"/>
              </w:rPr>
            </w:pPr>
            <w:r w:rsidRPr="003160F2">
              <w:rPr>
                <w:rFonts w:ascii="Book Antiqua" w:hAnsi="Book Antiqua"/>
              </w:rPr>
              <w:t>Clear image. Reproduceable</w:t>
            </w:r>
          </w:p>
        </w:tc>
        <w:tc>
          <w:tcPr>
            <w:tcW w:w="2898" w:type="dxa"/>
          </w:tcPr>
          <w:p w14:paraId="16EDA020" w14:textId="5DD77A98" w:rsidR="005F4937" w:rsidRPr="003160F2" w:rsidRDefault="005F4937" w:rsidP="003160F2">
            <w:pPr>
              <w:spacing w:line="360" w:lineRule="auto"/>
              <w:jc w:val="both"/>
              <w:rPr>
                <w:rFonts w:ascii="Book Antiqua" w:hAnsi="Book Antiqua"/>
              </w:rPr>
            </w:pPr>
            <w:r w:rsidRPr="003160F2">
              <w:rPr>
                <w:rFonts w:ascii="Book Antiqua" w:hAnsi="Book Antiqua"/>
              </w:rPr>
              <w:t>Radiation exposition</w:t>
            </w:r>
          </w:p>
        </w:tc>
      </w:tr>
      <w:tr w:rsidR="005F4937" w:rsidRPr="003160F2" w14:paraId="7E904595" w14:textId="77777777" w:rsidTr="005F4937">
        <w:trPr>
          <w:trHeight w:val="569"/>
          <w:jc w:val="center"/>
        </w:trPr>
        <w:tc>
          <w:tcPr>
            <w:tcW w:w="2897" w:type="dxa"/>
          </w:tcPr>
          <w:p w14:paraId="5D5987AE" w14:textId="2E870AE3" w:rsidR="005F4937" w:rsidRPr="003160F2" w:rsidRDefault="005F4937" w:rsidP="003160F2">
            <w:pPr>
              <w:spacing w:line="360" w:lineRule="auto"/>
              <w:jc w:val="both"/>
              <w:rPr>
                <w:rFonts w:ascii="Book Antiqua" w:hAnsi="Book Antiqua"/>
              </w:rPr>
            </w:pPr>
            <w:r w:rsidRPr="003160F2">
              <w:rPr>
                <w:rFonts w:ascii="Book Antiqua" w:hAnsi="Book Antiqua"/>
              </w:rPr>
              <w:t>MRI</w:t>
            </w:r>
          </w:p>
        </w:tc>
        <w:tc>
          <w:tcPr>
            <w:tcW w:w="2897" w:type="dxa"/>
          </w:tcPr>
          <w:p w14:paraId="4EB6FBA5" w14:textId="0DB96F00" w:rsidR="005F4937" w:rsidRPr="003160F2" w:rsidRDefault="005F4937" w:rsidP="003160F2">
            <w:pPr>
              <w:spacing w:line="360" w:lineRule="auto"/>
              <w:jc w:val="both"/>
              <w:rPr>
                <w:rFonts w:ascii="Book Antiqua" w:hAnsi="Book Antiqua"/>
              </w:rPr>
            </w:pPr>
            <w:r w:rsidRPr="003160F2">
              <w:rPr>
                <w:rFonts w:ascii="Book Antiqua" w:hAnsi="Book Antiqua"/>
              </w:rPr>
              <w:t>Can be used to evaluate the muscle surface. Measures the amount of fat within the muscle (PDFF)</w:t>
            </w:r>
          </w:p>
        </w:tc>
        <w:tc>
          <w:tcPr>
            <w:tcW w:w="2898" w:type="dxa"/>
          </w:tcPr>
          <w:p w14:paraId="5CE0D62F" w14:textId="1DE3FFE2" w:rsidR="005F4937" w:rsidRPr="003160F2" w:rsidRDefault="005F4937" w:rsidP="003160F2">
            <w:pPr>
              <w:spacing w:line="360" w:lineRule="auto"/>
              <w:jc w:val="both"/>
              <w:rPr>
                <w:rFonts w:ascii="Book Antiqua" w:hAnsi="Book Antiqua"/>
              </w:rPr>
            </w:pPr>
            <w:r w:rsidRPr="003160F2">
              <w:rPr>
                <w:rFonts w:ascii="Book Antiqua" w:hAnsi="Book Antiqua"/>
              </w:rPr>
              <w:t>Clear image. Reproduceable</w:t>
            </w:r>
          </w:p>
        </w:tc>
        <w:tc>
          <w:tcPr>
            <w:tcW w:w="2898" w:type="dxa"/>
          </w:tcPr>
          <w:p w14:paraId="3885C2D5" w14:textId="4EDC535F" w:rsidR="005F4937" w:rsidRPr="003160F2" w:rsidRDefault="005F4937" w:rsidP="003160F2">
            <w:pPr>
              <w:spacing w:line="360" w:lineRule="auto"/>
              <w:jc w:val="both"/>
              <w:rPr>
                <w:rFonts w:ascii="Book Antiqua" w:hAnsi="Book Antiqua"/>
              </w:rPr>
            </w:pPr>
            <w:r w:rsidRPr="003160F2">
              <w:rPr>
                <w:rFonts w:ascii="Book Antiqua" w:hAnsi="Book Antiqua"/>
              </w:rPr>
              <w:t xml:space="preserve">Cost. Time consuming. </w:t>
            </w:r>
            <w:r w:rsidRPr="003160F2">
              <w:rPr>
                <w:rFonts w:ascii="Book Antiqua" w:hAnsi="Book Antiqua"/>
                <w:lang w:val="fr-BE"/>
              </w:rPr>
              <w:t xml:space="preserve">Contra-indications (claustrophobia, pacemaker, </w:t>
            </w:r>
            <w:r w:rsidRPr="003160F2">
              <w:rPr>
                <w:rFonts w:ascii="Book Antiqua" w:hAnsi="Book Antiqua"/>
                <w:i/>
                <w:iCs/>
                <w:lang w:val="fr-BE"/>
              </w:rPr>
              <w:t>etc</w:t>
            </w:r>
            <w:r w:rsidRPr="003160F2">
              <w:rPr>
                <w:rFonts w:ascii="Book Antiqua" w:hAnsi="Book Antiqua"/>
                <w:lang w:val="fr-BE"/>
              </w:rPr>
              <w:t>)</w:t>
            </w:r>
          </w:p>
        </w:tc>
      </w:tr>
      <w:tr w:rsidR="005F4937" w:rsidRPr="003160F2" w14:paraId="22EA8CFE" w14:textId="77777777" w:rsidTr="005F4937">
        <w:trPr>
          <w:trHeight w:val="1414"/>
          <w:jc w:val="center"/>
        </w:trPr>
        <w:tc>
          <w:tcPr>
            <w:tcW w:w="2897" w:type="dxa"/>
            <w:tcBorders>
              <w:bottom w:val="single" w:sz="4" w:space="0" w:color="auto"/>
            </w:tcBorders>
          </w:tcPr>
          <w:p w14:paraId="7FCA6E05" w14:textId="75774E48" w:rsidR="005F4937" w:rsidRPr="003160F2" w:rsidRDefault="005F4937" w:rsidP="003160F2">
            <w:pPr>
              <w:spacing w:line="360" w:lineRule="auto"/>
              <w:jc w:val="both"/>
              <w:rPr>
                <w:rFonts w:ascii="Book Antiqua" w:hAnsi="Book Antiqua"/>
              </w:rPr>
            </w:pPr>
            <w:r w:rsidRPr="003160F2">
              <w:rPr>
                <w:rFonts w:ascii="Book Antiqua" w:hAnsi="Book Antiqua"/>
              </w:rPr>
              <w:t>DXA</w:t>
            </w:r>
          </w:p>
        </w:tc>
        <w:tc>
          <w:tcPr>
            <w:tcW w:w="2897" w:type="dxa"/>
            <w:tcBorders>
              <w:bottom w:val="single" w:sz="4" w:space="0" w:color="auto"/>
            </w:tcBorders>
          </w:tcPr>
          <w:p w14:paraId="13EBB0A0" w14:textId="7D031A23" w:rsidR="005F4937" w:rsidRPr="003160F2" w:rsidRDefault="005F4937" w:rsidP="003160F2">
            <w:pPr>
              <w:spacing w:line="360" w:lineRule="auto"/>
              <w:jc w:val="both"/>
              <w:rPr>
                <w:rFonts w:ascii="Book Antiqua" w:hAnsi="Book Antiqua"/>
              </w:rPr>
            </w:pPr>
            <w:r w:rsidRPr="003160F2">
              <w:rPr>
                <w:rFonts w:ascii="Book Antiqua" w:hAnsi="Book Antiqua"/>
              </w:rPr>
              <w:t xml:space="preserve">Allows to measure the body composition (muscle, fat, water, </w:t>
            </w:r>
            <w:proofErr w:type="spellStart"/>
            <w:r w:rsidRPr="003160F2">
              <w:rPr>
                <w:rFonts w:ascii="Book Antiqua" w:hAnsi="Book Antiqua"/>
                <w:i/>
                <w:iCs/>
              </w:rPr>
              <w:t>etc</w:t>
            </w:r>
            <w:proofErr w:type="spellEnd"/>
            <w:r w:rsidRPr="003160F2">
              <w:rPr>
                <w:rFonts w:ascii="Book Antiqua" w:hAnsi="Book Antiqua"/>
              </w:rPr>
              <w:t>)</w:t>
            </w:r>
          </w:p>
        </w:tc>
        <w:tc>
          <w:tcPr>
            <w:tcW w:w="2898" w:type="dxa"/>
            <w:tcBorders>
              <w:bottom w:val="single" w:sz="4" w:space="0" w:color="auto"/>
            </w:tcBorders>
          </w:tcPr>
          <w:p w14:paraId="53E3B8E0" w14:textId="7B0EA5D3" w:rsidR="005F4937" w:rsidRPr="003160F2" w:rsidRDefault="005F4937" w:rsidP="003160F2">
            <w:pPr>
              <w:spacing w:line="360" w:lineRule="auto"/>
              <w:jc w:val="both"/>
              <w:rPr>
                <w:rFonts w:ascii="Book Antiqua" w:hAnsi="Book Antiqua"/>
              </w:rPr>
            </w:pPr>
            <w:r w:rsidRPr="003160F2">
              <w:rPr>
                <w:rFonts w:ascii="Book Antiqua" w:hAnsi="Book Antiqua"/>
              </w:rPr>
              <w:t>Clear image. Reproduceable</w:t>
            </w:r>
          </w:p>
        </w:tc>
        <w:tc>
          <w:tcPr>
            <w:tcW w:w="2898" w:type="dxa"/>
            <w:tcBorders>
              <w:bottom w:val="single" w:sz="4" w:space="0" w:color="auto"/>
            </w:tcBorders>
          </w:tcPr>
          <w:p w14:paraId="62383F8A" w14:textId="7BFC8C41" w:rsidR="005F4937" w:rsidRPr="003160F2" w:rsidRDefault="005F4937" w:rsidP="003160F2">
            <w:pPr>
              <w:spacing w:line="360" w:lineRule="auto"/>
              <w:jc w:val="both"/>
              <w:rPr>
                <w:rFonts w:ascii="Book Antiqua" w:hAnsi="Book Antiqua"/>
              </w:rPr>
            </w:pPr>
            <w:r w:rsidRPr="003160F2">
              <w:rPr>
                <w:rFonts w:ascii="Book Antiqua" w:hAnsi="Book Antiqua"/>
              </w:rPr>
              <w:t>Radiation exposition. Varies with fluid retention (common in cirrhosis)</w:t>
            </w:r>
          </w:p>
        </w:tc>
      </w:tr>
    </w:tbl>
    <w:p w14:paraId="42604907" w14:textId="3775DAF2" w:rsidR="007070E6" w:rsidRPr="003160F2" w:rsidRDefault="007070E6" w:rsidP="003160F2">
      <w:pPr>
        <w:spacing w:line="360" w:lineRule="auto"/>
        <w:jc w:val="both"/>
        <w:rPr>
          <w:rFonts w:ascii="Book Antiqua" w:hAnsi="Book Antiqua"/>
        </w:rPr>
      </w:pPr>
      <w:r w:rsidRPr="003160F2">
        <w:rPr>
          <w:rFonts w:ascii="Book Antiqua" w:hAnsi="Book Antiqua"/>
        </w:rPr>
        <w:t xml:space="preserve">IPAQ: International physical activity questionnaire; BMI: Body mass index; BC: Brachial circumference; TSF: Tricipital skin fold; MAMC: Mid-arm muscle circumference; BIA: Bio-impedance analysis; 6MWT: </w:t>
      </w:r>
      <w:bookmarkStart w:id="5" w:name="_Hlk116117870"/>
      <w:r w:rsidRPr="003160F2">
        <w:rPr>
          <w:rFonts w:ascii="Book Antiqua" w:hAnsi="Book Antiqua"/>
        </w:rPr>
        <w:t>6 min walk test</w:t>
      </w:r>
      <w:bookmarkEnd w:id="5"/>
      <w:r w:rsidRPr="003160F2">
        <w:rPr>
          <w:rFonts w:ascii="Book Antiqua" w:hAnsi="Book Antiqua"/>
        </w:rPr>
        <w:t xml:space="preserve">; LFI: Liver frailty index; US: Ultrasound; CT-Scan: Computed tomography scan; MRI: </w:t>
      </w:r>
      <w:bookmarkStart w:id="6" w:name="_Hlk114070581"/>
      <w:r w:rsidRPr="003160F2">
        <w:rPr>
          <w:rFonts w:ascii="Book Antiqua" w:hAnsi="Book Antiqua"/>
        </w:rPr>
        <w:t>Magnetic resonance imaging</w:t>
      </w:r>
      <w:bookmarkEnd w:id="6"/>
      <w:r w:rsidRPr="003160F2">
        <w:rPr>
          <w:rFonts w:ascii="Book Antiqua" w:hAnsi="Book Antiqua"/>
        </w:rPr>
        <w:t>; PDFF: Proton density fat fraction; DXA: Dual x</w:t>
      </w:r>
      <w:r w:rsidR="00983F41" w:rsidRPr="003160F2">
        <w:rPr>
          <w:rFonts w:ascii="Book Antiqua" w:hAnsi="Book Antiqua"/>
        </w:rPr>
        <w:t>-</w:t>
      </w:r>
      <w:r w:rsidRPr="003160F2">
        <w:rPr>
          <w:rFonts w:ascii="Book Antiqua" w:hAnsi="Book Antiqua"/>
        </w:rPr>
        <w:t>ray absorptiometry.</w:t>
      </w:r>
    </w:p>
    <w:p w14:paraId="5BC5378A" w14:textId="77777777" w:rsidR="007070E6" w:rsidRPr="003160F2" w:rsidRDefault="007070E6" w:rsidP="003160F2">
      <w:pPr>
        <w:spacing w:line="360" w:lineRule="auto"/>
        <w:jc w:val="both"/>
        <w:rPr>
          <w:rFonts w:ascii="Book Antiqua" w:hAnsi="Book Antiqua"/>
        </w:rPr>
      </w:pPr>
    </w:p>
    <w:sectPr w:rsidR="007070E6" w:rsidRPr="003160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3844D" w14:textId="77777777" w:rsidR="008F7D7D" w:rsidRDefault="008F7D7D" w:rsidP="00043CB2">
      <w:r>
        <w:separator/>
      </w:r>
    </w:p>
  </w:endnote>
  <w:endnote w:type="continuationSeparator" w:id="0">
    <w:p w14:paraId="512C9A3F" w14:textId="77777777" w:rsidR="008F7D7D" w:rsidRDefault="008F7D7D" w:rsidP="0004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E3B4" w14:textId="4EC14B2D" w:rsidR="00043CB2" w:rsidRPr="00043CB2" w:rsidRDefault="00043CB2" w:rsidP="00043CB2">
    <w:pPr>
      <w:pStyle w:val="Footer"/>
      <w:jc w:val="right"/>
      <w:rPr>
        <w:rFonts w:ascii="Book Antiqua" w:hAnsi="Book Antiqua"/>
        <w:color w:val="000000" w:themeColor="text1"/>
        <w:sz w:val="24"/>
        <w:szCs w:val="24"/>
      </w:rPr>
    </w:pPr>
    <w:r w:rsidRPr="00043CB2">
      <w:rPr>
        <w:rFonts w:ascii="Book Antiqua" w:hAnsi="Book Antiqua"/>
        <w:color w:val="000000" w:themeColor="text1"/>
        <w:sz w:val="24"/>
        <w:szCs w:val="24"/>
        <w:lang w:val="zh-CN" w:eastAsia="zh-CN"/>
      </w:rPr>
      <w:t xml:space="preserve"> </w:t>
    </w:r>
    <w:r w:rsidRPr="00043CB2">
      <w:rPr>
        <w:rFonts w:ascii="Book Antiqua" w:hAnsi="Book Antiqua"/>
        <w:color w:val="000000" w:themeColor="text1"/>
        <w:sz w:val="24"/>
        <w:szCs w:val="24"/>
      </w:rPr>
      <w:fldChar w:fldCharType="begin"/>
    </w:r>
    <w:r w:rsidRPr="00043CB2">
      <w:rPr>
        <w:rFonts w:ascii="Book Antiqua" w:hAnsi="Book Antiqua"/>
        <w:color w:val="000000" w:themeColor="text1"/>
        <w:sz w:val="24"/>
        <w:szCs w:val="24"/>
      </w:rPr>
      <w:instrText>PAGE  \* Arabic  \* MERGEFORMAT</w:instrText>
    </w:r>
    <w:r w:rsidRPr="00043CB2">
      <w:rPr>
        <w:rFonts w:ascii="Book Antiqua" w:hAnsi="Book Antiqua"/>
        <w:color w:val="000000" w:themeColor="text1"/>
        <w:sz w:val="24"/>
        <w:szCs w:val="24"/>
      </w:rPr>
      <w:fldChar w:fldCharType="separate"/>
    </w:r>
    <w:r w:rsidR="00764C6B" w:rsidRPr="00764C6B">
      <w:rPr>
        <w:rFonts w:ascii="Book Antiqua" w:hAnsi="Book Antiqua"/>
        <w:noProof/>
        <w:color w:val="000000" w:themeColor="text1"/>
        <w:sz w:val="24"/>
        <w:szCs w:val="24"/>
        <w:lang w:val="zh-CN" w:eastAsia="zh-CN"/>
      </w:rPr>
      <w:t>26</w:t>
    </w:r>
    <w:r w:rsidRPr="00043CB2">
      <w:rPr>
        <w:rFonts w:ascii="Book Antiqua" w:hAnsi="Book Antiqua"/>
        <w:color w:val="000000" w:themeColor="text1"/>
        <w:sz w:val="24"/>
        <w:szCs w:val="24"/>
      </w:rPr>
      <w:fldChar w:fldCharType="end"/>
    </w:r>
    <w:r w:rsidRPr="00043CB2">
      <w:rPr>
        <w:rFonts w:ascii="Book Antiqua" w:hAnsi="Book Antiqua"/>
        <w:color w:val="000000" w:themeColor="text1"/>
        <w:sz w:val="24"/>
        <w:szCs w:val="24"/>
        <w:lang w:val="zh-CN" w:eastAsia="zh-CN"/>
      </w:rPr>
      <w:t xml:space="preserve"> / </w:t>
    </w:r>
    <w:r w:rsidRPr="00043CB2">
      <w:rPr>
        <w:rFonts w:ascii="Book Antiqua" w:hAnsi="Book Antiqua"/>
        <w:color w:val="000000" w:themeColor="text1"/>
        <w:sz w:val="24"/>
        <w:szCs w:val="24"/>
      </w:rPr>
      <w:fldChar w:fldCharType="begin"/>
    </w:r>
    <w:r w:rsidRPr="00043CB2">
      <w:rPr>
        <w:rFonts w:ascii="Book Antiqua" w:hAnsi="Book Antiqua"/>
        <w:color w:val="000000" w:themeColor="text1"/>
        <w:sz w:val="24"/>
        <w:szCs w:val="24"/>
      </w:rPr>
      <w:instrText>NUMPAGES  \* Arabic  \* MERGEFORMAT</w:instrText>
    </w:r>
    <w:r w:rsidRPr="00043CB2">
      <w:rPr>
        <w:rFonts w:ascii="Book Antiqua" w:hAnsi="Book Antiqua"/>
        <w:color w:val="000000" w:themeColor="text1"/>
        <w:sz w:val="24"/>
        <w:szCs w:val="24"/>
      </w:rPr>
      <w:fldChar w:fldCharType="separate"/>
    </w:r>
    <w:r w:rsidR="00764C6B" w:rsidRPr="00764C6B">
      <w:rPr>
        <w:rFonts w:ascii="Book Antiqua" w:hAnsi="Book Antiqua"/>
        <w:noProof/>
        <w:color w:val="000000" w:themeColor="text1"/>
        <w:sz w:val="24"/>
        <w:szCs w:val="24"/>
        <w:lang w:val="zh-CN" w:eastAsia="zh-CN"/>
      </w:rPr>
      <w:t>29</w:t>
    </w:r>
    <w:r w:rsidRPr="00043CB2">
      <w:rPr>
        <w:rFonts w:ascii="Book Antiqua" w:hAnsi="Book Antiqua"/>
        <w:color w:val="000000" w:themeColor="text1"/>
        <w:sz w:val="24"/>
        <w:szCs w:val="24"/>
      </w:rPr>
      <w:fldChar w:fldCharType="end"/>
    </w:r>
  </w:p>
  <w:p w14:paraId="311BDE08" w14:textId="77777777" w:rsidR="00043CB2" w:rsidRDefault="00043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B8A2C" w14:textId="77777777" w:rsidR="008F7D7D" w:rsidRDefault="008F7D7D" w:rsidP="00043CB2">
      <w:r>
        <w:separator/>
      </w:r>
    </w:p>
  </w:footnote>
  <w:footnote w:type="continuationSeparator" w:id="0">
    <w:p w14:paraId="428DC0A3" w14:textId="77777777" w:rsidR="008F7D7D" w:rsidRDefault="008F7D7D" w:rsidP="00043C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3CB2"/>
    <w:rsid w:val="00047068"/>
    <w:rsid w:val="0004768D"/>
    <w:rsid w:val="00056859"/>
    <w:rsid w:val="0010479D"/>
    <w:rsid w:val="00105DCE"/>
    <w:rsid w:val="001739F8"/>
    <w:rsid w:val="001B3617"/>
    <w:rsid w:val="002D51D2"/>
    <w:rsid w:val="002D6B1A"/>
    <w:rsid w:val="002D6E8E"/>
    <w:rsid w:val="003160F2"/>
    <w:rsid w:val="00360D21"/>
    <w:rsid w:val="00393B6B"/>
    <w:rsid w:val="003E0D16"/>
    <w:rsid w:val="003F4D29"/>
    <w:rsid w:val="003F5CF4"/>
    <w:rsid w:val="00475A56"/>
    <w:rsid w:val="00476BE7"/>
    <w:rsid w:val="00490366"/>
    <w:rsid w:val="004A5F5A"/>
    <w:rsid w:val="004A6374"/>
    <w:rsid w:val="004C5D48"/>
    <w:rsid w:val="004D780A"/>
    <w:rsid w:val="004F0D21"/>
    <w:rsid w:val="004F5B3D"/>
    <w:rsid w:val="00530552"/>
    <w:rsid w:val="00547870"/>
    <w:rsid w:val="005C40F7"/>
    <w:rsid w:val="005C478A"/>
    <w:rsid w:val="005F4937"/>
    <w:rsid w:val="00604DD1"/>
    <w:rsid w:val="00611E0F"/>
    <w:rsid w:val="00677467"/>
    <w:rsid w:val="006C414B"/>
    <w:rsid w:val="007070E6"/>
    <w:rsid w:val="00764C6B"/>
    <w:rsid w:val="00790538"/>
    <w:rsid w:val="00834CC6"/>
    <w:rsid w:val="008434CE"/>
    <w:rsid w:val="00853C6D"/>
    <w:rsid w:val="00870747"/>
    <w:rsid w:val="008C0A98"/>
    <w:rsid w:val="008E3E34"/>
    <w:rsid w:val="008F0C49"/>
    <w:rsid w:val="008F7D7D"/>
    <w:rsid w:val="0090255C"/>
    <w:rsid w:val="00983F41"/>
    <w:rsid w:val="009900AF"/>
    <w:rsid w:val="009D1789"/>
    <w:rsid w:val="00A77B3E"/>
    <w:rsid w:val="00A86142"/>
    <w:rsid w:val="00B235D2"/>
    <w:rsid w:val="00B40211"/>
    <w:rsid w:val="00B438C8"/>
    <w:rsid w:val="00B61C84"/>
    <w:rsid w:val="00BC4E5A"/>
    <w:rsid w:val="00BD71DA"/>
    <w:rsid w:val="00C03BA4"/>
    <w:rsid w:val="00C96FC8"/>
    <w:rsid w:val="00CA2A55"/>
    <w:rsid w:val="00CD6C64"/>
    <w:rsid w:val="00D0229B"/>
    <w:rsid w:val="00D04D3F"/>
    <w:rsid w:val="00D058D2"/>
    <w:rsid w:val="00D25D62"/>
    <w:rsid w:val="00D35AFD"/>
    <w:rsid w:val="00D506B7"/>
    <w:rsid w:val="00D95DC7"/>
    <w:rsid w:val="00DA4563"/>
    <w:rsid w:val="00DF7F83"/>
    <w:rsid w:val="00E63320"/>
    <w:rsid w:val="00E71837"/>
    <w:rsid w:val="00EA4E04"/>
    <w:rsid w:val="00EB5FBA"/>
    <w:rsid w:val="00EF59CE"/>
    <w:rsid w:val="00F13E39"/>
    <w:rsid w:val="00F45AB6"/>
    <w:rsid w:val="00F6036F"/>
    <w:rsid w:val="00F83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F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3CB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43CB2"/>
    <w:rPr>
      <w:sz w:val="18"/>
      <w:szCs w:val="18"/>
    </w:rPr>
  </w:style>
  <w:style w:type="paragraph" w:styleId="Footer">
    <w:name w:val="footer"/>
    <w:basedOn w:val="Normal"/>
    <w:link w:val="FooterChar"/>
    <w:uiPriority w:val="99"/>
    <w:unhideWhenUsed/>
    <w:rsid w:val="00043CB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43CB2"/>
    <w:rPr>
      <w:sz w:val="18"/>
      <w:szCs w:val="18"/>
    </w:rPr>
  </w:style>
  <w:style w:type="paragraph" w:styleId="NormalWeb">
    <w:name w:val="Normal (Web)"/>
    <w:basedOn w:val="Normal"/>
    <w:uiPriority w:val="99"/>
    <w:unhideWhenUsed/>
    <w:rsid w:val="0004768D"/>
    <w:pPr>
      <w:spacing w:before="100" w:beforeAutospacing="1" w:after="100" w:afterAutospacing="1"/>
    </w:pPr>
    <w:rPr>
      <w:rFonts w:eastAsia="Times New Roman"/>
      <w:lang w:val="fr-BE" w:eastAsia="zh-CN"/>
    </w:rPr>
  </w:style>
  <w:style w:type="character" w:styleId="PlaceholderText">
    <w:name w:val="Placeholder Text"/>
    <w:basedOn w:val="DefaultParagraphFont"/>
    <w:uiPriority w:val="99"/>
    <w:semiHidden/>
    <w:rsid w:val="004A6374"/>
    <w:rPr>
      <w:color w:val="808080"/>
    </w:rPr>
  </w:style>
  <w:style w:type="character" w:styleId="CommentReference">
    <w:name w:val="annotation reference"/>
    <w:basedOn w:val="DefaultParagraphFont"/>
    <w:semiHidden/>
    <w:unhideWhenUsed/>
    <w:rsid w:val="00B40211"/>
    <w:rPr>
      <w:sz w:val="21"/>
      <w:szCs w:val="21"/>
    </w:rPr>
  </w:style>
  <w:style w:type="paragraph" w:styleId="CommentText">
    <w:name w:val="annotation text"/>
    <w:basedOn w:val="Normal"/>
    <w:link w:val="CommentTextChar"/>
    <w:semiHidden/>
    <w:unhideWhenUsed/>
    <w:rsid w:val="00B40211"/>
  </w:style>
  <w:style w:type="character" w:customStyle="1" w:styleId="CommentTextChar">
    <w:name w:val="Comment Text Char"/>
    <w:basedOn w:val="DefaultParagraphFont"/>
    <w:link w:val="CommentText"/>
    <w:semiHidden/>
    <w:rsid w:val="00B40211"/>
    <w:rPr>
      <w:sz w:val="24"/>
      <w:szCs w:val="24"/>
    </w:rPr>
  </w:style>
  <w:style w:type="paragraph" w:styleId="CommentSubject">
    <w:name w:val="annotation subject"/>
    <w:basedOn w:val="CommentText"/>
    <w:next w:val="CommentText"/>
    <w:link w:val="CommentSubjectChar"/>
    <w:semiHidden/>
    <w:unhideWhenUsed/>
    <w:rsid w:val="00B40211"/>
    <w:rPr>
      <w:b/>
      <w:bCs/>
    </w:rPr>
  </w:style>
  <w:style w:type="character" w:customStyle="1" w:styleId="CommentSubjectChar">
    <w:name w:val="Comment Subject Char"/>
    <w:basedOn w:val="CommentTextChar"/>
    <w:link w:val="CommentSubject"/>
    <w:semiHidden/>
    <w:rsid w:val="00B40211"/>
    <w:rPr>
      <w:b/>
      <w:bCs/>
      <w:sz w:val="24"/>
      <w:szCs w:val="24"/>
    </w:rPr>
  </w:style>
  <w:style w:type="paragraph" w:styleId="Revision">
    <w:name w:val="Revision"/>
    <w:hidden/>
    <w:uiPriority w:val="99"/>
    <w:semiHidden/>
    <w:rsid w:val="00D0229B"/>
    <w:rPr>
      <w:sz w:val="24"/>
      <w:szCs w:val="24"/>
    </w:rPr>
  </w:style>
  <w:style w:type="paragraph" w:styleId="BalloonText">
    <w:name w:val="Balloon Text"/>
    <w:basedOn w:val="Normal"/>
    <w:link w:val="BalloonTextChar"/>
    <w:rsid w:val="008C0A98"/>
    <w:rPr>
      <w:rFonts w:ascii="Segoe UI" w:hAnsi="Segoe UI" w:cs="Segoe UI"/>
      <w:sz w:val="18"/>
      <w:szCs w:val="18"/>
    </w:rPr>
  </w:style>
  <w:style w:type="character" w:customStyle="1" w:styleId="BalloonTextChar">
    <w:name w:val="Balloon Text Char"/>
    <w:basedOn w:val="DefaultParagraphFont"/>
    <w:link w:val="BalloonText"/>
    <w:rsid w:val="008C0A98"/>
    <w:rPr>
      <w:rFonts w:ascii="Segoe UI" w:hAnsi="Segoe UI" w:cs="Segoe UI"/>
      <w:sz w:val="18"/>
      <w:szCs w:val="18"/>
    </w:rPr>
  </w:style>
  <w:style w:type="table" w:styleId="TableGrid">
    <w:name w:val="Table Grid"/>
    <w:basedOn w:val="TableNormal"/>
    <w:rsid w:val="005F4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mart.servi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28AD4-8F26-41CD-A977-44F635B3F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7543</Words>
  <Characters>42999</Characters>
  <Application>Microsoft Office Word</Application>
  <DocSecurity>0</DocSecurity>
  <Lines>358</Lines>
  <Paragraphs>100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2022-09-16T09:12:00Z</cp:lastPrinted>
  <dcterms:created xsi:type="dcterms:W3CDTF">2022-10-11T18:01:00Z</dcterms:created>
  <dcterms:modified xsi:type="dcterms:W3CDTF">2022-10-11T18:03:00Z</dcterms:modified>
</cp:coreProperties>
</file>