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81CF" w14:textId="77777777" w:rsidR="0071411F" w:rsidRPr="00EA2FA3" w:rsidRDefault="0071411F" w:rsidP="0071411F">
      <w:pPr>
        <w:snapToGrid w:val="0"/>
        <w:spacing w:line="360" w:lineRule="auto"/>
        <w:jc w:val="both"/>
      </w:pPr>
      <w:r w:rsidRPr="00EA2FA3">
        <w:rPr>
          <w:rFonts w:ascii="Book Antiqua" w:hAnsi="Book Antiqua"/>
          <w:b/>
          <w:color w:val="000000"/>
        </w:rPr>
        <w:t xml:space="preserve">Name of Journal: </w:t>
      </w:r>
      <w:r w:rsidRPr="00EA2FA3">
        <w:rPr>
          <w:rFonts w:ascii="Book Antiqua" w:hAnsi="Book Antiqua"/>
          <w:i/>
          <w:color w:val="000000"/>
        </w:rPr>
        <w:t>World Journal of Cardiology</w:t>
      </w:r>
    </w:p>
    <w:p w14:paraId="6399C148" w14:textId="77777777" w:rsidR="0071411F" w:rsidRPr="00EA2FA3" w:rsidRDefault="0071411F" w:rsidP="0071411F">
      <w:pPr>
        <w:snapToGrid w:val="0"/>
        <w:spacing w:line="360" w:lineRule="auto"/>
        <w:jc w:val="both"/>
      </w:pPr>
      <w:r w:rsidRPr="00EA2FA3">
        <w:rPr>
          <w:rFonts w:ascii="Book Antiqua" w:hAnsi="Book Antiqua"/>
          <w:b/>
          <w:color w:val="000000"/>
        </w:rPr>
        <w:t>Manuscript NO:</w:t>
      </w:r>
      <w:r w:rsidRPr="00EA2FA3">
        <w:rPr>
          <w:rFonts w:ascii="Book Antiqua" w:eastAsia="Book Antiqua" w:hAnsi="Book Antiqua" w:cs="Book Antiqua"/>
          <w:b/>
          <w:color w:val="000000"/>
        </w:rPr>
        <w:t xml:space="preserve"> </w:t>
      </w:r>
      <w:r w:rsidRPr="00EA2FA3">
        <w:rPr>
          <w:rFonts w:ascii="Book Antiqua" w:eastAsia="Book Antiqua" w:hAnsi="Book Antiqua" w:cs="Book Antiqua"/>
          <w:color w:val="000000"/>
        </w:rPr>
        <w:t>78661</w:t>
      </w:r>
    </w:p>
    <w:p w14:paraId="1C98D441" w14:textId="77777777" w:rsidR="0071411F" w:rsidRPr="00EA2FA3" w:rsidRDefault="0071411F" w:rsidP="0071411F">
      <w:pPr>
        <w:snapToGrid w:val="0"/>
        <w:spacing w:line="360" w:lineRule="auto"/>
        <w:jc w:val="both"/>
      </w:pPr>
      <w:r w:rsidRPr="00EA2FA3">
        <w:rPr>
          <w:rFonts w:ascii="Book Antiqua" w:hAnsi="Book Antiqua"/>
          <w:b/>
          <w:color w:val="000000"/>
        </w:rPr>
        <w:t xml:space="preserve">Manuscript Type: </w:t>
      </w:r>
      <w:r w:rsidRPr="00EA2FA3">
        <w:rPr>
          <w:rFonts w:ascii="Book Antiqua" w:hAnsi="Book Antiqua"/>
          <w:color w:val="000000"/>
        </w:rPr>
        <w:t>CASE REPORT</w:t>
      </w:r>
    </w:p>
    <w:p w14:paraId="2E138713" w14:textId="77777777" w:rsidR="0071411F" w:rsidRPr="00EA2FA3" w:rsidRDefault="0071411F" w:rsidP="0071411F">
      <w:pPr>
        <w:snapToGrid w:val="0"/>
        <w:spacing w:line="360" w:lineRule="auto"/>
        <w:jc w:val="both"/>
      </w:pPr>
    </w:p>
    <w:p w14:paraId="3E31A5FD" w14:textId="47642B04" w:rsidR="0071411F" w:rsidRPr="00EA2FA3" w:rsidRDefault="0071411F" w:rsidP="0071411F">
      <w:pPr>
        <w:snapToGrid w:val="0"/>
        <w:spacing w:line="360" w:lineRule="auto"/>
        <w:jc w:val="both"/>
      </w:pPr>
      <w:r w:rsidRPr="00EA2FA3">
        <w:rPr>
          <w:rFonts w:ascii="Book Antiqua" w:hAnsi="Book Antiqua"/>
          <w:b/>
          <w:color w:val="000000"/>
        </w:rPr>
        <w:t xml:space="preserve">Intra-atrial course of right coronary artery: </w:t>
      </w:r>
      <w:r w:rsidR="00740513" w:rsidRPr="00EA2FA3">
        <w:rPr>
          <w:rFonts w:ascii="Book Antiqua" w:hAnsi="Book Antiqua"/>
          <w:b/>
          <w:color w:val="000000"/>
        </w:rPr>
        <w:t>A c</w:t>
      </w:r>
      <w:r w:rsidRPr="00EA2FA3">
        <w:rPr>
          <w:rFonts w:ascii="Book Antiqua" w:hAnsi="Book Antiqua"/>
          <w:b/>
          <w:color w:val="000000"/>
        </w:rPr>
        <w:t>ase report</w:t>
      </w:r>
    </w:p>
    <w:p w14:paraId="11B9BCB2" w14:textId="77777777" w:rsidR="0071411F" w:rsidRPr="00EA2FA3" w:rsidRDefault="0071411F" w:rsidP="0071411F">
      <w:pPr>
        <w:snapToGrid w:val="0"/>
        <w:spacing w:line="360" w:lineRule="auto"/>
        <w:jc w:val="both"/>
      </w:pPr>
    </w:p>
    <w:p w14:paraId="1D88ADB7" w14:textId="77777777" w:rsidR="0071411F" w:rsidRPr="00EA2FA3" w:rsidRDefault="0071411F" w:rsidP="0071411F">
      <w:pPr>
        <w:snapToGrid w:val="0"/>
        <w:spacing w:line="360" w:lineRule="auto"/>
        <w:jc w:val="both"/>
      </w:pPr>
      <w:proofErr w:type="spellStart"/>
      <w:r w:rsidRPr="00EA2FA3">
        <w:rPr>
          <w:rFonts w:ascii="Book Antiqua" w:hAnsi="Book Antiqua" w:cs="Times"/>
        </w:rPr>
        <w:t>Barbiero</w:t>
      </w:r>
      <w:proofErr w:type="spellEnd"/>
      <w:r w:rsidRPr="00EA2FA3">
        <w:rPr>
          <w:rFonts w:ascii="Book Antiqua" w:hAnsi="Book Antiqua" w:cs="Times"/>
        </w:rPr>
        <w:t xml:space="preserve"> G </w:t>
      </w:r>
      <w:r w:rsidRPr="00EA2FA3">
        <w:rPr>
          <w:rFonts w:ascii="Book Antiqua" w:hAnsi="Book Antiqua" w:cs="Times"/>
          <w:i/>
          <w:iCs/>
        </w:rPr>
        <w:t>et al</w:t>
      </w:r>
      <w:r w:rsidRPr="00EA2FA3">
        <w:rPr>
          <w:rFonts w:ascii="Book Antiqua" w:hAnsi="Book Antiqua" w:cs="Times"/>
        </w:rPr>
        <w:t xml:space="preserve">. </w:t>
      </w:r>
      <w:r w:rsidRPr="00EA2FA3">
        <w:rPr>
          <w:rFonts w:ascii="Book Antiqua" w:hAnsi="Book Antiqua"/>
          <w:color w:val="000000"/>
        </w:rPr>
        <w:t>Intra-atrial right coronary artery</w:t>
      </w:r>
    </w:p>
    <w:p w14:paraId="1F7D1009" w14:textId="77777777" w:rsidR="0071411F" w:rsidRPr="00EA2FA3" w:rsidRDefault="0071411F" w:rsidP="0071411F">
      <w:pPr>
        <w:snapToGrid w:val="0"/>
        <w:spacing w:line="360" w:lineRule="auto"/>
        <w:jc w:val="both"/>
      </w:pPr>
    </w:p>
    <w:p w14:paraId="1BDCF8D9" w14:textId="77777777" w:rsidR="0071411F" w:rsidRPr="00EA2FA3" w:rsidRDefault="0071411F" w:rsidP="0071411F">
      <w:pPr>
        <w:snapToGrid w:val="0"/>
        <w:spacing w:line="360" w:lineRule="auto"/>
        <w:jc w:val="both"/>
      </w:pPr>
      <w:r w:rsidRPr="00EA2FA3">
        <w:rPr>
          <w:rFonts w:ascii="Book Antiqua" w:hAnsi="Book Antiqua"/>
          <w:color w:val="000000"/>
        </w:rPr>
        <w:t xml:space="preserve">Giulio </w:t>
      </w:r>
      <w:proofErr w:type="spellStart"/>
      <w:r w:rsidRPr="00EA2FA3">
        <w:rPr>
          <w:rFonts w:ascii="Book Antiqua" w:hAnsi="Book Antiqua"/>
          <w:color w:val="000000"/>
        </w:rPr>
        <w:t>Barbiero</w:t>
      </w:r>
      <w:proofErr w:type="spellEnd"/>
      <w:r w:rsidRPr="00EA2FA3">
        <w:rPr>
          <w:rFonts w:ascii="Book Antiqua" w:hAnsi="Book Antiqua"/>
          <w:color w:val="000000"/>
        </w:rPr>
        <w:t xml:space="preserve">, Giuseppe </w:t>
      </w:r>
      <w:proofErr w:type="spellStart"/>
      <w:r w:rsidRPr="00EA2FA3">
        <w:rPr>
          <w:rFonts w:ascii="Book Antiqua" w:hAnsi="Book Antiqua"/>
          <w:color w:val="000000"/>
        </w:rPr>
        <w:t>Maiolino</w:t>
      </w:r>
      <w:proofErr w:type="spellEnd"/>
      <w:r w:rsidRPr="00EA2FA3">
        <w:rPr>
          <w:rFonts w:ascii="Book Antiqua" w:hAnsi="Book Antiqua"/>
          <w:color w:val="000000"/>
        </w:rPr>
        <w:t xml:space="preserve">, Anna </w:t>
      </w:r>
      <w:proofErr w:type="spellStart"/>
      <w:r w:rsidRPr="00EA2FA3">
        <w:rPr>
          <w:rFonts w:ascii="Book Antiqua" w:hAnsi="Book Antiqua"/>
          <w:color w:val="000000"/>
        </w:rPr>
        <w:t>Argiolas</w:t>
      </w:r>
      <w:proofErr w:type="spellEnd"/>
      <w:r w:rsidRPr="00EA2FA3">
        <w:rPr>
          <w:rFonts w:ascii="Book Antiqua" w:hAnsi="Book Antiqua"/>
          <w:color w:val="000000"/>
        </w:rPr>
        <w:t xml:space="preserve">, Luca </w:t>
      </w:r>
      <w:proofErr w:type="spellStart"/>
      <w:r w:rsidRPr="00EA2FA3">
        <w:rPr>
          <w:rFonts w:ascii="Book Antiqua" w:hAnsi="Book Antiqua"/>
          <w:color w:val="000000"/>
        </w:rPr>
        <w:t>Testolin</w:t>
      </w:r>
      <w:proofErr w:type="spellEnd"/>
      <w:r w:rsidRPr="00EA2FA3">
        <w:rPr>
          <w:rFonts w:ascii="Book Antiqua" w:hAnsi="Book Antiqua"/>
          <w:color w:val="000000"/>
        </w:rPr>
        <w:t>, Giorgio De Conti</w:t>
      </w:r>
    </w:p>
    <w:p w14:paraId="07434C91" w14:textId="77777777" w:rsidR="0071411F" w:rsidRPr="00EA2FA3" w:rsidRDefault="0071411F" w:rsidP="0071411F">
      <w:pPr>
        <w:snapToGrid w:val="0"/>
        <w:spacing w:line="360" w:lineRule="auto"/>
        <w:jc w:val="both"/>
      </w:pPr>
    </w:p>
    <w:p w14:paraId="3BDCFED7" w14:textId="704D923A" w:rsidR="0071411F" w:rsidRPr="00EA2FA3" w:rsidRDefault="0071411F" w:rsidP="0071411F">
      <w:pPr>
        <w:snapToGrid w:val="0"/>
        <w:spacing w:line="360" w:lineRule="auto"/>
        <w:jc w:val="both"/>
      </w:pPr>
      <w:r w:rsidRPr="00EA2FA3">
        <w:rPr>
          <w:rFonts w:ascii="Book Antiqua" w:hAnsi="Book Antiqua"/>
          <w:b/>
          <w:color w:val="000000"/>
        </w:rPr>
        <w:t xml:space="preserve">Giulio </w:t>
      </w:r>
      <w:proofErr w:type="spellStart"/>
      <w:r w:rsidRPr="00EA2FA3">
        <w:rPr>
          <w:rFonts w:ascii="Book Antiqua" w:hAnsi="Book Antiqua"/>
          <w:b/>
          <w:color w:val="000000"/>
        </w:rPr>
        <w:t>Barbiero</w:t>
      </w:r>
      <w:proofErr w:type="spellEnd"/>
      <w:r w:rsidRPr="00EA2FA3">
        <w:rPr>
          <w:rFonts w:ascii="Book Antiqua" w:hAnsi="Book Antiqua"/>
          <w:b/>
          <w:color w:val="000000"/>
        </w:rPr>
        <w:t xml:space="preserve">, </w:t>
      </w:r>
      <w:r w:rsidRPr="00EA2FA3">
        <w:rPr>
          <w:rFonts w:ascii="Book Antiqua" w:eastAsia="Book Antiqua" w:hAnsi="Book Antiqua" w:cs="Book Antiqua"/>
          <w:b/>
          <w:bCs/>
          <w:color w:val="000000"/>
        </w:rPr>
        <w:t xml:space="preserve">Giorgio De Conti, </w:t>
      </w:r>
      <w:r w:rsidR="00CE5F98" w:rsidRPr="00EA2FA3">
        <w:rPr>
          <w:rFonts w:ascii="Book Antiqua" w:hAnsi="Book Antiqua"/>
          <w:b/>
          <w:color w:val="000000"/>
        </w:rPr>
        <w:t xml:space="preserve">Anna </w:t>
      </w:r>
      <w:proofErr w:type="spellStart"/>
      <w:r w:rsidR="00CE5F98" w:rsidRPr="00EA2FA3">
        <w:rPr>
          <w:rFonts w:ascii="Book Antiqua" w:hAnsi="Book Antiqua"/>
          <w:b/>
          <w:color w:val="000000"/>
        </w:rPr>
        <w:t>Argiolas</w:t>
      </w:r>
      <w:proofErr w:type="spellEnd"/>
      <w:r w:rsidR="00CE5F98" w:rsidRPr="00EA2FA3">
        <w:rPr>
          <w:rFonts w:ascii="Book Antiqua" w:hAnsi="Book Antiqua"/>
          <w:b/>
          <w:color w:val="000000"/>
        </w:rPr>
        <w:t xml:space="preserve">, </w:t>
      </w:r>
      <w:r w:rsidRPr="00EA2FA3">
        <w:rPr>
          <w:rFonts w:ascii="Book Antiqua" w:hAnsi="Book Antiqua"/>
          <w:color w:val="000000"/>
        </w:rPr>
        <w:t>Department of Integrated Diagnostic Services</w:t>
      </w:r>
      <w:r w:rsidR="00A8442B" w:rsidRPr="00EA2FA3">
        <w:rPr>
          <w:rFonts w:ascii="Book Antiqua" w:eastAsia="Book Antiqua" w:hAnsi="Book Antiqua" w:cs="Book Antiqua"/>
          <w:color w:val="000000"/>
        </w:rPr>
        <w:t>,</w:t>
      </w:r>
      <w:r w:rsidRPr="00EA2FA3">
        <w:rPr>
          <w:rFonts w:ascii="Book Antiqua" w:eastAsia="Book Antiqua" w:hAnsi="Book Antiqua" w:cs="Book Antiqua"/>
          <w:color w:val="000000"/>
        </w:rPr>
        <w:t xml:space="preserve"> </w:t>
      </w:r>
      <w:r w:rsidRPr="00EA2FA3">
        <w:rPr>
          <w:rFonts w:ascii="Book Antiqua" w:hAnsi="Book Antiqua"/>
          <w:color w:val="000000"/>
        </w:rPr>
        <w:t xml:space="preserve">DIDAS, </w:t>
      </w:r>
      <w:r w:rsidRPr="00EA2FA3">
        <w:rPr>
          <w:rFonts w:ascii="Book Antiqua" w:eastAsia="Book Antiqua" w:hAnsi="Book Antiqua" w:cs="Book Antiqua"/>
          <w:color w:val="000000"/>
        </w:rPr>
        <w:t>Radiology Unit</w:t>
      </w:r>
      <w:r w:rsidR="00A8442B" w:rsidRPr="00EA2FA3">
        <w:rPr>
          <w:rFonts w:ascii="Book Antiqua" w:eastAsia="Book Antiqua" w:hAnsi="Book Antiqua" w:cs="Book Antiqua"/>
          <w:color w:val="000000"/>
        </w:rPr>
        <w:t xml:space="preserve">, </w:t>
      </w:r>
      <w:r w:rsidRPr="00EA2FA3">
        <w:rPr>
          <w:rFonts w:ascii="Book Antiqua" w:hAnsi="Book Antiqua"/>
          <w:color w:val="000000"/>
        </w:rPr>
        <w:t xml:space="preserve">University Hospital of Padua, </w:t>
      </w:r>
      <w:r w:rsidRPr="00EA2FA3">
        <w:rPr>
          <w:rFonts w:ascii="Book Antiqua" w:eastAsia="Book Antiqua" w:hAnsi="Book Antiqua" w:cs="Book Antiqua"/>
          <w:color w:val="000000"/>
        </w:rPr>
        <w:t xml:space="preserve">Padua </w:t>
      </w:r>
      <w:r w:rsidRPr="00EA2FA3">
        <w:rPr>
          <w:rFonts w:ascii="Book Antiqua" w:hAnsi="Book Antiqua"/>
          <w:color w:val="000000"/>
        </w:rPr>
        <w:t>35128, Italy</w:t>
      </w:r>
    </w:p>
    <w:p w14:paraId="28293F5F" w14:textId="77777777" w:rsidR="0071411F" w:rsidRPr="00EA2FA3" w:rsidRDefault="0071411F" w:rsidP="0071411F">
      <w:pPr>
        <w:snapToGrid w:val="0"/>
        <w:spacing w:line="360" w:lineRule="auto"/>
        <w:jc w:val="both"/>
      </w:pPr>
    </w:p>
    <w:p w14:paraId="5170DB01" w14:textId="29C4D3E4" w:rsidR="0071411F" w:rsidRPr="00EA2FA3" w:rsidRDefault="0071411F" w:rsidP="0071411F">
      <w:pPr>
        <w:snapToGrid w:val="0"/>
        <w:spacing w:line="360" w:lineRule="auto"/>
        <w:jc w:val="both"/>
      </w:pPr>
      <w:r w:rsidRPr="00EA2FA3">
        <w:rPr>
          <w:rFonts w:ascii="Book Antiqua" w:hAnsi="Book Antiqua"/>
          <w:b/>
          <w:color w:val="000000"/>
        </w:rPr>
        <w:t xml:space="preserve">Giuseppe </w:t>
      </w:r>
      <w:proofErr w:type="spellStart"/>
      <w:r w:rsidRPr="00EA2FA3">
        <w:rPr>
          <w:rFonts w:ascii="Book Antiqua" w:hAnsi="Book Antiqua"/>
          <w:b/>
          <w:color w:val="000000"/>
        </w:rPr>
        <w:t>Maiolino</w:t>
      </w:r>
      <w:proofErr w:type="spellEnd"/>
      <w:r w:rsidRPr="00EA2FA3">
        <w:rPr>
          <w:rFonts w:ascii="Book Antiqua" w:hAnsi="Book Antiqua"/>
          <w:b/>
          <w:color w:val="000000"/>
        </w:rPr>
        <w:t xml:space="preserve">, </w:t>
      </w:r>
      <w:r w:rsidRPr="00EA2FA3">
        <w:rPr>
          <w:rFonts w:ascii="Book Antiqua" w:hAnsi="Book Antiqua"/>
          <w:color w:val="000000"/>
        </w:rPr>
        <w:t xml:space="preserve">Department of Medicine, </w:t>
      </w:r>
      <w:r w:rsidRPr="00EA2FA3">
        <w:rPr>
          <w:rFonts w:ascii="Book Antiqua" w:eastAsia="Book Antiqua" w:hAnsi="Book Antiqua" w:cs="Book Antiqua"/>
          <w:color w:val="000000"/>
        </w:rPr>
        <w:t>Medical Clinic 3</w:t>
      </w:r>
      <w:r w:rsidR="00A8442B" w:rsidRPr="00EA2FA3">
        <w:rPr>
          <w:rFonts w:ascii="Book Antiqua" w:eastAsia="Book Antiqua" w:hAnsi="Book Antiqua" w:cs="Book Antiqua"/>
          <w:color w:val="000000"/>
        </w:rPr>
        <w:t xml:space="preserve">, </w:t>
      </w:r>
      <w:r w:rsidRPr="00EA2FA3">
        <w:rPr>
          <w:rFonts w:ascii="Book Antiqua" w:hAnsi="Book Antiqua"/>
          <w:color w:val="000000"/>
        </w:rPr>
        <w:t xml:space="preserve">University </w:t>
      </w:r>
      <w:r w:rsidRPr="00EA2FA3">
        <w:rPr>
          <w:rFonts w:ascii="Book Antiqua" w:eastAsia="Book Antiqua" w:hAnsi="Book Antiqua" w:cs="Book Antiqua"/>
          <w:color w:val="000000"/>
        </w:rPr>
        <w:t xml:space="preserve">Hospital </w:t>
      </w:r>
      <w:r w:rsidRPr="00EA2FA3">
        <w:rPr>
          <w:rFonts w:ascii="Book Antiqua" w:hAnsi="Book Antiqua"/>
          <w:color w:val="000000"/>
        </w:rPr>
        <w:t>of Padua,</w:t>
      </w:r>
      <w:r w:rsidRPr="00EA2FA3">
        <w:rPr>
          <w:rFonts w:ascii="Book Antiqua" w:eastAsia="Book Antiqua" w:hAnsi="Book Antiqua" w:cs="Book Antiqua"/>
          <w:color w:val="000000"/>
        </w:rPr>
        <w:t xml:space="preserve"> Padua</w:t>
      </w:r>
      <w:r w:rsidRPr="00EA2FA3">
        <w:rPr>
          <w:rFonts w:ascii="Book Antiqua" w:hAnsi="Book Antiqua"/>
          <w:color w:val="000000"/>
        </w:rPr>
        <w:t xml:space="preserve"> 35128, Italy</w:t>
      </w:r>
    </w:p>
    <w:p w14:paraId="35A3883D" w14:textId="77777777" w:rsidR="0071411F" w:rsidRPr="00EA2FA3" w:rsidRDefault="0071411F" w:rsidP="0071411F">
      <w:pPr>
        <w:snapToGrid w:val="0"/>
        <w:spacing w:line="360" w:lineRule="auto"/>
        <w:jc w:val="both"/>
      </w:pPr>
    </w:p>
    <w:p w14:paraId="5DAE5EBB" w14:textId="23E5C95C" w:rsidR="0071411F" w:rsidRPr="00EA2FA3" w:rsidRDefault="0071411F" w:rsidP="0071411F">
      <w:pPr>
        <w:snapToGrid w:val="0"/>
        <w:spacing w:line="360" w:lineRule="auto"/>
        <w:jc w:val="both"/>
      </w:pPr>
      <w:r w:rsidRPr="00EA2FA3">
        <w:rPr>
          <w:rFonts w:ascii="Book Antiqua" w:hAnsi="Book Antiqua"/>
          <w:b/>
          <w:color w:val="000000"/>
        </w:rPr>
        <w:t xml:space="preserve">Luca </w:t>
      </w:r>
      <w:proofErr w:type="spellStart"/>
      <w:r w:rsidRPr="00EA2FA3">
        <w:rPr>
          <w:rFonts w:ascii="Book Antiqua" w:hAnsi="Book Antiqua"/>
          <w:b/>
          <w:color w:val="000000"/>
        </w:rPr>
        <w:t>Testolin</w:t>
      </w:r>
      <w:proofErr w:type="spellEnd"/>
      <w:r w:rsidRPr="00EA2FA3">
        <w:rPr>
          <w:rFonts w:ascii="Book Antiqua" w:hAnsi="Book Antiqua"/>
          <w:b/>
          <w:color w:val="000000"/>
        </w:rPr>
        <w:t xml:space="preserve">, </w:t>
      </w:r>
      <w:r w:rsidRPr="00EA2FA3">
        <w:rPr>
          <w:rFonts w:ascii="Book Antiqua" w:hAnsi="Book Antiqua"/>
          <w:color w:val="000000"/>
        </w:rPr>
        <w:t xml:space="preserve">Department of Cardiac, Thoracic, Vascular Sciences and Public Health, </w:t>
      </w:r>
      <w:r w:rsidRPr="00EA2FA3">
        <w:rPr>
          <w:rFonts w:ascii="Book Antiqua" w:eastAsia="Book Antiqua" w:hAnsi="Book Antiqua" w:cs="Book Antiqua"/>
          <w:color w:val="000000"/>
        </w:rPr>
        <w:t>Cardiac Surgery</w:t>
      </w:r>
      <w:r w:rsidR="00B57ED6" w:rsidRPr="00EA2FA3">
        <w:rPr>
          <w:rFonts w:ascii="Book Antiqua" w:eastAsia="Book Antiqua" w:hAnsi="Book Antiqua" w:cs="Book Antiqua"/>
          <w:color w:val="000000"/>
        </w:rPr>
        <w:t xml:space="preserve">, </w:t>
      </w:r>
      <w:r w:rsidRPr="00EA2FA3">
        <w:rPr>
          <w:rFonts w:ascii="Book Antiqua" w:hAnsi="Book Antiqua"/>
          <w:color w:val="000000"/>
        </w:rPr>
        <w:t xml:space="preserve">University </w:t>
      </w:r>
      <w:r w:rsidRPr="00EA2FA3">
        <w:rPr>
          <w:rFonts w:ascii="Book Antiqua" w:eastAsia="Book Antiqua" w:hAnsi="Book Antiqua" w:cs="Book Antiqua"/>
          <w:color w:val="000000"/>
        </w:rPr>
        <w:t xml:space="preserve">Hospital </w:t>
      </w:r>
      <w:r w:rsidRPr="00EA2FA3">
        <w:rPr>
          <w:rFonts w:ascii="Book Antiqua" w:hAnsi="Book Antiqua"/>
          <w:color w:val="000000"/>
        </w:rPr>
        <w:t xml:space="preserve">of Padua, </w:t>
      </w:r>
      <w:r w:rsidRPr="00EA2FA3">
        <w:rPr>
          <w:rFonts w:ascii="Book Antiqua" w:eastAsia="Book Antiqua" w:hAnsi="Book Antiqua" w:cs="Book Antiqua"/>
          <w:color w:val="000000"/>
        </w:rPr>
        <w:t xml:space="preserve">Padua </w:t>
      </w:r>
      <w:r w:rsidRPr="00EA2FA3">
        <w:rPr>
          <w:rFonts w:ascii="Book Antiqua" w:hAnsi="Book Antiqua"/>
          <w:color w:val="000000"/>
        </w:rPr>
        <w:t>35128</w:t>
      </w:r>
      <w:r w:rsidRPr="00EA2FA3">
        <w:rPr>
          <w:rFonts w:ascii="Book Antiqua" w:eastAsia="Book Antiqua" w:hAnsi="Book Antiqua" w:cs="Book Antiqua"/>
          <w:color w:val="000000"/>
        </w:rPr>
        <w:t xml:space="preserve">, </w:t>
      </w:r>
      <w:r w:rsidRPr="00EA2FA3">
        <w:rPr>
          <w:rFonts w:ascii="Book Antiqua" w:hAnsi="Book Antiqua"/>
          <w:color w:val="000000"/>
        </w:rPr>
        <w:t>Italy</w:t>
      </w:r>
    </w:p>
    <w:p w14:paraId="05750C38" w14:textId="77777777" w:rsidR="0071411F" w:rsidRPr="00EA2FA3" w:rsidRDefault="0071411F" w:rsidP="0071411F">
      <w:pPr>
        <w:snapToGrid w:val="0"/>
        <w:spacing w:line="360" w:lineRule="auto"/>
        <w:jc w:val="both"/>
      </w:pPr>
    </w:p>
    <w:p w14:paraId="7662837A" w14:textId="5268DDAD" w:rsidR="0071411F" w:rsidRPr="00EA2FA3" w:rsidRDefault="0071411F" w:rsidP="0071411F">
      <w:pPr>
        <w:snapToGrid w:val="0"/>
        <w:spacing w:line="360" w:lineRule="auto"/>
        <w:jc w:val="both"/>
      </w:pPr>
      <w:r w:rsidRPr="00EA2FA3">
        <w:rPr>
          <w:rFonts w:ascii="Book Antiqua" w:hAnsi="Book Antiqua"/>
          <w:b/>
          <w:color w:val="000000"/>
        </w:rPr>
        <w:t xml:space="preserve">Author contributions: </w:t>
      </w:r>
      <w:r w:rsidRPr="00EA2FA3">
        <w:rPr>
          <w:rFonts w:ascii="Book Antiqua" w:eastAsia="Book Antiqua" w:hAnsi="Book Antiqua" w:cs="Book Antiqua"/>
          <w:color w:val="000000"/>
        </w:rPr>
        <w:t>All authors</w:t>
      </w:r>
      <w:r w:rsidRPr="00EA2FA3">
        <w:rPr>
          <w:rFonts w:ascii="Book Antiqua" w:hAnsi="Book Antiqua"/>
          <w:color w:val="000000"/>
        </w:rPr>
        <w:t xml:space="preserve"> contributed to the study conception and design</w:t>
      </w:r>
      <w:r w:rsidRPr="00EA2FA3">
        <w:rPr>
          <w:rFonts w:ascii="Book Antiqua" w:eastAsia="Book Antiqua" w:hAnsi="Book Antiqua" w:cs="Book Antiqua"/>
          <w:color w:val="000000"/>
        </w:rPr>
        <w:t>;</w:t>
      </w:r>
      <w:r w:rsidRPr="00EA2FA3">
        <w:rPr>
          <w:rFonts w:ascii="Book Antiqua" w:hAnsi="Book Antiqua"/>
          <w:color w:val="000000"/>
        </w:rPr>
        <w:t xml:space="preserve"> </w:t>
      </w:r>
      <w:proofErr w:type="spellStart"/>
      <w:r w:rsidRPr="00EA2FA3">
        <w:rPr>
          <w:rFonts w:ascii="Book Antiqua" w:hAnsi="Book Antiqua"/>
          <w:color w:val="000000"/>
        </w:rPr>
        <w:t>Barbiero</w:t>
      </w:r>
      <w:proofErr w:type="spellEnd"/>
      <w:r w:rsidRPr="00EA2FA3">
        <w:rPr>
          <w:rFonts w:ascii="Book Antiqua" w:hAnsi="Book Antiqua"/>
          <w:color w:val="000000"/>
        </w:rPr>
        <w:t xml:space="preserve"> G, </w:t>
      </w:r>
      <w:proofErr w:type="spellStart"/>
      <w:r w:rsidRPr="00EA2FA3">
        <w:rPr>
          <w:rFonts w:ascii="Book Antiqua" w:hAnsi="Book Antiqua"/>
          <w:color w:val="000000"/>
        </w:rPr>
        <w:t>Argiolas</w:t>
      </w:r>
      <w:proofErr w:type="spellEnd"/>
      <w:r w:rsidRPr="00EA2FA3">
        <w:rPr>
          <w:rFonts w:ascii="Book Antiqua" w:hAnsi="Book Antiqua"/>
          <w:color w:val="000000"/>
        </w:rPr>
        <w:t xml:space="preserve"> A, and </w:t>
      </w:r>
      <w:proofErr w:type="spellStart"/>
      <w:r w:rsidRPr="00EA2FA3">
        <w:rPr>
          <w:rFonts w:ascii="Book Antiqua" w:hAnsi="Book Antiqua"/>
          <w:color w:val="000000"/>
        </w:rPr>
        <w:t>Maiolino</w:t>
      </w:r>
      <w:proofErr w:type="spellEnd"/>
      <w:r w:rsidRPr="00EA2FA3">
        <w:rPr>
          <w:rFonts w:ascii="Book Antiqua" w:hAnsi="Book Antiqua"/>
          <w:color w:val="000000"/>
        </w:rPr>
        <w:t xml:space="preserve"> G performed the patient exam; </w:t>
      </w:r>
      <w:proofErr w:type="spellStart"/>
      <w:r w:rsidRPr="00EA2FA3">
        <w:rPr>
          <w:rFonts w:ascii="Book Antiqua" w:hAnsi="Book Antiqua"/>
          <w:color w:val="000000"/>
        </w:rPr>
        <w:t>Barbiero</w:t>
      </w:r>
      <w:proofErr w:type="spellEnd"/>
      <w:r w:rsidRPr="00EA2FA3">
        <w:rPr>
          <w:rFonts w:ascii="Book Antiqua" w:hAnsi="Book Antiqua"/>
          <w:color w:val="000000"/>
        </w:rPr>
        <w:t xml:space="preserve"> G performed the literature review and wrote the first draft of the manuscript; </w:t>
      </w:r>
      <w:r w:rsidR="00AB3B84" w:rsidRPr="00EA2FA3">
        <w:rPr>
          <w:rFonts w:ascii="Book Antiqua" w:hAnsi="Book Antiqua"/>
          <w:color w:val="000000"/>
        </w:rPr>
        <w:t>a</w:t>
      </w:r>
      <w:r w:rsidRPr="00EA2FA3">
        <w:rPr>
          <w:rFonts w:ascii="Book Antiqua" w:hAnsi="Book Antiqua"/>
          <w:color w:val="000000"/>
        </w:rPr>
        <w:t>ll authors read and approved the final manuscript.</w:t>
      </w:r>
    </w:p>
    <w:p w14:paraId="0FFBE8F4" w14:textId="77777777" w:rsidR="0071411F" w:rsidRPr="00EA2FA3" w:rsidRDefault="0071411F" w:rsidP="0071411F">
      <w:pPr>
        <w:snapToGrid w:val="0"/>
        <w:spacing w:line="360" w:lineRule="auto"/>
        <w:jc w:val="both"/>
      </w:pPr>
    </w:p>
    <w:p w14:paraId="4E249927" w14:textId="69B0BC0B" w:rsidR="0071411F" w:rsidRPr="00EA2FA3" w:rsidRDefault="0071411F" w:rsidP="0071411F">
      <w:pPr>
        <w:snapToGrid w:val="0"/>
        <w:spacing w:line="360" w:lineRule="auto"/>
        <w:jc w:val="both"/>
      </w:pPr>
      <w:r w:rsidRPr="00EA2FA3">
        <w:rPr>
          <w:rFonts w:ascii="Book Antiqua" w:hAnsi="Book Antiqua"/>
          <w:b/>
          <w:color w:val="000000"/>
        </w:rPr>
        <w:t xml:space="preserve">Corresponding </w:t>
      </w:r>
      <w:r w:rsidRPr="00EA2FA3">
        <w:rPr>
          <w:rFonts w:ascii="Book Antiqua" w:eastAsia="Book Antiqua" w:hAnsi="Book Antiqua" w:cs="Book Antiqua"/>
          <w:b/>
          <w:bCs/>
          <w:color w:val="000000"/>
        </w:rPr>
        <w:t>author</w:t>
      </w:r>
      <w:r w:rsidRPr="00EA2FA3">
        <w:rPr>
          <w:rFonts w:ascii="Book Antiqua" w:hAnsi="Book Antiqua"/>
          <w:b/>
          <w:color w:val="000000"/>
        </w:rPr>
        <w:t xml:space="preserve">: Giulio </w:t>
      </w:r>
      <w:proofErr w:type="spellStart"/>
      <w:r w:rsidRPr="00EA2FA3">
        <w:rPr>
          <w:rFonts w:ascii="Book Antiqua" w:hAnsi="Book Antiqua"/>
          <w:b/>
          <w:color w:val="000000"/>
        </w:rPr>
        <w:t>Barbiero</w:t>
      </w:r>
      <w:proofErr w:type="spellEnd"/>
      <w:r w:rsidRPr="00EA2FA3">
        <w:rPr>
          <w:rFonts w:ascii="Book Antiqua" w:hAnsi="Book Antiqua"/>
          <w:b/>
          <w:color w:val="000000"/>
        </w:rPr>
        <w:t xml:space="preserve">, MD, </w:t>
      </w:r>
      <w:r w:rsidRPr="00EA2FA3">
        <w:rPr>
          <w:rFonts w:ascii="Book Antiqua" w:eastAsia="Book Antiqua" w:hAnsi="Book Antiqua" w:cs="Book Antiqua"/>
          <w:b/>
          <w:bCs/>
          <w:color w:val="000000"/>
        </w:rPr>
        <w:t>Doctor</w:t>
      </w:r>
      <w:r w:rsidRPr="00EA2FA3">
        <w:rPr>
          <w:rFonts w:ascii="Book Antiqua" w:hAnsi="Book Antiqua"/>
          <w:b/>
          <w:color w:val="000000"/>
        </w:rPr>
        <w:t xml:space="preserve">, </w:t>
      </w:r>
      <w:r w:rsidRPr="00EA2FA3">
        <w:rPr>
          <w:rFonts w:ascii="Book Antiqua" w:hAnsi="Book Antiqua"/>
          <w:color w:val="000000"/>
        </w:rPr>
        <w:t>Department of Integrated Diagnostic Services</w:t>
      </w:r>
      <w:r w:rsidR="003968CE" w:rsidRPr="00EA2FA3">
        <w:rPr>
          <w:rFonts w:ascii="Book Antiqua" w:eastAsia="Book Antiqua" w:hAnsi="Book Antiqua" w:cs="Book Antiqua"/>
          <w:color w:val="000000"/>
        </w:rPr>
        <w:t xml:space="preserve">, </w:t>
      </w:r>
      <w:r w:rsidRPr="00EA2FA3">
        <w:rPr>
          <w:rFonts w:ascii="Book Antiqua" w:hAnsi="Book Antiqua"/>
          <w:color w:val="000000"/>
        </w:rPr>
        <w:t xml:space="preserve">DIDAS, </w:t>
      </w:r>
      <w:r w:rsidRPr="00EA2FA3">
        <w:rPr>
          <w:rFonts w:ascii="Book Antiqua" w:eastAsia="Book Antiqua" w:hAnsi="Book Antiqua" w:cs="Book Antiqua"/>
          <w:color w:val="000000"/>
        </w:rPr>
        <w:t>Radiology Unit</w:t>
      </w:r>
      <w:r w:rsidR="003968CE" w:rsidRPr="00EA2FA3">
        <w:rPr>
          <w:rFonts w:ascii="Book Antiqua" w:eastAsia="Book Antiqua" w:hAnsi="Book Antiqua" w:cs="Book Antiqua"/>
          <w:color w:val="000000"/>
        </w:rPr>
        <w:t xml:space="preserve">, </w:t>
      </w:r>
      <w:r w:rsidRPr="00EA2FA3">
        <w:rPr>
          <w:rFonts w:ascii="Book Antiqua" w:hAnsi="Book Antiqua"/>
          <w:color w:val="000000"/>
        </w:rPr>
        <w:t xml:space="preserve">University Hospital of Padua, Via </w:t>
      </w:r>
      <w:proofErr w:type="spellStart"/>
      <w:r w:rsidRPr="00EA2FA3">
        <w:rPr>
          <w:rFonts w:ascii="Book Antiqua" w:hAnsi="Book Antiqua"/>
          <w:color w:val="000000"/>
        </w:rPr>
        <w:t>Giustiniani</w:t>
      </w:r>
      <w:proofErr w:type="spellEnd"/>
      <w:r w:rsidRPr="00EA2FA3">
        <w:rPr>
          <w:rFonts w:ascii="Book Antiqua" w:hAnsi="Book Antiqua"/>
          <w:color w:val="000000"/>
        </w:rPr>
        <w:t xml:space="preserve"> 2, </w:t>
      </w:r>
      <w:r w:rsidRPr="00EA2FA3">
        <w:rPr>
          <w:rFonts w:ascii="Book Antiqua" w:eastAsia="Book Antiqua" w:hAnsi="Book Antiqua" w:cs="Book Antiqua"/>
          <w:color w:val="000000"/>
        </w:rPr>
        <w:t xml:space="preserve">Padua </w:t>
      </w:r>
      <w:r w:rsidRPr="00EA2FA3">
        <w:rPr>
          <w:rFonts w:ascii="Book Antiqua" w:hAnsi="Book Antiqua"/>
          <w:color w:val="000000"/>
        </w:rPr>
        <w:t>35128, Italy. giulio.barbiero@aopd.veneto.it</w:t>
      </w:r>
    </w:p>
    <w:p w14:paraId="6D145611" w14:textId="77777777" w:rsidR="0071411F" w:rsidRPr="00EA2FA3" w:rsidRDefault="0071411F" w:rsidP="0071411F">
      <w:pPr>
        <w:snapToGrid w:val="0"/>
        <w:spacing w:line="360" w:lineRule="auto"/>
        <w:jc w:val="both"/>
      </w:pPr>
    </w:p>
    <w:p w14:paraId="4036AF67" w14:textId="77777777" w:rsidR="0071411F" w:rsidRPr="00EA2FA3" w:rsidRDefault="0071411F" w:rsidP="0071411F">
      <w:pPr>
        <w:snapToGrid w:val="0"/>
        <w:spacing w:line="360" w:lineRule="auto"/>
        <w:jc w:val="both"/>
      </w:pPr>
      <w:r w:rsidRPr="00EA2FA3">
        <w:rPr>
          <w:rFonts w:ascii="Book Antiqua" w:hAnsi="Book Antiqua"/>
          <w:b/>
          <w:color w:val="000000"/>
        </w:rPr>
        <w:t>Received:</w:t>
      </w:r>
      <w:r w:rsidRPr="00EA2FA3">
        <w:rPr>
          <w:rFonts w:ascii="Book Antiqua" w:eastAsia="Book Antiqua" w:hAnsi="Book Antiqua" w:cs="Book Antiqua"/>
          <w:b/>
          <w:bCs/>
          <w:color w:val="000000"/>
        </w:rPr>
        <w:t xml:space="preserve"> </w:t>
      </w:r>
      <w:r w:rsidRPr="00EA2FA3">
        <w:rPr>
          <w:rFonts w:ascii="Book Antiqua" w:eastAsia="Book Antiqua" w:hAnsi="Book Antiqua" w:cs="Book Antiqua"/>
          <w:color w:val="000000"/>
        </w:rPr>
        <w:t>July 16, 2022</w:t>
      </w:r>
    </w:p>
    <w:p w14:paraId="0CF3EB8C" w14:textId="6A8298D1" w:rsidR="0071411F" w:rsidRPr="00EA2FA3" w:rsidRDefault="0071411F" w:rsidP="0071411F">
      <w:pPr>
        <w:snapToGrid w:val="0"/>
        <w:spacing w:line="360" w:lineRule="auto"/>
        <w:jc w:val="both"/>
      </w:pPr>
      <w:r w:rsidRPr="00EA2FA3">
        <w:rPr>
          <w:rFonts w:ascii="Book Antiqua" w:hAnsi="Book Antiqua"/>
          <w:b/>
          <w:color w:val="000000"/>
        </w:rPr>
        <w:t>Revised:</w:t>
      </w:r>
      <w:r w:rsidRPr="00EA2FA3">
        <w:rPr>
          <w:rFonts w:ascii="Book Antiqua" w:eastAsia="Book Antiqua" w:hAnsi="Book Antiqua" w:cs="Book Antiqua"/>
          <w:b/>
          <w:bCs/>
          <w:color w:val="000000"/>
        </w:rPr>
        <w:t xml:space="preserve"> </w:t>
      </w:r>
      <w:r w:rsidR="00712571" w:rsidRPr="00EA2FA3">
        <w:rPr>
          <w:rFonts w:ascii="Book Antiqua" w:eastAsia="Book Antiqua" w:hAnsi="Book Antiqua" w:cs="Book Antiqua"/>
          <w:color w:val="000000"/>
        </w:rPr>
        <w:t>August 11, 2022</w:t>
      </w:r>
    </w:p>
    <w:p w14:paraId="04A00745" w14:textId="1FABC648" w:rsidR="0071411F" w:rsidRPr="00EA2FA3" w:rsidRDefault="0071411F" w:rsidP="0071411F">
      <w:pPr>
        <w:snapToGrid w:val="0"/>
        <w:spacing w:line="360" w:lineRule="auto"/>
        <w:jc w:val="both"/>
      </w:pPr>
      <w:r w:rsidRPr="00EA2FA3">
        <w:rPr>
          <w:rFonts w:ascii="Book Antiqua" w:hAnsi="Book Antiqua"/>
          <w:b/>
          <w:color w:val="000000"/>
        </w:rPr>
        <w:lastRenderedPageBreak/>
        <w:t>Accepted:</w:t>
      </w:r>
      <w:r w:rsidRPr="00EA2FA3">
        <w:rPr>
          <w:rFonts w:ascii="Book Antiqua" w:eastAsia="Book Antiqua" w:hAnsi="Book Antiqua" w:cs="Book Antiqua"/>
          <w:b/>
          <w:bCs/>
          <w:color w:val="000000"/>
        </w:rPr>
        <w:t xml:space="preserve"> </w:t>
      </w:r>
      <w:ins w:id="0" w:author="Li Ma" w:date="2022-08-30T19:42:00Z">
        <w:r w:rsidR="00E65D99" w:rsidRPr="00E65D99">
          <w:rPr>
            <w:rFonts w:ascii="Book Antiqua" w:eastAsia="Book Antiqua" w:hAnsi="Book Antiqua" w:cs="Book Antiqua"/>
            <w:color w:val="000000"/>
            <w:rPrChange w:id="1" w:author="Li Ma" w:date="2022-08-30T19:42:00Z">
              <w:rPr>
                <w:rFonts w:ascii="Book Antiqua" w:eastAsia="Book Antiqua" w:hAnsi="Book Antiqua" w:cs="Book Antiqua"/>
                <w:b/>
                <w:bCs/>
                <w:color w:val="000000"/>
              </w:rPr>
            </w:rPrChange>
          </w:rPr>
          <w:t>August 30, 2022</w:t>
        </w:r>
      </w:ins>
    </w:p>
    <w:p w14:paraId="00AEDC07" w14:textId="63793CE6" w:rsidR="00AD3A9E" w:rsidRPr="00EA2FA3" w:rsidRDefault="0071411F" w:rsidP="0071411F">
      <w:pPr>
        <w:snapToGrid w:val="0"/>
        <w:spacing w:line="360" w:lineRule="auto"/>
        <w:jc w:val="both"/>
        <w:rPr>
          <w:rFonts w:ascii="Book Antiqua" w:hAnsi="Book Antiqua"/>
          <w:b/>
          <w:color w:val="000000"/>
        </w:rPr>
      </w:pPr>
      <w:r w:rsidRPr="00EA2FA3">
        <w:rPr>
          <w:rFonts w:ascii="Book Antiqua" w:hAnsi="Book Antiqua"/>
          <w:b/>
          <w:color w:val="000000"/>
        </w:rPr>
        <w:t>Published online:</w:t>
      </w:r>
      <w:r w:rsidRPr="00EA2FA3">
        <w:rPr>
          <w:rFonts w:ascii="Book Antiqua" w:eastAsia="Book Antiqua" w:hAnsi="Book Antiqua" w:cs="Book Antiqua"/>
          <w:b/>
          <w:bCs/>
          <w:color w:val="000000"/>
        </w:rPr>
        <w:t xml:space="preserve"> </w:t>
      </w:r>
    </w:p>
    <w:p w14:paraId="3DF59C7E" w14:textId="77777777" w:rsidR="00AD3A9E" w:rsidRPr="00EA2FA3" w:rsidRDefault="00AD3A9E" w:rsidP="0071411F">
      <w:pPr>
        <w:snapToGrid w:val="0"/>
        <w:spacing w:line="360" w:lineRule="auto"/>
        <w:jc w:val="both"/>
        <w:rPr>
          <w:rFonts w:ascii="Book Antiqua" w:hAnsi="Book Antiqua"/>
          <w:b/>
          <w:color w:val="000000"/>
        </w:rPr>
      </w:pPr>
    </w:p>
    <w:p w14:paraId="5E3A0241" w14:textId="4F3BA354" w:rsidR="0071411F" w:rsidRPr="00EA2FA3" w:rsidRDefault="0071411F" w:rsidP="0071411F">
      <w:pPr>
        <w:snapToGrid w:val="0"/>
        <w:spacing w:line="360" w:lineRule="auto"/>
        <w:jc w:val="both"/>
      </w:pPr>
      <w:r w:rsidRPr="00EA2FA3">
        <w:rPr>
          <w:rFonts w:ascii="Book Antiqua" w:hAnsi="Book Antiqua"/>
          <w:b/>
          <w:color w:val="000000"/>
        </w:rPr>
        <w:t>Abstract</w:t>
      </w:r>
    </w:p>
    <w:p w14:paraId="72754DDA" w14:textId="77777777" w:rsidR="0071411F" w:rsidRPr="00EA2FA3" w:rsidRDefault="0071411F" w:rsidP="0071411F">
      <w:pPr>
        <w:snapToGrid w:val="0"/>
        <w:spacing w:line="360" w:lineRule="auto"/>
        <w:jc w:val="both"/>
      </w:pPr>
      <w:r w:rsidRPr="00EA2FA3">
        <w:rPr>
          <w:rFonts w:ascii="Book Antiqua" w:hAnsi="Book Antiqua"/>
          <w:color w:val="000000"/>
        </w:rPr>
        <w:t>BACKGROUND</w:t>
      </w:r>
    </w:p>
    <w:p w14:paraId="1938A706" w14:textId="77777777" w:rsidR="0071411F" w:rsidRPr="00EA2FA3" w:rsidRDefault="0071411F" w:rsidP="0071411F">
      <w:pPr>
        <w:snapToGrid w:val="0"/>
        <w:spacing w:line="360" w:lineRule="auto"/>
        <w:jc w:val="both"/>
      </w:pPr>
      <w:r w:rsidRPr="00EA2FA3">
        <w:rPr>
          <w:rFonts w:ascii="Book Antiqua" w:hAnsi="Book Antiqua"/>
          <w:color w:val="000000"/>
        </w:rPr>
        <w:t>Intra-atrial right coronary artery (RCA) is a rare and generally asymptomatic anomaly of development of the coronary arteries. This malformation could potentially expose the patient to a catastrophic outcome in the case of injury during interventional or surgical procedures. Currently, only a few case reports and no systematic reviews are available in the literature.</w:t>
      </w:r>
    </w:p>
    <w:p w14:paraId="2D6C4A5A" w14:textId="77777777" w:rsidR="0071411F" w:rsidRPr="00EA2FA3" w:rsidRDefault="0071411F" w:rsidP="0071411F">
      <w:pPr>
        <w:snapToGrid w:val="0"/>
        <w:spacing w:line="360" w:lineRule="auto"/>
        <w:jc w:val="both"/>
      </w:pPr>
    </w:p>
    <w:p w14:paraId="2E6D28E0" w14:textId="77777777" w:rsidR="0071411F" w:rsidRPr="00EA2FA3" w:rsidRDefault="0071411F" w:rsidP="0071411F">
      <w:pPr>
        <w:snapToGrid w:val="0"/>
        <w:spacing w:line="360" w:lineRule="auto"/>
        <w:jc w:val="both"/>
      </w:pPr>
      <w:r w:rsidRPr="00EA2FA3">
        <w:rPr>
          <w:rFonts w:ascii="Book Antiqua" w:hAnsi="Book Antiqua"/>
          <w:color w:val="000000"/>
        </w:rPr>
        <w:t>CASE SUMMARY</w:t>
      </w:r>
    </w:p>
    <w:p w14:paraId="2CC5EC79" w14:textId="77777777" w:rsidR="0071411F" w:rsidRPr="00EA2FA3" w:rsidRDefault="0071411F" w:rsidP="0071411F">
      <w:pPr>
        <w:snapToGrid w:val="0"/>
        <w:spacing w:line="360" w:lineRule="auto"/>
        <w:jc w:val="both"/>
      </w:pPr>
      <w:r w:rsidRPr="00EA2FA3">
        <w:rPr>
          <w:rFonts w:ascii="Book Antiqua" w:hAnsi="Book Antiqua"/>
          <w:color w:val="000000"/>
        </w:rPr>
        <w:t>We report the case of a 54-year-old man with atypical chest pain who underwent multi-detector computed tomography angiography (MDCTA). The exam revealed no significant coronary artery stenoses; however, an intra-atrial course of mid RCA was evident. Medical therapy was administered, and the patient was discharged to home without undergoing a conventional angiography. Previously reported autoptic and clinical cases were retrieved from the PubMed literature database to compare the clinicopathological features of this case.</w:t>
      </w:r>
    </w:p>
    <w:p w14:paraId="400DA24B" w14:textId="77777777" w:rsidR="0071411F" w:rsidRPr="00EA2FA3" w:rsidRDefault="0071411F" w:rsidP="0071411F">
      <w:pPr>
        <w:snapToGrid w:val="0"/>
        <w:spacing w:line="360" w:lineRule="auto"/>
        <w:jc w:val="both"/>
      </w:pPr>
    </w:p>
    <w:p w14:paraId="6617E3E5" w14:textId="77777777" w:rsidR="0071411F" w:rsidRPr="00EA2FA3" w:rsidRDefault="0071411F" w:rsidP="0071411F">
      <w:pPr>
        <w:snapToGrid w:val="0"/>
        <w:spacing w:line="360" w:lineRule="auto"/>
        <w:jc w:val="both"/>
      </w:pPr>
      <w:r w:rsidRPr="00EA2FA3">
        <w:rPr>
          <w:rFonts w:ascii="Book Antiqua" w:hAnsi="Book Antiqua"/>
          <w:color w:val="000000"/>
        </w:rPr>
        <w:t>CONCLUSION</w:t>
      </w:r>
    </w:p>
    <w:p w14:paraId="3D8EC16D" w14:textId="77777777" w:rsidR="0071411F" w:rsidRPr="00EA2FA3" w:rsidRDefault="0071411F" w:rsidP="0071411F">
      <w:pPr>
        <w:snapToGrid w:val="0"/>
        <w:spacing w:line="360" w:lineRule="auto"/>
        <w:jc w:val="both"/>
      </w:pPr>
      <w:r w:rsidRPr="00EA2FA3">
        <w:rPr>
          <w:rFonts w:ascii="Book Antiqua" w:hAnsi="Book Antiqua"/>
          <w:color w:val="000000"/>
        </w:rPr>
        <w:t>MDCTA depicted the abnormal course of the coronary artery in this patient as an intra-atrial course of the mid RCA. Finding this abnormality was crucial to avoid an inadvertent injury during interventional or surgical procedures.</w:t>
      </w:r>
    </w:p>
    <w:p w14:paraId="289F4864" w14:textId="77777777" w:rsidR="0071411F" w:rsidRPr="00EA2FA3" w:rsidRDefault="0071411F" w:rsidP="0071411F">
      <w:pPr>
        <w:snapToGrid w:val="0"/>
        <w:spacing w:line="360" w:lineRule="auto"/>
        <w:jc w:val="both"/>
      </w:pPr>
    </w:p>
    <w:p w14:paraId="01A8FD59" w14:textId="77777777" w:rsidR="0071411F" w:rsidRPr="00EA2FA3" w:rsidRDefault="0071411F" w:rsidP="0071411F">
      <w:pPr>
        <w:snapToGrid w:val="0"/>
        <w:spacing w:line="360" w:lineRule="auto"/>
        <w:jc w:val="both"/>
      </w:pPr>
      <w:r w:rsidRPr="00EA2FA3">
        <w:rPr>
          <w:rFonts w:ascii="Book Antiqua" w:hAnsi="Book Antiqua"/>
          <w:b/>
          <w:color w:val="000000"/>
        </w:rPr>
        <w:t xml:space="preserve">Key Words: </w:t>
      </w:r>
      <w:r w:rsidRPr="00EA2FA3">
        <w:rPr>
          <w:rFonts w:ascii="Book Antiqua" w:hAnsi="Book Antiqua"/>
          <w:color w:val="000000"/>
        </w:rPr>
        <w:t>Coronary artery anomaly; Anomalous course of right coronary artery; Intra-atrial right coronary artery; Intracavitary right coronary artery; Multi-detector computed tomography angiography; Case report</w:t>
      </w:r>
    </w:p>
    <w:p w14:paraId="4B0BEAB7" w14:textId="77777777" w:rsidR="0071411F" w:rsidRPr="00EA2FA3" w:rsidRDefault="0071411F" w:rsidP="0071411F">
      <w:pPr>
        <w:snapToGrid w:val="0"/>
        <w:spacing w:line="360" w:lineRule="auto"/>
        <w:jc w:val="both"/>
      </w:pPr>
    </w:p>
    <w:p w14:paraId="23384ED7" w14:textId="30DBF87A" w:rsidR="0071411F" w:rsidRPr="00EA2FA3" w:rsidRDefault="0071411F" w:rsidP="0071411F">
      <w:pPr>
        <w:snapToGrid w:val="0"/>
        <w:spacing w:line="360" w:lineRule="auto"/>
        <w:jc w:val="both"/>
      </w:pPr>
      <w:proofErr w:type="spellStart"/>
      <w:r w:rsidRPr="00EA2FA3">
        <w:rPr>
          <w:rFonts w:ascii="Book Antiqua" w:hAnsi="Book Antiqua"/>
          <w:color w:val="000000"/>
        </w:rPr>
        <w:lastRenderedPageBreak/>
        <w:t>Barbiero</w:t>
      </w:r>
      <w:proofErr w:type="spellEnd"/>
      <w:r w:rsidRPr="00EA2FA3">
        <w:rPr>
          <w:rFonts w:ascii="Book Antiqua" w:hAnsi="Book Antiqua"/>
          <w:color w:val="000000"/>
        </w:rPr>
        <w:t xml:space="preserve"> G, </w:t>
      </w:r>
      <w:proofErr w:type="spellStart"/>
      <w:r w:rsidRPr="00EA2FA3">
        <w:rPr>
          <w:rFonts w:ascii="Book Antiqua" w:hAnsi="Book Antiqua"/>
          <w:color w:val="000000"/>
        </w:rPr>
        <w:t>Maiolino</w:t>
      </w:r>
      <w:proofErr w:type="spellEnd"/>
      <w:r w:rsidRPr="00EA2FA3">
        <w:rPr>
          <w:rFonts w:ascii="Book Antiqua" w:hAnsi="Book Antiqua"/>
          <w:color w:val="000000"/>
        </w:rPr>
        <w:t xml:space="preserve"> G, </w:t>
      </w:r>
      <w:proofErr w:type="spellStart"/>
      <w:r w:rsidRPr="00EA2FA3">
        <w:rPr>
          <w:rFonts w:ascii="Book Antiqua" w:hAnsi="Book Antiqua"/>
          <w:color w:val="000000"/>
        </w:rPr>
        <w:t>Argiolas</w:t>
      </w:r>
      <w:proofErr w:type="spellEnd"/>
      <w:r w:rsidRPr="00EA2FA3">
        <w:rPr>
          <w:rFonts w:ascii="Book Antiqua" w:hAnsi="Book Antiqua"/>
          <w:color w:val="000000"/>
        </w:rPr>
        <w:t xml:space="preserve"> A, </w:t>
      </w:r>
      <w:proofErr w:type="spellStart"/>
      <w:r w:rsidRPr="00EA2FA3">
        <w:rPr>
          <w:rFonts w:ascii="Book Antiqua" w:hAnsi="Book Antiqua"/>
          <w:color w:val="000000"/>
        </w:rPr>
        <w:t>Testolin</w:t>
      </w:r>
      <w:proofErr w:type="spellEnd"/>
      <w:r w:rsidRPr="00EA2FA3">
        <w:rPr>
          <w:rFonts w:ascii="Book Antiqua" w:hAnsi="Book Antiqua"/>
          <w:color w:val="000000"/>
        </w:rPr>
        <w:t xml:space="preserve"> L, De Conti G. </w:t>
      </w:r>
      <w:r w:rsidR="00470A07" w:rsidRPr="00EA2FA3">
        <w:rPr>
          <w:rFonts w:ascii="Book Antiqua" w:hAnsi="Book Antiqua"/>
          <w:color w:val="000000"/>
        </w:rPr>
        <w:t>Intra-atrial course of right coronary artery: A case report</w:t>
      </w:r>
      <w:r w:rsidRPr="00EA2FA3">
        <w:rPr>
          <w:rFonts w:ascii="Book Antiqua" w:hAnsi="Book Antiqua"/>
          <w:color w:val="000000"/>
        </w:rPr>
        <w:t xml:space="preserve">. </w:t>
      </w:r>
      <w:r w:rsidRPr="00EA2FA3">
        <w:rPr>
          <w:rFonts w:ascii="Book Antiqua" w:hAnsi="Book Antiqua"/>
          <w:i/>
          <w:color w:val="000000"/>
        </w:rPr>
        <w:t xml:space="preserve">World J </w:t>
      </w:r>
      <w:proofErr w:type="spellStart"/>
      <w:r w:rsidRPr="00EA2FA3">
        <w:rPr>
          <w:rFonts w:ascii="Book Antiqua" w:hAnsi="Book Antiqua"/>
          <w:i/>
          <w:color w:val="000000"/>
        </w:rPr>
        <w:t>Cardiol</w:t>
      </w:r>
      <w:proofErr w:type="spellEnd"/>
      <w:r w:rsidRPr="00EA2FA3">
        <w:rPr>
          <w:rFonts w:ascii="Book Antiqua" w:hAnsi="Book Antiqua"/>
          <w:color w:val="000000"/>
        </w:rPr>
        <w:t xml:space="preserve"> 2022;</w:t>
      </w:r>
      <w:r w:rsidRPr="00EA2FA3">
        <w:rPr>
          <w:rFonts w:ascii="Book Antiqua" w:eastAsia="Book Antiqua" w:hAnsi="Book Antiqua" w:cs="Book Antiqua"/>
          <w:color w:val="000000"/>
        </w:rPr>
        <w:t xml:space="preserve"> In press</w:t>
      </w:r>
    </w:p>
    <w:p w14:paraId="423563AC" w14:textId="77777777" w:rsidR="0071411F" w:rsidRPr="00EA2FA3" w:rsidRDefault="0071411F" w:rsidP="0071411F">
      <w:pPr>
        <w:snapToGrid w:val="0"/>
        <w:spacing w:line="360" w:lineRule="auto"/>
        <w:jc w:val="both"/>
      </w:pPr>
    </w:p>
    <w:p w14:paraId="153DA7F6" w14:textId="11998AE3" w:rsidR="0071411F" w:rsidRPr="00EA2FA3" w:rsidRDefault="0071411F" w:rsidP="0071411F">
      <w:pPr>
        <w:snapToGrid w:val="0"/>
        <w:spacing w:line="360" w:lineRule="auto"/>
        <w:jc w:val="both"/>
      </w:pPr>
      <w:r w:rsidRPr="00EA2FA3">
        <w:rPr>
          <w:rFonts w:ascii="Book Antiqua" w:hAnsi="Book Antiqua"/>
          <w:b/>
          <w:color w:val="000000"/>
        </w:rPr>
        <w:t xml:space="preserve">Core Tip: </w:t>
      </w:r>
      <w:r w:rsidRPr="00EA2FA3">
        <w:rPr>
          <w:rFonts w:ascii="Book Antiqua" w:hAnsi="Book Antiqua"/>
          <w:color w:val="000000"/>
        </w:rPr>
        <w:t xml:space="preserve">We present a rare case of an intra-atrial course of the mid right coronary artery </w:t>
      </w:r>
      <w:r w:rsidRPr="00EA2FA3">
        <w:rPr>
          <w:rFonts w:ascii="Book Antiqua" w:eastAsia="Book Antiqua" w:hAnsi="Book Antiqua" w:cs="Book Antiqua"/>
          <w:color w:val="000000"/>
        </w:rPr>
        <w:t xml:space="preserve">(commonly referred to as </w:t>
      </w:r>
      <w:r w:rsidR="006F39F5" w:rsidRPr="00EA2FA3">
        <w:rPr>
          <w:rFonts w:ascii="Book Antiqua" w:hAnsi="Book Antiqua"/>
          <w:color w:val="000000"/>
        </w:rPr>
        <w:t>right coronary artery</w:t>
      </w:r>
      <w:r w:rsidR="00FA1825" w:rsidRPr="00EA2FA3">
        <w:rPr>
          <w:rFonts w:ascii="Book Antiqua" w:eastAsia="Book Antiqua" w:hAnsi="Book Antiqua" w:cs="Book Antiqua"/>
          <w:color w:val="000000"/>
        </w:rPr>
        <w:t>)</w:t>
      </w:r>
      <w:r w:rsidRPr="00EA2FA3">
        <w:rPr>
          <w:rFonts w:ascii="Book Antiqua" w:eastAsia="Book Antiqua" w:hAnsi="Book Antiqua" w:cs="Book Antiqua"/>
          <w:color w:val="000000"/>
        </w:rPr>
        <w:t xml:space="preserve"> </w:t>
      </w:r>
      <w:r w:rsidRPr="00EA2FA3">
        <w:rPr>
          <w:rFonts w:ascii="Book Antiqua" w:hAnsi="Book Antiqua"/>
          <w:color w:val="000000"/>
        </w:rPr>
        <w:t xml:space="preserve">detected by multi-detector computed tomography angiography (MDCTA). We performed a systematic review of the few cases in the literature. Since this anomaly </w:t>
      </w:r>
      <w:r w:rsidRPr="00EA2FA3">
        <w:rPr>
          <w:rFonts w:ascii="Book Antiqua" w:eastAsia="Book Antiqua" w:hAnsi="Book Antiqua" w:cs="Book Antiqua"/>
          <w:color w:val="000000"/>
        </w:rPr>
        <w:t>could</w:t>
      </w:r>
      <w:r w:rsidRPr="00EA2FA3">
        <w:rPr>
          <w:rFonts w:ascii="Book Antiqua" w:hAnsi="Book Antiqua" w:cs="Times"/>
        </w:rPr>
        <w:t xml:space="preserve"> </w:t>
      </w:r>
      <w:r w:rsidRPr="00EA2FA3">
        <w:rPr>
          <w:rFonts w:ascii="Book Antiqua" w:hAnsi="Book Antiqua"/>
          <w:color w:val="000000"/>
        </w:rPr>
        <w:t xml:space="preserve">potentially expose the patient to catastrophic outcome </w:t>
      </w:r>
      <w:r w:rsidRPr="00EA2FA3">
        <w:rPr>
          <w:rFonts w:ascii="Book Antiqua" w:eastAsia="Book Antiqua" w:hAnsi="Book Antiqua" w:cs="Book Antiqua"/>
          <w:color w:val="000000"/>
        </w:rPr>
        <w:t xml:space="preserve">in case of injury </w:t>
      </w:r>
      <w:r w:rsidRPr="00EA2FA3">
        <w:rPr>
          <w:rFonts w:ascii="Book Antiqua" w:hAnsi="Book Antiqua"/>
          <w:color w:val="000000"/>
        </w:rPr>
        <w:t xml:space="preserve">during interventional or surgical procedures, </w:t>
      </w:r>
      <w:r w:rsidRPr="00EA2FA3">
        <w:rPr>
          <w:rFonts w:ascii="Book Antiqua" w:eastAsia="Book Antiqua" w:hAnsi="Book Antiqua" w:cs="Book Antiqua"/>
          <w:color w:val="000000"/>
        </w:rPr>
        <w:t xml:space="preserve">its recognition </w:t>
      </w:r>
      <w:r w:rsidRPr="00EA2FA3">
        <w:rPr>
          <w:rFonts w:ascii="Book Antiqua" w:eastAsia="Book Antiqua" w:hAnsi="Book Antiqua" w:cs="Book Antiqua"/>
          <w:i/>
          <w:iCs/>
          <w:color w:val="000000"/>
        </w:rPr>
        <w:t>via</w:t>
      </w:r>
      <w:r w:rsidRPr="00EA2FA3">
        <w:rPr>
          <w:rFonts w:ascii="Book Antiqua" w:hAnsi="Book Antiqua"/>
          <w:color w:val="000000"/>
        </w:rPr>
        <w:t xml:space="preserve"> MDCTA is crucial before such interventions.</w:t>
      </w:r>
    </w:p>
    <w:p w14:paraId="7961401C" w14:textId="77777777" w:rsidR="0071411F" w:rsidRPr="00EA2FA3" w:rsidRDefault="0071411F" w:rsidP="0071411F">
      <w:pPr>
        <w:snapToGrid w:val="0"/>
        <w:spacing w:line="360" w:lineRule="auto"/>
        <w:jc w:val="both"/>
      </w:pPr>
    </w:p>
    <w:p w14:paraId="22E577C5" w14:textId="77777777" w:rsidR="0071411F" w:rsidRPr="00EA2FA3" w:rsidRDefault="0071411F" w:rsidP="0071411F">
      <w:pPr>
        <w:snapToGrid w:val="0"/>
        <w:spacing w:line="360" w:lineRule="auto"/>
        <w:jc w:val="both"/>
      </w:pPr>
      <w:r w:rsidRPr="00EA2FA3">
        <w:rPr>
          <w:rFonts w:ascii="Book Antiqua" w:hAnsi="Book Antiqua"/>
          <w:b/>
          <w:caps/>
          <w:color w:val="000000"/>
          <w:u w:val="single"/>
        </w:rPr>
        <w:t>INTRODUCTION</w:t>
      </w:r>
    </w:p>
    <w:p w14:paraId="5830954F" w14:textId="77777777" w:rsidR="0071411F" w:rsidRPr="00EA2FA3" w:rsidRDefault="0071411F" w:rsidP="0071411F">
      <w:pPr>
        <w:snapToGrid w:val="0"/>
        <w:spacing w:line="360" w:lineRule="auto"/>
        <w:jc w:val="both"/>
      </w:pPr>
      <w:r w:rsidRPr="00EA2FA3">
        <w:rPr>
          <w:rFonts w:ascii="Book Antiqua" w:hAnsi="Book Antiqua"/>
          <w:color w:val="000000"/>
        </w:rPr>
        <w:t>Intra-atrial or intra-cavitary course of the right coronary artery (RCA) is defined as a segment of the RCA that courses through the right atrial (RA) chamber</w:t>
      </w:r>
      <w:r w:rsidRPr="00EA2FA3">
        <w:rPr>
          <w:rFonts w:ascii="Book Antiqua" w:hAnsi="Book Antiqua"/>
          <w:color w:val="000000"/>
          <w:vertAlign w:val="superscript"/>
        </w:rPr>
        <w:t>[1,2]</w:t>
      </w:r>
      <w:r w:rsidRPr="00EA2FA3">
        <w:rPr>
          <w:rFonts w:ascii="Book Antiqua" w:hAnsi="Book Antiqua"/>
          <w:color w:val="000000"/>
        </w:rPr>
        <w:t xml:space="preserve">. </w:t>
      </w:r>
      <w:r w:rsidRPr="00EA2FA3">
        <w:rPr>
          <w:rFonts w:ascii="Book Antiqua" w:eastAsia="Book Antiqua" w:hAnsi="Book Antiqua" w:cs="Book Antiqua"/>
          <w:color w:val="000000"/>
        </w:rPr>
        <w:t>It is a relatively rare vascular anomaly, with a reported incidence of 0.09%-0.1%</w:t>
      </w:r>
      <w:r w:rsidRPr="00EA2FA3">
        <w:rPr>
          <w:rFonts w:ascii="Book Antiqua" w:eastAsia="Book Antiqua" w:hAnsi="Book Antiqua" w:cs="Book Antiqua"/>
          <w:color w:val="000000"/>
          <w:vertAlign w:val="superscript"/>
        </w:rPr>
        <w:t>[1,2]</w:t>
      </w:r>
      <w:r w:rsidRPr="00EA2FA3">
        <w:rPr>
          <w:rFonts w:ascii="Book Antiqua" w:eastAsia="Book Antiqua" w:hAnsi="Book Antiqua" w:cs="Book Antiqua"/>
          <w:color w:val="000000"/>
        </w:rPr>
        <w:t>.</w:t>
      </w:r>
    </w:p>
    <w:p w14:paraId="5ADCE23F" w14:textId="77777777" w:rsidR="0071411F" w:rsidRPr="00EA2FA3" w:rsidRDefault="0071411F" w:rsidP="0071411F">
      <w:pPr>
        <w:snapToGrid w:val="0"/>
        <w:spacing w:line="360" w:lineRule="auto"/>
        <w:ind w:firstLine="720"/>
        <w:jc w:val="both"/>
        <w:rPr>
          <w:rFonts w:ascii="Book Antiqua" w:hAnsi="Book Antiqua"/>
          <w:color w:val="000000"/>
        </w:rPr>
      </w:pPr>
      <w:r w:rsidRPr="00EA2FA3">
        <w:rPr>
          <w:rFonts w:ascii="Book Antiqua" w:hAnsi="Book Antiqua"/>
          <w:color w:val="000000"/>
        </w:rPr>
        <w:t>Historically, this anomaly of development was most often identified by accident, during coronary surgery or autopsy, due to its benign outcome; however, in the era of multi-detector computed tomography angiography (MDCTA), it is now detected more frequently, and its incidence rate has risen to 1.8%</w:t>
      </w:r>
      <w:r w:rsidRPr="00EA2FA3">
        <w:rPr>
          <w:rFonts w:ascii="Book Antiqua" w:hAnsi="Book Antiqua"/>
          <w:color w:val="000000"/>
          <w:vertAlign w:val="superscript"/>
        </w:rPr>
        <w:t>[1]</w:t>
      </w:r>
      <w:r w:rsidRPr="00EA2FA3">
        <w:rPr>
          <w:rFonts w:ascii="Book Antiqua" w:hAnsi="Book Antiqua"/>
          <w:color w:val="000000"/>
        </w:rPr>
        <w:t>. From a radiological point of view, it was defined as a segment of RCA entirely surrounded by intra-atrial contrast in all phases of the cardiac cycle, unlike the myocardial bridge, in which a segment of the coronary artery appears as entirely surrounded by myocardial muscle</w:t>
      </w:r>
      <w:r w:rsidRPr="00EA2FA3">
        <w:rPr>
          <w:rFonts w:ascii="Book Antiqua" w:hAnsi="Book Antiqua"/>
          <w:color w:val="000000"/>
          <w:vertAlign w:val="superscript"/>
        </w:rPr>
        <w:t>[1,2]</w:t>
      </w:r>
      <w:r w:rsidRPr="00EA2FA3">
        <w:rPr>
          <w:rFonts w:ascii="Book Antiqua" w:hAnsi="Book Antiqua"/>
          <w:color w:val="000000"/>
        </w:rPr>
        <w:t xml:space="preserve">. Its recognition is very important before cardiac surgery or </w:t>
      </w:r>
      <w:proofErr w:type="spellStart"/>
      <w:r w:rsidRPr="00EA2FA3">
        <w:rPr>
          <w:rFonts w:ascii="Book Antiqua" w:hAnsi="Book Antiqua"/>
          <w:color w:val="000000"/>
        </w:rPr>
        <w:t>endocavitary</w:t>
      </w:r>
      <w:proofErr w:type="spellEnd"/>
      <w:r w:rsidRPr="00EA2FA3">
        <w:rPr>
          <w:rFonts w:ascii="Book Antiqua" w:hAnsi="Book Antiqua"/>
          <w:color w:val="000000"/>
        </w:rPr>
        <w:t xml:space="preserve"> procedures (</w:t>
      </w:r>
      <w:r w:rsidRPr="00EA2FA3">
        <w:rPr>
          <w:rFonts w:ascii="Book Antiqua" w:hAnsi="Book Antiqua"/>
          <w:i/>
          <w:iCs/>
          <w:color w:val="000000"/>
        </w:rPr>
        <w:t>i.e</w:t>
      </w:r>
      <w:r w:rsidRPr="00EA2FA3">
        <w:rPr>
          <w:rFonts w:ascii="Book Antiqua" w:hAnsi="Book Antiqua"/>
          <w:color w:val="000000"/>
        </w:rPr>
        <w:t>. ablation for arrhythmias, catheterization of the RA, and pacemaker implantation) since it carries a concerning potential for injury to the intra-atrial RCA, which could have a catastrophic outcome</w:t>
      </w:r>
      <w:r w:rsidRPr="00EA2FA3">
        <w:rPr>
          <w:rFonts w:ascii="Book Antiqua" w:hAnsi="Book Antiqua"/>
          <w:color w:val="000000"/>
          <w:vertAlign w:val="superscript"/>
        </w:rPr>
        <w:t>[1]</w:t>
      </w:r>
      <w:r w:rsidRPr="00EA2FA3">
        <w:rPr>
          <w:rFonts w:ascii="Book Antiqua" w:hAnsi="Book Antiqua"/>
          <w:color w:val="000000"/>
        </w:rPr>
        <w:t>.</w:t>
      </w:r>
    </w:p>
    <w:p w14:paraId="66E06FF7" w14:textId="77777777" w:rsidR="0071411F" w:rsidRPr="00EA2FA3" w:rsidRDefault="0071411F" w:rsidP="0071411F">
      <w:pPr>
        <w:snapToGrid w:val="0"/>
        <w:spacing w:line="360" w:lineRule="auto"/>
        <w:ind w:firstLine="720"/>
        <w:jc w:val="both"/>
        <w:rPr>
          <w:rFonts w:ascii="Book Antiqua" w:eastAsia="Book Antiqua" w:hAnsi="Book Antiqua" w:cs="Book Antiqua"/>
          <w:color w:val="000000"/>
        </w:rPr>
      </w:pPr>
      <w:r w:rsidRPr="00EA2FA3">
        <w:rPr>
          <w:rFonts w:ascii="Book Antiqua" w:eastAsia="Book Antiqua" w:hAnsi="Book Antiqua" w:cs="Book Antiqua"/>
          <w:color w:val="000000"/>
        </w:rPr>
        <w:t>Herein</w:t>
      </w:r>
      <w:r w:rsidRPr="00EA2FA3">
        <w:rPr>
          <w:rFonts w:ascii="Book Antiqua" w:hAnsi="Book Antiqua"/>
          <w:color w:val="000000"/>
        </w:rPr>
        <w:t xml:space="preserve">, we </w:t>
      </w:r>
      <w:r w:rsidRPr="00EA2FA3">
        <w:rPr>
          <w:rFonts w:ascii="Book Antiqua" w:eastAsia="Book Antiqua" w:hAnsi="Book Antiqua" w:cs="Book Antiqua"/>
          <w:color w:val="000000"/>
        </w:rPr>
        <w:t>report</w:t>
      </w:r>
      <w:r w:rsidRPr="00EA2FA3">
        <w:rPr>
          <w:rFonts w:ascii="Book Antiqua" w:hAnsi="Book Antiqua"/>
          <w:color w:val="000000"/>
        </w:rPr>
        <w:t xml:space="preserve"> the case of a patient with an anomalous course of the RCA through the RA which was identified using MDCTA. Furthermore, to the best of our knowledge</w:t>
      </w:r>
      <w:r w:rsidRPr="00EA2FA3">
        <w:rPr>
          <w:rFonts w:ascii="Book Antiqua" w:eastAsia="Book Antiqua" w:hAnsi="Book Antiqua" w:cs="Book Antiqua"/>
          <w:color w:val="000000"/>
        </w:rPr>
        <w:t>, we provide, for the first time,</w:t>
      </w:r>
      <w:r w:rsidRPr="00EA2FA3">
        <w:rPr>
          <w:rFonts w:ascii="Book Antiqua" w:hAnsi="Book Antiqua"/>
          <w:color w:val="000000"/>
        </w:rPr>
        <w:t xml:space="preserve"> a discussion based on a review of all cases of intra-atrial course of RCA in the literature. The review was conducted according to the </w:t>
      </w:r>
      <w:r w:rsidRPr="00EA2FA3">
        <w:rPr>
          <w:rFonts w:ascii="Book Antiqua" w:hAnsi="Book Antiqua"/>
          <w:color w:val="000000"/>
        </w:rPr>
        <w:lastRenderedPageBreak/>
        <w:t xml:space="preserve">guidelines of the Declaration of Helsinki and approved by the Ethics Committee of </w:t>
      </w:r>
      <w:r w:rsidRPr="00EA2FA3">
        <w:rPr>
          <w:rFonts w:ascii="Book Antiqua" w:eastAsia="Book Antiqua" w:hAnsi="Book Antiqua" w:cs="Book Antiqua"/>
          <w:color w:val="000000"/>
        </w:rPr>
        <w:t>the</w:t>
      </w:r>
      <w:r w:rsidRPr="00EA2FA3">
        <w:rPr>
          <w:rFonts w:ascii="Book Antiqua" w:hAnsi="Book Antiqua"/>
          <w:color w:val="000000"/>
        </w:rPr>
        <w:t xml:space="preserve"> University</w:t>
      </w:r>
      <w:r w:rsidRPr="00EA2FA3">
        <w:rPr>
          <w:rFonts w:ascii="Book Antiqua" w:eastAsia="Book Antiqua" w:hAnsi="Book Antiqua" w:cs="Book Antiqua"/>
          <w:color w:val="000000"/>
        </w:rPr>
        <w:t xml:space="preserve"> of Padua.</w:t>
      </w:r>
    </w:p>
    <w:p w14:paraId="4B3431D8" w14:textId="77777777" w:rsidR="0071411F" w:rsidRPr="00EA2FA3" w:rsidRDefault="0071411F" w:rsidP="0071411F">
      <w:pPr>
        <w:snapToGrid w:val="0"/>
        <w:spacing w:line="360" w:lineRule="auto"/>
        <w:ind w:firstLine="720"/>
        <w:jc w:val="both"/>
      </w:pPr>
    </w:p>
    <w:p w14:paraId="2C690084" w14:textId="77777777" w:rsidR="0071411F" w:rsidRPr="00EA2FA3" w:rsidRDefault="0071411F" w:rsidP="0071411F">
      <w:pPr>
        <w:snapToGrid w:val="0"/>
        <w:spacing w:line="360" w:lineRule="auto"/>
        <w:jc w:val="both"/>
      </w:pPr>
      <w:r w:rsidRPr="00EA2FA3">
        <w:rPr>
          <w:rFonts w:ascii="Book Antiqua" w:hAnsi="Book Antiqua"/>
          <w:b/>
          <w:caps/>
          <w:color w:val="000000"/>
          <w:u w:val="single"/>
        </w:rPr>
        <w:t>CASE PRESENTATION</w:t>
      </w:r>
    </w:p>
    <w:p w14:paraId="534581A6" w14:textId="77777777" w:rsidR="0071411F" w:rsidRPr="00EA2FA3" w:rsidRDefault="0071411F" w:rsidP="0071411F">
      <w:pPr>
        <w:snapToGrid w:val="0"/>
        <w:spacing w:line="360" w:lineRule="auto"/>
        <w:jc w:val="both"/>
      </w:pPr>
      <w:r w:rsidRPr="00EA2FA3">
        <w:rPr>
          <w:rFonts w:ascii="Book Antiqua" w:hAnsi="Book Antiqua"/>
          <w:b/>
          <w:i/>
          <w:color w:val="000000"/>
        </w:rPr>
        <w:t>Chief complaints</w:t>
      </w:r>
    </w:p>
    <w:p w14:paraId="2C8B91E6" w14:textId="780B5C72" w:rsidR="0071411F" w:rsidRPr="00EA2FA3" w:rsidRDefault="0071411F" w:rsidP="0071411F">
      <w:pPr>
        <w:snapToGrid w:val="0"/>
        <w:spacing w:line="360" w:lineRule="auto"/>
        <w:jc w:val="both"/>
      </w:pPr>
      <w:r w:rsidRPr="00EA2FA3">
        <w:rPr>
          <w:rFonts w:ascii="Book Antiqua" w:hAnsi="Book Antiqua"/>
          <w:color w:val="000000"/>
        </w:rPr>
        <w:t>A 54-year-old Caucasian male with moderate cardiovascular risk factors (</w:t>
      </w:r>
      <w:r w:rsidRPr="00EA2FA3">
        <w:rPr>
          <w:rFonts w:ascii="Book Antiqua" w:hAnsi="Book Antiqua"/>
          <w:i/>
          <w:iCs/>
          <w:color w:val="000000"/>
        </w:rPr>
        <w:t>i.e</w:t>
      </w:r>
      <w:r w:rsidRPr="00EA2FA3">
        <w:rPr>
          <w:rFonts w:ascii="Book Antiqua" w:hAnsi="Book Antiqua"/>
          <w:color w:val="000000"/>
        </w:rPr>
        <w:t>.</w:t>
      </w:r>
      <w:r w:rsidR="00852D1D" w:rsidRPr="00EA2FA3">
        <w:rPr>
          <w:rFonts w:ascii="Book Antiqua" w:hAnsi="Book Antiqua"/>
          <w:color w:val="000000"/>
        </w:rPr>
        <w:t>,</w:t>
      </w:r>
      <w:r w:rsidRPr="00EA2FA3">
        <w:rPr>
          <w:rFonts w:ascii="Book Antiqua" w:hAnsi="Book Antiqua"/>
          <w:color w:val="000000"/>
        </w:rPr>
        <w:t xml:space="preserve"> obesity</w:t>
      </w:r>
      <w:r w:rsidRPr="00EA2FA3">
        <w:rPr>
          <w:rFonts w:ascii="Book Antiqua" w:eastAsia="Book Antiqua" w:hAnsi="Book Antiqua" w:cs="Book Antiqua"/>
          <w:color w:val="000000"/>
        </w:rPr>
        <w:t>, hyperlipidemia,</w:t>
      </w:r>
      <w:r w:rsidRPr="00EA2FA3">
        <w:rPr>
          <w:rFonts w:ascii="Book Antiqua" w:hAnsi="Book Antiqua"/>
          <w:color w:val="000000"/>
        </w:rPr>
        <w:t xml:space="preserve"> and hypertension) presented to the cardiologic clinic with atypical angina presenting without dyspnea.</w:t>
      </w:r>
      <w:r w:rsidRPr="00EA2FA3">
        <w:rPr>
          <w:rFonts w:ascii="Book Antiqua" w:eastAsia="Book Antiqua" w:hAnsi="Book Antiqua" w:cs="Book Antiqua"/>
          <w:color w:val="000000"/>
        </w:rPr>
        <w:t> </w:t>
      </w:r>
    </w:p>
    <w:p w14:paraId="0169012C" w14:textId="77777777" w:rsidR="0071411F" w:rsidRPr="00EA2FA3" w:rsidRDefault="0071411F" w:rsidP="0071411F">
      <w:pPr>
        <w:snapToGrid w:val="0"/>
        <w:spacing w:line="360" w:lineRule="auto"/>
        <w:jc w:val="both"/>
      </w:pPr>
    </w:p>
    <w:p w14:paraId="345E9594" w14:textId="77777777" w:rsidR="0071411F" w:rsidRPr="00EA2FA3" w:rsidRDefault="0071411F" w:rsidP="0071411F">
      <w:pPr>
        <w:snapToGrid w:val="0"/>
        <w:spacing w:line="360" w:lineRule="auto"/>
        <w:jc w:val="both"/>
      </w:pPr>
      <w:r w:rsidRPr="00EA2FA3">
        <w:rPr>
          <w:rFonts w:ascii="Book Antiqua" w:hAnsi="Book Antiqua"/>
          <w:b/>
          <w:i/>
          <w:color w:val="000000"/>
        </w:rPr>
        <w:t>History of present illness</w:t>
      </w:r>
    </w:p>
    <w:p w14:paraId="2B9D2922" w14:textId="77777777" w:rsidR="0071411F" w:rsidRPr="00EA2FA3" w:rsidRDefault="0071411F" w:rsidP="0071411F">
      <w:pPr>
        <w:snapToGrid w:val="0"/>
        <w:spacing w:line="360" w:lineRule="auto"/>
        <w:jc w:val="both"/>
      </w:pPr>
      <w:r w:rsidRPr="00EA2FA3">
        <w:rPr>
          <w:rFonts w:ascii="Book Antiqua" w:hAnsi="Book Antiqua"/>
          <w:color w:val="000000"/>
        </w:rPr>
        <w:t>The patient reported that the symptoms had started 2 h before presentation, describing atypical chest pain without dyspnea.</w:t>
      </w:r>
    </w:p>
    <w:p w14:paraId="473FBE94" w14:textId="77777777" w:rsidR="0071411F" w:rsidRPr="00EA2FA3" w:rsidRDefault="0071411F" w:rsidP="0071411F">
      <w:pPr>
        <w:snapToGrid w:val="0"/>
        <w:spacing w:line="360" w:lineRule="auto"/>
        <w:jc w:val="both"/>
      </w:pPr>
    </w:p>
    <w:p w14:paraId="737EFEF4" w14:textId="77777777" w:rsidR="0071411F" w:rsidRPr="00EA2FA3" w:rsidRDefault="0071411F" w:rsidP="0071411F">
      <w:pPr>
        <w:snapToGrid w:val="0"/>
        <w:spacing w:line="360" w:lineRule="auto"/>
        <w:jc w:val="both"/>
      </w:pPr>
      <w:r w:rsidRPr="00EA2FA3">
        <w:rPr>
          <w:rFonts w:ascii="Book Antiqua" w:hAnsi="Book Antiqua"/>
          <w:b/>
          <w:i/>
          <w:color w:val="000000"/>
        </w:rPr>
        <w:t>History of past illness</w:t>
      </w:r>
    </w:p>
    <w:p w14:paraId="6A07CE39" w14:textId="77777777" w:rsidR="0071411F" w:rsidRPr="00EA2FA3" w:rsidRDefault="0071411F" w:rsidP="0071411F">
      <w:pPr>
        <w:snapToGrid w:val="0"/>
        <w:spacing w:line="360" w:lineRule="auto"/>
        <w:jc w:val="both"/>
      </w:pPr>
      <w:r w:rsidRPr="00EA2FA3">
        <w:rPr>
          <w:rFonts w:ascii="Book Antiqua" w:hAnsi="Book Antiqua"/>
          <w:color w:val="000000"/>
        </w:rPr>
        <w:t>The past history of the patient was unremarkable.</w:t>
      </w:r>
    </w:p>
    <w:p w14:paraId="487F5D03" w14:textId="77777777" w:rsidR="0071411F" w:rsidRPr="00EA2FA3" w:rsidRDefault="0071411F" w:rsidP="0071411F">
      <w:pPr>
        <w:snapToGrid w:val="0"/>
        <w:spacing w:line="360" w:lineRule="auto"/>
        <w:jc w:val="both"/>
      </w:pPr>
    </w:p>
    <w:p w14:paraId="5920230A" w14:textId="77777777" w:rsidR="0071411F" w:rsidRPr="00EA2FA3" w:rsidRDefault="0071411F" w:rsidP="0071411F">
      <w:pPr>
        <w:snapToGrid w:val="0"/>
        <w:spacing w:line="360" w:lineRule="auto"/>
        <w:jc w:val="both"/>
      </w:pPr>
      <w:r w:rsidRPr="00EA2FA3">
        <w:rPr>
          <w:rFonts w:ascii="Book Antiqua" w:hAnsi="Book Antiqua"/>
          <w:b/>
          <w:i/>
          <w:color w:val="000000"/>
        </w:rPr>
        <w:t>Personal and family history</w:t>
      </w:r>
    </w:p>
    <w:p w14:paraId="40ED2680" w14:textId="77777777" w:rsidR="0071411F" w:rsidRPr="00EA2FA3" w:rsidRDefault="0071411F" w:rsidP="0071411F">
      <w:pPr>
        <w:snapToGrid w:val="0"/>
        <w:spacing w:line="360" w:lineRule="auto"/>
        <w:jc w:val="both"/>
      </w:pPr>
      <w:r w:rsidRPr="00EA2FA3">
        <w:rPr>
          <w:rFonts w:ascii="Book Antiqua" w:hAnsi="Book Antiqua"/>
          <w:color w:val="000000"/>
        </w:rPr>
        <w:t>The patient denied any personal history relevant to atypical angina, dyspnea, or other cardiovascular symptoms and any family history of cardiovascular disease.</w:t>
      </w:r>
    </w:p>
    <w:p w14:paraId="64EADD9B" w14:textId="77777777" w:rsidR="0071411F" w:rsidRPr="00EA2FA3" w:rsidRDefault="0071411F" w:rsidP="0071411F">
      <w:pPr>
        <w:snapToGrid w:val="0"/>
        <w:spacing w:line="360" w:lineRule="auto"/>
        <w:jc w:val="both"/>
      </w:pPr>
    </w:p>
    <w:p w14:paraId="21446CBC" w14:textId="77777777" w:rsidR="0071411F" w:rsidRPr="00EA2FA3" w:rsidRDefault="0071411F" w:rsidP="0071411F">
      <w:pPr>
        <w:snapToGrid w:val="0"/>
        <w:spacing w:line="360" w:lineRule="auto"/>
        <w:jc w:val="both"/>
      </w:pPr>
      <w:r w:rsidRPr="00EA2FA3">
        <w:rPr>
          <w:rFonts w:ascii="Book Antiqua" w:hAnsi="Book Antiqua"/>
          <w:b/>
          <w:i/>
          <w:color w:val="000000"/>
        </w:rPr>
        <w:t>Physical examination</w:t>
      </w:r>
    </w:p>
    <w:p w14:paraId="590C3193" w14:textId="10557F58" w:rsidR="0071411F" w:rsidRPr="00EA2FA3" w:rsidRDefault="0071411F" w:rsidP="0071411F">
      <w:pPr>
        <w:snapToGrid w:val="0"/>
        <w:spacing w:line="360" w:lineRule="auto"/>
        <w:jc w:val="both"/>
      </w:pPr>
      <w:r w:rsidRPr="00EA2FA3">
        <w:rPr>
          <w:rFonts w:ascii="Book Antiqua" w:hAnsi="Book Antiqua"/>
          <w:color w:val="000000"/>
        </w:rPr>
        <w:t xml:space="preserve">On physical examination, the significant vital signs were as follows: </w:t>
      </w:r>
      <w:r w:rsidR="008A67EF">
        <w:rPr>
          <w:rFonts w:ascii="Book Antiqua" w:hAnsi="Book Antiqua"/>
          <w:color w:val="000000"/>
        </w:rPr>
        <w:t>b</w:t>
      </w:r>
      <w:r w:rsidR="00852D1D" w:rsidRPr="00EA2FA3">
        <w:rPr>
          <w:rFonts w:ascii="Book Antiqua" w:hAnsi="Book Antiqua"/>
          <w:color w:val="000000"/>
        </w:rPr>
        <w:t xml:space="preserve">ody </w:t>
      </w:r>
      <w:r w:rsidRPr="00EA2FA3">
        <w:rPr>
          <w:rFonts w:ascii="Book Antiqua" w:hAnsi="Book Antiqua"/>
          <w:color w:val="000000"/>
        </w:rPr>
        <w:t>mass index of 28.7 kg/m</w:t>
      </w:r>
      <w:r w:rsidRPr="00EA2FA3">
        <w:rPr>
          <w:rFonts w:ascii="Book Antiqua" w:hAnsi="Book Antiqua"/>
          <w:color w:val="000000"/>
          <w:vertAlign w:val="superscript"/>
        </w:rPr>
        <w:t>2</w:t>
      </w:r>
      <w:r w:rsidRPr="00EA2FA3">
        <w:rPr>
          <w:rFonts w:ascii="Book Antiqua" w:hAnsi="Book Antiqua"/>
          <w:color w:val="000000"/>
        </w:rPr>
        <w:t>; heart rate at regular pulse of 80 beats per min; and blood pressure of 163/92 mmHg. Dyspnea, heart murmurs, and other signs of heart failure were absent.</w:t>
      </w:r>
    </w:p>
    <w:p w14:paraId="43D6C6F8" w14:textId="77777777" w:rsidR="0071411F" w:rsidRPr="00EA2FA3" w:rsidRDefault="0071411F" w:rsidP="0071411F">
      <w:pPr>
        <w:snapToGrid w:val="0"/>
        <w:spacing w:line="360" w:lineRule="auto"/>
        <w:jc w:val="both"/>
      </w:pPr>
    </w:p>
    <w:p w14:paraId="219BE785" w14:textId="77777777" w:rsidR="0071411F" w:rsidRPr="00EA2FA3" w:rsidRDefault="0071411F" w:rsidP="0071411F">
      <w:pPr>
        <w:snapToGrid w:val="0"/>
        <w:spacing w:line="360" w:lineRule="auto"/>
        <w:jc w:val="both"/>
      </w:pPr>
      <w:r w:rsidRPr="00EA2FA3">
        <w:rPr>
          <w:rFonts w:ascii="Book Antiqua" w:hAnsi="Book Antiqua"/>
          <w:b/>
          <w:i/>
          <w:color w:val="000000"/>
        </w:rPr>
        <w:t xml:space="preserve">Laboratory </w:t>
      </w:r>
      <w:r w:rsidRPr="00EA2FA3">
        <w:rPr>
          <w:rFonts w:ascii="Book Antiqua" w:eastAsia="Book Antiqua" w:hAnsi="Book Antiqua" w:cs="Book Antiqua"/>
          <w:b/>
          <w:i/>
          <w:color w:val="000000"/>
        </w:rPr>
        <w:t>examination</w:t>
      </w:r>
    </w:p>
    <w:p w14:paraId="750DA178" w14:textId="74BA915F" w:rsidR="0071411F" w:rsidRPr="00EA2FA3" w:rsidRDefault="0071411F" w:rsidP="0071411F">
      <w:pPr>
        <w:snapToGrid w:val="0"/>
        <w:spacing w:line="360" w:lineRule="auto"/>
        <w:jc w:val="both"/>
      </w:pPr>
      <w:r w:rsidRPr="00EA2FA3">
        <w:rPr>
          <w:rFonts w:ascii="Book Antiqua" w:hAnsi="Book Antiqua"/>
          <w:color w:val="000000"/>
        </w:rPr>
        <w:t>Levels of myocardial injury enzymes (</w:t>
      </w:r>
      <w:r w:rsidRPr="00EA2FA3">
        <w:rPr>
          <w:rFonts w:ascii="Book Antiqua" w:hAnsi="Book Antiqua"/>
          <w:i/>
          <w:iCs/>
          <w:color w:val="000000"/>
        </w:rPr>
        <w:t>i.e</w:t>
      </w:r>
      <w:r w:rsidRPr="00EA2FA3">
        <w:rPr>
          <w:rFonts w:ascii="Book Antiqua" w:hAnsi="Book Antiqua"/>
          <w:color w:val="000000"/>
        </w:rPr>
        <w:t>.</w:t>
      </w:r>
      <w:r w:rsidR="0087381C" w:rsidRPr="00EA2FA3">
        <w:rPr>
          <w:rFonts w:ascii="Book Antiqua" w:hAnsi="Book Antiqua"/>
          <w:color w:val="000000"/>
        </w:rPr>
        <w:t>,</w:t>
      </w:r>
      <w:r w:rsidRPr="00EA2FA3">
        <w:rPr>
          <w:rFonts w:ascii="Book Antiqua" w:hAnsi="Book Antiqua"/>
          <w:color w:val="000000"/>
        </w:rPr>
        <w:t xml:space="preserve"> troponin T and creatine kinase) were normal. Electrocardiography demonstrated a sinus rhythm of 77 beats per min and absence of ST depression</w:t>
      </w:r>
      <w:r w:rsidRPr="00EA2FA3">
        <w:rPr>
          <w:rFonts w:ascii="Book Antiqua" w:eastAsia="Book Antiqua" w:hAnsi="Book Antiqua" w:cs="Book Antiqua"/>
          <w:color w:val="000000"/>
        </w:rPr>
        <w:t xml:space="preserve"> with minimal alterations in lateral repolarization</w:t>
      </w:r>
      <w:r w:rsidRPr="00EA2FA3">
        <w:rPr>
          <w:rFonts w:ascii="Book Antiqua" w:hAnsi="Book Antiqua"/>
          <w:color w:val="000000"/>
        </w:rPr>
        <w:t>.</w:t>
      </w:r>
    </w:p>
    <w:p w14:paraId="26F875BA" w14:textId="77777777" w:rsidR="0071411F" w:rsidRPr="00EA2FA3" w:rsidRDefault="0071411F" w:rsidP="0071411F">
      <w:pPr>
        <w:snapToGrid w:val="0"/>
        <w:spacing w:line="360" w:lineRule="auto"/>
        <w:jc w:val="both"/>
      </w:pPr>
    </w:p>
    <w:p w14:paraId="24C9213C" w14:textId="77777777" w:rsidR="0071411F" w:rsidRPr="00EA2FA3" w:rsidRDefault="0071411F" w:rsidP="0071411F">
      <w:pPr>
        <w:snapToGrid w:val="0"/>
        <w:spacing w:line="360" w:lineRule="auto"/>
        <w:jc w:val="both"/>
      </w:pPr>
      <w:r w:rsidRPr="00EA2FA3">
        <w:rPr>
          <w:rFonts w:ascii="Book Antiqua" w:hAnsi="Book Antiqua"/>
          <w:b/>
          <w:i/>
          <w:color w:val="000000"/>
        </w:rPr>
        <w:lastRenderedPageBreak/>
        <w:t xml:space="preserve">Imaging </w:t>
      </w:r>
      <w:r w:rsidRPr="00EA2FA3">
        <w:rPr>
          <w:rFonts w:ascii="Book Antiqua" w:eastAsia="Book Antiqua" w:hAnsi="Book Antiqua" w:cs="Book Antiqua"/>
          <w:b/>
          <w:i/>
          <w:color w:val="000000"/>
        </w:rPr>
        <w:t>examination</w:t>
      </w:r>
    </w:p>
    <w:p w14:paraId="411C6A2E" w14:textId="77777777" w:rsidR="0087381C" w:rsidRPr="00EA2FA3" w:rsidRDefault="0071411F" w:rsidP="0071411F">
      <w:pPr>
        <w:snapToGrid w:val="0"/>
        <w:spacing w:line="360" w:lineRule="auto"/>
        <w:jc w:val="both"/>
        <w:rPr>
          <w:rFonts w:ascii="Book Antiqua" w:eastAsia="Book Antiqua" w:hAnsi="Book Antiqua" w:cs="Book Antiqua"/>
          <w:color w:val="000000"/>
        </w:rPr>
      </w:pPr>
      <w:r w:rsidRPr="00EA2FA3">
        <w:rPr>
          <w:rFonts w:ascii="Book Antiqua" w:hAnsi="Book Antiqua"/>
          <w:color w:val="000000"/>
        </w:rPr>
        <w:t>The patient underwent MDCTA (</w:t>
      </w:r>
      <w:proofErr w:type="spellStart"/>
      <w:r w:rsidRPr="00EA2FA3">
        <w:rPr>
          <w:rFonts w:ascii="Book Antiqua" w:hAnsi="Book Antiqua"/>
          <w:color w:val="000000"/>
        </w:rPr>
        <w:t>Aquilion</w:t>
      </w:r>
      <w:proofErr w:type="spellEnd"/>
      <w:r w:rsidRPr="00EA2FA3">
        <w:rPr>
          <w:rFonts w:ascii="Book Antiqua" w:hAnsi="Book Antiqua"/>
          <w:color w:val="000000"/>
        </w:rPr>
        <w:t xml:space="preserve"> ONE; Toshiba Medical Systems, </w:t>
      </w:r>
      <w:proofErr w:type="spellStart"/>
      <w:r w:rsidRPr="00EA2FA3">
        <w:rPr>
          <w:rFonts w:ascii="Book Antiqua" w:hAnsi="Book Antiqua"/>
          <w:color w:val="000000"/>
        </w:rPr>
        <w:t>Otawara</w:t>
      </w:r>
      <w:proofErr w:type="spellEnd"/>
      <w:r w:rsidRPr="00EA2FA3">
        <w:rPr>
          <w:rFonts w:ascii="Book Antiqua" w:hAnsi="Book Antiqua"/>
          <w:color w:val="000000"/>
        </w:rPr>
        <w:t xml:space="preserve">, Japan) using the following scan parameters: </w:t>
      </w:r>
      <w:r w:rsidRPr="00EA2FA3">
        <w:rPr>
          <w:rFonts w:ascii="Book Antiqua" w:eastAsia="Book Antiqua" w:hAnsi="Book Antiqua" w:cs="Book Antiqua"/>
          <w:color w:val="000000"/>
        </w:rPr>
        <w:t xml:space="preserve">prospective protocol; </w:t>
      </w:r>
      <w:r w:rsidRPr="00EA2FA3">
        <w:rPr>
          <w:rFonts w:ascii="Book Antiqua" w:hAnsi="Book Antiqua"/>
          <w:color w:val="000000"/>
        </w:rPr>
        <w:t xml:space="preserve">gantry rotation time of 350 </w:t>
      </w:r>
      <w:proofErr w:type="spellStart"/>
      <w:r w:rsidRPr="00EA2FA3">
        <w:rPr>
          <w:rFonts w:ascii="Book Antiqua" w:hAnsi="Book Antiqua"/>
          <w:color w:val="000000"/>
        </w:rPr>
        <w:t>ms</w:t>
      </w:r>
      <w:proofErr w:type="spellEnd"/>
      <w:r w:rsidRPr="00EA2FA3">
        <w:rPr>
          <w:rFonts w:ascii="Book Antiqua" w:hAnsi="Book Antiqua"/>
          <w:color w:val="000000"/>
        </w:rPr>
        <w:t xml:space="preserve">; </w:t>
      </w:r>
      <w:r w:rsidRPr="00EA2FA3">
        <w:rPr>
          <w:rFonts w:ascii="Book Antiqua" w:eastAsia="Book Antiqua" w:hAnsi="Book Antiqua" w:cs="Book Antiqua"/>
          <w:color w:val="000000"/>
        </w:rPr>
        <w:t xml:space="preserve">512 × 512 matrix; slice thickness of 0.5 mm with 0.25 mm increments using kernel FC03; </w:t>
      </w:r>
      <w:r w:rsidRPr="00EA2FA3">
        <w:rPr>
          <w:rFonts w:ascii="Book Antiqua" w:hAnsi="Book Antiqua"/>
          <w:color w:val="000000"/>
        </w:rPr>
        <w:t xml:space="preserve">automatic exposure control (SURE </w:t>
      </w:r>
      <w:proofErr w:type="spellStart"/>
      <w:r w:rsidRPr="00EA2FA3">
        <w:rPr>
          <w:rFonts w:ascii="Book Antiqua" w:hAnsi="Book Antiqua"/>
          <w:color w:val="000000"/>
        </w:rPr>
        <w:t>bExposure</w:t>
      </w:r>
      <w:proofErr w:type="spellEnd"/>
      <w:r w:rsidRPr="00EA2FA3">
        <w:rPr>
          <w:rFonts w:ascii="Book Antiqua" w:hAnsi="Book Antiqua"/>
          <w:color w:val="000000"/>
        </w:rPr>
        <w:t xml:space="preserve"> 3D; Toshiba Medical Systems) (SD 110 for contrast-enhanced images); and iterative reconstruction.</w:t>
      </w:r>
    </w:p>
    <w:p w14:paraId="7D7D5B1E" w14:textId="77777777" w:rsidR="00977F09" w:rsidRPr="00EA2FA3" w:rsidRDefault="0071411F" w:rsidP="00CE18A1">
      <w:pPr>
        <w:snapToGrid w:val="0"/>
        <w:spacing w:line="360" w:lineRule="auto"/>
        <w:ind w:firstLineChars="200" w:firstLine="480"/>
        <w:jc w:val="both"/>
        <w:rPr>
          <w:rFonts w:ascii="Book Antiqua" w:eastAsia="Book Antiqua" w:hAnsi="Book Antiqua" w:cs="Book Antiqua"/>
          <w:color w:val="000000"/>
        </w:rPr>
      </w:pPr>
      <w:r w:rsidRPr="00EA2FA3">
        <w:rPr>
          <w:rFonts w:ascii="Book Antiqua" w:hAnsi="Book Antiqua"/>
          <w:color w:val="000000"/>
        </w:rPr>
        <w:t xml:space="preserve">An intravenous contrast (60 mL </w:t>
      </w:r>
      <w:proofErr w:type="spellStart"/>
      <w:r w:rsidRPr="00EA2FA3">
        <w:rPr>
          <w:rFonts w:ascii="Book Antiqua" w:hAnsi="Book Antiqua"/>
          <w:color w:val="000000"/>
        </w:rPr>
        <w:t>Iomeron</w:t>
      </w:r>
      <w:proofErr w:type="spellEnd"/>
      <w:r w:rsidRPr="00EA2FA3">
        <w:rPr>
          <w:rFonts w:ascii="Book Antiqua" w:hAnsi="Book Antiqua"/>
          <w:color w:val="000000"/>
          <w:vertAlign w:val="superscript"/>
        </w:rPr>
        <w:t>®</w:t>
      </w:r>
      <w:r w:rsidRPr="00EA2FA3">
        <w:rPr>
          <w:rFonts w:ascii="Book Antiqua" w:hAnsi="Book Antiqua"/>
          <w:color w:val="000000"/>
        </w:rPr>
        <w:t xml:space="preserve"> 400 mg iodine/mL; Bracco Imaging Italy </w:t>
      </w:r>
      <w:proofErr w:type="spellStart"/>
      <w:r w:rsidRPr="00EA2FA3">
        <w:rPr>
          <w:rFonts w:ascii="Book Antiqua" w:hAnsi="Book Antiqua"/>
          <w:color w:val="000000"/>
        </w:rPr>
        <w:t>s.r.l</w:t>
      </w:r>
      <w:proofErr w:type="spellEnd"/>
      <w:r w:rsidRPr="00EA2FA3">
        <w:rPr>
          <w:rFonts w:ascii="Book Antiqua" w:hAnsi="Book Antiqua"/>
          <w:color w:val="000000"/>
        </w:rPr>
        <w:t xml:space="preserve">., Milan, Italy) was administrated at 5 mL/s flow. Heart rate was set between 50 and 60 beats per min with intravenous </w:t>
      </w:r>
      <w:r w:rsidRPr="00EA2FA3">
        <w:rPr>
          <w:rFonts w:ascii="Book Antiqua" w:eastAsia="Book Antiqua" w:hAnsi="Book Antiqua" w:cs="Book Antiqua"/>
          <w:color w:val="000000"/>
        </w:rPr>
        <w:t xml:space="preserve">administration of </w:t>
      </w:r>
      <w:r w:rsidRPr="00EA2FA3">
        <w:rPr>
          <w:rFonts w:ascii="Book Antiqua" w:hAnsi="Book Antiqua"/>
          <w:color w:val="000000"/>
        </w:rPr>
        <w:t>metoprolol. The data were transferred to an external workstation (Vitrea2 FX version 6.3; Vital Images, Plymouth, MN, United States) providing multiplanar reformation (</w:t>
      </w:r>
      <w:r w:rsidRPr="00EA2FA3">
        <w:rPr>
          <w:rFonts w:ascii="Book Antiqua" w:eastAsia="Book Antiqua" w:hAnsi="Book Antiqua" w:cs="Book Antiqua"/>
          <w:color w:val="000000"/>
        </w:rPr>
        <w:t xml:space="preserve">commonly </w:t>
      </w:r>
      <w:r w:rsidRPr="00EA2FA3">
        <w:rPr>
          <w:rFonts w:ascii="Book Antiqua" w:hAnsi="Book Antiqua"/>
          <w:color w:val="000000"/>
        </w:rPr>
        <w:t>referred to as MPR) and volume rendering technique (</w:t>
      </w:r>
      <w:r w:rsidRPr="00EA2FA3">
        <w:rPr>
          <w:rFonts w:ascii="Book Antiqua" w:eastAsia="Book Antiqua" w:hAnsi="Book Antiqua" w:cs="Book Antiqua"/>
          <w:color w:val="000000"/>
        </w:rPr>
        <w:t>commonly</w:t>
      </w:r>
      <w:r w:rsidRPr="00EA2FA3">
        <w:rPr>
          <w:rFonts w:ascii="Book Antiqua" w:hAnsi="Book Antiqua" w:cs="Times"/>
          <w:color w:val="222222"/>
        </w:rPr>
        <w:t xml:space="preserve"> </w:t>
      </w:r>
      <w:r w:rsidRPr="00EA2FA3">
        <w:rPr>
          <w:rFonts w:ascii="Book Antiqua" w:hAnsi="Book Antiqua"/>
          <w:color w:val="000000"/>
        </w:rPr>
        <w:t>referred to as VRT).</w:t>
      </w:r>
    </w:p>
    <w:p w14:paraId="530CCB45" w14:textId="21E5871E" w:rsidR="0071411F" w:rsidRPr="00EA2FA3" w:rsidRDefault="0071411F" w:rsidP="00CE18A1">
      <w:pPr>
        <w:snapToGrid w:val="0"/>
        <w:spacing w:line="360" w:lineRule="auto"/>
        <w:ind w:firstLineChars="200" w:firstLine="480"/>
        <w:jc w:val="both"/>
      </w:pPr>
      <w:r w:rsidRPr="00EA2FA3">
        <w:rPr>
          <w:rFonts w:ascii="Book Antiqua" w:hAnsi="Book Antiqua"/>
          <w:color w:val="000000"/>
        </w:rPr>
        <w:t>From the scans, mild coronary calcification (</w:t>
      </w:r>
      <w:proofErr w:type="spellStart"/>
      <w:r w:rsidRPr="00EA2FA3">
        <w:rPr>
          <w:rFonts w:ascii="Book Antiqua" w:hAnsi="Book Antiqua"/>
          <w:color w:val="000000"/>
        </w:rPr>
        <w:t>Agatston</w:t>
      </w:r>
      <w:proofErr w:type="spellEnd"/>
      <w:r w:rsidRPr="00EA2FA3">
        <w:rPr>
          <w:rFonts w:ascii="Book Antiqua" w:hAnsi="Book Antiqua"/>
          <w:color w:val="000000"/>
        </w:rPr>
        <w:t xml:space="preserve"> calcium score of 34) of the left anterior descending (LAD) coronary artery, without significant stenoses (&gt; 70%) of all segments, was detected. Additionally, an abnormal course of the mid RCA was identified. As demonstrated by axial images and CT multiplanar reconstruction, the origin and </w:t>
      </w:r>
      <w:r w:rsidRPr="00EA2FA3">
        <w:rPr>
          <w:rFonts w:ascii="Book Antiqua" w:eastAsia="Book Antiqua" w:hAnsi="Book Antiqua" w:cs="Book Antiqua"/>
          <w:color w:val="000000"/>
        </w:rPr>
        <w:t xml:space="preserve">the </w:t>
      </w:r>
      <w:r w:rsidRPr="00EA2FA3">
        <w:rPr>
          <w:rFonts w:ascii="Book Antiqua" w:hAnsi="Book Antiqua"/>
          <w:color w:val="000000"/>
        </w:rPr>
        <w:t xml:space="preserve">proximal </w:t>
      </w:r>
      <w:r w:rsidRPr="00EA2FA3">
        <w:rPr>
          <w:rFonts w:ascii="Book Antiqua" w:eastAsia="Book Antiqua" w:hAnsi="Book Antiqua" w:cs="Book Antiqua"/>
          <w:color w:val="000000"/>
        </w:rPr>
        <w:t>tract</w:t>
      </w:r>
      <w:r w:rsidRPr="00EA2FA3">
        <w:rPr>
          <w:rFonts w:ascii="Book Antiqua" w:hAnsi="Book Antiqua"/>
          <w:color w:val="000000"/>
        </w:rPr>
        <w:t xml:space="preserve"> of the RCA </w:t>
      </w:r>
      <w:r w:rsidRPr="00EA2FA3">
        <w:rPr>
          <w:rFonts w:ascii="Book Antiqua" w:eastAsia="Book Antiqua" w:hAnsi="Book Antiqua" w:cs="Book Antiqua"/>
          <w:color w:val="000000"/>
        </w:rPr>
        <w:t>were</w:t>
      </w:r>
      <w:r w:rsidRPr="00EA2FA3">
        <w:rPr>
          <w:rFonts w:ascii="Book Antiqua" w:hAnsi="Book Antiqua"/>
          <w:color w:val="000000"/>
        </w:rPr>
        <w:t xml:space="preserve"> normal, with an epicardial course in the right atrio-ventricular groove; however, the artery penetrated the anterior RA wall and then exhibited an intracavitary course of 25 mm (Figure 1). After the exit from RA, the RCA passed normally in the atrio-ventricular groove and then continued normally at the level of the diaphragmatic crux.</w:t>
      </w:r>
    </w:p>
    <w:p w14:paraId="2CDEF30E" w14:textId="77777777" w:rsidR="0071411F" w:rsidRPr="00EA2FA3" w:rsidRDefault="0071411F" w:rsidP="0071411F">
      <w:pPr>
        <w:snapToGrid w:val="0"/>
        <w:spacing w:line="360" w:lineRule="auto"/>
        <w:jc w:val="both"/>
      </w:pPr>
    </w:p>
    <w:p w14:paraId="001F2387" w14:textId="77777777" w:rsidR="0071411F" w:rsidRPr="00EA2FA3" w:rsidRDefault="0071411F" w:rsidP="0071411F">
      <w:pPr>
        <w:snapToGrid w:val="0"/>
        <w:spacing w:line="360" w:lineRule="auto"/>
        <w:jc w:val="both"/>
      </w:pPr>
      <w:r w:rsidRPr="00EA2FA3">
        <w:rPr>
          <w:rFonts w:ascii="Book Antiqua" w:hAnsi="Book Antiqua"/>
          <w:b/>
          <w:caps/>
          <w:color w:val="000000"/>
          <w:u w:val="single"/>
        </w:rPr>
        <w:t>FINAL DIAGNOSIS</w:t>
      </w:r>
    </w:p>
    <w:p w14:paraId="45A29170" w14:textId="77777777" w:rsidR="0071411F" w:rsidRPr="00EA2FA3" w:rsidRDefault="0071411F" w:rsidP="0071411F">
      <w:pPr>
        <w:snapToGrid w:val="0"/>
        <w:spacing w:line="360" w:lineRule="auto"/>
        <w:jc w:val="both"/>
      </w:pPr>
      <w:r w:rsidRPr="00EA2FA3">
        <w:rPr>
          <w:rFonts w:ascii="Book Antiqua" w:hAnsi="Book Antiqua"/>
          <w:color w:val="000000"/>
        </w:rPr>
        <w:t>Considering the patient's medical history along with the MDCTA imaging findings, the final diagnosis was an intra-atrial course of the mid RCA without significant coronary atherosclerosis.</w:t>
      </w:r>
      <w:r w:rsidRPr="00EA2FA3">
        <w:rPr>
          <w:rFonts w:ascii="Book Antiqua" w:eastAsia="Book Antiqua" w:hAnsi="Book Antiqua" w:cs="Book Antiqua"/>
          <w:color w:val="000000"/>
        </w:rPr>
        <w:t> </w:t>
      </w:r>
    </w:p>
    <w:p w14:paraId="08B253A7" w14:textId="77777777" w:rsidR="0071411F" w:rsidRPr="00EA2FA3" w:rsidRDefault="0071411F" w:rsidP="0071411F">
      <w:pPr>
        <w:snapToGrid w:val="0"/>
        <w:spacing w:line="360" w:lineRule="auto"/>
        <w:jc w:val="both"/>
      </w:pPr>
    </w:p>
    <w:p w14:paraId="3C3FE6FD" w14:textId="77777777" w:rsidR="0071411F" w:rsidRPr="00EA2FA3" w:rsidRDefault="0071411F" w:rsidP="0071411F">
      <w:pPr>
        <w:snapToGrid w:val="0"/>
        <w:spacing w:line="360" w:lineRule="auto"/>
        <w:jc w:val="both"/>
      </w:pPr>
      <w:r w:rsidRPr="00EA2FA3">
        <w:rPr>
          <w:rFonts w:ascii="Book Antiqua" w:hAnsi="Book Antiqua"/>
          <w:b/>
          <w:caps/>
          <w:color w:val="000000"/>
          <w:u w:val="single"/>
        </w:rPr>
        <w:t>TREATMENT</w:t>
      </w:r>
    </w:p>
    <w:p w14:paraId="7A8D5006" w14:textId="59362EB2" w:rsidR="0071411F" w:rsidRPr="00EA2FA3" w:rsidRDefault="0071411F" w:rsidP="0071411F">
      <w:pPr>
        <w:snapToGrid w:val="0"/>
        <w:spacing w:line="360" w:lineRule="auto"/>
        <w:jc w:val="both"/>
      </w:pPr>
      <w:r w:rsidRPr="00EA2FA3">
        <w:rPr>
          <w:rFonts w:ascii="Book Antiqua" w:hAnsi="Book Antiqua"/>
          <w:color w:val="000000"/>
        </w:rPr>
        <w:lastRenderedPageBreak/>
        <w:t>The patient responded well to standard medical therapy</w:t>
      </w:r>
      <w:r w:rsidRPr="00EA2FA3">
        <w:rPr>
          <w:rFonts w:ascii="Book Antiqua" w:eastAsia="Book Antiqua" w:hAnsi="Book Antiqua" w:cs="Book Antiqua"/>
          <w:color w:val="000000"/>
        </w:rPr>
        <w:t xml:space="preserve"> (</w:t>
      </w:r>
      <w:r w:rsidRPr="00EA2FA3">
        <w:rPr>
          <w:rFonts w:ascii="Book Antiqua" w:eastAsia="Book Antiqua" w:hAnsi="Book Antiqua" w:cs="Book Antiqua"/>
          <w:i/>
          <w:iCs/>
          <w:color w:val="000000"/>
        </w:rPr>
        <w:t>i.e</w:t>
      </w:r>
      <w:r w:rsidRPr="00EA2FA3">
        <w:rPr>
          <w:rFonts w:ascii="Book Antiqua" w:eastAsia="Book Antiqua" w:hAnsi="Book Antiqua" w:cs="Book Antiqua"/>
          <w:color w:val="000000"/>
        </w:rPr>
        <w:t>.</w:t>
      </w:r>
      <w:r w:rsidR="00EC576E" w:rsidRPr="00EA2FA3">
        <w:rPr>
          <w:rFonts w:ascii="Book Antiqua" w:eastAsia="Book Antiqua" w:hAnsi="Book Antiqua" w:cs="Book Antiqua"/>
          <w:color w:val="000000"/>
        </w:rPr>
        <w:t>,</w:t>
      </w:r>
      <w:r w:rsidRPr="00EA2FA3">
        <w:rPr>
          <w:rFonts w:ascii="Book Antiqua" w:eastAsia="Book Antiqua" w:hAnsi="Book Antiqua" w:cs="Book Antiqua"/>
          <w:color w:val="000000"/>
        </w:rPr>
        <w:t xml:space="preserve"> rosuvastatin, administered at 5 mg per day)</w:t>
      </w:r>
      <w:r w:rsidRPr="00EA2FA3">
        <w:rPr>
          <w:rFonts w:ascii="Book Antiqua" w:hAnsi="Book Antiqua"/>
          <w:color w:val="000000"/>
        </w:rPr>
        <w:t xml:space="preserve"> and was discharged home on postoperative day 2 without having to undergo a conventional angiography study.</w:t>
      </w:r>
    </w:p>
    <w:p w14:paraId="1A43E766" w14:textId="77777777" w:rsidR="0071411F" w:rsidRPr="00EA2FA3" w:rsidRDefault="0071411F" w:rsidP="0071411F">
      <w:pPr>
        <w:snapToGrid w:val="0"/>
        <w:spacing w:line="360" w:lineRule="auto"/>
        <w:jc w:val="both"/>
      </w:pPr>
    </w:p>
    <w:p w14:paraId="3A10F937" w14:textId="77777777" w:rsidR="0071411F" w:rsidRPr="00EA2FA3" w:rsidRDefault="0071411F" w:rsidP="0071411F">
      <w:pPr>
        <w:snapToGrid w:val="0"/>
        <w:spacing w:line="360" w:lineRule="auto"/>
        <w:jc w:val="both"/>
      </w:pPr>
      <w:r w:rsidRPr="00EA2FA3">
        <w:rPr>
          <w:rFonts w:ascii="Book Antiqua" w:hAnsi="Book Antiqua"/>
          <w:b/>
          <w:caps/>
          <w:color w:val="000000"/>
          <w:u w:val="single"/>
        </w:rPr>
        <w:t>OUTCOME AND FOLLOW-UP</w:t>
      </w:r>
    </w:p>
    <w:p w14:paraId="38357F8F" w14:textId="17F49A3C" w:rsidR="0071411F" w:rsidRPr="00EA2FA3" w:rsidRDefault="0071411F" w:rsidP="0071411F">
      <w:pPr>
        <w:snapToGrid w:val="0"/>
        <w:spacing w:line="360" w:lineRule="auto"/>
        <w:jc w:val="both"/>
      </w:pPr>
      <w:r w:rsidRPr="00EA2FA3">
        <w:rPr>
          <w:rFonts w:ascii="Book Antiqua" w:hAnsi="Book Antiqua"/>
          <w:color w:val="000000"/>
        </w:rPr>
        <w:t>At the last follow-up (5 mo postoperatively), the patient was still alive.</w:t>
      </w:r>
    </w:p>
    <w:p w14:paraId="776B5CD9" w14:textId="77777777" w:rsidR="0071411F" w:rsidRPr="00EA2FA3" w:rsidRDefault="0071411F" w:rsidP="0071411F">
      <w:pPr>
        <w:snapToGrid w:val="0"/>
        <w:spacing w:line="360" w:lineRule="auto"/>
        <w:jc w:val="both"/>
      </w:pPr>
    </w:p>
    <w:p w14:paraId="6CD5F11B" w14:textId="77777777" w:rsidR="0071411F" w:rsidRPr="00EA2FA3" w:rsidRDefault="0071411F" w:rsidP="0071411F">
      <w:pPr>
        <w:snapToGrid w:val="0"/>
        <w:spacing w:line="360" w:lineRule="auto"/>
        <w:jc w:val="both"/>
      </w:pPr>
      <w:r w:rsidRPr="00EA2FA3">
        <w:rPr>
          <w:rFonts w:ascii="Book Antiqua" w:hAnsi="Book Antiqua"/>
          <w:b/>
          <w:caps/>
          <w:color w:val="000000"/>
          <w:u w:val="single"/>
        </w:rPr>
        <w:t>DISCUSSION</w:t>
      </w:r>
    </w:p>
    <w:p w14:paraId="1C38070D" w14:textId="77777777" w:rsidR="00984375" w:rsidRPr="00EA2FA3" w:rsidRDefault="0071411F" w:rsidP="0071411F">
      <w:pPr>
        <w:snapToGrid w:val="0"/>
        <w:spacing w:line="360" w:lineRule="auto"/>
        <w:jc w:val="both"/>
        <w:rPr>
          <w:rFonts w:ascii="Book Antiqua" w:eastAsia="Book Antiqua" w:hAnsi="Book Antiqua" w:cs="Book Antiqua"/>
          <w:color w:val="000000"/>
        </w:rPr>
      </w:pPr>
      <w:r w:rsidRPr="00EA2FA3">
        <w:rPr>
          <w:rFonts w:ascii="Book Antiqua" w:hAnsi="Book Antiqua"/>
          <w:color w:val="000000"/>
        </w:rPr>
        <w:t>RCA anomalies are rare and abnormal courses of the RCA are even more rare, with an incidence of 0.1%</w:t>
      </w:r>
      <w:r w:rsidRPr="00EA2FA3">
        <w:rPr>
          <w:rFonts w:ascii="Book Antiqua" w:hAnsi="Book Antiqua"/>
          <w:color w:val="000000"/>
          <w:vertAlign w:val="superscript"/>
        </w:rPr>
        <w:t>[2]</w:t>
      </w:r>
      <w:r w:rsidRPr="00EA2FA3">
        <w:rPr>
          <w:rFonts w:ascii="Book Antiqua" w:hAnsi="Book Antiqua"/>
          <w:color w:val="000000"/>
        </w:rPr>
        <w:t>. In the literature, an intra-atrial course of the RCA was reported only in 9 autoptic cases</w:t>
      </w:r>
      <w:r w:rsidRPr="00EA2FA3">
        <w:rPr>
          <w:rFonts w:ascii="Book Antiqua" w:hAnsi="Book Antiqua"/>
          <w:color w:val="000000"/>
          <w:vertAlign w:val="superscript"/>
        </w:rPr>
        <w:t>[3,4]</w:t>
      </w:r>
      <w:r w:rsidRPr="00EA2FA3">
        <w:rPr>
          <w:rFonts w:ascii="Book Antiqua" w:hAnsi="Book Antiqua"/>
          <w:color w:val="000000"/>
        </w:rPr>
        <w:t xml:space="preserve"> and in about 80 clinical cases</w:t>
      </w:r>
      <w:r w:rsidRPr="00EA2FA3">
        <w:rPr>
          <w:rFonts w:ascii="Book Antiqua" w:hAnsi="Book Antiqua"/>
          <w:color w:val="000000"/>
          <w:vertAlign w:val="superscript"/>
        </w:rPr>
        <w:t>[1,2,5-26]</w:t>
      </w:r>
      <w:r w:rsidRPr="00EA2FA3">
        <w:rPr>
          <w:rFonts w:ascii="Book Antiqua" w:hAnsi="Book Antiqua"/>
          <w:color w:val="000000"/>
        </w:rPr>
        <w:t xml:space="preserve"> (Table 1). Most clinical cases were case reports, but a few case series were reported</w:t>
      </w:r>
      <w:r w:rsidRPr="00EA2FA3">
        <w:rPr>
          <w:rFonts w:ascii="Book Antiqua" w:hAnsi="Book Antiqua"/>
          <w:color w:val="000000"/>
          <w:vertAlign w:val="superscript"/>
        </w:rPr>
        <w:t>[1,2,5,9,10,16,21]</w:t>
      </w:r>
      <w:r w:rsidRPr="00EA2FA3">
        <w:rPr>
          <w:rFonts w:ascii="Book Antiqua" w:hAnsi="Book Antiqua"/>
          <w:color w:val="000000"/>
        </w:rPr>
        <w:t>.</w:t>
      </w:r>
    </w:p>
    <w:p w14:paraId="668F97CF" w14:textId="0727C833" w:rsidR="0071411F" w:rsidRPr="00EA2FA3" w:rsidRDefault="0071411F" w:rsidP="00EB15FE">
      <w:pPr>
        <w:snapToGrid w:val="0"/>
        <w:spacing w:line="360" w:lineRule="auto"/>
        <w:ind w:firstLineChars="200" w:firstLine="480"/>
        <w:jc w:val="both"/>
        <w:rPr>
          <w:rFonts w:ascii="Book Antiqua" w:hAnsi="Book Antiqua"/>
          <w:color w:val="000000"/>
        </w:rPr>
      </w:pPr>
      <w:r w:rsidRPr="00EA2FA3">
        <w:rPr>
          <w:rFonts w:ascii="Book Antiqua" w:hAnsi="Book Antiqua"/>
          <w:color w:val="000000"/>
        </w:rPr>
        <w:t>An intra-atrial course of RCA was first described in 1975 by McAlpine</w:t>
      </w:r>
      <w:r w:rsidRPr="00EA2FA3">
        <w:rPr>
          <w:rFonts w:ascii="Book Antiqua" w:hAnsi="Book Antiqua"/>
          <w:color w:val="000000"/>
          <w:vertAlign w:val="superscript"/>
        </w:rPr>
        <w:t>[27]</w:t>
      </w:r>
      <w:r w:rsidRPr="00EA2FA3">
        <w:rPr>
          <w:rFonts w:ascii="Book Antiqua" w:hAnsi="Book Antiqua"/>
          <w:color w:val="000000"/>
        </w:rPr>
        <w:t>. The prevalence of this variant was initially reported to be between 0.09% and 0.1%</w:t>
      </w:r>
      <w:r w:rsidRPr="00EA2FA3">
        <w:rPr>
          <w:rFonts w:ascii="Book Antiqua" w:hAnsi="Book Antiqua"/>
          <w:color w:val="000000"/>
          <w:vertAlign w:val="superscript"/>
        </w:rPr>
        <w:t>[5-7]</w:t>
      </w:r>
      <w:r w:rsidRPr="00EA2FA3">
        <w:rPr>
          <w:rFonts w:ascii="Book Antiqua" w:hAnsi="Book Antiqua"/>
          <w:color w:val="000000"/>
        </w:rPr>
        <w:t xml:space="preserve">, but these rates probably represented underestimations because the conventional angiographic </w:t>
      </w:r>
      <w:proofErr w:type="spellStart"/>
      <w:r w:rsidRPr="00EA2FA3">
        <w:rPr>
          <w:rFonts w:ascii="Book Antiqua" w:hAnsi="Book Antiqua"/>
          <w:color w:val="000000"/>
        </w:rPr>
        <w:t>luminographic</w:t>
      </w:r>
      <w:proofErr w:type="spellEnd"/>
      <w:r w:rsidRPr="00EA2FA3">
        <w:rPr>
          <w:rFonts w:ascii="Book Antiqua" w:hAnsi="Book Antiqua"/>
          <w:color w:val="000000"/>
        </w:rPr>
        <w:t xml:space="preserve"> 2D assessment may not be able to recognize this abnormal variant. The most recent studies – involving cases that are being diagnosed by the new advanced imaging techniques – have reported a prevalence of 1.3%</w:t>
      </w:r>
      <w:r w:rsidRPr="00EA2FA3">
        <w:rPr>
          <w:rFonts w:ascii="Book Antiqua" w:hAnsi="Book Antiqua"/>
          <w:color w:val="000000"/>
          <w:vertAlign w:val="superscript"/>
        </w:rPr>
        <w:t>[2]</w:t>
      </w:r>
      <w:r w:rsidRPr="00EA2FA3">
        <w:rPr>
          <w:rFonts w:ascii="Book Antiqua" w:hAnsi="Book Antiqua"/>
          <w:color w:val="000000"/>
        </w:rPr>
        <w:t xml:space="preserve"> and 1.8%</w:t>
      </w:r>
      <w:r w:rsidRPr="00EA2FA3">
        <w:rPr>
          <w:rFonts w:ascii="Book Antiqua" w:hAnsi="Book Antiqua"/>
          <w:color w:val="000000"/>
          <w:vertAlign w:val="superscript"/>
        </w:rPr>
        <w:t>[4]</w:t>
      </w:r>
      <w:r w:rsidRPr="00EA2FA3">
        <w:rPr>
          <w:rFonts w:ascii="Book Antiqua" w:hAnsi="Book Antiqua"/>
          <w:color w:val="000000"/>
        </w:rPr>
        <w:t>; certainly, the increasing use of MDCTA of the coronary arteries will lead to an even greater increase in identification of this anomaly</w:t>
      </w:r>
      <w:r w:rsidRPr="00EA2FA3">
        <w:rPr>
          <w:rFonts w:ascii="Book Antiqua" w:hAnsi="Book Antiqua"/>
          <w:color w:val="000000"/>
          <w:vertAlign w:val="superscript"/>
        </w:rPr>
        <w:t>[8]</w:t>
      </w:r>
      <w:r w:rsidRPr="00EA2FA3">
        <w:rPr>
          <w:rFonts w:ascii="Book Antiqua" w:hAnsi="Book Antiqua"/>
          <w:color w:val="000000"/>
        </w:rPr>
        <w:t>.</w:t>
      </w:r>
    </w:p>
    <w:p w14:paraId="66164941" w14:textId="77777777" w:rsidR="006639E0" w:rsidRPr="00EA2FA3" w:rsidRDefault="0071411F" w:rsidP="0071411F">
      <w:pPr>
        <w:snapToGrid w:val="0"/>
        <w:spacing w:line="360" w:lineRule="auto"/>
        <w:ind w:firstLine="720"/>
        <w:jc w:val="both"/>
        <w:rPr>
          <w:rFonts w:ascii="Book Antiqua" w:eastAsia="Book Antiqua" w:hAnsi="Book Antiqua" w:cs="Book Antiqua"/>
          <w:color w:val="000000"/>
        </w:rPr>
      </w:pPr>
      <w:r w:rsidRPr="00EA2FA3">
        <w:rPr>
          <w:rFonts w:ascii="Book Antiqua" w:hAnsi="Book Antiqua"/>
          <w:color w:val="000000"/>
        </w:rPr>
        <w:t>Reportedly, the segments of the RCA most frequently involving an intra-atrial course were segments 3 (47%) and 2 (40%)</w:t>
      </w:r>
      <w:r w:rsidRPr="00EA2FA3">
        <w:rPr>
          <w:rFonts w:ascii="Book Antiqua" w:hAnsi="Book Antiqua"/>
          <w:color w:val="000000"/>
          <w:vertAlign w:val="superscript"/>
        </w:rPr>
        <w:t>[9]</w:t>
      </w:r>
      <w:r w:rsidRPr="00EA2FA3">
        <w:rPr>
          <w:rFonts w:ascii="Book Antiqua" w:hAnsi="Book Antiqua"/>
          <w:color w:val="000000"/>
        </w:rPr>
        <w:t>, with mean length ranging from 14 mm to 53 mm</w:t>
      </w:r>
      <w:r w:rsidRPr="00EA2FA3">
        <w:rPr>
          <w:rFonts w:ascii="Book Antiqua" w:hAnsi="Book Antiqua"/>
          <w:color w:val="000000"/>
          <w:vertAlign w:val="superscript"/>
        </w:rPr>
        <w:t>[9]</w:t>
      </w:r>
      <w:r w:rsidRPr="00EA2FA3">
        <w:rPr>
          <w:rFonts w:ascii="Book Antiqua" w:hAnsi="Book Antiqua"/>
          <w:color w:val="000000"/>
        </w:rPr>
        <w:t>. In our perusal of the literature, the most frequent intra-atrial segment of the RCA reported was the mid segment (Table 1), with a length of intra-atrial RCA ranging from 13.2 mm</w:t>
      </w:r>
      <w:r w:rsidRPr="00EA2FA3">
        <w:rPr>
          <w:rFonts w:ascii="Book Antiqua" w:hAnsi="Book Antiqua"/>
          <w:color w:val="000000"/>
          <w:vertAlign w:val="superscript"/>
        </w:rPr>
        <w:t>[10]</w:t>
      </w:r>
      <w:r w:rsidRPr="00EA2FA3">
        <w:rPr>
          <w:rFonts w:ascii="Book Antiqua" w:hAnsi="Book Antiqua"/>
          <w:color w:val="000000"/>
        </w:rPr>
        <w:t xml:space="preserve"> to 55 mm</w:t>
      </w:r>
      <w:r w:rsidRPr="00EA2FA3">
        <w:rPr>
          <w:rFonts w:ascii="Book Antiqua" w:hAnsi="Book Antiqua"/>
          <w:color w:val="000000"/>
          <w:vertAlign w:val="superscript"/>
        </w:rPr>
        <w:t>[5]</w:t>
      </w:r>
      <w:r w:rsidRPr="00EA2FA3">
        <w:rPr>
          <w:rFonts w:ascii="Book Antiqua" w:hAnsi="Book Antiqua"/>
          <w:color w:val="000000"/>
        </w:rPr>
        <w:t>. Rarely, the intra-atrial course of the RCA involved segments 1 and 4 (13%)</w:t>
      </w:r>
      <w:r w:rsidRPr="00EA2FA3">
        <w:rPr>
          <w:rFonts w:ascii="Book Antiqua" w:hAnsi="Book Antiqua"/>
          <w:color w:val="000000"/>
          <w:vertAlign w:val="superscript"/>
        </w:rPr>
        <w:t>[9]</w:t>
      </w:r>
      <w:r w:rsidRPr="00EA2FA3">
        <w:rPr>
          <w:rFonts w:ascii="Book Antiqua" w:hAnsi="Book Antiqua"/>
          <w:color w:val="000000"/>
        </w:rPr>
        <w:t xml:space="preserve"> or has lengths shorter (as low as 13 mm) or longer (up to 55 mm)</w:t>
      </w:r>
      <w:r w:rsidRPr="00EA2FA3">
        <w:rPr>
          <w:rFonts w:ascii="Book Antiqua" w:hAnsi="Book Antiqua"/>
          <w:color w:val="000000"/>
          <w:vertAlign w:val="superscript"/>
        </w:rPr>
        <w:t>[10-12]</w:t>
      </w:r>
      <w:r w:rsidRPr="00EA2FA3">
        <w:rPr>
          <w:rFonts w:ascii="Book Antiqua" w:hAnsi="Book Antiqua"/>
          <w:color w:val="000000"/>
        </w:rPr>
        <w:t>.</w:t>
      </w:r>
    </w:p>
    <w:p w14:paraId="2DBFDBE8" w14:textId="22E5D482" w:rsidR="0071411F" w:rsidRPr="00EA2FA3" w:rsidRDefault="0071411F" w:rsidP="0071411F">
      <w:pPr>
        <w:snapToGrid w:val="0"/>
        <w:spacing w:line="360" w:lineRule="auto"/>
        <w:ind w:firstLine="720"/>
        <w:jc w:val="both"/>
        <w:rPr>
          <w:rFonts w:ascii="Book Antiqua" w:hAnsi="Book Antiqua"/>
          <w:color w:val="000000"/>
        </w:rPr>
      </w:pPr>
      <w:r w:rsidRPr="00EA2FA3">
        <w:rPr>
          <w:rFonts w:ascii="Book Antiqua" w:hAnsi="Book Antiqua"/>
          <w:color w:val="000000"/>
        </w:rPr>
        <w:t>In our review of the literature, most cases were female, and the patient’s ages ranged from 45 years</w:t>
      </w:r>
      <w:r w:rsidRPr="00EA2FA3">
        <w:rPr>
          <w:rFonts w:ascii="Book Antiqua" w:hAnsi="Book Antiqua"/>
          <w:color w:val="000000"/>
          <w:vertAlign w:val="superscript"/>
        </w:rPr>
        <w:t>[20]</w:t>
      </w:r>
      <w:r w:rsidRPr="00EA2FA3">
        <w:rPr>
          <w:rFonts w:ascii="Book Antiqua" w:hAnsi="Book Antiqua"/>
          <w:color w:val="000000"/>
        </w:rPr>
        <w:t xml:space="preserve"> to 78 years</w:t>
      </w:r>
      <w:r w:rsidRPr="00EA2FA3">
        <w:rPr>
          <w:rFonts w:ascii="Book Antiqua" w:hAnsi="Book Antiqua"/>
          <w:color w:val="000000"/>
          <w:vertAlign w:val="superscript"/>
        </w:rPr>
        <w:t>[13]</w:t>
      </w:r>
      <w:r w:rsidRPr="00EA2FA3">
        <w:rPr>
          <w:rFonts w:ascii="Book Antiqua" w:hAnsi="Book Antiqua"/>
          <w:color w:val="000000"/>
        </w:rPr>
        <w:t xml:space="preserve">. In none of the cases was </w:t>
      </w:r>
      <w:r w:rsidRPr="00EA2FA3">
        <w:rPr>
          <w:rFonts w:ascii="Book Antiqua" w:eastAsia="Book Antiqua" w:hAnsi="Book Antiqua" w:cs="Book Antiqua"/>
          <w:color w:val="000000"/>
        </w:rPr>
        <w:t>there</w:t>
      </w:r>
      <w:r w:rsidRPr="00EA2FA3">
        <w:rPr>
          <w:rFonts w:ascii="Book Antiqua" w:hAnsi="Book Antiqua"/>
          <w:color w:val="000000"/>
        </w:rPr>
        <w:t xml:space="preserve"> presence of significant coronary artery stenoses nor were mild atherosclerotic plaques indicated</w:t>
      </w:r>
      <w:r w:rsidRPr="00EA2FA3">
        <w:rPr>
          <w:rFonts w:ascii="Book Antiqua" w:hAnsi="Book Antiqua"/>
          <w:color w:val="000000"/>
          <w:vertAlign w:val="superscript"/>
        </w:rPr>
        <w:t>[9]</w:t>
      </w:r>
      <w:r w:rsidRPr="00EA2FA3">
        <w:rPr>
          <w:rFonts w:ascii="Book Antiqua" w:hAnsi="Book Antiqua"/>
          <w:color w:val="000000"/>
        </w:rPr>
        <w:t xml:space="preserve">. A possible explanation could be the absence of mechanical stress on the segment of the </w:t>
      </w:r>
      <w:r w:rsidRPr="00EA2FA3">
        <w:rPr>
          <w:rFonts w:ascii="Book Antiqua" w:hAnsi="Book Antiqua"/>
          <w:color w:val="000000"/>
        </w:rPr>
        <w:lastRenderedPageBreak/>
        <w:t>coronary artery when it coursed intra-</w:t>
      </w:r>
      <w:proofErr w:type="spellStart"/>
      <w:r w:rsidRPr="00EA2FA3">
        <w:rPr>
          <w:rFonts w:ascii="Book Antiqua" w:hAnsi="Book Antiqua"/>
          <w:color w:val="000000"/>
        </w:rPr>
        <w:t>atrially</w:t>
      </w:r>
      <w:proofErr w:type="spellEnd"/>
      <w:r w:rsidRPr="00EA2FA3">
        <w:rPr>
          <w:rFonts w:ascii="Book Antiqua" w:hAnsi="Book Antiqua"/>
          <w:color w:val="000000"/>
        </w:rPr>
        <w:t xml:space="preserve"> or intra-</w:t>
      </w:r>
      <w:proofErr w:type="spellStart"/>
      <w:r w:rsidRPr="00EA2FA3">
        <w:rPr>
          <w:rFonts w:ascii="Book Antiqua" w:hAnsi="Book Antiqua"/>
          <w:color w:val="000000"/>
        </w:rPr>
        <w:t>myocardially</w:t>
      </w:r>
      <w:proofErr w:type="spellEnd"/>
      <w:r w:rsidRPr="00EA2FA3">
        <w:rPr>
          <w:rFonts w:ascii="Book Antiqua" w:hAnsi="Book Antiqua"/>
          <w:color w:val="000000"/>
        </w:rPr>
        <w:t xml:space="preserve"> rather than in the epicardial fat, although this conclusion is not definitive</w:t>
      </w:r>
      <w:r w:rsidRPr="00EA2FA3">
        <w:rPr>
          <w:rFonts w:ascii="Book Antiqua" w:hAnsi="Book Antiqua"/>
          <w:color w:val="000000"/>
          <w:vertAlign w:val="superscript"/>
        </w:rPr>
        <w:t>[9]</w:t>
      </w:r>
      <w:r w:rsidRPr="00EA2FA3">
        <w:rPr>
          <w:rFonts w:ascii="Book Antiqua" w:hAnsi="Book Antiqua"/>
          <w:color w:val="000000"/>
        </w:rPr>
        <w:t>.</w:t>
      </w:r>
    </w:p>
    <w:p w14:paraId="346428DA" w14:textId="701F8142" w:rsidR="0071411F" w:rsidRPr="00EA2FA3" w:rsidRDefault="0071411F" w:rsidP="0071411F">
      <w:pPr>
        <w:snapToGrid w:val="0"/>
        <w:spacing w:line="360" w:lineRule="auto"/>
        <w:ind w:firstLine="720"/>
        <w:jc w:val="both"/>
        <w:rPr>
          <w:rFonts w:ascii="Book Antiqua" w:hAnsi="Book Antiqua"/>
          <w:color w:val="000000"/>
        </w:rPr>
      </w:pPr>
      <w:r w:rsidRPr="00EA2FA3">
        <w:rPr>
          <w:rFonts w:ascii="Book Antiqua" w:hAnsi="Book Antiqua"/>
          <w:color w:val="000000"/>
        </w:rPr>
        <w:t>Association between the intra-cavitary course of the RCA and other coronary anomalies have been described, such as with the intramuscular course of the LAD coronary artery or with the anomalous origin of the left circumflex (commonly known as LCX) coronary artery from the right aortic sinus</w:t>
      </w:r>
      <w:r w:rsidRPr="00EA2FA3">
        <w:rPr>
          <w:rFonts w:ascii="Book Antiqua" w:hAnsi="Book Antiqua"/>
          <w:color w:val="000000"/>
          <w:vertAlign w:val="superscript"/>
        </w:rPr>
        <w:t>[9]</w:t>
      </w:r>
      <w:r w:rsidRPr="00EA2FA3">
        <w:rPr>
          <w:rFonts w:ascii="Book Antiqua" w:hAnsi="Book Antiqua"/>
          <w:color w:val="000000"/>
        </w:rPr>
        <w:t>. Patients with intra-</w:t>
      </w:r>
      <w:r w:rsidRPr="00EA2FA3">
        <w:rPr>
          <w:rFonts w:ascii="Book Antiqua" w:eastAsia="Book Antiqua" w:hAnsi="Book Antiqua" w:cs="Book Antiqua"/>
          <w:color w:val="000000"/>
        </w:rPr>
        <w:t>cavitary</w:t>
      </w:r>
      <w:r w:rsidRPr="00EA2FA3">
        <w:rPr>
          <w:rFonts w:ascii="Book Antiqua" w:hAnsi="Book Antiqua"/>
          <w:color w:val="000000"/>
        </w:rPr>
        <w:t xml:space="preserve"> course of </w:t>
      </w:r>
      <w:r w:rsidRPr="00EA2FA3">
        <w:rPr>
          <w:rFonts w:ascii="Book Antiqua" w:eastAsia="Book Antiqua" w:hAnsi="Book Antiqua" w:cs="Book Antiqua"/>
          <w:color w:val="000000"/>
        </w:rPr>
        <w:t xml:space="preserve">the </w:t>
      </w:r>
      <w:r w:rsidRPr="00EA2FA3">
        <w:rPr>
          <w:rFonts w:ascii="Book Antiqua" w:hAnsi="Book Antiqua"/>
          <w:color w:val="000000"/>
        </w:rPr>
        <w:t>RCA were usually asymptomatic, and its discovery was incidentally encountered during an MDCTA coronary study conducted for other reasons (</w:t>
      </w:r>
      <w:r w:rsidRPr="00EA2FA3">
        <w:rPr>
          <w:rFonts w:ascii="Book Antiqua" w:hAnsi="Book Antiqua"/>
          <w:i/>
          <w:iCs/>
          <w:color w:val="000000"/>
        </w:rPr>
        <w:t>i.e</w:t>
      </w:r>
      <w:r w:rsidRPr="00EA2FA3">
        <w:rPr>
          <w:rFonts w:ascii="Book Antiqua" w:hAnsi="Book Antiqua"/>
          <w:color w:val="000000"/>
        </w:rPr>
        <w:t>.</w:t>
      </w:r>
      <w:r w:rsidR="008F44A3" w:rsidRPr="00EA2FA3">
        <w:rPr>
          <w:rFonts w:ascii="Book Antiqua" w:hAnsi="Book Antiqua"/>
          <w:color w:val="000000"/>
        </w:rPr>
        <w:t>,</w:t>
      </w:r>
      <w:r w:rsidRPr="00EA2FA3">
        <w:rPr>
          <w:rFonts w:ascii="Book Antiqua" w:hAnsi="Book Antiqua"/>
          <w:color w:val="000000"/>
        </w:rPr>
        <w:t xml:space="preserve"> atypical chest pain, chest tightness, dyspnea, palpitation, atrial flutter or fibrillation, arrhythmia, fainting, hypotension, or syncope) (Table 1).</w:t>
      </w:r>
    </w:p>
    <w:p w14:paraId="017FF74F" w14:textId="69A468AC" w:rsidR="0071411F" w:rsidRPr="00EA2FA3" w:rsidRDefault="0071411F" w:rsidP="0071411F">
      <w:pPr>
        <w:snapToGrid w:val="0"/>
        <w:spacing w:line="360" w:lineRule="auto"/>
        <w:ind w:firstLine="720"/>
        <w:jc w:val="both"/>
      </w:pPr>
      <w:r w:rsidRPr="00EA2FA3">
        <w:rPr>
          <w:rFonts w:ascii="Book Antiqua" w:hAnsi="Book Antiqua"/>
          <w:color w:val="000000"/>
        </w:rPr>
        <w:t xml:space="preserve">An intracavitary course of the RCA has a higher probability of iatrogenic damage than myocardial bridging because of the risk of direct injury at the abnormal vessel segment during surgical manipulation or </w:t>
      </w:r>
      <w:proofErr w:type="spellStart"/>
      <w:r w:rsidRPr="00EA2FA3">
        <w:rPr>
          <w:rFonts w:ascii="Book Antiqua" w:hAnsi="Book Antiqua"/>
          <w:color w:val="000000"/>
        </w:rPr>
        <w:t>endoatrial</w:t>
      </w:r>
      <w:proofErr w:type="spellEnd"/>
      <w:r w:rsidRPr="00EA2FA3">
        <w:rPr>
          <w:rFonts w:ascii="Book Antiqua" w:hAnsi="Book Antiqua"/>
          <w:color w:val="000000"/>
        </w:rPr>
        <w:t xml:space="preserve"> procedures (</w:t>
      </w:r>
      <w:r w:rsidRPr="00EA2FA3">
        <w:rPr>
          <w:rFonts w:ascii="Book Antiqua" w:hAnsi="Book Antiqua"/>
          <w:i/>
          <w:iCs/>
          <w:color w:val="000000"/>
        </w:rPr>
        <w:t>i.e</w:t>
      </w:r>
      <w:r w:rsidRPr="00EA2FA3">
        <w:rPr>
          <w:rFonts w:ascii="Book Antiqua" w:hAnsi="Book Antiqua"/>
          <w:color w:val="000000"/>
        </w:rPr>
        <w:t>.</w:t>
      </w:r>
      <w:r w:rsidR="00685F11" w:rsidRPr="00EA2FA3">
        <w:rPr>
          <w:rFonts w:ascii="Book Antiqua" w:hAnsi="Book Antiqua"/>
          <w:color w:val="000000"/>
        </w:rPr>
        <w:t>,</w:t>
      </w:r>
      <w:r w:rsidRPr="00EA2FA3">
        <w:rPr>
          <w:rFonts w:ascii="Book Antiqua" w:hAnsi="Book Antiqua"/>
          <w:color w:val="000000"/>
        </w:rPr>
        <w:t xml:space="preserve"> ablation, catheterization, or electrode implantation). Therefore, although it is usually considered an asymptomatic variant, its early recognition is crucial to avoid vessel catastrophic lesions during such procedures</w:t>
      </w:r>
      <w:r w:rsidRPr="00EA2FA3">
        <w:rPr>
          <w:rFonts w:ascii="Book Antiqua" w:hAnsi="Book Antiqua"/>
          <w:color w:val="000000"/>
          <w:vertAlign w:val="superscript"/>
        </w:rPr>
        <w:t>[2]</w:t>
      </w:r>
      <w:r w:rsidRPr="00EA2FA3">
        <w:rPr>
          <w:rFonts w:ascii="Book Antiqua" w:hAnsi="Book Antiqua"/>
          <w:color w:val="000000"/>
        </w:rPr>
        <w:t>.</w:t>
      </w:r>
    </w:p>
    <w:p w14:paraId="253F4973" w14:textId="77777777" w:rsidR="0071411F" w:rsidRPr="00EA2FA3" w:rsidRDefault="0071411F" w:rsidP="0071411F">
      <w:pPr>
        <w:snapToGrid w:val="0"/>
        <w:spacing w:line="360" w:lineRule="auto"/>
        <w:jc w:val="both"/>
      </w:pPr>
    </w:p>
    <w:p w14:paraId="07F179A7" w14:textId="77777777" w:rsidR="0071411F" w:rsidRPr="00EA2FA3" w:rsidRDefault="0071411F" w:rsidP="0071411F">
      <w:pPr>
        <w:snapToGrid w:val="0"/>
        <w:spacing w:line="360" w:lineRule="auto"/>
        <w:jc w:val="both"/>
      </w:pPr>
      <w:r w:rsidRPr="00EA2FA3">
        <w:rPr>
          <w:rFonts w:ascii="Book Antiqua" w:hAnsi="Book Antiqua"/>
          <w:b/>
          <w:caps/>
          <w:color w:val="000000"/>
          <w:u w:val="single"/>
        </w:rPr>
        <w:t>CONCLUSION</w:t>
      </w:r>
    </w:p>
    <w:p w14:paraId="55D4B579" w14:textId="77777777" w:rsidR="0071411F" w:rsidRPr="00EA2FA3" w:rsidRDefault="0071411F" w:rsidP="0071411F">
      <w:pPr>
        <w:snapToGrid w:val="0"/>
        <w:spacing w:line="360" w:lineRule="auto"/>
        <w:jc w:val="both"/>
      </w:pPr>
      <w:r w:rsidRPr="00EA2FA3">
        <w:rPr>
          <w:rFonts w:ascii="Book Antiqua" w:hAnsi="Book Antiqua"/>
          <w:color w:val="000000"/>
        </w:rPr>
        <w:t>MDCTA is a less invasive and less user-dependent method than conventional angiography and can accurately depict the coronary vasculature and its variants of origin, termination, or course</w:t>
      </w:r>
      <w:r w:rsidRPr="00EA2FA3">
        <w:rPr>
          <w:rFonts w:ascii="Book Antiqua" w:hAnsi="Book Antiqua"/>
          <w:color w:val="000000"/>
          <w:vertAlign w:val="superscript"/>
        </w:rPr>
        <w:t>[2]</w:t>
      </w:r>
      <w:r w:rsidRPr="00EA2FA3">
        <w:rPr>
          <w:rFonts w:ascii="Book Antiqua" w:hAnsi="Book Antiqua"/>
          <w:color w:val="000000"/>
        </w:rPr>
        <w:t xml:space="preserve">. </w:t>
      </w:r>
      <w:r w:rsidRPr="00EA2FA3">
        <w:rPr>
          <w:rFonts w:ascii="Book Antiqua" w:eastAsia="Book Antiqua" w:hAnsi="Book Antiqua" w:cs="Book Antiqua"/>
          <w:color w:val="000000"/>
        </w:rPr>
        <w:t>The recognition</w:t>
      </w:r>
      <w:r w:rsidRPr="00EA2FA3">
        <w:rPr>
          <w:rFonts w:ascii="Book Antiqua" w:hAnsi="Book Antiqua"/>
          <w:color w:val="000000"/>
        </w:rPr>
        <w:t xml:space="preserve"> of an intra-atrial course of the RCA </w:t>
      </w:r>
      <w:r w:rsidRPr="00EA2FA3">
        <w:rPr>
          <w:rFonts w:ascii="Book Antiqua" w:eastAsia="Book Antiqua" w:hAnsi="Book Antiqua" w:cs="Book Antiqua"/>
          <w:color w:val="000000"/>
        </w:rPr>
        <w:t>by MDCTA could</w:t>
      </w:r>
      <w:r w:rsidRPr="00EA2FA3">
        <w:rPr>
          <w:rFonts w:ascii="Book Antiqua" w:hAnsi="Book Antiqua"/>
          <w:color w:val="000000"/>
        </w:rPr>
        <w:t xml:space="preserve"> facilitate avoidance of potential hazards</w:t>
      </w:r>
      <w:r w:rsidRPr="00EA2FA3">
        <w:rPr>
          <w:rFonts w:ascii="Book Antiqua" w:eastAsia="Book Antiqua" w:hAnsi="Book Antiqua" w:cs="Book Antiqua"/>
          <w:color w:val="000000"/>
        </w:rPr>
        <w:t xml:space="preserve"> during surgical and/or interventional procedures</w:t>
      </w:r>
      <w:r w:rsidRPr="00EA2FA3">
        <w:rPr>
          <w:rFonts w:ascii="Book Antiqua" w:hAnsi="Book Antiqua"/>
          <w:color w:val="000000"/>
        </w:rPr>
        <w:t>.</w:t>
      </w:r>
    </w:p>
    <w:p w14:paraId="5C42D52F" w14:textId="77777777" w:rsidR="0071411F" w:rsidRPr="00EA2FA3" w:rsidRDefault="0071411F" w:rsidP="0071411F">
      <w:pPr>
        <w:snapToGrid w:val="0"/>
        <w:spacing w:line="360" w:lineRule="auto"/>
        <w:jc w:val="both"/>
        <w:rPr>
          <w:rFonts w:ascii="Book Antiqua" w:hAnsi="Book Antiqua"/>
          <w:b/>
          <w:color w:val="000000"/>
        </w:rPr>
      </w:pPr>
    </w:p>
    <w:p w14:paraId="0AF955BA" w14:textId="77777777" w:rsidR="0071411F" w:rsidRPr="00EA2FA3" w:rsidRDefault="0071411F" w:rsidP="0071411F">
      <w:pPr>
        <w:snapToGrid w:val="0"/>
        <w:spacing w:line="360" w:lineRule="auto"/>
        <w:jc w:val="both"/>
      </w:pPr>
      <w:r w:rsidRPr="00EA2FA3">
        <w:rPr>
          <w:rFonts w:ascii="Book Antiqua" w:hAnsi="Book Antiqua"/>
          <w:b/>
          <w:color w:val="000000"/>
        </w:rPr>
        <w:t>REFERENCES</w:t>
      </w:r>
    </w:p>
    <w:p w14:paraId="1A5A7865" w14:textId="77777777" w:rsidR="0071411F" w:rsidRPr="00EA2FA3" w:rsidRDefault="0071411F" w:rsidP="0071411F">
      <w:pPr>
        <w:snapToGrid w:val="0"/>
        <w:spacing w:line="360" w:lineRule="auto"/>
        <w:jc w:val="both"/>
      </w:pPr>
      <w:r w:rsidRPr="00EA2FA3">
        <w:rPr>
          <w:rFonts w:ascii="Book Antiqua" w:hAnsi="Book Antiqua"/>
          <w:color w:val="000000"/>
        </w:rPr>
        <w:t xml:space="preserve">1 </w:t>
      </w:r>
      <w:r w:rsidRPr="00EA2FA3">
        <w:rPr>
          <w:rFonts w:ascii="Book Antiqua" w:hAnsi="Book Antiqua"/>
          <w:b/>
          <w:color w:val="000000"/>
        </w:rPr>
        <w:t xml:space="preserve">Ganga </w:t>
      </w:r>
      <w:r w:rsidRPr="00EA2FA3">
        <w:rPr>
          <w:rFonts w:ascii="Book Antiqua" w:eastAsia="Book Antiqua" w:hAnsi="Book Antiqua" w:cs="Book Antiqua"/>
          <w:b/>
          <w:bCs/>
          <w:color w:val="000000"/>
        </w:rPr>
        <w:t>KP</w:t>
      </w:r>
      <w:r w:rsidRPr="00EA2FA3">
        <w:rPr>
          <w:rFonts w:ascii="Book Antiqua" w:hAnsi="Book Antiqua"/>
          <w:color w:val="000000"/>
        </w:rPr>
        <w:t xml:space="preserve">, Ojha V, Goyal A, Deepti S, Kumar S. Intra-atrial right coronary artery on dual-source CT: prevalence and characteristics. </w:t>
      </w:r>
      <w:proofErr w:type="spellStart"/>
      <w:r w:rsidRPr="00EA2FA3">
        <w:rPr>
          <w:rFonts w:ascii="Book Antiqua" w:hAnsi="Book Antiqua"/>
          <w:i/>
          <w:color w:val="000000"/>
        </w:rPr>
        <w:t>Diagn</w:t>
      </w:r>
      <w:proofErr w:type="spellEnd"/>
      <w:r w:rsidRPr="00EA2FA3">
        <w:rPr>
          <w:rFonts w:ascii="Book Antiqua" w:hAnsi="Book Antiqua"/>
          <w:i/>
          <w:color w:val="000000"/>
        </w:rPr>
        <w:t xml:space="preserve"> </w:t>
      </w:r>
      <w:proofErr w:type="spellStart"/>
      <w:r w:rsidRPr="00EA2FA3">
        <w:rPr>
          <w:rFonts w:ascii="Book Antiqua" w:hAnsi="Book Antiqua"/>
          <w:i/>
          <w:color w:val="000000"/>
        </w:rPr>
        <w:t>Interv</w:t>
      </w:r>
      <w:proofErr w:type="spellEnd"/>
      <w:r w:rsidRPr="00EA2FA3">
        <w:rPr>
          <w:rFonts w:ascii="Book Antiqua" w:hAnsi="Book Antiqua"/>
          <w:i/>
          <w:color w:val="000000"/>
        </w:rPr>
        <w:t xml:space="preserve"> </w:t>
      </w:r>
      <w:proofErr w:type="spellStart"/>
      <w:r w:rsidRPr="00EA2FA3">
        <w:rPr>
          <w:rFonts w:ascii="Book Antiqua" w:hAnsi="Book Antiqua"/>
          <w:i/>
          <w:color w:val="000000"/>
        </w:rPr>
        <w:t>Radiol</w:t>
      </w:r>
      <w:proofErr w:type="spellEnd"/>
      <w:r w:rsidRPr="00EA2FA3">
        <w:rPr>
          <w:rFonts w:ascii="Book Antiqua" w:hAnsi="Book Antiqua"/>
          <w:color w:val="000000"/>
        </w:rPr>
        <w:t xml:space="preserve"> 2021; </w:t>
      </w:r>
      <w:r w:rsidRPr="00EA2FA3">
        <w:rPr>
          <w:rFonts w:ascii="Book Antiqua" w:hAnsi="Book Antiqua"/>
          <w:b/>
          <w:color w:val="000000"/>
        </w:rPr>
        <w:t>27</w:t>
      </w:r>
      <w:r w:rsidRPr="00EA2FA3">
        <w:rPr>
          <w:rFonts w:ascii="Book Antiqua" w:hAnsi="Book Antiqua"/>
          <w:color w:val="000000"/>
        </w:rPr>
        <w:t>: 595-598 [PMID: 34318751 DOI: 10.5152/dir.2021.20340]</w:t>
      </w:r>
    </w:p>
    <w:p w14:paraId="1BC97A88" w14:textId="77777777" w:rsidR="0071411F" w:rsidRPr="00EA2FA3" w:rsidRDefault="0071411F" w:rsidP="0071411F">
      <w:pPr>
        <w:snapToGrid w:val="0"/>
        <w:spacing w:line="360" w:lineRule="auto"/>
        <w:jc w:val="both"/>
      </w:pPr>
      <w:r w:rsidRPr="00EA2FA3">
        <w:rPr>
          <w:rFonts w:ascii="Book Antiqua" w:hAnsi="Book Antiqua"/>
          <w:color w:val="000000"/>
        </w:rPr>
        <w:lastRenderedPageBreak/>
        <w:t xml:space="preserve">2 </w:t>
      </w:r>
      <w:r w:rsidRPr="00EA2FA3">
        <w:rPr>
          <w:rFonts w:ascii="Book Antiqua" w:hAnsi="Book Antiqua"/>
          <w:b/>
          <w:color w:val="000000"/>
        </w:rPr>
        <w:t>Hossain R</w:t>
      </w:r>
      <w:r w:rsidRPr="00EA2FA3">
        <w:rPr>
          <w:rFonts w:ascii="Book Antiqua" w:hAnsi="Book Antiqua"/>
          <w:color w:val="000000"/>
        </w:rPr>
        <w:t xml:space="preserve">, </w:t>
      </w:r>
      <w:proofErr w:type="spellStart"/>
      <w:r w:rsidRPr="00EA2FA3">
        <w:rPr>
          <w:rFonts w:ascii="Book Antiqua" w:hAnsi="Book Antiqua"/>
          <w:color w:val="000000"/>
        </w:rPr>
        <w:t>Chelala</w:t>
      </w:r>
      <w:proofErr w:type="spellEnd"/>
      <w:r w:rsidRPr="00EA2FA3">
        <w:rPr>
          <w:rFonts w:ascii="Book Antiqua" w:hAnsi="Book Antiqua"/>
          <w:color w:val="000000"/>
        </w:rPr>
        <w:t xml:space="preserve"> L, Amin SB, Bergquist PJ, </w:t>
      </w:r>
      <w:proofErr w:type="spellStart"/>
      <w:r w:rsidRPr="00EA2FA3">
        <w:rPr>
          <w:rFonts w:ascii="Book Antiqua" w:hAnsi="Book Antiqua"/>
          <w:color w:val="000000"/>
        </w:rPr>
        <w:t>Vairavamurthy</w:t>
      </w:r>
      <w:proofErr w:type="spellEnd"/>
      <w:r w:rsidRPr="00EA2FA3">
        <w:rPr>
          <w:rFonts w:ascii="Book Antiqua" w:hAnsi="Book Antiqua"/>
          <w:color w:val="000000"/>
        </w:rPr>
        <w:t xml:space="preserve"> J, </w:t>
      </w:r>
      <w:proofErr w:type="spellStart"/>
      <w:r w:rsidRPr="00EA2FA3">
        <w:rPr>
          <w:rFonts w:ascii="Book Antiqua" w:hAnsi="Book Antiqua"/>
          <w:color w:val="000000"/>
        </w:rPr>
        <w:t>Jeudy</w:t>
      </w:r>
      <w:proofErr w:type="spellEnd"/>
      <w:r w:rsidRPr="00EA2FA3">
        <w:rPr>
          <w:rFonts w:ascii="Book Antiqua" w:hAnsi="Book Antiqua"/>
          <w:color w:val="000000"/>
        </w:rPr>
        <w:t xml:space="preserve"> J, White CS. Intracavitary </w:t>
      </w:r>
      <w:r w:rsidRPr="00EA2FA3">
        <w:rPr>
          <w:rFonts w:ascii="Book Antiqua" w:eastAsia="Book Antiqua" w:hAnsi="Book Antiqua" w:cs="Book Antiqua"/>
          <w:color w:val="000000"/>
        </w:rPr>
        <w:t>Coronary Artery: An Unusual Coronary Anomaly.</w:t>
      </w:r>
      <w:r w:rsidRPr="00EA2FA3">
        <w:rPr>
          <w:rFonts w:ascii="Book Antiqua" w:hAnsi="Book Antiqua"/>
          <w:color w:val="000000"/>
        </w:rPr>
        <w:t xml:space="preserve"> </w:t>
      </w:r>
      <w:r w:rsidRPr="00EA2FA3">
        <w:rPr>
          <w:rFonts w:ascii="Book Antiqua" w:hAnsi="Book Antiqua"/>
          <w:i/>
          <w:color w:val="000000"/>
        </w:rPr>
        <w:t xml:space="preserve">J </w:t>
      </w:r>
      <w:proofErr w:type="spellStart"/>
      <w:r w:rsidRPr="00EA2FA3">
        <w:rPr>
          <w:rFonts w:ascii="Book Antiqua" w:hAnsi="Book Antiqua"/>
          <w:i/>
          <w:color w:val="000000"/>
        </w:rPr>
        <w:t>Thorac</w:t>
      </w:r>
      <w:proofErr w:type="spellEnd"/>
      <w:r w:rsidRPr="00EA2FA3">
        <w:rPr>
          <w:rFonts w:ascii="Book Antiqua" w:hAnsi="Book Antiqua"/>
          <w:i/>
          <w:color w:val="000000"/>
        </w:rPr>
        <w:t xml:space="preserve"> Imaging</w:t>
      </w:r>
      <w:r w:rsidRPr="00EA2FA3">
        <w:rPr>
          <w:rFonts w:ascii="Book Antiqua" w:hAnsi="Book Antiqua"/>
          <w:color w:val="000000"/>
        </w:rPr>
        <w:t xml:space="preserve"> 2019; </w:t>
      </w:r>
      <w:r w:rsidRPr="00EA2FA3">
        <w:rPr>
          <w:rFonts w:ascii="Book Antiqua" w:hAnsi="Book Antiqua"/>
          <w:b/>
          <w:color w:val="000000"/>
        </w:rPr>
        <w:t>34</w:t>
      </w:r>
      <w:r w:rsidRPr="00EA2FA3">
        <w:rPr>
          <w:rFonts w:ascii="Book Antiqua" w:hAnsi="Book Antiqua"/>
          <w:color w:val="000000"/>
        </w:rPr>
        <w:t>: W121-W124 [PMID: 31033626 DOI: 10.1097/RTI.0000000000000418]</w:t>
      </w:r>
    </w:p>
    <w:p w14:paraId="1B6E83F5" w14:textId="77777777" w:rsidR="0071411F" w:rsidRPr="00EA2FA3" w:rsidRDefault="0071411F" w:rsidP="0071411F">
      <w:pPr>
        <w:snapToGrid w:val="0"/>
        <w:spacing w:line="360" w:lineRule="auto"/>
        <w:jc w:val="both"/>
      </w:pPr>
      <w:r w:rsidRPr="00EA2FA3">
        <w:rPr>
          <w:rFonts w:ascii="Book Antiqua" w:hAnsi="Book Antiqua"/>
          <w:color w:val="000000"/>
        </w:rPr>
        <w:t xml:space="preserve">3 </w:t>
      </w:r>
      <w:proofErr w:type="spellStart"/>
      <w:r w:rsidRPr="00EA2FA3">
        <w:rPr>
          <w:rFonts w:ascii="Book Antiqua" w:hAnsi="Book Antiqua"/>
          <w:b/>
          <w:color w:val="000000"/>
        </w:rPr>
        <w:t>Kolodziej</w:t>
      </w:r>
      <w:proofErr w:type="spellEnd"/>
      <w:r w:rsidRPr="00EA2FA3">
        <w:rPr>
          <w:rFonts w:ascii="Book Antiqua" w:hAnsi="Book Antiqua"/>
          <w:b/>
          <w:color w:val="000000"/>
        </w:rPr>
        <w:t xml:space="preserve"> AW</w:t>
      </w:r>
      <w:r w:rsidRPr="00EA2FA3">
        <w:rPr>
          <w:rFonts w:ascii="Book Antiqua" w:hAnsi="Book Antiqua"/>
          <w:color w:val="000000"/>
        </w:rPr>
        <w:t xml:space="preserve">, Lobo FV, Walley VM. Intra-atrial course of the right coronary artery and its branches. </w:t>
      </w:r>
      <w:r w:rsidRPr="00EA2FA3">
        <w:rPr>
          <w:rFonts w:ascii="Book Antiqua" w:hAnsi="Book Antiqua"/>
          <w:i/>
          <w:color w:val="000000"/>
        </w:rPr>
        <w:t xml:space="preserve">Can J </w:t>
      </w:r>
      <w:proofErr w:type="spellStart"/>
      <w:r w:rsidRPr="00EA2FA3">
        <w:rPr>
          <w:rFonts w:ascii="Book Antiqua" w:hAnsi="Book Antiqua"/>
          <w:i/>
          <w:color w:val="000000"/>
        </w:rPr>
        <w:t>Cardiol</w:t>
      </w:r>
      <w:proofErr w:type="spellEnd"/>
      <w:r w:rsidRPr="00EA2FA3">
        <w:rPr>
          <w:rFonts w:ascii="Book Antiqua" w:hAnsi="Book Antiqua"/>
          <w:color w:val="000000"/>
        </w:rPr>
        <w:t xml:space="preserve"> 1994; </w:t>
      </w:r>
      <w:r w:rsidRPr="00EA2FA3">
        <w:rPr>
          <w:rFonts w:ascii="Book Antiqua" w:hAnsi="Book Antiqua"/>
          <w:b/>
          <w:color w:val="000000"/>
        </w:rPr>
        <w:t>10</w:t>
      </w:r>
      <w:r w:rsidRPr="00EA2FA3">
        <w:rPr>
          <w:rFonts w:ascii="Book Antiqua" w:hAnsi="Book Antiqua"/>
          <w:color w:val="000000"/>
        </w:rPr>
        <w:t>: 263-267 [PMID: 8143229]</w:t>
      </w:r>
    </w:p>
    <w:p w14:paraId="79C90B97" w14:textId="77777777" w:rsidR="0071411F" w:rsidRPr="00EA2FA3" w:rsidRDefault="0071411F" w:rsidP="0071411F">
      <w:pPr>
        <w:snapToGrid w:val="0"/>
        <w:spacing w:line="360" w:lineRule="auto"/>
        <w:jc w:val="both"/>
      </w:pPr>
      <w:r w:rsidRPr="00EA2FA3">
        <w:rPr>
          <w:rFonts w:ascii="Book Antiqua" w:hAnsi="Book Antiqua"/>
          <w:color w:val="000000"/>
        </w:rPr>
        <w:t xml:space="preserve">4 </w:t>
      </w:r>
      <w:r w:rsidRPr="00EA2FA3">
        <w:rPr>
          <w:rFonts w:ascii="Book Antiqua" w:hAnsi="Book Antiqua"/>
          <w:b/>
          <w:color w:val="000000"/>
        </w:rPr>
        <w:t>Krishnan B</w:t>
      </w:r>
      <w:r w:rsidRPr="00EA2FA3">
        <w:rPr>
          <w:rFonts w:ascii="Book Antiqua" w:hAnsi="Book Antiqua"/>
          <w:color w:val="000000"/>
        </w:rPr>
        <w:t xml:space="preserve">, Cross C, </w:t>
      </w:r>
      <w:proofErr w:type="spellStart"/>
      <w:r w:rsidRPr="00EA2FA3">
        <w:rPr>
          <w:rFonts w:ascii="Book Antiqua" w:hAnsi="Book Antiqua"/>
          <w:color w:val="000000"/>
        </w:rPr>
        <w:t>Dykoski</w:t>
      </w:r>
      <w:proofErr w:type="spellEnd"/>
      <w:r w:rsidRPr="00EA2FA3">
        <w:rPr>
          <w:rFonts w:ascii="Book Antiqua" w:hAnsi="Book Antiqua"/>
          <w:color w:val="000000"/>
        </w:rPr>
        <w:t xml:space="preserve"> R, </w:t>
      </w:r>
      <w:proofErr w:type="spellStart"/>
      <w:r w:rsidRPr="00EA2FA3">
        <w:rPr>
          <w:rFonts w:ascii="Book Antiqua" w:hAnsi="Book Antiqua"/>
          <w:color w:val="000000"/>
        </w:rPr>
        <w:t>Benditt</w:t>
      </w:r>
      <w:proofErr w:type="spellEnd"/>
      <w:r w:rsidRPr="00EA2FA3">
        <w:rPr>
          <w:rFonts w:ascii="Book Antiqua" w:hAnsi="Book Antiqua"/>
          <w:color w:val="000000"/>
        </w:rPr>
        <w:t xml:space="preserve"> DG, Mbai M, McFalls E, Li JM, </w:t>
      </w:r>
      <w:proofErr w:type="spellStart"/>
      <w:r w:rsidRPr="00EA2FA3">
        <w:rPr>
          <w:rFonts w:ascii="Book Antiqua" w:hAnsi="Book Antiqua"/>
          <w:color w:val="000000"/>
        </w:rPr>
        <w:t>Bertog</w:t>
      </w:r>
      <w:proofErr w:type="spellEnd"/>
      <w:r w:rsidRPr="00EA2FA3">
        <w:rPr>
          <w:rFonts w:ascii="Book Antiqua" w:hAnsi="Book Antiqua"/>
          <w:color w:val="000000"/>
        </w:rPr>
        <w:t xml:space="preserve"> S, </w:t>
      </w:r>
      <w:proofErr w:type="spellStart"/>
      <w:r w:rsidRPr="00EA2FA3">
        <w:rPr>
          <w:rFonts w:ascii="Book Antiqua" w:hAnsi="Book Antiqua"/>
          <w:color w:val="000000"/>
        </w:rPr>
        <w:t>Tholakanahalli</w:t>
      </w:r>
      <w:proofErr w:type="spellEnd"/>
      <w:r w:rsidRPr="00EA2FA3">
        <w:rPr>
          <w:rFonts w:ascii="Book Antiqua" w:hAnsi="Book Antiqua"/>
          <w:color w:val="000000"/>
        </w:rPr>
        <w:t xml:space="preserve"> VN. Intra-</w:t>
      </w:r>
      <w:r w:rsidRPr="00EA2FA3">
        <w:rPr>
          <w:rFonts w:ascii="Book Antiqua" w:eastAsia="Book Antiqua" w:hAnsi="Book Antiqua" w:cs="Book Antiqua"/>
          <w:color w:val="000000"/>
        </w:rPr>
        <w:t>Atrial Right Coronary Artery</w:t>
      </w:r>
      <w:r w:rsidRPr="00EA2FA3">
        <w:rPr>
          <w:rFonts w:ascii="Book Antiqua" w:hAnsi="Book Antiqua"/>
          <w:color w:val="000000"/>
        </w:rPr>
        <w:t xml:space="preserve"> and its </w:t>
      </w:r>
      <w:r w:rsidRPr="00EA2FA3">
        <w:rPr>
          <w:rFonts w:ascii="Book Antiqua" w:eastAsia="Book Antiqua" w:hAnsi="Book Antiqua" w:cs="Book Antiqua"/>
          <w:color w:val="000000"/>
        </w:rPr>
        <w:t xml:space="preserve">Ablation Implications. </w:t>
      </w:r>
      <w:r w:rsidRPr="00EA2FA3">
        <w:rPr>
          <w:rFonts w:ascii="Book Antiqua" w:eastAsia="Book Antiqua" w:hAnsi="Book Antiqua" w:cs="Book Antiqua"/>
          <w:i/>
          <w:iCs/>
          <w:color w:val="000000"/>
        </w:rPr>
        <w:t xml:space="preserve">JACC Clin </w:t>
      </w:r>
      <w:proofErr w:type="spellStart"/>
      <w:r w:rsidRPr="00EA2FA3">
        <w:rPr>
          <w:rFonts w:ascii="Book Antiqua" w:eastAsia="Book Antiqua" w:hAnsi="Book Antiqua" w:cs="Book Antiqua"/>
          <w:i/>
          <w:iCs/>
          <w:color w:val="000000"/>
        </w:rPr>
        <w:t>Electrophysiol</w:t>
      </w:r>
      <w:proofErr w:type="spellEnd"/>
      <w:r w:rsidRPr="00EA2FA3">
        <w:rPr>
          <w:rFonts w:ascii="Book Antiqua" w:hAnsi="Book Antiqua"/>
          <w:color w:val="000000"/>
        </w:rPr>
        <w:t xml:space="preserve"> 2017; </w:t>
      </w:r>
      <w:r w:rsidRPr="00EA2FA3">
        <w:rPr>
          <w:rFonts w:ascii="Book Antiqua" w:hAnsi="Book Antiqua"/>
          <w:b/>
          <w:color w:val="000000"/>
        </w:rPr>
        <w:t>3</w:t>
      </w:r>
      <w:r w:rsidRPr="00EA2FA3">
        <w:rPr>
          <w:rFonts w:ascii="Book Antiqua" w:hAnsi="Book Antiqua"/>
          <w:color w:val="000000"/>
        </w:rPr>
        <w:t>: 1037-1045 [PMID: 29759708 DOI: 10.1016/j.jacep.2017.02.025]</w:t>
      </w:r>
    </w:p>
    <w:p w14:paraId="30CEABE6" w14:textId="77777777" w:rsidR="0071411F" w:rsidRPr="00EA2FA3" w:rsidRDefault="0071411F" w:rsidP="0071411F">
      <w:pPr>
        <w:snapToGrid w:val="0"/>
        <w:spacing w:line="360" w:lineRule="auto"/>
        <w:jc w:val="both"/>
      </w:pPr>
      <w:r w:rsidRPr="00EA2FA3">
        <w:rPr>
          <w:rFonts w:ascii="Book Antiqua" w:hAnsi="Book Antiqua"/>
          <w:color w:val="000000"/>
        </w:rPr>
        <w:t xml:space="preserve">5 </w:t>
      </w:r>
      <w:proofErr w:type="spellStart"/>
      <w:r w:rsidRPr="00EA2FA3">
        <w:rPr>
          <w:rFonts w:ascii="Book Antiqua" w:hAnsi="Book Antiqua"/>
          <w:b/>
          <w:color w:val="000000"/>
        </w:rPr>
        <w:t>Zalamea</w:t>
      </w:r>
      <w:proofErr w:type="spellEnd"/>
      <w:r w:rsidRPr="00EA2FA3">
        <w:rPr>
          <w:rFonts w:ascii="Book Antiqua" w:hAnsi="Book Antiqua"/>
          <w:b/>
          <w:color w:val="000000"/>
        </w:rPr>
        <w:t xml:space="preserve"> RM</w:t>
      </w:r>
      <w:r w:rsidRPr="00EA2FA3">
        <w:rPr>
          <w:rFonts w:ascii="Book Antiqua" w:hAnsi="Book Antiqua"/>
          <w:color w:val="000000"/>
        </w:rPr>
        <w:t xml:space="preserve">, </w:t>
      </w:r>
      <w:proofErr w:type="spellStart"/>
      <w:r w:rsidRPr="00EA2FA3">
        <w:rPr>
          <w:rFonts w:ascii="Book Antiqua" w:hAnsi="Book Antiqua"/>
          <w:color w:val="000000"/>
        </w:rPr>
        <w:t>Entrikin</w:t>
      </w:r>
      <w:proofErr w:type="spellEnd"/>
      <w:r w:rsidRPr="00EA2FA3">
        <w:rPr>
          <w:rFonts w:ascii="Book Antiqua" w:hAnsi="Book Antiqua"/>
          <w:color w:val="000000"/>
        </w:rPr>
        <w:t xml:space="preserve"> DW, </w:t>
      </w:r>
      <w:proofErr w:type="spellStart"/>
      <w:r w:rsidRPr="00EA2FA3">
        <w:rPr>
          <w:rFonts w:ascii="Book Antiqua" w:hAnsi="Book Antiqua"/>
          <w:color w:val="000000"/>
        </w:rPr>
        <w:t>Wannenburg</w:t>
      </w:r>
      <w:proofErr w:type="spellEnd"/>
      <w:r w:rsidRPr="00EA2FA3">
        <w:rPr>
          <w:rFonts w:ascii="Book Antiqua" w:hAnsi="Book Antiqua"/>
          <w:color w:val="000000"/>
        </w:rPr>
        <w:t xml:space="preserve"> T, </w:t>
      </w:r>
      <w:proofErr w:type="spellStart"/>
      <w:r w:rsidRPr="00EA2FA3">
        <w:rPr>
          <w:rFonts w:ascii="Book Antiqua" w:hAnsi="Book Antiqua"/>
          <w:color w:val="000000"/>
        </w:rPr>
        <w:t>Carr</w:t>
      </w:r>
      <w:proofErr w:type="spellEnd"/>
      <w:r w:rsidRPr="00EA2FA3">
        <w:rPr>
          <w:rFonts w:ascii="Book Antiqua" w:hAnsi="Book Antiqua"/>
          <w:color w:val="000000"/>
        </w:rPr>
        <w:t xml:space="preserve"> JJ. Anomalous intracavitary right coronary artery shown by cardiac CT: a potential hazard to be aware of before various interventions. </w:t>
      </w:r>
      <w:r w:rsidRPr="00EA2FA3">
        <w:rPr>
          <w:rFonts w:ascii="Book Antiqua" w:hAnsi="Book Antiqua"/>
          <w:i/>
          <w:color w:val="000000"/>
        </w:rPr>
        <w:t xml:space="preserve">J Cardiovasc </w:t>
      </w:r>
      <w:proofErr w:type="spellStart"/>
      <w:r w:rsidRPr="00EA2FA3">
        <w:rPr>
          <w:rFonts w:ascii="Book Antiqua" w:hAnsi="Book Antiqua"/>
          <w:i/>
          <w:color w:val="000000"/>
        </w:rPr>
        <w:t>Comput</w:t>
      </w:r>
      <w:proofErr w:type="spellEnd"/>
      <w:r w:rsidRPr="00EA2FA3">
        <w:rPr>
          <w:rFonts w:ascii="Book Antiqua" w:hAnsi="Book Antiqua"/>
          <w:i/>
          <w:color w:val="000000"/>
        </w:rPr>
        <w:t xml:space="preserve"> </w:t>
      </w:r>
      <w:proofErr w:type="spellStart"/>
      <w:r w:rsidRPr="00EA2FA3">
        <w:rPr>
          <w:rFonts w:ascii="Book Antiqua" w:hAnsi="Book Antiqua"/>
          <w:i/>
          <w:color w:val="000000"/>
        </w:rPr>
        <w:t>Tomogr</w:t>
      </w:r>
      <w:proofErr w:type="spellEnd"/>
      <w:r w:rsidRPr="00EA2FA3">
        <w:rPr>
          <w:rFonts w:ascii="Book Antiqua" w:hAnsi="Book Antiqua"/>
          <w:color w:val="000000"/>
        </w:rPr>
        <w:t xml:space="preserve"> 2009; </w:t>
      </w:r>
      <w:r w:rsidRPr="00EA2FA3">
        <w:rPr>
          <w:rFonts w:ascii="Book Antiqua" w:hAnsi="Book Antiqua"/>
          <w:b/>
          <w:color w:val="000000"/>
        </w:rPr>
        <w:t>3</w:t>
      </w:r>
      <w:r w:rsidRPr="00EA2FA3">
        <w:rPr>
          <w:rFonts w:ascii="Book Antiqua" w:hAnsi="Book Antiqua"/>
          <w:color w:val="000000"/>
        </w:rPr>
        <w:t>: 57-61 [PMID: 19201378 DOI: 10.1016/j.jcct.2008.11.001]</w:t>
      </w:r>
    </w:p>
    <w:p w14:paraId="03A55CC4" w14:textId="77777777" w:rsidR="0071411F" w:rsidRPr="00EA2FA3" w:rsidRDefault="0071411F" w:rsidP="0071411F">
      <w:pPr>
        <w:snapToGrid w:val="0"/>
        <w:spacing w:line="360" w:lineRule="auto"/>
        <w:jc w:val="both"/>
      </w:pPr>
      <w:r w:rsidRPr="00EA2FA3">
        <w:rPr>
          <w:rFonts w:ascii="Book Antiqua" w:hAnsi="Book Antiqua"/>
          <w:color w:val="000000"/>
        </w:rPr>
        <w:t xml:space="preserve">6 </w:t>
      </w:r>
      <w:r w:rsidRPr="00EA2FA3">
        <w:rPr>
          <w:rFonts w:ascii="Book Antiqua" w:hAnsi="Book Antiqua"/>
          <w:b/>
          <w:color w:val="000000"/>
        </w:rPr>
        <w:t>Andrade JG</w:t>
      </w:r>
      <w:r w:rsidRPr="00EA2FA3">
        <w:rPr>
          <w:rFonts w:ascii="Book Antiqua" w:hAnsi="Book Antiqua"/>
          <w:color w:val="000000"/>
        </w:rPr>
        <w:t xml:space="preserve">, </w:t>
      </w:r>
      <w:proofErr w:type="spellStart"/>
      <w:r w:rsidRPr="00EA2FA3">
        <w:rPr>
          <w:rFonts w:ascii="Book Antiqua" w:hAnsi="Book Antiqua"/>
          <w:color w:val="000000"/>
        </w:rPr>
        <w:t>Heilbron</w:t>
      </w:r>
      <w:proofErr w:type="spellEnd"/>
      <w:r w:rsidRPr="00EA2FA3">
        <w:rPr>
          <w:rFonts w:ascii="Book Antiqua" w:hAnsi="Book Antiqua"/>
          <w:color w:val="000000"/>
        </w:rPr>
        <w:t xml:space="preserve"> BG, Leipsic JA. Intracavitary right coronary artery. </w:t>
      </w:r>
      <w:r w:rsidRPr="00EA2FA3">
        <w:rPr>
          <w:rFonts w:ascii="Book Antiqua" w:hAnsi="Book Antiqua"/>
          <w:i/>
          <w:color w:val="000000"/>
        </w:rPr>
        <w:t xml:space="preserve">Can J </w:t>
      </w:r>
      <w:proofErr w:type="spellStart"/>
      <w:r w:rsidRPr="00EA2FA3">
        <w:rPr>
          <w:rFonts w:ascii="Book Antiqua" w:hAnsi="Book Antiqua"/>
          <w:i/>
          <w:color w:val="000000"/>
        </w:rPr>
        <w:t>Cardiol</w:t>
      </w:r>
      <w:proofErr w:type="spellEnd"/>
      <w:r w:rsidRPr="00EA2FA3">
        <w:rPr>
          <w:rFonts w:ascii="Book Antiqua" w:hAnsi="Book Antiqua"/>
          <w:color w:val="000000"/>
        </w:rPr>
        <w:t xml:space="preserve"> 2010; </w:t>
      </w:r>
      <w:r w:rsidRPr="00EA2FA3">
        <w:rPr>
          <w:rFonts w:ascii="Book Antiqua" w:hAnsi="Book Antiqua"/>
          <w:b/>
          <w:color w:val="000000"/>
        </w:rPr>
        <w:t>26</w:t>
      </w:r>
      <w:r w:rsidRPr="00EA2FA3">
        <w:rPr>
          <w:rFonts w:ascii="Book Antiqua" w:hAnsi="Book Antiqua"/>
          <w:color w:val="000000"/>
        </w:rPr>
        <w:t xml:space="preserve">: </w:t>
      </w:r>
      <w:r w:rsidRPr="00EA2FA3">
        <w:rPr>
          <w:rFonts w:ascii="Book Antiqua" w:eastAsia="Book Antiqua" w:hAnsi="Book Antiqua" w:cs="Book Antiqua"/>
          <w:color w:val="000000"/>
        </w:rPr>
        <w:t>211-212</w:t>
      </w:r>
      <w:r w:rsidRPr="00EA2FA3">
        <w:rPr>
          <w:rFonts w:ascii="Book Antiqua" w:hAnsi="Book Antiqua"/>
          <w:color w:val="000000"/>
        </w:rPr>
        <w:t xml:space="preserve"> [PMID: 20548985 DOI: 10.1016/s0828-282x(10)70403-7]</w:t>
      </w:r>
    </w:p>
    <w:p w14:paraId="79E4863E" w14:textId="77777777" w:rsidR="0071411F" w:rsidRPr="00EA2FA3" w:rsidRDefault="0071411F" w:rsidP="0071411F">
      <w:pPr>
        <w:snapToGrid w:val="0"/>
        <w:spacing w:line="360" w:lineRule="auto"/>
        <w:jc w:val="both"/>
      </w:pPr>
      <w:r w:rsidRPr="00EA2FA3">
        <w:rPr>
          <w:rFonts w:ascii="Book Antiqua" w:hAnsi="Book Antiqua"/>
          <w:color w:val="000000"/>
        </w:rPr>
        <w:t xml:space="preserve">7 </w:t>
      </w:r>
      <w:r w:rsidRPr="00EA2FA3">
        <w:rPr>
          <w:rFonts w:ascii="Book Antiqua" w:hAnsi="Book Antiqua"/>
          <w:b/>
          <w:color w:val="000000"/>
        </w:rPr>
        <w:t>Christopher J</w:t>
      </w:r>
      <w:r w:rsidRPr="00EA2FA3">
        <w:rPr>
          <w:rFonts w:ascii="Book Antiqua" w:hAnsi="Book Antiqua"/>
          <w:color w:val="000000"/>
        </w:rPr>
        <w:t xml:space="preserve">, </w:t>
      </w:r>
      <w:proofErr w:type="spellStart"/>
      <w:r w:rsidRPr="00EA2FA3">
        <w:rPr>
          <w:rFonts w:ascii="Book Antiqua" w:hAnsi="Book Antiqua"/>
          <w:color w:val="000000"/>
        </w:rPr>
        <w:t>Duraikannu</w:t>
      </w:r>
      <w:proofErr w:type="spellEnd"/>
      <w:r w:rsidRPr="00EA2FA3">
        <w:rPr>
          <w:rFonts w:ascii="Book Antiqua" w:hAnsi="Book Antiqua"/>
          <w:color w:val="000000"/>
        </w:rPr>
        <w:t xml:space="preserve"> C. Case report: Intra-atrial course of right coronary artery: </w:t>
      </w:r>
      <w:r w:rsidRPr="00EA2FA3">
        <w:rPr>
          <w:rFonts w:ascii="Book Antiqua" w:eastAsia="Book Antiqua" w:hAnsi="Book Antiqua" w:cs="Book Antiqua"/>
          <w:color w:val="000000"/>
        </w:rPr>
        <w:t>Evaluation</w:t>
      </w:r>
      <w:r w:rsidRPr="00EA2FA3">
        <w:rPr>
          <w:rFonts w:ascii="Book Antiqua" w:hAnsi="Book Antiqua"/>
          <w:color w:val="000000"/>
        </w:rPr>
        <w:t xml:space="preserve"> by dual-source CT. </w:t>
      </w:r>
      <w:r w:rsidRPr="00EA2FA3">
        <w:rPr>
          <w:rFonts w:ascii="Book Antiqua" w:eastAsia="Book Antiqua" w:hAnsi="Book Antiqua" w:cs="Book Antiqua"/>
          <w:i/>
          <w:iCs/>
          <w:color w:val="000000"/>
        </w:rPr>
        <w:t>Indian</w:t>
      </w:r>
      <w:r w:rsidRPr="00EA2FA3">
        <w:rPr>
          <w:rFonts w:ascii="Book Antiqua" w:hAnsi="Book Antiqua"/>
          <w:i/>
          <w:color w:val="000000"/>
        </w:rPr>
        <w:t xml:space="preserve"> J </w:t>
      </w:r>
      <w:proofErr w:type="spellStart"/>
      <w:r w:rsidRPr="00EA2FA3">
        <w:rPr>
          <w:rFonts w:ascii="Book Antiqua" w:hAnsi="Book Antiqua"/>
          <w:i/>
          <w:color w:val="000000"/>
        </w:rPr>
        <w:t>Radiol</w:t>
      </w:r>
      <w:proofErr w:type="spellEnd"/>
      <w:r w:rsidRPr="00EA2FA3">
        <w:rPr>
          <w:rFonts w:ascii="Book Antiqua" w:hAnsi="Book Antiqua"/>
          <w:i/>
          <w:color w:val="000000"/>
        </w:rPr>
        <w:t xml:space="preserve"> </w:t>
      </w:r>
      <w:r w:rsidRPr="00EA2FA3">
        <w:rPr>
          <w:rFonts w:ascii="Book Antiqua" w:eastAsia="Book Antiqua" w:hAnsi="Book Antiqua" w:cs="Book Antiqua"/>
          <w:i/>
          <w:iCs/>
          <w:color w:val="000000"/>
        </w:rPr>
        <w:t>Imaging</w:t>
      </w:r>
      <w:r w:rsidRPr="00EA2FA3">
        <w:rPr>
          <w:rFonts w:ascii="Book Antiqua" w:hAnsi="Book Antiqua"/>
          <w:color w:val="000000"/>
        </w:rPr>
        <w:t xml:space="preserve"> 2011; </w:t>
      </w:r>
      <w:r w:rsidRPr="00EA2FA3">
        <w:rPr>
          <w:rFonts w:ascii="Book Antiqua" w:hAnsi="Book Antiqua"/>
          <w:b/>
          <w:color w:val="000000"/>
        </w:rPr>
        <w:t>21</w:t>
      </w:r>
      <w:r w:rsidRPr="00EA2FA3">
        <w:rPr>
          <w:rFonts w:ascii="Book Antiqua" w:hAnsi="Book Antiqua"/>
          <w:color w:val="000000"/>
        </w:rPr>
        <w:t>: 57-59 [PMID: 21431035 DOI: 10.4103/0971-3026.76057]</w:t>
      </w:r>
    </w:p>
    <w:p w14:paraId="4EFEFDD2" w14:textId="77777777" w:rsidR="0071411F" w:rsidRPr="00EA2FA3" w:rsidRDefault="0071411F" w:rsidP="0071411F">
      <w:pPr>
        <w:snapToGrid w:val="0"/>
        <w:spacing w:line="360" w:lineRule="auto"/>
        <w:jc w:val="both"/>
      </w:pPr>
      <w:r w:rsidRPr="00EA2FA3">
        <w:rPr>
          <w:rFonts w:ascii="Book Antiqua" w:hAnsi="Book Antiqua"/>
          <w:color w:val="000000"/>
        </w:rPr>
        <w:t xml:space="preserve">8 </w:t>
      </w:r>
      <w:r w:rsidRPr="00EA2FA3">
        <w:rPr>
          <w:rFonts w:ascii="Book Antiqua" w:hAnsi="Book Antiqua"/>
          <w:b/>
          <w:color w:val="000000"/>
        </w:rPr>
        <w:t>Lee YS</w:t>
      </w:r>
      <w:r w:rsidRPr="00EA2FA3">
        <w:rPr>
          <w:rFonts w:ascii="Book Antiqua" w:hAnsi="Book Antiqua"/>
          <w:color w:val="000000"/>
        </w:rPr>
        <w:t xml:space="preserve">, </w:t>
      </w:r>
      <w:proofErr w:type="spellStart"/>
      <w:r w:rsidRPr="00EA2FA3">
        <w:rPr>
          <w:rFonts w:ascii="Book Antiqua" w:hAnsi="Book Antiqua"/>
          <w:color w:val="000000"/>
        </w:rPr>
        <w:t>Bastarrika</w:t>
      </w:r>
      <w:proofErr w:type="spellEnd"/>
      <w:r w:rsidRPr="00EA2FA3">
        <w:rPr>
          <w:rFonts w:ascii="Book Antiqua" w:hAnsi="Book Antiqua"/>
          <w:color w:val="000000"/>
        </w:rPr>
        <w:t xml:space="preserve"> G, </w:t>
      </w:r>
      <w:proofErr w:type="spellStart"/>
      <w:r w:rsidRPr="00EA2FA3">
        <w:rPr>
          <w:rFonts w:ascii="Book Antiqua" w:hAnsi="Book Antiqua"/>
          <w:color w:val="000000"/>
        </w:rPr>
        <w:t>Schoepf</w:t>
      </w:r>
      <w:proofErr w:type="spellEnd"/>
      <w:r w:rsidRPr="00EA2FA3">
        <w:rPr>
          <w:rFonts w:ascii="Book Antiqua" w:hAnsi="Book Antiqua"/>
          <w:color w:val="000000"/>
        </w:rPr>
        <w:t xml:space="preserve"> UJ. Intra-</w:t>
      </w:r>
      <w:r w:rsidRPr="00EA2FA3">
        <w:rPr>
          <w:rFonts w:ascii="Book Antiqua" w:eastAsia="Book Antiqua" w:hAnsi="Book Antiqua" w:cs="Book Antiqua"/>
          <w:color w:val="000000"/>
        </w:rPr>
        <w:t>atrial</w:t>
      </w:r>
      <w:r w:rsidRPr="00EA2FA3">
        <w:rPr>
          <w:rFonts w:ascii="Book Antiqua" w:hAnsi="Book Antiqua"/>
          <w:color w:val="000000"/>
        </w:rPr>
        <w:t xml:space="preserve"> course of the right coronary artery demonstrated at computed tomography coronary angiography. </w:t>
      </w:r>
      <w:r w:rsidRPr="00EA2FA3">
        <w:rPr>
          <w:rFonts w:ascii="Book Antiqua" w:hAnsi="Book Antiqua"/>
          <w:i/>
          <w:color w:val="000000"/>
        </w:rPr>
        <w:t xml:space="preserve">J </w:t>
      </w:r>
      <w:proofErr w:type="spellStart"/>
      <w:r w:rsidRPr="00EA2FA3">
        <w:rPr>
          <w:rFonts w:ascii="Book Antiqua" w:eastAsia="Book Antiqua" w:hAnsi="Book Antiqua" w:cs="Book Antiqua"/>
          <w:i/>
          <w:iCs/>
          <w:color w:val="000000"/>
        </w:rPr>
        <w:t>Thorac</w:t>
      </w:r>
      <w:proofErr w:type="spellEnd"/>
      <w:r w:rsidRPr="00EA2FA3">
        <w:rPr>
          <w:rFonts w:ascii="Book Antiqua" w:hAnsi="Book Antiqua"/>
          <w:i/>
          <w:color w:val="000000"/>
        </w:rPr>
        <w:t xml:space="preserve"> Imaging</w:t>
      </w:r>
      <w:r w:rsidRPr="00EA2FA3">
        <w:rPr>
          <w:rFonts w:ascii="Book Antiqua" w:hAnsi="Book Antiqua"/>
          <w:color w:val="000000"/>
        </w:rPr>
        <w:t xml:space="preserve"> 2010; </w:t>
      </w:r>
      <w:r w:rsidRPr="00EA2FA3">
        <w:rPr>
          <w:rFonts w:ascii="Book Antiqua" w:hAnsi="Book Antiqua"/>
          <w:b/>
          <w:color w:val="000000"/>
        </w:rPr>
        <w:t>25</w:t>
      </w:r>
      <w:r w:rsidRPr="00EA2FA3">
        <w:rPr>
          <w:rFonts w:ascii="Book Antiqua" w:hAnsi="Book Antiqua"/>
          <w:color w:val="000000"/>
        </w:rPr>
        <w:t>: W115-W117 [PMID: 20463615 DOI: 10.1097/RTI.0b013e3181cc05d0]</w:t>
      </w:r>
    </w:p>
    <w:p w14:paraId="275C4086" w14:textId="77777777" w:rsidR="0071411F" w:rsidRPr="00EA2FA3" w:rsidRDefault="0071411F" w:rsidP="0071411F">
      <w:pPr>
        <w:snapToGrid w:val="0"/>
        <w:spacing w:line="360" w:lineRule="auto"/>
        <w:jc w:val="both"/>
      </w:pPr>
      <w:r w:rsidRPr="00EA2FA3">
        <w:rPr>
          <w:rFonts w:ascii="Book Antiqua" w:hAnsi="Book Antiqua"/>
          <w:color w:val="000000"/>
        </w:rPr>
        <w:t xml:space="preserve">9 </w:t>
      </w:r>
      <w:proofErr w:type="spellStart"/>
      <w:r w:rsidRPr="00EA2FA3">
        <w:rPr>
          <w:rFonts w:ascii="Book Antiqua" w:hAnsi="Book Antiqua"/>
          <w:b/>
          <w:color w:val="000000"/>
        </w:rPr>
        <w:t>Opolski</w:t>
      </w:r>
      <w:proofErr w:type="spellEnd"/>
      <w:r w:rsidRPr="00EA2FA3">
        <w:rPr>
          <w:rFonts w:ascii="Book Antiqua" w:hAnsi="Book Antiqua"/>
          <w:b/>
          <w:color w:val="000000"/>
        </w:rPr>
        <w:t xml:space="preserve"> MP</w:t>
      </w:r>
      <w:r w:rsidRPr="00EA2FA3">
        <w:rPr>
          <w:rFonts w:ascii="Book Antiqua" w:hAnsi="Book Antiqua"/>
          <w:color w:val="000000"/>
        </w:rPr>
        <w:t xml:space="preserve">, </w:t>
      </w:r>
      <w:proofErr w:type="spellStart"/>
      <w:r w:rsidRPr="00EA2FA3">
        <w:rPr>
          <w:rFonts w:ascii="Book Antiqua" w:hAnsi="Book Antiqua"/>
          <w:color w:val="000000"/>
        </w:rPr>
        <w:t>Pregowski</w:t>
      </w:r>
      <w:proofErr w:type="spellEnd"/>
      <w:r w:rsidRPr="00EA2FA3">
        <w:rPr>
          <w:rFonts w:ascii="Book Antiqua" w:hAnsi="Book Antiqua"/>
          <w:color w:val="000000"/>
        </w:rPr>
        <w:t xml:space="preserve"> J, Kruk M, </w:t>
      </w:r>
      <w:proofErr w:type="spellStart"/>
      <w:r w:rsidRPr="00EA2FA3">
        <w:rPr>
          <w:rFonts w:ascii="Book Antiqua" w:hAnsi="Book Antiqua"/>
          <w:color w:val="000000"/>
        </w:rPr>
        <w:t>Staruch</w:t>
      </w:r>
      <w:proofErr w:type="spellEnd"/>
      <w:r w:rsidRPr="00EA2FA3">
        <w:rPr>
          <w:rFonts w:ascii="Book Antiqua" w:hAnsi="Book Antiqua"/>
          <w:color w:val="000000"/>
        </w:rPr>
        <w:t xml:space="preserve"> AD, Witkowski A, </w:t>
      </w:r>
      <w:proofErr w:type="spellStart"/>
      <w:r w:rsidRPr="00EA2FA3">
        <w:rPr>
          <w:rFonts w:ascii="Book Antiqua" w:hAnsi="Book Antiqua"/>
          <w:color w:val="000000"/>
        </w:rPr>
        <w:t>Demkow</w:t>
      </w:r>
      <w:proofErr w:type="spellEnd"/>
      <w:r w:rsidRPr="00EA2FA3">
        <w:rPr>
          <w:rFonts w:ascii="Book Antiqua" w:hAnsi="Book Antiqua"/>
          <w:color w:val="000000"/>
        </w:rPr>
        <w:t xml:space="preserve"> M, </w:t>
      </w:r>
      <w:proofErr w:type="spellStart"/>
      <w:r w:rsidRPr="00EA2FA3">
        <w:rPr>
          <w:rFonts w:ascii="Book Antiqua" w:hAnsi="Book Antiqua"/>
          <w:color w:val="000000"/>
        </w:rPr>
        <w:t>Hryniewiecki</w:t>
      </w:r>
      <w:proofErr w:type="spellEnd"/>
      <w:r w:rsidRPr="00EA2FA3">
        <w:rPr>
          <w:rFonts w:ascii="Book Antiqua" w:hAnsi="Book Antiqua"/>
          <w:color w:val="000000"/>
        </w:rPr>
        <w:t xml:space="preserve"> T, </w:t>
      </w:r>
      <w:proofErr w:type="spellStart"/>
      <w:r w:rsidRPr="00EA2FA3">
        <w:rPr>
          <w:rFonts w:ascii="Book Antiqua" w:hAnsi="Book Antiqua"/>
          <w:color w:val="000000"/>
        </w:rPr>
        <w:t>Michalek</w:t>
      </w:r>
      <w:proofErr w:type="spellEnd"/>
      <w:r w:rsidRPr="00EA2FA3">
        <w:rPr>
          <w:rFonts w:ascii="Book Antiqua" w:hAnsi="Book Antiqua"/>
          <w:color w:val="000000"/>
        </w:rPr>
        <w:t xml:space="preserve"> P, </w:t>
      </w:r>
      <w:proofErr w:type="spellStart"/>
      <w:r w:rsidRPr="00EA2FA3">
        <w:rPr>
          <w:rFonts w:ascii="Book Antiqua" w:hAnsi="Book Antiqua"/>
          <w:color w:val="000000"/>
        </w:rPr>
        <w:t>Ruzyllo</w:t>
      </w:r>
      <w:proofErr w:type="spellEnd"/>
      <w:r w:rsidRPr="00EA2FA3">
        <w:rPr>
          <w:rFonts w:ascii="Book Antiqua" w:hAnsi="Book Antiqua"/>
          <w:color w:val="000000"/>
        </w:rPr>
        <w:t xml:space="preserve"> W, Kepka C. The prevalence and characteristics of intra-atrial right coronary artery anomaly in 9,284 patients referred for coronary computed tomography angiography. </w:t>
      </w:r>
      <w:proofErr w:type="spellStart"/>
      <w:r w:rsidRPr="00EA2FA3">
        <w:rPr>
          <w:rFonts w:ascii="Book Antiqua" w:hAnsi="Book Antiqua"/>
          <w:i/>
          <w:color w:val="000000"/>
        </w:rPr>
        <w:t>Eur</w:t>
      </w:r>
      <w:proofErr w:type="spellEnd"/>
      <w:r w:rsidRPr="00EA2FA3">
        <w:rPr>
          <w:rFonts w:ascii="Book Antiqua" w:hAnsi="Book Antiqua"/>
          <w:i/>
          <w:color w:val="000000"/>
        </w:rPr>
        <w:t xml:space="preserve"> J </w:t>
      </w:r>
      <w:proofErr w:type="spellStart"/>
      <w:r w:rsidRPr="00EA2FA3">
        <w:rPr>
          <w:rFonts w:ascii="Book Antiqua" w:hAnsi="Book Antiqua"/>
          <w:i/>
          <w:color w:val="000000"/>
        </w:rPr>
        <w:t>Radiol</w:t>
      </w:r>
      <w:proofErr w:type="spellEnd"/>
      <w:r w:rsidRPr="00EA2FA3">
        <w:rPr>
          <w:rFonts w:ascii="Book Antiqua" w:hAnsi="Book Antiqua"/>
          <w:color w:val="000000"/>
        </w:rPr>
        <w:t xml:space="preserve"> 2014; </w:t>
      </w:r>
      <w:r w:rsidRPr="00EA2FA3">
        <w:rPr>
          <w:rFonts w:ascii="Book Antiqua" w:hAnsi="Book Antiqua"/>
          <w:b/>
          <w:color w:val="000000"/>
        </w:rPr>
        <w:t>83</w:t>
      </w:r>
      <w:r w:rsidRPr="00EA2FA3">
        <w:rPr>
          <w:rFonts w:ascii="Book Antiqua" w:hAnsi="Book Antiqua"/>
          <w:color w:val="000000"/>
        </w:rPr>
        <w:t>: 1129-1134 [PMID: 24840476 DOI: 10.1016/j.ejrad.2014.04.017]</w:t>
      </w:r>
    </w:p>
    <w:p w14:paraId="1924295A" w14:textId="77777777" w:rsidR="0071411F" w:rsidRPr="00EA2FA3" w:rsidRDefault="0071411F" w:rsidP="0071411F">
      <w:pPr>
        <w:snapToGrid w:val="0"/>
        <w:spacing w:line="360" w:lineRule="auto"/>
        <w:jc w:val="both"/>
      </w:pPr>
      <w:r w:rsidRPr="00EA2FA3">
        <w:rPr>
          <w:rFonts w:ascii="Book Antiqua" w:hAnsi="Book Antiqua"/>
          <w:color w:val="000000"/>
        </w:rPr>
        <w:t xml:space="preserve">10 </w:t>
      </w:r>
      <w:r w:rsidRPr="00EA2FA3">
        <w:rPr>
          <w:rFonts w:ascii="Book Antiqua" w:hAnsi="Book Antiqua"/>
          <w:b/>
          <w:color w:val="000000"/>
        </w:rPr>
        <w:t>Bansal A</w:t>
      </w:r>
      <w:r w:rsidRPr="00EA2FA3">
        <w:rPr>
          <w:rFonts w:ascii="Book Antiqua" w:hAnsi="Book Antiqua"/>
          <w:color w:val="000000"/>
        </w:rPr>
        <w:t xml:space="preserve">, </w:t>
      </w:r>
      <w:proofErr w:type="spellStart"/>
      <w:r w:rsidRPr="00EA2FA3">
        <w:rPr>
          <w:rFonts w:ascii="Book Antiqua" w:eastAsia="Book Antiqua" w:hAnsi="Book Antiqua" w:cs="Book Antiqua"/>
          <w:color w:val="000000"/>
        </w:rPr>
        <w:t>D'souza</w:t>
      </w:r>
      <w:proofErr w:type="spellEnd"/>
      <w:r w:rsidRPr="00EA2FA3">
        <w:rPr>
          <w:rFonts w:ascii="Book Antiqua" w:hAnsi="Book Antiqua"/>
          <w:color w:val="000000"/>
        </w:rPr>
        <w:t xml:space="preserve"> MM, Tripathi RP. Intracavitary course of right coronary artery. </w:t>
      </w:r>
      <w:r w:rsidRPr="00EA2FA3">
        <w:rPr>
          <w:rFonts w:ascii="Book Antiqua" w:eastAsia="Book Antiqua" w:hAnsi="Book Antiqua" w:cs="Book Antiqua"/>
          <w:i/>
          <w:iCs/>
          <w:color w:val="000000"/>
        </w:rPr>
        <w:t>Indian</w:t>
      </w:r>
      <w:r w:rsidRPr="00EA2FA3">
        <w:rPr>
          <w:rFonts w:ascii="Book Antiqua" w:hAnsi="Book Antiqua"/>
          <w:i/>
          <w:color w:val="000000"/>
        </w:rPr>
        <w:t xml:space="preserve"> J </w:t>
      </w:r>
      <w:proofErr w:type="spellStart"/>
      <w:r w:rsidRPr="00EA2FA3">
        <w:rPr>
          <w:rFonts w:ascii="Book Antiqua" w:hAnsi="Book Antiqua"/>
          <w:i/>
          <w:color w:val="000000"/>
        </w:rPr>
        <w:t>Radiol</w:t>
      </w:r>
      <w:proofErr w:type="spellEnd"/>
      <w:r w:rsidRPr="00EA2FA3">
        <w:rPr>
          <w:rFonts w:ascii="Book Antiqua" w:hAnsi="Book Antiqua"/>
          <w:i/>
          <w:color w:val="000000"/>
        </w:rPr>
        <w:t xml:space="preserve"> </w:t>
      </w:r>
      <w:r w:rsidRPr="00EA2FA3">
        <w:rPr>
          <w:rFonts w:ascii="Book Antiqua" w:eastAsia="Book Antiqua" w:hAnsi="Book Antiqua" w:cs="Book Antiqua"/>
          <w:i/>
          <w:iCs/>
          <w:color w:val="000000"/>
        </w:rPr>
        <w:t>Imaging</w:t>
      </w:r>
      <w:r w:rsidRPr="00EA2FA3">
        <w:rPr>
          <w:rFonts w:ascii="Book Antiqua" w:hAnsi="Book Antiqua"/>
          <w:color w:val="000000"/>
        </w:rPr>
        <w:t xml:space="preserve"> 2011; </w:t>
      </w:r>
      <w:r w:rsidRPr="00EA2FA3">
        <w:rPr>
          <w:rFonts w:ascii="Book Antiqua" w:hAnsi="Book Antiqua"/>
          <w:b/>
          <w:color w:val="000000"/>
        </w:rPr>
        <w:t>21</w:t>
      </w:r>
      <w:r w:rsidRPr="00EA2FA3">
        <w:rPr>
          <w:rFonts w:ascii="Book Antiqua" w:hAnsi="Book Antiqua"/>
          <w:color w:val="000000"/>
        </w:rPr>
        <w:t>: 238-239 [PMID: 22013304 DOI: 10.4103/0971-3026.85378]</w:t>
      </w:r>
    </w:p>
    <w:p w14:paraId="1B531EEA" w14:textId="77777777" w:rsidR="0071411F" w:rsidRPr="00EA2FA3" w:rsidRDefault="0071411F" w:rsidP="0071411F">
      <w:pPr>
        <w:snapToGrid w:val="0"/>
        <w:spacing w:line="360" w:lineRule="auto"/>
        <w:jc w:val="both"/>
      </w:pPr>
      <w:r w:rsidRPr="00EA2FA3">
        <w:rPr>
          <w:rFonts w:ascii="Book Antiqua" w:hAnsi="Book Antiqua"/>
          <w:color w:val="000000"/>
        </w:rPr>
        <w:lastRenderedPageBreak/>
        <w:t xml:space="preserve">11 </w:t>
      </w:r>
      <w:proofErr w:type="spellStart"/>
      <w:r w:rsidRPr="00EA2FA3">
        <w:rPr>
          <w:rFonts w:ascii="Book Antiqua" w:hAnsi="Book Antiqua"/>
          <w:b/>
          <w:color w:val="000000"/>
        </w:rPr>
        <w:t>Scheffel</w:t>
      </w:r>
      <w:proofErr w:type="spellEnd"/>
      <w:r w:rsidRPr="00EA2FA3">
        <w:rPr>
          <w:rFonts w:ascii="Book Antiqua" w:hAnsi="Book Antiqua"/>
          <w:b/>
          <w:color w:val="000000"/>
        </w:rPr>
        <w:t xml:space="preserve"> H</w:t>
      </w:r>
      <w:r w:rsidRPr="00EA2FA3">
        <w:rPr>
          <w:rFonts w:ascii="Book Antiqua" w:hAnsi="Book Antiqua"/>
          <w:color w:val="000000"/>
        </w:rPr>
        <w:t xml:space="preserve">, Vetter W, </w:t>
      </w:r>
      <w:proofErr w:type="spellStart"/>
      <w:r w:rsidRPr="00EA2FA3">
        <w:rPr>
          <w:rFonts w:ascii="Book Antiqua" w:hAnsi="Book Antiqua"/>
          <w:color w:val="000000"/>
        </w:rPr>
        <w:t>Alkadhi</w:t>
      </w:r>
      <w:proofErr w:type="spellEnd"/>
      <w:r w:rsidRPr="00EA2FA3">
        <w:rPr>
          <w:rFonts w:ascii="Book Antiqua" w:hAnsi="Book Antiqua"/>
          <w:color w:val="000000"/>
        </w:rPr>
        <w:t xml:space="preserve"> H. Intra-atrial course of the right coronary artery: a previously missed anomaly. </w:t>
      </w:r>
      <w:proofErr w:type="spellStart"/>
      <w:r w:rsidRPr="00EA2FA3">
        <w:rPr>
          <w:rFonts w:ascii="Book Antiqua" w:hAnsi="Book Antiqua"/>
          <w:i/>
          <w:color w:val="000000"/>
        </w:rPr>
        <w:t>Eur</w:t>
      </w:r>
      <w:proofErr w:type="spellEnd"/>
      <w:r w:rsidRPr="00EA2FA3">
        <w:rPr>
          <w:rFonts w:ascii="Book Antiqua" w:hAnsi="Book Antiqua"/>
          <w:i/>
          <w:color w:val="000000"/>
        </w:rPr>
        <w:t xml:space="preserve"> Heart J</w:t>
      </w:r>
      <w:r w:rsidRPr="00EA2FA3">
        <w:rPr>
          <w:rFonts w:ascii="Book Antiqua" w:hAnsi="Book Antiqua"/>
          <w:color w:val="000000"/>
        </w:rPr>
        <w:t xml:space="preserve"> 2007; </w:t>
      </w:r>
      <w:r w:rsidRPr="00EA2FA3">
        <w:rPr>
          <w:rFonts w:ascii="Book Antiqua" w:hAnsi="Book Antiqua"/>
          <w:b/>
          <w:color w:val="000000"/>
        </w:rPr>
        <w:t>28</w:t>
      </w:r>
      <w:r w:rsidRPr="00EA2FA3">
        <w:rPr>
          <w:rFonts w:ascii="Book Antiqua" w:hAnsi="Book Antiqua"/>
          <w:color w:val="000000"/>
        </w:rPr>
        <w:t>: 1919 [PMID: 17284471 DOI: 10.1093/</w:t>
      </w:r>
      <w:proofErr w:type="spellStart"/>
      <w:r w:rsidRPr="00EA2FA3">
        <w:rPr>
          <w:rFonts w:ascii="Book Antiqua" w:hAnsi="Book Antiqua"/>
          <w:color w:val="000000"/>
        </w:rPr>
        <w:t>eurheartj</w:t>
      </w:r>
      <w:proofErr w:type="spellEnd"/>
      <w:r w:rsidRPr="00EA2FA3">
        <w:rPr>
          <w:rFonts w:ascii="Book Antiqua" w:hAnsi="Book Antiqua"/>
          <w:color w:val="000000"/>
        </w:rPr>
        <w:t>/ehl512]</w:t>
      </w:r>
    </w:p>
    <w:p w14:paraId="5ED5B9D8" w14:textId="77777777" w:rsidR="0071411F" w:rsidRPr="00EA2FA3" w:rsidRDefault="0071411F" w:rsidP="0071411F">
      <w:pPr>
        <w:snapToGrid w:val="0"/>
        <w:spacing w:line="360" w:lineRule="auto"/>
        <w:jc w:val="both"/>
      </w:pPr>
      <w:r w:rsidRPr="00EA2FA3">
        <w:rPr>
          <w:rFonts w:ascii="Book Antiqua" w:hAnsi="Book Antiqua"/>
          <w:color w:val="000000"/>
        </w:rPr>
        <w:t xml:space="preserve">12 </w:t>
      </w:r>
      <w:proofErr w:type="spellStart"/>
      <w:r w:rsidRPr="00EA2FA3">
        <w:rPr>
          <w:rFonts w:ascii="Book Antiqua" w:hAnsi="Book Antiqua"/>
          <w:b/>
          <w:color w:val="000000"/>
        </w:rPr>
        <w:t>Renapurkar</w:t>
      </w:r>
      <w:proofErr w:type="spellEnd"/>
      <w:r w:rsidRPr="00EA2FA3">
        <w:rPr>
          <w:rFonts w:ascii="Book Antiqua" w:hAnsi="Book Antiqua"/>
          <w:b/>
          <w:color w:val="000000"/>
        </w:rPr>
        <w:t xml:space="preserve"> R</w:t>
      </w:r>
      <w:r w:rsidRPr="00EA2FA3">
        <w:rPr>
          <w:rFonts w:ascii="Book Antiqua" w:hAnsi="Book Antiqua"/>
          <w:color w:val="000000"/>
        </w:rPr>
        <w:t xml:space="preserve">, Desai MY, Curtin </w:t>
      </w:r>
      <w:r w:rsidRPr="00EA2FA3">
        <w:rPr>
          <w:rFonts w:ascii="Book Antiqua" w:eastAsia="Book Antiqua" w:hAnsi="Book Antiqua" w:cs="Book Antiqua"/>
          <w:color w:val="000000"/>
        </w:rPr>
        <w:t>RJ</w:t>
      </w:r>
      <w:r w:rsidRPr="00EA2FA3">
        <w:rPr>
          <w:rFonts w:ascii="Book Antiqua" w:hAnsi="Book Antiqua"/>
          <w:color w:val="000000"/>
        </w:rPr>
        <w:t xml:space="preserve">. Intracavitary course of the right coronary artery: an increasingly recognized anomaly by coronary computed tomography angiography. </w:t>
      </w:r>
      <w:r w:rsidRPr="00EA2FA3">
        <w:rPr>
          <w:rFonts w:ascii="Book Antiqua" w:hAnsi="Book Antiqua"/>
          <w:i/>
          <w:color w:val="000000"/>
        </w:rPr>
        <w:t xml:space="preserve">J </w:t>
      </w:r>
      <w:proofErr w:type="spellStart"/>
      <w:r w:rsidRPr="00EA2FA3">
        <w:rPr>
          <w:rFonts w:ascii="Book Antiqua" w:hAnsi="Book Antiqua"/>
          <w:i/>
          <w:color w:val="000000"/>
        </w:rPr>
        <w:t>Thorac</w:t>
      </w:r>
      <w:proofErr w:type="spellEnd"/>
      <w:r w:rsidRPr="00EA2FA3">
        <w:rPr>
          <w:rFonts w:ascii="Book Antiqua" w:hAnsi="Book Antiqua"/>
          <w:i/>
          <w:color w:val="000000"/>
        </w:rPr>
        <w:t xml:space="preserve"> Imaging</w:t>
      </w:r>
      <w:r w:rsidRPr="00EA2FA3">
        <w:rPr>
          <w:rFonts w:ascii="Book Antiqua" w:hAnsi="Book Antiqua"/>
          <w:color w:val="000000"/>
        </w:rPr>
        <w:t xml:space="preserve"> 2010; </w:t>
      </w:r>
      <w:r w:rsidRPr="00EA2FA3">
        <w:rPr>
          <w:rFonts w:ascii="Book Antiqua" w:hAnsi="Book Antiqua"/>
          <w:b/>
          <w:color w:val="000000"/>
        </w:rPr>
        <w:t>25</w:t>
      </w:r>
      <w:r w:rsidRPr="00EA2FA3">
        <w:rPr>
          <w:rFonts w:ascii="Book Antiqua" w:hAnsi="Book Antiqua"/>
          <w:color w:val="000000"/>
        </w:rPr>
        <w:t>: W77-W78 [PMID: 20414137 DOI: 10.1097/RTI.0b013e3181b71798]</w:t>
      </w:r>
    </w:p>
    <w:p w14:paraId="48476E35" w14:textId="77777777" w:rsidR="0071411F" w:rsidRPr="00EA2FA3" w:rsidRDefault="0071411F" w:rsidP="0071411F">
      <w:pPr>
        <w:snapToGrid w:val="0"/>
        <w:spacing w:line="360" w:lineRule="auto"/>
        <w:jc w:val="both"/>
      </w:pPr>
      <w:r w:rsidRPr="00EA2FA3">
        <w:rPr>
          <w:rFonts w:ascii="Book Antiqua" w:hAnsi="Book Antiqua"/>
          <w:color w:val="000000"/>
        </w:rPr>
        <w:t xml:space="preserve">13 </w:t>
      </w:r>
      <w:proofErr w:type="spellStart"/>
      <w:r w:rsidRPr="00EA2FA3">
        <w:rPr>
          <w:rFonts w:ascii="Book Antiqua" w:hAnsi="Book Antiqua"/>
          <w:b/>
          <w:color w:val="000000"/>
        </w:rPr>
        <w:t>Bunkiewicz</w:t>
      </w:r>
      <w:proofErr w:type="spellEnd"/>
      <w:r w:rsidRPr="00EA2FA3">
        <w:rPr>
          <w:rFonts w:ascii="Book Antiqua" w:hAnsi="Book Antiqua"/>
          <w:b/>
          <w:color w:val="000000"/>
        </w:rPr>
        <w:t xml:space="preserve"> L</w:t>
      </w:r>
      <w:r w:rsidRPr="00EA2FA3">
        <w:rPr>
          <w:rFonts w:ascii="Book Antiqua" w:hAnsi="Book Antiqua"/>
          <w:color w:val="000000"/>
        </w:rPr>
        <w:t xml:space="preserve">, </w:t>
      </w:r>
      <w:proofErr w:type="spellStart"/>
      <w:r w:rsidRPr="00EA2FA3">
        <w:rPr>
          <w:rFonts w:ascii="Book Antiqua" w:hAnsi="Book Antiqua"/>
          <w:color w:val="000000"/>
        </w:rPr>
        <w:t>Niklas</w:t>
      </w:r>
      <w:proofErr w:type="spellEnd"/>
      <w:r w:rsidRPr="00EA2FA3">
        <w:rPr>
          <w:rFonts w:ascii="Book Antiqua" w:hAnsi="Book Antiqua"/>
          <w:color w:val="000000"/>
        </w:rPr>
        <w:t xml:space="preserve"> AA, </w:t>
      </w:r>
      <w:proofErr w:type="spellStart"/>
      <w:r w:rsidRPr="00EA2FA3">
        <w:rPr>
          <w:rFonts w:ascii="Book Antiqua" w:eastAsia="Book Antiqua" w:hAnsi="Book Antiqua" w:cs="Book Antiqua"/>
          <w:color w:val="000000"/>
        </w:rPr>
        <w:t>Juszkat</w:t>
      </w:r>
      <w:proofErr w:type="spellEnd"/>
      <w:r w:rsidRPr="00EA2FA3">
        <w:rPr>
          <w:rFonts w:ascii="Book Antiqua" w:hAnsi="Book Antiqua"/>
          <w:color w:val="000000"/>
        </w:rPr>
        <w:t xml:space="preserve"> R, </w:t>
      </w:r>
      <w:proofErr w:type="spellStart"/>
      <w:r w:rsidRPr="00EA2FA3">
        <w:rPr>
          <w:rFonts w:ascii="Book Antiqua" w:hAnsi="Book Antiqua"/>
          <w:color w:val="000000"/>
        </w:rPr>
        <w:t>Niklas</w:t>
      </w:r>
      <w:proofErr w:type="spellEnd"/>
      <w:r w:rsidRPr="00EA2FA3">
        <w:rPr>
          <w:rFonts w:ascii="Book Antiqua" w:hAnsi="Book Antiqua"/>
          <w:color w:val="000000"/>
        </w:rPr>
        <w:t xml:space="preserve"> K, </w:t>
      </w:r>
      <w:proofErr w:type="spellStart"/>
      <w:r w:rsidRPr="00EA2FA3">
        <w:rPr>
          <w:rFonts w:ascii="Book Antiqua" w:hAnsi="Book Antiqua"/>
          <w:color w:val="000000"/>
        </w:rPr>
        <w:t>Tykarski</w:t>
      </w:r>
      <w:proofErr w:type="spellEnd"/>
      <w:r w:rsidRPr="00EA2FA3">
        <w:rPr>
          <w:rFonts w:ascii="Book Antiqua" w:hAnsi="Book Antiqua"/>
          <w:color w:val="000000"/>
        </w:rPr>
        <w:t xml:space="preserve"> A. Intra-atrial course of the right coronary artery: an uncommon anomaly diagnosed by coronary computed tomography angiography. </w:t>
      </w:r>
      <w:proofErr w:type="spellStart"/>
      <w:r w:rsidRPr="00EA2FA3">
        <w:rPr>
          <w:rFonts w:ascii="Book Antiqua" w:eastAsia="Book Antiqua" w:hAnsi="Book Antiqua" w:cs="Book Antiqua"/>
          <w:i/>
          <w:iCs/>
          <w:color w:val="000000"/>
        </w:rPr>
        <w:t>Kardiol</w:t>
      </w:r>
      <w:proofErr w:type="spellEnd"/>
      <w:r w:rsidRPr="00EA2FA3">
        <w:rPr>
          <w:rFonts w:ascii="Book Antiqua" w:eastAsia="Book Antiqua" w:hAnsi="Book Antiqua" w:cs="Book Antiqua"/>
          <w:i/>
          <w:iCs/>
          <w:color w:val="000000"/>
        </w:rPr>
        <w:t xml:space="preserve"> Pol</w:t>
      </w:r>
      <w:r w:rsidRPr="00EA2FA3">
        <w:rPr>
          <w:rFonts w:ascii="Book Antiqua" w:hAnsi="Book Antiqua"/>
          <w:color w:val="000000"/>
        </w:rPr>
        <w:t xml:space="preserve"> 2015; </w:t>
      </w:r>
      <w:r w:rsidRPr="00EA2FA3">
        <w:rPr>
          <w:rFonts w:ascii="Book Antiqua" w:hAnsi="Book Antiqua"/>
          <w:b/>
          <w:color w:val="000000"/>
        </w:rPr>
        <w:t>73</w:t>
      </w:r>
      <w:r w:rsidRPr="00EA2FA3">
        <w:rPr>
          <w:rFonts w:ascii="Book Antiqua" w:hAnsi="Book Antiqua"/>
          <w:color w:val="000000"/>
        </w:rPr>
        <w:t>: 61 [PMID: 25625341 DOI: 10.5603/KP.2015.0009]</w:t>
      </w:r>
    </w:p>
    <w:p w14:paraId="775BBFD1" w14:textId="77777777" w:rsidR="0071411F" w:rsidRPr="00EA2FA3" w:rsidRDefault="0071411F" w:rsidP="0071411F">
      <w:pPr>
        <w:snapToGrid w:val="0"/>
        <w:spacing w:line="360" w:lineRule="auto"/>
        <w:jc w:val="both"/>
      </w:pPr>
      <w:r w:rsidRPr="00EA2FA3">
        <w:rPr>
          <w:rFonts w:ascii="Book Antiqua" w:hAnsi="Book Antiqua"/>
          <w:color w:val="000000"/>
        </w:rPr>
        <w:t xml:space="preserve">14 </w:t>
      </w:r>
      <w:r w:rsidRPr="00EA2FA3">
        <w:rPr>
          <w:rFonts w:ascii="Book Antiqua" w:hAnsi="Book Antiqua"/>
          <w:b/>
          <w:color w:val="000000"/>
        </w:rPr>
        <w:t>Rosamond T</w:t>
      </w:r>
      <w:r w:rsidRPr="00EA2FA3">
        <w:rPr>
          <w:rFonts w:ascii="Book Antiqua" w:hAnsi="Book Antiqua"/>
          <w:color w:val="000000"/>
        </w:rPr>
        <w:t xml:space="preserve">, Wetzel LH, </w:t>
      </w:r>
      <w:proofErr w:type="spellStart"/>
      <w:r w:rsidRPr="00EA2FA3">
        <w:rPr>
          <w:rFonts w:ascii="Book Antiqua" w:hAnsi="Book Antiqua"/>
          <w:color w:val="000000"/>
        </w:rPr>
        <w:t>Lakkireddy</w:t>
      </w:r>
      <w:proofErr w:type="spellEnd"/>
      <w:r w:rsidRPr="00EA2FA3">
        <w:rPr>
          <w:rFonts w:ascii="Book Antiqua" w:hAnsi="Book Antiqua"/>
          <w:color w:val="000000"/>
        </w:rPr>
        <w:t xml:space="preserve"> D, </w:t>
      </w:r>
      <w:r w:rsidRPr="00EA2FA3">
        <w:rPr>
          <w:rFonts w:ascii="Book Antiqua" w:eastAsia="Book Antiqua" w:hAnsi="Book Antiqua" w:cs="Book Antiqua"/>
          <w:color w:val="000000"/>
        </w:rPr>
        <w:t>Ferrell</w:t>
      </w:r>
      <w:r w:rsidRPr="00EA2FA3">
        <w:rPr>
          <w:rFonts w:ascii="Book Antiqua" w:hAnsi="Book Antiqua"/>
          <w:color w:val="000000"/>
        </w:rPr>
        <w:t xml:space="preserve"> R, </w:t>
      </w:r>
      <w:proofErr w:type="spellStart"/>
      <w:r w:rsidRPr="00EA2FA3">
        <w:rPr>
          <w:rFonts w:ascii="Book Antiqua" w:hAnsi="Book Antiqua"/>
          <w:color w:val="000000"/>
        </w:rPr>
        <w:t>Tadros</w:t>
      </w:r>
      <w:proofErr w:type="spellEnd"/>
      <w:r w:rsidRPr="00EA2FA3">
        <w:rPr>
          <w:rFonts w:ascii="Book Antiqua" w:hAnsi="Book Antiqua"/>
          <w:color w:val="000000"/>
        </w:rPr>
        <w:t xml:space="preserve"> P. </w:t>
      </w:r>
      <w:proofErr w:type="spellStart"/>
      <w:r w:rsidRPr="00EA2FA3">
        <w:rPr>
          <w:rFonts w:ascii="Book Antiqua" w:eastAsia="Book Antiqua" w:hAnsi="Book Antiqua" w:cs="Book Antiqua"/>
          <w:color w:val="000000"/>
        </w:rPr>
        <w:t>IntraCameral</w:t>
      </w:r>
      <w:proofErr w:type="spellEnd"/>
      <w:r w:rsidRPr="00EA2FA3">
        <w:rPr>
          <w:rFonts w:ascii="Book Antiqua" w:hAnsi="Book Antiqua"/>
          <w:color w:val="000000"/>
        </w:rPr>
        <w:t xml:space="preserve"> right coronary artery: detection by 64 slice coronary computed tomographic angiography and implications for radiofrequency ablation of atrial dysrhythmias. </w:t>
      </w:r>
      <w:r w:rsidRPr="00EA2FA3">
        <w:rPr>
          <w:rFonts w:ascii="Book Antiqua" w:hAnsi="Book Antiqua"/>
          <w:i/>
          <w:color w:val="000000"/>
        </w:rPr>
        <w:t xml:space="preserve">Pacing Clin </w:t>
      </w:r>
      <w:proofErr w:type="spellStart"/>
      <w:r w:rsidRPr="00EA2FA3">
        <w:rPr>
          <w:rFonts w:ascii="Book Antiqua" w:hAnsi="Book Antiqua"/>
          <w:i/>
          <w:color w:val="000000"/>
        </w:rPr>
        <w:t>Electrophysiol</w:t>
      </w:r>
      <w:proofErr w:type="spellEnd"/>
      <w:r w:rsidRPr="00EA2FA3">
        <w:rPr>
          <w:rFonts w:ascii="Book Antiqua" w:hAnsi="Book Antiqua"/>
          <w:color w:val="000000"/>
        </w:rPr>
        <w:t xml:space="preserve"> 2007; </w:t>
      </w:r>
      <w:r w:rsidRPr="00EA2FA3">
        <w:rPr>
          <w:rFonts w:ascii="Book Antiqua" w:hAnsi="Book Antiqua"/>
          <w:b/>
          <w:color w:val="000000"/>
        </w:rPr>
        <w:t>30</w:t>
      </w:r>
      <w:r w:rsidRPr="00EA2FA3">
        <w:rPr>
          <w:rFonts w:ascii="Book Antiqua" w:hAnsi="Book Antiqua"/>
          <w:color w:val="000000"/>
        </w:rPr>
        <w:t>: 1571-1574 [PMID: 18070317 DOI: 10.1111/j.1540-8159.2007.00910.x]</w:t>
      </w:r>
    </w:p>
    <w:p w14:paraId="15DAA998" w14:textId="77777777" w:rsidR="0071411F" w:rsidRPr="00EA2FA3" w:rsidRDefault="0071411F" w:rsidP="0071411F">
      <w:pPr>
        <w:snapToGrid w:val="0"/>
        <w:spacing w:line="360" w:lineRule="auto"/>
        <w:jc w:val="both"/>
      </w:pPr>
      <w:r w:rsidRPr="00EA2FA3">
        <w:rPr>
          <w:rFonts w:ascii="Book Antiqua" w:hAnsi="Book Antiqua"/>
          <w:color w:val="000000"/>
        </w:rPr>
        <w:t xml:space="preserve">15 </w:t>
      </w:r>
      <w:r w:rsidRPr="00EA2FA3">
        <w:rPr>
          <w:rFonts w:ascii="Book Antiqua" w:hAnsi="Book Antiqua"/>
          <w:b/>
          <w:color w:val="000000"/>
        </w:rPr>
        <w:t>Bansal A</w:t>
      </w:r>
      <w:r w:rsidRPr="00EA2FA3">
        <w:rPr>
          <w:rFonts w:ascii="Book Antiqua" w:hAnsi="Book Antiqua"/>
          <w:color w:val="000000"/>
        </w:rPr>
        <w:t xml:space="preserve">, </w:t>
      </w:r>
      <w:proofErr w:type="spellStart"/>
      <w:r w:rsidRPr="00EA2FA3">
        <w:rPr>
          <w:rFonts w:ascii="Book Antiqua" w:eastAsia="Book Antiqua" w:hAnsi="Book Antiqua" w:cs="Book Antiqua"/>
          <w:color w:val="000000"/>
        </w:rPr>
        <w:t>D'souza</w:t>
      </w:r>
      <w:proofErr w:type="spellEnd"/>
      <w:r w:rsidRPr="00EA2FA3">
        <w:rPr>
          <w:rFonts w:ascii="Book Antiqua" w:hAnsi="Book Antiqua"/>
          <w:color w:val="000000"/>
        </w:rPr>
        <w:t xml:space="preserve"> MM, </w:t>
      </w:r>
      <w:proofErr w:type="spellStart"/>
      <w:r w:rsidRPr="00EA2FA3">
        <w:rPr>
          <w:rFonts w:ascii="Book Antiqua" w:hAnsi="Book Antiqua"/>
          <w:color w:val="000000"/>
        </w:rPr>
        <w:t>Wardhan</w:t>
      </w:r>
      <w:proofErr w:type="spellEnd"/>
      <w:r w:rsidRPr="00EA2FA3">
        <w:rPr>
          <w:rFonts w:ascii="Book Antiqua" w:hAnsi="Book Antiqua"/>
          <w:color w:val="000000"/>
        </w:rPr>
        <w:t xml:space="preserve"> H, Tripathi RP. Intra-cavitary course of right coronary artery: what the cardiologists should be aware of</w:t>
      </w:r>
      <w:r w:rsidRPr="00EA2FA3">
        <w:rPr>
          <w:rFonts w:ascii="Book Antiqua" w:eastAsia="Book Antiqua" w:hAnsi="Book Antiqua" w:cs="Book Antiqua"/>
          <w:color w:val="000000"/>
        </w:rPr>
        <w:t>!.</w:t>
      </w:r>
      <w:r w:rsidRPr="00EA2FA3">
        <w:rPr>
          <w:rFonts w:ascii="Book Antiqua" w:hAnsi="Book Antiqua"/>
          <w:color w:val="000000"/>
        </w:rPr>
        <w:t xml:space="preserve"> </w:t>
      </w:r>
      <w:r w:rsidRPr="00EA2FA3">
        <w:rPr>
          <w:rFonts w:ascii="Book Antiqua" w:hAnsi="Book Antiqua"/>
          <w:i/>
          <w:color w:val="000000"/>
        </w:rPr>
        <w:t>Indian</w:t>
      </w:r>
      <w:r w:rsidRPr="00EA2FA3">
        <w:rPr>
          <w:rFonts w:ascii="Book Antiqua" w:eastAsia="Book Antiqua" w:hAnsi="Book Antiqua" w:cs="Book Antiqua"/>
          <w:i/>
          <w:iCs/>
          <w:color w:val="000000"/>
        </w:rPr>
        <w:t xml:space="preserve"> Heart</w:t>
      </w:r>
      <w:r w:rsidRPr="00EA2FA3">
        <w:rPr>
          <w:rFonts w:ascii="Book Antiqua" w:hAnsi="Book Antiqua"/>
          <w:i/>
          <w:color w:val="000000"/>
        </w:rPr>
        <w:t xml:space="preserve"> J</w:t>
      </w:r>
      <w:r w:rsidRPr="00EA2FA3">
        <w:rPr>
          <w:rFonts w:ascii="Book Antiqua" w:hAnsi="Book Antiqua"/>
          <w:color w:val="000000"/>
        </w:rPr>
        <w:t xml:space="preserve"> 2011; </w:t>
      </w:r>
      <w:r w:rsidRPr="00EA2FA3">
        <w:rPr>
          <w:rFonts w:ascii="Book Antiqua" w:hAnsi="Book Antiqua"/>
          <w:b/>
          <w:color w:val="000000"/>
        </w:rPr>
        <w:t>63</w:t>
      </w:r>
      <w:r w:rsidRPr="00EA2FA3">
        <w:rPr>
          <w:rFonts w:ascii="Book Antiqua" w:hAnsi="Book Antiqua"/>
          <w:color w:val="000000"/>
        </w:rPr>
        <w:t>: 475-476 [PMID: 23550430]</w:t>
      </w:r>
    </w:p>
    <w:p w14:paraId="00A8D8A8" w14:textId="4828C02C" w:rsidR="0071411F" w:rsidRPr="00EA2FA3" w:rsidRDefault="0071411F" w:rsidP="0071411F">
      <w:pPr>
        <w:snapToGrid w:val="0"/>
        <w:spacing w:line="360" w:lineRule="auto"/>
        <w:jc w:val="both"/>
      </w:pPr>
      <w:r w:rsidRPr="00EA2FA3">
        <w:rPr>
          <w:rFonts w:ascii="Book Antiqua" w:hAnsi="Book Antiqua"/>
          <w:color w:val="000000"/>
        </w:rPr>
        <w:t xml:space="preserve">16 </w:t>
      </w:r>
      <w:r w:rsidRPr="00EA2FA3">
        <w:rPr>
          <w:rFonts w:ascii="Book Antiqua" w:hAnsi="Book Antiqua"/>
          <w:b/>
          <w:color w:val="000000"/>
        </w:rPr>
        <w:t>Buckley CM,</w:t>
      </w:r>
      <w:r w:rsidRPr="00EA2FA3">
        <w:rPr>
          <w:rFonts w:ascii="Book Antiqua" w:hAnsi="Book Antiqua"/>
          <w:color w:val="000000"/>
        </w:rPr>
        <w:t xml:space="preserve"> Rosamond T, Hegde SR, Wetzel L. The intracavitary coronary artery: a rare anomaly with implications for invasive cardiac procedures – demonstration by coronary computed tomography angiography. J Am Coll </w:t>
      </w:r>
      <w:proofErr w:type="spellStart"/>
      <w:r w:rsidRPr="00EA2FA3">
        <w:rPr>
          <w:rFonts w:ascii="Book Antiqua" w:hAnsi="Book Antiqua"/>
          <w:color w:val="000000"/>
        </w:rPr>
        <w:t>Cardiol</w:t>
      </w:r>
      <w:proofErr w:type="spellEnd"/>
      <w:r w:rsidRPr="00EA2FA3">
        <w:rPr>
          <w:rFonts w:ascii="Book Antiqua" w:hAnsi="Book Antiqua"/>
          <w:color w:val="000000"/>
        </w:rPr>
        <w:t xml:space="preserve"> 2017; 69: 1437</w:t>
      </w:r>
      <w:r w:rsidRPr="00EA2FA3">
        <w:rPr>
          <w:rFonts w:ascii="Book Antiqua" w:eastAsia="Book Antiqua" w:hAnsi="Book Antiqua" w:cs="Book Antiqua"/>
          <w:color w:val="000000"/>
        </w:rPr>
        <w:t xml:space="preserve"> [DOI:</w:t>
      </w:r>
      <w:r w:rsidR="00A74550" w:rsidRPr="00EA2FA3">
        <w:t xml:space="preserve"> </w:t>
      </w:r>
      <w:r w:rsidR="00A74550" w:rsidRPr="00EA2FA3">
        <w:rPr>
          <w:rFonts w:ascii="Book Antiqua" w:eastAsia="Book Antiqua" w:hAnsi="Book Antiqua" w:cs="Book Antiqua"/>
          <w:color w:val="000000"/>
        </w:rPr>
        <w:t>10.1016/S0735-1097(17)34826-X</w:t>
      </w:r>
      <w:r w:rsidRPr="00EA2FA3">
        <w:rPr>
          <w:rFonts w:ascii="Book Antiqua" w:eastAsia="Book Antiqua" w:hAnsi="Book Antiqua" w:cs="Book Antiqua"/>
          <w:color w:val="000000"/>
        </w:rPr>
        <w:t>]</w:t>
      </w:r>
    </w:p>
    <w:p w14:paraId="688C4D7E" w14:textId="77777777" w:rsidR="0071411F" w:rsidRPr="00EA2FA3" w:rsidRDefault="0071411F" w:rsidP="0071411F">
      <w:pPr>
        <w:snapToGrid w:val="0"/>
        <w:spacing w:line="360" w:lineRule="auto"/>
        <w:jc w:val="both"/>
      </w:pPr>
      <w:r w:rsidRPr="00EA2FA3">
        <w:rPr>
          <w:rFonts w:ascii="Book Antiqua" w:hAnsi="Book Antiqua"/>
          <w:color w:val="000000"/>
        </w:rPr>
        <w:t xml:space="preserve">17 </w:t>
      </w:r>
      <w:r w:rsidRPr="00EA2FA3">
        <w:rPr>
          <w:rFonts w:ascii="Book Antiqua" w:hAnsi="Book Antiqua"/>
          <w:b/>
          <w:color w:val="000000"/>
        </w:rPr>
        <w:t>Zeina AR</w:t>
      </w:r>
      <w:r w:rsidRPr="00EA2FA3">
        <w:rPr>
          <w:rFonts w:ascii="Book Antiqua" w:hAnsi="Book Antiqua"/>
          <w:color w:val="000000"/>
        </w:rPr>
        <w:t xml:space="preserve">. Anomalous intracavitary right coronary artery detected with cardiac computed tomography angiography: a rare but potentially lethal coronary anomaly. </w:t>
      </w:r>
      <w:r w:rsidRPr="00EA2FA3">
        <w:rPr>
          <w:rFonts w:ascii="Book Antiqua" w:hAnsi="Book Antiqua"/>
          <w:i/>
          <w:color w:val="000000"/>
        </w:rPr>
        <w:t>J Cardiovasc Med (Hagerstown)</w:t>
      </w:r>
      <w:r w:rsidRPr="00EA2FA3">
        <w:rPr>
          <w:rFonts w:ascii="Book Antiqua" w:hAnsi="Book Antiqua"/>
          <w:color w:val="000000"/>
        </w:rPr>
        <w:t xml:space="preserve"> 2011; </w:t>
      </w:r>
      <w:r w:rsidRPr="00EA2FA3">
        <w:rPr>
          <w:rFonts w:ascii="Book Antiqua" w:hAnsi="Book Antiqua"/>
          <w:b/>
          <w:color w:val="000000"/>
        </w:rPr>
        <w:t>12</w:t>
      </w:r>
      <w:r w:rsidRPr="00EA2FA3">
        <w:rPr>
          <w:rFonts w:ascii="Book Antiqua" w:hAnsi="Book Antiqua"/>
          <w:color w:val="000000"/>
        </w:rPr>
        <w:t>: 345-346 [PMID: 20935574 DOI: 10.2459/JCM.0b013e32834036f4]</w:t>
      </w:r>
    </w:p>
    <w:p w14:paraId="6985B7E9" w14:textId="77777777" w:rsidR="0071411F" w:rsidRPr="00EA2FA3" w:rsidRDefault="0071411F" w:rsidP="0071411F">
      <w:pPr>
        <w:snapToGrid w:val="0"/>
        <w:spacing w:line="360" w:lineRule="auto"/>
        <w:jc w:val="both"/>
      </w:pPr>
      <w:r w:rsidRPr="00EA2FA3">
        <w:rPr>
          <w:rFonts w:ascii="Book Antiqua" w:hAnsi="Book Antiqua"/>
          <w:color w:val="000000"/>
        </w:rPr>
        <w:t xml:space="preserve">18 </w:t>
      </w:r>
      <w:proofErr w:type="spellStart"/>
      <w:r w:rsidRPr="00EA2FA3">
        <w:rPr>
          <w:rFonts w:ascii="Book Antiqua" w:hAnsi="Book Antiqua"/>
          <w:b/>
          <w:color w:val="000000"/>
        </w:rPr>
        <w:t>Bouhuijzen</w:t>
      </w:r>
      <w:proofErr w:type="spellEnd"/>
      <w:r w:rsidRPr="00EA2FA3">
        <w:rPr>
          <w:rFonts w:ascii="Book Antiqua" w:hAnsi="Book Antiqua"/>
          <w:b/>
          <w:color w:val="000000"/>
        </w:rPr>
        <w:t xml:space="preserve"> LJ</w:t>
      </w:r>
      <w:r w:rsidRPr="00EA2FA3">
        <w:rPr>
          <w:rFonts w:ascii="Book Antiqua" w:hAnsi="Book Antiqua"/>
          <w:color w:val="000000"/>
        </w:rPr>
        <w:t xml:space="preserve">, </w:t>
      </w:r>
      <w:proofErr w:type="spellStart"/>
      <w:r w:rsidRPr="00EA2FA3">
        <w:rPr>
          <w:rFonts w:ascii="Book Antiqua" w:hAnsi="Book Antiqua"/>
          <w:color w:val="000000"/>
        </w:rPr>
        <w:t>Kardux</w:t>
      </w:r>
      <w:proofErr w:type="spellEnd"/>
      <w:r w:rsidRPr="00EA2FA3">
        <w:rPr>
          <w:rFonts w:ascii="Book Antiqua" w:hAnsi="Book Antiqua"/>
          <w:color w:val="000000"/>
        </w:rPr>
        <w:t xml:space="preserve"> JJ, </w:t>
      </w:r>
      <w:proofErr w:type="spellStart"/>
      <w:r w:rsidRPr="00EA2FA3">
        <w:rPr>
          <w:rFonts w:ascii="Book Antiqua" w:hAnsi="Book Antiqua"/>
          <w:color w:val="000000"/>
        </w:rPr>
        <w:t>Braam</w:t>
      </w:r>
      <w:proofErr w:type="spellEnd"/>
      <w:r w:rsidRPr="00EA2FA3">
        <w:rPr>
          <w:rFonts w:ascii="Book Antiqua" w:hAnsi="Book Antiqua"/>
          <w:color w:val="000000"/>
        </w:rPr>
        <w:t xml:space="preserve"> RL. Intracavitary course of right coronary artery. </w:t>
      </w:r>
      <w:proofErr w:type="spellStart"/>
      <w:r w:rsidRPr="00EA2FA3">
        <w:rPr>
          <w:rFonts w:ascii="Book Antiqua" w:hAnsi="Book Antiqua"/>
          <w:i/>
          <w:color w:val="000000"/>
        </w:rPr>
        <w:t>Neth</w:t>
      </w:r>
      <w:proofErr w:type="spellEnd"/>
      <w:r w:rsidRPr="00EA2FA3">
        <w:rPr>
          <w:rFonts w:ascii="Book Antiqua" w:hAnsi="Book Antiqua"/>
          <w:i/>
          <w:color w:val="000000"/>
        </w:rPr>
        <w:t xml:space="preserve"> Heart J</w:t>
      </w:r>
      <w:r w:rsidRPr="00EA2FA3">
        <w:rPr>
          <w:rFonts w:ascii="Book Antiqua" w:hAnsi="Book Antiqua"/>
          <w:color w:val="000000"/>
        </w:rPr>
        <w:t xml:space="preserve"> 2019; </w:t>
      </w:r>
      <w:r w:rsidRPr="00EA2FA3">
        <w:rPr>
          <w:rFonts w:ascii="Book Antiqua" w:hAnsi="Book Antiqua"/>
          <w:b/>
          <w:color w:val="000000"/>
        </w:rPr>
        <w:t>27</w:t>
      </w:r>
      <w:r w:rsidRPr="00EA2FA3">
        <w:rPr>
          <w:rFonts w:ascii="Book Antiqua" w:hAnsi="Book Antiqua"/>
          <w:color w:val="000000"/>
        </w:rPr>
        <w:t>: 335-336 [PMID: 30963458 DOI: 10.1007/s12471-019-1264-z]</w:t>
      </w:r>
    </w:p>
    <w:p w14:paraId="49ED427B" w14:textId="77777777" w:rsidR="0071411F" w:rsidRPr="00EA2FA3" w:rsidRDefault="0071411F" w:rsidP="0071411F">
      <w:pPr>
        <w:snapToGrid w:val="0"/>
        <w:spacing w:line="360" w:lineRule="auto"/>
        <w:jc w:val="both"/>
      </w:pPr>
      <w:r w:rsidRPr="00EA2FA3">
        <w:rPr>
          <w:rFonts w:ascii="Book Antiqua" w:hAnsi="Book Antiqua"/>
          <w:color w:val="000000"/>
        </w:rPr>
        <w:lastRenderedPageBreak/>
        <w:t xml:space="preserve">19 </w:t>
      </w:r>
      <w:r w:rsidRPr="00EA2FA3">
        <w:rPr>
          <w:rFonts w:ascii="Book Antiqua" w:hAnsi="Book Antiqua"/>
          <w:b/>
          <w:color w:val="000000"/>
        </w:rPr>
        <w:t>Chou HP</w:t>
      </w:r>
      <w:r w:rsidRPr="00EA2FA3">
        <w:rPr>
          <w:rFonts w:ascii="Book Antiqua" w:hAnsi="Book Antiqua"/>
          <w:color w:val="000000"/>
        </w:rPr>
        <w:t xml:space="preserve">, Chen CK, </w:t>
      </w:r>
      <w:proofErr w:type="spellStart"/>
      <w:r w:rsidRPr="00EA2FA3">
        <w:rPr>
          <w:rFonts w:ascii="Book Antiqua" w:hAnsi="Book Antiqua"/>
          <w:color w:val="000000"/>
        </w:rPr>
        <w:t>Sheu</w:t>
      </w:r>
      <w:proofErr w:type="spellEnd"/>
      <w:r w:rsidRPr="00EA2FA3">
        <w:rPr>
          <w:rFonts w:ascii="Book Antiqua" w:hAnsi="Book Antiqua"/>
          <w:color w:val="000000"/>
        </w:rPr>
        <w:t xml:space="preserve"> MH, Wu MH. Anomaly of right coronary artery with intra-atrial course. </w:t>
      </w:r>
      <w:proofErr w:type="spellStart"/>
      <w:r w:rsidRPr="00EA2FA3">
        <w:rPr>
          <w:rFonts w:ascii="Book Antiqua" w:eastAsia="Book Antiqua" w:hAnsi="Book Antiqua" w:cs="Book Antiqua"/>
          <w:i/>
          <w:iCs/>
          <w:color w:val="000000"/>
        </w:rPr>
        <w:t>Eur</w:t>
      </w:r>
      <w:proofErr w:type="spellEnd"/>
      <w:r w:rsidRPr="00EA2FA3">
        <w:rPr>
          <w:rFonts w:ascii="Book Antiqua" w:hAnsi="Book Antiqua"/>
          <w:i/>
          <w:color w:val="000000"/>
        </w:rPr>
        <w:t xml:space="preserve"> J </w:t>
      </w:r>
      <w:proofErr w:type="spellStart"/>
      <w:r w:rsidRPr="00EA2FA3">
        <w:rPr>
          <w:rFonts w:ascii="Book Antiqua" w:eastAsia="Book Antiqua" w:hAnsi="Book Antiqua" w:cs="Book Antiqua"/>
          <w:i/>
          <w:iCs/>
          <w:color w:val="000000"/>
        </w:rPr>
        <w:t>Cardiothorac</w:t>
      </w:r>
      <w:proofErr w:type="spellEnd"/>
      <w:r w:rsidRPr="00EA2FA3">
        <w:rPr>
          <w:rFonts w:ascii="Book Antiqua" w:hAnsi="Book Antiqua"/>
          <w:i/>
          <w:color w:val="000000"/>
        </w:rPr>
        <w:t xml:space="preserve"> Surg</w:t>
      </w:r>
      <w:r w:rsidRPr="00EA2FA3">
        <w:rPr>
          <w:rFonts w:ascii="Book Antiqua" w:hAnsi="Book Antiqua"/>
          <w:color w:val="000000"/>
        </w:rPr>
        <w:t xml:space="preserve"> 2011; </w:t>
      </w:r>
      <w:r w:rsidRPr="00EA2FA3">
        <w:rPr>
          <w:rFonts w:ascii="Book Antiqua" w:hAnsi="Book Antiqua"/>
          <w:b/>
          <w:color w:val="000000"/>
        </w:rPr>
        <w:t>40</w:t>
      </w:r>
      <w:r w:rsidRPr="00EA2FA3">
        <w:rPr>
          <w:rFonts w:ascii="Book Antiqua" w:hAnsi="Book Antiqua"/>
          <w:color w:val="000000"/>
        </w:rPr>
        <w:t>: e67 [PMID: 21450473 DOI: 10.1016/j.ejcts.2011.02.057]</w:t>
      </w:r>
    </w:p>
    <w:p w14:paraId="2E1C448C" w14:textId="77777777" w:rsidR="0071411F" w:rsidRPr="00EA2FA3" w:rsidRDefault="0071411F" w:rsidP="0071411F">
      <w:pPr>
        <w:snapToGrid w:val="0"/>
        <w:spacing w:line="360" w:lineRule="auto"/>
        <w:jc w:val="both"/>
      </w:pPr>
      <w:r w:rsidRPr="00EA2FA3">
        <w:rPr>
          <w:rFonts w:ascii="Book Antiqua" w:hAnsi="Book Antiqua"/>
          <w:color w:val="000000"/>
        </w:rPr>
        <w:t xml:space="preserve">20 </w:t>
      </w:r>
      <w:r w:rsidRPr="00EA2FA3">
        <w:rPr>
          <w:rFonts w:ascii="Book Antiqua" w:hAnsi="Book Antiqua"/>
          <w:b/>
          <w:color w:val="000000"/>
        </w:rPr>
        <w:t>Ganga KP</w:t>
      </w:r>
      <w:r w:rsidRPr="00EA2FA3">
        <w:rPr>
          <w:rFonts w:ascii="Book Antiqua" w:hAnsi="Book Antiqua"/>
          <w:color w:val="000000"/>
        </w:rPr>
        <w:t>, Ojha V, Shaw M, Kumar S. Intra-atrial course of the right coronary artery: depiction of a potentially hazardous entity on dual</w:t>
      </w:r>
      <w:r w:rsidRPr="00EA2FA3">
        <w:rPr>
          <w:rFonts w:ascii="Book Antiqua" w:eastAsia="Book Antiqua" w:hAnsi="Book Antiqua" w:cs="Book Antiqua"/>
          <w:color w:val="000000"/>
        </w:rPr>
        <w:t>-</w:t>
      </w:r>
      <w:r w:rsidRPr="00EA2FA3">
        <w:rPr>
          <w:rFonts w:ascii="Book Antiqua" w:hAnsi="Book Antiqua"/>
          <w:color w:val="000000"/>
        </w:rPr>
        <w:t xml:space="preserve">source CT. </w:t>
      </w:r>
      <w:r w:rsidRPr="00EA2FA3">
        <w:rPr>
          <w:rFonts w:ascii="Book Antiqua" w:hAnsi="Book Antiqua"/>
          <w:i/>
          <w:color w:val="000000"/>
        </w:rPr>
        <w:t>BMJ Case Rep</w:t>
      </w:r>
      <w:r w:rsidRPr="00EA2FA3">
        <w:rPr>
          <w:rFonts w:ascii="Book Antiqua" w:hAnsi="Book Antiqua"/>
          <w:color w:val="000000"/>
        </w:rPr>
        <w:t xml:space="preserve"> 2019; </w:t>
      </w:r>
      <w:r w:rsidRPr="00EA2FA3">
        <w:rPr>
          <w:rFonts w:ascii="Book Antiqua" w:hAnsi="Book Antiqua"/>
          <w:b/>
          <w:color w:val="000000"/>
        </w:rPr>
        <w:t>12</w:t>
      </w:r>
      <w:r w:rsidRPr="00EA2FA3">
        <w:rPr>
          <w:rFonts w:ascii="Book Antiqua" w:hAnsi="Book Antiqua"/>
          <w:color w:val="000000"/>
        </w:rPr>
        <w:t xml:space="preserve"> [PMID: 30700473 DOI: 10.1136/bcr-2018-228345]</w:t>
      </w:r>
    </w:p>
    <w:p w14:paraId="0D7E7CDD" w14:textId="77777777" w:rsidR="0071411F" w:rsidRPr="00EA2FA3" w:rsidRDefault="0071411F" w:rsidP="0071411F">
      <w:pPr>
        <w:snapToGrid w:val="0"/>
        <w:spacing w:line="360" w:lineRule="auto"/>
        <w:jc w:val="both"/>
      </w:pPr>
      <w:r w:rsidRPr="00EA2FA3">
        <w:rPr>
          <w:rFonts w:ascii="Book Antiqua" w:hAnsi="Book Antiqua"/>
          <w:color w:val="000000"/>
        </w:rPr>
        <w:t xml:space="preserve">21 </w:t>
      </w:r>
      <w:r w:rsidRPr="00EA2FA3">
        <w:rPr>
          <w:rFonts w:ascii="Book Antiqua" w:hAnsi="Book Antiqua"/>
          <w:b/>
          <w:color w:val="000000"/>
        </w:rPr>
        <w:t>Junco-Vicente A</w:t>
      </w:r>
      <w:r w:rsidRPr="00EA2FA3">
        <w:rPr>
          <w:rFonts w:ascii="Book Antiqua" w:hAnsi="Book Antiqua"/>
          <w:color w:val="000000"/>
        </w:rPr>
        <w:t xml:space="preserve">, Martin-Fernandez M, </w:t>
      </w:r>
      <w:proofErr w:type="spellStart"/>
      <w:r w:rsidRPr="00EA2FA3">
        <w:rPr>
          <w:rFonts w:ascii="Book Antiqua" w:hAnsi="Book Antiqua"/>
          <w:color w:val="000000"/>
        </w:rPr>
        <w:t>Fidalgo</w:t>
      </w:r>
      <w:proofErr w:type="spellEnd"/>
      <w:r w:rsidRPr="00EA2FA3">
        <w:rPr>
          <w:rFonts w:ascii="Book Antiqua" w:hAnsi="Book Antiqua"/>
          <w:color w:val="000000"/>
        </w:rPr>
        <w:t>-</w:t>
      </w:r>
      <w:r w:rsidRPr="00EA2FA3">
        <w:rPr>
          <w:rFonts w:ascii="Book Antiqua" w:eastAsia="Book Antiqua" w:hAnsi="Book Antiqua" w:cs="Book Antiqua"/>
          <w:color w:val="000000"/>
        </w:rPr>
        <w:t>Argüelles</w:t>
      </w:r>
      <w:r w:rsidRPr="00EA2FA3">
        <w:rPr>
          <w:rFonts w:ascii="Book Antiqua" w:hAnsi="Book Antiqua"/>
          <w:color w:val="000000"/>
        </w:rPr>
        <w:t xml:space="preserve"> A, </w:t>
      </w:r>
      <w:proofErr w:type="spellStart"/>
      <w:r w:rsidRPr="00EA2FA3">
        <w:rPr>
          <w:rFonts w:ascii="Book Antiqua" w:hAnsi="Book Antiqua"/>
          <w:color w:val="000000"/>
        </w:rPr>
        <w:t>Cigarran</w:t>
      </w:r>
      <w:proofErr w:type="spellEnd"/>
      <w:r w:rsidRPr="00EA2FA3">
        <w:rPr>
          <w:rFonts w:ascii="Book Antiqua" w:hAnsi="Book Antiqua"/>
          <w:color w:val="000000"/>
        </w:rPr>
        <w:t>-</w:t>
      </w:r>
      <w:proofErr w:type="spellStart"/>
      <w:r w:rsidRPr="00EA2FA3">
        <w:rPr>
          <w:rFonts w:ascii="Book Antiqua" w:hAnsi="Book Antiqua"/>
          <w:color w:val="000000"/>
        </w:rPr>
        <w:t>Sexto</w:t>
      </w:r>
      <w:proofErr w:type="spellEnd"/>
      <w:r w:rsidRPr="00EA2FA3">
        <w:rPr>
          <w:rFonts w:ascii="Book Antiqua" w:hAnsi="Book Antiqua"/>
          <w:color w:val="000000"/>
        </w:rPr>
        <w:t xml:space="preserve"> H. Intra-atrial path of the right coronary artery: </w:t>
      </w:r>
      <w:r w:rsidRPr="00EA2FA3">
        <w:rPr>
          <w:rFonts w:ascii="Book Antiqua" w:eastAsia="Book Antiqua" w:hAnsi="Book Antiqua" w:cs="Book Antiqua"/>
          <w:color w:val="000000"/>
        </w:rPr>
        <w:t>An</w:t>
      </w:r>
      <w:r w:rsidRPr="00EA2FA3">
        <w:rPr>
          <w:rFonts w:ascii="Book Antiqua" w:hAnsi="Book Antiqua"/>
          <w:color w:val="000000"/>
        </w:rPr>
        <w:t xml:space="preserve"> infrequent and still unknown anomaly. </w:t>
      </w:r>
      <w:r w:rsidRPr="00EA2FA3">
        <w:rPr>
          <w:rFonts w:ascii="Book Antiqua" w:hAnsi="Book Antiqua"/>
          <w:i/>
          <w:color w:val="000000"/>
        </w:rPr>
        <w:t xml:space="preserve">Anatol J </w:t>
      </w:r>
      <w:proofErr w:type="spellStart"/>
      <w:r w:rsidRPr="00EA2FA3">
        <w:rPr>
          <w:rFonts w:ascii="Book Antiqua" w:hAnsi="Book Antiqua"/>
          <w:i/>
          <w:color w:val="000000"/>
        </w:rPr>
        <w:t>Cardiol</w:t>
      </w:r>
      <w:proofErr w:type="spellEnd"/>
      <w:r w:rsidRPr="00EA2FA3">
        <w:rPr>
          <w:rFonts w:ascii="Book Antiqua" w:hAnsi="Book Antiqua"/>
          <w:color w:val="000000"/>
        </w:rPr>
        <w:t xml:space="preserve"> 2020; </w:t>
      </w:r>
      <w:r w:rsidRPr="00EA2FA3">
        <w:rPr>
          <w:rFonts w:ascii="Book Antiqua" w:hAnsi="Book Antiqua"/>
          <w:b/>
          <w:color w:val="000000"/>
        </w:rPr>
        <w:t>23</w:t>
      </w:r>
      <w:r w:rsidRPr="00EA2FA3">
        <w:rPr>
          <w:rFonts w:ascii="Book Antiqua" w:hAnsi="Book Antiqua"/>
          <w:color w:val="000000"/>
        </w:rPr>
        <w:t>: E15-</w:t>
      </w:r>
      <w:r w:rsidRPr="00EA2FA3">
        <w:rPr>
          <w:rFonts w:ascii="Book Antiqua" w:eastAsia="Book Antiqua" w:hAnsi="Book Antiqua" w:cs="Book Antiqua"/>
          <w:color w:val="000000"/>
        </w:rPr>
        <w:t>E16</w:t>
      </w:r>
      <w:r w:rsidRPr="00EA2FA3">
        <w:rPr>
          <w:rFonts w:ascii="Book Antiqua" w:hAnsi="Book Antiqua"/>
          <w:color w:val="000000"/>
        </w:rPr>
        <w:t xml:space="preserve"> [PMID: 32478695 DOI: 10.14744/AnatolJCardiol.2020.98444]</w:t>
      </w:r>
    </w:p>
    <w:p w14:paraId="4888E122" w14:textId="77777777" w:rsidR="0071411F" w:rsidRPr="00EA2FA3" w:rsidRDefault="0071411F" w:rsidP="0071411F">
      <w:pPr>
        <w:snapToGrid w:val="0"/>
        <w:spacing w:line="360" w:lineRule="auto"/>
        <w:jc w:val="both"/>
      </w:pPr>
      <w:r w:rsidRPr="00EA2FA3">
        <w:rPr>
          <w:rFonts w:ascii="Book Antiqua" w:hAnsi="Book Antiqua"/>
          <w:color w:val="000000"/>
        </w:rPr>
        <w:t xml:space="preserve">22 </w:t>
      </w:r>
      <w:r w:rsidRPr="00EA2FA3">
        <w:rPr>
          <w:rFonts w:ascii="Book Antiqua" w:hAnsi="Book Antiqua"/>
          <w:b/>
          <w:color w:val="000000"/>
        </w:rPr>
        <w:t>Mahmoud O</w:t>
      </w:r>
      <w:r w:rsidRPr="00EA2FA3">
        <w:rPr>
          <w:rFonts w:ascii="Book Antiqua" w:hAnsi="Book Antiqua"/>
          <w:color w:val="000000"/>
        </w:rPr>
        <w:t xml:space="preserve">, </w:t>
      </w:r>
      <w:proofErr w:type="spellStart"/>
      <w:r w:rsidRPr="00EA2FA3">
        <w:rPr>
          <w:rFonts w:ascii="Book Antiqua" w:hAnsi="Book Antiqua"/>
          <w:color w:val="000000"/>
        </w:rPr>
        <w:t>Durr</w:t>
      </w:r>
      <w:proofErr w:type="spellEnd"/>
      <w:r w:rsidRPr="00EA2FA3">
        <w:rPr>
          <w:rFonts w:ascii="Book Antiqua" w:hAnsi="Book Antiqua"/>
          <w:color w:val="000000"/>
        </w:rPr>
        <w:t xml:space="preserve"> B, </w:t>
      </w:r>
      <w:proofErr w:type="spellStart"/>
      <w:r w:rsidRPr="00EA2FA3">
        <w:rPr>
          <w:rFonts w:ascii="Book Antiqua" w:hAnsi="Book Antiqua"/>
          <w:color w:val="000000"/>
        </w:rPr>
        <w:t>Alsaid</w:t>
      </w:r>
      <w:proofErr w:type="spellEnd"/>
      <w:r w:rsidRPr="00EA2FA3">
        <w:rPr>
          <w:rFonts w:ascii="Book Antiqua" w:hAnsi="Book Antiqua"/>
          <w:color w:val="000000"/>
        </w:rPr>
        <w:t xml:space="preserve"> A. Intra-</w:t>
      </w:r>
      <w:r w:rsidRPr="00EA2FA3">
        <w:rPr>
          <w:rFonts w:ascii="Book Antiqua" w:eastAsia="Book Antiqua" w:hAnsi="Book Antiqua" w:cs="Book Antiqua"/>
          <w:color w:val="000000"/>
        </w:rPr>
        <w:t>Atrial Course</w:t>
      </w:r>
      <w:r w:rsidRPr="00EA2FA3">
        <w:rPr>
          <w:rFonts w:ascii="Book Antiqua" w:hAnsi="Book Antiqua"/>
          <w:color w:val="000000"/>
        </w:rPr>
        <w:t xml:space="preserve"> of the </w:t>
      </w:r>
      <w:r w:rsidRPr="00EA2FA3">
        <w:rPr>
          <w:rFonts w:ascii="Book Antiqua" w:eastAsia="Book Antiqua" w:hAnsi="Book Antiqua" w:cs="Book Antiqua"/>
          <w:color w:val="000000"/>
        </w:rPr>
        <w:t>Right Coronary Artery.</w:t>
      </w:r>
      <w:r w:rsidRPr="00EA2FA3">
        <w:rPr>
          <w:rFonts w:ascii="Book Antiqua" w:hAnsi="Book Antiqua"/>
          <w:color w:val="000000"/>
        </w:rPr>
        <w:t xml:space="preserve"> </w:t>
      </w:r>
      <w:r w:rsidRPr="00EA2FA3">
        <w:rPr>
          <w:rFonts w:ascii="Book Antiqua" w:hAnsi="Book Antiqua"/>
          <w:i/>
          <w:color w:val="000000"/>
        </w:rPr>
        <w:t xml:space="preserve">Methodist </w:t>
      </w:r>
      <w:proofErr w:type="spellStart"/>
      <w:r w:rsidRPr="00EA2FA3">
        <w:rPr>
          <w:rFonts w:ascii="Book Antiqua" w:hAnsi="Book Antiqua"/>
          <w:i/>
          <w:color w:val="000000"/>
        </w:rPr>
        <w:t>Debakey</w:t>
      </w:r>
      <w:proofErr w:type="spellEnd"/>
      <w:r w:rsidRPr="00EA2FA3">
        <w:rPr>
          <w:rFonts w:ascii="Book Antiqua" w:hAnsi="Book Antiqua"/>
          <w:i/>
          <w:color w:val="000000"/>
        </w:rPr>
        <w:t xml:space="preserve"> Cardiovasc J</w:t>
      </w:r>
      <w:r w:rsidRPr="00EA2FA3">
        <w:rPr>
          <w:rFonts w:ascii="Book Antiqua" w:hAnsi="Book Antiqua"/>
          <w:color w:val="000000"/>
        </w:rPr>
        <w:t xml:space="preserve"> 2020; </w:t>
      </w:r>
      <w:r w:rsidRPr="00EA2FA3">
        <w:rPr>
          <w:rFonts w:ascii="Book Antiqua" w:hAnsi="Book Antiqua"/>
          <w:b/>
          <w:color w:val="000000"/>
        </w:rPr>
        <w:t>16</w:t>
      </w:r>
      <w:r w:rsidRPr="00EA2FA3">
        <w:rPr>
          <w:rFonts w:ascii="Book Antiqua" w:hAnsi="Book Antiqua"/>
          <w:color w:val="000000"/>
        </w:rPr>
        <w:t>: 323 [PMID: 33500763 DOI:</w:t>
      </w:r>
      <w:r w:rsidRPr="00EA2FA3">
        <w:rPr>
          <w:rFonts w:ascii="Book Antiqua" w:eastAsia="Book Antiqua" w:hAnsi="Book Antiqua" w:cs="Book Antiqua"/>
          <w:color w:val="000000"/>
        </w:rPr>
        <w:t xml:space="preserve"> </w:t>
      </w:r>
      <w:r w:rsidRPr="00EA2FA3">
        <w:rPr>
          <w:rFonts w:ascii="Book Antiqua" w:hAnsi="Book Antiqua"/>
          <w:color w:val="000000"/>
        </w:rPr>
        <w:t>10.14797/mdcj-16-4-323]</w:t>
      </w:r>
    </w:p>
    <w:p w14:paraId="4631ADB1" w14:textId="77777777" w:rsidR="0071411F" w:rsidRPr="00EA2FA3" w:rsidRDefault="0071411F" w:rsidP="0071411F">
      <w:pPr>
        <w:snapToGrid w:val="0"/>
        <w:spacing w:line="360" w:lineRule="auto"/>
        <w:jc w:val="both"/>
      </w:pPr>
      <w:r w:rsidRPr="00EA2FA3">
        <w:rPr>
          <w:rFonts w:ascii="Book Antiqua" w:hAnsi="Book Antiqua"/>
          <w:color w:val="000000"/>
        </w:rPr>
        <w:t xml:space="preserve">23 </w:t>
      </w:r>
      <w:r w:rsidRPr="00EA2FA3">
        <w:rPr>
          <w:rFonts w:ascii="Book Antiqua" w:hAnsi="Book Antiqua"/>
          <w:b/>
          <w:color w:val="000000"/>
        </w:rPr>
        <w:t>Frey SM</w:t>
      </w:r>
      <w:r w:rsidRPr="00EA2FA3">
        <w:rPr>
          <w:rFonts w:ascii="Book Antiqua" w:hAnsi="Book Antiqua"/>
          <w:color w:val="000000"/>
        </w:rPr>
        <w:t xml:space="preserve">, </w:t>
      </w:r>
      <w:proofErr w:type="spellStart"/>
      <w:r w:rsidRPr="00EA2FA3">
        <w:rPr>
          <w:rFonts w:ascii="Book Antiqua" w:hAnsi="Book Antiqua"/>
          <w:color w:val="000000"/>
        </w:rPr>
        <w:t>Brantner</w:t>
      </w:r>
      <w:proofErr w:type="spellEnd"/>
      <w:r w:rsidRPr="00EA2FA3">
        <w:rPr>
          <w:rFonts w:ascii="Book Antiqua" w:hAnsi="Book Antiqua"/>
          <w:color w:val="000000"/>
        </w:rPr>
        <w:t xml:space="preserve"> P, </w:t>
      </w:r>
      <w:proofErr w:type="spellStart"/>
      <w:r w:rsidRPr="00EA2FA3">
        <w:rPr>
          <w:rFonts w:ascii="Book Antiqua" w:hAnsi="Book Antiqua"/>
          <w:color w:val="000000"/>
        </w:rPr>
        <w:t>Gehweiler</w:t>
      </w:r>
      <w:proofErr w:type="spellEnd"/>
      <w:r w:rsidRPr="00EA2FA3">
        <w:rPr>
          <w:rFonts w:ascii="Book Antiqua" w:hAnsi="Book Antiqua"/>
          <w:color w:val="000000"/>
        </w:rPr>
        <w:t xml:space="preserve"> J, </w:t>
      </w:r>
      <w:proofErr w:type="spellStart"/>
      <w:r w:rsidRPr="00EA2FA3">
        <w:rPr>
          <w:rFonts w:ascii="Book Antiqua" w:hAnsi="Book Antiqua"/>
          <w:color w:val="000000"/>
        </w:rPr>
        <w:t>Madaffari</w:t>
      </w:r>
      <w:proofErr w:type="spellEnd"/>
      <w:r w:rsidRPr="00EA2FA3">
        <w:rPr>
          <w:rFonts w:ascii="Book Antiqua" w:hAnsi="Book Antiqua"/>
          <w:color w:val="000000"/>
        </w:rPr>
        <w:t xml:space="preserve"> A, Zellweger </w:t>
      </w:r>
      <w:r w:rsidRPr="00EA2FA3">
        <w:rPr>
          <w:rFonts w:ascii="Book Antiqua" w:eastAsia="Book Antiqua" w:hAnsi="Book Antiqua" w:cs="Book Antiqua"/>
          <w:color w:val="000000"/>
        </w:rPr>
        <w:t>MJ</w:t>
      </w:r>
      <w:r w:rsidRPr="00EA2FA3">
        <w:rPr>
          <w:rFonts w:ascii="Book Antiqua" w:hAnsi="Book Antiqua"/>
          <w:color w:val="000000"/>
        </w:rPr>
        <w:t xml:space="preserve">, </w:t>
      </w:r>
      <w:proofErr w:type="spellStart"/>
      <w:r w:rsidRPr="00EA2FA3">
        <w:rPr>
          <w:rFonts w:ascii="Book Antiqua" w:hAnsi="Book Antiqua"/>
          <w:color w:val="000000"/>
        </w:rPr>
        <w:t>Haaf</w:t>
      </w:r>
      <w:proofErr w:type="spellEnd"/>
      <w:r w:rsidRPr="00EA2FA3">
        <w:rPr>
          <w:rFonts w:ascii="Book Antiqua" w:hAnsi="Book Antiqua"/>
          <w:color w:val="000000"/>
        </w:rPr>
        <w:t xml:space="preserve"> P. 3D-printed visualization of a double right coronary artery with intra-atrial course. </w:t>
      </w:r>
      <w:r w:rsidRPr="00EA2FA3">
        <w:rPr>
          <w:rFonts w:ascii="Book Antiqua" w:eastAsia="Book Antiqua" w:hAnsi="Book Antiqua" w:cs="Book Antiqua"/>
          <w:i/>
          <w:iCs/>
          <w:color w:val="000000"/>
        </w:rPr>
        <w:t>Int</w:t>
      </w:r>
      <w:r w:rsidRPr="00EA2FA3">
        <w:rPr>
          <w:rFonts w:ascii="Book Antiqua" w:hAnsi="Book Antiqua"/>
          <w:i/>
          <w:color w:val="000000"/>
        </w:rPr>
        <w:t xml:space="preserve"> J Cardiovasc </w:t>
      </w:r>
      <w:r w:rsidRPr="00EA2FA3">
        <w:rPr>
          <w:rFonts w:ascii="Book Antiqua" w:eastAsia="Book Antiqua" w:hAnsi="Book Antiqua" w:cs="Book Antiqua"/>
          <w:i/>
          <w:iCs/>
          <w:color w:val="000000"/>
        </w:rPr>
        <w:t>Imaging</w:t>
      </w:r>
      <w:r w:rsidRPr="00EA2FA3">
        <w:rPr>
          <w:rFonts w:ascii="Book Antiqua" w:hAnsi="Book Antiqua"/>
          <w:color w:val="000000"/>
        </w:rPr>
        <w:t xml:space="preserve"> 2022; </w:t>
      </w:r>
      <w:r w:rsidRPr="00EA2FA3">
        <w:rPr>
          <w:rFonts w:ascii="Book Antiqua" w:hAnsi="Book Antiqua"/>
          <w:b/>
          <w:color w:val="000000"/>
        </w:rPr>
        <w:t>38</w:t>
      </w:r>
      <w:r w:rsidRPr="00EA2FA3">
        <w:rPr>
          <w:rFonts w:ascii="Book Antiqua" w:hAnsi="Book Antiqua"/>
          <w:color w:val="000000"/>
        </w:rPr>
        <w:t>: 709-710 [PMID:</w:t>
      </w:r>
      <w:r w:rsidRPr="00EA2FA3">
        <w:rPr>
          <w:rFonts w:ascii="Book Antiqua" w:eastAsia="Book Antiqua" w:hAnsi="Book Antiqua" w:cs="Book Antiqua"/>
          <w:color w:val="000000"/>
        </w:rPr>
        <w:t xml:space="preserve"> </w:t>
      </w:r>
      <w:r w:rsidRPr="00EA2FA3">
        <w:rPr>
          <w:rFonts w:ascii="Book Antiqua" w:hAnsi="Book Antiqua"/>
          <w:color w:val="000000"/>
        </w:rPr>
        <w:t>34714465 DOI: 10.1007/s10554-021-02451-5]</w:t>
      </w:r>
    </w:p>
    <w:p w14:paraId="7AE13F0E" w14:textId="77777777" w:rsidR="0071411F" w:rsidRPr="00EA2FA3" w:rsidRDefault="0071411F" w:rsidP="0071411F">
      <w:pPr>
        <w:snapToGrid w:val="0"/>
        <w:spacing w:line="360" w:lineRule="auto"/>
        <w:jc w:val="both"/>
      </w:pPr>
      <w:r w:rsidRPr="00EA2FA3">
        <w:rPr>
          <w:rFonts w:ascii="Book Antiqua" w:hAnsi="Book Antiqua"/>
          <w:color w:val="000000"/>
        </w:rPr>
        <w:t xml:space="preserve">24 </w:t>
      </w:r>
      <w:proofErr w:type="spellStart"/>
      <w:r w:rsidRPr="00EA2FA3">
        <w:rPr>
          <w:rFonts w:ascii="Book Antiqua" w:hAnsi="Book Antiqua"/>
          <w:b/>
          <w:color w:val="000000"/>
        </w:rPr>
        <w:t>Waniewska</w:t>
      </w:r>
      <w:proofErr w:type="spellEnd"/>
      <w:r w:rsidRPr="00EA2FA3">
        <w:rPr>
          <w:rFonts w:ascii="Book Antiqua" w:hAnsi="Book Antiqua"/>
          <w:b/>
          <w:color w:val="000000"/>
        </w:rPr>
        <w:t xml:space="preserve"> J</w:t>
      </w:r>
      <w:r w:rsidRPr="00EA2FA3">
        <w:rPr>
          <w:rFonts w:ascii="Book Antiqua" w:hAnsi="Book Antiqua"/>
          <w:color w:val="000000"/>
        </w:rPr>
        <w:t xml:space="preserve">, </w:t>
      </w:r>
      <w:proofErr w:type="spellStart"/>
      <w:r w:rsidRPr="00EA2FA3">
        <w:rPr>
          <w:rFonts w:ascii="Book Antiqua" w:eastAsia="Book Antiqua" w:hAnsi="Book Antiqua" w:cs="Book Antiqua"/>
          <w:color w:val="000000"/>
        </w:rPr>
        <w:t>Michałowska</w:t>
      </w:r>
      <w:proofErr w:type="spellEnd"/>
      <w:r w:rsidRPr="00EA2FA3">
        <w:rPr>
          <w:rFonts w:ascii="Book Antiqua" w:hAnsi="Book Antiqua"/>
          <w:color w:val="000000"/>
        </w:rPr>
        <w:t xml:space="preserve"> I, </w:t>
      </w:r>
      <w:proofErr w:type="spellStart"/>
      <w:r w:rsidRPr="00EA2FA3">
        <w:rPr>
          <w:rFonts w:ascii="Book Antiqua" w:hAnsi="Book Antiqua"/>
          <w:color w:val="000000"/>
        </w:rPr>
        <w:t>Oleksiuk</w:t>
      </w:r>
      <w:proofErr w:type="spellEnd"/>
      <w:r w:rsidRPr="00EA2FA3">
        <w:rPr>
          <w:rFonts w:ascii="Book Antiqua" w:hAnsi="Book Antiqua"/>
          <w:color w:val="000000"/>
        </w:rPr>
        <w:t xml:space="preserve"> T, </w:t>
      </w:r>
      <w:proofErr w:type="spellStart"/>
      <w:r w:rsidRPr="00EA2FA3">
        <w:rPr>
          <w:rFonts w:ascii="Book Antiqua" w:hAnsi="Book Antiqua"/>
          <w:color w:val="000000"/>
        </w:rPr>
        <w:t>Kwiatek</w:t>
      </w:r>
      <w:proofErr w:type="spellEnd"/>
      <w:r w:rsidRPr="00EA2FA3">
        <w:rPr>
          <w:rFonts w:ascii="Book Antiqua" w:hAnsi="Book Antiqua"/>
          <w:color w:val="000000"/>
        </w:rPr>
        <w:t xml:space="preserve"> P. Intra-atrial course of right coronary artery</w:t>
      </w:r>
      <w:r w:rsidRPr="00EA2FA3">
        <w:rPr>
          <w:rFonts w:ascii="Book Antiqua" w:eastAsia="Book Antiqua" w:hAnsi="Book Antiqua" w:cs="Book Antiqua"/>
          <w:color w:val="000000"/>
        </w:rPr>
        <w:t xml:space="preserve"> - </w:t>
      </w:r>
      <w:r w:rsidRPr="00EA2FA3">
        <w:rPr>
          <w:rFonts w:ascii="Book Antiqua" w:hAnsi="Book Antiqua"/>
          <w:color w:val="000000"/>
        </w:rPr>
        <w:t xml:space="preserve">case report. </w:t>
      </w:r>
      <w:r w:rsidRPr="00EA2FA3">
        <w:rPr>
          <w:rFonts w:ascii="Book Antiqua" w:hAnsi="Book Antiqua"/>
          <w:i/>
          <w:color w:val="000000"/>
        </w:rPr>
        <w:t xml:space="preserve">Pol J </w:t>
      </w:r>
      <w:proofErr w:type="spellStart"/>
      <w:r w:rsidRPr="00EA2FA3">
        <w:rPr>
          <w:rFonts w:ascii="Book Antiqua" w:hAnsi="Book Antiqua"/>
          <w:i/>
          <w:color w:val="000000"/>
        </w:rPr>
        <w:t>Radiol</w:t>
      </w:r>
      <w:proofErr w:type="spellEnd"/>
      <w:r w:rsidRPr="00EA2FA3">
        <w:rPr>
          <w:rFonts w:ascii="Book Antiqua" w:hAnsi="Book Antiqua"/>
          <w:color w:val="000000"/>
        </w:rPr>
        <w:t xml:space="preserve"> 2012; </w:t>
      </w:r>
      <w:r w:rsidRPr="00EA2FA3">
        <w:rPr>
          <w:rFonts w:ascii="Book Antiqua" w:hAnsi="Book Antiqua"/>
          <w:b/>
          <w:color w:val="000000"/>
        </w:rPr>
        <w:t>77</w:t>
      </w:r>
      <w:r w:rsidRPr="00EA2FA3">
        <w:rPr>
          <w:rFonts w:ascii="Book Antiqua" w:hAnsi="Book Antiqua"/>
          <w:color w:val="000000"/>
        </w:rPr>
        <w:t>: 58-59 [PMID: 23049583 DOI: 10.12659/pjr.883376]</w:t>
      </w:r>
    </w:p>
    <w:p w14:paraId="2E3D0189" w14:textId="77777777" w:rsidR="0071411F" w:rsidRPr="00EA2FA3" w:rsidRDefault="0071411F" w:rsidP="0071411F">
      <w:pPr>
        <w:snapToGrid w:val="0"/>
        <w:spacing w:line="360" w:lineRule="auto"/>
        <w:jc w:val="both"/>
      </w:pPr>
      <w:r w:rsidRPr="00EA2FA3">
        <w:rPr>
          <w:rFonts w:ascii="Book Antiqua" w:hAnsi="Book Antiqua"/>
          <w:color w:val="000000"/>
        </w:rPr>
        <w:t xml:space="preserve">25 </w:t>
      </w:r>
      <w:r w:rsidRPr="00EA2FA3">
        <w:rPr>
          <w:rFonts w:ascii="Book Antiqua" w:hAnsi="Book Antiqua"/>
          <w:b/>
          <w:color w:val="000000"/>
        </w:rPr>
        <w:t>Borges SCDS</w:t>
      </w:r>
      <w:r w:rsidRPr="00EA2FA3">
        <w:rPr>
          <w:rFonts w:ascii="Book Antiqua" w:hAnsi="Book Antiqua"/>
          <w:color w:val="000000"/>
        </w:rPr>
        <w:t xml:space="preserve">, Carvalho CIR, </w:t>
      </w:r>
      <w:r w:rsidRPr="00EA2FA3">
        <w:rPr>
          <w:rFonts w:ascii="Book Antiqua" w:eastAsia="Book Antiqua" w:hAnsi="Book Antiqua" w:cs="Book Antiqua"/>
          <w:color w:val="000000"/>
        </w:rPr>
        <w:t>Gonçalves</w:t>
      </w:r>
      <w:r w:rsidRPr="00EA2FA3">
        <w:rPr>
          <w:rFonts w:ascii="Book Antiqua" w:hAnsi="Book Antiqua"/>
          <w:color w:val="000000"/>
        </w:rPr>
        <w:t xml:space="preserve"> METM, Baptista AIS, Moreira JI. Intracavitary </w:t>
      </w:r>
      <w:r w:rsidRPr="00EA2FA3">
        <w:rPr>
          <w:rFonts w:ascii="Book Antiqua" w:eastAsia="Book Antiqua" w:hAnsi="Book Antiqua" w:cs="Book Antiqua"/>
          <w:color w:val="000000"/>
        </w:rPr>
        <w:t>Right Coronary Artery: An Incidental Finding</w:t>
      </w:r>
      <w:r w:rsidRPr="00EA2FA3">
        <w:rPr>
          <w:rFonts w:ascii="Book Antiqua" w:hAnsi="Book Antiqua"/>
          <w:color w:val="000000"/>
        </w:rPr>
        <w:t xml:space="preserve"> with </w:t>
      </w:r>
      <w:r w:rsidRPr="00EA2FA3">
        <w:rPr>
          <w:rFonts w:ascii="Book Antiqua" w:eastAsia="Book Antiqua" w:hAnsi="Book Antiqua" w:cs="Book Antiqua"/>
          <w:color w:val="000000"/>
        </w:rPr>
        <w:t>Potential Implications</w:t>
      </w:r>
      <w:r w:rsidRPr="00EA2FA3">
        <w:rPr>
          <w:rFonts w:ascii="Book Antiqua" w:hAnsi="Book Antiqua"/>
          <w:color w:val="000000"/>
        </w:rPr>
        <w:t xml:space="preserve"> for </w:t>
      </w:r>
      <w:r w:rsidRPr="00EA2FA3">
        <w:rPr>
          <w:rFonts w:ascii="Book Antiqua" w:eastAsia="Book Antiqua" w:hAnsi="Book Antiqua" w:cs="Book Antiqua"/>
          <w:color w:val="000000"/>
        </w:rPr>
        <w:t>Invasive Cardiac Procedures.</w:t>
      </w:r>
      <w:r w:rsidRPr="00EA2FA3">
        <w:rPr>
          <w:rFonts w:ascii="Book Antiqua" w:hAnsi="Book Antiqua"/>
          <w:color w:val="000000"/>
        </w:rPr>
        <w:t xml:space="preserve"> </w:t>
      </w:r>
      <w:proofErr w:type="spellStart"/>
      <w:r w:rsidRPr="00EA2FA3">
        <w:rPr>
          <w:rFonts w:ascii="Book Antiqua" w:hAnsi="Book Antiqua"/>
          <w:i/>
          <w:color w:val="000000"/>
        </w:rPr>
        <w:t>Arq</w:t>
      </w:r>
      <w:proofErr w:type="spellEnd"/>
      <w:r w:rsidRPr="00EA2FA3">
        <w:rPr>
          <w:rFonts w:ascii="Book Antiqua" w:hAnsi="Book Antiqua"/>
          <w:i/>
          <w:color w:val="000000"/>
        </w:rPr>
        <w:t xml:space="preserve"> Bras </w:t>
      </w:r>
      <w:proofErr w:type="spellStart"/>
      <w:r w:rsidRPr="00EA2FA3">
        <w:rPr>
          <w:rFonts w:ascii="Book Antiqua" w:hAnsi="Book Antiqua"/>
          <w:i/>
          <w:color w:val="000000"/>
        </w:rPr>
        <w:t>Cardiol</w:t>
      </w:r>
      <w:proofErr w:type="spellEnd"/>
      <w:r w:rsidRPr="00EA2FA3">
        <w:rPr>
          <w:rFonts w:ascii="Book Antiqua" w:hAnsi="Book Antiqua"/>
          <w:color w:val="000000"/>
        </w:rPr>
        <w:t xml:space="preserve"> 2022; </w:t>
      </w:r>
      <w:r w:rsidRPr="00EA2FA3">
        <w:rPr>
          <w:rFonts w:ascii="Book Antiqua" w:hAnsi="Book Antiqua"/>
          <w:b/>
          <w:color w:val="000000"/>
        </w:rPr>
        <w:t>118</w:t>
      </w:r>
      <w:r w:rsidRPr="00EA2FA3">
        <w:rPr>
          <w:rFonts w:ascii="Book Antiqua" w:hAnsi="Book Antiqua"/>
          <w:color w:val="000000"/>
        </w:rPr>
        <w:t>: 1000-1001 [PMID</w:t>
      </w:r>
      <w:r w:rsidRPr="00EA2FA3">
        <w:rPr>
          <w:rFonts w:ascii="Book Antiqua" w:eastAsia="Book Antiqua" w:hAnsi="Book Antiqua" w:cs="Book Antiqua"/>
          <w:color w:val="000000"/>
        </w:rPr>
        <w:t>:</w:t>
      </w:r>
      <w:r w:rsidRPr="00EA2FA3">
        <w:rPr>
          <w:rFonts w:ascii="Book Antiqua" w:hAnsi="Book Antiqua"/>
          <w:color w:val="000000"/>
        </w:rPr>
        <w:t xml:space="preserve"> 35613204 DOI: 10.36660/abc.20210819]</w:t>
      </w:r>
    </w:p>
    <w:p w14:paraId="7570AB93" w14:textId="77777777" w:rsidR="0071411F" w:rsidRPr="00EA2FA3" w:rsidRDefault="0071411F" w:rsidP="0071411F">
      <w:pPr>
        <w:snapToGrid w:val="0"/>
        <w:spacing w:line="360" w:lineRule="auto"/>
        <w:jc w:val="both"/>
      </w:pPr>
      <w:r w:rsidRPr="00EA2FA3">
        <w:rPr>
          <w:rFonts w:ascii="Book Antiqua" w:hAnsi="Book Antiqua"/>
          <w:color w:val="000000"/>
        </w:rPr>
        <w:t xml:space="preserve">26 </w:t>
      </w:r>
      <w:proofErr w:type="spellStart"/>
      <w:r w:rsidRPr="00EA2FA3">
        <w:rPr>
          <w:rFonts w:ascii="Book Antiqua" w:hAnsi="Book Antiqua"/>
          <w:b/>
          <w:color w:val="000000"/>
        </w:rPr>
        <w:t>Marrone</w:t>
      </w:r>
      <w:proofErr w:type="spellEnd"/>
      <w:r w:rsidRPr="00EA2FA3">
        <w:rPr>
          <w:rFonts w:ascii="Book Antiqua" w:hAnsi="Book Antiqua"/>
          <w:b/>
          <w:color w:val="000000"/>
        </w:rPr>
        <w:t xml:space="preserve"> G</w:t>
      </w:r>
      <w:r w:rsidRPr="00EA2FA3">
        <w:rPr>
          <w:rFonts w:ascii="Book Antiqua" w:hAnsi="Book Antiqua"/>
          <w:color w:val="000000"/>
        </w:rPr>
        <w:t xml:space="preserve">, </w:t>
      </w:r>
      <w:proofErr w:type="spellStart"/>
      <w:r w:rsidRPr="00EA2FA3">
        <w:rPr>
          <w:rFonts w:ascii="Book Antiqua" w:hAnsi="Book Antiqua"/>
          <w:color w:val="000000"/>
        </w:rPr>
        <w:t>Crino</w:t>
      </w:r>
      <w:proofErr w:type="spellEnd"/>
      <w:r w:rsidRPr="00EA2FA3">
        <w:rPr>
          <w:rFonts w:ascii="Book Antiqua" w:hAnsi="Book Antiqua"/>
          <w:color w:val="000000"/>
        </w:rPr>
        <w:t xml:space="preserve"> F, </w:t>
      </w:r>
      <w:proofErr w:type="spellStart"/>
      <w:r w:rsidRPr="00EA2FA3">
        <w:rPr>
          <w:rFonts w:ascii="Book Antiqua" w:hAnsi="Book Antiqua"/>
          <w:color w:val="000000"/>
        </w:rPr>
        <w:t>Mamone</w:t>
      </w:r>
      <w:proofErr w:type="spellEnd"/>
      <w:r w:rsidRPr="00EA2FA3">
        <w:rPr>
          <w:rFonts w:ascii="Book Antiqua" w:hAnsi="Book Antiqua"/>
          <w:color w:val="000000"/>
        </w:rPr>
        <w:t xml:space="preserve"> G, Gentile G, Caruso S. Intracavitary right coronary artery. </w:t>
      </w:r>
      <w:proofErr w:type="spellStart"/>
      <w:r w:rsidRPr="00EA2FA3">
        <w:rPr>
          <w:rFonts w:ascii="Book Antiqua" w:hAnsi="Book Antiqua"/>
          <w:i/>
          <w:color w:val="000000"/>
        </w:rPr>
        <w:t>Eur</w:t>
      </w:r>
      <w:proofErr w:type="spellEnd"/>
      <w:r w:rsidRPr="00EA2FA3">
        <w:rPr>
          <w:rFonts w:ascii="Book Antiqua" w:hAnsi="Book Antiqua"/>
          <w:i/>
          <w:color w:val="000000"/>
        </w:rPr>
        <w:t xml:space="preserve"> Heart J Cardiovasc Imaging</w:t>
      </w:r>
      <w:r w:rsidRPr="00EA2FA3">
        <w:rPr>
          <w:rFonts w:ascii="Book Antiqua" w:hAnsi="Book Antiqua"/>
          <w:color w:val="000000"/>
        </w:rPr>
        <w:t xml:space="preserve"> 2020; </w:t>
      </w:r>
      <w:r w:rsidRPr="00EA2FA3">
        <w:rPr>
          <w:rFonts w:ascii="Book Antiqua" w:hAnsi="Book Antiqua"/>
          <w:b/>
          <w:color w:val="000000"/>
        </w:rPr>
        <w:t>21</w:t>
      </w:r>
      <w:r w:rsidRPr="00EA2FA3">
        <w:rPr>
          <w:rFonts w:ascii="Book Antiqua" w:hAnsi="Book Antiqua"/>
          <w:color w:val="000000"/>
        </w:rPr>
        <w:t>: 935 [PMID: 32285098 DOI: 10.1093/</w:t>
      </w:r>
      <w:proofErr w:type="spellStart"/>
      <w:r w:rsidRPr="00EA2FA3">
        <w:rPr>
          <w:rFonts w:ascii="Book Antiqua" w:hAnsi="Book Antiqua"/>
          <w:color w:val="000000"/>
        </w:rPr>
        <w:t>ehjci</w:t>
      </w:r>
      <w:proofErr w:type="spellEnd"/>
      <w:r w:rsidRPr="00EA2FA3">
        <w:rPr>
          <w:rFonts w:ascii="Book Antiqua" w:hAnsi="Book Antiqua"/>
          <w:color w:val="000000"/>
        </w:rPr>
        <w:t>/jeaa049]</w:t>
      </w:r>
    </w:p>
    <w:p w14:paraId="7E731930" w14:textId="77777777" w:rsidR="0071411F" w:rsidRPr="00EA2FA3" w:rsidRDefault="0071411F" w:rsidP="0071411F">
      <w:pPr>
        <w:snapToGrid w:val="0"/>
        <w:spacing w:line="360" w:lineRule="auto"/>
        <w:jc w:val="both"/>
        <w:rPr>
          <w:rFonts w:ascii="Book Antiqua" w:hAnsi="Book Antiqua"/>
          <w:color w:val="000000"/>
        </w:rPr>
        <w:sectPr w:rsidR="0071411F" w:rsidRPr="00EA2FA3" w:rsidSect="00662C31">
          <w:footerReference w:type="default" r:id="rId6"/>
          <w:pgSz w:w="12240" w:h="15840"/>
          <w:pgMar w:top="1440" w:right="1440" w:bottom="1440" w:left="1440" w:header="0" w:footer="567" w:gutter="0"/>
          <w:cols w:space="720"/>
          <w:formProt w:val="0"/>
          <w:docGrid w:linePitch="360"/>
        </w:sectPr>
      </w:pPr>
      <w:r w:rsidRPr="00EA2FA3">
        <w:rPr>
          <w:rFonts w:ascii="Book Antiqua" w:hAnsi="Book Antiqua"/>
          <w:color w:val="000000"/>
        </w:rPr>
        <w:t xml:space="preserve">27 </w:t>
      </w:r>
      <w:r w:rsidRPr="00EA2FA3">
        <w:rPr>
          <w:rFonts w:ascii="Book Antiqua" w:hAnsi="Book Antiqua"/>
          <w:b/>
          <w:color w:val="000000"/>
        </w:rPr>
        <w:t xml:space="preserve">McAlpine WA. </w:t>
      </w:r>
      <w:r w:rsidRPr="00EA2FA3">
        <w:rPr>
          <w:rFonts w:ascii="Book Antiqua" w:hAnsi="Book Antiqua"/>
          <w:bCs/>
          <w:color w:val="000000"/>
        </w:rPr>
        <w:t xml:space="preserve">Hearth and coronary arteries. Anatomical atlas for clinical diagnosis, </w:t>
      </w:r>
      <w:r w:rsidRPr="00EA2FA3">
        <w:rPr>
          <w:rFonts w:ascii="Book Antiqua" w:hAnsi="Book Antiqua"/>
          <w:color w:val="000000"/>
        </w:rPr>
        <w:t>radiological investigation and surgical treatment. New York: Springer-Verlag, 1975: 186-187</w:t>
      </w:r>
      <w:r w:rsidRPr="00EA2FA3">
        <w:rPr>
          <w:rFonts w:ascii="Book Antiqua" w:eastAsia="Book Antiqua" w:hAnsi="Book Antiqua" w:cs="Book Antiqua"/>
          <w:color w:val="000000"/>
        </w:rPr>
        <w:t xml:space="preserve"> [DOI:10.1148/122.1.116]</w:t>
      </w:r>
    </w:p>
    <w:p w14:paraId="209A5122" w14:textId="77777777" w:rsidR="0071411F" w:rsidRPr="00EA2FA3" w:rsidRDefault="0071411F" w:rsidP="0071411F">
      <w:pPr>
        <w:snapToGrid w:val="0"/>
        <w:spacing w:line="360" w:lineRule="auto"/>
        <w:jc w:val="both"/>
      </w:pPr>
      <w:r w:rsidRPr="00EA2FA3">
        <w:rPr>
          <w:rFonts w:ascii="Book Antiqua" w:hAnsi="Book Antiqua"/>
          <w:b/>
          <w:color w:val="000000"/>
        </w:rPr>
        <w:lastRenderedPageBreak/>
        <w:t>Footnotes</w:t>
      </w:r>
    </w:p>
    <w:p w14:paraId="5B274138" w14:textId="77777777" w:rsidR="0071411F" w:rsidRPr="00EA2FA3" w:rsidRDefault="0071411F" w:rsidP="0071411F">
      <w:pPr>
        <w:snapToGrid w:val="0"/>
        <w:spacing w:line="360" w:lineRule="auto"/>
        <w:jc w:val="both"/>
      </w:pPr>
      <w:r w:rsidRPr="00EA2FA3">
        <w:rPr>
          <w:rFonts w:ascii="Book Antiqua" w:hAnsi="Book Antiqua"/>
          <w:b/>
          <w:color w:val="000000"/>
        </w:rPr>
        <w:t xml:space="preserve">Informed consent statement: </w:t>
      </w:r>
      <w:r w:rsidRPr="00EA2FA3">
        <w:rPr>
          <w:rFonts w:ascii="Book Antiqua" w:hAnsi="Book Antiqua"/>
          <w:color w:val="000000"/>
        </w:rPr>
        <w:t>Informed written consent was obtained from the patient for publication of this report and any accompanying images.</w:t>
      </w:r>
    </w:p>
    <w:p w14:paraId="0BFDE035" w14:textId="77777777" w:rsidR="0071411F" w:rsidRPr="00EA2FA3" w:rsidRDefault="0071411F" w:rsidP="0071411F">
      <w:pPr>
        <w:snapToGrid w:val="0"/>
        <w:spacing w:line="360" w:lineRule="auto"/>
        <w:jc w:val="both"/>
      </w:pPr>
    </w:p>
    <w:p w14:paraId="7A760E73" w14:textId="3D97131E" w:rsidR="0071411F" w:rsidRPr="00EA2FA3" w:rsidRDefault="0071411F" w:rsidP="0071411F">
      <w:pPr>
        <w:snapToGrid w:val="0"/>
        <w:spacing w:line="360" w:lineRule="auto"/>
        <w:jc w:val="both"/>
        <w:rPr>
          <w:rFonts w:ascii="Book Antiqua" w:hAnsi="Book Antiqua"/>
          <w:color w:val="000000"/>
        </w:rPr>
      </w:pPr>
      <w:r w:rsidRPr="00EA2FA3">
        <w:rPr>
          <w:rFonts w:ascii="Book Antiqua" w:hAnsi="Book Antiqua"/>
          <w:b/>
          <w:color w:val="000000"/>
        </w:rPr>
        <w:t xml:space="preserve">Conflict-of-interest statement: </w:t>
      </w:r>
      <w:r w:rsidR="009B6DD2" w:rsidRPr="00EA2FA3">
        <w:rPr>
          <w:rFonts w:ascii="Book Antiqua" w:hAnsi="Book Antiqua"/>
          <w:color w:val="000000"/>
        </w:rPr>
        <w:t>All authors report no relevant conflict of interest for this article.</w:t>
      </w:r>
    </w:p>
    <w:p w14:paraId="67C52C54" w14:textId="77777777" w:rsidR="00DE143B" w:rsidRPr="00EA2FA3" w:rsidRDefault="00DE143B" w:rsidP="0071411F">
      <w:pPr>
        <w:snapToGrid w:val="0"/>
        <w:spacing w:line="360" w:lineRule="auto"/>
        <w:jc w:val="both"/>
      </w:pPr>
    </w:p>
    <w:p w14:paraId="1E15391B" w14:textId="77777777" w:rsidR="0071411F" w:rsidRPr="00EA2FA3" w:rsidRDefault="0071411F" w:rsidP="0071411F">
      <w:pPr>
        <w:snapToGrid w:val="0"/>
        <w:spacing w:line="360" w:lineRule="auto"/>
        <w:jc w:val="both"/>
      </w:pPr>
      <w:r w:rsidRPr="00EA2FA3">
        <w:rPr>
          <w:rFonts w:ascii="Book Antiqua" w:hAnsi="Book Antiqua"/>
          <w:b/>
          <w:color w:val="000000"/>
        </w:rPr>
        <w:t xml:space="preserve">CARE Checklist (2016) statement: </w:t>
      </w:r>
      <w:r w:rsidRPr="00EA2FA3">
        <w:rPr>
          <w:rFonts w:ascii="Book Antiqua" w:hAnsi="Book Antiqua"/>
          <w:color w:val="000000"/>
        </w:rPr>
        <w:t>The authors have read the CARE Checklist (2016), and the manuscript was prepared and revised according to the CARE Checklist (2016)</w:t>
      </w:r>
    </w:p>
    <w:p w14:paraId="2F3C86DE" w14:textId="77777777" w:rsidR="0071411F" w:rsidRPr="00EA2FA3" w:rsidRDefault="0071411F" w:rsidP="0071411F">
      <w:pPr>
        <w:snapToGrid w:val="0"/>
        <w:spacing w:line="360" w:lineRule="auto"/>
        <w:jc w:val="both"/>
      </w:pPr>
    </w:p>
    <w:p w14:paraId="400EC61E" w14:textId="77777777" w:rsidR="0071411F" w:rsidRPr="00EA2FA3" w:rsidRDefault="0071411F" w:rsidP="0071411F">
      <w:pPr>
        <w:snapToGrid w:val="0"/>
        <w:spacing w:line="360" w:lineRule="auto"/>
        <w:jc w:val="both"/>
      </w:pPr>
      <w:bookmarkStart w:id="2" w:name="OLE_LINK479"/>
      <w:bookmarkStart w:id="3" w:name="OLE_LINK496"/>
      <w:bookmarkStart w:id="4" w:name="OLE_LINK506"/>
      <w:bookmarkStart w:id="5" w:name="OLE_LINK507"/>
      <w:r w:rsidRPr="00EA2FA3">
        <w:rPr>
          <w:rFonts w:ascii="Book Antiqua" w:hAnsi="Book Antiqua"/>
          <w:b/>
          <w:color w:val="000000"/>
        </w:rPr>
        <w:t xml:space="preserve">Open-Access: </w:t>
      </w:r>
      <w:bookmarkEnd w:id="2"/>
      <w:bookmarkEnd w:id="3"/>
      <w:bookmarkEnd w:id="4"/>
      <w:bookmarkEnd w:id="5"/>
      <w:r w:rsidRPr="00EA2FA3">
        <w:rPr>
          <w:rFonts w:ascii="Book Antiqua" w:hAnsi="Book Antiqua"/>
          <w:color w:val="000000"/>
        </w:rPr>
        <w:t>This article is an open-access</w:t>
      </w:r>
      <w:r w:rsidRPr="00EA2FA3">
        <w:rPr>
          <w:rFonts w:ascii="Book Antiqua" w:eastAsia="Book Antiqua" w:hAnsi="Book Antiqua" w:cs="Book Antiqua"/>
          <w:color w:val="000000"/>
        </w:rPr>
        <w:t xml:space="preserve"> </w:t>
      </w:r>
      <w:r w:rsidRPr="00EA2FA3">
        <w:rPr>
          <w:rFonts w:ascii="Book Antiqua" w:hAnsi="Book Antiqua"/>
          <w:color w:val="000000"/>
        </w:rPr>
        <w:t xml:space="preserve">article that was selected by an in-house editor and fully peer-reviewed by external reviewers. It is distributed in accordance with the Creative Commons Attribution </w:t>
      </w:r>
      <w:proofErr w:type="spellStart"/>
      <w:r w:rsidRPr="00EA2FA3">
        <w:rPr>
          <w:rFonts w:ascii="Book Antiqua" w:hAnsi="Book Antiqua"/>
          <w:color w:val="000000"/>
        </w:rPr>
        <w:t>NonCommercial</w:t>
      </w:r>
      <w:proofErr w:type="spellEnd"/>
      <w:r w:rsidRPr="00EA2FA3">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w:t>
      </w:r>
      <w:r w:rsidRPr="00EA2FA3">
        <w:rPr>
          <w:rFonts w:ascii="Book Antiqua" w:eastAsia="Book Antiqua" w:hAnsi="Book Antiqua" w:cs="Book Antiqua"/>
          <w:color w:val="000000"/>
        </w:rPr>
        <w:t>See: https://creativecommons.org/Licenses/by-nc/4.0/</w:t>
      </w:r>
    </w:p>
    <w:p w14:paraId="11D35414" w14:textId="77777777" w:rsidR="0071411F" w:rsidRPr="00EA2FA3" w:rsidRDefault="0071411F" w:rsidP="0071411F">
      <w:pPr>
        <w:snapToGrid w:val="0"/>
        <w:spacing w:line="360" w:lineRule="auto"/>
        <w:jc w:val="both"/>
      </w:pPr>
    </w:p>
    <w:p w14:paraId="734D3B4F" w14:textId="77777777" w:rsidR="0071411F" w:rsidRPr="00EA2FA3" w:rsidRDefault="0071411F" w:rsidP="0071411F">
      <w:pPr>
        <w:snapToGrid w:val="0"/>
        <w:spacing w:line="360" w:lineRule="auto"/>
        <w:jc w:val="both"/>
      </w:pPr>
      <w:r w:rsidRPr="00EA2FA3">
        <w:rPr>
          <w:rFonts w:ascii="Book Antiqua" w:eastAsia="Book Antiqua" w:hAnsi="Book Antiqua" w:cs="Book Antiqua"/>
          <w:b/>
          <w:color w:val="000000"/>
        </w:rPr>
        <w:t xml:space="preserve">Provenance and peer review: </w:t>
      </w:r>
      <w:r w:rsidRPr="00EA2FA3">
        <w:rPr>
          <w:rFonts w:ascii="Book Antiqua" w:eastAsia="Book Antiqua" w:hAnsi="Book Antiqua" w:cs="Book Antiqua"/>
          <w:color w:val="000000"/>
        </w:rPr>
        <w:t>Unsolicited article; Externally peer reviewed.</w:t>
      </w:r>
    </w:p>
    <w:p w14:paraId="74E940CE" w14:textId="77777777" w:rsidR="0071411F" w:rsidRPr="00EA2FA3" w:rsidRDefault="0071411F" w:rsidP="0071411F">
      <w:pPr>
        <w:snapToGrid w:val="0"/>
        <w:spacing w:line="360" w:lineRule="auto"/>
        <w:jc w:val="both"/>
      </w:pPr>
      <w:r w:rsidRPr="00EA2FA3">
        <w:rPr>
          <w:rFonts w:ascii="Book Antiqua" w:eastAsia="Book Antiqua" w:hAnsi="Book Antiqua" w:cs="Book Antiqua"/>
          <w:b/>
          <w:color w:val="000000"/>
        </w:rPr>
        <w:t xml:space="preserve">Peer-review model: </w:t>
      </w:r>
      <w:r w:rsidRPr="00EA2FA3">
        <w:rPr>
          <w:rFonts w:ascii="Book Antiqua" w:eastAsia="Book Antiqua" w:hAnsi="Book Antiqua" w:cs="Book Antiqua"/>
          <w:color w:val="000000"/>
        </w:rPr>
        <w:t>Single blind</w:t>
      </w:r>
    </w:p>
    <w:p w14:paraId="33680976" w14:textId="77777777" w:rsidR="0071411F" w:rsidRPr="00EA2FA3" w:rsidRDefault="0071411F" w:rsidP="0071411F">
      <w:pPr>
        <w:snapToGrid w:val="0"/>
        <w:spacing w:line="360" w:lineRule="auto"/>
        <w:jc w:val="both"/>
      </w:pPr>
    </w:p>
    <w:p w14:paraId="393FB9A0" w14:textId="77777777" w:rsidR="0071411F" w:rsidRPr="00EA2FA3" w:rsidRDefault="0071411F" w:rsidP="0071411F">
      <w:pPr>
        <w:snapToGrid w:val="0"/>
        <w:spacing w:line="360" w:lineRule="auto"/>
        <w:jc w:val="both"/>
      </w:pPr>
      <w:r w:rsidRPr="00EA2FA3">
        <w:rPr>
          <w:rFonts w:ascii="Book Antiqua" w:hAnsi="Book Antiqua"/>
          <w:b/>
          <w:color w:val="000000"/>
        </w:rPr>
        <w:t xml:space="preserve">Peer-review started: </w:t>
      </w:r>
      <w:r w:rsidRPr="00EA2FA3">
        <w:rPr>
          <w:rFonts w:ascii="Book Antiqua" w:eastAsia="Book Antiqua" w:hAnsi="Book Antiqua" w:cs="Book Antiqua"/>
          <w:color w:val="000000"/>
        </w:rPr>
        <w:t>July 16, 2022</w:t>
      </w:r>
    </w:p>
    <w:p w14:paraId="5CC10D15" w14:textId="77777777" w:rsidR="0071411F" w:rsidRPr="00EA2FA3" w:rsidRDefault="0071411F" w:rsidP="0071411F">
      <w:pPr>
        <w:snapToGrid w:val="0"/>
        <w:spacing w:line="360" w:lineRule="auto"/>
        <w:jc w:val="both"/>
      </w:pPr>
      <w:r w:rsidRPr="00EA2FA3">
        <w:rPr>
          <w:rFonts w:ascii="Book Antiqua" w:hAnsi="Book Antiqua"/>
          <w:b/>
          <w:color w:val="000000"/>
        </w:rPr>
        <w:t xml:space="preserve">First decision: </w:t>
      </w:r>
      <w:r w:rsidRPr="00EA2FA3">
        <w:rPr>
          <w:rFonts w:ascii="Book Antiqua" w:eastAsia="Book Antiqua" w:hAnsi="Book Antiqua" w:cs="Book Antiqua"/>
          <w:color w:val="000000"/>
        </w:rPr>
        <w:t>August 4, 2022</w:t>
      </w:r>
    </w:p>
    <w:p w14:paraId="751FD649" w14:textId="43185EEE" w:rsidR="0071411F" w:rsidRPr="00EA2FA3" w:rsidRDefault="0071411F" w:rsidP="0071411F">
      <w:pPr>
        <w:snapToGrid w:val="0"/>
        <w:spacing w:line="360" w:lineRule="auto"/>
        <w:jc w:val="both"/>
      </w:pPr>
      <w:r w:rsidRPr="00EA2FA3">
        <w:rPr>
          <w:rFonts w:ascii="Book Antiqua" w:hAnsi="Book Antiqua"/>
          <w:b/>
          <w:color w:val="000000"/>
        </w:rPr>
        <w:t>Article in press:</w:t>
      </w:r>
      <w:r w:rsidR="00D75ECA">
        <w:rPr>
          <w:rFonts w:ascii="Book Antiqua" w:hAnsi="Book Antiqua"/>
          <w:b/>
          <w:color w:val="000000"/>
        </w:rPr>
        <w:t xml:space="preserve"> </w:t>
      </w:r>
    </w:p>
    <w:p w14:paraId="616CB1CB" w14:textId="77777777" w:rsidR="0071411F" w:rsidRPr="00EA2FA3" w:rsidRDefault="0071411F" w:rsidP="0071411F">
      <w:pPr>
        <w:snapToGrid w:val="0"/>
        <w:spacing w:line="360" w:lineRule="auto"/>
        <w:jc w:val="both"/>
      </w:pPr>
    </w:p>
    <w:p w14:paraId="21ED9B94" w14:textId="6DFA094F" w:rsidR="0071411F" w:rsidRPr="00EA2FA3" w:rsidRDefault="0071411F" w:rsidP="0071411F">
      <w:pPr>
        <w:snapToGrid w:val="0"/>
        <w:spacing w:line="360" w:lineRule="auto"/>
        <w:jc w:val="both"/>
      </w:pPr>
      <w:r w:rsidRPr="00EA2FA3">
        <w:rPr>
          <w:rFonts w:ascii="Book Antiqua" w:hAnsi="Book Antiqua"/>
          <w:b/>
          <w:color w:val="000000"/>
        </w:rPr>
        <w:t xml:space="preserve">Specialty type: </w:t>
      </w:r>
      <w:r w:rsidRPr="00EA2FA3">
        <w:rPr>
          <w:rFonts w:ascii="Book Antiqua" w:eastAsia="Book Antiqua" w:hAnsi="Book Antiqua" w:cs="Book Antiqua"/>
          <w:color w:val="000000"/>
        </w:rPr>
        <w:t>Car</w:t>
      </w:r>
      <w:r w:rsidR="00C9134F" w:rsidRPr="00EA2FA3">
        <w:rPr>
          <w:rFonts w:ascii="Book Antiqua" w:eastAsia="Book Antiqua" w:hAnsi="Book Antiqua" w:cs="Book Antiqua"/>
          <w:color w:val="000000"/>
        </w:rPr>
        <w:t>diac and cardiovascular syste</w:t>
      </w:r>
      <w:r w:rsidRPr="00EA2FA3">
        <w:rPr>
          <w:rFonts w:ascii="Book Antiqua" w:eastAsia="Book Antiqua" w:hAnsi="Book Antiqua" w:cs="Book Antiqua"/>
          <w:color w:val="000000"/>
        </w:rPr>
        <w:t>ms</w:t>
      </w:r>
    </w:p>
    <w:p w14:paraId="337646A5" w14:textId="77777777" w:rsidR="0071411F" w:rsidRPr="00EA2FA3" w:rsidRDefault="0071411F" w:rsidP="0071411F">
      <w:pPr>
        <w:snapToGrid w:val="0"/>
        <w:spacing w:line="360" w:lineRule="auto"/>
        <w:jc w:val="both"/>
      </w:pPr>
      <w:r w:rsidRPr="00EA2FA3">
        <w:rPr>
          <w:rFonts w:ascii="Book Antiqua" w:hAnsi="Book Antiqua"/>
          <w:b/>
          <w:color w:val="000000"/>
        </w:rPr>
        <w:t>Country</w:t>
      </w:r>
      <w:r w:rsidRPr="00EA2FA3">
        <w:rPr>
          <w:rFonts w:ascii="Book Antiqua" w:eastAsia="Book Antiqua" w:hAnsi="Book Antiqua" w:cs="Book Antiqua"/>
          <w:b/>
          <w:color w:val="000000"/>
        </w:rPr>
        <w:t>/Territory</w:t>
      </w:r>
      <w:r w:rsidRPr="00EA2FA3">
        <w:rPr>
          <w:rFonts w:ascii="Book Antiqua" w:hAnsi="Book Antiqua"/>
          <w:b/>
          <w:color w:val="000000"/>
        </w:rPr>
        <w:t xml:space="preserve"> of origin: </w:t>
      </w:r>
      <w:r w:rsidRPr="00EA2FA3">
        <w:rPr>
          <w:rFonts w:ascii="Book Antiqua" w:eastAsia="Book Antiqua" w:hAnsi="Book Antiqua" w:cs="Book Antiqua"/>
          <w:color w:val="000000"/>
        </w:rPr>
        <w:t>Italy</w:t>
      </w:r>
    </w:p>
    <w:p w14:paraId="5B810587" w14:textId="77777777" w:rsidR="0071411F" w:rsidRPr="00EA2FA3" w:rsidRDefault="0071411F" w:rsidP="0071411F">
      <w:pPr>
        <w:snapToGrid w:val="0"/>
        <w:spacing w:line="360" w:lineRule="auto"/>
        <w:jc w:val="both"/>
      </w:pPr>
      <w:r w:rsidRPr="00EA2FA3">
        <w:rPr>
          <w:rFonts w:ascii="Book Antiqua" w:hAnsi="Book Antiqua"/>
          <w:b/>
          <w:color w:val="000000"/>
        </w:rPr>
        <w:t xml:space="preserve">Peer-review </w:t>
      </w:r>
      <w:r w:rsidRPr="00EA2FA3">
        <w:rPr>
          <w:rFonts w:ascii="Book Antiqua" w:eastAsia="Book Antiqua" w:hAnsi="Book Antiqua" w:cs="Book Antiqua"/>
          <w:b/>
          <w:color w:val="000000"/>
        </w:rPr>
        <w:t xml:space="preserve">report’s scientific quality </w:t>
      </w:r>
      <w:r w:rsidRPr="00EA2FA3">
        <w:rPr>
          <w:rFonts w:ascii="Book Antiqua" w:hAnsi="Book Antiqua"/>
          <w:b/>
          <w:color w:val="000000"/>
        </w:rPr>
        <w:t>classification</w:t>
      </w:r>
    </w:p>
    <w:p w14:paraId="7FBDE0DC" w14:textId="77777777" w:rsidR="0071411F" w:rsidRPr="00EA2FA3" w:rsidRDefault="0071411F" w:rsidP="0071411F">
      <w:pPr>
        <w:snapToGrid w:val="0"/>
        <w:spacing w:line="360" w:lineRule="auto"/>
        <w:jc w:val="both"/>
      </w:pPr>
      <w:r w:rsidRPr="00EA2FA3">
        <w:rPr>
          <w:rFonts w:ascii="Book Antiqua" w:hAnsi="Book Antiqua"/>
          <w:color w:val="000000"/>
        </w:rPr>
        <w:t>Grade A (Excellent):</w:t>
      </w:r>
      <w:r w:rsidRPr="00EA2FA3">
        <w:rPr>
          <w:rFonts w:ascii="Book Antiqua" w:eastAsia="Book Antiqua" w:hAnsi="Book Antiqua" w:cs="Book Antiqua"/>
          <w:color w:val="000000"/>
        </w:rPr>
        <w:t xml:space="preserve"> 0</w:t>
      </w:r>
    </w:p>
    <w:p w14:paraId="32684970" w14:textId="77777777" w:rsidR="0071411F" w:rsidRPr="00EA2FA3" w:rsidRDefault="0071411F" w:rsidP="0071411F">
      <w:pPr>
        <w:snapToGrid w:val="0"/>
        <w:spacing w:line="360" w:lineRule="auto"/>
        <w:jc w:val="both"/>
      </w:pPr>
      <w:r w:rsidRPr="00EA2FA3">
        <w:rPr>
          <w:rFonts w:ascii="Book Antiqua" w:hAnsi="Book Antiqua"/>
          <w:color w:val="000000"/>
        </w:rPr>
        <w:t>Grade B (Very good):</w:t>
      </w:r>
      <w:r w:rsidRPr="00EA2FA3">
        <w:rPr>
          <w:rFonts w:ascii="Book Antiqua" w:eastAsia="Book Antiqua" w:hAnsi="Book Antiqua" w:cs="Book Antiqua"/>
          <w:color w:val="000000"/>
        </w:rPr>
        <w:t xml:space="preserve"> B</w:t>
      </w:r>
    </w:p>
    <w:p w14:paraId="65D62EB8" w14:textId="77777777" w:rsidR="0071411F" w:rsidRPr="00EA2FA3" w:rsidRDefault="0071411F" w:rsidP="0071411F">
      <w:pPr>
        <w:snapToGrid w:val="0"/>
        <w:spacing w:line="360" w:lineRule="auto"/>
        <w:jc w:val="both"/>
      </w:pPr>
      <w:r w:rsidRPr="00EA2FA3">
        <w:rPr>
          <w:rFonts w:ascii="Book Antiqua" w:hAnsi="Book Antiqua"/>
          <w:color w:val="000000"/>
        </w:rPr>
        <w:t>Grade C (Good):</w:t>
      </w:r>
      <w:r w:rsidRPr="00EA2FA3">
        <w:rPr>
          <w:rFonts w:ascii="Book Antiqua" w:eastAsia="Book Antiqua" w:hAnsi="Book Antiqua" w:cs="Book Antiqua"/>
          <w:color w:val="000000"/>
        </w:rPr>
        <w:t xml:space="preserve"> C</w:t>
      </w:r>
    </w:p>
    <w:p w14:paraId="64CB2B4C" w14:textId="77777777" w:rsidR="0071411F" w:rsidRPr="00EA2FA3" w:rsidRDefault="0071411F" w:rsidP="0071411F">
      <w:pPr>
        <w:snapToGrid w:val="0"/>
        <w:spacing w:line="360" w:lineRule="auto"/>
        <w:jc w:val="both"/>
      </w:pPr>
      <w:r w:rsidRPr="00EA2FA3">
        <w:rPr>
          <w:rFonts w:ascii="Book Antiqua" w:hAnsi="Book Antiqua"/>
          <w:color w:val="000000"/>
        </w:rPr>
        <w:lastRenderedPageBreak/>
        <w:t>Grade D (Fair):</w:t>
      </w:r>
      <w:r w:rsidRPr="00EA2FA3">
        <w:rPr>
          <w:rFonts w:ascii="Book Antiqua" w:eastAsia="Book Antiqua" w:hAnsi="Book Antiqua" w:cs="Book Antiqua"/>
          <w:color w:val="000000"/>
        </w:rPr>
        <w:t xml:space="preserve"> 0</w:t>
      </w:r>
    </w:p>
    <w:p w14:paraId="6148F65F" w14:textId="77777777" w:rsidR="0071411F" w:rsidRPr="00EA2FA3" w:rsidRDefault="0071411F" w:rsidP="0071411F">
      <w:pPr>
        <w:snapToGrid w:val="0"/>
        <w:spacing w:line="360" w:lineRule="auto"/>
        <w:jc w:val="both"/>
      </w:pPr>
      <w:r w:rsidRPr="00EA2FA3">
        <w:rPr>
          <w:rFonts w:ascii="Book Antiqua" w:hAnsi="Book Antiqua"/>
          <w:color w:val="000000"/>
        </w:rPr>
        <w:t>Grade E (Poor):</w:t>
      </w:r>
      <w:r w:rsidRPr="00EA2FA3">
        <w:rPr>
          <w:rFonts w:ascii="Book Antiqua" w:eastAsia="Book Antiqua" w:hAnsi="Book Antiqua" w:cs="Book Antiqua"/>
          <w:color w:val="000000"/>
        </w:rPr>
        <w:t xml:space="preserve"> 0</w:t>
      </w:r>
    </w:p>
    <w:p w14:paraId="47208CB4" w14:textId="77777777" w:rsidR="0071411F" w:rsidRPr="00EA2FA3" w:rsidRDefault="0071411F" w:rsidP="0071411F">
      <w:pPr>
        <w:snapToGrid w:val="0"/>
        <w:spacing w:line="360" w:lineRule="auto"/>
        <w:jc w:val="both"/>
      </w:pPr>
    </w:p>
    <w:p w14:paraId="46C2A856" w14:textId="5EADBDD3" w:rsidR="0071411F" w:rsidRPr="00EA2FA3" w:rsidRDefault="0071411F" w:rsidP="0071411F">
      <w:pPr>
        <w:snapToGrid w:val="0"/>
        <w:spacing w:line="360" w:lineRule="auto"/>
        <w:jc w:val="both"/>
        <w:sectPr w:rsidR="0071411F" w:rsidRPr="00EA2FA3" w:rsidSect="00205F3F">
          <w:footerReference w:type="default" r:id="rId7"/>
          <w:pgSz w:w="12240" w:h="15840"/>
          <w:pgMar w:top="1440" w:right="1440" w:bottom="1440" w:left="1440" w:header="0" w:footer="567" w:gutter="0"/>
          <w:cols w:space="720"/>
          <w:formProt w:val="0"/>
          <w:docGrid w:linePitch="360"/>
        </w:sectPr>
      </w:pPr>
      <w:r w:rsidRPr="00EA2FA3">
        <w:rPr>
          <w:rFonts w:ascii="Book Antiqua" w:hAnsi="Book Antiqua"/>
          <w:b/>
          <w:color w:val="000000"/>
        </w:rPr>
        <w:t xml:space="preserve">P-Reviewer: </w:t>
      </w:r>
      <w:r w:rsidRPr="00EA2FA3">
        <w:rPr>
          <w:rFonts w:ascii="Book Antiqua" w:eastAsia="Book Antiqua" w:hAnsi="Book Antiqua" w:cs="Book Antiqua"/>
          <w:color w:val="000000"/>
        </w:rPr>
        <w:t>Hakimi T, Afghanistan; Pan SL, China</w:t>
      </w:r>
      <w:r w:rsidRPr="00EA2FA3">
        <w:rPr>
          <w:rFonts w:ascii="Book Antiqua" w:eastAsia="Book Antiqua" w:hAnsi="Book Antiqua" w:cs="Book Antiqua"/>
          <w:b/>
          <w:color w:val="000000"/>
        </w:rPr>
        <w:t xml:space="preserve"> </w:t>
      </w:r>
      <w:r w:rsidRPr="00EA2FA3">
        <w:rPr>
          <w:rFonts w:ascii="Book Antiqua" w:hAnsi="Book Antiqua"/>
          <w:b/>
          <w:color w:val="000000"/>
        </w:rPr>
        <w:t xml:space="preserve">S-Editor: </w:t>
      </w:r>
      <w:r w:rsidR="00795E6A" w:rsidRPr="00EA2FA3">
        <w:rPr>
          <w:rFonts w:ascii="Book Antiqua" w:hAnsi="Book Antiqua"/>
          <w:bCs/>
          <w:color w:val="000000"/>
        </w:rPr>
        <w:t>Wu YXJ</w:t>
      </w:r>
      <w:r w:rsidRPr="00EA2FA3">
        <w:rPr>
          <w:rFonts w:ascii="Book Antiqua" w:hAnsi="Book Antiqua"/>
          <w:b/>
          <w:color w:val="000000"/>
        </w:rPr>
        <w:t xml:space="preserve"> L-Editor: </w:t>
      </w:r>
      <w:r w:rsidR="00795E6A" w:rsidRPr="00EA2FA3">
        <w:rPr>
          <w:rFonts w:ascii="Book Antiqua" w:hAnsi="Book Antiqua"/>
          <w:bCs/>
          <w:color w:val="000000"/>
        </w:rPr>
        <w:t xml:space="preserve">A </w:t>
      </w:r>
      <w:r w:rsidRPr="00EA2FA3">
        <w:rPr>
          <w:rFonts w:ascii="Book Antiqua" w:hAnsi="Book Antiqua"/>
          <w:b/>
          <w:color w:val="000000"/>
        </w:rPr>
        <w:t>P-Editor:</w:t>
      </w:r>
      <w:r w:rsidRPr="00EA2FA3">
        <w:rPr>
          <w:rFonts w:ascii="Book Antiqua" w:eastAsia="Book Antiqua" w:hAnsi="Book Antiqua" w:cs="Book Antiqua"/>
          <w:b/>
          <w:color w:val="000000"/>
        </w:rPr>
        <w:t xml:space="preserve"> </w:t>
      </w:r>
      <w:r w:rsidR="00795E6A" w:rsidRPr="00EA2FA3">
        <w:rPr>
          <w:rFonts w:ascii="Book Antiqua" w:hAnsi="Book Antiqua"/>
          <w:bCs/>
          <w:color w:val="000000"/>
        </w:rPr>
        <w:t>Wu YXJ</w:t>
      </w:r>
    </w:p>
    <w:p w14:paraId="34C0C801" w14:textId="53A89F23" w:rsidR="0071411F" w:rsidRPr="00EA2FA3" w:rsidRDefault="0071411F" w:rsidP="0071411F">
      <w:pPr>
        <w:snapToGrid w:val="0"/>
        <w:spacing w:line="360" w:lineRule="auto"/>
        <w:jc w:val="both"/>
        <w:rPr>
          <w:rFonts w:ascii="Book Antiqua" w:hAnsi="Book Antiqua"/>
          <w:b/>
          <w:color w:val="000000"/>
        </w:rPr>
      </w:pPr>
      <w:r w:rsidRPr="00EA2FA3">
        <w:rPr>
          <w:rFonts w:ascii="Book Antiqua" w:hAnsi="Book Antiqua"/>
          <w:b/>
          <w:color w:val="000000"/>
        </w:rPr>
        <w:lastRenderedPageBreak/>
        <w:t>Figure Legends</w:t>
      </w:r>
    </w:p>
    <w:p w14:paraId="369841A1" w14:textId="77777777" w:rsidR="001764E6" w:rsidRDefault="00D75ECA" w:rsidP="0071411F">
      <w:pPr>
        <w:snapToGrid w:val="0"/>
        <w:spacing w:line="360" w:lineRule="auto"/>
        <w:jc w:val="both"/>
        <w:rPr>
          <w:rFonts w:ascii="Book Antiqua" w:hAnsi="Book Antiqua"/>
          <w:b/>
          <w:bCs/>
          <w:color w:val="000000"/>
        </w:rPr>
      </w:pPr>
      <w:r>
        <w:rPr>
          <w:noProof/>
        </w:rPr>
        <w:drawing>
          <wp:inline distT="0" distB="0" distL="0" distR="0" wp14:anchorId="084D727C" wp14:editId="02325D84">
            <wp:extent cx="5532120" cy="37642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120" cy="3764280"/>
                    </a:xfrm>
                    <a:prstGeom prst="rect">
                      <a:avLst/>
                    </a:prstGeom>
                    <a:noFill/>
                    <a:ln>
                      <a:noFill/>
                    </a:ln>
                  </pic:spPr>
                </pic:pic>
              </a:graphicData>
            </a:graphic>
          </wp:inline>
        </w:drawing>
      </w:r>
    </w:p>
    <w:p w14:paraId="62C5A341" w14:textId="119C5C94" w:rsidR="0071411F" w:rsidRPr="00EA2FA3" w:rsidRDefault="0071411F" w:rsidP="0071411F">
      <w:pPr>
        <w:snapToGrid w:val="0"/>
        <w:spacing w:line="360" w:lineRule="auto"/>
        <w:jc w:val="both"/>
      </w:pPr>
      <w:r w:rsidRPr="00EA2FA3">
        <w:rPr>
          <w:rFonts w:ascii="Book Antiqua" w:hAnsi="Book Antiqua"/>
          <w:b/>
          <w:bCs/>
          <w:color w:val="000000"/>
        </w:rPr>
        <w:t>Figure 1 Multi-detector computed tomography angiography showed the anomalous intra-atrial course of the mid right coronary artery.</w:t>
      </w:r>
      <w:r w:rsidRPr="00EA2FA3">
        <w:rPr>
          <w:rFonts w:ascii="Book Antiqua" w:hAnsi="Book Antiqua"/>
          <w:color w:val="000000"/>
        </w:rPr>
        <w:t xml:space="preserve"> A: Curved planar reformatting showed the entire course of the right coronary artery (RCA) with a mid-segment with an intra-atrial course; B: Volume rendering technique showed the entire course (green line) of the RCA; C: Cross-sectional images showed the intra-atrial segment of the RCA, which was completely surrounded by blood in the right </w:t>
      </w:r>
      <w:r w:rsidRPr="00EA2FA3">
        <w:rPr>
          <w:rFonts w:ascii="Book Antiqua" w:eastAsia="Book Antiqua" w:hAnsi="Book Antiqua" w:cs="Book Antiqua"/>
          <w:color w:val="000000"/>
        </w:rPr>
        <w:t>atrium</w:t>
      </w:r>
      <w:r w:rsidRPr="00EA2FA3">
        <w:rPr>
          <w:rFonts w:ascii="Book Antiqua" w:hAnsi="Book Antiqua"/>
          <w:color w:val="000000"/>
        </w:rPr>
        <w:t>; D: Curved planar reformatting showed the entire course of the RCA with a mid-intra-atrial course of the artery.</w:t>
      </w:r>
    </w:p>
    <w:p w14:paraId="43B34E50" w14:textId="77777777" w:rsidR="00357106" w:rsidRPr="00EA2FA3" w:rsidRDefault="00357106">
      <w:pPr>
        <w:sectPr w:rsidR="00357106" w:rsidRPr="00EA2FA3" w:rsidSect="00375F89">
          <w:footerReference w:type="default" r:id="rId9"/>
          <w:pgSz w:w="12240" w:h="15840"/>
          <w:pgMar w:top="1440" w:right="1440" w:bottom="1440" w:left="1440" w:header="0" w:footer="567" w:gutter="0"/>
          <w:cols w:space="720"/>
          <w:formProt w:val="0"/>
          <w:docGrid w:linePitch="360"/>
        </w:sectPr>
      </w:pPr>
    </w:p>
    <w:p w14:paraId="197105F1" w14:textId="218C444B" w:rsidR="008C5930" w:rsidRPr="00EA2FA3" w:rsidRDefault="00A16F51" w:rsidP="008C5930">
      <w:pPr>
        <w:snapToGrid w:val="0"/>
        <w:spacing w:line="360" w:lineRule="auto"/>
        <w:jc w:val="both"/>
        <w:rPr>
          <w:rFonts w:ascii="Book Antiqua" w:hAnsi="Book Antiqua" w:cs="Times"/>
          <w:b/>
          <w:bCs/>
        </w:rPr>
      </w:pPr>
      <w:r w:rsidRPr="00EA2FA3">
        <w:rPr>
          <w:rFonts w:ascii="Book Antiqua" w:hAnsi="Book Antiqua" w:cs="Times"/>
          <w:b/>
          <w:bCs/>
        </w:rPr>
        <w:lastRenderedPageBreak/>
        <w:t>Table 1 Literature summary of intra-atrial course of the right coronary artery</w:t>
      </w:r>
    </w:p>
    <w:tbl>
      <w:tblPr>
        <w:tblW w:w="5000" w:type="pct"/>
        <w:tblLook w:val="04A0" w:firstRow="1" w:lastRow="0" w:firstColumn="1" w:lastColumn="0" w:noHBand="0" w:noVBand="1"/>
      </w:tblPr>
      <w:tblGrid>
        <w:gridCol w:w="1326"/>
        <w:gridCol w:w="893"/>
        <w:gridCol w:w="893"/>
        <w:gridCol w:w="865"/>
        <w:gridCol w:w="754"/>
        <w:gridCol w:w="1915"/>
        <w:gridCol w:w="1173"/>
        <w:gridCol w:w="1167"/>
        <w:gridCol w:w="1024"/>
        <w:gridCol w:w="798"/>
        <w:gridCol w:w="922"/>
        <w:gridCol w:w="1230"/>
      </w:tblGrid>
      <w:tr w:rsidR="00D32A09" w:rsidRPr="00EA2FA3" w14:paraId="70AA0677" w14:textId="77777777" w:rsidTr="00AF0A98">
        <w:tc>
          <w:tcPr>
            <w:tcW w:w="402" w:type="pct"/>
            <w:tcBorders>
              <w:top w:val="single" w:sz="4" w:space="0" w:color="auto"/>
              <w:bottom w:val="single" w:sz="4" w:space="0" w:color="auto"/>
            </w:tcBorders>
          </w:tcPr>
          <w:p w14:paraId="1FFDA879" w14:textId="7481DEFE" w:rsidR="008C5930" w:rsidRPr="00EA2FA3" w:rsidRDefault="008C5930" w:rsidP="0010170D">
            <w:pPr>
              <w:snapToGrid w:val="0"/>
              <w:spacing w:line="360" w:lineRule="auto"/>
              <w:jc w:val="both"/>
              <w:rPr>
                <w:rFonts w:ascii="Book Antiqua" w:hAnsi="Book Antiqua" w:cs="Times"/>
                <w:b/>
                <w:bCs/>
              </w:rPr>
            </w:pPr>
            <w:r w:rsidRPr="00EA2FA3">
              <w:rPr>
                <w:rFonts w:ascii="Book Antiqua" w:hAnsi="Book Antiqua" w:cs="Times"/>
                <w:b/>
                <w:bCs/>
              </w:rPr>
              <w:t>Authors (</w:t>
            </w:r>
            <w:proofErr w:type="spellStart"/>
            <w:r w:rsidR="00634F2F">
              <w:rPr>
                <w:rFonts w:ascii="Book Antiqua" w:hAnsi="Book Antiqua" w:cs="Times"/>
                <w:b/>
                <w:bCs/>
              </w:rPr>
              <w:t>y</w:t>
            </w:r>
            <w:r w:rsidRPr="00EA2FA3">
              <w:rPr>
                <w:rFonts w:ascii="Book Antiqua" w:hAnsi="Book Antiqua" w:cs="Times"/>
                <w:b/>
                <w:bCs/>
              </w:rPr>
              <w:t>r</w:t>
            </w:r>
            <w:proofErr w:type="spellEnd"/>
            <w:r w:rsidRPr="00EA2FA3">
              <w:rPr>
                <w:rFonts w:ascii="Book Antiqua" w:hAnsi="Book Antiqua" w:cs="Times"/>
                <w:b/>
                <w:bCs/>
              </w:rPr>
              <w:t>)</w:t>
            </w:r>
          </w:p>
        </w:tc>
        <w:tc>
          <w:tcPr>
            <w:tcW w:w="231" w:type="pct"/>
            <w:tcBorders>
              <w:top w:val="single" w:sz="4" w:space="0" w:color="auto"/>
              <w:bottom w:val="single" w:sz="4" w:space="0" w:color="auto"/>
            </w:tcBorders>
          </w:tcPr>
          <w:p w14:paraId="6134ED17" w14:textId="77777777" w:rsidR="008C5930" w:rsidRPr="00EA2FA3" w:rsidRDefault="008C5930" w:rsidP="0010170D">
            <w:pPr>
              <w:snapToGrid w:val="0"/>
              <w:spacing w:line="360" w:lineRule="auto"/>
              <w:jc w:val="both"/>
              <w:rPr>
                <w:rFonts w:ascii="Book Antiqua" w:hAnsi="Book Antiqua" w:cs="Times"/>
                <w:b/>
                <w:bCs/>
                <w:i/>
                <w:iCs/>
              </w:rPr>
            </w:pPr>
            <w:r w:rsidRPr="00EA2FA3">
              <w:rPr>
                <w:rFonts w:ascii="Book Antiqua" w:hAnsi="Book Antiqua" w:cs="Times"/>
                <w:b/>
                <w:bCs/>
              </w:rPr>
              <w:t xml:space="preserve">Patients, </w:t>
            </w:r>
            <w:r w:rsidRPr="00EA2FA3">
              <w:rPr>
                <w:rFonts w:ascii="Book Antiqua" w:hAnsi="Book Antiqua" w:cs="Times"/>
                <w:b/>
                <w:bCs/>
                <w:i/>
                <w:iCs/>
              </w:rPr>
              <w:t>n</w:t>
            </w:r>
          </w:p>
        </w:tc>
        <w:tc>
          <w:tcPr>
            <w:tcW w:w="265" w:type="pct"/>
            <w:tcBorders>
              <w:top w:val="single" w:sz="4" w:space="0" w:color="auto"/>
              <w:bottom w:val="single" w:sz="4" w:space="0" w:color="auto"/>
            </w:tcBorders>
          </w:tcPr>
          <w:p w14:paraId="467881F8" w14:textId="77777777" w:rsidR="008C5930" w:rsidRPr="00EA2FA3" w:rsidRDefault="008C5930" w:rsidP="0010170D">
            <w:pPr>
              <w:snapToGrid w:val="0"/>
              <w:spacing w:line="360" w:lineRule="auto"/>
              <w:jc w:val="both"/>
              <w:rPr>
                <w:rFonts w:ascii="Book Antiqua" w:hAnsi="Book Antiqua" w:cs="Times"/>
                <w:b/>
                <w:bCs/>
              </w:rPr>
            </w:pPr>
            <w:r w:rsidRPr="00EA2FA3">
              <w:rPr>
                <w:rFonts w:ascii="Book Antiqua" w:hAnsi="Book Antiqua" w:cs="Times"/>
                <w:b/>
                <w:bCs/>
              </w:rPr>
              <w:t>Type</w:t>
            </w:r>
          </w:p>
        </w:tc>
        <w:tc>
          <w:tcPr>
            <w:tcW w:w="193" w:type="pct"/>
            <w:tcBorders>
              <w:top w:val="single" w:sz="4" w:space="0" w:color="auto"/>
              <w:bottom w:val="single" w:sz="4" w:space="0" w:color="auto"/>
            </w:tcBorders>
          </w:tcPr>
          <w:p w14:paraId="181ECF2D" w14:textId="77777777" w:rsidR="008C5930" w:rsidRPr="00EA2FA3" w:rsidRDefault="008C5930" w:rsidP="0010170D">
            <w:pPr>
              <w:snapToGrid w:val="0"/>
              <w:spacing w:line="360" w:lineRule="auto"/>
              <w:jc w:val="both"/>
              <w:rPr>
                <w:rFonts w:ascii="Book Antiqua" w:hAnsi="Book Antiqua" w:cs="Times"/>
                <w:b/>
                <w:bCs/>
              </w:rPr>
            </w:pPr>
            <w:r w:rsidRPr="00EA2FA3">
              <w:rPr>
                <w:rFonts w:ascii="Book Antiqua" w:hAnsi="Book Antiqua" w:cs="Times"/>
                <w:b/>
                <w:bCs/>
              </w:rPr>
              <w:t>Sex</w:t>
            </w:r>
          </w:p>
        </w:tc>
        <w:tc>
          <w:tcPr>
            <w:tcW w:w="651" w:type="pct"/>
            <w:tcBorders>
              <w:top w:val="single" w:sz="4" w:space="0" w:color="auto"/>
              <w:bottom w:val="single" w:sz="4" w:space="0" w:color="auto"/>
            </w:tcBorders>
          </w:tcPr>
          <w:p w14:paraId="70FEC125" w14:textId="77777777" w:rsidR="008C5930" w:rsidRPr="00EA2FA3" w:rsidRDefault="008C5930" w:rsidP="0010170D">
            <w:pPr>
              <w:snapToGrid w:val="0"/>
              <w:spacing w:line="360" w:lineRule="auto"/>
              <w:jc w:val="both"/>
              <w:rPr>
                <w:rFonts w:ascii="Book Antiqua" w:hAnsi="Book Antiqua" w:cs="Times"/>
                <w:b/>
                <w:bCs/>
              </w:rPr>
            </w:pPr>
            <w:r w:rsidRPr="00EA2FA3">
              <w:rPr>
                <w:rFonts w:ascii="Book Antiqua" w:hAnsi="Book Antiqua" w:cs="Times"/>
                <w:b/>
                <w:bCs/>
              </w:rPr>
              <w:t xml:space="preserve">Age in </w:t>
            </w:r>
            <w:proofErr w:type="spellStart"/>
            <w:r w:rsidRPr="00EA2FA3">
              <w:rPr>
                <w:rFonts w:ascii="Book Antiqua" w:hAnsi="Book Antiqua" w:cs="Times"/>
                <w:b/>
                <w:bCs/>
              </w:rPr>
              <w:t>yr</w:t>
            </w:r>
            <w:proofErr w:type="spellEnd"/>
          </w:p>
        </w:tc>
        <w:tc>
          <w:tcPr>
            <w:tcW w:w="687" w:type="pct"/>
            <w:tcBorders>
              <w:top w:val="single" w:sz="4" w:space="0" w:color="auto"/>
              <w:bottom w:val="single" w:sz="4" w:space="0" w:color="auto"/>
            </w:tcBorders>
          </w:tcPr>
          <w:p w14:paraId="79D91836" w14:textId="5F24FFCD" w:rsidR="008C5930" w:rsidRPr="00EA2FA3" w:rsidRDefault="008C5930" w:rsidP="0010170D">
            <w:pPr>
              <w:snapToGrid w:val="0"/>
              <w:spacing w:line="360" w:lineRule="auto"/>
              <w:jc w:val="both"/>
              <w:rPr>
                <w:rFonts w:ascii="Book Antiqua" w:hAnsi="Book Antiqua" w:cs="Times"/>
                <w:b/>
                <w:bCs/>
              </w:rPr>
            </w:pPr>
            <w:r w:rsidRPr="00EA2FA3">
              <w:rPr>
                <w:rFonts w:ascii="Book Antiqua" w:hAnsi="Book Antiqua" w:cs="Times"/>
                <w:b/>
                <w:bCs/>
              </w:rPr>
              <w:t>Risk</w:t>
            </w:r>
            <w:r w:rsidR="007256D6">
              <w:rPr>
                <w:rFonts w:ascii="Book Antiqua" w:hAnsi="Book Antiqua" w:cs="Times"/>
                <w:b/>
                <w:bCs/>
              </w:rPr>
              <w:t xml:space="preserve"> </w:t>
            </w:r>
            <w:r w:rsidRPr="00EA2FA3">
              <w:rPr>
                <w:rFonts w:ascii="Book Antiqua" w:hAnsi="Book Antiqua" w:cs="Times"/>
                <w:b/>
                <w:bCs/>
              </w:rPr>
              <w:t>factors</w:t>
            </w:r>
          </w:p>
        </w:tc>
        <w:tc>
          <w:tcPr>
            <w:tcW w:w="412" w:type="pct"/>
            <w:tcBorders>
              <w:top w:val="single" w:sz="4" w:space="0" w:color="auto"/>
              <w:bottom w:val="single" w:sz="4" w:space="0" w:color="auto"/>
            </w:tcBorders>
          </w:tcPr>
          <w:p w14:paraId="1882B872" w14:textId="77777777" w:rsidR="008C5930" w:rsidRPr="00EA2FA3" w:rsidRDefault="008C5930" w:rsidP="0010170D">
            <w:pPr>
              <w:snapToGrid w:val="0"/>
              <w:spacing w:line="360" w:lineRule="auto"/>
              <w:jc w:val="both"/>
              <w:rPr>
                <w:rFonts w:ascii="Book Antiqua" w:hAnsi="Book Antiqua" w:cs="Times"/>
                <w:b/>
                <w:bCs/>
              </w:rPr>
            </w:pPr>
            <w:r w:rsidRPr="00EA2FA3">
              <w:rPr>
                <w:rFonts w:ascii="Book Antiqua" w:hAnsi="Book Antiqua" w:cs="Times"/>
                <w:b/>
                <w:bCs/>
              </w:rPr>
              <w:t>Symptoms</w:t>
            </w:r>
          </w:p>
        </w:tc>
        <w:tc>
          <w:tcPr>
            <w:tcW w:w="409" w:type="pct"/>
            <w:tcBorders>
              <w:top w:val="single" w:sz="4" w:space="0" w:color="auto"/>
              <w:bottom w:val="single" w:sz="4" w:space="0" w:color="auto"/>
            </w:tcBorders>
          </w:tcPr>
          <w:p w14:paraId="69EAA562" w14:textId="77777777" w:rsidR="008C5930" w:rsidRPr="00EA2FA3" w:rsidRDefault="008C5930" w:rsidP="0010170D">
            <w:pPr>
              <w:snapToGrid w:val="0"/>
              <w:spacing w:line="360" w:lineRule="auto"/>
              <w:jc w:val="both"/>
              <w:rPr>
                <w:rFonts w:ascii="Book Antiqua" w:hAnsi="Book Antiqua" w:cs="Times"/>
                <w:b/>
                <w:bCs/>
              </w:rPr>
            </w:pPr>
            <w:r w:rsidRPr="00EA2FA3">
              <w:rPr>
                <w:rFonts w:ascii="Book Antiqua" w:hAnsi="Book Antiqua" w:cs="Times"/>
                <w:b/>
                <w:bCs/>
              </w:rPr>
              <w:t>Imaging</w:t>
            </w:r>
          </w:p>
        </w:tc>
        <w:tc>
          <w:tcPr>
            <w:tcW w:w="356" w:type="pct"/>
            <w:tcBorders>
              <w:top w:val="single" w:sz="4" w:space="0" w:color="auto"/>
              <w:bottom w:val="single" w:sz="4" w:space="0" w:color="auto"/>
            </w:tcBorders>
          </w:tcPr>
          <w:p w14:paraId="69D794BD" w14:textId="77777777" w:rsidR="008C5930" w:rsidRPr="00EA2FA3" w:rsidRDefault="008C5930" w:rsidP="0010170D">
            <w:pPr>
              <w:snapToGrid w:val="0"/>
              <w:spacing w:line="360" w:lineRule="auto"/>
              <w:jc w:val="both"/>
              <w:rPr>
                <w:rFonts w:ascii="Book Antiqua" w:hAnsi="Book Antiqua" w:cs="Times"/>
                <w:b/>
                <w:bCs/>
              </w:rPr>
            </w:pPr>
            <w:r w:rsidRPr="00EA2FA3">
              <w:rPr>
                <w:rFonts w:ascii="Book Antiqua" w:hAnsi="Book Antiqua" w:cs="Times"/>
                <w:b/>
                <w:bCs/>
              </w:rPr>
              <w:t>Segment of RCA</w:t>
            </w:r>
          </w:p>
        </w:tc>
        <w:tc>
          <w:tcPr>
            <w:tcW w:w="331" w:type="pct"/>
            <w:tcBorders>
              <w:top w:val="single" w:sz="4" w:space="0" w:color="auto"/>
              <w:bottom w:val="single" w:sz="4" w:space="0" w:color="auto"/>
            </w:tcBorders>
          </w:tcPr>
          <w:p w14:paraId="0E720555" w14:textId="77777777" w:rsidR="008C5930" w:rsidRPr="00EA2FA3" w:rsidRDefault="008C5930" w:rsidP="0010170D">
            <w:pPr>
              <w:snapToGrid w:val="0"/>
              <w:spacing w:line="360" w:lineRule="auto"/>
              <w:jc w:val="both"/>
              <w:rPr>
                <w:rFonts w:ascii="Book Antiqua" w:hAnsi="Book Antiqua" w:cs="Times"/>
                <w:b/>
                <w:bCs/>
              </w:rPr>
            </w:pPr>
            <w:r w:rsidRPr="00EA2FA3">
              <w:rPr>
                <w:rFonts w:ascii="Book Antiqua" w:hAnsi="Book Antiqua" w:cs="Times"/>
                <w:b/>
                <w:bCs/>
              </w:rPr>
              <w:t>Intra-atrial course length in mm</w:t>
            </w:r>
          </w:p>
        </w:tc>
        <w:tc>
          <w:tcPr>
            <w:tcW w:w="388" w:type="pct"/>
            <w:tcBorders>
              <w:top w:val="single" w:sz="4" w:space="0" w:color="auto"/>
              <w:bottom w:val="single" w:sz="4" w:space="0" w:color="auto"/>
            </w:tcBorders>
          </w:tcPr>
          <w:p w14:paraId="47434C38" w14:textId="77777777" w:rsidR="008C5930" w:rsidRPr="00EA2FA3" w:rsidRDefault="008C5930" w:rsidP="0010170D">
            <w:pPr>
              <w:snapToGrid w:val="0"/>
              <w:spacing w:line="360" w:lineRule="auto"/>
              <w:jc w:val="both"/>
              <w:rPr>
                <w:rFonts w:ascii="Book Antiqua" w:hAnsi="Book Antiqua" w:cs="Times"/>
                <w:b/>
                <w:bCs/>
              </w:rPr>
            </w:pPr>
            <w:r w:rsidRPr="00EA2FA3">
              <w:rPr>
                <w:rFonts w:ascii="Book Antiqua" w:hAnsi="Book Antiqua" w:cs="Times"/>
                <w:b/>
                <w:bCs/>
              </w:rPr>
              <w:t>Stenosis, %</w:t>
            </w:r>
          </w:p>
        </w:tc>
        <w:tc>
          <w:tcPr>
            <w:tcW w:w="674" w:type="pct"/>
            <w:tcBorders>
              <w:top w:val="single" w:sz="4" w:space="0" w:color="auto"/>
              <w:bottom w:val="single" w:sz="4" w:space="0" w:color="auto"/>
            </w:tcBorders>
          </w:tcPr>
          <w:p w14:paraId="7BCFDEF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b/>
                <w:bCs/>
              </w:rPr>
              <w:t>Outcome</w:t>
            </w:r>
          </w:p>
        </w:tc>
      </w:tr>
      <w:tr w:rsidR="00D32A09" w:rsidRPr="00EA2FA3" w14:paraId="0A92A9F2" w14:textId="77777777" w:rsidTr="00AF0A98">
        <w:tc>
          <w:tcPr>
            <w:tcW w:w="402" w:type="pct"/>
            <w:tcBorders>
              <w:top w:val="single" w:sz="4" w:space="0" w:color="auto"/>
            </w:tcBorders>
          </w:tcPr>
          <w:p w14:paraId="45C707EE" w14:textId="339D4A98" w:rsidR="008C5930" w:rsidRPr="00EA2FA3" w:rsidRDefault="008C5930" w:rsidP="0010170D">
            <w:pPr>
              <w:snapToGrid w:val="0"/>
              <w:spacing w:line="360" w:lineRule="auto"/>
              <w:jc w:val="both"/>
              <w:rPr>
                <w:rFonts w:ascii="Book Antiqua" w:hAnsi="Book Antiqua" w:cs="Times"/>
              </w:rPr>
            </w:pPr>
            <w:proofErr w:type="spellStart"/>
            <w:r w:rsidRPr="00EA2FA3">
              <w:rPr>
                <w:rFonts w:ascii="Book Antiqua" w:hAnsi="Book Antiqua" w:cs="Times"/>
              </w:rPr>
              <w:t>Kolodziej</w:t>
            </w:r>
            <w:proofErr w:type="spellEnd"/>
            <w:r w:rsidRPr="00EA2FA3">
              <w:rPr>
                <w:rFonts w:ascii="Book Antiqua" w:hAnsi="Book Antiqua" w:cs="Times"/>
              </w:rPr>
              <w:t xml:space="preserve"> </w:t>
            </w:r>
            <w:r w:rsidRPr="00EA2FA3">
              <w:rPr>
                <w:rFonts w:ascii="Book Antiqua" w:hAnsi="Book Antiqua" w:cs="Times"/>
                <w:i/>
                <w:iCs/>
              </w:rPr>
              <w:t>et al</w:t>
            </w:r>
            <w:r w:rsidR="00E77DDB">
              <w:rPr>
                <w:rFonts w:ascii="Book Antiqua" w:hAnsi="Book Antiqua" w:cs="Times"/>
                <w:vertAlign w:val="superscript"/>
              </w:rPr>
              <w:t>[3]</w:t>
            </w:r>
            <w:r w:rsidR="008219DF">
              <w:rPr>
                <w:rFonts w:ascii="Book Antiqua" w:hAnsi="Book Antiqua" w:cs="Times"/>
              </w:rPr>
              <w:t xml:space="preserve">, </w:t>
            </w:r>
            <w:r w:rsidRPr="00EA2FA3">
              <w:rPr>
                <w:rFonts w:ascii="Book Antiqua" w:hAnsi="Book Antiqua" w:cs="Times"/>
              </w:rPr>
              <w:t>1994</w:t>
            </w:r>
          </w:p>
        </w:tc>
        <w:tc>
          <w:tcPr>
            <w:tcW w:w="231" w:type="pct"/>
            <w:tcBorders>
              <w:top w:val="single" w:sz="4" w:space="0" w:color="auto"/>
            </w:tcBorders>
          </w:tcPr>
          <w:p w14:paraId="7F88034F"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3</w:t>
            </w:r>
          </w:p>
        </w:tc>
        <w:tc>
          <w:tcPr>
            <w:tcW w:w="265" w:type="pct"/>
            <w:tcBorders>
              <w:top w:val="single" w:sz="4" w:space="0" w:color="auto"/>
            </w:tcBorders>
          </w:tcPr>
          <w:p w14:paraId="1FF3E35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Autoptic series</w:t>
            </w:r>
          </w:p>
        </w:tc>
        <w:tc>
          <w:tcPr>
            <w:tcW w:w="193" w:type="pct"/>
            <w:tcBorders>
              <w:top w:val="single" w:sz="4" w:space="0" w:color="auto"/>
            </w:tcBorders>
          </w:tcPr>
          <w:p w14:paraId="6A653AF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UNK</w:t>
            </w:r>
          </w:p>
        </w:tc>
        <w:tc>
          <w:tcPr>
            <w:tcW w:w="651" w:type="pct"/>
            <w:tcBorders>
              <w:top w:val="single" w:sz="4" w:space="0" w:color="auto"/>
            </w:tcBorders>
          </w:tcPr>
          <w:p w14:paraId="48944F6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UNK</w:t>
            </w:r>
          </w:p>
        </w:tc>
        <w:tc>
          <w:tcPr>
            <w:tcW w:w="687" w:type="pct"/>
            <w:tcBorders>
              <w:top w:val="single" w:sz="4" w:space="0" w:color="auto"/>
            </w:tcBorders>
          </w:tcPr>
          <w:p w14:paraId="7CB7004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UNK</w:t>
            </w:r>
          </w:p>
        </w:tc>
        <w:tc>
          <w:tcPr>
            <w:tcW w:w="412" w:type="pct"/>
            <w:tcBorders>
              <w:top w:val="single" w:sz="4" w:space="0" w:color="auto"/>
            </w:tcBorders>
          </w:tcPr>
          <w:p w14:paraId="13937AA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UNK</w:t>
            </w:r>
          </w:p>
        </w:tc>
        <w:tc>
          <w:tcPr>
            <w:tcW w:w="409" w:type="pct"/>
            <w:tcBorders>
              <w:top w:val="single" w:sz="4" w:space="0" w:color="auto"/>
            </w:tcBorders>
          </w:tcPr>
          <w:p w14:paraId="1BD5ACC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Postmortem examination</w:t>
            </w:r>
          </w:p>
        </w:tc>
        <w:tc>
          <w:tcPr>
            <w:tcW w:w="356" w:type="pct"/>
            <w:tcBorders>
              <w:top w:val="single" w:sz="4" w:space="0" w:color="auto"/>
            </w:tcBorders>
          </w:tcPr>
          <w:p w14:paraId="6F52A3D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Borders>
              <w:top w:val="single" w:sz="4" w:space="0" w:color="auto"/>
            </w:tcBorders>
          </w:tcPr>
          <w:p w14:paraId="50643C81" w14:textId="186E3E75"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15</w:t>
            </w:r>
            <w:r w:rsidR="00AA4ED1">
              <w:rPr>
                <w:rFonts w:ascii="Book Antiqua" w:hAnsi="Book Antiqua" w:cs="Times"/>
              </w:rPr>
              <w:t xml:space="preserve">; </w:t>
            </w:r>
          </w:p>
          <w:p w14:paraId="30721321" w14:textId="49218AE1"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20</w:t>
            </w:r>
            <w:r w:rsidR="00AA4ED1">
              <w:rPr>
                <w:rFonts w:ascii="Book Antiqua" w:hAnsi="Book Antiqua" w:cs="Times"/>
              </w:rPr>
              <w:t xml:space="preserve">; </w:t>
            </w:r>
          </w:p>
          <w:p w14:paraId="2354B2E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30</w:t>
            </w:r>
          </w:p>
        </w:tc>
        <w:tc>
          <w:tcPr>
            <w:tcW w:w="388" w:type="pct"/>
            <w:tcBorders>
              <w:top w:val="single" w:sz="4" w:space="0" w:color="auto"/>
            </w:tcBorders>
          </w:tcPr>
          <w:p w14:paraId="0360209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Borders>
              <w:top w:val="single" w:sz="4" w:space="0" w:color="auto"/>
            </w:tcBorders>
          </w:tcPr>
          <w:p w14:paraId="19CDE33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Mortem</w:t>
            </w:r>
          </w:p>
        </w:tc>
      </w:tr>
      <w:tr w:rsidR="00D32A09" w:rsidRPr="00EA2FA3" w14:paraId="0C7E4D36" w14:textId="77777777" w:rsidTr="0010170D">
        <w:tc>
          <w:tcPr>
            <w:tcW w:w="402" w:type="pct"/>
          </w:tcPr>
          <w:p w14:paraId="378E7125" w14:textId="1FD82972"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Rosamond </w:t>
            </w:r>
            <w:r w:rsidR="00EF4DF8" w:rsidRPr="00EA2FA3">
              <w:rPr>
                <w:rFonts w:ascii="Book Antiqua" w:hAnsi="Book Antiqua" w:cs="Times"/>
                <w:i/>
                <w:iCs/>
              </w:rPr>
              <w:t>et al</w:t>
            </w:r>
            <w:r w:rsidR="00EF4DF8">
              <w:rPr>
                <w:rFonts w:ascii="Book Antiqua" w:hAnsi="Book Antiqua" w:cs="Times"/>
                <w:vertAlign w:val="superscript"/>
              </w:rPr>
              <w:t>[14]</w:t>
            </w:r>
            <w:r w:rsidR="00EF4DF8">
              <w:rPr>
                <w:rFonts w:ascii="Book Antiqua" w:hAnsi="Book Antiqua" w:cs="Times"/>
              </w:rPr>
              <w:t>, 2007</w:t>
            </w:r>
          </w:p>
        </w:tc>
        <w:tc>
          <w:tcPr>
            <w:tcW w:w="231" w:type="pct"/>
          </w:tcPr>
          <w:p w14:paraId="6E97762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439D7F1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0C21F1DF"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w:t>
            </w:r>
          </w:p>
        </w:tc>
        <w:tc>
          <w:tcPr>
            <w:tcW w:w="651" w:type="pct"/>
          </w:tcPr>
          <w:p w14:paraId="0D48C14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54</w:t>
            </w:r>
          </w:p>
        </w:tc>
        <w:tc>
          <w:tcPr>
            <w:tcW w:w="687" w:type="pct"/>
          </w:tcPr>
          <w:p w14:paraId="3B2C267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NR</w:t>
            </w:r>
          </w:p>
        </w:tc>
        <w:tc>
          <w:tcPr>
            <w:tcW w:w="412" w:type="pct"/>
          </w:tcPr>
          <w:p w14:paraId="27CBD93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Palpitation, atrial fibrillation</w:t>
            </w:r>
          </w:p>
        </w:tc>
        <w:tc>
          <w:tcPr>
            <w:tcW w:w="409" w:type="pct"/>
          </w:tcPr>
          <w:p w14:paraId="5258680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 64</w:t>
            </w:r>
          </w:p>
        </w:tc>
        <w:tc>
          <w:tcPr>
            <w:tcW w:w="356" w:type="pct"/>
          </w:tcPr>
          <w:p w14:paraId="249C6B2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Distal</w:t>
            </w:r>
          </w:p>
        </w:tc>
        <w:tc>
          <w:tcPr>
            <w:tcW w:w="331" w:type="pct"/>
          </w:tcPr>
          <w:p w14:paraId="1FC6918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35</w:t>
            </w:r>
          </w:p>
        </w:tc>
        <w:tc>
          <w:tcPr>
            <w:tcW w:w="388" w:type="pct"/>
          </w:tcPr>
          <w:p w14:paraId="1FC8C46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7423624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 atrial fibrillation</w:t>
            </w:r>
          </w:p>
        </w:tc>
      </w:tr>
      <w:tr w:rsidR="00D32A09" w:rsidRPr="00EA2FA3" w14:paraId="39507A5B" w14:textId="77777777" w:rsidTr="0010170D">
        <w:tc>
          <w:tcPr>
            <w:tcW w:w="402" w:type="pct"/>
          </w:tcPr>
          <w:p w14:paraId="6464B734" w14:textId="2850F383" w:rsidR="008C5930" w:rsidRPr="00EA2FA3" w:rsidRDefault="008C5930" w:rsidP="0010170D">
            <w:pPr>
              <w:snapToGrid w:val="0"/>
              <w:spacing w:line="360" w:lineRule="auto"/>
              <w:jc w:val="both"/>
              <w:rPr>
                <w:rFonts w:ascii="Book Antiqua" w:hAnsi="Book Antiqua" w:cs="Times"/>
              </w:rPr>
            </w:pPr>
            <w:proofErr w:type="spellStart"/>
            <w:r w:rsidRPr="00EA2FA3">
              <w:rPr>
                <w:rFonts w:ascii="Book Antiqua" w:hAnsi="Book Antiqua" w:cs="Times"/>
              </w:rPr>
              <w:t>Scheffel</w:t>
            </w:r>
            <w:proofErr w:type="spellEnd"/>
            <w:r w:rsidRPr="00EA2FA3">
              <w:rPr>
                <w:rFonts w:ascii="Book Antiqua" w:hAnsi="Book Antiqua" w:cs="Times"/>
              </w:rPr>
              <w:t xml:space="preserve"> </w:t>
            </w:r>
            <w:r w:rsidR="00D96FF0" w:rsidRPr="00EA2FA3">
              <w:rPr>
                <w:rFonts w:ascii="Book Antiqua" w:hAnsi="Book Antiqua" w:cs="Times"/>
                <w:i/>
                <w:iCs/>
              </w:rPr>
              <w:t>et al</w:t>
            </w:r>
            <w:r w:rsidR="00D96FF0">
              <w:rPr>
                <w:rFonts w:ascii="Book Antiqua" w:hAnsi="Book Antiqua" w:cs="Times"/>
                <w:vertAlign w:val="superscript"/>
              </w:rPr>
              <w:t>[11]</w:t>
            </w:r>
            <w:r w:rsidR="00D96FF0">
              <w:rPr>
                <w:rFonts w:ascii="Book Antiqua" w:hAnsi="Book Antiqua" w:cs="Times"/>
              </w:rPr>
              <w:t>, 2007</w:t>
            </w:r>
          </w:p>
        </w:tc>
        <w:tc>
          <w:tcPr>
            <w:tcW w:w="231" w:type="pct"/>
          </w:tcPr>
          <w:p w14:paraId="06D534A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3C51168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0DD9ED32"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p>
        </w:tc>
        <w:tc>
          <w:tcPr>
            <w:tcW w:w="651" w:type="pct"/>
          </w:tcPr>
          <w:p w14:paraId="7C6D5AD2"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77</w:t>
            </w:r>
          </w:p>
        </w:tc>
        <w:tc>
          <w:tcPr>
            <w:tcW w:w="687" w:type="pct"/>
          </w:tcPr>
          <w:p w14:paraId="0A422B52"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Hypertension, hyperlipidemia, family history</w:t>
            </w:r>
          </w:p>
        </w:tc>
        <w:tc>
          <w:tcPr>
            <w:tcW w:w="412" w:type="pct"/>
          </w:tcPr>
          <w:p w14:paraId="2784942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Atypical chest pain</w:t>
            </w:r>
          </w:p>
        </w:tc>
        <w:tc>
          <w:tcPr>
            <w:tcW w:w="409" w:type="pct"/>
          </w:tcPr>
          <w:p w14:paraId="24353C5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2958C61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Pr>
          <w:p w14:paraId="4DB3930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55</w:t>
            </w:r>
          </w:p>
        </w:tc>
        <w:tc>
          <w:tcPr>
            <w:tcW w:w="388" w:type="pct"/>
          </w:tcPr>
          <w:p w14:paraId="7D1C625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44F65610" w14:textId="1C79DE75" w:rsidR="008C5930" w:rsidRPr="00EA2FA3" w:rsidRDefault="009911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5F03953D" w14:textId="77777777" w:rsidTr="0010170D">
        <w:tc>
          <w:tcPr>
            <w:tcW w:w="402" w:type="pct"/>
          </w:tcPr>
          <w:p w14:paraId="5F72C707" w14:textId="674CDDB9" w:rsidR="008C5930" w:rsidRPr="00EA2FA3" w:rsidRDefault="008C5930" w:rsidP="0010170D">
            <w:pPr>
              <w:snapToGrid w:val="0"/>
              <w:spacing w:line="360" w:lineRule="auto"/>
              <w:jc w:val="both"/>
              <w:rPr>
                <w:rFonts w:ascii="Book Antiqua" w:hAnsi="Book Antiqua" w:cs="Times"/>
              </w:rPr>
            </w:pPr>
            <w:proofErr w:type="spellStart"/>
            <w:r w:rsidRPr="00EA2FA3">
              <w:rPr>
                <w:rFonts w:ascii="Book Antiqua" w:hAnsi="Book Antiqua" w:cs="Times"/>
              </w:rPr>
              <w:lastRenderedPageBreak/>
              <w:t>Zalamea</w:t>
            </w:r>
            <w:proofErr w:type="spellEnd"/>
            <w:r w:rsidRPr="00EA2FA3">
              <w:rPr>
                <w:rFonts w:ascii="Book Antiqua" w:hAnsi="Book Antiqua" w:cs="Times"/>
              </w:rPr>
              <w:t xml:space="preserve"> </w:t>
            </w:r>
            <w:r w:rsidR="00D96FF0" w:rsidRPr="00EA2FA3">
              <w:rPr>
                <w:rFonts w:ascii="Book Antiqua" w:hAnsi="Book Antiqua" w:cs="Times"/>
                <w:i/>
                <w:iCs/>
              </w:rPr>
              <w:t>et al</w:t>
            </w:r>
            <w:r w:rsidR="00D96FF0">
              <w:rPr>
                <w:rFonts w:ascii="Book Antiqua" w:hAnsi="Book Antiqua" w:cs="Times"/>
                <w:vertAlign w:val="superscript"/>
              </w:rPr>
              <w:t>[5]</w:t>
            </w:r>
            <w:r w:rsidR="00D96FF0">
              <w:rPr>
                <w:rFonts w:ascii="Book Antiqua" w:hAnsi="Book Antiqua" w:cs="Times"/>
              </w:rPr>
              <w:t>, 2009</w:t>
            </w:r>
          </w:p>
        </w:tc>
        <w:tc>
          <w:tcPr>
            <w:tcW w:w="231" w:type="pct"/>
          </w:tcPr>
          <w:p w14:paraId="514A4CC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2</w:t>
            </w:r>
          </w:p>
        </w:tc>
        <w:tc>
          <w:tcPr>
            <w:tcW w:w="265" w:type="pct"/>
          </w:tcPr>
          <w:p w14:paraId="2A715EF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Series</w:t>
            </w:r>
          </w:p>
        </w:tc>
        <w:tc>
          <w:tcPr>
            <w:tcW w:w="193" w:type="pct"/>
          </w:tcPr>
          <w:p w14:paraId="5A5410CD" w14:textId="2ACAD692"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r w:rsidR="00B068EC">
              <w:rPr>
                <w:rFonts w:ascii="Book Antiqua" w:hAnsi="Book Antiqua" w:cs="Times"/>
              </w:rPr>
              <w:t xml:space="preserve">; </w:t>
            </w:r>
          </w:p>
          <w:p w14:paraId="66156CB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p>
        </w:tc>
        <w:tc>
          <w:tcPr>
            <w:tcW w:w="651" w:type="pct"/>
          </w:tcPr>
          <w:p w14:paraId="5EF8F6C2" w14:textId="1E9A449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70</w:t>
            </w:r>
            <w:r w:rsidR="00B068EC">
              <w:rPr>
                <w:rFonts w:ascii="Book Antiqua" w:hAnsi="Book Antiqua" w:cs="Times"/>
              </w:rPr>
              <w:t xml:space="preserve">; </w:t>
            </w:r>
          </w:p>
          <w:p w14:paraId="101F4C7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54</w:t>
            </w:r>
          </w:p>
        </w:tc>
        <w:tc>
          <w:tcPr>
            <w:tcW w:w="687" w:type="pct"/>
          </w:tcPr>
          <w:p w14:paraId="1BC6335A" w14:textId="4BF3CF0F"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Atrial fibrillation</w:t>
            </w:r>
            <w:r w:rsidR="00496938">
              <w:rPr>
                <w:rFonts w:ascii="Book Antiqua" w:hAnsi="Book Antiqua" w:cs="Times"/>
              </w:rPr>
              <w:t xml:space="preserve">; </w:t>
            </w:r>
          </w:p>
          <w:p w14:paraId="1DACB24E" w14:textId="795AB8E0"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Smoker</w:t>
            </w:r>
          </w:p>
        </w:tc>
        <w:tc>
          <w:tcPr>
            <w:tcW w:w="412" w:type="pct"/>
          </w:tcPr>
          <w:p w14:paraId="05410D1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Dyspnea on exertion</w:t>
            </w:r>
          </w:p>
          <w:p w14:paraId="2B9EF78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Chest pain, nausea, diaphoresis</w:t>
            </w:r>
          </w:p>
        </w:tc>
        <w:tc>
          <w:tcPr>
            <w:tcW w:w="409" w:type="pct"/>
          </w:tcPr>
          <w:p w14:paraId="0C8AD24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44B1DEA3" w14:textId="6524E0BF"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Mid-distal</w:t>
            </w:r>
            <w:r w:rsidR="00496938">
              <w:rPr>
                <w:rFonts w:ascii="Book Antiqua" w:hAnsi="Book Antiqua" w:cs="Times"/>
              </w:rPr>
              <w:t xml:space="preserve">; </w:t>
            </w:r>
          </w:p>
          <w:p w14:paraId="76B6DBD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Mid-distal</w:t>
            </w:r>
          </w:p>
        </w:tc>
        <w:tc>
          <w:tcPr>
            <w:tcW w:w="331" w:type="pct"/>
          </w:tcPr>
          <w:p w14:paraId="601BE180" w14:textId="66C63CD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40-50</w:t>
            </w:r>
            <w:r w:rsidR="00496938">
              <w:rPr>
                <w:rFonts w:ascii="Book Antiqua" w:hAnsi="Book Antiqua" w:cs="Times"/>
              </w:rPr>
              <w:t xml:space="preserve">; </w:t>
            </w:r>
          </w:p>
          <w:p w14:paraId="28A6E00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55</w:t>
            </w:r>
          </w:p>
        </w:tc>
        <w:tc>
          <w:tcPr>
            <w:tcW w:w="388" w:type="pct"/>
          </w:tcPr>
          <w:p w14:paraId="24ECBE3D" w14:textId="7EBBF3E8"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r w:rsidR="00496938">
              <w:rPr>
                <w:rFonts w:ascii="Book Antiqua" w:hAnsi="Book Antiqua" w:cs="Times"/>
              </w:rPr>
              <w:t xml:space="preserve">; </w:t>
            </w:r>
          </w:p>
          <w:p w14:paraId="294AFA4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3C6F967C" w14:textId="20E40451"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 ablation</w:t>
            </w:r>
            <w:r w:rsidR="00496938">
              <w:rPr>
                <w:rFonts w:ascii="Book Antiqua" w:hAnsi="Book Antiqua" w:cs="Times"/>
              </w:rPr>
              <w:t xml:space="preserve">; </w:t>
            </w:r>
          </w:p>
          <w:p w14:paraId="1FECEB17" w14:textId="69068609" w:rsidR="008C5930" w:rsidRPr="00EA2FA3" w:rsidRDefault="009911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4C2955A9" w14:textId="77777777" w:rsidTr="0010170D">
        <w:tc>
          <w:tcPr>
            <w:tcW w:w="402" w:type="pct"/>
          </w:tcPr>
          <w:p w14:paraId="278134BB" w14:textId="055BB1C2"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Andrade </w:t>
            </w:r>
            <w:r w:rsidR="00D96FF0" w:rsidRPr="00EA2FA3">
              <w:rPr>
                <w:rFonts w:ascii="Book Antiqua" w:hAnsi="Book Antiqua" w:cs="Times"/>
                <w:i/>
                <w:iCs/>
              </w:rPr>
              <w:t>et al</w:t>
            </w:r>
            <w:r w:rsidR="00D96FF0">
              <w:rPr>
                <w:rFonts w:ascii="Book Antiqua" w:hAnsi="Book Antiqua" w:cs="Times"/>
                <w:vertAlign w:val="superscript"/>
              </w:rPr>
              <w:t>[6]</w:t>
            </w:r>
            <w:r w:rsidR="00D96FF0">
              <w:rPr>
                <w:rFonts w:ascii="Book Antiqua" w:hAnsi="Book Antiqua" w:cs="Times"/>
              </w:rPr>
              <w:t>, 2010</w:t>
            </w:r>
          </w:p>
        </w:tc>
        <w:tc>
          <w:tcPr>
            <w:tcW w:w="231" w:type="pct"/>
          </w:tcPr>
          <w:p w14:paraId="22D0AF2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3ADCD82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455DB16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w:t>
            </w:r>
          </w:p>
        </w:tc>
        <w:tc>
          <w:tcPr>
            <w:tcW w:w="651" w:type="pct"/>
          </w:tcPr>
          <w:p w14:paraId="366B96B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46</w:t>
            </w:r>
          </w:p>
        </w:tc>
        <w:tc>
          <w:tcPr>
            <w:tcW w:w="687" w:type="pct"/>
          </w:tcPr>
          <w:p w14:paraId="588172DF"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Strong family history</w:t>
            </w:r>
          </w:p>
        </w:tc>
        <w:tc>
          <w:tcPr>
            <w:tcW w:w="412" w:type="pct"/>
          </w:tcPr>
          <w:p w14:paraId="7920BC0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409" w:type="pct"/>
          </w:tcPr>
          <w:p w14:paraId="77DA9C1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18A394F2"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Pr>
          <w:p w14:paraId="5695D95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25</w:t>
            </w:r>
          </w:p>
        </w:tc>
        <w:tc>
          <w:tcPr>
            <w:tcW w:w="388" w:type="pct"/>
          </w:tcPr>
          <w:p w14:paraId="4DC0894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6E5EF6A7" w14:textId="4CBBD6A0" w:rsidR="008C5930" w:rsidRPr="00EA2FA3" w:rsidRDefault="009911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306B08C7" w14:textId="77777777" w:rsidTr="0010170D">
        <w:tc>
          <w:tcPr>
            <w:tcW w:w="402" w:type="pct"/>
          </w:tcPr>
          <w:p w14:paraId="68C80AEF" w14:textId="4A299376"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Lee </w:t>
            </w:r>
            <w:r w:rsidR="00D96FF0" w:rsidRPr="00EA2FA3">
              <w:rPr>
                <w:rFonts w:ascii="Book Antiqua" w:hAnsi="Book Antiqua" w:cs="Times"/>
                <w:i/>
                <w:iCs/>
              </w:rPr>
              <w:t>et al</w:t>
            </w:r>
            <w:r w:rsidR="00D96FF0">
              <w:rPr>
                <w:rFonts w:ascii="Book Antiqua" w:hAnsi="Book Antiqua" w:cs="Times"/>
                <w:vertAlign w:val="superscript"/>
              </w:rPr>
              <w:t>[8]</w:t>
            </w:r>
            <w:r w:rsidR="00D96FF0">
              <w:rPr>
                <w:rFonts w:ascii="Book Antiqua" w:hAnsi="Book Antiqua" w:cs="Times"/>
              </w:rPr>
              <w:t>, 2010</w:t>
            </w:r>
          </w:p>
        </w:tc>
        <w:tc>
          <w:tcPr>
            <w:tcW w:w="231" w:type="pct"/>
          </w:tcPr>
          <w:p w14:paraId="5D586B2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2413D2C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278A99D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p>
        </w:tc>
        <w:tc>
          <w:tcPr>
            <w:tcW w:w="651" w:type="pct"/>
          </w:tcPr>
          <w:p w14:paraId="0B3D0D7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57</w:t>
            </w:r>
          </w:p>
        </w:tc>
        <w:tc>
          <w:tcPr>
            <w:tcW w:w="687" w:type="pct"/>
          </w:tcPr>
          <w:p w14:paraId="4039B2A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Hypertension, hyperlipidemia</w:t>
            </w:r>
          </w:p>
        </w:tc>
        <w:tc>
          <w:tcPr>
            <w:tcW w:w="412" w:type="pct"/>
          </w:tcPr>
          <w:p w14:paraId="0088255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Atypical chest pain</w:t>
            </w:r>
          </w:p>
        </w:tc>
        <w:tc>
          <w:tcPr>
            <w:tcW w:w="409" w:type="pct"/>
          </w:tcPr>
          <w:p w14:paraId="020C23B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26C2D90F"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Pr>
          <w:p w14:paraId="1C0DCE8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38</w:t>
            </w:r>
          </w:p>
        </w:tc>
        <w:tc>
          <w:tcPr>
            <w:tcW w:w="388" w:type="pct"/>
          </w:tcPr>
          <w:p w14:paraId="58B9EE52"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6FF8A1F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Discharged</w:t>
            </w:r>
          </w:p>
        </w:tc>
      </w:tr>
      <w:tr w:rsidR="00D32A09" w:rsidRPr="00EA2FA3" w14:paraId="2AB2A78D" w14:textId="77777777" w:rsidTr="0010170D">
        <w:tc>
          <w:tcPr>
            <w:tcW w:w="402" w:type="pct"/>
          </w:tcPr>
          <w:p w14:paraId="153C9808" w14:textId="6E6AC3D9" w:rsidR="008C5930" w:rsidRPr="00EA2FA3" w:rsidRDefault="008C5930" w:rsidP="0010170D">
            <w:pPr>
              <w:snapToGrid w:val="0"/>
              <w:spacing w:line="360" w:lineRule="auto"/>
              <w:jc w:val="both"/>
              <w:rPr>
                <w:rFonts w:ascii="Book Antiqua" w:hAnsi="Book Antiqua" w:cs="Times"/>
              </w:rPr>
            </w:pPr>
            <w:proofErr w:type="spellStart"/>
            <w:r w:rsidRPr="00EA2FA3">
              <w:rPr>
                <w:rFonts w:ascii="Book Antiqua" w:hAnsi="Book Antiqua" w:cs="Times"/>
              </w:rPr>
              <w:t>Renapurkar</w:t>
            </w:r>
            <w:proofErr w:type="spellEnd"/>
            <w:r w:rsidRPr="00EA2FA3">
              <w:rPr>
                <w:rFonts w:ascii="Book Antiqua" w:hAnsi="Book Antiqua" w:cs="Times"/>
              </w:rPr>
              <w:t xml:space="preserve"> </w:t>
            </w:r>
            <w:r w:rsidR="00D96FF0" w:rsidRPr="00EA2FA3">
              <w:rPr>
                <w:rFonts w:ascii="Book Antiqua" w:hAnsi="Book Antiqua" w:cs="Times"/>
                <w:i/>
                <w:iCs/>
              </w:rPr>
              <w:t>et al</w:t>
            </w:r>
            <w:r w:rsidR="00D96FF0">
              <w:rPr>
                <w:rFonts w:ascii="Book Antiqua" w:hAnsi="Book Antiqua" w:cs="Times"/>
                <w:vertAlign w:val="superscript"/>
              </w:rPr>
              <w:t>[12]</w:t>
            </w:r>
            <w:r w:rsidR="00D96FF0">
              <w:rPr>
                <w:rFonts w:ascii="Book Antiqua" w:hAnsi="Book Antiqua" w:cs="Times"/>
              </w:rPr>
              <w:t>, 2010</w:t>
            </w:r>
          </w:p>
        </w:tc>
        <w:tc>
          <w:tcPr>
            <w:tcW w:w="231" w:type="pct"/>
          </w:tcPr>
          <w:p w14:paraId="50A1274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516D77E2"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6F9CFAC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p>
        </w:tc>
        <w:tc>
          <w:tcPr>
            <w:tcW w:w="651" w:type="pct"/>
          </w:tcPr>
          <w:p w14:paraId="744EABA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49</w:t>
            </w:r>
          </w:p>
        </w:tc>
        <w:tc>
          <w:tcPr>
            <w:tcW w:w="687" w:type="pct"/>
          </w:tcPr>
          <w:p w14:paraId="091BA7B2"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Family history</w:t>
            </w:r>
          </w:p>
        </w:tc>
        <w:tc>
          <w:tcPr>
            <w:tcW w:w="412" w:type="pct"/>
          </w:tcPr>
          <w:p w14:paraId="04FD078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Atypical chest pain</w:t>
            </w:r>
          </w:p>
        </w:tc>
        <w:tc>
          <w:tcPr>
            <w:tcW w:w="409" w:type="pct"/>
          </w:tcPr>
          <w:p w14:paraId="7A173BF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 64 DS</w:t>
            </w:r>
          </w:p>
        </w:tc>
        <w:tc>
          <w:tcPr>
            <w:tcW w:w="356" w:type="pct"/>
          </w:tcPr>
          <w:p w14:paraId="6864056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Pr>
          <w:p w14:paraId="602F89A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10</w:t>
            </w:r>
          </w:p>
        </w:tc>
        <w:tc>
          <w:tcPr>
            <w:tcW w:w="388" w:type="pct"/>
          </w:tcPr>
          <w:p w14:paraId="1AC0614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615F93B6" w14:textId="0840412B" w:rsidR="008C5930" w:rsidRPr="00EA2FA3" w:rsidRDefault="009911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6261FCD9" w14:textId="77777777" w:rsidTr="0010170D">
        <w:tc>
          <w:tcPr>
            <w:tcW w:w="402" w:type="pct"/>
          </w:tcPr>
          <w:p w14:paraId="22D29E6C" w14:textId="124400FB"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Chou </w:t>
            </w:r>
            <w:r w:rsidR="00D32A09" w:rsidRPr="00EA2FA3">
              <w:rPr>
                <w:rFonts w:ascii="Book Antiqua" w:hAnsi="Book Antiqua" w:cs="Times"/>
                <w:i/>
                <w:iCs/>
              </w:rPr>
              <w:t>et al</w:t>
            </w:r>
            <w:r w:rsidR="00D32A09">
              <w:rPr>
                <w:rFonts w:ascii="Book Antiqua" w:hAnsi="Book Antiqua" w:cs="Times"/>
                <w:vertAlign w:val="superscript"/>
              </w:rPr>
              <w:t>[19]</w:t>
            </w:r>
            <w:r w:rsidR="00D32A09">
              <w:rPr>
                <w:rFonts w:ascii="Book Antiqua" w:hAnsi="Book Antiqua" w:cs="Times"/>
              </w:rPr>
              <w:t>, 2011</w:t>
            </w:r>
            <w:r w:rsidRPr="00EA2FA3">
              <w:rPr>
                <w:rFonts w:ascii="Book Antiqua" w:hAnsi="Book Antiqua" w:cs="Times"/>
              </w:rPr>
              <w:t xml:space="preserve"> </w:t>
            </w:r>
          </w:p>
        </w:tc>
        <w:tc>
          <w:tcPr>
            <w:tcW w:w="231" w:type="pct"/>
          </w:tcPr>
          <w:p w14:paraId="051452A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77B48E9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64CF053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w:t>
            </w:r>
          </w:p>
        </w:tc>
        <w:tc>
          <w:tcPr>
            <w:tcW w:w="651" w:type="pct"/>
          </w:tcPr>
          <w:p w14:paraId="7508824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56</w:t>
            </w:r>
          </w:p>
        </w:tc>
        <w:tc>
          <w:tcPr>
            <w:tcW w:w="687" w:type="pct"/>
          </w:tcPr>
          <w:p w14:paraId="627A891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Diabetes, hypertension</w:t>
            </w:r>
          </w:p>
        </w:tc>
        <w:tc>
          <w:tcPr>
            <w:tcW w:w="412" w:type="pct"/>
          </w:tcPr>
          <w:p w14:paraId="11EA83F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Chest tightness</w:t>
            </w:r>
          </w:p>
        </w:tc>
        <w:tc>
          <w:tcPr>
            <w:tcW w:w="409" w:type="pct"/>
          </w:tcPr>
          <w:p w14:paraId="6CD636B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70FDA7A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PL</w:t>
            </w:r>
          </w:p>
        </w:tc>
        <w:tc>
          <w:tcPr>
            <w:tcW w:w="331" w:type="pct"/>
          </w:tcPr>
          <w:p w14:paraId="4E14984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388" w:type="pct"/>
          </w:tcPr>
          <w:p w14:paraId="07232FC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6BEC46B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Symptoms persistence</w:t>
            </w:r>
          </w:p>
        </w:tc>
      </w:tr>
      <w:tr w:rsidR="00D32A09" w:rsidRPr="00EA2FA3" w14:paraId="4F382850" w14:textId="77777777" w:rsidTr="0010170D">
        <w:tc>
          <w:tcPr>
            <w:tcW w:w="402" w:type="pct"/>
          </w:tcPr>
          <w:p w14:paraId="642E0259" w14:textId="1053FF5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lastRenderedPageBreak/>
              <w:t xml:space="preserve">Christopher and </w:t>
            </w:r>
            <w:proofErr w:type="spellStart"/>
            <w:r w:rsidRPr="00EA2FA3">
              <w:rPr>
                <w:rFonts w:ascii="Book Antiqua" w:hAnsi="Book Antiqua" w:cs="Times"/>
              </w:rPr>
              <w:t>Duraikannu</w:t>
            </w:r>
            <w:proofErr w:type="spellEnd"/>
            <w:r w:rsidR="00D32A09">
              <w:rPr>
                <w:rFonts w:ascii="Book Antiqua" w:hAnsi="Book Antiqua" w:cs="Times"/>
                <w:vertAlign w:val="superscript"/>
              </w:rPr>
              <w:t>[7]</w:t>
            </w:r>
            <w:r w:rsidR="00D32A09">
              <w:rPr>
                <w:rFonts w:ascii="Book Antiqua" w:hAnsi="Book Antiqua" w:cs="Times"/>
              </w:rPr>
              <w:t>, 2011</w:t>
            </w:r>
          </w:p>
        </w:tc>
        <w:tc>
          <w:tcPr>
            <w:tcW w:w="231" w:type="pct"/>
          </w:tcPr>
          <w:p w14:paraId="541CF14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75617F5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3860310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p>
        </w:tc>
        <w:tc>
          <w:tcPr>
            <w:tcW w:w="651" w:type="pct"/>
          </w:tcPr>
          <w:p w14:paraId="5D45F1B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48</w:t>
            </w:r>
          </w:p>
        </w:tc>
        <w:tc>
          <w:tcPr>
            <w:tcW w:w="687" w:type="pct"/>
          </w:tcPr>
          <w:p w14:paraId="5F571CA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412" w:type="pct"/>
          </w:tcPr>
          <w:p w14:paraId="2BF3E3D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Chest pain, dyspnea, palpitation</w:t>
            </w:r>
          </w:p>
        </w:tc>
        <w:tc>
          <w:tcPr>
            <w:tcW w:w="409" w:type="pct"/>
          </w:tcPr>
          <w:p w14:paraId="4678F53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296422B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Pr>
          <w:p w14:paraId="019470E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15</w:t>
            </w:r>
          </w:p>
        </w:tc>
        <w:tc>
          <w:tcPr>
            <w:tcW w:w="388" w:type="pct"/>
          </w:tcPr>
          <w:p w14:paraId="36BBAD5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58F52278" w14:textId="34239189" w:rsidR="008C5930" w:rsidRPr="00EA2FA3" w:rsidRDefault="009911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4F2BE6ED" w14:textId="77777777" w:rsidTr="0010170D">
        <w:tc>
          <w:tcPr>
            <w:tcW w:w="402" w:type="pct"/>
          </w:tcPr>
          <w:p w14:paraId="386F7348" w14:textId="0C4879A9"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Bansal </w:t>
            </w:r>
            <w:r w:rsidR="00F333F0" w:rsidRPr="00EA2FA3">
              <w:rPr>
                <w:rFonts w:ascii="Book Antiqua" w:hAnsi="Book Antiqua" w:cs="Times"/>
                <w:i/>
                <w:iCs/>
              </w:rPr>
              <w:t>et al</w:t>
            </w:r>
            <w:r w:rsidR="00F333F0">
              <w:rPr>
                <w:rFonts w:ascii="Book Antiqua" w:hAnsi="Book Antiqua" w:cs="Times"/>
                <w:vertAlign w:val="superscript"/>
              </w:rPr>
              <w:t>[10]</w:t>
            </w:r>
            <w:r w:rsidR="00F333F0">
              <w:rPr>
                <w:rFonts w:ascii="Book Antiqua" w:hAnsi="Book Antiqua" w:cs="Times"/>
              </w:rPr>
              <w:t>, 2011</w:t>
            </w:r>
          </w:p>
        </w:tc>
        <w:tc>
          <w:tcPr>
            <w:tcW w:w="231" w:type="pct"/>
          </w:tcPr>
          <w:p w14:paraId="26A6726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2</w:t>
            </w:r>
          </w:p>
        </w:tc>
        <w:tc>
          <w:tcPr>
            <w:tcW w:w="265" w:type="pct"/>
          </w:tcPr>
          <w:p w14:paraId="5A801D8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Series</w:t>
            </w:r>
          </w:p>
        </w:tc>
        <w:tc>
          <w:tcPr>
            <w:tcW w:w="193" w:type="pct"/>
          </w:tcPr>
          <w:p w14:paraId="7FF8C54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651" w:type="pct"/>
          </w:tcPr>
          <w:p w14:paraId="05B48EA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687" w:type="pct"/>
          </w:tcPr>
          <w:p w14:paraId="7AD18B7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412" w:type="pct"/>
          </w:tcPr>
          <w:p w14:paraId="53E106B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409" w:type="pct"/>
          </w:tcPr>
          <w:p w14:paraId="7ACA647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417D94A8" w14:textId="65293EA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Segment 3</w:t>
            </w:r>
            <w:r w:rsidR="00496938">
              <w:rPr>
                <w:rFonts w:ascii="Book Antiqua" w:hAnsi="Book Antiqua" w:cs="Times"/>
              </w:rPr>
              <w:t xml:space="preserve">; </w:t>
            </w:r>
          </w:p>
          <w:p w14:paraId="09BCC01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Segment 2</w:t>
            </w:r>
          </w:p>
        </w:tc>
        <w:tc>
          <w:tcPr>
            <w:tcW w:w="331" w:type="pct"/>
          </w:tcPr>
          <w:p w14:paraId="2921B14F" w14:textId="3D18CF0F"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13.2</w:t>
            </w:r>
            <w:r w:rsidR="00496938">
              <w:rPr>
                <w:rFonts w:ascii="Book Antiqua" w:hAnsi="Book Antiqua" w:cs="Times"/>
              </w:rPr>
              <w:t xml:space="preserve">; </w:t>
            </w:r>
          </w:p>
          <w:p w14:paraId="0C9BE8B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15.6</w:t>
            </w:r>
          </w:p>
        </w:tc>
        <w:tc>
          <w:tcPr>
            <w:tcW w:w="388" w:type="pct"/>
          </w:tcPr>
          <w:p w14:paraId="543B4CC2" w14:textId="1378D0B7" w:rsidR="008C5930" w:rsidRPr="00EA2FA3" w:rsidRDefault="00EA2FA3" w:rsidP="0010170D">
            <w:pPr>
              <w:snapToGrid w:val="0"/>
              <w:spacing w:line="360" w:lineRule="auto"/>
              <w:jc w:val="both"/>
              <w:rPr>
                <w:rFonts w:ascii="Book Antiqua" w:hAnsi="Book Antiqua" w:cs="Times"/>
              </w:rPr>
            </w:pPr>
            <w:r w:rsidRPr="00EA2FA3">
              <w:rPr>
                <w:rFonts w:ascii="Book Antiqua" w:hAnsi="Book Antiqua" w:cs="Times"/>
              </w:rPr>
              <w:t>NS</w:t>
            </w:r>
          </w:p>
        </w:tc>
        <w:tc>
          <w:tcPr>
            <w:tcW w:w="674" w:type="pct"/>
          </w:tcPr>
          <w:p w14:paraId="01FC82A0" w14:textId="175A2C3B" w:rsidR="008C5930" w:rsidRPr="00EA2FA3" w:rsidRDefault="00EA2FA3" w:rsidP="0010170D">
            <w:pPr>
              <w:snapToGrid w:val="0"/>
              <w:spacing w:line="360" w:lineRule="auto"/>
              <w:jc w:val="both"/>
              <w:rPr>
                <w:rFonts w:ascii="Book Antiqua" w:hAnsi="Book Antiqua" w:cs="Times"/>
              </w:rPr>
            </w:pPr>
            <w:r w:rsidRPr="00EA2FA3">
              <w:rPr>
                <w:rFonts w:ascii="Book Antiqua" w:hAnsi="Book Antiqua" w:cs="Times"/>
              </w:rPr>
              <w:t>NS</w:t>
            </w:r>
          </w:p>
        </w:tc>
      </w:tr>
      <w:tr w:rsidR="00D32A09" w:rsidRPr="00EA2FA3" w14:paraId="3116138E" w14:textId="77777777" w:rsidTr="0010170D">
        <w:tc>
          <w:tcPr>
            <w:tcW w:w="402" w:type="pct"/>
          </w:tcPr>
          <w:p w14:paraId="6246F1C8" w14:textId="73B52D70"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Zeina</w:t>
            </w:r>
            <w:r w:rsidR="00F333F0">
              <w:rPr>
                <w:rFonts w:ascii="Book Antiqua" w:hAnsi="Book Antiqua" w:cs="Times"/>
                <w:vertAlign w:val="superscript"/>
              </w:rPr>
              <w:t>[17]</w:t>
            </w:r>
            <w:r w:rsidR="00F333F0">
              <w:rPr>
                <w:rFonts w:ascii="Book Antiqua" w:hAnsi="Book Antiqua" w:cs="Times"/>
              </w:rPr>
              <w:t>, 2011</w:t>
            </w:r>
          </w:p>
        </w:tc>
        <w:tc>
          <w:tcPr>
            <w:tcW w:w="231" w:type="pct"/>
          </w:tcPr>
          <w:p w14:paraId="56B674C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30AAB81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2064C38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w:t>
            </w:r>
          </w:p>
        </w:tc>
        <w:tc>
          <w:tcPr>
            <w:tcW w:w="651" w:type="pct"/>
          </w:tcPr>
          <w:p w14:paraId="54AE4AA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59</w:t>
            </w:r>
          </w:p>
        </w:tc>
        <w:tc>
          <w:tcPr>
            <w:tcW w:w="687" w:type="pct"/>
          </w:tcPr>
          <w:p w14:paraId="3D734B2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Multiple</w:t>
            </w:r>
          </w:p>
        </w:tc>
        <w:tc>
          <w:tcPr>
            <w:tcW w:w="412" w:type="pct"/>
          </w:tcPr>
          <w:p w14:paraId="0B17DB0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Chest pain</w:t>
            </w:r>
          </w:p>
        </w:tc>
        <w:tc>
          <w:tcPr>
            <w:tcW w:w="409" w:type="pct"/>
          </w:tcPr>
          <w:p w14:paraId="2D39B78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 64</w:t>
            </w:r>
          </w:p>
        </w:tc>
        <w:tc>
          <w:tcPr>
            <w:tcW w:w="356" w:type="pct"/>
          </w:tcPr>
          <w:p w14:paraId="1A4209F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Distal</w:t>
            </w:r>
          </w:p>
        </w:tc>
        <w:tc>
          <w:tcPr>
            <w:tcW w:w="331" w:type="pct"/>
          </w:tcPr>
          <w:p w14:paraId="7285E9E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40</w:t>
            </w:r>
          </w:p>
        </w:tc>
        <w:tc>
          <w:tcPr>
            <w:tcW w:w="388" w:type="pct"/>
          </w:tcPr>
          <w:p w14:paraId="166A34B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0374C0D3" w14:textId="4BE0A5A1" w:rsidR="008C5930" w:rsidRPr="00EA2FA3" w:rsidRDefault="009911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384A8824" w14:textId="77777777" w:rsidTr="0010170D">
        <w:tc>
          <w:tcPr>
            <w:tcW w:w="402" w:type="pct"/>
          </w:tcPr>
          <w:p w14:paraId="36F8EB34" w14:textId="56FB9643" w:rsidR="008C5930" w:rsidRPr="00EA2FA3" w:rsidRDefault="00F574C6" w:rsidP="0010170D">
            <w:pPr>
              <w:snapToGrid w:val="0"/>
              <w:spacing w:line="360" w:lineRule="auto"/>
              <w:jc w:val="both"/>
              <w:rPr>
                <w:rFonts w:ascii="Book Antiqua" w:hAnsi="Book Antiqua" w:cs="Times"/>
              </w:rPr>
            </w:pPr>
            <w:proofErr w:type="spellStart"/>
            <w:r w:rsidRPr="00F574C6">
              <w:rPr>
                <w:rFonts w:ascii="Book Antiqua" w:hAnsi="Book Antiqua" w:cs="Times"/>
              </w:rPr>
              <w:t>Waniewska</w:t>
            </w:r>
            <w:proofErr w:type="spellEnd"/>
            <w:r w:rsidR="008C5930" w:rsidRPr="00EA2FA3">
              <w:rPr>
                <w:rFonts w:ascii="Book Antiqua" w:hAnsi="Book Antiqua" w:cs="Times"/>
              </w:rPr>
              <w:t xml:space="preserve"> </w:t>
            </w:r>
            <w:r w:rsidRPr="00EA2FA3">
              <w:rPr>
                <w:rFonts w:ascii="Book Antiqua" w:hAnsi="Book Antiqua" w:cs="Times"/>
                <w:i/>
                <w:iCs/>
              </w:rPr>
              <w:t>et al</w:t>
            </w:r>
            <w:r>
              <w:rPr>
                <w:rFonts w:ascii="Book Antiqua" w:hAnsi="Book Antiqua" w:cs="Times"/>
                <w:vertAlign w:val="superscript"/>
              </w:rPr>
              <w:t>[24]</w:t>
            </w:r>
            <w:r>
              <w:rPr>
                <w:rFonts w:ascii="Book Antiqua" w:hAnsi="Book Antiqua" w:cs="Times"/>
              </w:rPr>
              <w:t>, 2012</w:t>
            </w:r>
          </w:p>
        </w:tc>
        <w:tc>
          <w:tcPr>
            <w:tcW w:w="231" w:type="pct"/>
          </w:tcPr>
          <w:p w14:paraId="066401B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45A2521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7F345EA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p>
        </w:tc>
        <w:tc>
          <w:tcPr>
            <w:tcW w:w="651" w:type="pct"/>
          </w:tcPr>
          <w:p w14:paraId="171FF0C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62</w:t>
            </w:r>
          </w:p>
        </w:tc>
        <w:tc>
          <w:tcPr>
            <w:tcW w:w="687" w:type="pct"/>
          </w:tcPr>
          <w:p w14:paraId="3F64E07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NR</w:t>
            </w:r>
          </w:p>
        </w:tc>
        <w:tc>
          <w:tcPr>
            <w:tcW w:w="412" w:type="pct"/>
          </w:tcPr>
          <w:p w14:paraId="1C048E8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Atrial flutter, atrial fibrillation, fainting, hypotension</w:t>
            </w:r>
          </w:p>
        </w:tc>
        <w:tc>
          <w:tcPr>
            <w:tcW w:w="409" w:type="pct"/>
          </w:tcPr>
          <w:p w14:paraId="75DC7B3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2670440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Distal</w:t>
            </w:r>
          </w:p>
        </w:tc>
        <w:tc>
          <w:tcPr>
            <w:tcW w:w="331" w:type="pct"/>
          </w:tcPr>
          <w:p w14:paraId="3BEE8002"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50</w:t>
            </w:r>
          </w:p>
        </w:tc>
        <w:tc>
          <w:tcPr>
            <w:tcW w:w="388" w:type="pct"/>
          </w:tcPr>
          <w:p w14:paraId="47B1A0C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0472844F"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RFA</w:t>
            </w:r>
          </w:p>
        </w:tc>
      </w:tr>
      <w:tr w:rsidR="00D32A09" w:rsidRPr="00EA2FA3" w14:paraId="78AD8CD6" w14:textId="77777777" w:rsidTr="0010170D">
        <w:tc>
          <w:tcPr>
            <w:tcW w:w="402" w:type="pct"/>
          </w:tcPr>
          <w:p w14:paraId="1E55A4D2" w14:textId="564838DE" w:rsidR="008C5930" w:rsidRPr="00EA2FA3" w:rsidRDefault="008C5930" w:rsidP="0010170D">
            <w:pPr>
              <w:snapToGrid w:val="0"/>
              <w:spacing w:line="360" w:lineRule="auto"/>
              <w:jc w:val="both"/>
              <w:rPr>
                <w:rFonts w:ascii="Book Antiqua" w:hAnsi="Book Antiqua" w:cs="Times"/>
              </w:rPr>
            </w:pPr>
            <w:proofErr w:type="spellStart"/>
            <w:r w:rsidRPr="00EA2FA3">
              <w:rPr>
                <w:rFonts w:ascii="Book Antiqua" w:hAnsi="Book Antiqua" w:cs="Times"/>
              </w:rPr>
              <w:lastRenderedPageBreak/>
              <w:t>Opolski</w:t>
            </w:r>
            <w:proofErr w:type="spellEnd"/>
            <w:r w:rsidRPr="00EA2FA3">
              <w:rPr>
                <w:rFonts w:ascii="Book Antiqua" w:hAnsi="Book Antiqua" w:cs="Times"/>
              </w:rPr>
              <w:t xml:space="preserve"> </w:t>
            </w:r>
            <w:r w:rsidR="00F574C6" w:rsidRPr="00EA2FA3">
              <w:rPr>
                <w:rFonts w:ascii="Book Antiqua" w:hAnsi="Book Antiqua" w:cs="Times"/>
                <w:i/>
                <w:iCs/>
              </w:rPr>
              <w:t>et al</w:t>
            </w:r>
            <w:r w:rsidR="00F574C6">
              <w:rPr>
                <w:rFonts w:ascii="Book Antiqua" w:hAnsi="Book Antiqua" w:cs="Times"/>
                <w:vertAlign w:val="superscript"/>
              </w:rPr>
              <w:t>[9]</w:t>
            </w:r>
            <w:r w:rsidR="00F574C6">
              <w:rPr>
                <w:rFonts w:ascii="Book Antiqua" w:hAnsi="Book Antiqua" w:cs="Times"/>
              </w:rPr>
              <w:t>, 2014</w:t>
            </w:r>
          </w:p>
        </w:tc>
        <w:tc>
          <w:tcPr>
            <w:tcW w:w="231" w:type="pct"/>
          </w:tcPr>
          <w:p w14:paraId="56A0DAA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14</w:t>
            </w:r>
          </w:p>
        </w:tc>
        <w:tc>
          <w:tcPr>
            <w:tcW w:w="265" w:type="pct"/>
          </w:tcPr>
          <w:p w14:paraId="73F18572"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Series</w:t>
            </w:r>
          </w:p>
        </w:tc>
        <w:tc>
          <w:tcPr>
            <w:tcW w:w="193" w:type="pct"/>
          </w:tcPr>
          <w:p w14:paraId="13995084" w14:textId="4D103B1C"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M:F</w:t>
            </w:r>
            <w:r w:rsidR="00E125DB">
              <w:rPr>
                <w:rFonts w:ascii="Book Antiqua" w:hAnsi="Book Antiqua" w:cs="Times"/>
              </w:rPr>
              <w:t xml:space="preserve"> </w:t>
            </w:r>
            <w:r w:rsidRPr="00EA2FA3">
              <w:rPr>
                <w:rFonts w:ascii="Book Antiqua" w:hAnsi="Book Antiqua" w:cs="Times"/>
              </w:rPr>
              <w:t>=</w:t>
            </w:r>
            <w:r w:rsidR="00E125DB">
              <w:rPr>
                <w:rFonts w:ascii="Book Antiqua" w:hAnsi="Book Antiqua" w:cs="Times"/>
              </w:rPr>
              <w:t xml:space="preserve"> </w:t>
            </w:r>
            <w:r w:rsidRPr="00EA2FA3">
              <w:rPr>
                <w:rFonts w:ascii="Book Antiqua" w:hAnsi="Book Antiqua" w:cs="Times"/>
              </w:rPr>
              <w:t>2:12</w:t>
            </w:r>
          </w:p>
        </w:tc>
        <w:tc>
          <w:tcPr>
            <w:tcW w:w="651" w:type="pct"/>
          </w:tcPr>
          <w:p w14:paraId="7BB2933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54 (mean)</w:t>
            </w:r>
          </w:p>
        </w:tc>
        <w:tc>
          <w:tcPr>
            <w:tcW w:w="687" w:type="pct"/>
          </w:tcPr>
          <w:p w14:paraId="0CC6BF30" w14:textId="223C7538"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Diabetes, hypertension, hyperlipidemia, smoker, family history</w:t>
            </w:r>
          </w:p>
        </w:tc>
        <w:tc>
          <w:tcPr>
            <w:tcW w:w="412" w:type="pct"/>
          </w:tcPr>
          <w:p w14:paraId="3FA1410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Atypical chest pain, stable angina pectoris, syncope, dyspnea, palpitations, arrhythmia</w:t>
            </w:r>
          </w:p>
        </w:tc>
        <w:tc>
          <w:tcPr>
            <w:tcW w:w="409" w:type="pct"/>
          </w:tcPr>
          <w:p w14:paraId="2848399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75D5B7A8" w14:textId="62FB8E6B"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Segment 3 (47%)</w:t>
            </w:r>
            <w:r w:rsidR="00496938">
              <w:rPr>
                <w:rFonts w:ascii="Book Antiqua" w:hAnsi="Book Antiqua" w:cs="Times"/>
              </w:rPr>
              <w:t xml:space="preserve">; </w:t>
            </w:r>
          </w:p>
          <w:p w14:paraId="22F3A085" w14:textId="21A7177A"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Segment 2 (40%)</w:t>
            </w:r>
            <w:r w:rsidR="00496938">
              <w:rPr>
                <w:rFonts w:ascii="Book Antiqua" w:hAnsi="Book Antiqua" w:cs="Times"/>
              </w:rPr>
              <w:t xml:space="preserve">; </w:t>
            </w:r>
          </w:p>
          <w:p w14:paraId="7761C4C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Segment 1 and 4 (13%)</w:t>
            </w:r>
          </w:p>
        </w:tc>
        <w:tc>
          <w:tcPr>
            <w:tcW w:w="331" w:type="pct"/>
          </w:tcPr>
          <w:p w14:paraId="7CC7553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29 (mean)</w:t>
            </w:r>
          </w:p>
        </w:tc>
        <w:tc>
          <w:tcPr>
            <w:tcW w:w="388" w:type="pct"/>
          </w:tcPr>
          <w:p w14:paraId="061E200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4CBFE47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Conservative approach</w:t>
            </w:r>
          </w:p>
        </w:tc>
      </w:tr>
      <w:tr w:rsidR="00D32A09" w:rsidRPr="00EA2FA3" w14:paraId="17404AA9" w14:textId="77777777" w:rsidTr="0010170D">
        <w:tc>
          <w:tcPr>
            <w:tcW w:w="402" w:type="pct"/>
          </w:tcPr>
          <w:p w14:paraId="3500F07E" w14:textId="7FE55526" w:rsidR="008C5930" w:rsidRPr="00EA2FA3" w:rsidRDefault="008C5930" w:rsidP="0010170D">
            <w:pPr>
              <w:snapToGrid w:val="0"/>
              <w:spacing w:line="360" w:lineRule="auto"/>
              <w:jc w:val="both"/>
              <w:rPr>
                <w:rFonts w:ascii="Book Antiqua" w:hAnsi="Book Antiqua" w:cs="Times"/>
              </w:rPr>
            </w:pPr>
            <w:proofErr w:type="spellStart"/>
            <w:r w:rsidRPr="00EA2FA3">
              <w:rPr>
                <w:rFonts w:ascii="Book Antiqua" w:hAnsi="Book Antiqua" w:cs="Times"/>
              </w:rPr>
              <w:t>Bunkiewicz</w:t>
            </w:r>
            <w:proofErr w:type="spellEnd"/>
            <w:r w:rsidRPr="00EA2FA3">
              <w:rPr>
                <w:rFonts w:ascii="Book Antiqua" w:hAnsi="Book Antiqua" w:cs="Times"/>
              </w:rPr>
              <w:t xml:space="preserve"> </w:t>
            </w:r>
            <w:r w:rsidR="003A0BC5" w:rsidRPr="00EA2FA3">
              <w:rPr>
                <w:rFonts w:ascii="Book Antiqua" w:hAnsi="Book Antiqua" w:cs="Times"/>
                <w:i/>
                <w:iCs/>
              </w:rPr>
              <w:t>et al</w:t>
            </w:r>
            <w:r w:rsidR="003A0BC5">
              <w:rPr>
                <w:rFonts w:ascii="Book Antiqua" w:hAnsi="Book Antiqua" w:cs="Times"/>
                <w:vertAlign w:val="superscript"/>
              </w:rPr>
              <w:t>[13]</w:t>
            </w:r>
            <w:r w:rsidR="003A0BC5">
              <w:rPr>
                <w:rFonts w:ascii="Book Antiqua" w:hAnsi="Book Antiqua" w:cs="Times"/>
              </w:rPr>
              <w:t>, 2015</w:t>
            </w:r>
          </w:p>
        </w:tc>
        <w:tc>
          <w:tcPr>
            <w:tcW w:w="231" w:type="pct"/>
          </w:tcPr>
          <w:p w14:paraId="0016EA4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0A25FA0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6DF6021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p>
        </w:tc>
        <w:tc>
          <w:tcPr>
            <w:tcW w:w="651" w:type="pct"/>
          </w:tcPr>
          <w:p w14:paraId="11BBE7A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78</w:t>
            </w:r>
          </w:p>
        </w:tc>
        <w:tc>
          <w:tcPr>
            <w:tcW w:w="687" w:type="pct"/>
          </w:tcPr>
          <w:p w14:paraId="70B390B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Hypertension, previous acute coronary syndrome</w:t>
            </w:r>
          </w:p>
        </w:tc>
        <w:tc>
          <w:tcPr>
            <w:tcW w:w="412" w:type="pct"/>
          </w:tcPr>
          <w:p w14:paraId="33C3B78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Not specific chest pain, low tolerance of physical </w:t>
            </w:r>
            <w:r w:rsidRPr="00EA2FA3">
              <w:rPr>
                <w:rFonts w:ascii="Book Antiqua" w:hAnsi="Book Antiqua" w:cs="Times"/>
              </w:rPr>
              <w:lastRenderedPageBreak/>
              <w:t>effort, dry cough</w:t>
            </w:r>
          </w:p>
        </w:tc>
        <w:tc>
          <w:tcPr>
            <w:tcW w:w="409" w:type="pct"/>
          </w:tcPr>
          <w:p w14:paraId="7664005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lastRenderedPageBreak/>
              <w:t>MDCTA</w:t>
            </w:r>
          </w:p>
        </w:tc>
        <w:tc>
          <w:tcPr>
            <w:tcW w:w="356" w:type="pct"/>
          </w:tcPr>
          <w:p w14:paraId="756D1A8F"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Pr>
          <w:p w14:paraId="75A0D8F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20</w:t>
            </w:r>
          </w:p>
        </w:tc>
        <w:tc>
          <w:tcPr>
            <w:tcW w:w="388" w:type="pct"/>
          </w:tcPr>
          <w:p w14:paraId="36B0165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1C5580F0" w14:textId="741F8489"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U</w:t>
            </w:r>
            <w:r w:rsidR="00EA2FA3" w:rsidRPr="00EA2FA3">
              <w:rPr>
                <w:rFonts w:ascii="Book Antiqua" w:hAnsi="Book Antiqua" w:cs="Times"/>
              </w:rPr>
              <w:t>NK</w:t>
            </w:r>
          </w:p>
        </w:tc>
      </w:tr>
      <w:tr w:rsidR="00D32A09" w:rsidRPr="00EA2FA3" w14:paraId="110FF275" w14:textId="77777777" w:rsidTr="0010170D">
        <w:tc>
          <w:tcPr>
            <w:tcW w:w="402" w:type="pct"/>
          </w:tcPr>
          <w:p w14:paraId="187CF636" w14:textId="0BE47E28"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Buckley </w:t>
            </w:r>
            <w:r w:rsidR="0098051F" w:rsidRPr="00EA2FA3">
              <w:rPr>
                <w:rFonts w:ascii="Book Antiqua" w:hAnsi="Book Antiqua" w:cs="Times"/>
                <w:i/>
                <w:iCs/>
              </w:rPr>
              <w:t>et al</w:t>
            </w:r>
            <w:r w:rsidR="0098051F">
              <w:rPr>
                <w:rFonts w:ascii="Book Antiqua" w:hAnsi="Book Antiqua" w:cs="Times"/>
                <w:vertAlign w:val="superscript"/>
              </w:rPr>
              <w:t>[16]</w:t>
            </w:r>
            <w:r w:rsidR="0098051F">
              <w:rPr>
                <w:rFonts w:ascii="Book Antiqua" w:hAnsi="Book Antiqua" w:cs="Times"/>
              </w:rPr>
              <w:t>, 2017</w:t>
            </w:r>
          </w:p>
        </w:tc>
        <w:tc>
          <w:tcPr>
            <w:tcW w:w="231" w:type="pct"/>
          </w:tcPr>
          <w:p w14:paraId="0CFE2DA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17</w:t>
            </w:r>
          </w:p>
        </w:tc>
        <w:tc>
          <w:tcPr>
            <w:tcW w:w="265" w:type="pct"/>
          </w:tcPr>
          <w:p w14:paraId="0E2AA78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Series</w:t>
            </w:r>
          </w:p>
        </w:tc>
        <w:tc>
          <w:tcPr>
            <w:tcW w:w="193" w:type="pct"/>
          </w:tcPr>
          <w:p w14:paraId="1568C40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651" w:type="pct"/>
          </w:tcPr>
          <w:p w14:paraId="6F35E56F"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687" w:type="pct"/>
          </w:tcPr>
          <w:p w14:paraId="01AFD4C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412" w:type="pct"/>
          </w:tcPr>
          <w:p w14:paraId="5183918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409" w:type="pct"/>
          </w:tcPr>
          <w:p w14:paraId="3F72550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20343FB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331" w:type="pct"/>
          </w:tcPr>
          <w:p w14:paraId="0F7C167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388" w:type="pct"/>
          </w:tcPr>
          <w:p w14:paraId="26775AD4" w14:textId="6505F96E" w:rsidR="008C5930" w:rsidRPr="00EA2FA3" w:rsidRDefault="00EA2FA3" w:rsidP="0010170D">
            <w:pPr>
              <w:snapToGrid w:val="0"/>
              <w:spacing w:line="360" w:lineRule="auto"/>
              <w:jc w:val="both"/>
              <w:rPr>
                <w:rFonts w:ascii="Book Antiqua" w:hAnsi="Book Antiqua" w:cs="Times"/>
              </w:rPr>
            </w:pPr>
            <w:r w:rsidRPr="00EA2FA3">
              <w:rPr>
                <w:rFonts w:ascii="Book Antiqua" w:hAnsi="Book Antiqua" w:cs="Times"/>
              </w:rPr>
              <w:t>NS</w:t>
            </w:r>
          </w:p>
        </w:tc>
        <w:tc>
          <w:tcPr>
            <w:tcW w:w="674" w:type="pct"/>
          </w:tcPr>
          <w:p w14:paraId="4BE4514E" w14:textId="532A52CC" w:rsidR="008C5930" w:rsidRPr="00EA2FA3" w:rsidRDefault="00EA2FA3" w:rsidP="0010170D">
            <w:pPr>
              <w:snapToGrid w:val="0"/>
              <w:spacing w:line="360" w:lineRule="auto"/>
              <w:jc w:val="both"/>
              <w:rPr>
                <w:rFonts w:ascii="Book Antiqua" w:hAnsi="Book Antiqua" w:cs="Times"/>
              </w:rPr>
            </w:pPr>
            <w:r w:rsidRPr="00EA2FA3">
              <w:rPr>
                <w:rFonts w:ascii="Book Antiqua" w:hAnsi="Book Antiqua" w:cs="Times"/>
              </w:rPr>
              <w:t>NS</w:t>
            </w:r>
          </w:p>
        </w:tc>
      </w:tr>
      <w:tr w:rsidR="00D32A09" w:rsidRPr="00EA2FA3" w14:paraId="3E273487" w14:textId="77777777" w:rsidTr="0010170D">
        <w:tc>
          <w:tcPr>
            <w:tcW w:w="402" w:type="pct"/>
          </w:tcPr>
          <w:p w14:paraId="2BD5332B" w14:textId="7A031605"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Krishnan </w:t>
            </w:r>
            <w:r w:rsidR="0098051F" w:rsidRPr="00EA2FA3">
              <w:rPr>
                <w:rFonts w:ascii="Book Antiqua" w:hAnsi="Book Antiqua" w:cs="Times"/>
                <w:i/>
                <w:iCs/>
              </w:rPr>
              <w:t>et al</w:t>
            </w:r>
            <w:r w:rsidR="0098051F">
              <w:rPr>
                <w:rFonts w:ascii="Book Antiqua" w:hAnsi="Book Antiqua" w:cs="Times"/>
                <w:vertAlign w:val="superscript"/>
              </w:rPr>
              <w:t>[4]</w:t>
            </w:r>
            <w:r w:rsidR="0098051F">
              <w:rPr>
                <w:rFonts w:ascii="Book Antiqua" w:hAnsi="Book Antiqua" w:cs="Times"/>
              </w:rPr>
              <w:t>, 2017</w:t>
            </w:r>
          </w:p>
        </w:tc>
        <w:tc>
          <w:tcPr>
            <w:tcW w:w="231" w:type="pct"/>
          </w:tcPr>
          <w:p w14:paraId="2D18C91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6</w:t>
            </w:r>
          </w:p>
        </w:tc>
        <w:tc>
          <w:tcPr>
            <w:tcW w:w="265" w:type="pct"/>
          </w:tcPr>
          <w:p w14:paraId="2AE77AB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Autoptic series</w:t>
            </w:r>
          </w:p>
        </w:tc>
        <w:tc>
          <w:tcPr>
            <w:tcW w:w="193" w:type="pct"/>
          </w:tcPr>
          <w:p w14:paraId="0D5B353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w:t>
            </w:r>
          </w:p>
        </w:tc>
        <w:tc>
          <w:tcPr>
            <w:tcW w:w="651" w:type="pct"/>
          </w:tcPr>
          <w:p w14:paraId="7F145E8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69 (mean)</w:t>
            </w:r>
          </w:p>
        </w:tc>
        <w:tc>
          <w:tcPr>
            <w:tcW w:w="687" w:type="pct"/>
          </w:tcPr>
          <w:p w14:paraId="4B7C71E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412" w:type="pct"/>
          </w:tcPr>
          <w:p w14:paraId="002AC91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UNK</w:t>
            </w:r>
          </w:p>
        </w:tc>
        <w:tc>
          <w:tcPr>
            <w:tcW w:w="409" w:type="pct"/>
          </w:tcPr>
          <w:p w14:paraId="0471623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Postmortem examination</w:t>
            </w:r>
          </w:p>
        </w:tc>
        <w:tc>
          <w:tcPr>
            <w:tcW w:w="356" w:type="pct"/>
          </w:tcPr>
          <w:p w14:paraId="0CD13F7C" w14:textId="0F5C681F"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Type I: Mid</w:t>
            </w:r>
            <w:r w:rsidR="00496938">
              <w:rPr>
                <w:rFonts w:ascii="Book Antiqua" w:hAnsi="Book Antiqua" w:cs="Times"/>
              </w:rPr>
              <w:t xml:space="preserve">; </w:t>
            </w:r>
          </w:p>
          <w:p w14:paraId="527D2AAF" w14:textId="3B9154DE"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Type II: Mid</w:t>
            </w:r>
            <w:r w:rsidR="00496938">
              <w:rPr>
                <w:rFonts w:ascii="Book Antiqua" w:hAnsi="Book Antiqua" w:cs="Times"/>
              </w:rPr>
              <w:t xml:space="preserve">; </w:t>
            </w:r>
          </w:p>
          <w:p w14:paraId="26DB5CC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Type III: Anterior branch</w:t>
            </w:r>
          </w:p>
        </w:tc>
        <w:tc>
          <w:tcPr>
            <w:tcW w:w="331" w:type="pct"/>
          </w:tcPr>
          <w:p w14:paraId="4883B867" w14:textId="53EE387E"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Type I: 22 (mean)</w:t>
            </w:r>
            <w:r w:rsidR="00DF1962">
              <w:rPr>
                <w:rFonts w:ascii="Book Antiqua" w:hAnsi="Book Antiqua" w:cs="Times"/>
              </w:rPr>
              <w:t xml:space="preserve">; </w:t>
            </w:r>
          </w:p>
          <w:p w14:paraId="00462D66" w14:textId="3AEBA765"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Type II: 36</w:t>
            </w:r>
            <w:r w:rsidR="00DF1962">
              <w:rPr>
                <w:rFonts w:ascii="Book Antiqua" w:hAnsi="Book Antiqua" w:cs="Times"/>
              </w:rPr>
              <w:t xml:space="preserve">; </w:t>
            </w:r>
          </w:p>
          <w:p w14:paraId="1F485DB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Type III: UNK</w:t>
            </w:r>
          </w:p>
        </w:tc>
        <w:tc>
          <w:tcPr>
            <w:tcW w:w="388" w:type="pct"/>
          </w:tcPr>
          <w:p w14:paraId="363F65F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3938412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Mortem</w:t>
            </w:r>
          </w:p>
        </w:tc>
      </w:tr>
      <w:tr w:rsidR="00D32A09" w:rsidRPr="00EA2FA3" w14:paraId="2C1DC59F" w14:textId="77777777" w:rsidTr="0010170D">
        <w:tc>
          <w:tcPr>
            <w:tcW w:w="402" w:type="pct"/>
          </w:tcPr>
          <w:p w14:paraId="0116F8F6" w14:textId="209C870A"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Ganga </w:t>
            </w:r>
            <w:r w:rsidR="0098051F" w:rsidRPr="00EA2FA3">
              <w:rPr>
                <w:rFonts w:ascii="Book Antiqua" w:hAnsi="Book Antiqua" w:cs="Times"/>
                <w:i/>
                <w:iCs/>
              </w:rPr>
              <w:t>et al</w:t>
            </w:r>
            <w:r w:rsidR="0098051F">
              <w:rPr>
                <w:rFonts w:ascii="Book Antiqua" w:hAnsi="Book Antiqua" w:cs="Times"/>
                <w:vertAlign w:val="superscript"/>
              </w:rPr>
              <w:t>[20]</w:t>
            </w:r>
            <w:r w:rsidR="0098051F">
              <w:rPr>
                <w:rFonts w:ascii="Book Antiqua" w:hAnsi="Book Antiqua" w:cs="Times"/>
              </w:rPr>
              <w:t>, 2019</w:t>
            </w:r>
          </w:p>
        </w:tc>
        <w:tc>
          <w:tcPr>
            <w:tcW w:w="231" w:type="pct"/>
          </w:tcPr>
          <w:p w14:paraId="6959A7A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2F813A3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0BA303AF"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w:t>
            </w:r>
          </w:p>
        </w:tc>
        <w:tc>
          <w:tcPr>
            <w:tcW w:w="651" w:type="pct"/>
          </w:tcPr>
          <w:p w14:paraId="07D110C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45</w:t>
            </w:r>
          </w:p>
        </w:tc>
        <w:tc>
          <w:tcPr>
            <w:tcW w:w="687" w:type="pct"/>
          </w:tcPr>
          <w:p w14:paraId="7A7DE26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NR</w:t>
            </w:r>
          </w:p>
        </w:tc>
        <w:tc>
          <w:tcPr>
            <w:tcW w:w="412" w:type="pct"/>
          </w:tcPr>
          <w:p w14:paraId="4A63A57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Atypical chest pain</w:t>
            </w:r>
          </w:p>
        </w:tc>
        <w:tc>
          <w:tcPr>
            <w:tcW w:w="409" w:type="pct"/>
          </w:tcPr>
          <w:p w14:paraId="6BD0BA6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418BBCE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Pr>
          <w:p w14:paraId="28DB192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45</w:t>
            </w:r>
          </w:p>
        </w:tc>
        <w:tc>
          <w:tcPr>
            <w:tcW w:w="388" w:type="pct"/>
          </w:tcPr>
          <w:p w14:paraId="7861A7B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556C058D" w14:textId="7B4CF8E7" w:rsidR="008C5930" w:rsidRPr="00EA2FA3" w:rsidRDefault="009911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30885EBD" w14:textId="77777777" w:rsidTr="0010170D">
        <w:tc>
          <w:tcPr>
            <w:tcW w:w="402" w:type="pct"/>
          </w:tcPr>
          <w:p w14:paraId="0D331E9C" w14:textId="379E5F4B" w:rsidR="008C5930" w:rsidRPr="00EA2FA3" w:rsidRDefault="008C5930" w:rsidP="0010170D">
            <w:pPr>
              <w:snapToGrid w:val="0"/>
              <w:spacing w:line="360" w:lineRule="auto"/>
              <w:jc w:val="both"/>
              <w:rPr>
                <w:rFonts w:ascii="Book Antiqua" w:hAnsi="Book Antiqua" w:cs="Times"/>
              </w:rPr>
            </w:pPr>
            <w:proofErr w:type="spellStart"/>
            <w:r w:rsidRPr="00EA2FA3">
              <w:rPr>
                <w:rFonts w:ascii="Book Antiqua" w:hAnsi="Book Antiqua" w:cs="Times"/>
              </w:rPr>
              <w:t>Bouhuijzen</w:t>
            </w:r>
            <w:proofErr w:type="spellEnd"/>
            <w:r w:rsidRPr="00EA2FA3">
              <w:rPr>
                <w:rFonts w:ascii="Book Antiqua" w:hAnsi="Book Antiqua" w:cs="Times"/>
              </w:rPr>
              <w:t xml:space="preserve"> </w:t>
            </w:r>
            <w:r w:rsidR="00A17786" w:rsidRPr="00EA2FA3">
              <w:rPr>
                <w:rFonts w:ascii="Book Antiqua" w:hAnsi="Book Antiqua" w:cs="Times"/>
                <w:i/>
                <w:iCs/>
              </w:rPr>
              <w:t>et al</w:t>
            </w:r>
            <w:r w:rsidR="00A17786">
              <w:rPr>
                <w:rFonts w:ascii="Book Antiqua" w:hAnsi="Book Antiqua" w:cs="Times"/>
                <w:vertAlign w:val="superscript"/>
              </w:rPr>
              <w:t>[18]</w:t>
            </w:r>
            <w:r w:rsidR="00A17786">
              <w:rPr>
                <w:rFonts w:ascii="Book Antiqua" w:hAnsi="Book Antiqua" w:cs="Times"/>
              </w:rPr>
              <w:t>, 2019</w:t>
            </w:r>
          </w:p>
        </w:tc>
        <w:tc>
          <w:tcPr>
            <w:tcW w:w="231" w:type="pct"/>
          </w:tcPr>
          <w:p w14:paraId="7D2A02D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4FBBC67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71B9FE2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p>
        </w:tc>
        <w:tc>
          <w:tcPr>
            <w:tcW w:w="651" w:type="pct"/>
          </w:tcPr>
          <w:p w14:paraId="0758E59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64</w:t>
            </w:r>
          </w:p>
        </w:tc>
        <w:tc>
          <w:tcPr>
            <w:tcW w:w="687" w:type="pct"/>
          </w:tcPr>
          <w:p w14:paraId="786D3C7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NR</w:t>
            </w:r>
          </w:p>
        </w:tc>
        <w:tc>
          <w:tcPr>
            <w:tcW w:w="412" w:type="pct"/>
          </w:tcPr>
          <w:p w14:paraId="11B5237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Atypical chest pain</w:t>
            </w:r>
          </w:p>
        </w:tc>
        <w:tc>
          <w:tcPr>
            <w:tcW w:w="409" w:type="pct"/>
          </w:tcPr>
          <w:p w14:paraId="6D1EEA8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5618AD9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331" w:type="pct"/>
          </w:tcPr>
          <w:p w14:paraId="0BC749D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40</w:t>
            </w:r>
          </w:p>
        </w:tc>
        <w:tc>
          <w:tcPr>
            <w:tcW w:w="388" w:type="pct"/>
          </w:tcPr>
          <w:p w14:paraId="7768F02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0FD31990" w14:textId="77777777" w:rsidR="008C5930" w:rsidRPr="00EA2FA3" w:rsidRDefault="008C5930" w:rsidP="0010170D">
            <w:pPr>
              <w:snapToGrid w:val="0"/>
              <w:spacing w:line="360" w:lineRule="auto"/>
              <w:jc w:val="both"/>
              <w:rPr>
                <w:rFonts w:ascii="Book Antiqua" w:hAnsi="Book Antiqua" w:cs="Times"/>
              </w:rPr>
            </w:pPr>
          </w:p>
        </w:tc>
      </w:tr>
      <w:tr w:rsidR="00D32A09" w:rsidRPr="00EA2FA3" w14:paraId="5DFB633D" w14:textId="77777777" w:rsidTr="0010170D">
        <w:tc>
          <w:tcPr>
            <w:tcW w:w="402" w:type="pct"/>
          </w:tcPr>
          <w:p w14:paraId="7AA73FB0" w14:textId="0F1802B1"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lastRenderedPageBreak/>
              <w:t xml:space="preserve">Hossain </w:t>
            </w:r>
            <w:r w:rsidR="00FC4D7A" w:rsidRPr="00EA2FA3">
              <w:rPr>
                <w:rFonts w:ascii="Book Antiqua" w:hAnsi="Book Antiqua" w:cs="Times"/>
                <w:i/>
                <w:iCs/>
              </w:rPr>
              <w:t>et al</w:t>
            </w:r>
            <w:r w:rsidR="00FC4D7A">
              <w:rPr>
                <w:rFonts w:ascii="Book Antiqua" w:hAnsi="Book Antiqua" w:cs="Times"/>
                <w:vertAlign w:val="superscript"/>
              </w:rPr>
              <w:t>[2]</w:t>
            </w:r>
            <w:r w:rsidR="00FC4D7A">
              <w:rPr>
                <w:rFonts w:ascii="Book Antiqua" w:hAnsi="Book Antiqua" w:cs="Times"/>
              </w:rPr>
              <w:t>, 2019</w:t>
            </w:r>
          </w:p>
        </w:tc>
        <w:tc>
          <w:tcPr>
            <w:tcW w:w="231" w:type="pct"/>
          </w:tcPr>
          <w:p w14:paraId="7D434AA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7</w:t>
            </w:r>
          </w:p>
        </w:tc>
        <w:tc>
          <w:tcPr>
            <w:tcW w:w="265" w:type="pct"/>
          </w:tcPr>
          <w:p w14:paraId="199300E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Series</w:t>
            </w:r>
          </w:p>
        </w:tc>
        <w:tc>
          <w:tcPr>
            <w:tcW w:w="193" w:type="pct"/>
          </w:tcPr>
          <w:p w14:paraId="37961527" w14:textId="618EE9F2"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M:F</w:t>
            </w:r>
            <w:r w:rsidR="00496938">
              <w:rPr>
                <w:rFonts w:ascii="Book Antiqua" w:hAnsi="Book Antiqua" w:cs="Times"/>
              </w:rPr>
              <w:t xml:space="preserve"> </w:t>
            </w:r>
            <w:r w:rsidRPr="00EA2FA3">
              <w:rPr>
                <w:rFonts w:ascii="Book Antiqua" w:hAnsi="Book Antiqua" w:cs="Times"/>
              </w:rPr>
              <w:t>=</w:t>
            </w:r>
            <w:r w:rsidR="00496938">
              <w:rPr>
                <w:rFonts w:ascii="Book Antiqua" w:hAnsi="Book Antiqua" w:cs="Times"/>
              </w:rPr>
              <w:t xml:space="preserve"> </w:t>
            </w:r>
          </w:p>
          <w:p w14:paraId="13B6495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71.4:28.6</w:t>
            </w:r>
          </w:p>
        </w:tc>
        <w:tc>
          <w:tcPr>
            <w:tcW w:w="651" w:type="pct"/>
          </w:tcPr>
          <w:p w14:paraId="5328761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67.3</w:t>
            </w:r>
          </w:p>
          <w:p w14:paraId="5246D78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(mean)</w:t>
            </w:r>
          </w:p>
        </w:tc>
        <w:tc>
          <w:tcPr>
            <w:tcW w:w="687" w:type="pct"/>
          </w:tcPr>
          <w:p w14:paraId="02C8007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Chest pain (25%), shortness of breath (33%)</w:t>
            </w:r>
          </w:p>
        </w:tc>
        <w:tc>
          <w:tcPr>
            <w:tcW w:w="412" w:type="pct"/>
          </w:tcPr>
          <w:p w14:paraId="4DC75AB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Pre-TAVR</w:t>
            </w:r>
          </w:p>
        </w:tc>
        <w:tc>
          <w:tcPr>
            <w:tcW w:w="409" w:type="pct"/>
          </w:tcPr>
          <w:p w14:paraId="73F08EE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6EA8068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331" w:type="pct"/>
          </w:tcPr>
          <w:p w14:paraId="3F0EEFD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33.4 (mean)</w:t>
            </w:r>
          </w:p>
        </w:tc>
        <w:tc>
          <w:tcPr>
            <w:tcW w:w="388" w:type="pct"/>
          </w:tcPr>
          <w:p w14:paraId="3B14B92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250F7B5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 coronary intervention</w:t>
            </w:r>
          </w:p>
        </w:tc>
      </w:tr>
      <w:tr w:rsidR="00D32A09" w:rsidRPr="00EA2FA3" w14:paraId="6FA9254F" w14:textId="77777777" w:rsidTr="0010170D">
        <w:tc>
          <w:tcPr>
            <w:tcW w:w="402" w:type="pct"/>
          </w:tcPr>
          <w:p w14:paraId="101B0290" w14:textId="7354436B"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Mahmoud </w:t>
            </w:r>
            <w:r w:rsidR="00FC4D7A" w:rsidRPr="00EA2FA3">
              <w:rPr>
                <w:rFonts w:ascii="Book Antiqua" w:hAnsi="Book Antiqua" w:cs="Times"/>
                <w:i/>
                <w:iCs/>
              </w:rPr>
              <w:t>et al</w:t>
            </w:r>
            <w:r w:rsidR="00FC4D7A">
              <w:rPr>
                <w:rFonts w:ascii="Book Antiqua" w:hAnsi="Book Antiqua" w:cs="Times"/>
                <w:vertAlign w:val="superscript"/>
              </w:rPr>
              <w:t>[22]</w:t>
            </w:r>
            <w:r w:rsidR="00FC4D7A">
              <w:rPr>
                <w:rFonts w:ascii="Book Antiqua" w:hAnsi="Book Antiqua" w:cs="Times"/>
              </w:rPr>
              <w:t>, 2020</w:t>
            </w:r>
          </w:p>
        </w:tc>
        <w:tc>
          <w:tcPr>
            <w:tcW w:w="231" w:type="pct"/>
          </w:tcPr>
          <w:p w14:paraId="773E1B4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24A8C81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7A10B97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p>
        </w:tc>
        <w:tc>
          <w:tcPr>
            <w:tcW w:w="651" w:type="pct"/>
          </w:tcPr>
          <w:p w14:paraId="6EA7593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61</w:t>
            </w:r>
          </w:p>
        </w:tc>
        <w:tc>
          <w:tcPr>
            <w:tcW w:w="687" w:type="pct"/>
          </w:tcPr>
          <w:p w14:paraId="2516E80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412" w:type="pct"/>
          </w:tcPr>
          <w:p w14:paraId="7ACF316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Chest pain</w:t>
            </w:r>
          </w:p>
        </w:tc>
        <w:tc>
          <w:tcPr>
            <w:tcW w:w="409" w:type="pct"/>
          </w:tcPr>
          <w:p w14:paraId="79A7EBE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3A10E31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Pr>
          <w:p w14:paraId="34E4C6C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39</w:t>
            </w:r>
          </w:p>
        </w:tc>
        <w:tc>
          <w:tcPr>
            <w:tcW w:w="388" w:type="pct"/>
          </w:tcPr>
          <w:p w14:paraId="47AB20A1" w14:textId="243BC159" w:rsidR="008C5930" w:rsidRPr="00EA2FA3" w:rsidRDefault="00EA2FA3" w:rsidP="0010170D">
            <w:pPr>
              <w:snapToGrid w:val="0"/>
              <w:spacing w:line="360" w:lineRule="auto"/>
              <w:jc w:val="both"/>
              <w:rPr>
                <w:rFonts w:ascii="Book Antiqua" w:hAnsi="Book Antiqua" w:cs="Times"/>
              </w:rPr>
            </w:pPr>
            <w:r w:rsidRPr="00EA2FA3">
              <w:rPr>
                <w:rFonts w:ascii="Book Antiqua" w:hAnsi="Book Antiqua" w:cs="Times"/>
              </w:rPr>
              <w:t>NS</w:t>
            </w:r>
          </w:p>
        </w:tc>
        <w:tc>
          <w:tcPr>
            <w:tcW w:w="674" w:type="pct"/>
          </w:tcPr>
          <w:p w14:paraId="0B0F93E3" w14:textId="35A68876" w:rsidR="008C5930" w:rsidRPr="00EA2FA3" w:rsidRDefault="009911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289E0FD9" w14:textId="77777777" w:rsidTr="0010170D">
        <w:tc>
          <w:tcPr>
            <w:tcW w:w="402" w:type="pct"/>
          </w:tcPr>
          <w:p w14:paraId="47092A3B" w14:textId="55FCE97D"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Junco-Vicente </w:t>
            </w:r>
            <w:r w:rsidR="001B4DCD" w:rsidRPr="00EA2FA3">
              <w:rPr>
                <w:rFonts w:ascii="Book Antiqua" w:hAnsi="Book Antiqua" w:cs="Times"/>
                <w:i/>
                <w:iCs/>
              </w:rPr>
              <w:t>et al</w:t>
            </w:r>
            <w:r w:rsidR="001B4DCD">
              <w:rPr>
                <w:rFonts w:ascii="Book Antiqua" w:hAnsi="Book Antiqua" w:cs="Times"/>
                <w:vertAlign w:val="superscript"/>
              </w:rPr>
              <w:t>[21]</w:t>
            </w:r>
            <w:r w:rsidR="001B4DCD">
              <w:rPr>
                <w:rFonts w:ascii="Book Antiqua" w:hAnsi="Book Antiqua" w:cs="Times"/>
              </w:rPr>
              <w:t>, 2020</w:t>
            </w:r>
          </w:p>
        </w:tc>
        <w:tc>
          <w:tcPr>
            <w:tcW w:w="231" w:type="pct"/>
          </w:tcPr>
          <w:p w14:paraId="45A5EDE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3</w:t>
            </w:r>
          </w:p>
        </w:tc>
        <w:tc>
          <w:tcPr>
            <w:tcW w:w="265" w:type="pct"/>
          </w:tcPr>
          <w:p w14:paraId="09A39F6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Series</w:t>
            </w:r>
          </w:p>
        </w:tc>
        <w:tc>
          <w:tcPr>
            <w:tcW w:w="193" w:type="pct"/>
          </w:tcPr>
          <w:p w14:paraId="652774B4" w14:textId="47FC6ECC"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1M</w:t>
            </w:r>
            <w:r w:rsidR="00496938">
              <w:rPr>
                <w:rFonts w:ascii="Book Antiqua" w:hAnsi="Book Antiqua" w:cs="Times"/>
              </w:rPr>
              <w:t xml:space="preserve">; </w:t>
            </w:r>
          </w:p>
          <w:p w14:paraId="35B51D5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2F</w:t>
            </w:r>
          </w:p>
        </w:tc>
        <w:tc>
          <w:tcPr>
            <w:tcW w:w="651" w:type="pct"/>
          </w:tcPr>
          <w:p w14:paraId="0034824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687" w:type="pct"/>
          </w:tcPr>
          <w:p w14:paraId="7976C38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412" w:type="pct"/>
          </w:tcPr>
          <w:p w14:paraId="5C389EF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Chest pain</w:t>
            </w:r>
          </w:p>
        </w:tc>
        <w:tc>
          <w:tcPr>
            <w:tcW w:w="409" w:type="pct"/>
          </w:tcPr>
          <w:p w14:paraId="0337282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760BF90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Pr>
          <w:p w14:paraId="445E008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27.7 (mean)</w:t>
            </w:r>
          </w:p>
        </w:tc>
        <w:tc>
          <w:tcPr>
            <w:tcW w:w="388" w:type="pct"/>
          </w:tcPr>
          <w:p w14:paraId="65470A3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7160C62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UNK</w:t>
            </w:r>
          </w:p>
        </w:tc>
      </w:tr>
      <w:tr w:rsidR="00D32A09" w:rsidRPr="00EA2FA3" w14:paraId="397E71D5" w14:textId="77777777" w:rsidTr="0010170D">
        <w:tc>
          <w:tcPr>
            <w:tcW w:w="402" w:type="pct"/>
          </w:tcPr>
          <w:p w14:paraId="52D2B74C" w14:textId="7539D6C1" w:rsidR="008C5930" w:rsidRPr="00EA2FA3" w:rsidRDefault="008C5930" w:rsidP="0010170D">
            <w:pPr>
              <w:snapToGrid w:val="0"/>
              <w:spacing w:line="360" w:lineRule="auto"/>
              <w:jc w:val="both"/>
              <w:rPr>
                <w:rFonts w:ascii="Book Antiqua" w:hAnsi="Book Antiqua" w:cs="Times"/>
              </w:rPr>
            </w:pPr>
            <w:proofErr w:type="spellStart"/>
            <w:r w:rsidRPr="00EA2FA3">
              <w:rPr>
                <w:rFonts w:ascii="Book Antiqua" w:hAnsi="Book Antiqua" w:cs="Times"/>
              </w:rPr>
              <w:t>Marrone</w:t>
            </w:r>
            <w:proofErr w:type="spellEnd"/>
            <w:r w:rsidRPr="00EA2FA3">
              <w:rPr>
                <w:rFonts w:ascii="Book Antiqua" w:hAnsi="Book Antiqua" w:cs="Times"/>
              </w:rPr>
              <w:t xml:space="preserve"> </w:t>
            </w:r>
            <w:r w:rsidR="001B4DCD" w:rsidRPr="00EA2FA3">
              <w:rPr>
                <w:rFonts w:ascii="Book Antiqua" w:hAnsi="Book Antiqua" w:cs="Times"/>
                <w:i/>
                <w:iCs/>
              </w:rPr>
              <w:t>et al</w:t>
            </w:r>
            <w:r w:rsidR="001B4DCD">
              <w:rPr>
                <w:rFonts w:ascii="Book Antiqua" w:hAnsi="Book Antiqua" w:cs="Times"/>
                <w:vertAlign w:val="superscript"/>
              </w:rPr>
              <w:t>[26]</w:t>
            </w:r>
            <w:r w:rsidR="001B4DCD">
              <w:rPr>
                <w:rFonts w:ascii="Book Antiqua" w:hAnsi="Book Antiqua" w:cs="Times"/>
              </w:rPr>
              <w:t>, 2020</w:t>
            </w:r>
          </w:p>
        </w:tc>
        <w:tc>
          <w:tcPr>
            <w:tcW w:w="231" w:type="pct"/>
          </w:tcPr>
          <w:p w14:paraId="78CEB2A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2CA98F6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7FEF6CA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F</w:t>
            </w:r>
          </w:p>
        </w:tc>
        <w:tc>
          <w:tcPr>
            <w:tcW w:w="651" w:type="pct"/>
          </w:tcPr>
          <w:p w14:paraId="1F286E1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48</w:t>
            </w:r>
          </w:p>
        </w:tc>
        <w:tc>
          <w:tcPr>
            <w:tcW w:w="687" w:type="pct"/>
          </w:tcPr>
          <w:p w14:paraId="6D14CC0F"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Aortic valve disease</w:t>
            </w:r>
          </w:p>
        </w:tc>
        <w:tc>
          <w:tcPr>
            <w:tcW w:w="412" w:type="pct"/>
          </w:tcPr>
          <w:p w14:paraId="51E55BE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NR</w:t>
            </w:r>
          </w:p>
        </w:tc>
        <w:tc>
          <w:tcPr>
            <w:tcW w:w="409" w:type="pct"/>
          </w:tcPr>
          <w:p w14:paraId="6702871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6705CB6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Distal</w:t>
            </w:r>
          </w:p>
        </w:tc>
        <w:tc>
          <w:tcPr>
            <w:tcW w:w="331" w:type="pct"/>
          </w:tcPr>
          <w:p w14:paraId="6459424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49</w:t>
            </w:r>
          </w:p>
        </w:tc>
        <w:tc>
          <w:tcPr>
            <w:tcW w:w="388" w:type="pct"/>
          </w:tcPr>
          <w:p w14:paraId="4F4F798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36F6EA1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6BE27FBF" w14:textId="77777777" w:rsidTr="0010170D">
        <w:tc>
          <w:tcPr>
            <w:tcW w:w="402" w:type="pct"/>
          </w:tcPr>
          <w:p w14:paraId="42E1C22F" w14:textId="3D9F454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Ganga </w:t>
            </w:r>
            <w:r w:rsidR="0098051F" w:rsidRPr="00EA2FA3">
              <w:rPr>
                <w:rFonts w:ascii="Book Antiqua" w:hAnsi="Book Antiqua" w:cs="Times"/>
                <w:i/>
                <w:iCs/>
              </w:rPr>
              <w:t>et al</w:t>
            </w:r>
            <w:r w:rsidR="0098051F">
              <w:rPr>
                <w:rFonts w:ascii="Book Antiqua" w:hAnsi="Book Antiqua" w:cs="Times"/>
                <w:vertAlign w:val="superscript"/>
              </w:rPr>
              <w:t>[1]</w:t>
            </w:r>
            <w:r w:rsidR="0098051F">
              <w:rPr>
                <w:rFonts w:ascii="Book Antiqua" w:hAnsi="Book Antiqua" w:cs="Times"/>
              </w:rPr>
              <w:t>, 2021</w:t>
            </w:r>
          </w:p>
        </w:tc>
        <w:tc>
          <w:tcPr>
            <w:tcW w:w="231" w:type="pct"/>
          </w:tcPr>
          <w:p w14:paraId="69E35BB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21</w:t>
            </w:r>
          </w:p>
        </w:tc>
        <w:tc>
          <w:tcPr>
            <w:tcW w:w="265" w:type="pct"/>
          </w:tcPr>
          <w:p w14:paraId="52416E3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Series</w:t>
            </w:r>
          </w:p>
        </w:tc>
        <w:tc>
          <w:tcPr>
            <w:tcW w:w="193" w:type="pct"/>
          </w:tcPr>
          <w:p w14:paraId="332F0B4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M:F = 1.3:1</w:t>
            </w:r>
          </w:p>
        </w:tc>
        <w:tc>
          <w:tcPr>
            <w:tcW w:w="651" w:type="pct"/>
          </w:tcPr>
          <w:p w14:paraId="2ED16D7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53.7 (mean)</w:t>
            </w:r>
          </w:p>
        </w:tc>
        <w:tc>
          <w:tcPr>
            <w:tcW w:w="687" w:type="pct"/>
          </w:tcPr>
          <w:p w14:paraId="3360C4DF"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NR</w:t>
            </w:r>
          </w:p>
        </w:tc>
        <w:tc>
          <w:tcPr>
            <w:tcW w:w="412" w:type="pct"/>
          </w:tcPr>
          <w:p w14:paraId="226D6EA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NR</w:t>
            </w:r>
          </w:p>
        </w:tc>
        <w:tc>
          <w:tcPr>
            <w:tcW w:w="409" w:type="pct"/>
          </w:tcPr>
          <w:p w14:paraId="5B3B267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073F20E9" w14:textId="58168B3F"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 (16/21)</w:t>
            </w:r>
            <w:r w:rsidR="00496938">
              <w:rPr>
                <w:rFonts w:ascii="Book Antiqua" w:hAnsi="Book Antiqua" w:cs="Times"/>
              </w:rPr>
              <w:t xml:space="preserve">; </w:t>
            </w:r>
          </w:p>
          <w:p w14:paraId="1BDE4C4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Distal (5/21)</w:t>
            </w:r>
          </w:p>
        </w:tc>
        <w:tc>
          <w:tcPr>
            <w:tcW w:w="331" w:type="pct"/>
          </w:tcPr>
          <w:p w14:paraId="3A21447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14.85 (mean)</w:t>
            </w:r>
          </w:p>
        </w:tc>
        <w:tc>
          <w:tcPr>
            <w:tcW w:w="388" w:type="pct"/>
          </w:tcPr>
          <w:p w14:paraId="294D638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18F0E088" w14:textId="08CBB397" w:rsidR="008C5930" w:rsidRPr="00EA2FA3" w:rsidRDefault="009911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0102C1E7" w14:textId="77777777" w:rsidTr="0010170D">
        <w:tc>
          <w:tcPr>
            <w:tcW w:w="402" w:type="pct"/>
          </w:tcPr>
          <w:p w14:paraId="6B4BA105" w14:textId="74ADF698"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Frey </w:t>
            </w:r>
            <w:r w:rsidR="00815B9C" w:rsidRPr="00EA2FA3">
              <w:rPr>
                <w:rFonts w:ascii="Book Antiqua" w:hAnsi="Book Antiqua" w:cs="Times"/>
                <w:i/>
                <w:iCs/>
              </w:rPr>
              <w:t>et al</w:t>
            </w:r>
            <w:r w:rsidR="00815B9C">
              <w:rPr>
                <w:rFonts w:ascii="Book Antiqua" w:hAnsi="Book Antiqua" w:cs="Times"/>
                <w:vertAlign w:val="superscript"/>
              </w:rPr>
              <w:t>[23]</w:t>
            </w:r>
            <w:r w:rsidR="00815B9C">
              <w:rPr>
                <w:rFonts w:ascii="Book Antiqua" w:hAnsi="Book Antiqua" w:cs="Times"/>
              </w:rPr>
              <w:t>, 2022</w:t>
            </w:r>
          </w:p>
        </w:tc>
        <w:tc>
          <w:tcPr>
            <w:tcW w:w="231" w:type="pct"/>
          </w:tcPr>
          <w:p w14:paraId="4F6D268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296C615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3DDFEF7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w:t>
            </w:r>
          </w:p>
        </w:tc>
        <w:tc>
          <w:tcPr>
            <w:tcW w:w="651" w:type="pct"/>
          </w:tcPr>
          <w:p w14:paraId="52F2C1C2"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55</w:t>
            </w:r>
          </w:p>
        </w:tc>
        <w:tc>
          <w:tcPr>
            <w:tcW w:w="687" w:type="pct"/>
          </w:tcPr>
          <w:p w14:paraId="46001049"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Hypertension, hypercholester</w:t>
            </w:r>
            <w:r w:rsidRPr="00EA2FA3">
              <w:rPr>
                <w:rFonts w:ascii="Book Antiqua" w:hAnsi="Book Antiqua" w:cs="Times"/>
              </w:rPr>
              <w:lastRenderedPageBreak/>
              <w:t>olemia, smoker, obesity</w:t>
            </w:r>
          </w:p>
        </w:tc>
        <w:tc>
          <w:tcPr>
            <w:tcW w:w="412" w:type="pct"/>
          </w:tcPr>
          <w:p w14:paraId="0B7D8E1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lastRenderedPageBreak/>
              <w:t>Atypical angina, dyspnea</w:t>
            </w:r>
          </w:p>
        </w:tc>
        <w:tc>
          <w:tcPr>
            <w:tcW w:w="409" w:type="pct"/>
          </w:tcPr>
          <w:p w14:paraId="6AC0224D"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67F0D50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 (posterior)</w:t>
            </w:r>
          </w:p>
        </w:tc>
        <w:tc>
          <w:tcPr>
            <w:tcW w:w="331" w:type="pct"/>
          </w:tcPr>
          <w:p w14:paraId="1D29BE25"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40</w:t>
            </w:r>
          </w:p>
        </w:tc>
        <w:tc>
          <w:tcPr>
            <w:tcW w:w="388" w:type="pct"/>
          </w:tcPr>
          <w:p w14:paraId="65705F4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23048F8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Conservative approach</w:t>
            </w:r>
          </w:p>
        </w:tc>
      </w:tr>
      <w:tr w:rsidR="00D32A09" w:rsidRPr="00EA2FA3" w14:paraId="677C411B" w14:textId="77777777" w:rsidTr="001875D0">
        <w:tc>
          <w:tcPr>
            <w:tcW w:w="402" w:type="pct"/>
          </w:tcPr>
          <w:p w14:paraId="61D57390" w14:textId="08E767D9"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 xml:space="preserve">Borges </w:t>
            </w:r>
            <w:r w:rsidR="00815B9C" w:rsidRPr="00EA2FA3">
              <w:rPr>
                <w:rFonts w:ascii="Book Antiqua" w:hAnsi="Book Antiqua" w:cs="Times"/>
                <w:i/>
                <w:iCs/>
              </w:rPr>
              <w:t>et al</w:t>
            </w:r>
            <w:r w:rsidR="00815B9C">
              <w:rPr>
                <w:rFonts w:ascii="Book Antiqua" w:hAnsi="Book Antiqua" w:cs="Times"/>
                <w:vertAlign w:val="superscript"/>
              </w:rPr>
              <w:t>[25]</w:t>
            </w:r>
            <w:r w:rsidR="00815B9C">
              <w:rPr>
                <w:rFonts w:ascii="Book Antiqua" w:hAnsi="Book Antiqua" w:cs="Times"/>
              </w:rPr>
              <w:t>, 2022</w:t>
            </w:r>
          </w:p>
        </w:tc>
        <w:tc>
          <w:tcPr>
            <w:tcW w:w="231" w:type="pct"/>
          </w:tcPr>
          <w:p w14:paraId="54BF417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Pr>
          <w:p w14:paraId="483E611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Pr>
          <w:p w14:paraId="1C1FB5C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w:t>
            </w:r>
          </w:p>
        </w:tc>
        <w:tc>
          <w:tcPr>
            <w:tcW w:w="651" w:type="pct"/>
          </w:tcPr>
          <w:p w14:paraId="078D67E4"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66</w:t>
            </w:r>
          </w:p>
        </w:tc>
        <w:tc>
          <w:tcPr>
            <w:tcW w:w="687" w:type="pct"/>
          </w:tcPr>
          <w:p w14:paraId="56D74C1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NS</w:t>
            </w:r>
          </w:p>
        </w:tc>
        <w:tc>
          <w:tcPr>
            <w:tcW w:w="412" w:type="pct"/>
          </w:tcPr>
          <w:p w14:paraId="1C8E623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Palpitation, tachycardia, dyspnea</w:t>
            </w:r>
          </w:p>
        </w:tc>
        <w:tc>
          <w:tcPr>
            <w:tcW w:w="409" w:type="pct"/>
          </w:tcPr>
          <w:p w14:paraId="1D5AFF1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Pr>
          <w:p w14:paraId="46F831A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Pr>
          <w:p w14:paraId="3A94AA08"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30</w:t>
            </w:r>
          </w:p>
        </w:tc>
        <w:tc>
          <w:tcPr>
            <w:tcW w:w="388" w:type="pct"/>
          </w:tcPr>
          <w:p w14:paraId="744BC5C0"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Pr>
          <w:p w14:paraId="19EE5695" w14:textId="1054DCD6" w:rsidR="008C5930" w:rsidRPr="00EA2FA3" w:rsidRDefault="00991130" w:rsidP="0010170D">
            <w:pPr>
              <w:snapToGrid w:val="0"/>
              <w:spacing w:line="360" w:lineRule="auto"/>
              <w:jc w:val="both"/>
              <w:rPr>
                <w:rFonts w:ascii="Book Antiqua" w:hAnsi="Book Antiqua" w:cs="Times"/>
              </w:rPr>
            </w:pPr>
            <w:r w:rsidRPr="00EA2FA3">
              <w:rPr>
                <w:rFonts w:ascii="Book Antiqua" w:hAnsi="Book Antiqua" w:cs="Times"/>
              </w:rPr>
              <w:t>NR</w:t>
            </w:r>
          </w:p>
        </w:tc>
      </w:tr>
      <w:tr w:rsidR="00D32A09" w:rsidRPr="00EA2FA3" w14:paraId="49622A49" w14:textId="77777777" w:rsidTr="001875D0">
        <w:tc>
          <w:tcPr>
            <w:tcW w:w="402" w:type="pct"/>
            <w:tcBorders>
              <w:bottom w:val="single" w:sz="4" w:space="0" w:color="auto"/>
            </w:tcBorders>
          </w:tcPr>
          <w:p w14:paraId="24DAA4BE" w14:textId="0875D234" w:rsidR="008C5930" w:rsidRPr="00815B9C" w:rsidRDefault="008C5930" w:rsidP="0010170D">
            <w:pPr>
              <w:snapToGrid w:val="0"/>
              <w:spacing w:line="360" w:lineRule="auto"/>
              <w:jc w:val="both"/>
              <w:rPr>
                <w:rFonts w:ascii="Book Antiqua" w:hAnsi="Book Antiqua" w:cs="Times"/>
                <w:b/>
                <w:bCs/>
              </w:rPr>
            </w:pPr>
            <w:proofErr w:type="spellStart"/>
            <w:r w:rsidRPr="00815B9C">
              <w:rPr>
                <w:rFonts w:ascii="Book Antiqua" w:hAnsi="Book Antiqua" w:cs="Times"/>
                <w:b/>
                <w:bCs/>
              </w:rPr>
              <w:t>Barbiero</w:t>
            </w:r>
            <w:proofErr w:type="spellEnd"/>
            <w:r w:rsidRPr="00815B9C">
              <w:rPr>
                <w:rFonts w:ascii="Book Antiqua" w:hAnsi="Book Antiqua" w:cs="Times"/>
                <w:b/>
                <w:bCs/>
              </w:rPr>
              <w:t xml:space="preserve"> </w:t>
            </w:r>
            <w:r w:rsidR="00815B9C" w:rsidRPr="00815B9C">
              <w:rPr>
                <w:rFonts w:ascii="Book Antiqua" w:hAnsi="Book Antiqua" w:cs="Times"/>
                <w:b/>
                <w:bCs/>
                <w:i/>
                <w:iCs/>
              </w:rPr>
              <w:t>et al</w:t>
            </w:r>
          </w:p>
        </w:tc>
        <w:tc>
          <w:tcPr>
            <w:tcW w:w="231" w:type="pct"/>
            <w:tcBorders>
              <w:bottom w:val="single" w:sz="4" w:space="0" w:color="auto"/>
            </w:tcBorders>
          </w:tcPr>
          <w:p w14:paraId="72EED121"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1</w:t>
            </w:r>
          </w:p>
        </w:tc>
        <w:tc>
          <w:tcPr>
            <w:tcW w:w="265" w:type="pct"/>
            <w:tcBorders>
              <w:bottom w:val="single" w:sz="4" w:space="0" w:color="auto"/>
            </w:tcBorders>
          </w:tcPr>
          <w:p w14:paraId="4ED9E37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Case report</w:t>
            </w:r>
          </w:p>
        </w:tc>
        <w:tc>
          <w:tcPr>
            <w:tcW w:w="193" w:type="pct"/>
            <w:tcBorders>
              <w:bottom w:val="single" w:sz="4" w:space="0" w:color="auto"/>
            </w:tcBorders>
          </w:tcPr>
          <w:p w14:paraId="17F8051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w:t>
            </w:r>
          </w:p>
        </w:tc>
        <w:tc>
          <w:tcPr>
            <w:tcW w:w="651" w:type="pct"/>
            <w:tcBorders>
              <w:bottom w:val="single" w:sz="4" w:space="0" w:color="auto"/>
            </w:tcBorders>
          </w:tcPr>
          <w:p w14:paraId="20E88B1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54</w:t>
            </w:r>
          </w:p>
        </w:tc>
        <w:tc>
          <w:tcPr>
            <w:tcW w:w="687" w:type="pct"/>
            <w:tcBorders>
              <w:bottom w:val="single" w:sz="4" w:space="0" w:color="auto"/>
            </w:tcBorders>
          </w:tcPr>
          <w:p w14:paraId="142DBB1E"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Hypertension, hyperlipidemia, smoker</w:t>
            </w:r>
          </w:p>
        </w:tc>
        <w:tc>
          <w:tcPr>
            <w:tcW w:w="412" w:type="pct"/>
            <w:tcBorders>
              <w:bottom w:val="single" w:sz="4" w:space="0" w:color="auto"/>
            </w:tcBorders>
          </w:tcPr>
          <w:p w14:paraId="397030BC"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Atypical chest pain</w:t>
            </w:r>
          </w:p>
        </w:tc>
        <w:tc>
          <w:tcPr>
            <w:tcW w:w="409" w:type="pct"/>
            <w:tcBorders>
              <w:bottom w:val="single" w:sz="4" w:space="0" w:color="auto"/>
            </w:tcBorders>
          </w:tcPr>
          <w:p w14:paraId="200A770A"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MDCTA</w:t>
            </w:r>
          </w:p>
        </w:tc>
        <w:tc>
          <w:tcPr>
            <w:tcW w:w="356" w:type="pct"/>
            <w:tcBorders>
              <w:bottom w:val="single" w:sz="4" w:space="0" w:color="auto"/>
            </w:tcBorders>
          </w:tcPr>
          <w:p w14:paraId="4C856CD6"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Mid</w:t>
            </w:r>
          </w:p>
        </w:tc>
        <w:tc>
          <w:tcPr>
            <w:tcW w:w="331" w:type="pct"/>
            <w:tcBorders>
              <w:bottom w:val="single" w:sz="4" w:space="0" w:color="auto"/>
            </w:tcBorders>
          </w:tcPr>
          <w:p w14:paraId="35AD1C0B"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25</w:t>
            </w:r>
          </w:p>
        </w:tc>
        <w:tc>
          <w:tcPr>
            <w:tcW w:w="388" w:type="pct"/>
            <w:tcBorders>
              <w:bottom w:val="single" w:sz="4" w:space="0" w:color="auto"/>
            </w:tcBorders>
          </w:tcPr>
          <w:p w14:paraId="4D19A4B7"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No</w:t>
            </w:r>
          </w:p>
        </w:tc>
        <w:tc>
          <w:tcPr>
            <w:tcW w:w="674" w:type="pct"/>
            <w:tcBorders>
              <w:bottom w:val="single" w:sz="4" w:space="0" w:color="auto"/>
            </w:tcBorders>
          </w:tcPr>
          <w:p w14:paraId="6BD0EEB3" w14:textId="77777777" w:rsidR="008C5930" w:rsidRPr="00EA2FA3" w:rsidRDefault="008C5930" w:rsidP="0010170D">
            <w:pPr>
              <w:snapToGrid w:val="0"/>
              <w:spacing w:line="360" w:lineRule="auto"/>
              <w:jc w:val="both"/>
              <w:rPr>
                <w:rFonts w:ascii="Book Antiqua" w:hAnsi="Book Antiqua" w:cs="Times"/>
              </w:rPr>
            </w:pPr>
            <w:r w:rsidRPr="00EA2FA3">
              <w:rPr>
                <w:rFonts w:ascii="Book Antiqua" w:hAnsi="Book Antiqua" w:cs="Times"/>
              </w:rPr>
              <w:t>Medical treatment</w:t>
            </w:r>
          </w:p>
        </w:tc>
      </w:tr>
    </w:tbl>
    <w:p w14:paraId="55FD03AA" w14:textId="193BEE19" w:rsidR="008C5930" w:rsidRPr="00B8280D" w:rsidRDefault="008C5930" w:rsidP="008C5930">
      <w:pPr>
        <w:snapToGrid w:val="0"/>
        <w:spacing w:line="360" w:lineRule="auto"/>
        <w:jc w:val="both"/>
        <w:rPr>
          <w:rFonts w:ascii="Book Antiqua" w:hAnsi="Book Antiqua" w:cs="Times"/>
        </w:rPr>
      </w:pPr>
      <w:r w:rsidRPr="00EA2FA3">
        <w:rPr>
          <w:rFonts w:ascii="Book Antiqua" w:hAnsi="Book Antiqua" w:cs="Times"/>
        </w:rPr>
        <w:t>F: Female; M: Male; MDCTA: Multi-detector computed tomography angiography; NR: Not reported; NS: Not specified; PL: Posterior lateral; RFA: Radiofrequency ablation; TAVR: Transcatheter aortic valve replacement; UNK: Unknown</w:t>
      </w:r>
      <w:r w:rsidR="004E43B7">
        <w:rPr>
          <w:rFonts w:ascii="Book Antiqua" w:hAnsi="Book Antiqua" w:cs="Times"/>
        </w:rPr>
        <w:t xml:space="preserve">; </w:t>
      </w:r>
      <w:r w:rsidR="004E43B7">
        <w:rPr>
          <w:rFonts w:ascii="Book Antiqua" w:hAnsi="Book Antiqua"/>
          <w:color w:val="000000"/>
          <w:shd w:val="clear" w:color="auto" w:fill="FFFFFF"/>
        </w:rPr>
        <w:t>DS: Dual source</w:t>
      </w:r>
      <w:r w:rsidRPr="00EA2FA3">
        <w:rPr>
          <w:rFonts w:ascii="Book Antiqua" w:hAnsi="Book Antiqua" w:cs="Times"/>
        </w:rPr>
        <w:t>.</w:t>
      </w:r>
    </w:p>
    <w:p w14:paraId="1395F458" w14:textId="77777777" w:rsidR="00AE2DE6" w:rsidRDefault="00AE2DE6"/>
    <w:sectPr w:rsidR="00AE2DE6" w:rsidSect="00916BDC">
      <w:footerReference w:type="even" r:id="rId10"/>
      <w:footerReference w:type="default" r:id="rId11"/>
      <w:pgSz w:w="15840" w:h="12240" w:orient="landscape"/>
      <w:pgMar w:top="1440" w:right="1440" w:bottom="1440" w:left="1440"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B5DB" w14:textId="77777777" w:rsidR="00A24E34" w:rsidRDefault="00A24E34" w:rsidP="0071411F">
      <w:r>
        <w:separator/>
      </w:r>
    </w:p>
  </w:endnote>
  <w:endnote w:type="continuationSeparator" w:id="0">
    <w:p w14:paraId="69C170B4" w14:textId="77777777" w:rsidR="00A24E34" w:rsidRDefault="00A24E34" w:rsidP="0071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DA4A" w14:textId="77777777" w:rsidR="00813E55" w:rsidRPr="00C0092E" w:rsidRDefault="00813E55"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52D99D52" w14:textId="77777777" w:rsidR="0071411F" w:rsidRDefault="007141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3E1D" w14:textId="77777777" w:rsidR="00205F3F" w:rsidRPr="00C0092E" w:rsidRDefault="00205F3F"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50662E79" w14:textId="77777777" w:rsidR="0071411F" w:rsidRDefault="007141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D5F1" w14:textId="77777777" w:rsidR="00375F89" w:rsidRPr="00C0092E" w:rsidRDefault="00375F89"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7144565B" w14:textId="694997C1" w:rsidR="001E43D7" w:rsidRPr="00375F89" w:rsidRDefault="00000000" w:rsidP="00375F89">
    <w:pPr>
      <w:pStyle w:val="Footer"/>
      <w:ind w:right="480"/>
      <w:rPr>
        <w:rFonts w:ascii="Book Antiqua" w:hAnsi="Book Antiqua"/>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899403"/>
      <w:docPartObj>
        <w:docPartGallery w:val="Page Numbers (Bottom of Page)"/>
        <w:docPartUnique/>
      </w:docPartObj>
    </w:sdtPr>
    <w:sdtContent>
      <w:p w14:paraId="5424FBB2" w14:textId="77777777" w:rsidR="008C5930" w:rsidRDefault="008C5930" w:rsidP="009853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D8C743" w14:textId="77777777" w:rsidR="008C5930" w:rsidRDefault="008C5930" w:rsidP="0000242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C32A" w14:textId="77777777" w:rsidR="00916BDC" w:rsidRPr="00C0092E" w:rsidRDefault="00916BDC"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282ECF54" w14:textId="77777777" w:rsidR="008C5930" w:rsidRPr="00002424" w:rsidRDefault="008C5930" w:rsidP="00002424">
    <w:pPr>
      <w:pStyle w:val="Footer"/>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73A6" w14:textId="77777777" w:rsidR="00A24E34" w:rsidRDefault="00A24E34" w:rsidP="0071411F">
      <w:r>
        <w:separator/>
      </w:r>
    </w:p>
  </w:footnote>
  <w:footnote w:type="continuationSeparator" w:id="0">
    <w:p w14:paraId="0DEFDF04" w14:textId="77777777" w:rsidR="00A24E34" w:rsidRDefault="00A24E34" w:rsidP="007141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27"/>
    <w:rsid w:val="00020FD0"/>
    <w:rsid w:val="00027C41"/>
    <w:rsid w:val="000474CD"/>
    <w:rsid w:val="0006188A"/>
    <w:rsid w:val="00065E59"/>
    <w:rsid w:val="00070911"/>
    <w:rsid w:val="00082DA8"/>
    <w:rsid w:val="00087836"/>
    <w:rsid w:val="000902C2"/>
    <w:rsid w:val="00093547"/>
    <w:rsid w:val="000A0167"/>
    <w:rsid w:val="000C0C16"/>
    <w:rsid w:val="000D0BA7"/>
    <w:rsid w:val="000D1350"/>
    <w:rsid w:val="000D7B6E"/>
    <w:rsid w:val="00105732"/>
    <w:rsid w:val="00110637"/>
    <w:rsid w:val="00147457"/>
    <w:rsid w:val="001764E6"/>
    <w:rsid w:val="001875D0"/>
    <w:rsid w:val="001B4DCD"/>
    <w:rsid w:val="00205F3F"/>
    <w:rsid w:val="002419FA"/>
    <w:rsid w:val="00273653"/>
    <w:rsid w:val="00274634"/>
    <w:rsid w:val="002A085B"/>
    <w:rsid w:val="002A7ACC"/>
    <w:rsid w:val="002B04AE"/>
    <w:rsid w:val="002B7F59"/>
    <w:rsid w:val="002E34C2"/>
    <w:rsid w:val="003104AF"/>
    <w:rsid w:val="00312A97"/>
    <w:rsid w:val="00355DBF"/>
    <w:rsid w:val="00357106"/>
    <w:rsid w:val="00373A20"/>
    <w:rsid w:val="00375F89"/>
    <w:rsid w:val="003968CE"/>
    <w:rsid w:val="003A0BC5"/>
    <w:rsid w:val="003A353E"/>
    <w:rsid w:val="003A4D78"/>
    <w:rsid w:val="003A5E84"/>
    <w:rsid w:val="003B204C"/>
    <w:rsid w:val="003D038D"/>
    <w:rsid w:val="003D0E4F"/>
    <w:rsid w:val="003F6160"/>
    <w:rsid w:val="00415C15"/>
    <w:rsid w:val="004241A4"/>
    <w:rsid w:val="0044447B"/>
    <w:rsid w:val="00470A07"/>
    <w:rsid w:val="00496938"/>
    <w:rsid w:val="00496C85"/>
    <w:rsid w:val="004A2688"/>
    <w:rsid w:val="004C66F0"/>
    <w:rsid w:val="004E43B7"/>
    <w:rsid w:val="00506A0D"/>
    <w:rsid w:val="005363D6"/>
    <w:rsid w:val="00546953"/>
    <w:rsid w:val="0056537C"/>
    <w:rsid w:val="00582D6B"/>
    <w:rsid w:val="00591B5E"/>
    <w:rsid w:val="005B2C41"/>
    <w:rsid w:val="005B7DBB"/>
    <w:rsid w:val="005D76F4"/>
    <w:rsid w:val="005F4D87"/>
    <w:rsid w:val="00605331"/>
    <w:rsid w:val="006240C1"/>
    <w:rsid w:val="00626805"/>
    <w:rsid w:val="00630237"/>
    <w:rsid w:val="00634F2F"/>
    <w:rsid w:val="00656D74"/>
    <w:rsid w:val="00660D28"/>
    <w:rsid w:val="00662C31"/>
    <w:rsid w:val="006639E0"/>
    <w:rsid w:val="0067574D"/>
    <w:rsid w:val="00680BE5"/>
    <w:rsid w:val="00685F11"/>
    <w:rsid w:val="006B2122"/>
    <w:rsid w:val="006C6A95"/>
    <w:rsid w:val="006F39F5"/>
    <w:rsid w:val="00711A6F"/>
    <w:rsid w:val="00712571"/>
    <w:rsid w:val="0071411F"/>
    <w:rsid w:val="007256D6"/>
    <w:rsid w:val="00740513"/>
    <w:rsid w:val="007527A8"/>
    <w:rsid w:val="007865AC"/>
    <w:rsid w:val="00795E6A"/>
    <w:rsid w:val="007A3F56"/>
    <w:rsid w:val="007B014A"/>
    <w:rsid w:val="007C48E5"/>
    <w:rsid w:val="007D002E"/>
    <w:rsid w:val="007D53E9"/>
    <w:rsid w:val="007E0EA7"/>
    <w:rsid w:val="007E3BE4"/>
    <w:rsid w:val="007E76DB"/>
    <w:rsid w:val="00800681"/>
    <w:rsid w:val="00813E55"/>
    <w:rsid w:val="00815B9C"/>
    <w:rsid w:val="008219DF"/>
    <w:rsid w:val="00852D1D"/>
    <w:rsid w:val="0087381C"/>
    <w:rsid w:val="008764F9"/>
    <w:rsid w:val="0088468B"/>
    <w:rsid w:val="00886B33"/>
    <w:rsid w:val="008A67EF"/>
    <w:rsid w:val="008C0EAD"/>
    <w:rsid w:val="008C5930"/>
    <w:rsid w:val="008C6490"/>
    <w:rsid w:val="008F44A3"/>
    <w:rsid w:val="008F7A0B"/>
    <w:rsid w:val="00906F8B"/>
    <w:rsid w:val="00913223"/>
    <w:rsid w:val="00916BDC"/>
    <w:rsid w:val="0094447A"/>
    <w:rsid w:val="00960F7C"/>
    <w:rsid w:val="0097205E"/>
    <w:rsid w:val="0097221B"/>
    <w:rsid w:val="00977F09"/>
    <w:rsid w:val="0098051F"/>
    <w:rsid w:val="00984375"/>
    <w:rsid w:val="00991130"/>
    <w:rsid w:val="009B6DD2"/>
    <w:rsid w:val="009D21AE"/>
    <w:rsid w:val="00A1536E"/>
    <w:rsid w:val="00A16F51"/>
    <w:rsid w:val="00A17786"/>
    <w:rsid w:val="00A2347A"/>
    <w:rsid w:val="00A24E34"/>
    <w:rsid w:val="00A254C7"/>
    <w:rsid w:val="00A37C95"/>
    <w:rsid w:val="00A53303"/>
    <w:rsid w:val="00A54490"/>
    <w:rsid w:val="00A74550"/>
    <w:rsid w:val="00A755AD"/>
    <w:rsid w:val="00A8442B"/>
    <w:rsid w:val="00AA0F3E"/>
    <w:rsid w:val="00AA33E2"/>
    <w:rsid w:val="00AA4ED1"/>
    <w:rsid w:val="00AB3B84"/>
    <w:rsid w:val="00AB5E88"/>
    <w:rsid w:val="00AC3A44"/>
    <w:rsid w:val="00AD31CD"/>
    <w:rsid w:val="00AD3A9E"/>
    <w:rsid w:val="00AE2DE6"/>
    <w:rsid w:val="00AF0A98"/>
    <w:rsid w:val="00B068EC"/>
    <w:rsid w:val="00B20C04"/>
    <w:rsid w:val="00B22FAE"/>
    <w:rsid w:val="00B31420"/>
    <w:rsid w:val="00B57ED6"/>
    <w:rsid w:val="00B7615E"/>
    <w:rsid w:val="00B9259D"/>
    <w:rsid w:val="00BA22C7"/>
    <w:rsid w:val="00BE15D9"/>
    <w:rsid w:val="00BE69A6"/>
    <w:rsid w:val="00BF2C2A"/>
    <w:rsid w:val="00C3167C"/>
    <w:rsid w:val="00C31E8F"/>
    <w:rsid w:val="00C3590C"/>
    <w:rsid w:val="00C4135B"/>
    <w:rsid w:val="00C47ECD"/>
    <w:rsid w:val="00C604BC"/>
    <w:rsid w:val="00C71CCD"/>
    <w:rsid w:val="00C81E93"/>
    <w:rsid w:val="00C9134F"/>
    <w:rsid w:val="00C97B95"/>
    <w:rsid w:val="00CA6F27"/>
    <w:rsid w:val="00CA7CE9"/>
    <w:rsid w:val="00CE0647"/>
    <w:rsid w:val="00CE18A1"/>
    <w:rsid w:val="00CE1CA8"/>
    <w:rsid w:val="00CE5F98"/>
    <w:rsid w:val="00CF0AED"/>
    <w:rsid w:val="00CF445E"/>
    <w:rsid w:val="00CF6C30"/>
    <w:rsid w:val="00D1189C"/>
    <w:rsid w:val="00D254EE"/>
    <w:rsid w:val="00D26D2D"/>
    <w:rsid w:val="00D32A09"/>
    <w:rsid w:val="00D367B1"/>
    <w:rsid w:val="00D571F4"/>
    <w:rsid w:val="00D64B12"/>
    <w:rsid w:val="00D65B0A"/>
    <w:rsid w:val="00D75ECA"/>
    <w:rsid w:val="00D9670B"/>
    <w:rsid w:val="00D96FF0"/>
    <w:rsid w:val="00DA4294"/>
    <w:rsid w:val="00DC10E8"/>
    <w:rsid w:val="00DC3E69"/>
    <w:rsid w:val="00DE143B"/>
    <w:rsid w:val="00DE5339"/>
    <w:rsid w:val="00DE6201"/>
    <w:rsid w:val="00DF1962"/>
    <w:rsid w:val="00DF631A"/>
    <w:rsid w:val="00E125DB"/>
    <w:rsid w:val="00E37AD9"/>
    <w:rsid w:val="00E45B40"/>
    <w:rsid w:val="00E65D99"/>
    <w:rsid w:val="00E67C1F"/>
    <w:rsid w:val="00E77DDB"/>
    <w:rsid w:val="00EA2FA3"/>
    <w:rsid w:val="00EB15FE"/>
    <w:rsid w:val="00EC576E"/>
    <w:rsid w:val="00EC6F07"/>
    <w:rsid w:val="00ED1789"/>
    <w:rsid w:val="00EF4DF8"/>
    <w:rsid w:val="00F07220"/>
    <w:rsid w:val="00F17330"/>
    <w:rsid w:val="00F22B71"/>
    <w:rsid w:val="00F22C4F"/>
    <w:rsid w:val="00F22F60"/>
    <w:rsid w:val="00F333F0"/>
    <w:rsid w:val="00F33470"/>
    <w:rsid w:val="00F574C6"/>
    <w:rsid w:val="00F67CB1"/>
    <w:rsid w:val="00F67D13"/>
    <w:rsid w:val="00F92B8E"/>
    <w:rsid w:val="00FA1825"/>
    <w:rsid w:val="00FC4D7A"/>
    <w:rsid w:val="00FD6EA1"/>
    <w:rsid w:val="00FE48D0"/>
    <w:rsid w:val="00FF1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25F31"/>
  <w15:chartTrackingRefBased/>
  <w15:docId w15:val="{EDE446AF-28DB-499D-948C-873EECDF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11F"/>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1411F"/>
    <w:rPr>
      <w:sz w:val="18"/>
      <w:szCs w:val="18"/>
    </w:rPr>
  </w:style>
  <w:style w:type="paragraph" w:styleId="Footer">
    <w:name w:val="footer"/>
    <w:basedOn w:val="Normal"/>
    <w:link w:val="FooterChar"/>
    <w:unhideWhenUsed/>
    <w:rsid w:val="0071411F"/>
    <w:pPr>
      <w:tabs>
        <w:tab w:val="center" w:pos="4153"/>
        <w:tab w:val="right" w:pos="8306"/>
      </w:tabs>
      <w:snapToGrid w:val="0"/>
    </w:pPr>
    <w:rPr>
      <w:sz w:val="18"/>
      <w:szCs w:val="18"/>
    </w:rPr>
  </w:style>
  <w:style w:type="character" w:customStyle="1" w:styleId="FooterChar">
    <w:name w:val="Footer Char"/>
    <w:basedOn w:val="DefaultParagraphFont"/>
    <w:link w:val="Footer"/>
    <w:qFormat/>
    <w:rsid w:val="0071411F"/>
    <w:rPr>
      <w:sz w:val="18"/>
      <w:szCs w:val="18"/>
    </w:rPr>
  </w:style>
  <w:style w:type="character" w:styleId="PageNumber">
    <w:name w:val="page number"/>
    <w:basedOn w:val="DefaultParagraphFont"/>
    <w:uiPriority w:val="99"/>
    <w:semiHidden/>
    <w:unhideWhenUsed/>
    <w:qFormat/>
    <w:rsid w:val="0071411F"/>
  </w:style>
  <w:style w:type="character" w:styleId="CommentReference">
    <w:name w:val="annotation reference"/>
    <w:basedOn w:val="DefaultParagraphFont"/>
    <w:unhideWhenUsed/>
    <w:qFormat/>
    <w:rsid w:val="008C5930"/>
    <w:rPr>
      <w:sz w:val="16"/>
      <w:szCs w:val="16"/>
    </w:rPr>
  </w:style>
  <w:style w:type="character" w:customStyle="1" w:styleId="CommentTextChar">
    <w:name w:val="Comment Text Char"/>
    <w:basedOn w:val="DefaultParagraphFont"/>
    <w:link w:val="CommentText"/>
    <w:qFormat/>
    <w:rsid w:val="008C5930"/>
    <w:rPr>
      <w:sz w:val="20"/>
      <w:szCs w:val="20"/>
    </w:rPr>
  </w:style>
  <w:style w:type="paragraph" w:styleId="CommentText">
    <w:name w:val="annotation text"/>
    <w:basedOn w:val="Normal"/>
    <w:link w:val="CommentTextChar"/>
    <w:unhideWhenUsed/>
    <w:qFormat/>
    <w:rsid w:val="008C5930"/>
    <w:rPr>
      <w:rFonts w:asciiTheme="minorHAnsi" w:hAnsiTheme="minorHAnsi" w:cstheme="minorBidi"/>
      <w:kern w:val="2"/>
      <w:sz w:val="20"/>
      <w:szCs w:val="20"/>
      <w:lang w:eastAsia="zh-CN"/>
    </w:rPr>
  </w:style>
  <w:style w:type="character" w:customStyle="1" w:styleId="1">
    <w:name w:val="批注文字 字符1"/>
    <w:basedOn w:val="DefaultParagraphFont"/>
    <w:uiPriority w:val="99"/>
    <w:semiHidden/>
    <w:rsid w:val="008C5930"/>
    <w:rPr>
      <w:rFonts w:ascii="Times New Roman" w:hAnsi="Times New Roman" w:cs="Times New Roman"/>
      <w:kern w:val="0"/>
      <w:sz w:val="24"/>
      <w:szCs w:val="24"/>
      <w:lang w:eastAsia="en-US"/>
    </w:rPr>
  </w:style>
  <w:style w:type="paragraph" w:styleId="Revision">
    <w:name w:val="Revision"/>
    <w:hidden/>
    <w:uiPriority w:val="99"/>
    <w:semiHidden/>
    <w:rsid w:val="00BE69A6"/>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3533</Words>
  <Characters>20140</Characters>
  <Application>Microsoft Office Word</Application>
  <DocSecurity>0</DocSecurity>
  <Lines>167</Lines>
  <Paragraphs>47</Paragraphs>
  <ScaleCrop>false</ScaleCrop>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YXJ</dc:creator>
  <cp:keywords/>
  <dc:description/>
  <cp:lastModifiedBy>Li Ma</cp:lastModifiedBy>
  <cp:revision>3</cp:revision>
  <dcterms:created xsi:type="dcterms:W3CDTF">2022-08-31T02:41:00Z</dcterms:created>
  <dcterms:modified xsi:type="dcterms:W3CDTF">2022-08-31T02:44:00Z</dcterms:modified>
</cp:coreProperties>
</file>