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4056" w14:textId="77777777" w:rsidR="00A77B3E" w:rsidRPr="00512995" w:rsidRDefault="00221D5C" w:rsidP="00512995">
      <w:pPr>
        <w:spacing w:line="360" w:lineRule="auto"/>
        <w:jc w:val="both"/>
        <w:rPr>
          <w:rFonts w:ascii="Book Antiqua" w:hAnsi="Book Antiqua"/>
        </w:rPr>
      </w:pPr>
      <w:r w:rsidRPr="00512995">
        <w:rPr>
          <w:rFonts w:ascii="Book Antiqua" w:eastAsia="Book Antiqua" w:hAnsi="Book Antiqua" w:cs="Book Antiqua"/>
          <w:b/>
          <w:color w:val="000000"/>
        </w:rPr>
        <w:t xml:space="preserve">Name of Journal: </w:t>
      </w:r>
      <w:r w:rsidRPr="00512995">
        <w:rPr>
          <w:rFonts w:ascii="Book Antiqua" w:eastAsia="Book Antiqua" w:hAnsi="Book Antiqua" w:cs="Book Antiqua"/>
          <w:i/>
          <w:color w:val="000000"/>
        </w:rPr>
        <w:t>World Journal of Clinical Cases</w:t>
      </w:r>
    </w:p>
    <w:p w14:paraId="2DA8E209" w14:textId="77777777" w:rsidR="00A77B3E" w:rsidRPr="00512995" w:rsidRDefault="00221D5C" w:rsidP="00512995">
      <w:pPr>
        <w:spacing w:line="360" w:lineRule="auto"/>
        <w:jc w:val="both"/>
        <w:rPr>
          <w:rFonts w:ascii="Book Antiqua" w:hAnsi="Book Antiqua"/>
        </w:rPr>
      </w:pPr>
      <w:r w:rsidRPr="00512995">
        <w:rPr>
          <w:rFonts w:ascii="Book Antiqua" w:eastAsia="Book Antiqua" w:hAnsi="Book Antiqua" w:cs="Book Antiqua"/>
          <w:b/>
          <w:color w:val="000000"/>
        </w:rPr>
        <w:t xml:space="preserve">Manuscript NO: </w:t>
      </w:r>
      <w:r w:rsidRPr="00512995">
        <w:rPr>
          <w:rFonts w:ascii="Book Antiqua" w:eastAsia="Book Antiqua" w:hAnsi="Book Antiqua" w:cs="Book Antiqua"/>
          <w:color w:val="000000"/>
        </w:rPr>
        <w:t>78670</w:t>
      </w:r>
    </w:p>
    <w:p w14:paraId="42F42EFD" w14:textId="77777777" w:rsidR="00A77B3E" w:rsidRPr="00512995" w:rsidRDefault="00221D5C" w:rsidP="00512995">
      <w:pPr>
        <w:spacing w:line="360" w:lineRule="auto"/>
        <w:jc w:val="both"/>
        <w:rPr>
          <w:rFonts w:ascii="Book Antiqua" w:hAnsi="Book Antiqua"/>
        </w:rPr>
      </w:pPr>
      <w:r w:rsidRPr="00512995">
        <w:rPr>
          <w:rFonts w:ascii="Book Antiqua" w:eastAsia="Book Antiqua" w:hAnsi="Book Antiqua" w:cs="Book Antiqua"/>
          <w:b/>
          <w:color w:val="000000"/>
        </w:rPr>
        <w:t xml:space="preserve">Manuscript Type: </w:t>
      </w:r>
      <w:r w:rsidRPr="00512995">
        <w:rPr>
          <w:rFonts w:ascii="Book Antiqua" w:eastAsia="Book Antiqua" w:hAnsi="Book Antiqua" w:cs="Book Antiqua"/>
          <w:color w:val="000000"/>
        </w:rPr>
        <w:t>LETTER TO THE EDITOR</w:t>
      </w:r>
    </w:p>
    <w:p w14:paraId="2CBB70D6" w14:textId="77777777" w:rsidR="00A77B3E" w:rsidRPr="00512995" w:rsidRDefault="00A77B3E" w:rsidP="00512995">
      <w:pPr>
        <w:spacing w:line="360" w:lineRule="auto"/>
        <w:jc w:val="both"/>
        <w:rPr>
          <w:rFonts w:ascii="Book Antiqua" w:hAnsi="Book Antiqua"/>
        </w:rPr>
      </w:pPr>
    </w:p>
    <w:p w14:paraId="2DE47BD0" w14:textId="77777777" w:rsidR="00A77B3E" w:rsidRPr="00512995" w:rsidRDefault="00221D5C" w:rsidP="00512995">
      <w:pPr>
        <w:spacing w:line="360" w:lineRule="auto"/>
        <w:jc w:val="both"/>
        <w:rPr>
          <w:rFonts w:ascii="Book Antiqua" w:hAnsi="Book Antiqua"/>
        </w:rPr>
      </w:pPr>
      <w:r w:rsidRPr="00512995">
        <w:rPr>
          <w:rFonts w:ascii="Book Antiqua" w:eastAsia="Book Antiqua" w:hAnsi="Book Antiqua" w:cs="Book Antiqua"/>
          <w:b/>
          <w:bCs/>
          <w:color w:val="000000"/>
        </w:rPr>
        <w:t xml:space="preserve">Impact of the COVID-19 </w:t>
      </w:r>
      <w:r w:rsidR="00894B8F" w:rsidRPr="00512995">
        <w:rPr>
          <w:rFonts w:ascii="Book Antiqua" w:eastAsia="Book Antiqua" w:hAnsi="Book Antiqua" w:cs="Book Antiqua"/>
          <w:b/>
          <w:bCs/>
          <w:color w:val="000000"/>
        </w:rPr>
        <w:t xml:space="preserve">pandemic </w:t>
      </w:r>
      <w:r w:rsidRPr="00512995">
        <w:rPr>
          <w:rFonts w:ascii="Book Antiqua" w:eastAsia="Book Antiqua" w:hAnsi="Book Antiqua" w:cs="Book Antiqua"/>
          <w:b/>
          <w:bCs/>
          <w:color w:val="000000"/>
        </w:rPr>
        <w:t xml:space="preserve">on </w:t>
      </w:r>
      <w:r w:rsidR="00235EB7" w:rsidRPr="00512995">
        <w:rPr>
          <w:rFonts w:ascii="Book Antiqua" w:eastAsia="Book Antiqua" w:hAnsi="Book Antiqua" w:cs="Book Antiqua"/>
          <w:b/>
          <w:bCs/>
          <w:color w:val="000000"/>
        </w:rPr>
        <w:t>healthcare workers’ families</w:t>
      </w:r>
    </w:p>
    <w:p w14:paraId="316EABA3" w14:textId="77777777" w:rsidR="00A77B3E" w:rsidRPr="00512995" w:rsidRDefault="00A77B3E" w:rsidP="00512995">
      <w:pPr>
        <w:spacing w:line="360" w:lineRule="auto"/>
        <w:jc w:val="both"/>
        <w:rPr>
          <w:rFonts w:ascii="Book Antiqua" w:hAnsi="Book Antiqua"/>
        </w:rPr>
      </w:pPr>
    </w:p>
    <w:p w14:paraId="7DBB5438" w14:textId="77777777" w:rsidR="00A77B3E" w:rsidRPr="00512995" w:rsidRDefault="001F5C79" w:rsidP="00512995">
      <w:pPr>
        <w:spacing w:line="360" w:lineRule="auto"/>
        <w:jc w:val="both"/>
        <w:rPr>
          <w:rFonts w:ascii="Book Antiqua" w:hAnsi="Book Antiqua"/>
        </w:rPr>
      </w:pPr>
      <w:proofErr w:type="spellStart"/>
      <w:r w:rsidRPr="00512995">
        <w:rPr>
          <w:rFonts w:ascii="Book Antiqua" w:eastAsia="Book Antiqua" w:hAnsi="Book Antiqua" w:cs="Book Antiqua"/>
          <w:color w:val="000000"/>
        </w:rPr>
        <w:t>Helou</w:t>
      </w:r>
      <w:proofErr w:type="spellEnd"/>
      <w:r w:rsidRPr="00512995">
        <w:rPr>
          <w:rFonts w:ascii="Book Antiqua" w:eastAsia="Book Antiqua" w:hAnsi="Book Antiqua" w:cs="Book Antiqua"/>
          <w:color w:val="000000"/>
        </w:rPr>
        <w:t xml:space="preserve"> M </w:t>
      </w:r>
      <w:r w:rsidRPr="00512995">
        <w:rPr>
          <w:rFonts w:ascii="Book Antiqua" w:eastAsia="Book Antiqua" w:hAnsi="Book Antiqua" w:cs="Book Antiqua"/>
          <w:i/>
          <w:color w:val="000000"/>
        </w:rPr>
        <w:t>et al</w:t>
      </w:r>
      <w:r w:rsidRPr="00512995">
        <w:rPr>
          <w:rFonts w:ascii="Book Antiqua" w:eastAsia="Book Antiqua" w:hAnsi="Book Antiqua" w:cs="Book Antiqua"/>
          <w:color w:val="000000"/>
        </w:rPr>
        <w:t xml:space="preserve">. </w:t>
      </w:r>
      <w:r w:rsidR="00221D5C" w:rsidRPr="00512995">
        <w:rPr>
          <w:rFonts w:ascii="Book Antiqua" w:eastAsia="Book Antiqua" w:hAnsi="Book Antiqua" w:cs="Book Antiqua"/>
          <w:color w:val="000000"/>
        </w:rPr>
        <w:t xml:space="preserve">Family relationships during the COVID-19 </w:t>
      </w:r>
      <w:r w:rsidR="00927C0D" w:rsidRPr="00512995">
        <w:rPr>
          <w:rFonts w:ascii="Book Antiqua" w:eastAsia="Book Antiqua" w:hAnsi="Book Antiqua" w:cs="Book Antiqua"/>
          <w:color w:val="000000"/>
        </w:rPr>
        <w:t>pandemic</w:t>
      </w:r>
    </w:p>
    <w:p w14:paraId="169AD78A" w14:textId="77777777" w:rsidR="00A77B3E" w:rsidRPr="00512995" w:rsidRDefault="00A77B3E" w:rsidP="00512995">
      <w:pPr>
        <w:spacing w:line="360" w:lineRule="auto"/>
        <w:jc w:val="both"/>
        <w:rPr>
          <w:rFonts w:ascii="Book Antiqua" w:hAnsi="Book Antiqua"/>
        </w:rPr>
      </w:pPr>
    </w:p>
    <w:p w14:paraId="4D4B91E3" w14:textId="77777777" w:rsidR="00A77B3E" w:rsidRPr="00512995" w:rsidRDefault="00221D5C" w:rsidP="00512995">
      <w:pPr>
        <w:spacing w:line="360" w:lineRule="auto"/>
        <w:jc w:val="both"/>
        <w:rPr>
          <w:rFonts w:ascii="Book Antiqua" w:hAnsi="Book Antiqua"/>
        </w:rPr>
      </w:pPr>
      <w:r w:rsidRPr="00512995">
        <w:rPr>
          <w:rFonts w:ascii="Book Antiqua" w:eastAsia="Book Antiqua" w:hAnsi="Book Antiqua" w:cs="Book Antiqua"/>
          <w:color w:val="000000"/>
        </w:rPr>
        <w:t xml:space="preserve">Mariana </w:t>
      </w:r>
      <w:proofErr w:type="spellStart"/>
      <w:r w:rsidRPr="00512995">
        <w:rPr>
          <w:rFonts w:ascii="Book Antiqua" w:eastAsia="Book Antiqua" w:hAnsi="Book Antiqua" w:cs="Book Antiqua"/>
          <w:color w:val="000000"/>
        </w:rPr>
        <w:t>Helou</w:t>
      </w:r>
      <w:proofErr w:type="spellEnd"/>
      <w:r w:rsidRPr="00512995">
        <w:rPr>
          <w:rFonts w:ascii="Book Antiqua" w:eastAsia="Book Antiqua" w:hAnsi="Book Antiqua" w:cs="Book Antiqua"/>
          <w:color w:val="000000"/>
        </w:rPr>
        <w:t xml:space="preserve">, Nour El </w:t>
      </w:r>
      <w:proofErr w:type="spellStart"/>
      <w:r w:rsidRPr="00512995">
        <w:rPr>
          <w:rFonts w:ascii="Book Antiqua" w:eastAsia="Book Antiqua" w:hAnsi="Book Antiqua" w:cs="Book Antiqua"/>
          <w:color w:val="000000"/>
        </w:rPr>
        <w:t>Osta</w:t>
      </w:r>
      <w:proofErr w:type="spellEnd"/>
      <w:r w:rsidRPr="00512995">
        <w:rPr>
          <w:rFonts w:ascii="Book Antiqua" w:eastAsia="Book Antiqua" w:hAnsi="Book Antiqua" w:cs="Book Antiqua"/>
          <w:color w:val="000000"/>
        </w:rPr>
        <w:t xml:space="preserve">, </w:t>
      </w:r>
      <w:proofErr w:type="spellStart"/>
      <w:r w:rsidRPr="00512995">
        <w:rPr>
          <w:rFonts w:ascii="Book Antiqua" w:eastAsia="Book Antiqua" w:hAnsi="Book Antiqua" w:cs="Book Antiqua"/>
          <w:color w:val="000000"/>
        </w:rPr>
        <w:t>Rola</w:t>
      </w:r>
      <w:proofErr w:type="spellEnd"/>
      <w:r w:rsidRPr="00512995">
        <w:rPr>
          <w:rFonts w:ascii="Book Antiqua" w:eastAsia="Book Antiqua" w:hAnsi="Book Antiqua" w:cs="Book Antiqua"/>
          <w:color w:val="000000"/>
        </w:rPr>
        <w:t xml:space="preserve"> </w:t>
      </w:r>
      <w:proofErr w:type="spellStart"/>
      <w:r w:rsidRPr="00512995">
        <w:rPr>
          <w:rFonts w:ascii="Book Antiqua" w:eastAsia="Book Antiqua" w:hAnsi="Book Antiqua" w:cs="Book Antiqua"/>
          <w:color w:val="000000"/>
        </w:rPr>
        <w:t>Husni</w:t>
      </w:r>
      <w:proofErr w:type="spellEnd"/>
    </w:p>
    <w:p w14:paraId="6728999D" w14:textId="77777777" w:rsidR="00A77B3E" w:rsidRPr="00512995" w:rsidRDefault="00A77B3E" w:rsidP="00512995">
      <w:pPr>
        <w:spacing w:line="360" w:lineRule="auto"/>
        <w:jc w:val="both"/>
        <w:rPr>
          <w:rFonts w:ascii="Book Antiqua" w:hAnsi="Book Antiqua"/>
        </w:rPr>
      </w:pPr>
    </w:p>
    <w:p w14:paraId="1B9A084F" w14:textId="37562244" w:rsidR="00A77B3E" w:rsidRPr="00512995" w:rsidRDefault="00221D5C" w:rsidP="00512995">
      <w:pPr>
        <w:spacing w:line="360" w:lineRule="auto"/>
        <w:jc w:val="both"/>
        <w:rPr>
          <w:rFonts w:ascii="Book Antiqua" w:eastAsia="Book Antiqua" w:hAnsi="Book Antiqua" w:cs="Book Antiqua"/>
          <w:color w:val="000000"/>
        </w:rPr>
      </w:pPr>
      <w:r w:rsidRPr="00512995">
        <w:rPr>
          <w:rFonts w:ascii="Book Antiqua" w:eastAsia="Book Antiqua" w:hAnsi="Book Antiqua" w:cs="Book Antiqua"/>
          <w:b/>
          <w:bCs/>
          <w:color w:val="000000"/>
        </w:rPr>
        <w:t xml:space="preserve">Mariana </w:t>
      </w:r>
      <w:proofErr w:type="spellStart"/>
      <w:r w:rsidRPr="00512995">
        <w:rPr>
          <w:rFonts w:ascii="Book Antiqua" w:eastAsia="Book Antiqua" w:hAnsi="Book Antiqua" w:cs="Book Antiqua"/>
          <w:b/>
          <w:bCs/>
          <w:color w:val="000000"/>
        </w:rPr>
        <w:t>Helou</w:t>
      </w:r>
      <w:proofErr w:type="spellEnd"/>
      <w:r w:rsidRPr="00512995">
        <w:rPr>
          <w:rFonts w:ascii="Book Antiqua" w:eastAsia="Book Antiqua" w:hAnsi="Book Antiqua" w:cs="Book Antiqua"/>
          <w:b/>
          <w:bCs/>
          <w:color w:val="000000"/>
        </w:rPr>
        <w:t xml:space="preserve">, </w:t>
      </w:r>
      <w:r w:rsidR="00375C3E" w:rsidRPr="00512995">
        <w:rPr>
          <w:rFonts w:ascii="Book Antiqua" w:eastAsia="Book Antiqua" w:hAnsi="Book Antiqua" w:cs="Book Antiqua"/>
          <w:bCs/>
          <w:color w:val="000000"/>
        </w:rPr>
        <w:t xml:space="preserve">Department of </w:t>
      </w:r>
      <w:r w:rsidRPr="00512995">
        <w:rPr>
          <w:rFonts w:ascii="Book Antiqua" w:eastAsia="Book Antiqua" w:hAnsi="Book Antiqua" w:cs="Book Antiqua"/>
          <w:color w:val="000000"/>
        </w:rPr>
        <w:t>Emergency Medicine, Lebanese American University school of Medicine, Beirut, Lebanon</w:t>
      </w:r>
    </w:p>
    <w:p w14:paraId="5D3F76D4" w14:textId="77777777" w:rsidR="00CB35DC" w:rsidRPr="00512995" w:rsidRDefault="00CB35DC" w:rsidP="00CB35DC">
      <w:pPr>
        <w:spacing w:line="360" w:lineRule="auto"/>
        <w:jc w:val="both"/>
        <w:rPr>
          <w:rFonts w:ascii="Book Antiqua" w:hAnsi="Book Antiqua"/>
        </w:rPr>
      </w:pPr>
    </w:p>
    <w:p w14:paraId="66BE8F0F" w14:textId="77777777" w:rsidR="00CB35DC" w:rsidRPr="000B1429" w:rsidRDefault="00CB35DC" w:rsidP="00CB35DC">
      <w:pPr>
        <w:spacing w:line="360" w:lineRule="auto"/>
        <w:jc w:val="both"/>
        <w:rPr>
          <w:rFonts w:ascii="Book Antiqua" w:hAnsi="Book Antiqua"/>
        </w:rPr>
      </w:pPr>
      <w:r w:rsidRPr="00512995">
        <w:rPr>
          <w:rFonts w:ascii="Book Antiqua" w:hAnsi="Book Antiqua"/>
          <w:b/>
        </w:rPr>
        <w:t xml:space="preserve">Mariana </w:t>
      </w:r>
      <w:proofErr w:type="spellStart"/>
      <w:r w:rsidRPr="00512995">
        <w:rPr>
          <w:rFonts w:ascii="Book Antiqua" w:hAnsi="Book Antiqua"/>
          <w:b/>
        </w:rPr>
        <w:t>Helou</w:t>
      </w:r>
      <w:proofErr w:type="spellEnd"/>
      <w:r w:rsidRPr="00512995">
        <w:rPr>
          <w:rFonts w:ascii="Book Antiqua" w:hAnsi="Book Antiqua"/>
          <w:b/>
        </w:rPr>
        <w:t xml:space="preserve">, Nour El </w:t>
      </w:r>
      <w:proofErr w:type="spellStart"/>
      <w:r w:rsidRPr="00512995">
        <w:rPr>
          <w:rFonts w:ascii="Book Antiqua" w:hAnsi="Book Antiqua"/>
          <w:b/>
        </w:rPr>
        <w:t>Osta</w:t>
      </w:r>
      <w:proofErr w:type="spellEnd"/>
      <w:r w:rsidRPr="00512995">
        <w:rPr>
          <w:rFonts w:ascii="Book Antiqua" w:hAnsi="Book Antiqua"/>
          <w:b/>
        </w:rPr>
        <w:t xml:space="preserve">, </w:t>
      </w:r>
      <w:proofErr w:type="spellStart"/>
      <w:r w:rsidRPr="00512995">
        <w:rPr>
          <w:rFonts w:ascii="Book Antiqua" w:hAnsi="Book Antiqua"/>
          <w:b/>
        </w:rPr>
        <w:t>Rola</w:t>
      </w:r>
      <w:proofErr w:type="spellEnd"/>
      <w:r w:rsidRPr="00512995">
        <w:rPr>
          <w:rFonts w:ascii="Book Antiqua" w:hAnsi="Book Antiqua"/>
          <w:b/>
        </w:rPr>
        <w:t xml:space="preserve"> </w:t>
      </w:r>
      <w:proofErr w:type="spellStart"/>
      <w:r w:rsidRPr="00512995">
        <w:rPr>
          <w:rFonts w:ascii="Book Antiqua" w:hAnsi="Book Antiqua"/>
          <w:b/>
        </w:rPr>
        <w:t>Husni</w:t>
      </w:r>
      <w:proofErr w:type="spellEnd"/>
      <w:r w:rsidRPr="000B1429">
        <w:rPr>
          <w:rFonts w:ascii="Book Antiqua" w:hAnsi="Book Antiqua"/>
          <w:b/>
        </w:rPr>
        <w:t xml:space="preserve">, </w:t>
      </w:r>
      <w:r w:rsidRPr="000B1429">
        <w:rPr>
          <w:rFonts w:ascii="Book Antiqua" w:hAnsi="Book Antiqua"/>
        </w:rPr>
        <w:t xml:space="preserve">Lebanese American University- </w:t>
      </w:r>
      <w:proofErr w:type="spellStart"/>
      <w:r w:rsidRPr="000B1429">
        <w:rPr>
          <w:rFonts w:ascii="Book Antiqua" w:hAnsi="Book Antiqua"/>
        </w:rPr>
        <w:t>Rizk</w:t>
      </w:r>
      <w:proofErr w:type="spellEnd"/>
      <w:r w:rsidRPr="000B1429">
        <w:rPr>
          <w:rFonts w:ascii="Book Antiqua" w:hAnsi="Book Antiqua"/>
        </w:rPr>
        <w:t xml:space="preserve"> Hospital, Beirut, Lebanon</w:t>
      </w:r>
    </w:p>
    <w:p w14:paraId="7F3D843B" w14:textId="77777777" w:rsidR="00A77B3E" w:rsidRPr="00512995" w:rsidRDefault="00A77B3E" w:rsidP="00512995">
      <w:pPr>
        <w:spacing w:line="360" w:lineRule="auto"/>
        <w:jc w:val="both"/>
        <w:rPr>
          <w:rFonts w:ascii="Book Antiqua" w:hAnsi="Book Antiqua"/>
        </w:rPr>
      </w:pPr>
    </w:p>
    <w:p w14:paraId="7606BAD9" w14:textId="1FE283E8" w:rsidR="00A77B3E" w:rsidRPr="00512995" w:rsidRDefault="00221D5C" w:rsidP="00512995">
      <w:pPr>
        <w:spacing w:line="360" w:lineRule="auto"/>
        <w:jc w:val="both"/>
        <w:rPr>
          <w:rFonts w:ascii="Book Antiqua" w:eastAsia="Book Antiqua" w:hAnsi="Book Antiqua" w:cs="Book Antiqua"/>
          <w:color w:val="000000"/>
        </w:rPr>
      </w:pPr>
      <w:r w:rsidRPr="00512995">
        <w:rPr>
          <w:rFonts w:ascii="Book Antiqua" w:eastAsia="Book Antiqua" w:hAnsi="Book Antiqua" w:cs="Book Antiqua"/>
          <w:b/>
          <w:bCs/>
          <w:color w:val="000000"/>
        </w:rPr>
        <w:t xml:space="preserve">Nour El </w:t>
      </w:r>
      <w:proofErr w:type="spellStart"/>
      <w:r w:rsidRPr="00512995">
        <w:rPr>
          <w:rFonts w:ascii="Book Antiqua" w:eastAsia="Book Antiqua" w:hAnsi="Book Antiqua" w:cs="Book Antiqua"/>
          <w:b/>
          <w:bCs/>
          <w:color w:val="000000"/>
        </w:rPr>
        <w:t>Osta</w:t>
      </w:r>
      <w:proofErr w:type="spellEnd"/>
      <w:r w:rsidRPr="00512995">
        <w:rPr>
          <w:rFonts w:ascii="Book Antiqua" w:eastAsia="Book Antiqua" w:hAnsi="Book Antiqua" w:cs="Book Antiqua"/>
          <w:b/>
          <w:bCs/>
          <w:color w:val="000000"/>
        </w:rPr>
        <w:t xml:space="preserve">, </w:t>
      </w:r>
      <w:r w:rsidR="00C23BF0" w:rsidRPr="00512995">
        <w:rPr>
          <w:rFonts w:ascii="Book Antiqua" w:eastAsia="Book Antiqua" w:hAnsi="Book Antiqua" w:cs="Book Antiqua"/>
          <w:bCs/>
          <w:color w:val="000000"/>
        </w:rPr>
        <w:t xml:space="preserve">Department of </w:t>
      </w:r>
      <w:r w:rsidRPr="00512995">
        <w:rPr>
          <w:rFonts w:ascii="Book Antiqua" w:eastAsia="Book Antiqua" w:hAnsi="Book Antiqua" w:cs="Book Antiqua"/>
          <w:color w:val="000000"/>
        </w:rPr>
        <w:t>Emergency, Lebanese American University School of M</w:t>
      </w:r>
      <w:r w:rsidR="00025E6B" w:rsidRPr="00512995">
        <w:rPr>
          <w:rFonts w:ascii="Book Antiqua" w:eastAsia="Book Antiqua" w:hAnsi="Book Antiqua" w:cs="Book Antiqua"/>
          <w:color w:val="000000"/>
        </w:rPr>
        <w:t>e</w:t>
      </w:r>
      <w:r w:rsidRPr="00512995">
        <w:rPr>
          <w:rFonts w:ascii="Book Antiqua" w:eastAsia="Book Antiqua" w:hAnsi="Book Antiqua" w:cs="Book Antiqua"/>
          <w:color w:val="000000"/>
        </w:rPr>
        <w:t>dicine, Beirut, Lebanon</w:t>
      </w:r>
    </w:p>
    <w:p w14:paraId="7B3B1AED" w14:textId="77777777" w:rsidR="00A77B3E" w:rsidRPr="00512995" w:rsidRDefault="00A77B3E" w:rsidP="00512995">
      <w:pPr>
        <w:spacing w:line="360" w:lineRule="auto"/>
        <w:jc w:val="both"/>
        <w:rPr>
          <w:rFonts w:ascii="Book Antiqua" w:hAnsi="Book Antiqua"/>
        </w:rPr>
      </w:pPr>
    </w:p>
    <w:p w14:paraId="2584FF4B" w14:textId="61F3383C" w:rsidR="00A77B3E" w:rsidRPr="00512995" w:rsidRDefault="00221D5C" w:rsidP="00512995">
      <w:pPr>
        <w:spacing w:line="360" w:lineRule="auto"/>
        <w:jc w:val="both"/>
        <w:rPr>
          <w:rFonts w:ascii="Book Antiqua" w:eastAsia="Book Antiqua" w:hAnsi="Book Antiqua" w:cs="Book Antiqua"/>
          <w:color w:val="000000"/>
        </w:rPr>
      </w:pPr>
      <w:proofErr w:type="spellStart"/>
      <w:r w:rsidRPr="00512995">
        <w:rPr>
          <w:rFonts w:ascii="Book Antiqua" w:eastAsia="Book Antiqua" w:hAnsi="Book Antiqua" w:cs="Book Antiqua"/>
          <w:b/>
          <w:bCs/>
          <w:color w:val="000000"/>
        </w:rPr>
        <w:t>Rola</w:t>
      </w:r>
      <w:proofErr w:type="spellEnd"/>
      <w:r w:rsidRPr="00512995">
        <w:rPr>
          <w:rFonts w:ascii="Book Antiqua" w:eastAsia="Book Antiqua" w:hAnsi="Book Antiqua" w:cs="Book Antiqua"/>
          <w:b/>
          <w:bCs/>
          <w:color w:val="000000"/>
        </w:rPr>
        <w:t xml:space="preserve"> </w:t>
      </w:r>
      <w:proofErr w:type="spellStart"/>
      <w:r w:rsidRPr="00512995">
        <w:rPr>
          <w:rFonts w:ascii="Book Antiqua" w:eastAsia="Book Antiqua" w:hAnsi="Book Antiqua" w:cs="Book Antiqua"/>
          <w:b/>
          <w:bCs/>
          <w:color w:val="000000"/>
        </w:rPr>
        <w:t>Husni</w:t>
      </w:r>
      <w:proofErr w:type="spellEnd"/>
      <w:r w:rsidRPr="00512995">
        <w:rPr>
          <w:rFonts w:ascii="Book Antiqua" w:eastAsia="Book Antiqua" w:hAnsi="Book Antiqua" w:cs="Book Antiqua"/>
          <w:b/>
          <w:bCs/>
          <w:color w:val="000000"/>
        </w:rPr>
        <w:t xml:space="preserve">, </w:t>
      </w:r>
      <w:r w:rsidR="00C23BF0" w:rsidRPr="00512995">
        <w:rPr>
          <w:rFonts w:ascii="Book Antiqua" w:eastAsia="Book Antiqua" w:hAnsi="Book Antiqua" w:cs="Book Antiqua"/>
          <w:bCs/>
          <w:color w:val="000000"/>
        </w:rPr>
        <w:t xml:space="preserve">Department of </w:t>
      </w:r>
      <w:r w:rsidRPr="00512995">
        <w:rPr>
          <w:rFonts w:ascii="Book Antiqua" w:eastAsia="Book Antiqua" w:hAnsi="Book Antiqua" w:cs="Book Antiqua"/>
          <w:color w:val="000000"/>
        </w:rPr>
        <w:t>Infectious Diseases, Lebanese American University School of Medicine, Beirut, Lebanon</w:t>
      </w:r>
    </w:p>
    <w:p w14:paraId="7A42AA32" w14:textId="77777777" w:rsidR="00A77B3E" w:rsidRPr="000B1429" w:rsidRDefault="00A77B3E" w:rsidP="000B1429">
      <w:pPr>
        <w:spacing w:line="360" w:lineRule="auto"/>
        <w:jc w:val="both"/>
        <w:rPr>
          <w:rFonts w:ascii="Book Antiqua" w:hAnsi="Book Antiqua"/>
        </w:rPr>
      </w:pPr>
    </w:p>
    <w:p w14:paraId="6A884B14"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Author contributions: </w:t>
      </w:r>
      <w:r w:rsidRPr="000B1429">
        <w:rPr>
          <w:rFonts w:ascii="Book Antiqua" w:eastAsia="Book Antiqua" w:hAnsi="Book Antiqua" w:cs="Book Antiqua"/>
          <w:color w:val="000000"/>
        </w:rPr>
        <w:t>All authors had full access to all of the data in the study and can take responsibility for the integrity of the data and the accuracy of the data analysis</w:t>
      </w:r>
    </w:p>
    <w:p w14:paraId="09B5357B" w14:textId="77777777" w:rsidR="00A77B3E" w:rsidRPr="000B1429" w:rsidRDefault="00A77B3E" w:rsidP="000B1429">
      <w:pPr>
        <w:spacing w:line="360" w:lineRule="auto"/>
        <w:jc w:val="both"/>
        <w:rPr>
          <w:rFonts w:ascii="Book Antiqua" w:hAnsi="Book Antiqua"/>
        </w:rPr>
      </w:pPr>
    </w:p>
    <w:p w14:paraId="07D162CA"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Corresponding author: Mariana </w:t>
      </w:r>
      <w:proofErr w:type="spellStart"/>
      <w:r w:rsidRPr="000B1429">
        <w:rPr>
          <w:rFonts w:ascii="Book Antiqua" w:eastAsia="Book Antiqua" w:hAnsi="Book Antiqua" w:cs="Book Antiqua"/>
          <w:b/>
          <w:bCs/>
          <w:color w:val="000000"/>
        </w:rPr>
        <w:t>Helou</w:t>
      </w:r>
      <w:proofErr w:type="spellEnd"/>
      <w:r w:rsidRPr="000B1429">
        <w:rPr>
          <w:rFonts w:ascii="Book Antiqua" w:eastAsia="Book Antiqua" w:hAnsi="Book Antiqua" w:cs="Book Antiqua"/>
          <w:b/>
          <w:bCs/>
          <w:color w:val="000000"/>
        </w:rPr>
        <w:t xml:space="preserve">, MD, MSc, Assistant Professor, Chief Doctor, </w:t>
      </w:r>
      <w:r w:rsidR="00773A96" w:rsidRPr="000B1429">
        <w:rPr>
          <w:rFonts w:ascii="Book Antiqua" w:eastAsia="Book Antiqua" w:hAnsi="Book Antiqua" w:cs="Book Antiqua"/>
          <w:bCs/>
          <w:color w:val="000000"/>
        </w:rPr>
        <w:t xml:space="preserve">Department of </w:t>
      </w:r>
      <w:r w:rsidRPr="000B1429">
        <w:rPr>
          <w:rFonts w:ascii="Book Antiqua" w:eastAsia="Book Antiqua" w:hAnsi="Book Antiqua" w:cs="Book Antiqua"/>
          <w:color w:val="000000"/>
        </w:rPr>
        <w:t>Emergency Medicine, Lebanese American University school of Medicine, Beirut, Lebanon. mariana.helou@lau.edu.lb</w:t>
      </w:r>
    </w:p>
    <w:p w14:paraId="06C78E38" w14:textId="77777777" w:rsidR="00A77B3E" w:rsidRPr="000B1429" w:rsidRDefault="00A77B3E" w:rsidP="000B1429">
      <w:pPr>
        <w:spacing w:line="360" w:lineRule="auto"/>
        <w:jc w:val="both"/>
        <w:rPr>
          <w:rFonts w:ascii="Book Antiqua" w:hAnsi="Book Antiqua"/>
        </w:rPr>
      </w:pPr>
    </w:p>
    <w:p w14:paraId="30A79B9D"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Received: </w:t>
      </w:r>
      <w:r w:rsidRPr="000B1429">
        <w:rPr>
          <w:rFonts w:ascii="Book Antiqua" w:eastAsia="Book Antiqua" w:hAnsi="Book Antiqua" w:cs="Book Antiqua"/>
          <w:color w:val="000000"/>
        </w:rPr>
        <w:t>July 9, 2022</w:t>
      </w:r>
    </w:p>
    <w:p w14:paraId="2909A264"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lastRenderedPageBreak/>
        <w:t xml:space="preserve">Revised: </w:t>
      </w:r>
      <w:r w:rsidR="009378E3" w:rsidRPr="000B1429">
        <w:rPr>
          <w:rFonts w:ascii="Book Antiqua" w:eastAsia="Book Antiqua" w:hAnsi="Book Antiqua" w:cs="Book Antiqua"/>
          <w:bCs/>
          <w:color w:val="000000"/>
        </w:rPr>
        <w:t>August 3, 2022</w:t>
      </w:r>
    </w:p>
    <w:p w14:paraId="71A78D53" w14:textId="5C3D7BC5"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Accepted: </w:t>
      </w:r>
      <w:ins w:id="0" w:author="Li Ma" w:date="2022-08-15T10:33:00Z">
        <w:r w:rsidR="003434FE" w:rsidRPr="003434FE">
          <w:rPr>
            <w:rFonts w:ascii="Book Antiqua" w:eastAsia="Book Antiqua" w:hAnsi="Book Antiqua" w:cs="Book Antiqua"/>
            <w:color w:val="000000"/>
            <w:rPrChange w:id="1" w:author="Li Ma" w:date="2022-08-15T10:33:00Z">
              <w:rPr>
                <w:rFonts w:ascii="Book Antiqua" w:eastAsia="Book Antiqua" w:hAnsi="Book Antiqua" w:cs="Book Antiqua"/>
                <w:b/>
                <w:bCs/>
                <w:color w:val="000000"/>
              </w:rPr>
            </w:rPrChange>
          </w:rPr>
          <w:t>August 15, 2022</w:t>
        </w:r>
      </w:ins>
    </w:p>
    <w:p w14:paraId="43E58F6E" w14:textId="77777777" w:rsidR="00B12CA1"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Published online: </w:t>
      </w:r>
    </w:p>
    <w:p w14:paraId="58BC468D" w14:textId="77777777" w:rsidR="00B12CA1" w:rsidRPr="000B1429" w:rsidRDefault="00B12CA1" w:rsidP="000B1429">
      <w:pPr>
        <w:spacing w:line="360" w:lineRule="auto"/>
        <w:jc w:val="both"/>
        <w:rPr>
          <w:rFonts w:ascii="Book Antiqua" w:hAnsi="Book Antiqua"/>
        </w:rPr>
      </w:pPr>
    </w:p>
    <w:p w14:paraId="49EB7606"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Abstract</w:t>
      </w:r>
    </w:p>
    <w:p w14:paraId="691BA61C"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color w:val="000000"/>
        </w:rPr>
        <w:t xml:space="preserve">The </w:t>
      </w:r>
      <w:r w:rsidR="00E26C90" w:rsidRPr="000B1429">
        <w:rPr>
          <w:rFonts w:ascii="Book Antiqua" w:eastAsia="Book Antiqua" w:hAnsi="Book Antiqua" w:cs="Book Antiqua"/>
          <w:color w:val="000000"/>
        </w:rPr>
        <w:t>coronavirus disease 2019</w:t>
      </w:r>
      <w:r w:rsidRPr="000B1429">
        <w:rPr>
          <w:rFonts w:ascii="Book Antiqua" w:eastAsia="Book Antiqua" w:hAnsi="Book Antiqua" w:cs="Book Antiqua"/>
          <w:color w:val="000000"/>
        </w:rPr>
        <w:t xml:space="preserve"> pandemic had a significant effect on the mental health, social lives, and family relationships of healthcare workers. During the pandemic, these workers had to prioritize their work over parenting, spending time with their kids or partners, planning weddings, and childbearing plans. Therefore, special recognition should be given to the families of these employees.</w:t>
      </w:r>
    </w:p>
    <w:p w14:paraId="64C06985" w14:textId="77777777" w:rsidR="00A77B3E" w:rsidRPr="000B1429" w:rsidRDefault="00A77B3E" w:rsidP="000B1429">
      <w:pPr>
        <w:spacing w:line="360" w:lineRule="auto"/>
        <w:jc w:val="both"/>
        <w:rPr>
          <w:rFonts w:ascii="Book Antiqua" w:hAnsi="Book Antiqua"/>
        </w:rPr>
      </w:pPr>
    </w:p>
    <w:p w14:paraId="449CFBFE"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Key Words: </w:t>
      </w:r>
      <w:r w:rsidRPr="000B1429">
        <w:rPr>
          <w:rFonts w:ascii="Book Antiqua" w:eastAsia="Book Antiqua" w:hAnsi="Book Antiqua" w:cs="Book Antiqua"/>
          <w:color w:val="000000"/>
        </w:rPr>
        <w:t xml:space="preserve">Healthcare; COVID-19; Relationship; Pandemic; Emergency; Mental </w:t>
      </w:r>
      <w:r w:rsidR="00B30C39" w:rsidRPr="000B1429">
        <w:rPr>
          <w:rFonts w:ascii="Book Antiqua" w:eastAsia="Book Antiqua" w:hAnsi="Book Antiqua" w:cs="Book Antiqua"/>
          <w:color w:val="000000"/>
        </w:rPr>
        <w:t>health</w:t>
      </w:r>
    </w:p>
    <w:p w14:paraId="557C0F98" w14:textId="77777777" w:rsidR="00A77B3E" w:rsidRPr="000B1429" w:rsidRDefault="00A77B3E" w:rsidP="000B1429">
      <w:pPr>
        <w:spacing w:line="360" w:lineRule="auto"/>
        <w:jc w:val="both"/>
        <w:rPr>
          <w:rFonts w:ascii="Book Antiqua" w:hAnsi="Book Antiqua"/>
        </w:rPr>
      </w:pPr>
    </w:p>
    <w:p w14:paraId="136F2FA2" w14:textId="77777777" w:rsidR="00A77B3E" w:rsidRPr="000B1429" w:rsidRDefault="00221D5C" w:rsidP="000B1429">
      <w:pPr>
        <w:spacing w:line="360" w:lineRule="auto"/>
        <w:jc w:val="both"/>
        <w:rPr>
          <w:rFonts w:ascii="Book Antiqua" w:hAnsi="Book Antiqua"/>
        </w:rPr>
      </w:pPr>
      <w:proofErr w:type="spellStart"/>
      <w:r w:rsidRPr="000B1429">
        <w:rPr>
          <w:rFonts w:ascii="Book Antiqua" w:eastAsia="Book Antiqua" w:hAnsi="Book Antiqua" w:cs="Book Antiqua"/>
          <w:color w:val="000000"/>
        </w:rPr>
        <w:t>Helou</w:t>
      </w:r>
      <w:proofErr w:type="spellEnd"/>
      <w:r w:rsidRPr="000B1429">
        <w:rPr>
          <w:rFonts w:ascii="Book Antiqua" w:eastAsia="Book Antiqua" w:hAnsi="Book Antiqua" w:cs="Book Antiqua"/>
          <w:color w:val="000000"/>
        </w:rPr>
        <w:t xml:space="preserve"> M, El </w:t>
      </w:r>
      <w:proofErr w:type="spellStart"/>
      <w:r w:rsidRPr="000B1429">
        <w:rPr>
          <w:rFonts w:ascii="Book Antiqua" w:eastAsia="Book Antiqua" w:hAnsi="Book Antiqua" w:cs="Book Antiqua"/>
          <w:color w:val="000000"/>
        </w:rPr>
        <w:t>Osta</w:t>
      </w:r>
      <w:proofErr w:type="spellEnd"/>
      <w:r w:rsidRPr="000B1429">
        <w:rPr>
          <w:rFonts w:ascii="Book Antiqua" w:eastAsia="Book Antiqua" w:hAnsi="Book Antiqua" w:cs="Book Antiqua"/>
          <w:color w:val="000000"/>
        </w:rPr>
        <w:t xml:space="preserve"> N, </w:t>
      </w:r>
      <w:proofErr w:type="spellStart"/>
      <w:r w:rsidRPr="000B1429">
        <w:rPr>
          <w:rFonts w:ascii="Book Antiqua" w:eastAsia="Book Antiqua" w:hAnsi="Book Antiqua" w:cs="Book Antiqua"/>
          <w:color w:val="000000"/>
        </w:rPr>
        <w:t>Husni</w:t>
      </w:r>
      <w:proofErr w:type="spellEnd"/>
      <w:r w:rsidRPr="000B1429">
        <w:rPr>
          <w:rFonts w:ascii="Book Antiqua" w:eastAsia="Book Antiqua" w:hAnsi="Book Antiqua" w:cs="Book Antiqua"/>
          <w:color w:val="000000"/>
        </w:rPr>
        <w:t xml:space="preserve"> R. Impact of the COVID-19 </w:t>
      </w:r>
      <w:r w:rsidR="00CF4CE0" w:rsidRPr="000B1429">
        <w:rPr>
          <w:rFonts w:ascii="Book Antiqua" w:eastAsia="Book Antiqua" w:hAnsi="Book Antiqua" w:cs="Book Antiqua"/>
          <w:color w:val="000000"/>
        </w:rPr>
        <w:t>pandemic on healthcare workers’ families</w:t>
      </w:r>
      <w:r w:rsidRPr="000B1429">
        <w:rPr>
          <w:rFonts w:ascii="Book Antiqua" w:eastAsia="Book Antiqua" w:hAnsi="Book Antiqua" w:cs="Book Antiqua"/>
          <w:color w:val="000000"/>
        </w:rPr>
        <w:t xml:space="preserve">. </w:t>
      </w:r>
      <w:r w:rsidRPr="000B1429">
        <w:rPr>
          <w:rFonts w:ascii="Book Antiqua" w:eastAsia="Book Antiqua" w:hAnsi="Book Antiqua" w:cs="Book Antiqua"/>
          <w:i/>
          <w:iCs/>
          <w:color w:val="000000"/>
        </w:rPr>
        <w:t>World J Clin Cases</w:t>
      </w:r>
      <w:r w:rsidRPr="000B1429">
        <w:rPr>
          <w:rFonts w:ascii="Book Antiqua" w:eastAsia="Book Antiqua" w:hAnsi="Book Antiqua" w:cs="Book Antiqua"/>
          <w:color w:val="000000"/>
        </w:rPr>
        <w:t xml:space="preserve"> 2022; In press</w:t>
      </w:r>
    </w:p>
    <w:p w14:paraId="2B832588" w14:textId="77777777" w:rsidR="00A77B3E" w:rsidRPr="000B1429" w:rsidRDefault="00A77B3E" w:rsidP="000B1429">
      <w:pPr>
        <w:spacing w:line="360" w:lineRule="auto"/>
        <w:jc w:val="both"/>
        <w:rPr>
          <w:rFonts w:ascii="Book Antiqua" w:hAnsi="Book Antiqua"/>
        </w:rPr>
      </w:pPr>
    </w:p>
    <w:p w14:paraId="6143976A"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Core Tip: </w:t>
      </w:r>
      <w:r w:rsidR="00F43E7D" w:rsidRPr="000B1429">
        <w:rPr>
          <w:rFonts w:ascii="Book Antiqua" w:eastAsia="Book Antiqua" w:hAnsi="Book Antiqua" w:cs="Book Antiqua"/>
          <w:color w:val="000000"/>
        </w:rPr>
        <w:t>Coronavirus disease 2019</w:t>
      </w:r>
      <w:r w:rsidRPr="000B1429">
        <w:rPr>
          <w:rFonts w:ascii="Book Antiqua" w:eastAsia="Book Antiqua" w:hAnsi="Book Antiqua" w:cs="Book Antiqua"/>
          <w:color w:val="000000"/>
        </w:rPr>
        <w:t xml:space="preserve"> effect on relationships between healthcare workers and their families is of major importance and still not adequately discussed.</w:t>
      </w:r>
    </w:p>
    <w:p w14:paraId="7914A282" w14:textId="77777777" w:rsidR="00A77B3E" w:rsidRPr="000B1429" w:rsidRDefault="00A77B3E" w:rsidP="000B1429">
      <w:pPr>
        <w:spacing w:line="360" w:lineRule="auto"/>
        <w:jc w:val="both"/>
        <w:rPr>
          <w:rFonts w:ascii="Book Antiqua" w:hAnsi="Book Antiqua"/>
        </w:rPr>
      </w:pPr>
    </w:p>
    <w:p w14:paraId="27AB4FBC"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aps/>
          <w:color w:val="000000"/>
          <w:u w:val="single"/>
        </w:rPr>
        <w:t>TO THE EDITOR</w:t>
      </w:r>
    </w:p>
    <w:p w14:paraId="721EB889"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color w:val="000000"/>
        </w:rPr>
        <w:t xml:space="preserve">The </w:t>
      </w:r>
      <w:r w:rsidR="00381B62" w:rsidRPr="000B1429">
        <w:rPr>
          <w:rFonts w:ascii="Book Antiqua" w:eastAsia="Book Antiqua" w:hAnsi="Book Antiqua" w:cs="Book Antiqua"/>
          <w:color w:val="000000"/>
        </w:rPr>
        <w:t>coronavirus disease 2019 (COVID-19)</w:t>
      </w:r>
      <w:r w:rsidRPr="000B1429">
        <w:rPr>
          <w:rFonts w:ascii="Book Antiqua" w:eastAsia="Book Antiqua" w:hAnsi="Book Antiqua" w:cs="Book Antiqua"/>
          <w:color w:val="000000"/>
        </w:rPr>
        <w:t xml:space="preserve"> pandemic had a major impact on societies, the healthcare system, and people’s relationships. In particular, emergency physicians faced major challenges during the pandemic and are still facing these challenges. The first effect of the pandemic on healthcare workers was evident with the sudden cessation of social gatherings, live meetings, and learning activities, resulting in healthcare workers suffering from depression, anxiety, and </w:t>
      </w:r>
      <w:proofErr w:type="gramStart"/>
      <w:r w:rsidRPr="000B1429">
        <w:rPr>
          <w:rFonts w:ascii="Book Antiqua" w:eastAsia="Book Antiqua" w:hAnsi="Book Antiqua" w:cs="Book Antiqua"/>
          <w:color w:val="000000"/>
        </w:rPr>
        <w:t>insomnia</w:t>
      </w:r>
      <w:r w:rsidR="0032048D" w:rsidRPr="000B1429">
        <w:rPr>
          <w:rFonts w:ascii="Book Antiqua" w:eastAsia="Book Antiqua" w:hAnsi="Book Antiqua" w:cs="Book Antiqua"/>
          <w:color w:val="000000"/>
          <w:vertAlign w:val="superscript"/>
        </w:rPr>
        <w:t>[</w:t>
      </w:r>
      <w:proofErr w:type="gramEnd"/>
      <w:r w:rsidR="0032048D" w:rsidRPr="000B1429">
        <w:rPr>
          <w:rFonts w:ascii="Book Antiqua" w:eastAsia="Book Antiqua" w:hAnsi="Book Antiqua" w:cs="Book Antiqua"/>
          <w:color w:val="000000"/>
          <w:vertAlign w:val="superscript"/>
        </w:rPr>
        <w:t>1]</w:t>
      </w:r>
      <w:r w:rsidRPr="000B1429">
        <w:rPr>
          <w:rFonts w:ascii="Book Antiqua" w:eastAsia="Book Antiqua" w:hAnsi="Book Antiqua" w:cs="Book Antiqua"/>
          <w:color w:val="000000"/>
        </w:rPr>
        <w:t>. Relationships with patients and their families also changed because of isolation rules and the restrictions placed on hospital visitations. The effects on the healthcare workers’ lifestyles and relationships with their families have been hidden. These COVID-19 repercussions have not received the attention they deserve, and there have been a few studies on this topic.</w:t>
      </w:r>
    </w:p>
    <w:p w14:paraId="1F9A466C" w14:textId="77777777" w:rsidR="00A77B3E" w:rsidRPr="000B1429" w:rsidRDefault="00221D5C" w:rsidP="000B1429">
      <w:pPr>
        <w:spacing w:line="360" w:lineRule="auto"/>
        <w:ind w:firstLineChars="200" w:firstLine="480"/>
        <w:jc w:val="both"/>
        <w:rPr>
          <w:rFonts w:ascii="Book Antiqua" w:hAnsi="Book Antiqua"/>
        </w:rPr>
      </w:pPr>
      <w:r w:rsidRPr="000B1429">
        <w:rPr>
          <w:rFonts w:ascii="Book Antiqua" w:eastAsia="Book Antiqua" w:hAnsi="Book Antiqua" w:cs="Book Antiqua"/>
          <w:color w:val="000000"/>
        </w:rPr>
        <w:lastRenderedPageBreak/>
        <w:t>We read with interest an observational study published in the</w:t>
      </w:r>
      <w:r w:rsidRPr="000B1429">
        <w:rPr>
          <w:rFonts w:ascii="Book Antiqua" w:eastAsia="Book Antiqua" w:hAnsi="Book Antiqua" w:cs="Book Antiqua"/>
          <w:i/>
          <w:iCs/>
          <w:color w:val="000000"/>
        </w:rPr>
        <w:t xml:space="preserve"> World Journal of Clinical </w:t>
      </w:r>
      <w:proofErr w:type="gramStart"/>
      <w:r w:rsidRPr="000B1429">
        <w:rPr>
          <w:rFonts w:ascii="Book Antiqua" w:eastAsia="Book Antiqua" w:hAnsi="Book Antiqua" w:cs="Book Antiqua"/>
          <w:i/>
          <w:iCs/>
          <w:color w:val="000000"/>
        </w:rPr>
        <w:t>Cases</w:t>
      </w:r>
      <w:r w:rsidR="0035092A" w:rsidRPr="000B1429">
        <w:rPr>
          <w:rFonts w:ascii="Book Antiqua" w:eastAsia="Book Antiqua" w:hAnsi="Book Antiqua" w:cs="Book Antiqua"/>
          <w:color w:val="000000"/>
          <w:vertAlign w:val="superscript"/>
        </w:rPr>
        <w:t>[</w:t>
      </w:r>
      <w:proofErr w:type="gramEnd"/>
      <w:r w:rsidR="0035092A" w:rsidRPr="000B1429">
        <w:rPr>
          <w:rFonts w:ascii="Book Antiqua" w:eastAsia="Book Antiqua" w:hAnsi="Book Antiqua" w:cs="Book Antiqua"/>
          <w:color w:val="000000"/>
          <w:vertAlign w:val="superscript"/>
        </w:rPr>
        <w:t>2]</w:t>
      </w:r>
      <w:r w:rsidRPr="000B1429">
        <w:rPr>
          <w:rFonts w:ascii="Book Antiqua" w:eastAsia="Book Antiqua" w:hAnsi="Book Antiqua" w:cs="Book Antiqua"/>
          <w:color w:val="000000"/>
        </w:rPr>
        <w:t xml:space="preserve">. We agree that COVID-19 has affected the relationships of nurses with their families. Nurses have had many stressful days and spent many extra hours at work, leaving no time for their families, children, or partners. Nurses have also reported having mental health issues and are finding it difficult to cope with this new </w:t>
      </w:r>
      <w:proofErr w:type="gramStart"/>
      <w:r w:rsidRPr="000B1429">
        <w:rPr>
          <w:rFonts w:ascii="Book Antiqua" w:eastAsia="Book Antiqua" w:hAnsi="Book Antiqua" w:cs="Book Antiqua"/>
          <w:color w:val="000000"/>
        </w:rPr>
        <w:t>situation</w:t>
      </w:r>
      <w:r w:rsidR="00C80460" w:rsidRPr="000B1429">
        <w:rPr>
          <w:rFonts w:ascii="Book Antiqua" w:eastAsia="Book Antiqua" w:hAnsi="Book Antiqua" w:cs="Book Antiqua"/>
          <w:color w:val="000000"/>
          <w:vertAlign w:val="superscript"/>
        </w:rPr>
        <w:t>[</w:t>
      </w:r>
      <w:proofErr w:type="gramEnd"/>
      <w:r w:rsidR="00C80460" w:rsidRPr="000B1429">
        <w:rPr>
          <w:rFonts w:ascii="Book Antiqua" w:eastAsia="Book Antiqua" w:hAnsi="Book Antiqua" w:cs="Book Antiqua"/>
          <w:color w:val="000000"/>
          <w:vertAlign w:val="superscript"/>
        </w:rPr>
        <w:t>2]</w:t>
      </w:r>
      <w:r w:rsidRPr="000B1429">
        <w:rPr>
          <w:rFonts w:ascii="Book Antiqua" w:eastAsia="Book Antiqua" w:hAnsi="Book Antiqua" w:cs="Book Antiqua"/>
          <w:color w:val="000000"/>
        </w:rPr>
        <w:t>. A limitation of the study was that only 18 interviews were analyzed; therefore, the data were not reflective of the actual situation. However, other studies have reported the same results. One cross-sectional study on 3116 healthcare workers during COVID-19 found that it had delayed family-building plans, wedding plans, childbearing decisions, and had mental health repercussions because of the fear of getting pregnant, the risk of miscarriage, or the possibility of contracting COVID-19 while pregnant</w:t>
      </w:r>
      <w:r w:rsidR="009E7928" w:rsidRPr="000B1429">
        <w:rPr>
          <w:rFonts w:ascii="Book Antiqua" w:eastAsia="Book Antiqua" w:hAnsi="Book Antiqua" w:cs="Book Antiqua"/>
          <w:color w:val="000000"/>
          <w:vertAlign w:val="superscript"/>
        </w:rPr>
        <w:t>[3,4]</w:t>
      </w:r>
      <w:r w:rsidRPr="000B1429">
        <w:rPr>
          <w:rFonts w:ascii="Book Antiqua" w:eastAsia="Book Antiqua" w:hAnsi="Book Antiqua" w:cs="Book Antiqua"/>
          <w:color w:val="000000"/>
        </w:rPr>
        <w:t xml:space="preserve">. More than 40% of couples who had been planning to have children admitted postponing their plans because of the </w:t>
      </w:r>
      <w:proofErr w:type="gramStart"/>
      <w:r w:rsidRPr="000B1429">
        <w:rPr>
          <w:rFonts w:ascii="Book Antiqua" w:eastAsia="Book Antiqua" w:hAnsi="Book Antiqua" w:cs="Book Antiqua"/>
          <w:color w:val="000000"/>
        </w:rPr>
        <w:t>pandemic</w:t>
      </w:r>
      <w:r w:rsidR="004C0216" w:rsidRPr="000B1429">
        <w:rPr>
          <w:rFonts w:ascii="Book Antiqua" w:eastAsia="Book Antiqua" w:hAnsi="Book Antiqua" w:cs="Book Antiqua"/>
          <w:color w:val="000000"/>
          <w:vertAlign w:val="superscript"/>
        </w:rPr>
        <w:t>[</w:t>
      </w:r>
      <w:proofErr w:type="gramEnd"/>
      <w:r w:rsidR="004C0216" w:rsidRPr="000B1429">
        <w:rPr>
          <w:rFonts w:ascii="Book Antiqua" w:eastAsia="Book Antiqua" w:hAnsi="Book Antiqua" w:cs="Book Antiqua"/>
          <w:color w:val="000000"/>
          <w:vertAlign w:val="superscript"/>
        </w:rPr>
        <w:t>4]</w:t>
      </w:r>
      <w:r w:rsidRPr="000B1429">
        <w:rPr>
          <w:rFonts w:ascii="Book Antiqua" w:eastAsia="Book Antiqua" w:hAnsi="Book Antiqua" w:cs="Book Antiqua"/>
          <w:color w:val="000000"/>
        </w:rPr>
        <w:t xml:space="preserve">. Therefore, the pandemic has had a major negative effect on family planning and reduced access to infertility treatments. Such delays in fertility cycles can have major psychological effects on couples trying to </w:t>
      </w:r>
      <w:proofErr w:type="gramStart"/>
      <w:r w:rsidRPr="000B1429">
        <w:rPr>
          <w:rFonts w:ascii="Book Antiqua" w:eastAsia="Book Antiqua" w:hAnsi="Book Antiqua" w:cs="Book Antiqua"/>
          <w:color w:val="000000"/>
        </w:rPr>
        <w:t>perceive</w:t>
      </w:r>
      <w:r w:rsidR="00C87D7D" w:rsidRPr="000B1429">
        <w:rPr>
          <w:rFonts w:ascii="Book Antiqua" w:eastAsia="Book Antiqua" w:hAnsi="Book Antiqua" w:cs="Book Antiqua"/>
          <w:color w:val="000000"/>
          <w:vertAlign w:val="superscript"/>
        </w:rPr>
        <w:t>[</w:t>
      </w:r>
      <w:proofErr w:type="gramEnd"/>
      <w:r w:rsidR="00C87D7D" w:rsidRPr="000B1429">
        <w:rPr>
          <w:rFonts w:ascii="Book Antiqua" w:eastAsia="Book Antiqua" w:hAnsi="Book Antiqua" w:cs="Book Antiqua"/>
          <w:color w:val="000000"/>
          <w:vertAlign w:val="superscript"/>
        </w:rPr>
        <w:t>5]</w:t>
      </w:r>
      <w:r w:rsidRPr="000B1429">
        <w:rPr>
          <w:rFonts w:ascii="Book Antiqua" w:eastAsia="Book Antiqua" w:hAnsi="Book Antiqua" w:cs="Book Antiqua"/>
          <w:color w:val="000000"/>
        </w:rPr>
        <w:t>. A letter published in 2020 emphasized the childcare challenges being faced by healthcare workers who were experiencing difficulties raising their children during the pandemic. With schools and daycare centers closed and one parent in healthcare spending most time away from the home, many children were being raised by a single parent, and because 40% of healthcare workers are married to another healthcare worker, this exacerbated the issue</w:t>
      </w:r>
      <w:r w:rsidR="00B63E79" w:rsidRPr="000B1429">
        <w:rPr>
          <w:rFonts w:ascii="Book Antiqua" w:eastAsia="Book Antiqua" w:hAnsi="Book Antiqua" w:cs="Book Antiqua"/>
          <w:color w:val="000000"/>
          <w:vertAlign w:val="superscript"/>
        </w:rPr>
        <w:t>[6]</w:t>
      </w:r>
      <w:r w:rsidRPr="000B1429">
        <w:rPr>
          <w:rFonts w:ascii="Book Antiqua" w:eastAsia="Book Antiqua" w:hAnsi="Book Antiqua" w:cs="Book Antiqua"/>
          <w:color w:val="000000"/>
        </w:rPr>
        <w:t>. Interviews conducted with the family members of healthcare workers revealed that family members had to do more domestic work during the COVID-19 pandemic lockdowns and had extra family responsibilities, such as preparing food and looking after and organizing activities for their children</w:t>
      </w:r>
      <w:r w:rsidR="00827C19" w:rsidRPr="000B1429">
        <w:rPr>
          <w:rFonts w:ascii="Book Antiqua" w:eastAsia="Book Antiqua" w:hAnsi="Book Antiqua" w:cs="Book Antiqua"/>
          <w:color w:val="000000"/>
          <w:vertAlign w:val="superscript"/>
        </w:rPr>
        <w:t>[7]</w:t>
      </w:r>
      <w:r w:rsidRPr="000B1429">
        <w:rPr>
          <w:rFonts w:ascii="Book Antiqua" w:eastAsia="Book Antiqua" w:hAnsi="Book Antiqua" w:cs="Book Antiqua"/>
          <w:color w:val="000000"/>
        </w:rPr>
        <w:t>.</w:t>
      </w:r>
    </w:p>
    <w:p w14:paraId="7C8C7160" w14:textId="77777777" w:rsidR="00A77B3E" w:rsidRPr="000B1429" w:rsidRDefault="00221D5C" w:rsidP="000B1429">
      <w:pPr>
        <w:spacing w:line="360" w:lineRule="auto"/>
        <w:ind w:firstLineChars="200" w:firstLine="480"/>
        <w:jc w:val="both"/>
        <w:rPr>
          <w:rFonts w:ascii="Book Antiqua" w:hAnsi="Book Antiqua"/>
        </w:rPr>
      </w:pPr>
      <w:r w:rsidRPr="000B1429">
        <w:rPr>
          <w:rFonts w:ascii="Book Antiqua" w:eastAsia="Book Antiqua" w:hAnsi="Book Antiqua" w:cs="Book Antiqua"/>
          <w:color w:val="000000"/>
        </w:rPr>
        <w:t xml:space="preserve">However, it is not only healthcare workers facing emotional distress during the pandemic. The nurses’ families are also suffering from stress, a fear of becoming infected, and psychiatric complaints, especially depression. A study on 208 family members of Hajar hospital employees in Iran found that 71% of participants had moderate </w:t>
      </w:r>
      <w:proofErr w:type="gramStart"/>
      <w:r w:rsidRPr="000B1429">
        <w:rPr>
          <w:rFonts w:ascii="Book Antiqua" w:eastAsia="Book Antiqua" w:hAnsi="Book Antiqua" w:cs="Book Antiqua"/>
          <w:color w:val="000000"/>
        </w:rPr>
        <w:t>depression</w:t>
      </w:r>
      <w:r w:rsidR="00CB290C" w:rsidRPr="000B1429">
        <w:rPr>
          <w:rFonts w:ascii="Book Antiqua" w:eastAsia="Book Antiqua" w:hAnsi="Book Antiqua" w:cs="Book Antiqua"/>
          <w:color w:val="000000"/>
          <w:vertAlign w:val="superscript"/>
        </w:rPr>
        <w:t>[</w:t>
      </w:r>
      <w:proofErr w:type="gramEnd"/>
      <w:r w:rsidR="00CB290C" w:rsidRPr="000B1429">
        <w:rPr>
          <w:rFonts w:ascii="Book Antiqua" w:eastAsia="Book Antiqua" w:hAnsi="Book Antiqua" w:cs="Book Antiqua"/>
          <w:color w:val="000000"/>
          <w:vertAlign w:val="superscript"/>
        </w:rPr>
        <w:t>8]</w:t>
      </w:r>
      <w:r w:rsidRPr="000B1429">
        <w:rPr>
          <w:rFonts w:ascii="Book Antiqua" w:eastAsia="Book Antiqua" w:hAnsi="Book Antiqua" w:cs="Book Antiqua"/>
          <w:color w:val="000000"/>
        </w:rPr>
        <w:t>, and another study reported family members feeling fear and anxiety</w:t>
      </w:r>
      <w:r w:rsidR="00891141" w:rsidRPr="000B1429">
        <w:rPr>
          <w:rFonts w:ascii="Book Antiqua" w:eastAsia="Book Antiqua" w:hAnsi="Book Antiqua" w:cs="Book Antiqua"/>
          <w:color w:val="000000"/>
          <w:vertAlign w:val="superscript"/>
        </w:rPr>
        <w:t>[7]</w:t>
      </w:r>
      <w:r w:rsidRPr="000B1429">
        <w:rPr>
          <w:rFonts w:ascii="Book Antiqua" w:eastAsia="Book Antiqua" w:hAnsi="Book Antiqua" w:cs="Book Antiqua"/>
          <w:color w:val="000000"/>
        </w:rPr>
        <w:t xml:space="preserve"> because they were constantly worried about the family’s health and were afraid that the </w:t>
      </w:r>
      <w:r w:rsidRPr="000B1429">
        <w:rPr>
          <w:rFonts w:ascii="Book Antiqua" w:eastAsia="Book Antiqua" w:hAnsi="Book Antiqua" w:cs="Book Antiqua"/>
          <w:color w:val="000000"/>
        </w:rPr>
        <w:lastRenderedPageBreak/>
        <w:t>healthcare worker would catch COVID-19</w:t>
      </w:r>
      <w:r w:rsidR="00D10338" w:rsidRPr="000B1429">
        <w:rPr>
          <w:rFonts w:ascii="Book Antiqua" w:eastAsia="Book Antiqua" w:hAnsi="Book Antiqua" w:cs="Book Antiqua"/>
          <w:color w:val="000000"/>
          <w:vertAlign w:val="superscript"/>
        </w:rPr>
        <w:t>[7]</w:t>
      </w:r>
      <w:r w:rsidRPr="000B1429">
        <w:rPr>
          <w:rFonts w:ascii="Book Antiqua" w:eastAsia="Book Antiqua" w:hAnsi="Book Antiqua" w:cs="Book Antiqua"/>
          <w:color w:val="000000"/>
        </w:rPr>
        <w:t>. Studies have found that healthcare workers in regular direct contact with patients and their families have an increased risk of contracting COVID-19</w:t>
      </w:r>
      <w:r w:rsidR="00D10338" w:rsidRPr="000B1429">
        <w:rPr>
          <w:rFonts w:ascii="Book Antiqua" w:eastAsia="Book Antiqua" w:hAnsi="Book Antiqua" w:cs="Book Antiqua"/>
          <w:color w:val="000000"/>
          <w:vertAlign w:val="superscript"/>
        </w:rPr>
        <w:t>[9,10]</w:t>
      </w:r>
      <w:r w:rsidRPr="000B1429">
        <w:rPr>
          <w:rFonts w:ascii="Book Antiqua" w:eastAsia="Book Antiqua" w:hAnsi="Book Antiqua" w:cs="Book Antiqua"/>
          <w:color w:val="000000"/>
        </w:rPr>
        <w:t>.</w:t>
      </w:r>
    </w:p>
    <w:p w14:paraId="32E66F67" w14:textId="77777777" w:rsidR="00A77B3E" w:rsidRPr="000B1429" w:rsidRDefault="00221D5C" w:rsidP="000B1429">
      <w:pPr>
        <w:spacing w:line="360" w:lineRule="auto"/>
        <w:ind w:firstLineChars="200" w:firstLine="480"/>
        <w:jc w:val="both"/>
        <w:rPr>
          <w:rFonts w:ascii="Book Antiqua" w:hAnsi="Book Antiqua"/>
        </w:rPr>
      </w:pPr>
      <w:r w:rsidRPr="000B1429">
        <w:rPr>
          <w:rFonts w:ascii="Book Antiqua" w:eastAsia="Book Antiqua" w:hAnsi="Book Antiqua" w:cs="Book Antiqua"/>
          <w:color w:val="000000"/>
        </w:rPr>
        <w:t>Although a great deal of attention has been placed on healthcare workers and their mental and social struggles during the COVID-19 pandemic, special recognition should also be given to their children, spouses, and all other family members.</w:t>
      </w:r>
    </w:p>
    <w:p w14:paraId="4D4CA240" w14:textId="77777777" w:rsidR="00A77B3E" w:rsidRPr="000B1429" w:rsidRDefault="00A77B3E" w:rsidP="000B1429">
      <w:pPr>
        <w:spacing w:line="360" w:lineRule="auto"/>
        <w:jc w:val="both"/>
        <w:rPr>
          <w:rFonts w:ascii="Book Antiqua" w:hAnsi="Book Antiqua"/>
        </w:rPr>
      </w:pPr>
    </w:p>
    <w:p w14:paraId="0FF9574E"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REFERENCES</w:t>
      </w:r>
    </w:p>
    <w:p w14:paraId="6B970DF2"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1 </w:t>
      </w:r>
      <w:r w:rsidRPr="000B1429">
        <w:rPr>
          <w:rFonts w:ascii="Book Antiqua" w:hAnsi="Book Antiqua"/>
          <w:b/>
          <w:bCs/>
        </w:rPr>
        <w:t>Pappa S</w:t>
      </w:r>
      <w:r w:rsidRPr="000B1429">
        <w:rPr>
          <w:rFonts w:ascii="Book Antiqua" w:hAnsi="Book Antiqua"/>
        </w:rPr>
        <w:t xml:space="preserve">, </w:t>
      </w:r>
      <w:proofErr w:type="spellStart"/>
      <w:r w:rsidRPr="000B1429">
        <w:rPr>
          <w:rFonts w:ascii="Book Antiqua" w:hAnsi="Book Antiqua"/>
        </w:rPr>
        <w:t>Ntella</w:t>
      </w:r>
      <w:proofErr w:type="spellEnd"/>
      <w:r w:rsidRPr="000B1429">
        <w:rPr>
          <w:rFonts w:ascii="Book Antiqua" w:hAnsi="Book Antiqua"/>
        </w:rPr>
        <w:t xml:space="preserve"> V, </w:t>
      </w:r>
      <w:proofErr w:type="spellStart"/>
      <w:r w:rsidRPr="000B1429">
        <w:rPr>
          <w:rFonts w:ascii="Book Antiqua" w:hAnsi="Book Antiqua"/>
        </w:rPr>
        <w:t>Giannakas</w:t>
      </w:r>
      <w:proofErr w:type="spellEnd"/>
      <w:r w:rsidRPr="000B1429">
        <w:rPr>
          <w:rFonts w:ascii="Book Antiqua" w:hAnsi="Book Antiqua"/>
        </w:rPr>
        <w:t xml:space="preserve"> T, </w:t>
      </w:r>
      <w:proofErr w:type="spellStart"/>
      <w:r w:rsidRPr="000B1429">
        <w:rPr>
          <w:rFonts w:ascii="Book Antiqua" w:hAnsi="Book Antiqua"/>
        </w:rPr>
        <w:t>Giannakoulis</w:t>
      </w:r>
      <w:proofErr w:type="spellEnd"/>
      <w:r w:rsidRPr="000B1429">
        <w:rPr>
          <w:rFonts w:ascii="Book Antiqua" w:hAnsi="Book Antiqua"/>
        </w:rPr>
        <w:t xml:space="preserve"> VG, </w:t>
      </w:r>
      <w:proofErr w:type="spellStart"/>
      <w:r w:rsidRPr="000B1429">
        <w:rPr>
          <w:rFonts w:ascii="Book Antiqua" w:hAnsi="Book Antiqua"/>
        </w:rPr>
        <w:t>Papoutsi</w:t>
      </w:r>
      <w:proofErr w:type="spellEnd"/>
      <w:r w:rsidRPr="000B1429">
        <w:rPr>
          <w:rFonts w:ascii="Book Antiqua" w:hAnsi="Book Antiqua"/>
        </w:rPr>
        <w:t xml:space="preserve"> E, </w:t>
      </w:r>
      <w:proofErr w:type="spellStart"/>
      <w:r w:rsidRPr="000B1429">
        <w:rPr>
          <w:rFonts w:ascii="Book Antiqua" w:hAnsi="Book Antiqua"/>
        </w:rPr>
        <w:t>Katsaounou</w:t>
      </w:r>
      <w:proofErr w:type="spellEnd"/>
      <w:r w:rsidRPr="000B1429">
        <w:rPr>
          <w:rFonts w:ascii="Book Antiqua" w:hAnsi="Book Antiqua"/>
        </w:rPr>
        <w:t xml:space="preserve"> P. Prevalence of depression, anxiety, and insomnia among healthcare workers during the COVID-19 pandemic: A systematic review and meta-analysis. </w:t>
      </w:r>
      <w:r w:rsidRPr="000B1429">
        <w:rPr>
          <w:rFonts w:ascii="Book Antiqua" w:hAnsi="Book Antiqua"/>
          <w:i/>
          <w:iCs/>
        </w:rPr>
        <w:t xml:space="preserve">Brain </w:t>
      </w:r>
      <w:proofErr w:type="spellStart"/>
      <w:r w:rsidRPr="000B1429">
        <w:rPr>
          <w:rFonts w:ascii="Book Antiqua" w:hAnsi="Book Antiqua"/>
          <w:i/>
          <w:iCs/>
        </w:rPr>
        <w:t>Behav</w:t>
      </w:r>
      <w:proofErr w:type="spellEnd"/>
      <w:r w:rsidRPr="000B1429">
        <w:rPr>
          <w:rFonts w:ascii="Book Antiqua" w:hAnsi="Book Antiqua"/>
          <w:i/>
          <w:iCs/>
        </w:rPr>
        <w:t xml:space="preserve"> </w:t>
      </w:r>
      <w:proofErr w:type="spellStart"/>
      <w:r w:rsidRPr="000B1429">
        <w:rPr>
          <w:rFonts w:ascii="Book Antiqua" w:hAnsi="Book Antiqua"/>
          <w:i/>
          <w:iCs/>
        </w:rPr>
        <w:t>Immun</w:t>
      </w:r>
      <w:proofErr w:type="spellEnd"/>
      <w:r w:rsidRPr="000B1429">
        <w:rPr>
          <w:rFonts w:ascii="Book Antiqua" w:hAnsi="Book Antiqua"/>
        </w:rPr>
        <w:t xml:space="preserve"> 2020; </w:t>
      </w:r>
      <w:r w:rsidRPr="000B1429">
        <w:rPr>
          <w:rFonts w:ascii="Book Antiqua" w:hAnsi="Book Antiqua"/>
          <w:b/>
          <w:bCs/>
        </w:rPr>
        <w:t>88</w:t>
      </w:r>
      <w:r w:rsidRPr="000B1429">
        <w:rPr>
          <w:rFonts w:ascii="Book Antiqua" w:hAnsi="Book Antiqua"/>
        </w:rPr>
        <w:t>: 901-907 [PMID: 32437915 DOI: 10.1016/j.bbi.2020.05.026]</w:t>
      </w:r>
    </w:p>
    <w:p w14:paraId="1CFEE91D"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2 </w:t>
      </w:r>
      <w:proofErr w:type="spellStart"/>
      <w:r w:rsidRPr="000B1429">
        <w:rPr>
          <w:rFonts w:ascii="Book Antiqua" w:hAnsi="Book Antiqua"/>
          <w:b/>
          <w:bCs/>
        </w:rPr>
        <w:t>Çelik</w:t>
      </w:r>
      <w:proofErr w:type="spellEnd"/>
      <w:r w:rsidRPr="000B1429">
        <w:rPr>
          <w:rFonts w:ascii="Book Antiqua" w:hAnsi="Book Antiqua"/>
          <w:b/>
          <w:bCs/>
        </w:rPr>
        <w:t xml:space="preserve"> MY,</w:t>
      </w:r>
      <w:r w:rsidRPr="000B1429">
        <w:rPr>
          <w:rFonts w:ascii="Book Antiqua" w:hAnsi="Book Antiqua"/>
        </w:rPr>
        <w:t xml:space="preserve"> </w:t>
      </w:r>
      <w:proofErr w:type="spellStart"/>
      <w:r w:rsidRPr="000B1429">
        <w:rPr>
          <w:rFonts w:ascii="Book Antiqua" w:hAnsi="Book Antiqua"/>
        </w:rPr>
        <w:t>Kiliç</w:t>
      </w:r>
      <w:proofErr w:type="spellEnd"/>
      <w:r w:rsidRPr="000B1429">
        <w:rPr>
          <w:rFonts w:ascii="Book Antiqua" w:hAnsi="Book Antiqua"/>
        </w:rPr>
        <w:t xml:space="preserve"> M. Family relationship of nurses in COVID-19 pandemic: A qualitative study. </w:t>
      </w:r>
      <w:r w:rsidRPr="000B1429">
        <w:rPr>
          <w:rFonts w:ascii="Book Antiqua" w:hAnsi="Book Antiqua"/>
          <w:i/>
        </w:rPr>
        <w:t>World J Clin Cases</w:t>
      </w:r>
      <w:r w:rsidRPr="000B1429">
        <w:rPr>
          <w:rFonts w:ascii="Book Antiqua" w:hAnsi="Book Antiqua"/>
        </w:rPr>
        <w:t xml:space="preserve"> 2022; </w:t>
      </w:r>
      <w:r w:rsidRPr="000B1429">
        <w:rPr>
          <w:rFonts w:ascii="Book Antiqua" w:hAnsi="Book Antiqua"/>
          <w:b/>
        </w:rPr>
        <w:t>10:</w:t>
      </w:r>
      <w:r w:rsidR="00326273" w:rsidRPr="000B1429">
        <w:rPr>
          <w:rFonts w:ascii="Book Antiqua" w:hAnsi="Book Antiqua"/>
        </w:rPr>
        <w:t xml:space="preserve"> 6472-6482</w:t>
      </w:r>
      <w:r w:rsidRPr="000B1429">
        <w:rPr>
          <w:rFonts w:ascii="Book Antiqua" w:hAnsi="Book Antiqua"/>
        </w:rPr>
        <w:t xml:space="preserve"> </w:t>
      </w:r>
      <w:r w:rsidR="00326273" w:rsidRPr="000B1429">
        <w:rPr>
          <w:rFonts w:ascii="Book Antiqua" w:hAnsi="Book Antiqua"/>
        </w:rPr>
        <w:t>[</w:t>
      </w:r>
      <w:r w:rsidRPr="000B1429">
        <w:rPr>
          <w:rFonts w:ascii="Book Antiqua" w:hAnsi="Book Antiqua"/>
        </w:rPr>
        <w:t>DOI: 10.12998/wjcc.v10.i19.6472</w:t>
      </w:r>
      <w:r w:rsidR="00326273" w:rsidRPr="000B1429">
        <w:rPr>
          <w:rFonts w:ascii="Book Antiqua" w:hAnsi="Book Antiqua"/>
        </w:rPr>
        <w:t>]</w:t>
      </w:r>
    </w:p>
    <w:p w14:paraId="7A41BC19"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3 </w:t>
      </w:r>
      <w:r w:rsidRPr="000B1429">
        <w:rPr>
          <w:rFonts w:ascii="Book Antiqua" w:hAnsi="Book Antiqua"/>
          <w:b/>
          <w:bCs/>
        </w:rPr>
        <w:t>Levy MS</w:t>
      </w:r>
      <w:r w:rsidRPr="000B1429">
        <w:rPr>
          <w:rFonts w:ascii="Book Antiqua" w:hAnsi="Book Antiqua"/>
        </w:rPr>
        <w:t xml:space="preserve">, Kelly AG, Brown AD, </w:t>
      </w:r>
      <w:proofErr w:type="spellStart"/>
      <w:r w:rsidRPr="000B1429">
        <w:rPr>
          <w:rFonts w:ascii="Book Antiqua" w:hAnsi="Book Antiqua"/>
        </w:rPr>
        <w:t>Caban</w:t>
      </w:r>
      <w:proofErr w:type="spellEnd"/>
      <w:r w:rsidRPr="000B1429">
        <w:rPr>
          <w:rFonts w:ascii="Book Antiqua" w:hAnsi="Book Antiqua"/>
        </w:rPr>
        <w:t xml:space="preserve">-Martinez A, Arora VM, Salles A. The Impact of COVID-19 on Family Building Among Physicians and Trainees. </w:t>
      </w:r>
      <w:r w:rsidRPr="000B1429">
        <w:rPr>
          <w:rFonts w:ascii="Book Antiqua" w:hAnsi="Book Antiqua"/>
          <w:i/>
          <w:iCs/>
        </w:rPr>
        <w:t>J Gen Intern Med</w:t>
      </w:r>
      <w:r w:rsidRPr="000B1429">
        <w:rPr>
          <w:rFonts w:ascii="Book Antiqua" w:hAnsi="Book Antiqua"/>
        </w:rPr>
        <w:t xml:space="preserve"> 2022; </w:t>
      </w:r>
      <w:r w:rsidRPr="000B1429">
        <w:rPr>
          <w:rFonts w:ascii="Book Antiqua" w:hAnsi="Book Antiqua"/>
          <w:b/>
          <w:bCs/>
        </w:rPr>
        <w:t>37</w:t>
      </w:r>
      <w:r w:rsidRPr="000B1429">
        <w:rPr>
          <w:rFonts w:ascii="Book Antiqua" w:hAnsi="Book Antiqua"/>
        </w:rPr>
        <w:t>: 1582-1584 [PMID: 35199263 DOI: 10.1007/s11606-022-07442-3]</w:t>
      </w:r>
    </w:p>
    <w:p w14:paraId="46D9FE9F"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4 </w:t>
      </w:r>
      <w:r w:rsidRPr="000B1429">
        <w:rPr>
          <w:rFonts w:ascii="Book Antiqua" w:hAnsi="Book Antiqua"/>
          <w:bCs/>
        </w:rPr>
        <w:t xml:space="preserve">Gopi Shah </w:t>
      </w:r>
      <w:proofErr w:type="spellStart"/>
      <w:r w:rsidRPr="000B1429">
        <w:rPr>
          <w:rFonts w:ascii="Book Antiqua" w:hAnsi="Book Antiqua"/>
          <w:bCs/>
        </w:rPr>
        <w:t>Goda</w:t>
      </w:r>
      <w:proofErr w:type="spellEnd"/>
      <w:r w:rsidRPr="000B1429">
        <w:rPr>
          <w:rFonts w:ascii="Book Antiqua" w:hAnsi="Book Antiqua"/>
          <w:bCs/>
        </w:rPr>
        <w:t xml:space="preserve"> and </w:t>
      </w:r>
      <w:proofErr w:type="spellStart"/>
      <w:r w:rsidRPr="000B1429">
        <w:rPr>
          <w:rFonts w:ascii="Book Antiqua" w:hAnsi="Book Antiqua"/>
          <w:bCs/>
        </w:rPr>
        <w:t>Jialu</w:t>
      </w:r>
      <w:proofErr w:type="spellEnd"/>
      <w:r w:rsidRPr="000B1429">
        <w:rPr>
          <w:rFonts w:ascii="Book Antiqua" w:hAnsi="Book Antiqua"/>
          <w:bCs/>
        </w:rPr>
        <w:t xml:space="preserve"> Liu Streeter,</w:t>
      </w:r>
      <w:r w:rsidRPr="000B1429">
        <w:rPr>
          <w:rFonts w:ascii="Book Antiqua" w:hAnsi="Book Antiqua"/>
        </w:rPr>
        <w:t xml:space="preserve"> The Impact of the Covid-19 Pandemic on the Trajectories of Key Life Milestones, Stanford Center on Longevity, Sightlines Survey, 2021</w:t>
      </w:r>
    </w:p>
    <w:p w14:paraId="3409F733"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5 </w:t>
      </w:r>
      <w:r w:rsidRPr="000B1429">
        <w:rPr>
          <w:rFonts w:ascii="Book Antiqua" w:hAnsi="Book Antiqua"/>
          <w:b/>
          <w:bCs/>
        </w:rPr>
        <w:t>Noble N,</w:t>
      </w:r>
      <w:r w:rsidRPr="000B1429">
        <w:rPr>
          <w:rFonts w:ascii="Book Antiqua" w:hAnsi="Book Antiqua"/>
        </w:rPr>
        <w:t xml:space="preserve"> Bradley L, Lock R, Winkelman L, Ayala-Conesa M, Lei X. COVID Issues: Impact on Families and Family Planning. Family Journal. 2022;</w:t>
      </w:r>
      <w:r w:rsidR="007351B0" w:rsidRPr="000B1429">
        <w:rPr>
          <w:rFonts w:ascii="Book Antiqua" w:hAnsi="Book Antiqua"/>
        </w:rPr>
        <w:t xml:space="preserve"> </w:t>
      </w:r>
      <w:r w:rsidRPr="000B1429">
        <w:rPr>
          <w:rFonts w:ascii="Book Antiqua" w:hAnsi="Book Antiqua"/>
          <w:b/>
        </w:rPr>
        <w:t>30:</w:t>
      </w:r>
      <w:r w:rsidR="007351B0" w:rsidRPr="000B1429">
        <w:rPr>
          <w:rFonts w:ascii="Book Antiqua" w:hAnsi="Book Antiqua"/>
        </w:rPr>
        <w:t xml:space="preserve"> 357-365</w:t>
      </w:r>
      <w:r w:rsidRPr="000B1429">
        <w:rPr>
          <w:rFonts w:ascii="Book Antiqua" w:hAnsi="Book Antiqua"/>
        </w:rPr>
        <w:t xml:space="preserve"> </w:t>
      </w:r>
      <w:r w:rsidR="007351B0" w:rsidRPr="000B1429">
        <w:rPr>
          <w:rFonts w:ascii="Book Antiqua" w:hAnsi="Book Antiqua"/>
        </w:rPr>
        <w:t>[</w:t>
      </w:r>
      <w:r w:rsidRPr="000B1429">
        <w:rPr>
          <w:rFonts w:ascii="Book Antiqua" w:hAnsi="Book Antiqua"/>
        </w:rPr>
        <w:t>DOI: 10.1177/10664807221104140</w:t>
      </w:r>
      <w:r w:rsidR="007351B0" w:rsidRPr="000B1429">
        <w:rPr>
          <w:rFonts w:ascii="Book Antiqua" w:hAnsi="Book Antiqua"/>
        </w:rPr>
        <w:t>]</w:t>
      </w:r>
    </w:p>
    <w:p w14:paraId="7D5D2668"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6 </w:t>
      </w:r>
      <w:proofErr w:type="spellStart"/>
      <w:r w:rsidRPr="000B1429">
        <w:rPr>
          <w:rFonts w:ascii="Book Antiqua" w:hAnsi="Book Antiqua"/>
          <w:b/>
          <w:bCs/>
        </w:rPr>
        <w:t>Souadka</w:t>
      </w:r>
      <w:proofErr w:type="spellEnd"/>
      <w:r w:rsidRPr="000B1429">
        <w:rPr>
          <w:rFonts w:ascii="Book Antiqua" w:hAnsi="Book Antiqua"/>
          <w:b/>
          <w:bCs/>
        </w:rPr>
        <w:t xml:space="preserve"> A</w:t>
      </w:r>
      <w:r w:rsidRPr="000B1429">
        <w:rPr>
          <w:rFonts w:ascii="Book Antiqua" w:hAnsi="Book Antiqua"/>
        </w:rPr>
        <w:t xml:space="preserve">, </w:t>
      </w:r>
      <w:proofErr w:type="spellStart"/>
      <w:r w:rsidRPr="000B1429">
        <w:rPr>
          <w:rFonts w:ascii="Book Antiqua" w:hAnsi="Book Antiqua"/>
        </w:rPr>
        <w:t>Essangri</w:t>
      </w:r>
      <w:proofErr w:type="spellEnd"/>
      <w:r w:rsidRPr="000B1429">
        <w:rPr>
          <w:rFonts w:ascii="Book Antiqua" w:hAnsi="Book Antiqua"/>
        </w:rPr>
        <w:t xml:space="preserve"> H, </w:t>
      </w:r>
      <w:proofErr w:type="spellStart"/>
      <w:r w:rsidRPr="000B1429">
        <w:rPr>
          <w:rFonts w:ascii="Book Antiqua" w:hAnsi="Book Antiqua"/>
        </w:rPr>
        <w:t>Benkabbou</w:t>
      </w:r>
      <w:proofErr w:type="spellEnd"/>
      <w:r w:rsidRPr="000B1429">
        <w:rPr>
          <w:rFonts w:ascii="Book Antiqua" w:hAnsi="Book Antiqua"/>
        </w:rPr>
        <w:t xml:space="preserve"> A, </w:t>
      </w:r>
      <w:proofErr w:type="spellStart"/>
      <w:r w:rsidRPr="000B1429">
        <w:rPr>
          <w:rFonts w:ascii="Book Antiqua" w:hAnsi="Book Antiqua"/>
        </w:rPr>
        <w:t>Amrani</w:t>
      </w:r>
      <w:proofErr w:type="spellEnd"/>
      <w:r w:rsidRPr="000B1429">
        <w:rPr>
          <w:rFonts w:ascii="Book Antiqua" w:hAnsi="Book Antiqua"/>
        </w:rPr>
        <w:t xml:space="preserve"> L, </w:t>
      </w:r>
      <w:proofErr w:type="spellStart"/>
      <w:r w:rsidRPr="000B1429">
        <w:rPr>
          <w:rFonts w:ascii="Book Antiqua" w:hAnsi="Book Antiqua"/>
        </w:rPr>
        <w:t>Majbar</w:t>
      </w:r>
      <w:proofErr w:type="spellEnd"/>
      <w:r w:rsidRPr="000B1429">
        <w:rPr>
          <w:rFonts w:ascii="Book Antiqua" w:hAnsi="Book Antiqua"/>
        </w:rPr>
        <w:t xml:space="preserve"> MA. COVID-19 and Healthcare worker's families: behind the scenes of frontline response. </w:t>
      </w:r>
      <w:proofErr w:type="spellStart"/>
      <w:r w:rsidRPr="000B1429">
        <w:rPr>
          <w:rFonts w:ascii="Book Antiqua" w:hAnsi="Book Antiqua"/>
          <w:i/>
          <w:iCs/>
        </w:rPr>
        <w:t>EClinicalMedicine</w:t>
      </w:r>
      <w:proofErr w:type="spellEnd"/>
      <w:r w:rsidRPr="000B1429">
        <w:rPr>
          <w:rFonts w:ascii="Book Antiqua" w:hAnsi="Book Antiqua"/>
        </w:rPr>
        <w:t xml:space="preserve"> 2020; </w:t>
      </w:r>
      <w:r w:rsidRPr="000B1429">
        <w:rPr>
          <w:rFonts w:ascii="Book Antiqua" w:hAnsi="Book Antiqua"/>
          <w:b/>
          <w:bCs/>
        </w:rPr>
        <w:t>23</w:t>
      </w:r>
      <w:r w:rsidRPr="000B1429">
        <w:rPr>
          <w:rFonts w:ascii="Book Antiqua" w:hAnsi="Book Antiqua"/>
        </w:rPr>
        <w:t>: 100373 [PMID: 32368726 DOI: 10.1016/j.eclinm.2020.100373]</w:t>
      </w:r>
    </w:p>
    <w:p w14:paraId="79975D89"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7 </w:t>
      </w:r>
      <w:proofErr w:type="spellStart"/>
      <w:r w:rsidRPr="000B1429">
        <w:rPr>
          <w:rFonts w:ascii="Book Antiqua" w:hAnsi="Book Antiqua"/>
          <w:b/>
          <w:bCs/>
        </w:rPr>
        <w:t>Tekin</w:t>
      </w:r>
      <w:proofErr w:type="spellEnd"/>
      <w:r w:rsidRPr="000B1429">
        <w:rPr>
          <w:rFonts w:ascii="Book Antiqua" w:hAnsi="Book Antiqua"/>
          <w:b/>
          <w:bCs/>
        </w:rPr>
        <w:t xml:space="preserve"> S</w:t>
      </w:r>
      <w:r w:rsidRPr="000B1429">
        <w:rPr>
          <w:rFonts w:ascii="Book Antiqua" w:hAnsi="Book Antiqua"/>
        </w:rPr>
        <w:t xml:space="preserve">, Glover N, Greene T, Lamb D, Murphy D, Billings J. Experiences and views of frontline healthcare workers' family members in the UK during the COVID-19 pandemic: a qualitative study. </w:t>
      </w:r>
      <w:proofErr w:type="spellStart"/>
      <w:r w:rsidRPr="000B1429">
        <w:rPr>
          <w:rFonts w:ascii="Book Antiqua" w:hAnsi="Book Antiqua"/>
          <w:i/>
          <w:iCs/>
        </w:rPr>
        <w:t>Eur</w:t>
      </w:r>
      <w:proofErr w:type="spellEnd"/>
      <w:r w:rsidRPr="000B1429">
        <w:rPr>
          <w:rFonts w:ascii="Book Antiqua" w:hAnsi="Book Antiqua"/>
          <w:i/>
          <w:iCs/>
        </w:rPr>
        <w:t xml:space="preserve"> J </w:t>
      </w:r>
      <w:proofErr w:type="spellStart"/>
      <w:r w:rsidRPr="000B1429">
        <w:rPr>
          <w:rFonts w:ascii="Book Antiqua" w:hAnsi="Book Antiqua"/>
          <w:i/>
          <w:iCs/>
        </w:rPr>
        <w:t>Psychotraumatol</w:t>
      </w:r>
      <w:proofErr w:type="spellEnd"/>
      <w:r w:rsidRPr="000B1429">
        <w:rPr>
          <w:rFonts w:ascii="Book Antiqua" w:hAnsi="Book Antiqua"/>
        </w:rPr>
        <w:t xml:space="preserve"> 2022; </w:t>
      </w:r>
      <w:r w:rsidRPr="000B1429">
        <w:rPr>
          <w:rFonts w:ascii="Book Antiqua" w:hAnsi="Book Antiqua"/>
          <w:b/>
          <w:bCs/>
        </w:rPr>
        <w:t>13</w:t>
      </w:r>
      <w:r w:rsidRPr="000B1429">
        <w:rPr>
          <w:rFonts w:ascii="Book Antiqua" w:hAnsi="Book Antiqua"/>
        </w:rPr>
        <w:t>: 2057166 [PMID: 35432783 DOI: 10.1080/20008198.2022.2057166]</w:t>
      </w:r>
    </w:p>
    <w:p w14:paraId="3EEC576B" w14:textId="77777777" w:rsidR="006F77A9" w:rsidRPr="000B1429" w:rsidRDefault="006F77A9" w:rsidP="000B1429">
      <w:pPr>
        <w:spacing w:line="360" w:lineRule="auto"/>
        <w:jc w:val="both"/>
        <w:rPr>
          <w:rFonts w:ascii="Book Antiqua" w:hAnsi="Book Antiqua"/>
        </w:rPr>
      </w:pPr>
      <w:r w:rsidRPr="000B1429">
        <w:rPr>
          <w:rFonts w:ascii="Book Antiqua" w:hAnsi="Book Antiqua"/>
        </w:rPr>
        <w:lastRenderedPageBreak/>
        <w:t xml:space="preserve">8 </w:t>
      </w:r>
      <w:proofErr w:type="spellStart"/>
      <w:r w:rsidRPr="000B1429">
        <w:rPr>
          <w:rFonts w:ascii="Book Antiqua" w:hAnsi="Book Antiqua"/>
          <w:b/>
          <w:bCs/>
        </w:rPr>
        <w:t>Banitalebi</w:t>
      </w:r>
      <w:proofErr w:type="spellEnd"/>
      <w:r w:rsidRPr="000B1429">
        <w:rPr>
          <w:rFonts w:ascii="Book Antiqua" w:hAnsi="Book Antiqua"/>
          <w:b/>
          <w:bCs/>
        </w:rPr>
        <w:t xml:space="preserve"> S</w:t>
      </w:r>
      <w:r w:rsidRPr="000B1429">
        <w:rPr>
          <w:rFonts w:ascii="Book Antiqua" w:hAnsi="Book Antiqua"/>
        </w:rPr>
        <w:t xml:space="preserve">, Mohammadi K, </w:t>
      </w:r>
      <w:proofErr w:type="spellStart"/>
      <w:r w:rsidRPr="000B1429">
        <w:rPr>
          <w:rFonts w:ascii="Book Antiqua" w:hAnsi="Book Antiqua"/>
        </w:rPr>
        <w:t>Marjanian</w:t>
      </w:r>
      <w:proofErr w:type="spellEnd"/>
      <w:r w:rsidRPr="000B1429">
        <w:rPr>
          <w:rFonts w:ascii="Book Antiqua" w:hAnsi="Book Antiqua"/>
        </w:rPr>
        <w:t xml:space="preserve"> Z, </w:t>
      </w:r>
      <w:proofErr w:type="spellStart"/>
      <w:r w:rsidRPr="000B1429">
        <w:rPr>
          <w:rFonts w:ascii="Book Antiqua" w:hAnsi="Book Antiqua"/>
        </w:rPr>
        <w:t>Rabiei</w:t>
      </w:r>
      <w:proofErr w:type="spellEnd"/>
      <w:r w:rsidRPr="000B1429">
        <w:rPr>
          <w:rFonts w:ascii="Book Antiqua" w:hAnsi="Book Antiqua"/>
        </w:rPr>
        <w:t xml:space="preserve"> L, </w:t>
      </w:r>
      <w:proofErr w:type="spellStart"/>
      <w:r w:rsidRPr="000B1429">
        <w:rPr>
          <w:rFonts w:ascii="Book Antiqua" w:hAnsi="Book Antiqua"/>
        </w:rPr>
        <w:t>Masoudi</w:t>
      </w:r>
      <w:proofErr w:type="spellEnd"/>
      <w:r w:rsidRPr="000B1429">
        <w:rPr>
          <w:rFonts w:ascii="Book Antiqua" w:hAnsi="Book Antiqua"/>
        </w:rPr>
        <w:t xml:space="preserve"> R. The effect of COVID-19 epidemic on the mental health of nurses' family members. </w:t>
      </w:r>
      <w:r w:rsidRPr="000B1429">
        <w:rPr>
          <w:rFonts w:ascii="Book Antiqua" w:hAnsi="Book Antiqua"/>
          <w:i/>
          <w:iCs/>
        </w:rPr>
        <w:t xml:space="preserve">J Educ Health </w:t>
      </w:r>
      <w:proofErr w:type="spellStart"/>
      <w:r w:rsidRPr="000B1429">
        <w:rPr>
          <w:rFonts w:ascii="Book Antiqua" w:hAnsi="Book Antiqua"/>
          <w:i/>
          <w:iCs/>
        </w:rPr>
        <w:t>Promot</w:t>
      </w:r>
      <w:proofErr w:type="spellEnd"/>
      <w:r w:rsidRPr="000B1429">
        <w:rPr>
          <w:rFonts w:ascii="Book Antiqua" w:hAnsi="Book Antiqua"/>
        </w:rPr>
        <w:t xml:space="preserve"> 2021; </w:t>
      </w:r>
      <w:r w:rsidRPr="000B1429">
        <w:rPr>
          <w:rFonts w:ascii="Book Antiqua" w:hAnsi="Book Antiqua"/>
          <w:b/>
          <w:bCs/>
        </w:rPr>
        <w:t>10</w:t>
      </w:r>
      <w:r w:rsidRPr="000B1429">
        <w:rPr>
          <w:rFonts w:ascii="Book Antiqua" w:hAnsi="Book Antiqua"/>
        </w:rPr>
        <w:t>: 368 [PMID: 34912904 DOI: 10.4103/jehp.jehp_1399_20]</w:t>
      </w:r>
    </w:p>
    <w:p w14:paraId="0BE26716"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9 </w:t>
      </w:r>
      <w:r w:rsidRPr="000B1429">
        <w:rPr>
          <w:rFonts w:ascii="Book Antiqua" w:hAnsi="Book Antiqua"/>
          <w:b/>
          <w:bCs/>
        </w:rPr>
        <w:t>Shah ASV</w:t>
      </w:r>
      <w:r w:rsidRPr="000B1429">
        <w:rPr>
          <w:rFonts w:ascii="Book Antiqua" w:hAnsi="Book Antiqua"/>
        </w:rPr>
        <w:t xml:space="preserve">, Wood R, Gribben C, Caldwell D, Bishop J, Weir A, Kennedy S, Reid M, Smith-Palmer A, Goldberg D, McMenamin J, </w:t>
      </w:r>
      <w:proofErr w:type="spellStart"/>
      <w:r w:rsidRPr="000B1429">
        <w:rPr>
          <w:rFonts w:ascii="Book Antiqua" w:hAnsi="Book Antiqua"/>
        </w:rPr>
        <w:t>Fischbacher</w:t>
      </w:r>
      <w:proofErr w:type="spellEnd"/>
      <w:r w:rsidRPr="000B1429">
        <w:rPr>
          <w:rFonts w:ascii="Book Antiqua" w:hAnsi="Book Antiqua"/>
        </w:rPr>
        <w:t xml:space="preserve"> C, Robertson C, Hutchinson S, </w:t>
      </w:r>
      <w:proofErr w:type="spellStart"/>
      <w:r w:rsidRPr="000B1429">
        <w:rPr>
          <w:rFonts w:ascii="Book Antiqua" w:hAnsi="Book Antiqua"/>
        </w:rPr>
        <w:t>McKeigue</w:t>
      </w:r>
      <w:proofErr w:type="spellEnd"/>
      <w:r w:rsidRPr="000B1429">
        <w:rPr>
          <w:rFonts w:ascii="Book Antiqua" w:hAnsi="Book Antiqua"/>
        </w:rPr>
        <w:t xml:space="preserve"> P, Colhoun H, McAllister DA. Risk of hospital admission with coronavirus disease 2019 in healthcare workers and their households: nationwide linkage cohort study. </w:t>
      </w:r>
      <w:r w:rsidRPr="000B1429">
        <w:rPr>
          <w:rFonts w:ascii="Book Antiqua" w:hAnsi="Book Antiqua"/>
          <w:i/>
          <w:iCs/>
        </w:rPr>
        <w:t>BMJ</w:t>
      </w:r>
      <w:r w:rsidRPr="000B1429">
        <w:rPr>
          <w:rFonts w:ascii="Book Antiqua" w:hAnsi="Book Antiqua"/>
        </w:rPr>
        <w:t xml:space="preserve"> 2020; </w:t>
      </w:r>
      <w:r w:rsidRPr="000B1429">
        <w:rPr>
          <w:rFonts w:ascii="Book Antiqua" w:hAnsi="Book Antiqua"/>
          <w:b/>
          <w:bCs/>
        </w:rPr>
        <w:t>371</w:t>
      </w:r>
      <w:r w:rsidRPr="000B1429">
        <w:rPr>
          <w:rFonts w:ascii="Book Antiqua" w:hAnsi="Book Antiqua"/>
        </w:rPr>
        <w:t>: m3582 [PMID: 33115726 DOI: 10.1136/bmj.m3582]</w:t>
      </w:r>
    </w:p>
    <w:p w14:paraId="079967D9" w14:textId="77777777" w:rsidR="006F77A9" w:rsidRPr="000B1429" w:rsidRDefault="006F77A9" w:rsidP="000B1429">
      <w:pPr>
        <w:spacing w:line="360" w:lineRule="auto"/>
        <w:jc w:val="both"/>
        <w:rPr>
          <w:rFonts w:ascii="Book Antiqua" w:hAnsi="Book Antiqua"/>
        </w:rPr>
      </w:pPr>
      <w:r w:rsidRPr="000B1429">
        <w:rPr>
          <w:rFonts w:ascii="Book Antiqua" w:hAnsi="Book Antiqua"/>
        </w:rPr>
        <w:t xml:space="preserve">10 </w:t>
      </w:r>
      <w:r w:rsidRPr="000B1429">
        <w:rPr>
          <w:rFonts w:ascii="Book Antiqua" w:hAnsi="Book Antiqua"/>
          <w:b/>
          <w:bCs/>
        </w:rPr>
        <w:t>Sheen J</w:t>
      </w:r>
      <w:r w:rsidRPr="000B1429">
        <w:rPr>
          <w:rFonts w:ascii="Book Antiqua" w:hAnsi="Book Antiqua"/>
        </w:rPr>
        <w:t xml:space="preserve">, Clancy EM, Considine J, Dwyer A, </w:t>
      </w:r>
      <w:proofErr w:type="spellStart"/>
      <w:r w:rsidRPr="000B1429">
        <w:rPr>
          <w:rFonts w:ascii="Book Antiqua" w:hAnsi="Book Antiqua"/>
        </w:rPr>
        <w:t>Tchernegovski</w:t>
      </w:r>
      <w:proofErr w:type="spellEnd"/>
      <w:r w:rsidRPr="000B1429">
        <w:rPr>
          <w:rFonts w:ascii="Book Antiqua" w:hAnsi="Book Antiqua"/>
        </w:rPr>
        <w:t xml:space="preserve"> P, </w:t>
      </w:r>
      <w:proofErr w:type="spellStart"/>
      <w:r w:rsidRPr="000B1429">
        <w:rPr>
          <w:rFonts w:ascii="Book Antiqua" w:hAnsi="Book Antiqua"/>
        </w:rPr>
        <w:t>Aridas</w:t>
      </w:r>
      <w:proofErr w:type="spellEnd"/>
      <w:r w:rsidRPr="000B1429">
        <w:rPr>
          <w:rFonts w:ascii="Book Antiqua" w:hAnsi="Book Antiqua"/>
        </w:rPr>
        <w:t xml:space="preserve"> A, Lee BEC, </w:t>
      </w:r>
      <w:proofErr w:type="spellStart"/>
      <w:r w:rsidRPr="000B1429">
        <w:rPr>
          <w:rFonts w:ascii="Book Antiqua" w:hAnsi="Book Antiqua"/>
        </w:rPr>
        <w:t>Reupert</w:t>
      </w:r>
      <w:proofErr w:type="spellEnd"/>
      <w:r w:rsidRPr="000B1429">
        <w:rPr>
          <w:rFonts w:ascii="Book Antiqua" w:hAnsi="Book Antiqua"/>
        </w:rPr>
        <w:t xml:space="preserve"> A, Boyd L. "Did You Bring It Home with You?" A Qualitative Investigation of the Impacts of the COVID-19 Pandemic on Victorian Frontline Healthcare Workers and Their Families. </w:t>
      </w:r>
      <w:r w:rsidRPr="000B1429">
        <w:rPr>
          <w:rFonts w:ascii="Book Antiqua" w:hAnsi="Book Antiqua"/>
          <w:i/>
          <w:iCs/>
        </w:rPr>
        <w:t>Int J Environ Res Public Health</w:t>
      </w:r>
      <w:r w:rsidRPr="000B1429">
        <w:rPr>
          <w:rFonts w:ascii="Book Antiqua" w:hAnsi="Book Antiqua"/>
        </w:rPr>
        <w:t xml:space="preserve"> 2022; </w:t>
      </w:r>
      <w:r w:rsidRPr="000B1429">
        <w:rPr>
          <w:rFonts w:ascii="Book Antiqua" w:hAnsi="Book Antiqua"/>
          <w:b/>
          <w:bCs/>
        </w:rPr>
        <w:t>19</w:t>
      </w:r>
      <w:r w:rsidRPr="000B1429">
        <w:rPr>
          <w:rFonts w:ascii="Book Antiqua" w:hAnsi="Book Antiqua"/>
        </w:rPr>
        <w:t xml:space="preserve"> [PMID: 35457765 DOI: 10.3390/ijerph19084897]</w:t>
      </w:r>
    </w:p>
    <w:p w14:paraId="2331B3CB" w14:textId="77777777" w:rsidR="006F77A9" w:rsidRPr="000B1429" w:rsidRDefault="006F77A9" w:rsidP="000B1429">
      <w:pPr>
        <w:spacing w:line="360" w:lineRule="auto"/>
        <w:jc w:val="both"/>
        <w:rPr>
          <w:rFonts w:ascii="Book Antiqua" w:hAnsi="Book Antiqua"/>
        </w:rPr>
      </w:pPr>
    </w:p>
    <w:p w14:paraId="44CB42EB"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Footnotes</w:t>
      </w:r>
    </w:p>
    <w:p w14:paraId="44D318D9"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Conflict-of-interest statement: </w:t>
      </w:r>
      <w:r w:rsidR="00AF563C" w:rsidRPr="000B1429">
        <w:rPr>
          <w:rFonts w:ascii="Book Antiqua" w:eastAsia="Book Antiqua" w:hAnsi="Book Antiqua" w:cs="Book Antiqua"/>
          <w:color w:val="000000"/>
        </w:rPr>
        <w:t>All</w:t>
      </w:r>
      <w:r w:rsidRPr="000B1429">
        <w:rPr>
          <w:rFonts w:ascii="Book Antiqua" w:eastAsia="Book Antiqua" w:hAnsi="Book Antiqua" w:cs="Book Antiqua"/>
          <w:color w:val="000000"/>
        </w:rPr>
        <w:t xml:space="preserve"> authors have read and understood the policy on declaration of interests, and declare to have none. </w:t>
      </w:r>
    </w:p>
    <w:p w14:paraId="716D10C0" w14:textId="77777777" w:rsidR="00A77B3E" w:rsidRPr="000B1429" w:rsidRDefault="00A77B3E" w:rsidP="000B1429">
      <w:pPr>
        <w:spacing w:line="360" w:lineRule="auto"/>
        <w:jc w:val="both"/>
        <w:rPr>
          <w:rFonts w:ascii="Book Antiqua" w:hAnsi="Book Antiqua"/>
        </w:rPr>
      </w:pPr>
    </w:p>
    <w:p w14:paraId="00288061"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bCs/>
          <w:color w:val="000000"/>
        </w:rPr>
        <w:t xml:space="preserve">Open-Access: </w:t>
      </w:r>
      <w:r w:rsidRPr="000B14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1429">
        <w:rPr>
          <w:rFonts w:ascii="Book Antiqua" w:eastAsia="Book Antiqua" w:hAnsi="Book Antiqua" w:cs="Book Antiqua"/>
          <w:color w:val="000000"/>
        </w:rPr>
        <w:t>NonCommercial</w:t>
      </w:r>
      <w:proofErr w:type="spellEnd"/>
      <w:r w:rsidRPr="000B14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D1A8A2" w14:textId="77777777" w:rsidR="00A77B3E" w:rsidRPr="000B1429" w:rsidRDefault="00A77B3E" w:rsidP="000B1429">
      <w:pPr>
        <w:spacing w:line="360" w:lineRule="auto"/>
        <w:jc w:val="both"/>
        <w:rPr>
          <w:rFonts w:ascii="Book Antiqua" w:hAnsi="Book Antiqua"/>
        </w:rPr>
      </w:pPr>
    </w:p>
    <w:p w14:paraId="023F2CD1"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 xml:space="preserve">Provenance and peer review: </w:t>
      </w:r>
      <w:r w:rsidRPr="000B1429">
        <w:rPr>
          <w:rFonts w:ascii="Book Antiqua" w:eastAsia="Book Antiqua" w:hAnsi="Book Antiqua" w:cs="Book Antiqua"/>
          <w:color w:val="000000"/>
        </w:rPr>
        <w:t>Unsolicited article; Externally peer reviewed.</w:t>
      </w:r>
    </w:p>
    <w:p w14:paraId="4CA7073F"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 xml:space="preserve">Peer-review model: </w:t>
      </w:r>
      <w:r w:rsidRPr="000B1429">
        <w:rPr>
          <w:rFonts w:ascii="Book Antiqua" w:eastAsia="Book Antiqua" w:hAnsi="Book Antiqua" w:cs="Book Antiqua"/>
          <w:color w:val="000000"/>
        </w:rPr>
        <w:t>Single blind</w:t>
      </w:r>
    </w:p>
    <w:p w14:paraId="3ECDD401" w14:textId="77777777" w:rsidR="00A77B3E" w:rsidRPr="000B1429" w:rsidRDefault="00A77B3E" w:rsidP="000B1429">
      <w:pPr>
        <w:spacing w:line="360" w:lineRule="auto"/>
        <w:jc w:val="both"/>
        <w:rPr>
          <w:rFonts w:ascii="Book Antiqua" w:hAnsi="Book Antiqua"/>
        </w:rPr>
      </w:pPr>
    </w:p>
    <w:p w14:paraId="794B0C37"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 xml:space="preserve">Peer-review started: </w:t>
      </w:r>
      <w:r w:rsidRPr="000B1429">
        <w:rPr>
          <w:rFonts w:ascii="Book Antiqua" w:eastAsia="Book Antiqua" w:hAnsi="Book Antiqua" w:cs="Book Antiqua"/>
          <w:color w:val="000000"/>
        </w:rPr>
        <w:t>July 9, 2022</w:t>
      </w:r>
    </w:p>
    <w:p w14:paraId="4F20A2B9"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 xml:space="preserve">First decision: </w:t>
      </w:r>
      <w:r w:rsidRPr="000B1429">
        <w:rPr>
          <w:rFonts w:ascii="Book Antiqua" w:eastAsia="Book Antiqua" w:hAnsi="Book Antiqua" w:cs="Book Antiqua"/>
          <w:color w:val="000000"/>
        </w:rPr>
        <w:t>August 1, 2022</w:t>
      </w:r>
    </w:p>
    <w:p w14:paraId="320F8014"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lastRenderedPageBreak/>
        <w:t xml:space="preserve">Article in press: </w:t>
      </w:r>
    </w:p>
    <w:p w14:paraId="17B1562F" w14:textId="77777777" w:rsidR="00A77B3E" w:rsidRPr="000B1429" w:rsidRDefault="00A77B3E" w:rsidP="000B1429">
      <w:pPr>
        <w:spacing w:line="360" w:lineRule="auto"/>
        <w:jc w:val="both"/>
        <w:rPr>
          <w:rFonts w:ascii="Book Antiqua" w:hAnsi="Book Antiqua"/>
        </w:rPr>
      </w:pPr>
    </w:p>
    <w:p w14:paraId="09441787"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 xml:space="preserve">Specialty type: </w:t>
      </w:r>
      <w:r w:rsidRPr="000B1429">
        <w:rPr>
          <w:rFonts w:ascii="Book Antiqua" w:eastAsia="Book Antiqua" w:hAnsi="Book Antiqua" w:cs="Book Antiqua"/>
          <w:color w:val="000000"/>
        </w:rPr>
        <w:t xml:space="preserve">Emergency </w:t>
      </w:r>
      <w:r w:rsidR="00850DF1" w:rsidRPr="000B1429">
        <w:rPr>
          <w:rFonts w:ascii="Book Antiqua" w:eastAsia="Book Antiqua" w:hAnsi="Book Antiqua" w:cs="Book Antiqua"/>
          <w:color w:val="000000"/>
        </w:rPr>
        <w:t>medicine</w:t>
      </w:r>
    </w:p>
    <w:p w14:paraId="14475057"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 xml:space="preserve">Country/Territory of origin: </w:t>
      </w:r>
      <w:r w:rsidRPr="000B1429">
        <w:rPr>
          <w:rFonts w:ascii="Book Antiqua" w:eastAsia="Book Antiqua" w:hAnsi="Book Antiqua" w:cs="Book Antiqua"/>
          <w:color w:val="000000"/>
        </w:rPr>
        <w:t>Lebanon</w:t>
      </w:r>
    </w:p>
    <w:p w14:paraId="0EE1D939"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Peer-review report’s scientific quality classification</w:t>
      </w:r>
    </w:p>
    <w:p w14:paraId="09571B5B"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color w:val="000000"/>
        </w:rPr>
        <w:t>Grade A (Excellent): 0</w:t>
      </w:r>
    </w:p>
    <w:p w14:paraId="6DC115A6"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color w:val="000000"/>
        </w:rPr>
        <w:t>Grade B (Very good): B</w:t>
      </w:r>
    </w:p>
    <w:p w14:paraId="236865DC"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color w:val="000000"/>
        </w:rPr>
        <w:t>Grade C (Good): C, C</w:t>
      </w:r>
    </w:p>
    <w:p w14:paraId="771879C4"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color w:val="000000"/>
        </w:rPr>
        <w:t>Grade D (Fair): 0</w:t>
      </w:r>
    </w:p>
    <w:p w14:paraId="01045409" w14:textId="77777777"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color w:val="000000"/>
        </w:rPr>
        <w:t>Grade E (Poor): 0</w:t>
      </w:r>
    </w:p>
    <w:p w14:paraId="1E188C41" w14:textId="77777777" w:rsidR="00A77B3E" w:rsidRPr="000B1429" w:rsidRDefault="00A77B3E" w:rsidP="000B1429">
      <w:pPr>
        <w:spacing w:line="360" w:lineRule="auto"/>
        <w:jc w:val="both"/>
        <w:rPr>
          <w:rFonts w:ascii="Book Antiqua" w:hAnsi="Book Antiqua"/>
        </w:rPr>
      </w:pPr>
    </w:p>
    <w:p w14:paraId="2EC948D2" w14:textId="6789E3CC" w:rsidR="00A77B3E" w:rsidRPr="000B1429" w:rsidRDefault="00221D5C" w:rsidP="000B1429">
      <w:pPr>
        <w:spacing w:line="360" w:lineRule="auto"/>
        <w:jc w:val="both"/>
        <w:rPr>
          <w:rFonts w:ascii="Book Antiqua" w:hAnsi="Book Antiqua"/>
        </w:rPr>
      </w:pPr>
      <w:r w:rsidRPr="000B1429">
        <w:rPr>
          <w:rFonts w:ascii="Book Antiqua" w:eastAsia="Book Antiqua" w:hAnsi="Book Antiqua" w:cs="Book Antiqua"/>
          <w:b/>
          <w:color w:val="000000"/>
        </w:rPr>
        <w:t xml:space="preserve">P-Reviewer: </w:t>
      </w:r>
      <w:proofErr w:type="spellStart"/>
      <w:r w:rsidRPr="000B1429">
        <w:rPr>
          <w:rFonts w:ascii="Book Antiqua" w:eastAsia="Book Antiqua" w:hAnsi="Book Antiqua" w:cs="Book Antiqua"/>
          <w:color w:val="000000"/>
        </w:rPr>
        <w:t>Barve</w:t>
      </w:r>
      <w:proofErr w:type="spellEnd"/>
      <w:r w:rsidRPr="000B1429">
        <w:rPr>
          <w:rFonts w:ascii="Book Antiqua" w:eastAsia="Book Antiqua" w:hAnsi="Book Antiqua" w:cs="Book Antiqua"/>
          <w:color w:val="000000"/>
        </w:rPr>
        <w:t xml:space="preserve"> P</w:t>
      </w:r>
      <w:r w:rsidR="005E21C1">
        <w:rPr>
          <w:rFonts w:ascii="Book Antiqua" w:eastAsia="Book Antiqua" w:hAnsi="Book Antiqua" w:cs="Book Antiqua"/>
          <w:color w:val="000000"/>
        </w:rPr>
        <w:t xml:space="preserve">, </w:t>
      </w:r>
      <w:r w:rsidR="005E21C1" w:rsidRPr="005E21C1">
        <w:rPr>
          <w:rFonts w:ascii="Book Antiqua" w:eastAsia="Book Antiqua" w:hAnsi="Book Antiqua" w:cs="Book Antiqua"/>
          <w:color w:val="000000"/>
        </w:rPr>
        <w:t>United States</w:t>
      </w:r>
      <w:r w:rsidRPr="000B1429">
        <w:rPr>
          <w:rFonts w:ascii="Book Antiqua" w:eastAsia="Book Antiqua" w:hAnsi="Book Antiqua" w:cs="Book Antiqua"/>
          <w:color w:val="000000"/>
        </w:rPr>
        <w:t>; Mazza M, Italy; Pandey NM, India</w:t>
      </w:r>
      <w:r w:rsidRPr="000B1429">
        <w:rPr>
          <w:rFonts w:ascii="Book Antiqua" w:eastAsia="Book Antiqua" w:hAnsi="Book Antiqua" w:cs="Book Antiqua"/>
          <w:b/>
          <w:color w:val="000000"/>
        </w:rPr>
        <w:t xml:space="preserve"> S-Editor:</w:t>
      </w:r>
      <w:r w:rsidRPr="000B1429">
        <w:rPr>
          <w:rFonts w:ascii="Book Antiqua" w:eastAsia="Book Antiqua" w:hAnsi="Book Antiqua" w:cs="Book Antiqua"/>
          <w:color w:val="000000"/>
        </w:rPr>
        <w:t xml:space="preserve"> </w:t>
      </w:r>
      <w:r w:rsidR="00CF492B" w:rsidRPr="000B1429">
        <w:rPr>
          <w:rFonts w:ascii="Book Antiqua" w:eastAsia="Book Antiqua" w:hAnsi="Book Antiqua" w:cs="Book Antiqua"/>
          <w:color w:val="000000"/>
        </w:rPr>
        <w:t>Liu JH</w:t>
      </w:r>
      <w:r w:rsidRPr="000B1429">
        <w:rPr>
          <w:rFonts w:ascii="Book Antiqua" w:eastAsia="Book Antiqua" w:hAnsi="Book Antiqua" w:cs="Book Antiqua"/>
          <w:b/>
          <w:color w:val="000000"/>
        </w:rPr>
        <w:t xml:space="preserve"> L-Editor: </w:t>
      </w:r>
      <w:r w:rsidR="00C73051" w:rsidRPr="000B1429">
        <w:rPr>
          <w:rFonts w:ascii="Book Antiqua" w:eastAsia="Book Antiqua" w:hAnsi="Book Antiqua" w:cs="Book Antiqua"/>
          <w:color w:val="000000"/>
        </w:rPr>
        <w:t>A</w:t>
      </w:r>
      <w:r w:rsidRPr="000B1429">
        <w:rPr>
          <w:rFonts w:ascii="Book Antiqua" w:eastAsia="Book Antiqua" w:hAnsi="Book Antiqua" w:cs="Book Antiqua"/>
          <w:b/>
          <w:color w:val="000000"/>
        </w:rPr>
        <w:t xml:space="preserve"> P-Editor: </w:t>
      </w:r>
      <w:r w:rsidR="00C73051" w:rsidRPr="000B1429">
        <w:rPr>
          <w:rFonts w:ascii="Book Antiqua" w:eastAsia="Book Antiqua" w:hAnsi="Book Antiqua" w:cs="Book Antiqua"/>
          <w:color w:val="000000"/>
        </w:rPr>
        <w:t>Liu JH</w:t>
      </w:r>
    </w:p>
    <w:sectPr w:rsidR="00A77B3E" w:rsidRPr="000B14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2FF7" w14:textId="77777777" w:rsidR="00910B3B" w:rsidRDefault="00910B3B" w:rsidP="001F5C79">
      <w:r>
        <w:separator/>
      </w:r>
    </w:p>
  </w:endnote>
  <w:endnote w:type="continuationSeparator" w:id="0">
    <w:p w14:paraId="184E8974" w14:textId="77777777" w:rsidR="00910B3B" w:rsidRDefault="00910B3B" w:rsidP="001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6736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BC23B9" w14:textId="77777777" w:rsidR="007153F6" w:rsidRPr="007153F6" w:rsidRDefault="007153F6">
            <w:pPr>
              <w:pStyle w:val="Footer"/>
              <w:jc w:val="right"/>
              <w:rPr>
                <w:rFonts w:ascii="Book Antiqua" w:hAnsi="Book Antiqua"/>
                <w:sz w:val="24"/>
                <w:szCs w:val="24"/>
              </w:rPr>
            </w:pPr>
            <w:r w:rsidRPr="007153F6">
              <w:rPr>
                <w:rFonts w:ascii="Book Antiqua" w:hAnsi="Book Antiqua"/>
                <w:sz w:val="24"/>
                <w:szCs w:val="24"/>
                <w:lang w:val="zh-CN" w:eastAsia="zh-CN"/>
              </w:rPr>
              <w:t xml:space="preserve"> </w:t>
            </w:r>
            <w:r w:rsidRPr="007153F6">
              <w:rPr>
                <w:rFonts w:ascii="Book Antiqua" w:hAnsi="Book Antiqua"/>
                <w:b/>
                <w:bCs/>
                <w:sz w:val="24"/>
                <w:szCs w:val="24"/>
              </w:rPr>
              <w:fldChar w:fldCharType="begin"/>
            </w:r>
            <w:r w:rsidRPr="007153F6">
              <w:rPr>
                <w:rFonts w:ascii="Book Antiqua" w:hAnsi="Book Antiqua"/>
                <w:b/>
                <w:bCs/>
                <w:sz w:val="24"/>
                <w:szCs w:val="24"/>
              </w:rPr>
              <w:instrText>PAGE</w:instrText>
            </w:r>
            <w:r w:rsidRPr="007153F6">
              <w:rPr>
                <w:rFonts w:ascii="Book Antiqua" w:hAnsi="Book Antiqua"/>
                <w:b/>
                <w:bCs/>
                <w:sz w:val="24"/>
                <w:szCs w:val="24"/>
              </w:rPr>
              <w:fldChar w:fldCharType="separate"/>
            </w:r>
            <w:r w:rsidR="005E21C1">
              <w:rPr>
                <w:rFonts w:ascii="Book Antiqua" w:hAnsi="Book Antiqua"/>
                <w:b/>
                <w:bCs/>
                <w:noProof/>
                <w:sz w:val="24"/>
                <w:szCs w:val="24"/>
              </w:rPr>
              <w:t>5</w:t>
            </w:r>
            <w:r w:rsidRPr="007153F6">
              <w:rPr>
                <w:rFonts w:ascii="Book Antiqua" w:hAnsi="Book Antiqua"/>
                <w:b/>
                <w:bCs/>
                <w:sz w:val="24"/>
                <w:szCs w:val="24"/>
              </w:rPr>
              <w:fldChar w:fldCharType="end"/>
            </w:r>
            <w:r w:rsidRPr="007153F6">
              <w:rPr>
                <w:rFonts w:ascii="Book Antiqua" w:hAnsi="Book Antiqua"/>
                <w:sz w:val="24"/>
                <w:szCs w:val="24"/>
                <w:lang w:val="zh-CN" w:eastAsia="zh-CN"/>
              </w:rPr>
              <w:t xml:space="preserve"> / </w:t>
            </w:r>
            <w:r w:rsidRPr="007153F6">
              <w:rPr>
                <w:rFonts w:ascii="Book Antiqua" w:hAnsi="Book Antiqua"/>
                <w:b/>
                <w:bCs/>
                <w:sz w:val="24"/>
                <w:szCs w:val="24"/>
              </w:rPr>
              <w:fldChar w:fldCharType="begin"/>
            </w:r>
            <w:r w:rsidRPr="007153F6">
              <w:rPr>
                <w:rFonts w:ascii="Book Antiqua" w:hAnsi="Book Antiqua"/>
                <w:b/>
                <w:bCs/>
                <w:sz w:val="24"/>
                <w:szCs w:val="24"/>
              </w:rPr>
              <w:instrText>NUMPAGES</w:instrText>
            </w:r>
            <w:r w:rsidRPr="007153F6">
              <w:rPr>
                <w:rFonts w:ascii="Book Antiqua" w:hAnsi="Book Antiqua"/>
                <w:b/>
                <w:bCs/>
                <w:sz w:val="24"/>
                <w:szCs w:val="24"/>
              </w:rPr>
              <w:fldChar w:fldCharType="separate"/>
            </w:r>
            <w:r w:rsidR="005E21C1">
              <w:rPr>
                <w:rFonts w:ascii="Book Antiqua" w:hAnsi="Book Antiqua"/>
                <w:b/>
                <w:bCs/>
                <w:noProof/>
                <w:sz w:val="24"/>
                <w:szCs w:val="24"/>
              </w:rPr>
              <w:t>6</w:t>
            </w:r>
            <w:r w:rsidRPr="007153F6">
              <w:rPr>
                <w:rFonts w:ascii="Book Antiqua" w:hAnsi="Book Antiqua"/>
                <w:b/>
                <w:bCs/>
                <w:sz w:val="24"/>
                <w:szCs w:val="24"/>
              </w:rPr>
              <w:fldChar w:fldCharType="end"/>
            </w:r>
          </w:p>
        </w:sdtContent>
      </w:sdt>
    </w:sdtContent>
  </w:sdt>
  <w:p w14:paraId="31B34840" w14:textId="77777777" w:rsidR="007153F6" w:rsidRDefault="0071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499B" w14:textId="77777777" w:rsidR="00910B3B" w:rsidRDefault="00910B3B" w:rsidP="001F5C79">
      <w:r>
        <w:separator/>
      </w:r>
    </w:p>
  </w:footnote>
  <w:footnote w:type="continuationSeparator" w:id="0">
    <w:p w14:paraId="50DBACD2" w14:textId="77777777" w:rsidR="00910B3B" w:rsidRDefault="00910B3B" w:rsidP="001F5C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E6B"/>
    <w:rsid w:val="00050E88"/>
    <w:rsid w:val="000B1429"/>
    <w:rsid w:val="00142457"/>
    <w:rsid w:val="001C7599"/>
    <w:rsid w:val="001F5C79"/>
    <w:rsid w:val="00221D5C"/>
    <w:rsid w:val="00235EB7"/>
    <w:rsid w:val="0032048D"/>
    <w:rsid w:val="00326273"/>
    <w:rsid w:val="003434FE"/>
    <w:rsid w:val="0035092A"/>
    <w:rsid w:val="00355C2D"/>
    <w:rsid w:val="00375C3E"/>
    <w:rsid w:val="00381B62"/>
    <w:rsid w:val="0043314D"/>
    <w:rsid w:val="004C0216"/>
    <w:rsid w:val="004C38D3"/>
    <w:rsid w:val="00512995"/>
    <w:rsid w:val="005D7437"/>
    <w:rsid w:val="005E21C1"/>
    <w:rsid w:val="006A3B51"/>
    <w:rsid w:val="006F77A9"/>
    <w:rsid w:val="00701669"/>
    <w:rsid w:val="007153F6"/>
    <w:rsid w:val="007351B0"/>
    <w:rsid w:val="00773A96"/>
    <w:rsid w:val="00827C19"/>
    <w:rsid w:val="00850DF1"/>
    <w:rsid w:val="00884CC5"/>
    <w:rsid w:val="00891141"/>
    <w:rsid w:val="00894B8F"/>
    <w:rsid w:val="00903EFA"/>
    <w:rsid w:val="00910B3B"/>
    <w:rsid w:val="00927C0D"/>
    <w:rsid w:val="009378E3"/>
    <w:rsid w:val="00966A4F"/>
    <w:rsid w:val="009E7928"/>
    <w:rsid w:val="00A77B3E"/>
    <w:rsid w:val="00AF563C"/>
    <w:rsid w:val="00B12CA1"/>
    <w:rsid w:val="00B14A4A"/>
    <w:rsid w:val="00B30C39"/>
    <w:rsid w:val="00B63E79"/>
    <w:rsid w:val="00C23BF0"/>
    <w:rsid w:val="00C427D1"/>
    <w:rsid w:val="00C73051"/>
    <w:rsid w:val="00C77C45"/>
    <w:rsid w:val="00C80460"/>
    <w:rsid w:val="00C87D7D"/>
    <w:rsid w:val="00CA2A55"/>
    <w:rsid w:val="00CB290C"/>
    <w:rsid w:val="00CB35DC"/>
    <w:rsid w:val="00CE2E08"/>
    <w:rsid w:val="00CF492B"/>
    <w:rsid w:val="00CF4CE0"/>
    <w:rsid w:val="00D10338"/>
    <w:rsid w:val="00D367BD"/>
    <w:rsid w:val="00E00EFB"/>
    <w:rsid w:val="00E26C90"/>
    <w:rsid w:val="00EF5915"/>
    <w:rsid w:val="00EF6F16"/>
    <w:rsid w:val="00F206C7"/>
    <w:rsid w:val="00F43E7D"/>
    <w:rsid w:val="00FB5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A65A4"/>
  <w15:docId w15:val="{841E6D00-DC4E-447F-9210-0358C831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C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F5C79"/>
    <w:rPr>
      <w:sz w:val="18"/>
      <w:szCs w:val="18"/>
    </w:rPr>
  </w:style>
  <w:style w:type="paragraph" w:styleId="Footer">
    <w:name w:val="footer"/>
    <w:basedOn w:val="Normal"/>
    <w:link w:val="FooterChar"/>
    <w:uiPriority w:val="99"/>
    <w:unhideWhenUsed/>
    <w:rsid w:val="001F5C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F5C79"/>
    <w:rPr>
      <w:sz w:val="18"/>
      <w:szCs w:val="18"/>
    </w:rPr>
  </w:style>
  <w:style w:type="paragraph" w:styleId="BalloonText">
    <w:name w:val="Balloon Text"/>
    <w:basedOn w:val="Normal"/>
    <w:link w:val="BalloonTextChar"/>
    <w:semiHidden/>
    <w:unhideWhenUsed/>
    <w:rsid w:val="00CE2E08"/>
    <w:rPr>
      <w:sz w:val="18"/>
      <w:szCs w:val="18"/>
    </w:rPr>
  </w:style>
  <w:style w:type="character" w:customStyle="1" w:styleId="BalloonTextChar">
    <w:name w:val="Balloon Text Char"/>
    <w:basedOn w:val="DefaultParagraphFont"/>
    <w:link w:val="BalloonText"/>
    <w:semiHidden/>
    <w:rsid w:val="00CE2E08"/>
    <w:rPr>
      <w:sz w:val="18"/>
      <w:szCs w:val="18"/>
    </w:rPr>
  </w:style>
  <w:style w:type="paragraph" w:styleId="Revision">
    <w:name w:val="Revision"/>
    <w:hidden/>
    <w:uiPriority w:val="99"/>
    <w:semiHidden/>
    <w:rsid w:val="0043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2022-08-15T17:33:00Z</dcterms:created>
  <dcterms:modified xsi:type="dcterms:W3CDTF">2022-08-15T18:16:00Z</dcterms:modified>
</cp:coreProperties>
</file>