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EB99"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Name of Journal: </w:t>
      </w:r>
      <w:r>
        <w:rPr>
          <w:rFonts w:ascii="Book Antiqua" w:hAnsi="Book Antiqua"/>
          <w:i/>
          <w:iCs/>
        </w:rPr>
        <w:t>World Journal of Gastrointestinal Surgery</w:t>
      </w:r>
    </w:p>
    <w:p w14:paraId="3D673CC0"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Manuscript NO: </w:t>
      </w:r>
      <w:r>
        <w:rPr>
          <w:rFonts w:ascii="Book Antiqua" w:hAnsi="Book Antiqua"/>
        </w:rPr>
        <w:t>78673</w:t>
      </w:r>
    </w:p>
    <w:p w14:paraId="3C926871"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lang w:val="fr-FR"/>
        </w:rPr>
        <w:t xml:space="preserve">Manuscript Type: </w:t>
      </w:r>
      <w:r>
        <w:rPr>
          <w:rFonts w:ascii="Book Antiqua" w:hAnsi="Book Antiqua"/>
          <w:lang w:val="de-DE"/>
        </w:rPr>
        <w:t>ORIGINAL ARTICLE</w:t>
      </w:r>
    </w:p>
    <w:p w14:paraId="57BD96F5" w14:textId="77777777" w:rsidR="00C256B6" w:rsidRDefault="00C256B6">
      <w:pPr>
        <w:pStyle w:val="Body"/>
        <w:spacing w:line="360" w:lineRule="auto"/>
        <w:jc w:val="both"/>
        <w:rPr>
          <w:rFonts w:ascii="Book Antiqua" w:eastAsia="Book Antiqua" w:hAnsi="Book Antiqua" w:cs="Book Antiqua"/>
        </w:rPr>
      </w:pPr>
    </w:p>
    <w:p w14:paraId="1F552207"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rPr>
        <w:t>Retrospective Study</w:t>
      </w:r>
    </w:p>
    <w:p w14:paraId="20072509"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New perspectives on robotic pancreaticoduodenectomy: An analysis of the National Cancer Database</w:t>
      </w:r>
    </w:p>
    <w:p w14:paraId="4D24907A" w14:textId="77777777" w:rsidR="00C256B6" w:rsidRDefault="00C256B6">
      <w:pPr>
        <w:pStyle w:val="Body"/>
        <w:spacing w:line="360" w:lineRule="auto"/>
        <w:jc w:val="both"/>
        <w:rPr>
          <w:rFonts w:ascii="Book Antiqua" w:eastAsia="Book Antiqua" w:hAnsi="Book Antiqua" w:cs="Book Antiqua"/>
        </w:rPr>
      </w:pPr>
    </w:p>
    <w:p w14:paraId="0EC779BB" w14:textId="77777777" w:rsidR="00C256B6" w:rsidRDefault="00000000">
      <w:pPr>
        <w:pStyle w:val="Body"/>
        <w:spacing w:line="360" w:lineRule="auto"/>
        <w:jc w:val="both"/>
        <w:rPr>
          <w:rFonts w:ascii="Book Antiqua" w:eastAsia="Book Antiqua" w:hAnsi="Book Antiqua" w:cs="Book Antiqua"/>
        </w:rPr>
      </w:pPr>
      <w:proofErr w:type="spellStart"/>
      <w:r>
        <w:rPr>
          <w:rFonts w:ascii="Book Antiqua" w:hAnsi="Book Antiqua"/>
        </w:rPr>
        <w:t>Kalabin</w:t>
      </w:r>
      <w:proofErr w:type="spellEnd"/>
      <w:r>
        <w:rPr>
          <w:rFonts w:ascii="Book Antiqua" w:hAnsi="Book Antiqua"/>
        </w:rPr>
        <w:t xml:space="preserve"> A </w:t>
      </w:r>
      <w:r>
        <w:rPr>
          <w:rFonts w:ascii="Book Antiqua" w:hAnsi="Book Antiqua"/>
          <w:i/>
          <w:iCs/>
          <w:lang w:val="nl-NL"/>
        </w:rPr>
        <w:t>et al</w:t>
      </w:r>
      <w:r>
        <w:rPr>
          <w:rFonts w:ascii="Book Antiqua" w:hAnsi="Book Antiqua"/>
        </w:rPr>
        <w:t xml:space="preserve">. </w:t>
      </w:r>
      <w:proofErr w:type="gramStart"/>
      <w:r>
        <w:rPr>
          <w:rFonts w:ascii="Book Antiqua" w:hAnsi="Book Antiqua"/>
        </w:rPr>
        <w:t>New</w:t>
      </w:r>
      <w:proofErr w:type="gramEnd"/>
      <w:r>
        <w:rPr>
          <w:rFonts w:ascii="Book Antiqua" w:hAnsi="Book Antiqua"/>
        </w:rPr>
        <w:t xml:space="preserve"> perspectives on robotic pancreaticoduodenectomy</w:t>
      </w:r>
    </w:p>
    <w:p w14:paraId="1595B382" w14:textId="77777777" w:rsidR="00C256B6" w:rsidRDefault="00C256B6">
      <w:pPr>
        <w:pStyle w:val="Body"/>
        <w:spacing w:line="360" w:lineRule="auto"/>
        <w:jc w:val="both"/>
        <w:rPr>
          <w:rFonts w:ascii="Book Antiqua" w:eastAsia="Book Antiqua" w:hAnsi="Book Antiqua" w:cs="Book Antiqua"/>
        </w:rPr>
      </w:pPr>
    </w:p>
    <w:p w14:paraId="2B143B06"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Aleksandr </w:t>
      </w:r>
      <w:bookmarkStart w:id="0" w:name="OLE_LINK1"/>
      <w:proofErr w:type="spellStart"/>
      <w:r>
        <w:rPr>
          <w:rFonts w:ascii="Book Antiqua" w:hAnsi="Book Antiqua"/>
        </w:rPr>
        <w:t>Kalabin</w:t>
      </w:r>
      <w:bookmarkEnd w:id="0"/>
      <w:proofErr w:type="spellEnd"/>
      <w:r>
        <w:rPr>
          <w:rFonts w:ascii="Book Antiqua" w:hAnsi="Book Antiqua"/>
        </w:rPr>
        <w:t xml:space="preserve">, Vishnu R Mani, Robin L Kruse, Chase </w:t>
      </w:r>
      <w:proofErr w:type="spellStart"/>
      <w:r>
        <w:rPr>
          <w:rFonts w:ascii="Book Antiqua" w:hAnsi="Book Antiqua"/>
        </w:rPr>
        <w:t>Schlesselman</w:t>
      </w:r>
      <w:proofErr w:type="spellEnd"/>
      <w:r>
        <w:rPr>
          <w:rFonts w:ascii="Book Antiqua" w:hAnsi="Book Antiqua"/>
        </w:rPr>
        <w:t>, Kai Yu Li, Kevin F Staveley-O'Carroll, Eric T Kimchi</w:t>
      </w:r>
    </w:p>
    <w:p w14:paraId="422922E1" w14:textId="77777777" w:rsidR="00C256B6" w:rsidRDefault="00C256B6">
      <w:pPr>
        <w:pStyle w:val="Body"/>
        <w:spacing w:line="360" w:lineRule="auto"/>
        <w:jc w:val="both"/>
        <w:rPr>
          <w:rFonts w:ascii="Book Antiqua" w:eastAsia="Book Antiqua" w:hAnsi="Book Antiqua" w:cs="Book Antiqua"/>
        </w:rPr>
      </w:pPr>
    </w:p>
    <w:p w14:paraId="3F2BF970"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Aleksandr </w:t>
      </w:r>
      <w:proofErr w:type="spellStart"/>
      <w:r>
        <w:rPr>
          <w:rFonts w:ascii="Book Antiqua" w:hAnsi="Book Antiqua"/>
          <w:b/>
          <w:bCs/>
        </w:rPr>
        <w:t>Kalabin</w:t>
      </w:r>
      <w:proofErr w:type="spellEnd"/>
      <w:r>
        <w:rPr>
          <w:rFonts w:ascii="Book Antiqua" w:hAnsi="Book Antiqua"/>
          <w:b/>
          <w:bCs/>
        </w:rPr>
        <w:t xml:space="preserve">, Robin L Kruse, Chase </w:t>
      </w:r>
      <w:proofErr w:type="spellStart"/>
      <w:r>
        <w:rPr>
          <w:rFonts w:ascii="Book Antiqua" w:hAnsi="Book Antiqua"/>
          <w:b/>
          <w:bCs/>
        </w:rPr>
        <w:t>Schlesselman</w:t>
      </w:r>
      <w:proofErr w:type="spellEnd"/>
      <w:r>
        <w:rPr>
          <w:rFonts w:ascii="Book Antiqua" w:hAnsi="Book Antiqua"/>
          <w:b/>
          <w:bCs/>
        </w:rPr>
        <w:t xml:space="preserve">, Kai Yu Li, Kevin F Staveley-O'Carroll, Eric T Kimchi, </w:t>
      </w:r>
      <w:r>
        <w:rPr>
          <w:rFonts w:ascii="Book Antiqua" w:hAnsi="Book Antiqua"/>
        </w:rPr>
        <w:t>Department of Surgery, University of Missouri, Columbia, MO 65212, United States</w:t>
      </w:r>
    </w:p>
    <w:p w14:paraId="150D2684" w14:textId="77777777" w:rsidR="00C256B6" w:rsidRDefault="00C256B6">
      <w:pPr>
        <w:pStyle w:val="Body"/>
        <w:spacing w:line="360" w:lineRule="auto"/>
        <w:jc w:val="both"/>
        <w:rPr>
          <w:rFonts w:ascii="Book Antiqua" w:eastAsia="Book Antiqua" w:hAnsi="Book Antiqua" w:cs="Book Antiqua"/>
        </w:rPr>
      </w:pPr>
    </w:p>
    <w:p w14:paraId="348B4DDA"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Vishnu R Mani, </w:t>
      </w:r>
      <w:r>
        <w:rPr>
          <w:rFonts w:ascii="Book Antiqua" w:hAnsi="Book Antiqua"/>
        </w:rPr>
        <w:t>Department of Surgery, The Johns Hopkins Hospital, Baltimore, MD 21287, United States</w:t>
      </w:r>
    </w:p>
    <w:p w14:paraId="5F366B00" w14:textId="77777777" w:rsidR="00C256B6" w:rsidRDefault="00C256B6">
      <w:pPr>
        <w:pStyle w:val="Body"/>
        <w:spacing w:line="360" w:lineRule="auto"/>
        <w:jc w:val="both"/>
        <w:rPr>
          <w:rFonts w:ascii="Book Antiqua" w:eastAsia="Book Antiqua" w:hAnsi="Book Antiqua" w:cs="Book Antiqua"/>
        </w:rPr>
      </w:pPr>
    </w:p>
    <w:p w14:paraId="45B3D1CA"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Author contributions: </w:t>
      </w:r>
      <w:proofErr w:type="spellStart"/>
      <w:r>
        <w:rPr>
          <w:rFonts w:ascii="Book Antiqua" w:hAnsi="Book Antiqua"/>
        </w:rPr>
        <w:t>Kalabin</w:t>
      </w:r>
      <w:proofErr w:type="spellEnd"/>
      <w:r>
        <w:rPr>
          <w:rFonts w:ascii="Book Antiqua" w:hAnsi="Book Antiqua"/>
        </w:rPr>
        <w:t xml:space="preserve"> A and Mani VR contributed to formulation of research goals and aims, development of study design, data accrual/interpretation, data analysis, original draft preparation, manuscript review and editing; Kruse RL contributed to data analysis, implementation of the statistical software/supportive algorithms, study validation/visualization, original draft preparation and editing; </w:t>
      </w:r>
      <w:r>
        <w:rPr>
          <w:rFonts w:ascii="Book Antiqua" w:hAnsi="Book Antiqua"/>
          <w:lang w:val="de-DE"/>
        </w:rPr>
        <w:t>Schlesselman</w:t>
      </w:r>
      <w:r>
        <w:rPr>
          <w:rFonts w:ascii="Book Antiqua" w:hAnsi="Book Antiqua"/>
        </w:rPr>
        <w:t xml:space="preserve"> C contributed to data analysis, implementation of the statistical software/supporting algorithms, original draft preparation, manuscript review and editing; Li KY contributed to implementation of the statistical software/supporting algorithms, original draft preparation, manuscript review and editing; Staveley-O'Carroll KF contributed to </w:t>
      </w:r>
      <w:r>
        <w:rPr>
          <w:rFonts w:ascii="Book Antiqua" w:hAnsi="Book Antiqua"/>
        </w:rPr>
        <w:lastRenderedPageBreak/>
        <w:t>management and coordination of the project, supervision of the research activity and execution, manuscript review and editing, critical review; Kimchi ET contributed to management and coordination of the project, supervision of the research activity and execution, manuscript review and editing, critical review;</w:t>
      </w:r>
      <w:r>
        <w:rPr>
          <w:rFonts w:ascii="Book Antiqua" w:hAnsi="Book Antiqua"/>
          <w:shd w:val="clear" w:color="auto" w:fill="FFFFFF"/>
        </w:rPr>
        <w:t> All authors have read and approve the final manuscript.</w:t>
      </w:r>
    </w:p>
    <w:p w14:paraId="1E8416B7" w14:textId="77777777" w:rsidR="00C256B6" w:rsidRDefault="00C256B6">
      <w:pPr>
        <w:pStyle w:val="Body"/>
        <w:spacing w:line="360" w:lineRule="auto"/>
        <w:jc w:val="both"/>
        <w:rPr>
          <w:rFonts w:ascii="Book Antiqua" w:eastAsia="Book Antiqua" w:hAnsi="Book Antiqua" w:cs="Book Antiqua"/>
        </w:rPr>
      </w:pPr>
    </w:p>
    <w:p w14:paraId="4C682646"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Corresponding author: Aleksandr </w:t>
      </w:r>
      <w:proofErr w:type="spellStart"/>
      <w:r>
        <w:rPr>
          <w:rFonts w:ascii="Book Antiqua" w:hAnsi="Book Antiqua"/>
          <w:b/>
          <w:bCs/>
        </w:rPr>
        <w:t>Kalabin</w:t>
      </w:r>
      <w:proofErr w:type="spellEnd"/>
      <w:r>
        <w:rPr>
          <w:rFonts w:ascii="Book Antiqua" w:hAnsi="Book Antiqua"/>
          <w:b/>
          <w:bCs/>
        </w:rPr>
        <w:t xml:space="preserve">, MD, Surgeon, </w:t>
      </w:r>
      <w:r>
        <w:rPr>
          <w:rFonts w:ascii="Book Antiqua" w:hAnsi="Book Antiqua"/>
        </w:rPr>
        <w:t>Department of Surgery, University of Missouri, No. 1 Hospital Drive, Columbia, MO 65212, United States. kalabin.al@gmail.com</w:t>
      </w:r>
    </w:p>
    <w:p w14:paraId="52912352" w14:textId="77777777" w:rsidR="00C256B6" w:rsidRDefault="00C256B6">
      <w:pPr>
        <w:pStyle w:val="Body"/>
        <w:spacing w:line="360" w:lineRule="auto"/>
        <w:jc w:val="both"/>
        <w:rPr>
          <w:rFonts w:ascii="Book Antiqua" w:eastAsia="Book Antiqua" w:hAnsi="Book Antiqua" w:cs="Book Antiqua"/>
        </w:rPr>
      </w:pPr>
    </w:p>
    <w:p w14:paraId="2504DD1A"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Received: </w:t>
      </w:r>
      <w:r>
        <w:rPr>
          <w:rFonts w:ascii="Book Antiqua" w:hAnsi="Book Antiqua"/>
        </w:rPr>
        <w:t>July 11, 2022</w:t>
      </w:r>
    </w:p>
    <w:p w14:paraId="46A2FFE4"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Revised: </w:t>
      </w:r>
      <w:r>
        <w:rPr>
          <w:rFonts w:ascii="Book Antiqua" w:hAnsi="Book Antiqua"/>
        </w:rPr>
        <w:t>November 23, 2022</w:t>
      </w:r>
    </w:p>
    <w:p w14:paraId="763FB8AC" w14:textId="17E86CD3"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Accepted: </w:t>
      </w:r>
      <w:ins w:id="1" w:author="BPG Wang,Jin-Lei" w:date="2022-12-23T14:06:00Z">
        <w:r w:rsidR="00E5404F" w:rsidRPr="00E5404F">
          <w:rPr>
            <w:rFonts w:ascii="Book Antiqua" w:hAnsi="Book Antiqua"/>
          </w:rPr>
          <w:t>December 23, 2022</w:t>
        </w:r>
      </w:ins>
    </w:p>
    <w:p w14:paraId="059C9F71"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Published online: </w:t>
      </w:r>
    </w:p>
    <w:p w14:paraId="649D5664" w14:textId="77777777" w:rsidR="00C256B6" w:rsidRDefault="00C256B6">
      <w:pPr>
        <w:pStyle w:val="Body"/>
        <w:spacing w:line="360" w:lineRule="auto"/>
        <w:jc w:val="both"/>
        <w:sectPr w:rsidR="00C256B6">
          <w:headerReference w:type="default" r:id="rId6"/>
          <w:footerReference w:type="default" r:id="rId7"/>
          <w:pgSz w:w="12240" w:h="15840"/>
          <w:pgMar w:top="1440" w:right="1440" w:bottom="1440" w:left="1440" w:header="720" w:footer="720" w:gutter="0"/>
          <w:cols w:space="720"/>
        </w:sectPr>
      </w:pPr>
    </w:p>
    <w:p w14:paraId="030817D8"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lang w:val="de-DE"/>
        </w:rPr>
        <w:lastRenderedPageBreak/>
        <w:t>Abstract</w:t>
      </w:r>
    </w:p>
    <w:p w14:paraId="688760F4"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BACKGROUND</w:t>
      </w:r>
    </w:p>
    <w:p w14:paraId="2C9F6648"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Pancreatic ductal adenocarcinoma is a common malignancy. Despite all advancements, the prognosis remains, poor with an overall 5-year survival of only 10.8%. Recently, a robotic platform has become an attractive tool for treating </w:t>
      </w:r>
      <w:bookmarkStart w:id="2" w:name="OLE_LINK2"/>
      <w:r>
        <w:rPr>
          <w:rFonts w:ascii="Book Antiqua" w:hAnsi="Book Antiqua"/>
        </w:rPr>
        <w:t>pancreatic cancer</w:t>
      </w:r>
      <w:bookmarkEnd w:id="2"/>
      <w:r>
        <w:rPr>
          <w:rFonts w:ascii="Book Antiqua" w:hAnsi="Book Antiqua"/>
        </w:rPr>
        <w:t xml:space="preserve"> (PC). While recent studies indicated improved lymph node (LN) harvest during robotic pancreaticoduodenectomy (PD), data on long-term outcomes are insufficient.</w:t>
      </w:r>
    </w:p>
    <w:p w14:paraId="7A23A960" w14:textId="77777777" w:rsidR="00C256B6" w:rsidRDefault="00C256B6">
      <w:pPr>
        <w:pStyle w:val="Body"/>
        <w:spacing w:line="360" w:lineRule="auto"/>
        <w:jc w:val="both"/>
        <w:rPr>
          <w:rFonts w:ascii="Book Antiqua" w:eastAsia="Book Antiqua" w:hAnsi="Book Antiqua" w:cs="Book Antiqua"/>
        </w:rPr>
      </w:pPr>
    </w:p>
    <w:p w14:paraId="4525C42E"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AIM</w:t>
      </w:r>
    </w:p>
    <w:p w14:paraId="54E3FFBD"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To evaluate absolute LN harvest during PD. Secondary outcomes included evaluating the association between LN harvest and short- and long-term oncological outcomes for three different surgical approaches.</w:t>
      </w:r>
    </w:p>
    <w:p w14:paraId="49D6C622" w14:textId="77777777" w:rsidR="00C256B6" w:rsidRDefault="00C256B6">
      <w:pPr>
        <w:pStyle w:val="Body"/>
        <w:spacing w:line="360" w:lineRule="auto"/>
        <w:jc w:val="both"/>
        <w:rPr>
          <w:rFonts w:ascii="Book Antiqua" w:eastAsia="Book Antiqua" w:hAnsi="Book Antiqua" w:cs="Book Antiqua"/>
        </w:rPr>
      </w:pPr>
    </w:p>
    <w:p w14:paraId="4F7BE356" w14:textId="77777777" w:rsidR="00C256B6" w:rsidRDefault="00000000">
      <w:pPr>
        <w:pStyle w:val="Body"/>
        <w:spacing w:line="360" w:lineRule="auto"/>
        <w:jc w:val="both"/>
        <w:rPr>
          <w:rFonts w:ascii="Book Antiqua" w:eastAsia="Book Antiqua" w:hAnsi="Book Antiqua" w:cs="Book Antiqua"/>
        </w:rPr>
      </w:pPr>
      <w:r>
        <w:rPr>
          <w:rFonts w:ascii="Book Antiqua" w:hAnsi="Book Antiqua"/>
          <w:lang w:val="de-DE"/>
        </w:rPr>
        <w:t>METHODS</w:t>
      </w:r>
    </w:p>
    <w:p w14:paraId="5ECD440A"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We conducted an analysis of the National Cancer Database, including patients diagnosed with PC who underwent open, laparoscopic, or robotic PD in 2010-2018. One-way analysis of variance was used to compare continuous variables, chi-square test - for categorical. Overall survival was defined as the time between surgery and death. Median survival time was estimated with the Kaplan-Meier method, and groups were compared with the Wilcoxon test. A Cox proportional hazards model was used to assess the association of covariates with survival after controlling for patient characteristics and procedure type.</w:t>
      </w:r>
    </w:p>
    <w:p w14:paraId="03B81FC2" w14:textId="77777777" w:rsidR="00C256B6" w:rsidRDefault="00C256B6">
      <w:pPr>
        <w:pStyle w:val="Body"/>
        <w:spacing w:line="360" w:lineRule="auto"/>
        <w:jc w:val="both"/>
        <w:rPr>
          <w:rFonts w:ascii="Book Antiqua" w:eastAsia="Book Antiqua" w:hAnsi="Book Antiqua" w:cs="Book Antiqua"/>
        </w:rPr>
      </w:pPr>
    </w:p>
    <w:p w14:paraId="49A70D13" w14:textId="77777777" w:rsidR="00C256B6" w:rsidRDefault="00000000">
      <w:pPr>
        <w:pStyle w:val="Body"/>
        <w:spacing w:line="360" w:lineRule="auto"/>
        <w:jc w:val="both"/>
        <w:rPr>
          <w:rFonts w:ascii="Book Antiqua" w:eastAsia="Book Antiqua" w:hAnsi="Book Antiqua" w:cs="Book Antiqua"/>
        </w:rPr>
      </w:pPr>
      <w:r>
        <w:rPr>
          <w:rFonts w:ascii="Book Antiqua" w:hAnsi="Book Antiqua"/>
          <w:lang w:val="de-DE"/>
        </w:rPr>
        <w:t>RESULTS</w:t>
      </w:r>
    </w:p>
    <w:p w14:paraId="28AD6334"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17169 patients were included, 8859 (52%) males; mean age 65; 14509 (85%) white. 13816 (80.5%) patients had an open PD, 2677 (15.6%) and 676 (3.9%) - laparoscopic and robotic PD respectively. Mean comorbidity index (</w:t>
      </w:r>
      <w:proofErr w:type="spellStart"/>
      <w:r>
        <w:rPr>
          <w:rFonts w:ascii="Book Antiqua" w:hAnsi="Book Antiqua"/>
        </w:rPr>
        <w:t>Charlson-Deyo</w:t>
      </w:r>
      <w:proofErr w:type="spellEnd"/>
      <w:r>
        <w:rPr>
          <w:rFonts w:ascii="Book Antiqua" w:hAnsi="Book Antiqua"/>
        </w:rPr>
        <w:t xml:space="preserve"> Score) 0.50. On average, 18.84 LNs were harvested. Mean LN harvest during open, laparoscopic and robotic PD was 18.59, 19.65 and 20.70 respectively (</w:t>
      </w:r>
      <w:r>
        <w:rPr>
          <w:rFonts w:ascii="Book Antiqua" w:hAnsi="Book Antiqua"/>
          <w:i/>
          <w:iCs/>
        </w:rPr>
        <w:t>P</w:t>
      </w:r>
      <w:r>
        <w:rPr>
          <w:rFonts w:ascii="Book Antiqua" w:hAnsi="Book Antiqua"/>
        </w:rPr>
        <w:t xml:space="preserve"> &lt; 0.001). On average 2.49 LNs were positive for </w:t>
      </w:r>
      <w:r>
        <w:rPr>
          <w:rFonts w:ascii="Book Antiqua" w:hAnsi="Book Antiqua"/>
        </w:rPr>
        <w:lastRenderedPageBreak/>
        <w:t>cancer and did not differ by the procedure type (</w:t>
      </w:r>
      <w:r>
        <w:rPr>
          <w:rFonts w:ascii="Book Antiqua" w:hAnsi="Book Antiqua"/>
          <w:i/>
          <w:iCs/>
        </w:rPr>
        <w:t>P</w:t>
      </w:r>
      <w:r>
        <w:rPr>
          <w:rFonts w:ascii="Book Antiqua" w:hAnsi="Book Antiqua"/>
        </w:rPr>
        <w:t xml:space="preserve"> = 0.26). Vascular invasion was noted in 42.6% of LNs and did differ by the approach: 42.1% for open, 44.0% for laparoscopic and 47.2% for robotic PD (</w:t>
      </w:r>
      <w:r>
        <w:rPr>
          <w:rFonts w:ascii="Book Antiqua" w:hAnsi="Book Antiqua"/>
          <w:i/>
          <w:iCs/>
          <w:shd w:val="clear" w:color="auto" w:fill="FFFFFF"/>
        </w:rPr>
        <w:t xml:space="preserve">P </w:t>
      </w:r>
      <w:r>
        <w:rPr>
          <w:rFonts w:ascii="Book Antiqua" w:hAnsi="Book Antiqua"/>
        </w:rPr>
        <w:t xml:space="preserve">=.015). </w:t>
      </w:r>
      <w:r>
        <w:rPr>
          <w:rFonts w:ascii="Book Antiqua" w:hAnsi="Book Antiqua"/>
          <w:shd w:val="clear" w:color="auto" w:fill="FFFFFF"/>
        </w:rPr>
        <w:t xml:space="preserve">Median survival for open PD was 26.1 </w:t>
      </w:r>
      <w:proofErr w:type="spellStart"/>
      <w:r>
        <w:rPr>
          <w:rFonts w:ascii="Book Antiqua" w:hAnsi="Book Antiqua"/>
          <w:shd w:val="clear" w:color="auto" w:fill="FFFFFF"/>
        </w:rPr>
        <w:t>mo</w:t>
      </w:r>
      <w:proofErr w:type="spellEnd"/>
      <w:r>
        <w:rPr>
          <w:rFonts w:ascii="Book Antiqua" w:hAnsi="Book Antiqua"/>
          <w:shd w:val="clear" w:color="auto" w:fill="FFFFFF"/>
        </w:rPr>
        <w:t xml:space="preserve">, laparoscopic - 27.2 </w:t>
      </w:r>
      <w:proofErr w:type="spellStart"/>
      <w:r>
        <w:rPr>
          <w:rFonts w:ascii="Book Antiqua" w:hAnsi="Book Antiqua"/>
          <w:shd w:val="clear" w:color="auto" w:fill="FFFFFF"/>
        </w:rPr>
        <w:t>mo</w:t>
      </w:r>
      <w:proofErr w:type="spellEnd"/>
      <w:r>
        <w:rPr>
          <w:rFonts w:ascii="Book Antiqua" w:hAnsi="Book Antiqua"/>
          <w:shd w:val="clear" w:color="auto" w:fill="FFFFFF"/>
        </w:rPr>
        <w:t xml:space="preserve">, robotic - 29.1 </w:t>
      </w:r>
      <w:proofErr w:type="spellStart"/>
      <w:r>
        <w:rPr>
          <w:rFonts w:ascii="Book Antiqua" w:hAnsi="Book Antiqua"/>
          <w:shd w:val="clear" w:color="auto" w:fill="FFFFFF"/>
        </w:rPr>
        <w:t>mo</w:t>
      </w:r>
      <w:proofErr w:type="spellEnd"/>
      <w:r>
        <w:rPr>
          <w:rFonts w:ascii="Book Antiqua" w:hAnsi="Book Antiqua"/>
          <w:shd w:val="clear" w:color="auto" w:fill="FFFFFF"/>
        </w:rPr>
        <w:t xml:space="preserve"> (</w:t>
      </w:r>
      <w:r>
        <w:rPr>
          <w:rFonts w:ascii="Book Antiqua" w:hAnsi="Book Antiqua"/>
          <w:i/>
          <w:iCs/>
          <w:shd w:val="clear" w:color="auto" w:fill="FFFFFF"/>
        </w:rPr>
        <w:t xml:space="preserve">P </w:t>
      </w:r>
      <w:r>
        <w:rPr>
          <w:rFonts w:ascii="Book Antiqua" w:hAnsi="Book Antiqua"/>
          <w:shd w:val="clear" w:color="auto" w:fill="FFFFFF"/>
        </w:rPr>
        <w:t>= 0.064). Survival was associated with higher LN harvest, while higher number of positive LNs was associated with higher mortality.</w:t>
      </w:r>
    </w:p>
    <w:p w14:paraId="1EC37871" w14:textId="77777777" w:rsidR="00C256B6" w:rsidRDefault="00C256B6">
      <w:pPr>
        <w:pStyle w:val="Body"/>
        <w:spacing w:line="360" w:lineRule="auto"/>
        <w:jc w:val="both"/>
        <w:rPr>
          <w:rFonts w:ascii="Book Antiqua" w:eastAsia="Book Antiqua" w:hAnsi="Book Antiqua" w:cs="Book Antiqua"/>
        </w:rPr>
      </w:pPr>
    </w:p>
    <w:p w14:paraId="4BF04384"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CONCLUSION</w:t>
      </w:r>
    </w:p>
    <w:p w14:paraId="5B5B0F32"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Our study suggests that robotic PD is associated with increased intraoperative LN harvest and has comparable short-term oncological outcomes and survival compared to open and laparoscopic approaches.</w:t>
      </w:r>
    </w:p>
    <w:p w14:paraId="4F62CEC0" w14:textId="77777777" w:rsidR="00C256B6" w:rsidRDefault="00C256B6">
      <w:pPr>
        <w:pStyle w:val="Body"/>
        <w:spacing w:line="360" w:lineRule="auto"/>
        <w:jc w:val="both"/>
        <w:rPr>
          <w:rFonts w:ascii="Book Antiqua" w:eastAsia="Book Antiqua" w:hAnsi="Book Antiqua" w:cs="Book Antiqua"/>
        </w:rPr>
      </w:pPr>
    </w:p>
    <w:p w14:paraId="1CA27092"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Key Words: </w:t>
      </w:r>
      <w:r>
        <w:rPr>
          <w:rFonts w:ascii="Book Antiqua" w:hAnsi="Book Antiqua"/>
        </w:rPr>
        <w:t>Pancreatic cancer; Pancreaticoduodenectomy; Robotic surgery; National Cancer Database</w:t>
      </w:r>
    </w:p>
    <w:p w14:paraId="1EC55C32" w14:textId="77777777" w:rsidR="00C256B6" w:rsidRDefault="00C256B6">
      <w:pPr>
        <w:pStyle w:val="Body"/>
        <w:spacing w:line="360" w:lineRule="auto"/>
        <w:jc w:val="both"/>
        <w:rPr>
          <w:rFonts w:ascii="Book Antiqua" w:eastAsia="Book Antiqua" w:hAnsi="Book Antiqua" w:cs="Book Antiqua"/>
        </w:rPr>
      </w:pPr>
    </w:p>
    <w:p w14:paraId="146EA4C3" w14:textId="77777777" w:rsidR="00C256B6" w:rsidRDefault="00000000">
      <w:pPr>
        <w:pStyle w:val="Body"/>
        <w:spacing w:line="360" w:lineRule="auto"/>
        <w:jc w:val="both"/>
        <w:rPr>
          <w:rFonts w:ascii="Book Antiqua" w:eastAsia="Book Antiqua" w:hAnsi="Book Antiqua" w:cs="Book Antiqua"/>
        </w:rPr>
      </w:pPr>
      <w:proofErr w:type="spellStart"/>
      <w:r>
        <w:rPr>
          <w:rFonts w:ascii="Book Antiqua" w:hAnsi="Book Antiqua"/>
        </w:rPr>
        <w:t>Kalabin</w:t>
      </w:r>
      <w:proofErr w:type="spellEnd"/>
      <w:r>
        <w:rPr>
          <w:rFonts w:ascii="Book Antiqua" w:hAnsi="Book Antiqua"/>
        </w:rPr>
        <w:t xml:space="preserve"> A, Mani VR, Kruse RL, </w:t>
      </w:r>
      <w:proofErr w:type="spellStart"/>
      <w:r>
        <w:rPr>
          <w:rFonts w:ascii="Book Antiqua" w:hAnsi="Book Antiqua"/>
        </w:rPr>
        <w:t>Schlesselman</w:t>
      </w:r>
      <w:proofErr w:type="spellEnd"/>
      <w:r>
        <w:rPr>
          <w:rFonts w:ascii="Book Antiqua" w:hAnsi="Book Antiqua"/>
        </w:rPr>
        <w:t xml:space="preserve"> C, Li KY, Staveley-O'Carroll KF, Kimchi ET. New perspectives on robotic pancreaticoduodenectomy: An analysis of the National Cancer Database. </w:t>
      </w:r>
      <w:r>
        <w:rPr>
          <w:rFonts w:ascii="Book Antiqua" w:hAnsi="Book Antiqua"/>
          <w:i/>
          <w:iCs/>
          <w:lang w:val="it-IT"/>
        </w:rPr>
        <w:t>World J Gastrointest Surg</w:t>
      </w:r>
      <w:r>
        <w:rPr>
          <w:rFonts w:ascii="Book Antiqua" w:hAnsi="Book Antiqua"/>
          <w:lang w:val="it-IT"/>
        </w:rPr>
        <w:t xml:space="preserve"> 2022; In press</w:t>
      </w:r>
    </w:p>
    <w:p w14:paraId="73B381F6" w14:textId="77777777" w:rsidR="00C256B6" w:rsidRDefault="00C256B6">
      <w:pPr>
        <w:pStyle w:val="Body"/>
        <w:spacing w:line="360" w:lineRule="auto"/>
        <w:jc w:val="both"/>
        <w:rPr>
          <w:rFonts w:ascii="Book Antiqua" w:eastAsia="Book Antiqua" w:hAnsi="Book Antiqua" w:cs="Book Antiqua"/>
        </w:rPr>
      </w:pPr>
    </w:p>
    <w:p w14:paraId="488DB241"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Core Tip: </w:t>
      </w:r>
      <w:r>
        <w:rPr>
          <w:rFonts w:ascii="Book Antiqua" w:hAnsi="Book Antiqua"/>
        </w:rPr>
        <w:t>This retrospective study evaluated absolute lymph node (LN) harvest during pancreaticoduodenectomy (PD) for analyzed over 17000 patients who underwent PD from 2010 to 2018. The number of LN harvested differed by the procedure type (open, laparoscopic, robotic), with the highest harvest obtained with the robotic approach. Procedure type was not associated with mortality or readmission rate within 30 d of hospital discharge. However, an increasing number of LN harvested was associated with survival, while a higher number of LN that were positive for cancer was associated with earlier mortality on multivariate analysis. Our study suggests that robotic PD has better LN harvest and is comparable to open and laparoscopic approaches for short-term oncological outcomes and survival.</w:t>
      </w:r>
    </w:p>
    <w:p w14:paraId="7EFC3310" w14:textId="77777777" w:rsidR="00C256B6" w:rsidRDefault="00C256B6">
      <w:pPr>
        <w:pStyle w:val="Body"/>
        <w:spacing w:line="360" w:lineRule="auto"/>
        <w:jc w:val="both"/>
        <w:rPr>
          <w:rFonts w:ascii="Book Antiqua" w:eastAsia="Book Antiqua" w:hAnsi="Book Antiqua" w:cs="Book Antiqua"/>
        </w:rPr>
      </w:pPr>
    </w:p>
    <w:p w14:paraId="2C3FE9A5"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caps/>
          <w:u w:val="single"/>
        </w:rPr>
        <w:lastRenderedPageBreak/>
        <w:t>INTRODUCTION</w:t>
      </w:r>
    </w:p>
    <w:p w14:paraId="2AF32A19"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Pancreatic ductal adenocarcinoma (PDAC) is the 11</w:t>
      </w:r>
      <w:r>
        <w:rPr>
          <w:rFonts w:ascii="Book Antiqua" w:hAnsi="Book Antiqua"/>
          <w:vertAlign w:val="superscript"/>
        </w:rPr>
        <w:t>th</w:t>
      </w:r>
      <w:r>
        <w:rPr>
          <w:rFonts w:ascii="Book Antiqua" w:hAnsi="Book Antiqua"/>
        </w:rPr>
        <w:t xml:space="preserve"> most common malignancy diagnosed in the </w:t>
      </w:r>
      <w:bookmarkStart w:id="3" w:name="_Hlk120560638"/>
      <w:r>
        <w:rPr>
          <w:rFonts w:ascii="Book Antiqua" w:hAnsi="Book Antiqua"/>
        </w:rPr>
        <w:t>United States (US</w:t>
      </w:r>
      <w:proofErr w:type="gramStart"/>
      <w:r>
        <w:rPr>
          <w:rFonts w:ascii="Book Antiqua" w:hAnsi="Book Antiqua"/>
        </w:rPr>
        <w:t>)</w:t>
      </w:r>
      <w:r>
        <w:rPr>
          <w:rFonts w:ascii="Book Antiqua" w:hAnsi="Book Antiqua"/>
          <w:vertAlign w:val="superscript"/>
          <w:lang w:val="pt-PT"/>
        </w:rPr>
        <w:t>[</w:t>
      </w:r>
      <w:bookmarkEnd w:id="3"/>
      <w:proofErr w:type="gramEnd"/>
      <w:r>
        <w:rPr>
          <w:rFonts w:ascii="Book Antiqua" w:hAnsi="Book Antiqua"/>
          <w:vertAlign w:val="superscript"/>
          <w:lang w:val="pt-PT"/>
        </w:rPr>
        <w:t>1]</w:t>
      </w:r>
      <w:r>
        <w:rPr>
          <w:rFonts w:ascii="Book Antiqua" w:hAnsi="Book Antiqua"/>
        </w:rPr>
        <w:t xml:space="preserve">. The incidence of PDAC has increased over the past several decades; in 2022, it is estimated that there will be 62210 cases and 49830 </w:t>
      </w:r>
      <w:proofErr w:type="gramStart"/>
      <w:r>
        <w:rPr>
          <w:rFonts w:ascii="Book Antiqua" w:hAnsi="Book Antiqua"/>
        </w:rPr>
        <w:t>deaths</w:t>
      </w:r>
      <w:r>
        <w:rPr>
          <w:rFonts w:ascii="Book Antiqua" w:hAnsi="Book Antiqua"/>
          <w:vertAlign w:val="superscript"/>
          <w:lang w:val="pt-PT"/>
        </w:rPr>
        <w:t>[</w:t>
      </w:r>
      <w:proofErr w:type="gramEnd"/>
      <w:r>
        <w:rPr>
          <w:rFonts w:ascii="Book Antiqua" w:hAnsi="Book Antiqua"/>
          <w:vertAlign w:val="superscript"/>
          <w:lang w:val="pt-PT"/>
        </w:rPr>
        <w:t>2]</w:t>
      </w:r>
      <w:r>
        <w:rPr>
          <w:rFonts w:ascii="Book Antiqua" w:hAnsi="Book Antiqua"/>
        </w:rPr>
        <w:t>. Late detection, early metastases, and resistance to therapy all contribute to its poor prognosis. Despite advancements in detection, surgical techniques, and widely adopted multidisciplinary care approaches, the prognosis remains poor with an overall 5-year survival of only 10.8</w:t>
      </w:r>
      <w:proofErr w:type="gramStart"/>
      <w:r>
        <w:rPr>
          <w:rFonts w:ascii="Book Antiqua" w:hAnsi="Book Antiqua"/>
        </w:rPr>
        <w:t>%</w:t>
      </w:r>
      <w:r>
        <w:rPr>
          <w:rFonts w:ascii="Book Antiqua" w:hAnsi="Book Antiqua"/>
          <w:vertAlign w:val="superscript"/>
          <w:lang w:val="pt-PT"/>
        </w:rPr>
        <w:t>[</w:t>
      </w:r>
      <w:proofErr w:type="gramEnd"/>
      <w:r>
        <w:rPr>
          <w:rFonts w:ascii="Book Antiqua" w:hAnsi="Book Antiqua"/>
          <w:vertAlign w:val="superscript"/>
          <w:lang w:val="pt-PT"/>
        </w:rPr>
        <w:t>1]</w:t>
      </w:r>
      <w:r>
        <w:rPr>
          <w:rFonts w:ascii="Book Antiqua" w:hAnsi="Book Antiqua"/>
        </w:rPr>
        <w:t>.</w:t>
      </w:r>
    </w:p>
    <w:p w14:paraId="4DA2BBAD" w14:textId="77777777" w:rsidR="00C256B6" w:rsidRDefault="00000000">
      <w:pPr>
        <w:pStyle w:val="Body"/>
        <w:spacing w:line="360" w:lineRule="auto"/>
        <w:ind w:firstLine="480"/>
        <w:jc w:val="both"/>
        <w:rPr>
          <w:rFonts w:ascii="Book Antiqua" w:eastAsia="Book Antiqua" w:hAnsi="Book Antiqua" w:cs="Book Antiqua"/>
        </w:rPr>
      </w:pPr>
      <w:r>
        <w:rPr>
          <w:rFonts w:ascii="Book Antiqua" w:hAnsi="Book Antiqua"/>
        </w:rPr>
        <w:t xml:space="preserve">Surgery is the only potentially curative therapy for pancreatic cancer (PC), and pancreaticoduodenectomy (PD) is usually required to remove tumors in the head and neck of the pancreas. The very first resection of a periampullary tumor was performed in 1909, and the original technique of PD was described by Dr. Allen </w:t>
      </w:r>
      <w:proofErr w:type="spellStart"/>
      <w:r>
        <w:rPr>
          <w:rFonts w:ascii="Book Antiqua" w:hAnsi="Book Antiqua"/>
        </w:rPr>
        <w:t>Oldfather</w:t>
      </w:r>
      <w:proofErr w:type="spellEnd"/>
      <w:r>
        <w:rPr>
          <w:rFonts w:ascii="Book Antiqua" w:hAnsi="Book Antiqua"/>
        </w:rPr>
        <w:t xml:space="preserve"> Whipple in 1935</w:t>
      </w:r>
      <w:r>
        <w:rPr>
          <w:rFonts w:ascii="Book Antiqua" w:hAnsi="Book Antiqua"/>
          <w:vertAlign w:val="superscript"/>
          <w:lang w:val="pt-PT"/>
        </w:rPr>
        <w:t>[3]</w:t>
      </w:r>
      <w:r>
        <w:rPr>
          <w:rFonts w:ascii="Book Antiqua" w:hAnsi="Book Antiqua"/>
        </w:rPr>
        <w:t xml:space="preserve">. The first laparoscopically assisted PD was done in 1994, and minimally invasive techniques evolved significantly in early 2000s, when </w:t>
      </w:r>
      <w:r>
        <w:rPr>
          <w:rFonts w:ascii="Book Antiqua" w:hAnsi="Book Antiqua"/>
          <w:lang w:val="de-DE"/>
        </w:rPr>
        <w:t>Khachfe</w:t>
      </w:r>
      <w:r>
        <w:rPr>
          <w:rFonts w:ascii="Book Antiqua" w:hAnsi="Book Antiqua" w:hint="eastAsia"/>
          <w:i/>
          <w:iCs/>
        </w:rPr>
        <w:t xml:space="preserve"> et</w:t>
      </w:r>
      <w:r>
        <w:rPr>
          <w:rFonts w:ascii="Book Antiqua" w:hAnsi="Book Antiqua"/>
          <w:i/>
          <w:iCs/>
        </w:rPr>
        <w:t xml:space="preserve"> </w:t>
      </w:r>
      <w:proofErr w:type="gramStart"/>
      <w:r>
        <w:rPr>
          <w:rFonts w:ascii="Book Antiqua" w:hAnsi="Book Antiqua" w:hint="eastAsia"/>
          <w:i/>
          <w:iCs/>
        </w:rPr>
        <w:t>al</w:t>
      </w:r>
      <w:r>
        <w:rPr>
          <w:rFonts w:ascii="Book Antiqua" w:hAnsi="Book Antiqua"/>
          <w:vertAlign w:val="superscript"/>
          <w:lang w:val="pt-PT"/>
        </w:rPr>
        <w:t>[</w:t>
      </w:r>
      <w:proofErr w:type="gramEnd"/>
      <w:r>
        <w:rPr>
          <w:rFonts w:ascii="Book Antiqua" w:hAnsi="Book Antiqua"/>
          <w:vertAlign w:val="superscript"/>
          <w:lang w:val="pt-PT"/>
        </w:rPr>
        <w:t>4]</w:t>
      </w:r>
      <w:r>
        <w:rPr>
          <w:rFonts w:ascii="Book Antiqua" w:hAnsi="Book Antiqua"/>
        </w:rPr>
        <w:t xml:space="preserve"> performed the first robotic PD in 2001. Currently, it remains one of the most complex and technically challenging surgeries of the gastrointestinal system/alimentary tract. According to current literature, no major differences in outcomes result from different modifications of the PD procedure, including conventional, pylorus-preserving, or minimally invasive approaches. In addition, more extensive surgery including retroperitoneal lymphadenectomy, was studied in a prospective, single institution, randomized clinical trial, with comparable </w:t>
      </w:r>
      <w:proofErr w:type="gramStart"/>
      <w:r>
        <w:rPr>
          <w:rFonts w:ascii="Book Antiqua" w:hAnsi="Book Antiqua"/>
        </w:rPr>
        <w:t>outcomes</w:t>
      </w:r>
      <w:r>
        <w:rPr>
          <w:rFonts w:ascii="Book Antiqua" w:hAnsi="Book Antiqua"/>
          <w:vertAlign w:val="superscript"/>
          <w:lang w:val="pt-PT"/>
        </w:rPr>
        <w:t>[</w:t>
      </w:r>
      <w:proofErr w:type="gramEnd"/>
      <w:r>
        <w:rPr>
          <w:rFonts w:ascii="Book Antiqua" w:hAnsi="Book Antiqua"/>
          <w:vertAlign w:val="superscript"/>
          <w:lang w:val="pt-PT"/>
        </w:rPr>
        <w:t>5]</w:t>
      </w:r>
      <w:r>
        <w:rPr>
          <w:rFonts w:ascii="Book Antiqua" w:hAnsi="Book Antiqua"/>
        </w:rPr>
        <w:t>. However, with the emergence of minimally invasive surgery the paradigm began to shift, and the utilization of laparoscopic and robotic PD approaches has recently increased and continues to gain in popularity.</w:t>
      </w:r>
    </w:p>
    <w:p w14:paraId="7706B755" w14:textId="77777777" w:rsidR="00C256B6" w:rsidRDefault="00000000">
      <w:pPr>
        <w:pStyle w:val="Body"/>
        <w:spacing w:line="360" w:lineRule="auto"/>
        <w:ind w:firstLine="480"/>
        <w:jc w:val="both"/>
        <w:rPr>
          <w:rFonts w:ascii="Book Antiqua" w:eastAsia="Book Antiqua" w:hAnsi="Book Antiqua" w:cs="Book Antiqua"/>
        </w:rPr>
      </w:pPr>
      <w:r>
        <w:rPr>
          <w:rFonts w:ascii="Book Antiqua" w:hAnsi="Book Antiqua"/>
        </w:rPr>
        <w:t xml:space="preserve">Although the relatively new robotic PD approach offers equivalent or even slightly improved short-term perioperative outcomes with comparable rates of complications (pancreatic fistula and delayed gastric emptying), length of stay, and short-term oncologic outcomes (resection margins and mortality rates), the data regarding long-term oncologic outcomes are limited, as robotic PD gained ground only in the 2000s and is not universally </w:t>
      </w:r>
      <w:proofErr w:type="gramStart"/>
      <w:r>
        <w:rPr>
          <w:rFonts w:ascii="Book Antiqua" w:hAnsi="Book Antiqua"/>
        </w:rPr>
        <w:t>accepted</w:t>
      </w:r>
      <w:r>
        <w:rPr>
          <w:rFonts w:ascii="Book Antiqua" w:hAnsi="Book Antiqua"/>
          <w:vertAlign w:val="superscript"/>
          <w:lang w:val="pt-PT"/>
        </w:rPr>
        <w:t>[</w:t>
      </w:r>
      <w:proofErr w:type="gramEnd"/>
      <w:r>
        <w:rPr>
          <w:rFonts w:ascii="Book Antiqua" w:hAnsi="Book Antiqua"/>
          <w:vertAlign w:val="superscript"/>
          <w:lang w:val="pt-PT"/>
        </w:rPr>
        <w:t>6,7]</w:t>
      </w:r>
      <w:r>
        <w:rPr>
          <w:rFonts w:ascii="Book Antiqua" w:hAnsi="Book Antiqua"/>
        </w:rPr>
        <w:t xml:space="preserve">. However, lymph node status is an important predictor of </w:t>
      </w:r>
      <w:r>
        <w:rPr>
          <w:rFonts w:ascii="Book Antiqua" w:hAnsi="Book Antiqua"/>
        </w:rPr>
        <w:lastRenderedPageBreak/>
        <w:t xml:space="preserve">recurrence and survival in surgically treatment of PC, and recent reports clearly demonstrated superior lymph node harvest using the robotic </w:t>
      </w:r>
      <w:proofErr w:type="gramStart"/>
      <w:r>
        <w:rPr>
          <w:rFonts w:ascii="Book Antiqua" w:hAnsi="Book Antiqua"/>
        </w:rPr>
        <w:t>approach</w:t>
      </w:r>
      <w:r>
        <w:rPr>
          <w:rFonts w:ascii="Book Antiqua" w:hAnsi="Book Antiqua"/>
          <w:vertAlign w:val="superscript"/>
          <w:lang w:val="pt-PT"/>
        </w:rPr>
        <w:t>[</w:t>
      </w:r>
      <w:proofErr w:type="gramEnd"/>
      <w:r>
        <w:rPr>
          <w:rFonts w:ascii="Book Antiqua" w:hAnsi="Book Antiqua"/>
          <w:vertAlign w:val="superscript"/>
          <w:lang w:val="pt-PT"/>
        </w:rPr>
        <w:t>8-10]</w:t>
      </w:r>
      <w:r>
        <w:rPr>
          <w:rFonts w:ascii="Book Antiqua" w:hAnsi="Book Antiqua"/>
        </w:rPr>
        <w:t>. It is unclear if better lymph node harvest with robotic PD translates into improved outcomes in patients with PC.</w:t>
      </w:r>
    </w:p>
    <w:p w14:paraId="57B42FC3" w14:textId="77777777" w:rsidR="00C256B6" w:rsidRDefault="00000000">
      <w:pPr>
        <w:pStyle w:val="Body"/>
        <w:spacing w:line="360" w:lineRule="auto"/>
        <w:ind w:firstLine="480"/>
        <w:jc w:val="both"/>
        <w:rPr>
          <w:rFonts w:ascii="Book Antiqua" w:eastAsia="Book Antiqua" w:hAnsi="Book Antiqua" w:cs="Book Antiqua"/>
        </w:rPr>
      </w:pPr>
      <w:r>
        <w:rPr>
          <w:rFonts w:ascii="Book Antiqua" w:hAnsi="Book Antiqua"/>
        </w:rPr>
        <w:t>We undertook the current study to compare open, laparoscopic, and robotic PD in terms of the absolute number of lymph nodes harvested. Secondary objectives included short-term oncological outcomes (</w:t>
      </w:r>
      <w:r>
        <w:rPr>
          <w:rFonts w:ascii="Book Antiqua" w:hAnsi="Book Antiqua"/>
          <w:i/>
          <w:iCs/>
        </w:rPr>
        <w:t>e.g.</w:t>
      </w:r>
      <w:r>
        <w:rPr>
          <w:rFonts w:ascii="Book Antiqua" w:hAnsi="Book Antiqua"/>
        </w:rPr>
        <w:t>, duration of hospital stay) as well as the association of lymph node yield with long-term oncologic outcomes.</w:t>
      </w:r>
    </w:p>
    <w:p w14:paraId="36993DA8" w14:textId="77777777" w:rsidR="00C256B6" w:rsidRDefault="00C256B6">
      <w:pPr>
        <w:pStyle w:val="Body"/>
        <w:spacing w:line="360" w:lineRule="auto"/>
        <w:ind w:firstLine="480"/>
        <w:jc w:val="both"/>
        <w:rPr>
          <w:rFonts w:ascii="Book Antiqua" w:eastAsia="Book Antiqua" w:hAnsi="Book Antiqua" w:cs="Book Antiqua"/>
        </w:rPr>
      </w:pPr>
    </w:p>
    <w:p w14:paraId="2FDF2C80"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caps/>
          <w:u w:val="single"/>
        </w:rPr>
        <w:t>MATERIALS AND METHODS</w:t>
      </w:r>
    </w:p>
    <w:p w14:paraId="1FBAF581"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lang w:val="fr-FR"/>
        </w:rPr>
        <w:t>Institutional Assurances</w:t>
      </w:r>
    </w:p>
    <w:p w14:paraId="626928E2"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Because we used only publicly available, anonymized data that preclude reidentifying of participants, our study was exempt from Institutional Review Board Review.</w:t>
      </w:r>
    </w:p>
    <w:p w14:paraId="775249D4" w14:textId="77777777" w:rsidR="00C256B6" w:rsidRDefault="00C256B6">
      <w:pPr>
        <w:pStyle w:val="Body"/>
        <w:spacing w:line="360" w:lineRule="auto"/>
        <w:jc w:val="both"/>
        <w:rPr>
          <w:rFonts w:ascii="Book Antiqua" w:eastAsia="Book Antiqua" w:hAnsi="Book Antiqua" w:cs="Book Antiqua"/>
        </w:rPr>
      </w:pPr>
    </w:p>
    <w:p w14:paraId="2AE74127"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rPr>
        <w:t>Patient identification and selection</w:t>
      </w:r>
    </w:p>
    <w:p w14:paraId="04BB47D1"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We requested records from the National Cancer Database (NCDB) for patients with pancreatic adenocarcinoma diagnosed between 2004 and 2018. The NCDB is a joint project of the American Cancer Society and the Commission on Cancer of the American College of Surgeons. It includes more than 1500 cancer programs in the United States and Puerto Rico. Approximately 70% of newly diagnosed cancer cases in the United States are reported to the NCDB.</w:t>
      </w:r>
    </w:p>
    <w:p w14:paraId="1FBEDDD1" w14:textId="77777777" w:rsidR="00C256B6" w:rsidRDefault="00000000">
      <w:pPr>
        <w:pStyle w:val="Body"/>
        <w:spacing w:line="360" w:lineRule="auto"/>
        <w:ind w:firstLine="480"/>
        <w:jc w:val="both"/>
        <w:rPr>
          <w:rFonts w:ascii="Book Antiqua" w:eastAsia="Book Antiqua" w:hAnsi="Book Antiqua" w:cs="Book Antiqua"/>
        </w:rPr>
      </w:pPr>
      <w:r>
        <w:rPr>
          <w:rFonts w:ascii="Book Antiqua" w:hAnsi="Book Antiqua"/>
        </w:rPr>
        <w:t>Patients with adenocarcinoma were identified with the International Classification of Diseases for Oncology, Third Edition (ICD-O-3), using codes (C25. C25.0, C25.1, C25.3, C25.4, C25.7, C25.8, and C25.9).</w:t>
      </w:r>
    </w:p>
    <w:p w14:paraId="785059F0" w14:textId="77777777" w:rsidR="00C256B6" w:rsidRDefault="00000000">
      <w:pPr>
        <w:pStyle w:val="Body"/>
        <w:spacing w:line="360" w:lineRule="auto"/>
        <w:ind w:firstLine="480"/>
        <w:jc w:val="both"/>
        <w:rPr>
          <w:rFonts w:ascii="Book Antiqua" w:eastAsia="Book Antiqua" w:hAnsi="Book Antiqua" w:cs="Book Antiqua"/>
        </w:rPr>
      </w:pPr>
      <w:r>
        <w:rPr>
          <w:rFonts w:ascii="Book Antiqua" w:hAnsi="Book Antiqua"/>
          <w:lang w:val="it-IT"/>
        </w:rPr>
        <w:t>Histological codes indicating adenocarcinoma (814: 8140/2 adenocarcinoma in situ; 8140/3 adenocarcinoma,</w:t>
      </w:r>
      <w:r>
        <w:rPr>
          <w:rFonts w:ascii="Book Antiqua" w:hAnsi="Book Antiqua"/>
        </w:rPr>
        <w:t xml:space="preserve"> not otherwise specified</w:t>
      </w:r>
      <w:r>
        <w:rPr>
          <w:rFonts w:ascii="Book Antiqua" w:hAnsi="Book Antiqua"/>
          <w:lang w:val="it-IT"/>
        </w:rPr>
        <w:t xml:space="preserve">), duct carcinoma (850: 8500/2 intraductal adenocarcinoma noninfiltrating, </w:t>
      </w:r>
      <w:r>
        <w:rPr>
          <w:rFonts w:ascii="Book Antiqua" w:hAnsi="Book Antiqua"/>
        </w:rPr>
        <w:t xml:space="preserve">not otherwise specified; 8500/3 invasive carcinoma of no special type) and other tumors of the head and neck of the pancreas that </w:t>
      </w:r>
      <w:r>
        <w:rPr>
          <w:rFonts w:ascii="Book Antiqua" w:hAnsi="Book Antiqua"/>
        </w:rPr>
        <w:lastRenderedPageBreak/>
        <w:t>were treated with PD were also included. Tumors were classified as clinical stage I, II or III by the American Joint Committee on Cancer (AJCC, eighth edition).</w:t>
      </w:r>
    </w:p>
    <w:p w14:paraId="3D97432D" w14:textId="77777777" w:rsidR="00C256B6" w:rsidRDefault="00000000">
      <w:pPr>
        <w:pStyle w:val="Body"/>
        <w:spacing w:line="360" w:lineRule="auto"/>
        <w:ind w:firstLine="480"/>
        <w:jc w:val="both"/>
        <w:rPr>
          <w:rFonts w:ascii="Book Antiqua" w:eastAsia="Book Antiqua" w:hAnsi="Book Antiqua" w:cs="Book Antiqua"/>
        </w:rPr>
      </w:pPr>
      <w:r>
        <w:rPr>
          <w:rFonts w:ascii="Book Antiqua" w:hAnsi="Book Antiqua"/>
        </w:rPr>
        <w:t>We included all adult (age ≥ 18) patients who underwent PD based on site-specific coding in the database as well as type of procedure.</w:t>
      </w:r>
    </w:p>
    <w:p w14:paraId="6EF8D9E8" w14:textId="77777777" w:rsidR="00C256B6" w:rsidRDefault="00C256B6">
      <w:pPr>
        <w:pStyle w:val="Body"/>
        <w:spacing w:line="360" w:lineRule="auto"/>
        <w:ind w:firstLine="480"/>
        <w:jc w:val="both"/>
        <w:rPr>
          <w:rFonts w:ascii="Book Antiqua" w:eastAsia="Book Antiqua" w:hAnsi="Book Antiqua" w:cs="Book Antiqua"/>
        </w:rPr>
      </w:pPr>
    </w:p>
    <w:p w14:paraId="5BCC7AD6"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lang w:val="fr-FR"/>
        </w:rPr>
        <w:t>Exclusion criteria</w:t>
      </w:r>
    </w:p>
    <w:p w14:paraId="4E9150C3"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We excluded procedures performed before 2010 because surgical approach was not consistently reported. Patients lacking documentation on surgical approach or diagnostic confirmation were similarly excluded. We did not include cases with the ICD-O-3 code C25.2 (Malignant neoplasm of tail of pancreas), tumors classified as clinical stage IV using the AJCC, 8</w:t>
      </w:r>
      <w:r>
        <w:rPr>
          <w:rFonts w:ascii="Book Antiqua" w:hAnsi="Book Antiqua"/>
          <w:vertAlign w:val="superscript"/>
        </w:rPr>
        <w:t xml:space="preserve">th </w:t>
      </w:r>
      <w:r>
        <w:rPr>
          <w:rFonts w:ascii="Book Antiqua" w:hAnsi="Book Antiqua"/>
        </w:rPr>
        <w:t>edition) cancer staging scale, and patients who had pancreatic surgery other than PD.</w:t>
      </w:r>
    </w:p>
    <w:p w14:paraId="37D42DB2" w14:textId="77777777" w:rsidR="00C256B6" w:rsidRDefault="00C256B6">
      <w:pPr>
        <w:pStyle w:val="Body"/>
        <w:spacing w:line="360" w:lineRule="auto"/>
        <w:jc w:val="both"/>
        <w:rPr>
          <w:rFonts w:ascii="Book Antiqua" w:eastAsia="Book Antiqua" w:hAnsi="Book Antiqua" w:cs="Book Antiqua"/>
        </w:rPr>
      </w:pPr>
    </w:p>
    <w:p w14:paraId="61E9CBDF"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rPr>
        <w:t>Variables of Interest</w:t>
      </w:r>
    </w:p>
    <w:p w14:paraId="613F0B6B"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Covariates included patient characteristics (age, sex, race, comorbidities), tumor characteristics (grade, tumor size, clinical T classification, tumor location), treatment details (receipt and timing of chemotherapy, radiotherapy, hormone therapy, immunotherapy, and or type of surgery), and histopathology (pathologic T, pathologic N, nodal yield, lymph node ratio, margin status, lymph node vascular invasion). Secondary outcomes included length of stay, 30-d and 90-d mortality, 30-d readmission, and time to death. Patients who died in the hospital were excluded from analysis of length of stay and readmission.</w:t>
      </w:r>
    </w:p>
    <w:p w14:paraId="4AA5E6CE" w14:textId="77777777" w:rsidR="00C256B6" w:rsidRDefault="00C256B6">
      <w:pPr>
        <w:pStyle w:val="Body"/>
        <w:spacing w:line="360" w:lineRule="auto"/>
        <w:jc w:val="both"/>
        <w:rPr>
          <w:rFonts w:ascii="Book Antiqua" w:eastAsia="Book Antiqua" w:hAnsi="Book Antiqua" w:cs="Book Antiqua"/>
        </w:rPr>
      </w:pPr>
    </w:p>
    <w:p w14:paraId="59944BFE"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rPr>
        <w:t>Statistical analysis</w:t>
      </w:r>
    </w:p>
    <w:p w14:paraId="29344357"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Descriptive statistics were calculated for all covariates and outcomes. Continuous variables were compared across procedure type with one-way analysis of variance and categorical variables were compared with the chi-square test. Surgeries that started as laparoscopic or robotic and were converted to open were assigned to their original category.</w:t>
      </w:r>
    </w:p>
    <w:p w14:paraId="550821F1" w14:textId="77777777" w:rsidR="00C256B6" w:rsidRDefault="00000000">
      <w:pPr>
        <w:pStyle w:val="Body"/>
        <w:spacing w:line="360" w:lineRule="auto"/>
        <w:ind w:firstLine="480"/>
        <w:jc w:val="both"/>
        <w:rPr>
          <w:rFonts w:ascii="Book Antiqua" w:eastAsia="Book Antiqua" w:hAnsi="Book Antiqua" w:cs="Book Antiqua"/>
        </w:rPr>
      </w:pPr>
      <w:r>
        <w:rPr>
          <w:rFonts w:ascii="Book Antiqua" w:hAnsi="Book Antiqua"/>
        </w:rPr>
        <w:lastRenderedPageBreak/>
        <w:t>Overall survival (OS) was defined as the time between surgery and death. Median survival time was estimated with the Kaplan-Meier method, and groups were compared with the Wilcoxon test. A Cox proportional hazards model was used to assess the association of covariates with survival after controlling for patient characteristics and procedure type. Observations were censored at the last follow-up if death was not observed. Variables that were significantly related to survival in bivariable analysis were candidates for the Cox model. The small number of tumors recorded as larger than 200mm (</w:t>
      </w:r>
      <w:r>
        <w:rPr>
          <w:rFonts w:ascii="Book Antiqua" w:hAnsi="Book Antiqua"/>
          <w:i/>
          <w:iCs/>
        </w:rPr>
        <w:t>n</w:t>
      </w:r>
      <w:r>
        <w:rPr>
          <w:rFonts w:ascii="Book Antiqua" w:hAnsi="Book Antiqua"/>
        </w:rPr>
        <w:t xml:space="preserve"> = 21, 0.12%) were recoded to 200mm both to avoid undue influence in the multivariable model and because tumors of this size are rare and raise questions about the accuracy of reporting. Statistical significance was defined as </w:t>
      </w:r>
      <w:r>
        <w:rPr>
          <w:rFonts w:ascii="Book Antiqua" w:hAnsi="Book Antiqua"/>
          <w:i/>
          <w:iCs/>
        </w:rPr>
        <w:t>P</w:t>
      </w:r>
      <w:r>
        <w:rPr>
          <w:rFonts w:ascii="Book Antiqua" w:hAnsi="Book Antiqua"/>
        </w:rPr>
        <w:t xml:space="preserve"> &lt; 0.05. All statistical analysis was performed with Statistical Analysis Software (SAS) for Windows version 9.4 (SAS Institute, Inc., Cary, NC).</w:t>
      </w:r>
    </w:p>
    <w:p w14:paraId="340B0360" w14:textId="77777777" w:rsidR="00C256B6" w:rsidRDefault="00000000">
      <w:pPr>
        <w:pStyle w:val="Body"/>
        <w:spacing w:line="360" w:lineRule="auto"/>
        <w:ind w:firstLine="480"/>
        <w:jc w:val="both"/>
        <w:rPr>
          <w:rFonts w:ascii="Book Antiqua" w:eastAsia="Book Antiqua" w:hAnsi="Book Antiqua" w:cs="Book Antiqua"/>
        </w:rPr>
      </w:pPr>
      <w:r>
        <w:rPr>
          <w:rFonts w:ascii="Book Antiqua" w:hAnsi="Book Antiqua"/>
        </w:rPr>
        <w:t xml:space="preserve">The statistical methods of this study were reviewed by Robin L Kruse and Chase </w:t>
      </w:r>
      <w:proofErr w:type="spellStart"/>
      <w:r>
        <w:rPr>
          <w:rFonts w:ascii="Book Antiqua" w:hAnsi="Book Antiqua"/>
        </w:rPr>
        <w:t>Schlesselman</w:t>
      </w:r>
      <w:proofErr w:type="spellEnd"/>
      <w:r>
        <w:rPr>
          <w:rFonts w:ascii="Book Antiqua" w:hAnsi="Book Antiqua"/>
        </w:rPr>
        <w:t>.</w:t>
      </w:r>
    </w:p>
    <w:p w14:paraId="258D5823" w14:textId="77777777" w:rsidR="00C256B6" w:rsidRDefault="00C256B6">
      <w:pPr>
        <w:pStyle w:val="Body"/>
        <w:spacing w:line="360" w:lineRule="auto"/>
        <w:jc w:val="both"/>
        <w:rPr>
          <w:rFonts w:ascii="Book Antiqua" w:eastAsia="Book Antiqua" w:hAnsi="Book Antiqua" w:cs="Book Antiqua"/>
        </w:rPr>
      </w:pPr>
    </w:p>
    <w:p w14:paraId="3A7AFD86"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caps/>
          <w:u w:val="single"/>
          <w:lang w:val="de-DE"/>
        </w:rPr>
        <w:t>RESULTS</w:t>
      </w:r>
    </w:p>
    <w:p w14:paraId="1B5CCA1C"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rPr>
        <w:t>Patient demographics</w:t>
      </w:r>
    </w:p>
    <w:p w14:paraId="51C25223"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We included 17169 patients who underwent PD from 2010 to 2018 (Table 1). Most patients (13816, 80.5%) had an open procedure, 2677 (15.6%) had a laparoscopic procedure, and 676 (3.9%) underwent robotic surgery. Mean age at the time of surgery was 64.9 years [95%confidence interval (CI): 64.7-65.0], 8310 (48.4%) were females and 8859 were males (51.6%). Most (14509, 84.5%) patients identified themselves as white and 1739 (10.1%) as African American, with several groups too small to analyze separately that were included as “Other” (766, 4.5%). A smaller number (155, 0.90%) did not specify their racial identity. Hispanic ethnicity was indicated by 981 patients (5.7%). Mean comorbidity index (</w:t>
      </w:r>
      <w:proofErr w:type="spellStart"/>
      <w:r>
        <w:rPr>
          <w:rFonts w:ascii="Book Antiqua" w:hAnsi="Book Antiqua"/>
        </w:rPr>
        <w:t>Charlson-Deyo</w:t>
      </w:r>
      <w:proofErr w:type="spellEnd"/>
      <w:r>
        <w:rPr>
          <w:rFonts w:ascii="Book Antiqua" w:hAnsi="Book Antiqua"/>
        </w:rPr>
        <w:t xml:space="preserve"> Score) for the total cohort was 0.50 (95%CI: 0.49-0.51). Most patients (63.9%) had a score of 0, while 26.0% had a score of 1 and 10% of patients scored 2 or more (scores were capped at 3 in the database).</w:t>
      </w:r>
    </w:p>
    <w:p w14:paraId="26D5EADF" w14:textId="77777777" w:rsidR="00C256B6" w:rsidRDefault="00C256B6">
      <w:pPr>
        <w:pStyle w:val="Body"/>
        <w:spacing w:line="360" w:lineRule="auto"/>
        <w:jc w:val="both"/>
        <w:rPr>
          <w:rFonts w:ascii="Book Antiqua" w:eastAsia="Book Antiqua" w:hAnsi="Book Antiqua" w:cs="Book Antiqua"/>
        </w:rPr>
      </w:pPr>
    </w:p>
    <w:p w14:paraId="77A044E6"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rPr>
        <w:lastRenderedPageBreak/>
        <w:t>Tumor characteristics</w:t>
      </w:r>
    </w:p>
    <w:p w14:paraId="5A802E3A"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Tumor characteristics are presented in Table 2. Adenocarcinoma was histologically confirmed in 7085 patients (41.3%), and in 6775 (39.5%) patients the final pathology was coded as ductal carcinoma, with both groups representing more than 80% of the cohort. The remainder (3309, 19.3%) had other malignant and benign histology codes. The overwhelming majority of the patients had pancreatic head lesions (15196, 88.5%) and the mean tumor size was 33.2mm (95%CI: 32.9-33.5). In the open PD group, 80.4% of patients were coded as AJCC clinical stage 1 or 2, compared with 78.7% and 68.5% in the laparoscopic and robotic groups, respectively.</w:t>
      </w:r>
    </w:p>
    <w:p w14:paraId="027A5EE2" w14:textId="77777777" w:rsidR="00C256B6" w:rsidRDefault="00C256B6">
      <w:pPr>
        <w:pStyle w:val="Body"/>
        <w:spacing w:line="360" w:lineRule="auto"/>
        <w:jc w:val="both"/>
        <w:rPr>
          <w:rFonts w:ascii="Book Antiqua" w:eastAsia="Book Antiqua" w:hAnsi="Book Antiqua" w:cs="Book Antiqua"/>
        </w:rPr>
      </w:pPr>
    </w:p>
    <w:p w14:paraId="2B96C896"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rPr>
        <w:t>Pancreatoduodenectomy evolution</w:t>
      </w:r>
    </w:p>
    <w:p w14:paraId="5299FD15"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Overall, the frequency of PD in the database increased from 1374 in 2010 to 2887 in 2018, with laparoscopic and robotic procedures representing a greater proportion of the total over time. While the majority of PD over the study period and in 2018 (76.4%) were still performed with an open approach, the increasing trend of minimally invasive techniques is readily apparent. The proportion of laparoscopic PD increased from 10.8% in 2010 to 16.5% in 2018 (Table 2). During the same period, the proportion of robotic-assisted PD increased from 1.0% to 7.1%. Even though the overall number of Whipple procedures more than doubled over this time, laparoscopic, and robotic PD in particular, remained rare operations at most facilities.</w:t>
      </w:r>
    </w:p>
    <w:p w14:paraId="788EF042" w14:textId="77777777" w:rsidR="00C256B6" w:rsidRDefault="00C256B6">
      <w:pPr>
        <w:pStyle w:val="Body"/>
        <w:spacing w:line="360" w:lineRule="auto"/>
        <w:jc w:val="both"/>
        <w:rPr>
          <w:rFonts w:ascii="Book Antiqua" w:eastAsia="Book Antiqua" w:hAnsi="Book Antiqua" w:cs="Book Antiqua"/>
        </w:rPr>
      </w:pPr>
    </w:p>
    <w:p w14:paraId="1EA407D1"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rPr>
        <w:t>Lymph node harvest</w:t>
      </w:r>
    </w:p>
    <w:p w14:paraId="15CCAFE0"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Overall, an average of 18.8 (95%CI: 18.7-19.0) lymph nodes were harvested (Table 3). The number of lymph nodes harvested differed by surgical approach (</w:t>
      </w:r>
      <w:r>
        <w:rPr>
          <w:rFonts w:ascii="Book Antiqua" w:hAnsi="Book Antiqua"/>
          <w:i/>
          <w:iCs/>
        </w:rPr>
        <w:t>P</w:t>
      </w:r>
      <w:r>
        <w:rPr>
          <w:rFonts w:ascii="Book Antiqua" w:hAnsi="Book Antiqua"/>
        </w:rPr>
        <w:t xml:space="preserve"> &lt; 0.0001). Mean intraoperative lymph node harvest was 18.6 during open PD, 19.6 during laparoscopic procedures, and 20.7 with a robotic approach. Lymph nodes that were pathologically confirmed to have cancer cells averaged 2.49 for the entire cohort (95%CI: 2.44-2.55) and did not differ by procedure type (</w:t>
      </w:r>
      <w:r>
        <w:rPr>
          <w:rFonts w:ascii="Book Antiqua" w:hAnsi="Book Antiqua"/>
          <w:i/>
          <w:iCs/>
        </w:rPr>
        <w:t>P</w:t>
      </w:r>
      <w:r>
        <w:rPr>
          <w:rFonts w:ascii="Book Antiqua" w:hAnsi="Book Antiqua"/>
        </w:rPr>
        <w:t xml:space="preserve"> = 0.26). Vascular invasion was noted in 42.6% (7313 patients) of pathologically examined lymph nodes. Vascular invasion differed by surgical </w:t>
      </w:r>
      <w:r>
        <w:rPr>
          <w:rFonts w:ascii="Book Antiqua" w:hAnsi="Book Antiqua"/>
        </w:rPr>
        <w:lastRenderedPageBreak/>
        <w:t>approach, with 42.1% for open procedures, 44.0% for laparoscopic procedures, and 47.2% for robotic surgeries (</w:t>
      </w:r>
      <w:r>
        <w:rPr>
          <w:rFonts w:ascii="Book Antiqua" w:hAnsi="Book Antiqua"/>
          <w:i/>
          <w:iCs/>
        </w:rPr>
        <w:t xml:space="preserve">P </w:t>
      </w:r>
      <w:r>
        <w:rPr>
          <w:rFonts w:ascii="Book Antiqua" w:hAnsi="Book Antiqua"/>
        </w:rPr>
        <w:t>= 0.015).</w:t>
      </w:r>
    </w:p>
    <w:p w14:paraId="6883DAC5" w14:textId="77777777" w:rsidR="00C256B6" w:rsidRDefault="00C256B6">
      <w:pPr>
        <w:pStyle w:val="Body"/>
        <w:spacing w:line="360" w:lineRule="auto"/>
        <w:jc w:val="both"/>
        <w:rPr>
          <w:rFonts w:ascii="Book Antiqua" w:eastAsia="Book Antiqua" w:hAnsi="Book Antiqua" w:cs="Book Antiqua"/>
        </w:rPr>
      </w:pPr>
    </w:p>
    <w:p w14:paraId="256CB2D3"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rPr>
        <w:t>Short-term oncological outcomes</w:t>
      </w:r>
    </w:p>
    <w:p w14:paraId="56151AC6"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Patients were characterized according to the pathological stage (Table 3), with 80.7% assigned to stages 0, 1, or 2. Overall, 13728 patients (80.0%) had R0 resection. In the open PD group, 79.9% of patients had R0 resection, compared with 80.3% and 79.3% with laparoscopic and robotic approaches, respectively (</w:t>
      </w:r>
      <w:r>
        <w:rPr>
          <w:rFonts w:ascii="Book Antiqua" w:hAnsi="Book Antiqua"/>
          <w:i/>
          <w:iCs/>
        </w:rPr>
        <w:t>P</w:t>
      </w:r>
      <w:r>
        <w:rPr>
          <w:rFonts w:ascii="Book Antiqua" w:hAnsi="Book Antiqua"/>
        </w:rPr>
        <w:t xml:space="preserve"> = 0.75). There was no difference in the proportion of microscopic and macroscopic positive margins between groups. Patients spent an average of 10.7 d in the hospital. Robotic PD was associated with reduced length of stay after surgery (9.6 d) compared to open and laparoscopic approaches respectively (10.9 and 10.3 d, respectively; </w:t>
      </w:r>
      <w:r>
        <w:rPr>
          <w:rFonts w:ascii="Book Antiqua" w:hAnsi="Book Antiqua"/>
          <w:i/>
          <w:iCs/>
        </w:rPr>
        <w:t xml:space="preserve">P </w:t>
      </w:r>
      <w:r>
        <w:rPr>
          <w:rFonts w:ascii="Book Antiqua" w:hAnsi="Book Antiqua"/>
        </w:rPr>
        <w:t>&lt; 0.0001). Prolonged hospital stay (≥ 10 d) was observed for 38.7% of patients in the open group, 33.6% of patients in the laparoscopic group, and 28.4% of those in the robotic group (</w:t>
      </w:r>
      <w:r>
        <w:rPr>
          <w:rFonts w:ascii="Book Antiqua" w:hAnsi="Book Antiqua"/>
          <w:i/>
          <w:iCs/>
        </w:rPr>
        <w:t xml:space="preserve">P </w:t>
      </w:r>
      <w:r>
        <w:rPr>
          <w:rFonts w:ascii="Book Antiqua" w:hAnsi="Book Antiqua"/>
        </w:rPr>
        <w:t>&lt; 0.0001). Overall, 8.1% of patients had an unplanned readmission within 30 d of discharge; this did not differ between groups (</w:t>
      </w:r>
      <w:r>
        <w:rPr>
          <w:rFonts w:ascii="Book Antiqua" w:hAnsi="Book Antiqua"/>
          <w:i/>
          <w:iCs/>
        </w:rPr>
        <w:t xml:space="preserve">P </w:t>
      </w:r>
      <w:r>
        <w:rPr>
          <w:rFonts w:ascii="Book Antiqua" w:hAnsi="Book Antiqua"/>
        </w:rPr>
        <w:t>= 0.71). Following surgery, 30-d mortality was 2.7% and 90-d mortality was 5.3%. Mortality did not differ significantly between the groups.</w:t>
      </w:r>
    </w:p>
    <w:p w14:paraId="02B0FAC5" w14:textId="77777777" w:rsidR="00C256B6" w:rsidRDefault="00C256B6">
      <w:pPr>
        <w:pStyle w:val="Body"/>
        <w:spacing w:line="360" w:lineRule="auto"/>
        <w:jc w:val="both"/>
        <w:rPr>
          <w:rFonts w:ascii="Book Antiqua" w:eastAsia="Book Antiqua" w:hAnsi="Book Antiqua" w:cs="Book Antiqua"/>
        </w:rPr>
      </w:pPr>
    </w:p>
    <w:p w14:paraId="5A910D10"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rPr>
        <w:t>Survival analysis</w:t>
      </w:r>
    </w:p>
    <w:p w14:paraId="09AF132F"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Median survival for patients who received open surgery was 26.1 </w:t>
      </w:r>
      <w:proofErr w:type="spellStart"/>
      <w:r>
        <w:rPr>
          <w:rFonts w:ascii="Book Antiqua" w:hAnsi="Book Antiqua"/>
        </w:rPr>
        <w:t>mo</w:t>
      </w:r>
      <w:proofErr w:type="spellEnd"/>
      <w:r>
        <w:rPr>
          <w:rFonts w:ascii="Book Antiqua" w:hAnsi="Book Antiqua"/>
        </w:rPr>
        <w:t xml:space="preserve"> (95%CI: 25.4-26.9). Patients who had laparoscopic surgery had a median survival of 27.2 </w:t>
      </w:r>
      <w:proofErr w:type="spellStart"/>
      <w:r>
        <w:rPr>
          <w:rFonts w:ascii="Book Antiqua" w:hAnsi="Book Antiqua"/>
        </w:rPr>
        <w:t>mo</w:t>
      </w:r>
      <w:proofErr w:type="spellEnd"/>
      <w:r>
        <w:rPr>
          <w:rFonts w:ascii="Book Antiqua" w:hAnsi="Book Antiqua"/>
        </w:rPr>
        <w:t xml:space="preserve"> (95%CI: 25.1-28.7), while those who had robotic procedures had a median survival of 29.1 </w:t>
      </w:r>
      <w:proofErr w:type="spellStart"/>
      <w:r>
        <w:rPr>
          <w:rFonts w:ascii="Book Antiqua" w:hAnsi="Book Antiqua"/>
        </w:rPr>
        <w:t>mo</w:t>
      </w:r>
      <w:proofErr w:type="spellEnd"/>
      <w:r>
        <w:rPr>
          <w:rFonts w:ascii="Book Antiqua" w:hAnsi="Book Antiqua"/>
        </w:rPr>
        <w:t xml:space="preserve"> (95%CI: 25.9-33.4). Survival did not differ by surgical approach (</w:t>
      </w:r>
      <w:r>
        <w:rPr>
          <w:rFonts w:ascii="Book Antiqua" w:hAnsi="Book Antiqua"/>
          <w:i/>
          <w:iCs/>
        </w:rPr>
        <w:t xml:space="preserve">P </w:t>
      </w:r>
      <w:r>
        <w:rPr>
          <w:rFonts w:ascii="Book Antiqua" w:hAnsi="Book Antiqua"/>
        </w:rPr>
        <w:t xml:space="preserve">= 0.064) (Figure 1). Several variables were associated with survival after surgery (Table 4). Greater age, tumor grades above 1, residual tumor at the surgical margins, pathological stages above 0, lower income quartiles, </w:t>
      </w:r>
      <w:proofErr w:type="spellStart"/>
      <w:r>
        <w:rPr>
          <w:rFonts w:ascii="Book Antiqua" w:hAnsi="Book Antiqua"/>
        </w:rPr>
        <w:t>Charlson-Deyo</w:t>
      </w:r>
      <w:proofErr w:type="spellEnd"/>
      <w:r>
        <w:rPr>
          <w:rFonts w:ascii="Book Antiqua" w:hAnsi="Book Antiqua"/>
        </w:rPr>
        <w:t xml:space="preserve"> scores above 0, larger tumor size, and longer times between diagnosis and surgery were all associated with earlier mortality. Compared with adenocarcinoma, duct carcinoma and other cancers were associated with delayed mortality, as was increasing year of diagnosis. Gender and surgical approach were not </w:t>
      </w:r>
      <w:r>
        <w:rPr>
          <w:rFonts w:ascii="Book Antiqua" w:hAnsi="Book Antiqua"/>
        </w:rPr>
        <w:lastRenderedPageBreak/>
        <w:t>associated with survival. Of note, greater number of lymph nodes examined was associated with prolong survival while greater number of lymph nodes positive for cancer was associated with earlier mortality.</w:t>
      </w:r>
    </w:p>
    <w:p w14:paraId="1C7F9990" w14:textId="77777777" w:rsidR="00C256B6" w:rsidRDefault="00C256B6">
      <w:pPr>
        <w:pStyle w:val="Body"/>
        <w:spacing w:line="360" w:lineRule="auto"/>
        <w:jc w:val="both"/>
        <w:rPr>
          <w:rFonts w:ascii="Book Antiqua" w:eastAsia="Book Antiqua" w:hAnsi="Book Antiqua" w:cs="Book Antiqua"/>
        </w:rPr>
      </w:pPr>
    </w:p>
    <w:p w14:paraId="6632F896"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caps/>
          <w:u w:val="single"/>
          <w:lang w:val="de-DE"/>
        </w:rPr>
        <w:t>DISCUSSION</w:t>
      </w:r>
    </w:p>
    <w:p w14:paraId="4C777313"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In our study of over 17000 patients who underwent PD from 2010 to 2018, we found that the number of lymph nodes harvested differed by procedure type (open, laparoscopic, robotic), but the number of lymph nodes that tested positive for cancer was not associated with type of procedure. After controlling for patient and tumor characteristics in a multivariable model, increasing number of lymph nodes harvested was associated with survival, while increasing number of lymph nodes that were positive for cancer was associated with earlier mortality. Procedure type was not associated with mortality or readmission within 30 d of hospital discharge.</w:t>
      </w:r>
    </w:p>
    <w:p w14:paraId="1D867EEA" w14:textId="77777777" w:rsidR="00C256B6" w:rsidRDefault="00000000">
      <w:pPr>
        <w:pStyle w:val="Body"/>
        <w:spacing w:line="360" w:lineRule="auto"/>
        <w:ind w:firstLine="480"/>
        <w:jc w:val="both"/>
        <w:rPr>
          <w:rFonts w:ascii="Book Antiqua" w:eastAsia="Book Antiqua" w:hAnsi="Book Antiqua" w:cs="Book Antiqua"/>
        </w:rPr>
      </w:pPr>
      <w:r>
        <w:rPr>
          <w:rFonts w:ascii="Book Antiqua" w:hAnsi="Book Antiqua"/>
        </w:rPr>
        <w:t xml:space="preserve">Pancreatic surgery remains one of the most complicated and technically challenging surgical procedures due to the retroperitoneal location of the organ and its proximity to major vascular structures. With the known advantages of minimally invasive techniques and the potential of performing complex surgeries with enhanced precision and accuracy using robotic techniques, robotic PD has the potential to be a safe and feasible alternative to open and laparoscopic approaches. Data regarding long-term outcomes of robotic PD are lacking, however, as the technique is still developing and has not been universally integrated into routine surgical training and practice. In our work, we aimed to analyze PC data from the NCDB, because it represents a significant portion of newly diagnosed cancer cases nationwide and is considered one of the most comprehensive sources of cancer information in </w:t>
      </w:r>
      <w:proofErr w:type="gramStart"/>
      <w:r>
        <w:rPr>
          <w:rFonts w:ascii="Book Antiqua" w:hAnsi="Book Antiqua"/>
        </w:rPr>
        <w:t>US</w:t>
      </w:r>
      <w:r>
        <w:rPr>
          <w:rFonts w:ascii="Book Antiqua" w:hAnsi="Book Antiqua"/>
          <w:vertAlign w:val="superscript"/>
          <w:lang w:val="pt-PT"/>
        </w:rPr>
        <w:t>[</w:t>
      </w:r>
      <w:proofErr w:type="gramEnd"/>
      <w:r>
        <w:rPr>
          <w:rFonts w:ascii="Book Antiqua" w:hAnsi="Book Antiqua"/>
          <w:vertAlign w:val="superscript"/>
          <w:lang w:val="pt-PT"/>
        </w:rPr>
        <w:t>11]</w:t>
      </w:r>
      <w:r>
        <w:rPr>
          <w:rFonts w:ascii="Book Antiqua" w:hAnsi="Book Antiqua"/>
        </w:rPr>
        <w:t xml:space="preserve">. </w:t>
      </w:r>
    </w:p>
    <w:p w14:paraId="4BBF96C5" w14:textId="77777777" w:rsidR="00C256B6" w:rsidRDefault="00000000">
      <w:pPr>
        <w:pStyle w:val="Body"/>
        <w:spacing w:line="360" w:lineRule="auto"/>
        <w:ind w:firstLine="480"/>
        <w:jc w:val="both"/>
        <w:rPr>
          <w:rFonts w:ascii="Book Antiqua" w:eastAsia="Book Antiqua" w:hAnsi="Book Antiqua" w:cs="Book Antiqua"/>
        </w:rPr>
      </w:pPr>
      <w:r>
        <w:rPr>
          <w:rFonts w:ascii="Book Antiqua" w:hAnsi="Book Antiqua"/>
        </w:rPr>
        <w:t xml:space="preserve">In our study, most (80.5%) of the surgeries were done using the open approach. Robotic PD was performed only in 3.9% of all PD cases. This highlights that robotic surgery has not been widely adopted; furthermore, the recently published Miami International Guideline on Minimally Invasive Pancreas Resection did not recommend a minimally invasive approach over open </w:t>
      </w:r>
      <w:proofErr w:type="gramStart"/>
      <w:r>
        <w:rPr>
          <w:rFonts w:ascii="Book Antiqua" w:hAnsi="Book Antiqua"/>
        </w:rPr>
        <w:t>PD</w:t>
      </w:r>
      <w:r>
        <w:rPr>
          <w:rFonts w:ascii="Book Antiqua" w:hAnsi="Book Antiqua"/>
          <w:vertAlign w:val="superscript"/>
          <w:lang w:val="pt-PT"/>
        </w:rPr>
        <w:t>[</w:t>
      </w:r>
      <w:proofErr w:type="gramEnd"/>
      <w:r>
        <w:rPr>
          <w:rFonts w:ascii="Book Antiqua" w:hAnsi="Book Antiqua"/>
          <w:vertAlign w:val="superscript"/>
          <w:lang w:val="pt-PT"/>
        </w:rPr>
        <w:t>12]</w:t>
      </w:r>
      <w:r>
        <w:rPr>
          <w:rFonts w:ascii="Book Antiqua" w:hAnsi="Book Antiqua"/>
        </w:rPr>
        <w:t xml:space="preserve">. This is likely due to the limited number </w:t>
      </w:r>
      <w:r>
        <w:rPr>
          <w:rFonts w:ascii="Book Antiqua" w:hAnsi="Book Antiqua"/>
        </w:rPr>
        <w:lastRenderedPageBreak/>
        <w:t xml:space="preserve">of training programs that have incorporated comprehensive training protocols for robotic pancreatic surgery in their curricula and the time needed to retrain established pancreatic surgeons on the robotic platform. Nonetheless, robotic outcomes continue to improve; recent data regarding outcomes of robotic PD have shown a significant decrease in postoperative mortality (from 6.7% to 1.8%) and comparable short-term outcomes with laparoscopic and open </w:t>
      </w:r>
      <w:proofErr w:type="gramStart"/>
      <w:r>
        <w:rPr>
          <w:rFonts w:ascii="Book Antiqua" w:hAnsi="Book Antiqua"/>
        </w:rPr>
        <w:t>approaches</w:t>
      </w:r>
      <w:r>
        <w:rPr>
          <w:rFonts w:ascii="Book Antiqua" w:hAnsi="Book Antiqua"/>
          <w:vertAlign w:val="superscript"/>
          <w:lang w:val="pt-PT"/>
        </w:rPr>
        <w:t>[</w:t>
      </w:r>
      <w:proofErr w:type="gramEnd"/>
      <w:r>
        <w:rPr>
          <w:rFonts w:ascii="Book Antiqua" w:hAnsi="Book Antiqua"/>
          <w:vertAlign w:val="superscript"/>
          <w:lang w:val="pt-PT"/>
        </w:rPr>
        <w:t>13-16]</w:t>
      </w:r>
      <w:r>
        <w:rPr>
          <w:rFonts w:ascii="Book Antiqua" w:hAnsi="Book Antiqua"/>
        </w:rPr>
        <w:t>. Our study confirmed the overall trend of increased utilization of the robotic approach for PD, with an increase in prevalence from 1.0% to 7.1% over the study period.</w:t>
      </w:r>
    </w:p>
    <w:p w14:paraId="1007F383" w14:textId="77777777" w:rsidR="00C256B6" w:rsidRDefault="00000000">
      <w:pPr>
        <w:pStyle w:val="Body"/>
        <w:spacing w:line="360" w:lineRule="auto"/>
        <w:ind w:firstLine="480"/>
        <w:jc w:val="both"/>
        <w:rPr>
          <w:rFonts w:ascii="Book Antiqua" w:eastAsia="Book Antiqua" w:hAnsi="Book Antiqua" w:cs="Book Antiqua"/>
        </w:rPr>
      </w:pPr>
      <w:r>
        <w:rPr>
          <w:rFonts w:ascii="Book Antiqua" w:hAnsi="Book Antiqua"/>
        </w:rPr>
        <w:t xml:space="preserve">Lymph node status is an important indicator of survival in patients with PC, allows for proper staging, and aids in choosing the treatment strategies. Schwarz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lang w:val="pt-PT"/>
        </w:rPr>
        <w:t>[</w:t>
      </w:r>
      <w:proofErr w:type="gramEnd"/>
      <w:r>
        <w:rPr>
          <w:rFonts w:ascii="Book Antiqua" w:hAnsi="Book Antiqua"/>
          <w:vertAlign w:val="superscript"/>
          <w:lang w:val="pt-PT"/>
        </w:rPr>
        <w:t>17]</w:t>
      </w:r>
      <w:r>
        <w:rPr>
          <w:rFonts w:ascii="Book Antiqua" w:hAnsi="Book Antiqua"/>
        </w:rPr>
        <w:t xml:space="preserve"> postulated that both the lymph node ratio and the number of lymph nodes examined are important prognostic factors. They suggested that examining 15 total lymph nodes with curative-intent PD would optimize operative benefits. We report an average of 18.8 Lymph nodes examined overall, which is consistent with this guideline. Interestingly, a significantly higher percentage of lymph nodes had vascular invasion in the robotic group compared to the laparoscopic and open groups. The possibility that pathologists are more diligent at centers where robotic procedures are performed is raised by the increased presence of vascular invasion in the lymph nodes with metastatic disease found in robotic cases despite no difference in positive lymph nodes found between operative groups. If this were true, this may also explain the increased number of lymph nodes counted in robotic cases. On the other hand, the robotic approach is recognized to have more efficient retroperitoneal dissection of the celiac axis and superior mesenteric artery lymph </w:t>
      </w:r>
      <w:proofErr w:type="gramStart"/>
      <w:r>
        <w:rPr>
          <w:rFonts w:ascii="Book Antiqua" w:hAnsi="Book Antiqua"/>
        </w:rPr>
        <w:t>nodes</w:t>
      </w:r>
      <w:r>
        <w:rPr>
          <w:rFonts w:ascii="Book Antiqua" w:hAnsi="Book Antiqua"/>
          <w:vertAlign w:val="superscript"/>
          <w:lang w:val="pt-PT"/>
        </w:rPr>
        <w:t>[</w:t>
      </w:r>
      <w:proofErr w:type="gramEnd"/>
      <w:r>
        <w:rPr>
          <w:rFonts w:ascii="Book Antiqua" w:hAnsi="Book Antiqua"/>
          <w:vertAlign w:val="superscript"/>
          <w:lang w:val="pt-PT"/>
        </w:rPr>
        <w:t>9]</w:t>
      </w:r>
      <w:r>
        <w:rPr>
          <w:rFonts w:ascii="Book Antiqua" w:hAnsi="Book Antiqua"/>
        </w:rPr>
        <w:t>.</w:t>
      </w:r>
    </w:p>
    <w:p w14:paraId="1C15AA4E" w14:textId="77777777" w:rsidR="00C256B6" w:rsidRDefault="00000000">
      <w:pPr>
        <w:pStyle w:val="Body"/>
        <w:spacing w:line="360" w:lineRule="auto"/>
        <w:ind w:firstLine="480"/>
        <w:jc w:val="both"/>
        <w:rPr>
          <w:rFonts w:ascii="Book Antiqua" w:eastAsia="Book Antiqua" w:hAnsi="Book Antiqua" w:cs="Book Antiqua"/>
        </w:rPr>
      </w:pPr>
      <w:r>
        <w:rPr>
          <w:rFonts w:ascii="Book Antiqua" w:hAnsi="Book Antiqua"/>
        </w:rPr>
        <w:t xml:space="preserve">Short-term oncological outcomes including R0 resection, unplanned 30-d readmission, and 30- and 90-d mortality were comparable between the groups and are consistent with current </w:t>
      </w:r>
      <w:proofErr w:type="gramStart"/>
      <w:r>
        <w:rPr>
          <w:rFonts w:ascii="Book Antiqua" w:hAnsi="Book Antiqua"/>
        </w:rPr>
        <w:t>literature</w:t>
      </w:r>
      <w:r>
        <w:rPr>
          <w:rFonts w:ascii="Book Antiqua" w:hAnsi="Book Antiqua"/>
          <w:vertAlign w:val="superscript"/>
          <w:lang w:val="pt-PT"/>
        </w:rPr>
        <w:t>[</w:t>
      </w:r>
      <w:proofErr w:type="gramEnd"/>
      <w:r>
        <w:rPr>
          <w:rFonts w:ascii="Book Antiqua" w:hAnsi="Book Antiqua"/>
          <w:vertAlign w:val="superscript"/>
          <w:lang w:val="pt-PT"/>
        </w:rPr>
        <w:t>18,19]</w:t>
      </w:r>
      <w:r>
        <w:rPr>
          <w:rFonts w:ascii="Book Antiqua" w:hAnsi="Book Antiqua"/>
        </w:rPr>
        <w:t>. Our study demonstrated that robotic PD is associated with reduced length of stay compared to open and laparoscopic approaches. This may affect psychological and psychosocial well-being for patients and should not be ignored.</w:t>
      </w:r>
    </w:p>
    <w:p w14:paraId="06333148" w14:textId="77777777" w:rsidR="00C256B6" w:rsidRDefault="00000000">
      <w:pPr>
        <w:pStyle w:val="Body"/>
        <w:spacing w:line="360" w:lineRule="auto"/>
        <w:ind w:firstLine="480"/>
        <w:jc w:val="both"/>
        <w:rPr>
          <w:rFonts w:ascii="Book Antiqua" w:eastAsia="Book Antiqua" w:hAnsi="Book Antiqua" w:cs="Book Antiqua"/>
        </w:rPr>
      </w:pPr>
      <w:r>
        <w:rPr>
          <w:rFonts w:ascii="Book Antiqua" w:hAnsi="Book Antiqua"/>
        </w:rPr>
        <w:lastRenderedPageBreak/>
        <w:t>Although survival analysis suggested that robotic PD is associated with a relatively longer median survival that than laparoscopic and open approaches, the difference was not statistically significant. However, our study provides new evidence on the comparable OS of patients undergoing robotic PD and warrants attention. This further supports the application of robotic techniques in the treatment of PC. However, additional prospective studies directly comparing minimally invasive and open PD approaches are needed to validate our findings and to further endorse utilization of the robotic surgical platform.</w:t>
      </w:r>
    </w:p>
    <w:p w14:paraId="74F63A72" w14:textId="77777777" w:rsidR="00C256B6" w:rsidRDefault="00000000">
      <w:pPr>
        <w:pStyle w:val="Body"/>
        <w:spacing w:line="360" w:lineRule="auto"/>
        <w:ind w:firstLine="480"/>
        <w:jc w:val="both"/>
        <w:rPr>
          <w:rFonts w:ascii="Book Antiqua" w:eastAsia="Book Antiqua" w:hAnsi="Book Antiqua" w:cs="Book Antiqua"/>
        </w:rPr>
      </w:pPr>
      <w:r>
        <w:rPr>
          <w:rFonts w:ascii="Book Antiqua" w:hAnsi="Book Antiqua"/>
        </w:rPr>
        <w:t xml:space="preserve">There are several potential limitations to this study. First, because surgical approach was not randomly assigned, there is potential for confounding. We used multivariable analysis to control for differences between groups, but it is possible that an important variable was not available to us. For example, the NCDB does not adequately characterize type of neoadjuvant therapy (chemotherapy </w:t>
      </w:r>
      <w:r>
        <w:rPr>
          <w:rFonts w:ascii="Book Antiqua" w:hAnsi="Book Antiqua"/>
          <w:i/>
          <w:iCs/>
        </w:rPr>
        <w:t>vs</w:t>
      </w:r>
      <w:r>
        <w:rPr>
          <w:rFonts w:ascii="Book Antiqua" w:hAnsi="Book Antiqua"/>
        </w:rPr>
        <w:t xml:space="preserve"> chemoradiation) and it was excluded from the final analysis to avoid dropping too many cases. Secondly, the small number of institutions performing robotic PD may have unduly influenced the pathologic interpretations and tumor registry reporting. Third, NCDB does not include detailed operative reports, or types and rate of postoperative complications, precluding analysis of technical aspects or post operative complications. In addition, large national databases always carry inherent risk of coding errors and variation by staff at participating institutions. Moreover, AJCC clinical staging does not contain an assessment for </w:t>
      </w:r>
      <w:proofErr w:type="spellStart"/>
      <w:r>
        <w:rPr>
          <w:rFonts w:ascii="Book Antiqua" w:hAnsi="Book Antiqua"/>
        </w:rPr>
        <w:t>resectability</w:t>
      </w:r>
      <w:proofErr w:type="spellEnd"/>
      <w:r>
        <w:rPr>
          <w:rFonts w:ascii="Book Antiqua" w:hAnsi="Book Antiqua"/>
        </w:rPr>
        <w:t xml:space="preserve"> using consensus guidelines, and surgical approach could have been chosen by radiographic staging of the tumor.</w:t>
      </w:r>
    </w:p>
    <w:p w14:paraId="252D1676" w14:textId="77777777" w:rsidR="00C256B6" w:rsidRDefault="00C256B6">
      <w:pPr>
        <w:pStyle w:val="Body"/>
        <w:spacing w:line="360" w:lineRule="auto"/>
        <w:jc w:val="both"/>
        <w:rPr>
          <w:rFonts w:ascii="Book Antiqua" w:eastAsia="Book Antiqua" w:hAnsi="Book Antiqua" w:cs="Book Antiqua"/>
        </w:rPr>
      </w:pPr>
    </w:p>
    <w:p w14:paraId="4DC367D6"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caps/>
          <w:u w:val="single"/>
        </w:rPr>
        <w:t>CONCLUSION</w:t>
      </w:r>
    </w:p>
    <w:p w14:paraId="5C7354B5"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Our retrospective analysis of the NCBD demonstrated that robotic PD was both associated with increased number of lymph nodes harvested during surgery and equivalent to open and laparoscopic approaches with respect to rate of cancer positive lymph nodes, short-term oncological outcomes, and OS. This supports the continued incorporation of robotic PD into the surgical treatment of pancreatic neoplasms.</w:t>
      </w:r>
    </w:p>
    <w:p w14:paraId="4F858709" w14:textId="77777777" w:rsidR="00C256B6" w:rsidRDefault="00C256B6">
      <w:pPr>
        <w:pStyle w:val="Body"/>
        <w:spacing w:line="360" w:lineRule="auto"/>
        <w:jc w:val="both"/>
        <w:rPr>
          <w:rFonts w:ascii="Book Antiqua" w:eastAsia="Book Antiqua" w:hAnsi="Book Antiqua" w:cs="Book Antiqua"/>
        </w:rPr>
      </w:pPr>
    </w:p>
    <w:p w14:paraId="509A3198"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caps/>
          <w:u w:val="single"/>
          <w:lang w:val="de-DE"/>
        </w:rPr>
        <w:t>ARTICLE HIGHLIGHTS</w:t>
      </w:r>
    </w:p>
    <w:p w14:paraId="466D7F71"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rPr>
        <w:t>Research background</w:t>
      </w:r>
    </w:p>
    <w:p w14:paraId="71BEE91D"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Despite all advancements pancreatic ductal adenocarcinoma is still considered one of the deadliest types of cancer with an overall 5-year survival of only 10.8%. Pancreaticoduodenectomy (PD) is the only potentially curative approach for </w:t>
      </w:r>
      <w:proofErr w:type="spellStart"/>
      <w:r>
        <w:rPr>
          <w:rFonts w:ascii="Book Antiqua" w:hAnsi="Book Antiqua"/>
        </w:rPr>
        <w:t>resectable</w:t>
      </w:r>
      <w:proofErr w:type="spellEnd"/>
      <w:r>
        <w:rPr>
          <w:rFonts w:ascii="Book Antiqua" w:hAnsi="Book Antiqua"/>
        </w:rPr>
        <w:t xml:space="preserve"> pancreatic cancer (PC) and robotic PD has gain popularity in recent years.</w:t>
      </w:r>
    </w:p>
    <w:p w14:paraId="44020049" w14:textId="77777777" w:rsidR="00C256B6" w:rsidRDefault="00C256B6">
      <w:pPr>
        <w:pStyle w:val="Body"/>
        <w:spacing w:line="360" w:lineRule="auto"/>
        <w:jc w:val="both"/>
        <w:rPr>
          <w:rFonts w:ascii="Book Antiqua" w:eastAsia="Book Antiqua" w:hAnsi="Book Antiqua" w:cs="Book Antiqua"/>
        </w:rPr>
      </w:pPr>
    </w:p>
    <w:p w14:paraId="1BD1C903"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rPr>
        <w:t>Research motivation</w:t>
      </w:r>
    </w:p>
    <w:p w14:paraId="5A193F6C"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Recent literature suggests that relatively new robotic PD approach offers comparable or even slightly improved short-term outcomes and equivalent rates of postoperative complications, however the data regarding long-term oncologic outcomes are limited. On the other hand, new studies demonstrated superior lymph node (LN) harvest using the robotic PD platform that could be an important predictor of recurrence and survival. Hence, we decided to analyze the National Cancer Database (NCDB) and compare open, laparoscopic and robotic PD in terms of absolute number of LN harvest and association of lymph node yield with long-term oncological outcomes.</w:t>
      </w:r>
    </w:p>
    <w:p w14:paraId="15A2E914" w14:textId="77777777" w:rsidR="00C256B6" w:rsidRDefault="00C256B6">
      <w:pPr>
        <w:pStyle w:val="Body"/>
        <w:spacing w:line="360" w:lineRule="auto"/>
        <w:jc w:val="both"/>
        <w:rPr>
          <w:rFonts w:ascii="Book Antiqua" w:eastAsia="Book Antiqua" w:hAnsi="Book Antiqua" w:cs="Book Antiqua"/>
        </w:rPr>
      </w:pPr>
    </w:p>
    <w:p w14:paraId="25D46BC0"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rPr>
        <w:t>Research objectives</w:t>
      </w:r>
    </w:p>
    <w:p w14:paraId="6136632A"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The primary outcome was to evaluate absolute LN harvest during open, laparoscopic and robotic PD. Secondary outcomes included evaluating the association between LN harvest and short- and long-term oncological outcomes for three different surgical approaches, and more specifically - the association of LN harvest with overall survival (OS).</w:t>
      </w:r>
    </w:p>
    <w:p w14:paraId="7E8727DB" w14:textId="77777777" w:rsidR="00C256B6" w:rsidRDefault="00C256B6">
      <w:pPr>
        <w:pStyle w:val="Body"/>
        <w:spacing w:line="360" w:lineRule="auto"/>
        <w:jc w:val="both"/>
        <w:rPr>
          <w:rFonts w:ascii="Book Antiqua" w:eastAsia="Book Antiqua" w:hAnsi="Book Antiqua" w:cs="Book Antiqua"/>
        </w:rPr>
      </w:pPr>
    </w:p>
    <w:p w14:paraId="22110874"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rPr>
        <w:t>Research methods</w:t>
      </w:r>
    </w:p>
    <w:p w14:paraId="027E026A"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Retrospective analysis of NCDB patients diagnosed with PC who underwent PD in 2010-2018. One-way analysis of variance was used for continuous variables, chi-square test - for categorical. OS was defined as the time between surgery and death. Median survival </w:t>
      </w:r>
      <w:r>
        <w:rPr>
          <w:rFonts w:ascii="Book Antiqua" w:hAnsi="Book Antiqua"/>
        </w:rPr>
        <w:lastRenderedPageBreak/>
        <w:t>time was estimated with the Kaplan-Meier method, and groups were compared with the Wilcoxon test. A Cox proportional hazard model was used to access the association of covariates with survival after controlling for patient characteristics and procedure type.</w:t>
      </w:r>
    </w:p>
    <w:p w14:paraId="372F5FCB" w14:textId="77777777" w:rsidR="00C256B6" w:rsidRDefault="00C256B6">
      <w:pPr>
        <w:pStyle w:val="Body"/>
        <w:spacing w:line="360" w:lineRule="auto"/>
        <w:jc w:val="both"/>
        <w:rPr>
          <w:rFonts w:ascii="Book Antiqua" w:eastAsia="Book Antiqua" w:hAnsi="Book Antiqua" w:cs="Book Antiqua"/>
        </w:rPr>
      </w:pPr>
    </w:p>
    <w:p w14:paraId="2F7ACCEF"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rPr>
        <w:t>Research results</w:t>
      </w:r>
    </w:p>
    <w:p w14:paraId="1514C3AB"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17169 patients were included in the final analysis. 13816 (80.5%) patients had an open PD, 2677 (15.6%) and 676 (3.9%) - laparoscopic and robotic PD respectively. On average 18.84 LNs were harvested during PD. Mean LN harvest during open, laparoscopic and robotic PD was 18.59, 19.65 and 20.70 LNs respectively (</w:t>
      </w:r>
      <w:r>
        <w:rPr>
          <w:rFonts w:ascii="Book Antiqua" w:hAnsi="Book Antiqua"/>
          <w:i/>
          <w:iCs/>
        </w:rPr>
        <w:t>P</w:t>
      </w:r>
      <w:r>
        <w:rPr>
          <w:rFonts w:ascii="Book Antiqua" w:hAnsi="Book Antiqua"/>
        </w:rPr>
        <w:t xml:space="preserve"> &lt; 0.001). On average, 2.49 LNs were positive for cancer and did not differ by the procedure type (</w:t>
      </w:r>
      <w:r>
        <w:rPr>
          <w:rFonts w:ascii="Book Antiqua" w:hAnsi="Book Antiqua"/>
          <w:i/>
          <w:iCs/>
        </w:rPr>
        <w:t>P</w:t>
      </w:r>
      <w:r>
        <w:rPr>
          <w:rFonts w:ascii="Book Antiqua" w:hAnsi="Book Antiqua"/>
        </w:rPr>
        <w:t xml:space="preserve"> = 0.26). Median survival for open PD was 26.1 </w:t>
      </w:r>
      <w:proofErr w:type="spellStart"/>
      <w:r>
        <w:rPr>
          <w:rFonts w:ascii="Book Antiqua" w:hAnsi="Book Antiqua"/>
        </w:rPr>
        <w:t>mo</w:t>
      </w:r>
      <w:proofErr w:type="spellEnd"/>
      <w:r>
        <w:rPr>
          <w:rFonts w:ascii="Book Antiqua" w:hAnsi="Book Antiqua"/>
        </w:rPr>
        <w:t xml:space="preserve">, laparoscopic - 27.2 </w:t>
      </w:r>
      <w:proofErr w:type="spellStart"/>
      <w:r>
        <w:rPr>
          <w:rFonts w:ascii="Book Antiqua" w:hAnsi="Book Antiqua"/>
        </w:rPr>
        <w:t>mo</w:t>
      </w:r>
      <w:proofErr w:type="spellEnd"/>
      <w:r>
        <w:rPr>
          <w:rFonts w:ascii="Book Antiqua" w:hAnsi="Book Antiqua"/>
        </w:rPr>
        <w:t xml:space="preserve">, robotic - 29.1 </w:t>
      </w:r>
      <w:proofErr w:type="spellStart"/>
      <w:r>
        <w:rPr>
          <w:rFonts w:ascii="Book Antiqua" w:hAnsi="Book Antiqua"/>
        </w:rPr>
        <w:t>mo</w:t>
      </w:r>
      <w:proofErr w:type="spellEnd"/>
      <w:r>
        <w:rPr>
          <w:rFonts w:ascii="Book Antiqua" w:hAnsi="Book Antiqua"/>
        </w:rPr>
        <w:t xml:space="preserve"> (</w:t>
      </w:r>
      <w:r>
        <w:rPr>
          <w:rFonts w:ascii="Book Antiqua" w:hAnsi="Book Antiqua"/>
          <w:i/>
          <w:iCs/>
        </w:rPr>
        <w:t xml:space="preserve">P </w:t>
      </w:r>
      <w:r>
        <w:rPr>
          <w:rFonts w:ascii="Book Antiqua" w:hAnsi="Book Antiqua"/>
        </w:rPr>
        <w:t>= 0.064). Survival was associated with higher number of positive LN harvest, while higher number of positive LNs was associated with higher mortality.</w:t>
      </w:r>
    </w:p>
    <w:p w14:paraId="58A33E9A" w14:textId="77777777" w:rsidR="00C256B6" w:rsidRDefault="00C256B6">
      <w:pPr>
        <w:pStyle w:val="Body"/>
        <w:spacing w:line="360" w:lineRule="auto"/>
        <w:jc w:val="both"/>
        <w:rPr>
          <w:rFonts w:ascii="Book Antiqua" w:eastAsia="Book Antiqua" w:hAnsi="Book Antiqua" w:cs="Book Antiqua"/>
        </w:rPr>
      </w:pPr>
    </w:p>
    <w:p w14:paraId="09A57EBA"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rPr>
        <w:t>Research conclusions</w:t>
      </w:r>
    </w:p>
    <w:p w14:paraId="2CFB64D0"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Our study demonstrated that robotic PD was associated with increased number of lymph nodes harvested during surgery and equivalent to open and laparoscopic approaches with respect to short-term oncological outcomes and overall survival. This supports the continued incorporation of robotic PD into the surgical treatment of pancreatic neoplasms.</w:t>
      </w:r>
    </w:p>
    <w:p w14:paraId="43573EBA" w14:textId="77777777" w:rsidR="00C256B6" w:rsidRDefault="00C256B6">
      <w:pPr>
        <w:pStyle w:val="Body"/>
        <w:spacing w:line="360" w:lineRule="auto"/>
        <w:jc w:val="both"/>
        <w:rPr>
          <w:rFonts w:ascii="Book Antiqua" w:eastAsia="Book Antiqua" w:hAnsi="Book Antiqua" w:cs="Book Antiqua"/>
          <w:b/>
          <w:bCs/>
          <w:i/>
          <w:iCs/>
        </w:rPr>
      </w:pPr>
    </w:p>
    <w:p w14:paraId="050E4422"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i/>
          <w:iCs/>
        </w:rPr>
        <w:t>Research perspectives</w:t>
      </w:r>
    </w:p>
    <w:p w14:paraId="0F5888AC"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Our study provides new evidence on superior LN harvest and comparable overall survival of patients undergoing robotic PD and warrants attention. Additional prospective studies directly comparing robotic and open approaches are needed to validate our findings and to further endorse utilization of the robotic surgical platform.</w:t>
      </w:r>
    </w:p>
    <w:p w14:paraId="527FEA6D" w14:textId="77777777" w:rsidR="00C256B6" w:rsidRDefault="00C256B6">
      <w:pPr>
        <w:pStyle w:val="Body"/>
        <w:spacing w:line="360" w:lineRule="auto"/>
        <w:jc w:val="both"/>
        <w:rPr>
          <w:rFonts w:ascii="Book Antiqua" w:eastAsia="Book Antiqua" w:hAnsi="Book Antiqua" w:cs="Book Antiqua"/>
        </w:rPr>
      </w:pPr>
    </w:p>
    <w:p w14:paraId="10513D6E"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lang w:val="de-DE"/>
        </w:rPr>
        <w:t>REFERENCES</w:t>
      </w:r>
    </w:p>
    <w:p w14:paraId="17AE52AC" w14:textId="77777777" w:rsidR="00C256B6" w:rsidRDefault="00000000">
      <w:pPr>
        <w:pStyle w:val="Body"/>
        <w:spacing w:line="360" w:lineRule="auto"/>
        <w:jc w:val="both"/>
        <w:rPr>
          <w:rFonts w:ascii="Book Antiqua" w:eastAsia="Book Antiqua" w:hAnsi="Book Antiqua" w:cs="Book Antiqua"/>
          <w:b/>
          <w:bCs/>
        </w:rPr>
      </w:pPr>
      <w:r>
        <w:rPr>
          <w:rFonts w:ascii="Book Antiqua" w:hAnsi="Book Antiqua"/>
          <w:lang w:val="ru-RU"/>
        </w:rPr>
        <w:lastRenderedPageBreak/>
        <w:t xml:space="preserve">1 </w:t>
      </w:r>
      <w:r>
        <w:rPr>
          <w:rFonts w:ascii="Book Antiqua" w:hAnsi="Book Antiqua"/>
          <w:b/>
          <w:bCs/>
        </w:rPr>
        <w:t xml:space="preserve">National Institutes of Health. </w:t>
      </w:r>
      <w:r>
        <w:rPr>
          <w:rFonts w:ascii="Book Antiqua" w:hAnsi="Book Antiqua"/>
        </w:rPr>
        <w:t>Cancer Stat Facts: Pancreatic Cancer. [Internet] [accessed 30 March 2022]. Available from: https://seer.cancer.gov/statfacts/html/pancreas.html</w:t>
      </w:r>
    </w:p>
    <w:p w14:paraId="15A63C52"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2 </w:t>
      </w:r>
      <w:r>
        <w:rPr>
          <w:rFonts w:ascii="Book Antiqua" w:hAnsi="Book Antiqua"/>
          <w:b/>
          <w:bCs/>
          <w:lang w:val="de-DE"/>
        </w:rPr>
        <w:t>Siegel RL</w:t>
      </w:r>
      <w:r>
        <w:rPr>
          <w:rFonts w:ascii="Book Antiqua" w:hAnsi="Book Antiqua"/>
          <w:lang w:val="de-DE"/>
        </w:rPr>
        <w:t xml:space="preserve">, Miller KD, Fuchs HE, Jemal A. Cancer statistics, 2022. </w:t>
      </w:r>
      <w:r>
        <w:rPr>
          <w:rFonts w:ascii="Book Antiqua" w:hAnsi="Book Antiqua"/>
          <w:i/>
          <w:iCs/>
        </w:rPr>
        <w:t>CA Cancer J Clin</w:t>
      </w:r>
      <w:r>
        <w:rPr>
          <w:rFonts w:ascii="Book Antiqua" w:hAnsi="Book Antiqua"/>
        </w:rPr>
        <w:t xml:space="preserve"> 2022; </w:t>
      </w:r>
      <w:r>
        <w:rPr>
          <w:rFonts w:ascii="Book Antiqua" w:hAnsi="Book Antiqua"/>
          <w:b/>
          <w:bCs/>
        </w:rPr>
        <w:t>72</w:t>
      </w:r>
      <w:r>
        <w:rPr>
          <w:rFonts w:ascii="Book Antiqua" w:hAnsi="Book Antiqua"/>
          <w:lang w:val="pt-PT"/>
        </w:rPr>
        <w:t>: 7-33 [PMID: 35020204 DOI: 10.3322/caac.21708]</w:t>
      </w:r>
    </w:p>
    <w:p w14:paraId="2564D33B"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3 </w:t>
      </w:r>
      <w:r>
        <w:rPr>
          <w:rFonts w:ascii="Book Antiqua" w:hAnsi="Book Antiqua"/>
          <w:b/>
          <w:bCs/>
          <w:lang w:val="it-IT"/>
        </w:rPr>
        <w:t>Griffin JF</w:t>
      </w:r>
      <w:r>
        <w:rPr>
          <w:rFonts w:ascii="Book Antiqua" w:hAnsi="Book Antiqua"/>
        </w:rPr>
        <w:t xml:space="preserve">, </w:t>
      </w:r>
      <w:proofErr w:type="spellStart"/>
      <w:r>
        <w:rPr>
          <w:rFonts w:ascii="Book Antiqua" w:hAnsi="Book Antiqua"/>
        </w:rPr>
        <w:t>Poruk</w:t>
      </w:r>
      <w:proofErr w:type="spellEnd"/>
      <w:r>
        <w:rPr>
          <w:rFonts w:ascii="Book Antiqua" w:hAnsi="Book Antiqua"/>
        </w:rPr>
        <w:t xml:space="preserve"> KE, Wolfgang CL. Pancreatic cancer surgery: past, present, and future. </w:t>
      </w:r>
      <w:r>
        <w:rPr>
          <w:rFonts w:ascii="Book Antiqua" w:hAnsi="Book Antiqua"/>
          <w:i/>
          <w:iCs/>
          <w:lang w:val="de-DE"/>
        </w:rPr>
        <w:t>Chin J Cancer Res</w:t>
      </w:r>
      <w:r>
        <w:rPr>
          <w:rFonts w:ascii="Book Antiqua" w:hAnsi="Book Antiqua"/>
        </w:rPr>
        <w:t xml:space="preserve"> 2015; </w:t>
      </w:r>
      <w:r>
        <w:rPr>
          <w:rFonts w:ascii="Book Antiqua" w:hAnsi="Book Antiqua"/>
          <w:b/>
          <w:bCs/>
        </w:rPr>
        <w:t>27</w:t>
      </w:r>
      <w:r>
        <w:rPr>
          <w:rFonts w:ascii="Book Antiqua" w:hAnsi="Book Antiqua"/>
          <w:lang w:val="pt-PT"/>
        </w:rPr>
        <w:t>: 332-348 [PMID: 26361403 DOI: 10.3978/j.issn.1000-9604.2015.06.07]</w:t>
      </w:r>
    </w:p>
    <w:p w14:paraId="2808562D"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4 </w:t>
      </w:r>
      <w:bookmarkStart w:id="4" w:name="OLE_LINK4"/>
      <w:r>
        <w:rPr>
          <w:rFonts w:ascii="Book Antiqua" w:hAnsi="Book Antiqua"/>
          <w:b/>
          <w:bCs/>
          <w:lang w:val="de-DE"/>
        </w:rPr>
        <w:t>Khachfe</w:t>
      </w:r>
      <w:bookmarkEnd w:id="4"/>
      <w:r>
        <w:rPr>
          <w:rFonts w:ascii="Book Antiqua" w:hAnsi="Book Antiqua"/>
          <w:b/>
          <w:bCs/>
          <w:lang w:val="de-DE"/>
        </w:rPr>
        <w:t xml:space="preserve"> HH</w:t>
      </w:r>
      <w:r>
        <w:rPr>
          <w:rFonts w:ascii="Book Antiqua" w:hAnsi="Book Antiqua"/>
        </w:rPr>
        <w:t xml:space="preserve">, Habib JR, </w:t>
      </w:r>
      <w:proofErr w:type="spellStart"/>
      <w:r>
        <w:rPr>
          <w:rFonts w:ascii="Book Antiqua" w:hAnsi="Book Antiqua"/>
        </w:rPr>
        <w:t>Harthi</w:t>
      </w:r>
      <w:proofErr w:type="spellEnd"/>
      <w:r>
        <w:rPr>
          <w:rFonts w:ascii="Book Antiqua" w:hAnsi="Book Antiqua"/>
        </w:rPr>
        <w:t xml:space="preserve"> SA, </w:t>
      </w:r>
      <w:proofErr w:type="spellStart"/>
      <w:r>
        <w:rPr>
          <w:rFonts w:ascii="Book Antiqua" w:hAnsi="Book Antiqua"/>
        </w:rPr>
        <w:t>Suhool</w:t>
      </w:r>
      <w:proofErr w:type="spellEnd"/>
      <w:r>
        <w:rPr>
          <w:rFonts w:ascii="Book Antiqua" w:hAnsi="Book Antiqua"/>
        </w:rPr>
        <w:t xml:space="preserve"> A, </w:t>
      </w:r>
      <w:proofErr w:type="spellStart"/>
      <w:r>
        <w:rPr>
          <w:rFonts w:ascii="Book Antiqua" w:hAnsi="Book Antiqua"/>
        </w:rPr>
        <w:t>Hallal</w:t>
      </w:r>
      <w:proofErr w:type="spellEnd"/>
      <w:r>
        <w:rPr>
          <w:rFonts w:ascii="Book Antiqua" w:hAnsi="Book Antiqua"/>
        </w:rPr>
        <w:t xml:space="preserve"> AH, Jamali FR. Robotic pancreas surgery: an overview of history and update on technique, outcomes, and financials. </w:t>
      </w:r>
      <w:r>
        <w:rPr>
          <w:rFonts w:ascii="Book Antiqua" w:hAnsi="Book Antiqua"/>
          <w:i/>
          <w:iCs/>
        </w:rPr>
        <w:t>J Robot Surg 2022</w:t>
      </w:r>
      <w:r>
        <w:rPr>
          <w:rFonts w:ascii="Book Antiqua" w:hAnsi="Book Antiqua"/>
        </w:rPr>
        <w:t xml:space="preserve">; </w:t>
      </w:r>
      <w:r>
        <w:rPr>
          <w:rFonts w:ascii="Book Antiqua" w:hAnsi="Book Antiqua"/>
          <w:b/>
          <w:bCs/>
        </w:rPr>
        <w:t>16</w:t>
      </w:r>
      <w:r>
        <w:rPr>
          <w:rFonts w:ascii="Book Antiqua" w:hAnsi="Book Antiqua"/>
          <w:lang w:val="pt-PT"/>
        </w:rPr>
        <w:t>: 483-494 [PMID: 34357526 DOI: 10.1007/s11701-021-01289-2]</w:t>
      </w:r>
    </w:p>
    <w:p w14:paraId="62DECAB9"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5 </w:t>
      </w:r>
      <w:r>
        <w:rPr>
          <w:rFonts w:ascii="Book Antiqua" w:hAnsi="Book Antiqua"/>
          <w:b/>
          <w:bCs/>
        </w:rPr>
        <w:t>Yeo CJ</w:t>
      </w:r>
      <w:r>
        <w:rPr>
          <w:rFonts w:ascii="Book Antiqua" w:hAnsi="Book Antiqua"/>
        </w:rPr>
        <w:t xml:space="preserve">, Cameron JL, Sohn TA, Coleman J, Sauter PK, </w:t>
      </w:r>
      <w:proofErr w:type="spellStart"/>
      <w:r>
        <w:rPr>
          <w:rFonts w:ascii="Book Antiqua" w:hAnsi="Book Antiqua"/>
        </w:rPr>
        <w:t>Hruban</w:t>
      </w:r>
      <w:proofErr w:type="spellEnd"/>
      <w:r>
        <w:rPr>
          <w:rFonts w:ascii="Book Antiqua" w:hAnsi="Book Antiqua"/>
        </w:rPr>
        <w:t xml:space="preserve"> RH, Pitt HA, </w:t>
      </w:r>
      <w:proofErr w:type="spellStart"/>
      <w:r>
        <w:rPr>
          <w:rFonts w:ascii="Book Antiqua" w:hAnsi="Book Antiqua"/>
        </w:rPr>
        <w:t>Lillemoe</w:t>
      </w:r>
      <w:proofErr w:type="spellEnd"/>
      <w:r>
        <w:rPr>
          <w:rFonts w:ascii="Book Antiqua" w:hAnsi="Book Antiqua"/>
        </w:rPr>
        <w:t xml:space="preserve"> KD. Pancreaticoduodenectomy with or without extended retroperitoneal lymphadenectomy for periampullary adenocarcinoma: comparison of morbidity and mortality and short-term outcome. </w:t>
      </w:r>
      <w:r>
        <w:rPr>
          <w:rFonts w:ascii="Book Antiqua" w:hAnsi="Book Antiqua"/>
          <w:i/>
          <w:iCs/>
        </w:rPr>
        <w:t>Ann Surg</w:t>
      </w:r>
      <w:r>
        <w:rPr>
          <w:rFonts w:ascii="Book Antiqua" w:hAnsi="Book Antiqua"/>
        </w:rPr>
        <w:t xml:space="preserve"> 1999; </w:t>
      </w:r>
      <w:r>
        <w:rPr>
          <w:rFonts w:ascii="Book Antiqua" w:hAnsi="Book Antiqua"/>
          <w:b/>
          <w:bCs/>
        </w:rPr>
        <w:t>229</w:t>
      </w:r>
      <w:r>
        <w:rPr>
          <w:rFonts w:ascii="Book Antiqua" w:hAnsi="Book Antiqua"/>
          <w:lang w:val="pt-PT"/>
        </w:rPr>
        <w:t>: 613-22; discussion 622-4 [PMID: 10235519 DOI: 10.1097/00000658-199905000-00003]</w:t>
      </w:r>
    </w:p>
    <w:p w14:paraId="1813F4E6"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6 </w:t>
      </w:r>
      <w:r>
        <w:rPr>
          <w:rFonts w:ascii="Book Antiqua" w:hAnsi="Book Antiqua"/>
          <w:b/>
          <w:bCs/>
        </w:rPr>
        <w:t>Shi Y</w:t>
      </w:r>
      <w:r>
        <w:rPr>
          <w:rFonts w:ascii="Book Antiqua" w:hAnsi="Book Antiqua"/>
        </w:rPr>
        <w:t xml:space="preserve">, </w:t>
      </w:r>
      <w:proofErr w:type="spellStart"/>
      <w:r>
        <w:rPr>
          <w:rFonts w:ascii="Book Antiqua" w:hAnsi="Book Antiqua"/>
        </w:rPr>
        <w:t>Jin</w:t>
      </w:r>
      <w:proofErr w:type="spellEnd"/>
      <w:r>
        <w:rPr>
          <w:rFonts w:ascii="Book Antiqua" w:hAnsi="Book Antiqua"/>
        </w:rPr>
        <w:t xml:space="preserve"> J, </w:t>
      </w:r>
      <w:proofErr w:type="spellStart"/>
      <w:r>
        <w:rPr>
          <w:rFonts w:ascii="Book Antiqua" w:hAnsi="Book Antiqua"/>
        </w:rPr>
        <w:t>Qiu</w:t>
      </w:r>
      <w:proofErr w:type="spellEnd"/>
      <w:r>
        <w:rPr>
          <w:rFonts w:ascii="Book Antiqua" w:hAnsi="Book Antiqua"/>
        </w:rPr>
        <w:t xml:space="preserve"> W, Weng Y, Wang J, Zhao S, </w:t>
      </w:r>
      <w:proofErr w:type="spellStart"/>
      <w:r>
        <w:rPr>
          <w:rFonts w:ascii="Book Antiqua" w:hAnsi="Book Antiqua"/>
        </w:rPr>
        <w:t>Huo</w:t>
      </w:r>
      <w:proofErr w:type="spellEnd"/>
      <w:r>
        <w:rPr>
          <w:rFonts w:ascii="Book Antiqua" w:hAnsi="Book Antiqua"/>
        </w:rPr>
        <w:t xml:space="preserve"> Z, Qin K, Wang Y, Chen H, Deng X, Peng C, Shen B. Short-term Outcomes After Robot-Assisted </w:t>
      </w:r>
      <w:r>
        <w:rPr>
          <w:rFonts w:ascii="Book Antiqua" w:hAnsi="Book Antiqua"/>
          <w:i/>
          <w:iCs/>
        </w:rPr>
        <w:t>vs</w:t>
      </w:r>
      <w:r>
        <w:rPr>
          <w:rFonts w:ascii="Book Antiqua" w:hAnsi="Book Antiqua"/>
        </w:rPr>
        <w:t xml:space="preserve"> Open Pancreaticoduodenectomy After the Learning Curve. </w:t>
      </w:r>
      <w:r>
        <w:rPr>
          <w:rFonts w:ascii="Book Antiqua" w:hAnsi="Book Antiqua"/>
          <w:i/>
          <w:iCs/>
        </w:rPr>
        <w:t>JAMA Surg</w:t>
      </w:r>
      <w:r>
        <w:rPr>
          <w:rFonts w:ascii="Book Antiqua" w:hAnsi="Book Antiqua"/>
        </w:rPr>
        <w:t xml:space="preserve"> 2020; </w:t>
      </w:r>
      <w:r>
        <w:rPr>
          <w:rFonts w:ascii="Book Antiqua" w:hAnsi="Book Antiqua"/>
          <w:b/>
          <w:bCs/>
        </w:rPr>
        <w:t>155</w:t>
      </w:r>
      <w:r>
        <w:rPr>
          <w:rFonts w:ascii="Book Antiqua" w:hAnsi="Book Antiqua"/>
          <w:lang w:val="pt-PT"/>
        </w:rPr>
        <w:t>: 389-394 [PMID: 32129815 DOI: 10.1001/jamasurg.2020.0021]</w:t>
      </w:r>
    </w:p>
    <w:p w14:paraId="50A6DF4A" w14:textId="77777777" w:rsidR="00C256B6" w:rsidRDefault="00000000">
      <w:pPr>
        <w:pStyle w:val="Body"/>
        <w:spacing w:line="360" w:lineRule="auto"/>
        <w:jc w:val="both"/>
        <w:rPr>
          <w:rFonts w:ascii="Book Antiqua" w:eastAsia="Book Antiqua" w:hAnsi="Book Antiqua" w:cs="Book Antiqua"/>
        </w:rPr>
      </w:pPr>
      <w:r>
        <w:rPr>
          <w:rFonts w:ascii="Book Antiqua" w:hAnsi="Book Antiqua"/>
          <w:lang w:val="ru-RU"/>
        </w:rPr>
        <w:t xml:space="preserve">7 </w:t>
      </w:r>
      <w:r>
        <w:rPr>
          <w:rFonts w:ascii="Book Antiqua" w:hAnsi="Book Antiqua"/>
          <w:b/>
          <w:bCs/>
          <w:lang w:val="pt-PT"/>
        </w:rPr>
        <w:t>Liu Q</w:t>
      </w:r>
      <w:r>
        <w:rPr>
          <w:rFonts w:ascii="Book Antiqua" w:hAnsi="Book Antiqua"/>
        </w:rPr>
        <w:t xml:space="preserve">, Zhao Z, Zhang X, Wang W, Han B, Chen X, Tan X, Xu S, Zhao G, Gao Y, Gan Q, Yuan J, Ma Y, Dong Y, Liu Z, Wang H, Fan F, Liu J, Lau WY, Liu R. Perioperative and Oncological Outcomes of Robotic Versus Open Pancreaticoduodenectomy in Low-Risk Surgical Candidates: A Multicenter Propensity Score-Matched Study. </w:t>
      </w:r>
      <w:r>
        <w:rPr>
          <w:rFonts w:ascii="Book Antiqua" w:hAnsi="Book Antiqua"/>
          <w:i/>
          <w:iCs/>
        </w:rPr>
        <w:t>Ann Surg</w:t>
      </w:r>
      <w:r>
        <w:rPr>
          <w:rFonts w:ascii="Book Antiqua" w:hAnsi="Book Antiqua"/>
          <w:lang w:val="pt-PT"/>
        </w:rPr>
        <w:t xml:space="preserve"> 2021 [PMID: 34417366 DOI: 10.1097/SLA.0000000000005160]</w:t>
      </w:r>
    </w:p>
    <w:p w14:paraId="2CD0FB84"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8 </w:t>
      </w:r>
      <w:r>
        <w:rPr>
          <w:rFonts w:ascii="Book Antiqua" w:hAnsi="Book Antiqua"/>
          <w:b/>
          <w:bCs/>
        </w:rPr>
        <w:t>You MS</w:t>
      </w:r>
      <w:r>
        <w:rPr>
          <w:rFonts w:ascii="Book Antiqua" w:hAnsi="Book Antiqua"/>
        </w:rPr>
        <w:t xml:space="preserve">, Lee SH, Choi YH, Shin BS, Paik WH, Ryu JK, Kim YT, Jang DK, Lee JK, Kwon W, Jang JY, Kim SW. Lymph node ratio as valuable predictor in pancreatic cancer treated with R0 resection and adjuvant treatment. </w:t>
      </w:r>
      <w:r>
        <w:rPr>
          <w:rFonts w:ascii="Book Antiqua" w:hAnsi="Book Antiqua"/>
          <w:i/>
          <w:iCs/>
        </w:rPr>
        <w:t>BMC Cancer</w:t>
      </w:r>
      <w:r>
        <w:rPr>
          <w:rFonts w:ascii="Book Antiqua" w:hAnsi="Book Antiqua"/>
        </w:rPr>
        <w:t xml:space="preserve"> 2019; </w:t>
      </w:r>
      <w:r>
        <w:rPr>
          <w:rFonts w:ascii="Book Antiqua" w:hAnsi="Book Antiqua"/>
          <w:b/>
          <w:bCs/>
        </w:rPr>
        <w:t>19</w:t>
      </w:r>
      <w:r>
        <w:rPr>
          <w:rFonts w:ascii="Book Antiqua" w:hAnsi="Book Antiqua"/>
          <w:lang w:val="pt-PT"/>
        </w:rPr>
        <w:t>: 952 [PMID: 31615457 DOI: 10.1186/s12885-019-6193-0]</w:t>
      </w:r>
    </w:p>
    <w:p w14:paraId="684DC46D" w14:textId="77777777" w:rsidR="00C256B6" w:rsidRDefault="00000000">
      <w:pPr>
        <w:pStyle w:val="Body"/>
        <w:spacing w:line="360" w:lineRule="auto"/>
        <w:jc w:val="both"/>
        <w:rPr>
          <w:rFonts w:ascii="Book Antiqua" w:eastAsia="Book Antiqua" w:hAnsi="Book Antiqua" w:cs="Book Antiqua"/>
          <w:shd w:val="clear" w:color="auto" w:fill="FFFFFF"/>
        </w:rPr>
      </w:pPr>
      <w:r>
        <w:rPr>
          <w:rFonts w:ascii="Book Antiqua" w:hAnsi="Book Antiqua"/>
        </w:rPr>
        <w:lastRenderedPageBreak/>
        <w:t xml:space="preserve">9 </w:t>
      </w:r>
      <w:r>
        <w:rPr>
          <w:rFonts w:ascii="Book Antiqua" w:hAnsi="Book Antiqua"/>
          <w:b/>
          <w:bCs/>
          <w:shd w:val="clear" w:color="auto" w:fill="FFFFFF"/>
        </w:rPr>
        <w:t>Da Dong X</w:t>
      </w:r>
      <w:r>
        <w:rPr>
          <w:rFonts w:ascii="Book Antiqua" w:hAnsi="Book Antiqua"/>
          <w:shd w:val="clear" w:color="auto" w:fill="FFFFFF"/>
        </w:rPr>
        <w:t xml:space="preserve">, </w:t>
      </w:r>
      <w:proofErr w:type="spellStart"/>
      <w:r>
        <w:rPr>
          <w:rFonts w:ascii="Book Antiqua" w:hAnsi="Book Antiqua"/>
          <w:shd w:val="clear" w:color="auto" w:fill="FFFFFF"/>
        </w:rPr>
        <w:t>Felsenreich</w:t>
      </w:r>
      <w:proofErr w:type="spellEnd"/>
      <w:r>
        <w:rPr>
          <w:rFonts w:ascii="Book Antiqua" w:hAnsi="Book Antiqua"/>
          <w:shd w:val="clear" w:color="auto" w:fill="FFFFFF"/>
        </w:rPr>
        <w:t xml:space="preserve"> DM, </w:t>
      </w:r>
      <w:proofErr w:type="spellStart"/>
      <w:r>
        <w:rPr>
          <w:rFonts w:ascii="Book Antiqua" w:hAnsi="Book Antiqua"/>
          <w:shd w:val="clear" w:color="auto" w:fill="FFFFFF"/>
        </w:rPr>
        <w:t>Gogna</w:t>
      </w:r>
      <w:proofErr w:type="spellEnd"/>
      <w:r>
        <w:rPr>
          <w:rFonts w:ascii="Book Antiqua" w:hAnsi="Book Antiqua"/>
          <w:shd w:val="clear" w:color="auto" w:fill="FFFFFF"/>
        </w:rPr>
        <w:t xml:space="preserve"> S, Rojas A, Zhang E, Dong M, Azim A, </w:t>
      </w:r>
      <w:proofErr w:type="spellStart"/>
      <w:r>
        <w:rPr>
          <w:rFonts w:ascii="Book Antiqua" w:hAnsi="Book Antiqua"/>
          <w:shd w:val="clear" w:color="auto" w:fill="FFFFFF"/>
        </w:rPr>
        <w:t>Gachabayov</w:t>
      </w:r>
      <w:proofErr w:type="spellEnd"/>
      <w:r>
        <w:rPr>
          <w:rFonts w:ascii="Book Antiqua" w:hAnsi="Book Antiqua"/>
          <w:shd w:val="clear" w:color="auto" w:fill="FFFFFF"/>
        </w:rPr>
        <w:t xml:space="preserve"> M. Robotic pancreaticoduodenectomy provides better histopathological outcomes as compared to its open counterpart: a meta-analysis. </w:t>
      </w:r>
      <w:r>
        <w:rPr>
          <w:rFonts w:ascii="Book Antiqua" w:hAnsi="Book Antiqua"/>
          <w:i/>
          <w:iCs/>
          <w:shd w:val="clear" w:color="auto" w:fill="FFFFFF"/>
          <w:lang w:val="it-IT"/>
        </w:rPr>
        <w:t>Sci Rep</w:t>
      </w:r>
      <w:r>
        <w:rPr>
          <w:rFonts w:ascii="Book Antiqua" w:hAnsi="Book Antiqua"/>
          <w:shd w:val="clear" w:color="auto" w:fill="FFFFFF"/>
        </w:rPr>
        <w:t> 2021; </w:t>
      </w:r>
      <w:r>
        <w:rPr>
          <w:rFonts w:ascii="Book Antiqua" w:hAnsi="Book Antiqua"/>
          <w:b/>
          <w:bCs/>
          <w:shd w:val="clear" w:color="auto" w:fill="FFFFFF"/>
        </w:rPr>
        <w:t>11</w:t>
      </w:r>
      <w:r>
        <w:rPr>
          <w:rFonts w:ascii="Book Antiqua" w:hAnsi="Book Antiqua"/>
          <w:shd w:val="clear" w:color="auto" w:fill="FFFFFF"/>
          <w:lang w:val="pt-PT"/>
        </w:rPr>
        <w:t>: 3774 [PMID: 33580139 DOI: 10.1038/s41598-021-83391-x]</w:t>
      </w:r>
    </w:p>
    <w:p w14:paraId="0A7582C3"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10 </w:t>
      </w:r>
      <w:r>
        <w:rPr>
          <w:rFonts w:ascii="Book Antiqua" w:hAnsi="Book Antiqua"/>
          <w:b/>
          <w:bCs/>
          <w:lang w:val="it-IT"/>
        </w:rPr>
        <w:t>Napoli N</w:t>
      </w:r>
      <w:r>
        <w:rPr>
          <w:rFonts w:ascii="Book Antiqua" w:hAnsi="Book Antiqua"/>
        </w:rPr>
        <w:t xml:space="preserve">, Kauffmann EF, </w:t>
      </w:r>
      <w:proofErr w:type="spellStart"/>
      <w:r>
        <w:rPr>
          <w:rFonts w:ascii="Book Antiqua" w:hAnsi="Book Antiqua"/>
        </w:rPr>
        <w:t>Vistoli</w:t>
      </w:r>
      <w:proofErr w:type="spellEnd"/>
      <w:r>
        <w:rPr>
          <w:rFonts w:ascii="Book Antiqua" w:hAnsi="Book Antiqua"/>
        </w:rPr>
        <w:t xml:space="preserve"> F, </w:t>
      </w:r>
      <w:proofErr w:type="spellStart"/>
      <w:r>
        <w:rPr>
          <w:rFonts w:ascii="Book Antiqua" w:hAnsi="Book Antiqua"/>
        </w:rPr>
        <w:t>Amorese</w:t>
      </w:r>
      <w:proofErr w:type="spellEnd"/>
      <w:r>
        <w:rPr>
          <w:rFonts w:ascii="Book Antiqua" w:hAnsi="Book Antiqua"/>
        </w:rPr>
        <w:t xml:space="preserve"> G, </w:t>
      </w:r>
      <w:proofErr w:type="spellStart"/>
      <w:r>
        <w:rPr>
          <w:rFonts w:ascii="Book Antiqua" w:hAnsi="Book Antiqua"/>
        </w:rPr>
        <w:t>Boggi</w:t>
      </w:r>
      <w:proofErr w:type="spellEnd"/>
      <w:r>
        <w:rPr>
          <w:rFonts w:ascii="Book Antiqua" w:hAnsi="Book Antiqua"/>
        </w:rPr>
        <w:t xml:space="preserve"> U. State of the art of robotic pancreatoduodenectomy. </w:t>
      </w:r>
      <w:r>
        <w:rPr>
          <w:rFonts w:ascii="Book Antiqua" w:hAnsi="Book Antiqua"/>
          <w:i/>
          <w:iCs/>
        </w:rPr>
        <w:t>Updates Surg</w:t>
      </w:r>
      <w:r>
        <w:rPr>
          <w:rFonts w:ascii="Book Antiqua" w:hAnsi="Book Antiqua"/>
        </w:rPr>
        <w:t xml:space="preserve"> 2021; </w:t>
      </w:r>
      <w:r>
        <w:rPr>
          <w:rFonts w:ascii="Book Antiqua" w:hAnsi="Book Antiqua"/>
          <w:b/>
          <w:bCs/>
        </w:rPr>
        <w:t>73</w:t>
      </w:r>
      <w:r>
        <w:rPr>
          <w:rFonts w:ascii="Book Antiqua" w:hAnsi="Book Antiqua"/>
          <w:lang w:val="pt-PT"/>
        </w:rPr>
        <w:t>: 873-880 [PMID: 34014497 DOI: 10.1007/s13304-021-01058-8]</w:t>
      </w:r>
    </w:p>
    <w:p w14:paraId="59261B4D"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11 </w:t>
      </w:r>
      <w:r>
        <w:rPr>
          <w:rFonts w:ascii="Book Antiqua" w:hAnsi="Book Antiqua"/>
          <w:b/>
          <w:bCs/>
          <w:lang w:val="it-IT"/>
        </w:rPr>
        <w:t>Boffa DJ</w:t>
      </w:r>
      <w:r>
        <w:rPr>
          <w:rFonts w:ascii="Book Antiqua" w:hAnsi="Book Antiqua"/>
        </w:rPr>
        <w:t xml:space="preserve">, Rosen JE, </w:t>
      </w:r>
      <w:proofErr w:type="spellStart"/>
      <w:r>
        <w:rPr>
          <w:rFonts w:ascii="Book Antiqua" w:hAnsi="Book Antiqua"/>
        </w:rPr>
        <w:t>Mallin</w:t>
      </w:r>
      <w:proofErr w:type="spellEnd"/>
      <w:r>
        <w:rPr>
          <w:rFonts w:ascii="Book Antiqua" w:hAnsi="Book Antiqua"/>
        </w:rPr>
        <w:t xml:space="preserve"> K, Loomis A, Gay G, </w:t>
      </w:r>
      <w:proofErr w:type="spellStart"/>
      <w:r>
        <w:rPr>
          <w:rFonts w:ascii="Book Antiqua" w:hAnsi="Book Antiqua"/>
        </w:rPr>
        <w:t>Palis</w:t>
      </w:r>
      <w:proofErr w:type="spellEnd"/>
      <w:r>
        <w:rPr>
          <w:rFonts w:ascii="Book Antiqua" w:hAnsi="Book Antiqua"/>
        </w:rPr>
        <w:t xml:space="preserve"> B, Thoburn K, </w:t>
      </w:r>
      <w:proofErr w:type="spellStart"/>
      <w:r>
        <w:rPr>
          <w:rFonts w:ascii="Book Antiqua" w:hAnsi="Book Antiqua"/>
        </w:rPr>
        <w:t>Gress</w:t>
      </w:r>
      <w:proofErr w:type="spellEnd"/>
      <w:r>
        <w:rPr>
          <w:rFonts w:ascii="Book Antiqua" w:hAnsi="Book Antiqua"/>
        </w:rPr>
        <w:t xml:space="preserve"> D, McKellar DP, Shulman LN, </w:t>
      </w:r>
      <w:proofErr w:type="spellStart"/>
      <w:r>
        <w:rPr>
          <w:rFonts w:ascii="Book Antiqua" w:hAnsi="Book Antiqua"/>
        </w:rPr>
        <w:t>Facktor</w:t>
      </w:r>
      <w:proofErr w:type="spellEnd"/>
      <w:r>
        <w:rPr>
          <w:rFonts w:ascii="Book Antiqua" w:hAnsi="Book Antiqua"/>
        </w:rPr>
        <w:t xml:space="preserve"> MA, Winchester DP. Using the National Cancer Database for Outcomes Research: A Review. </w:t>
      </w:r>
      <w:r>
        <w:rPr>
          <w:rFonts w:ascii="Book Antiqua" w:hAnsi="Book Antiqua"/>
          <w:i/>
          <w:iCs/>
        </w:rPr>
        <w:t>JAMA Oncol</w:t>
      </w:r>
      <w:r>
        <w:rPr>
          <w:rFonts w:ascii="Book Antiqua" w:hAnsi="Book Antiqua"/>
        </w:rPr>
        <w:t xml:space="preserve"> 2017; </w:t>
      </w:r>
      <w:r>
        <w:rPr>
          <w:rFonts w:ascii="Book Antiqua" w:hAnsi="Book Antiqua"/>
          <w:b/>
          <w:bCs/>
        </w:rPr>
        <w:t>3</w:t>
      </w:r>
      <w:r>
        <w:rPr>
          <w:rFonts w:ascii="Book Antiqua" w:hAnsi="Book Antiqua"/>
          <w:lang w:val="pt-PT"/>
        </w:rPr>
        <w:t>: 1722-1728 [PMID: 28241198 DOI: 10.1001/jamaoncol.2016.6905]</w:t>
      </w:r>
    </w:p>
    <w:p w14:paraId="25F2361C"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12 </w:t>
      </w:r>
      <w:proofErr w:type="spellStart"/>
      <w:r>
        <w:rPr>
          <w:rFonts w:ascii="Book Antiqua" w:hAnsi="Book Antiqua"/>
          <w:b/>
          <w:bCs/>
        </w:rPr>
        <w:t>Asbun</w:t>
      </w:r>
      <w:proofErr w:type="spellEnd"/>
      <w:r>
        <w:rPr>
          <w:rFonts w:ascii="Book Antiqua" w:hAnsi="Book Antiqua"/>
          <w:b/>
          <w:bCs/>
        </w:rPr>
        <w:t xml:space="preserve"> HJ</w:t>
      </w:r>
      <w:r>
        <w:rPr>
          <w:rFonts w:ascii="Book Antiqua" w:hAnsi="Book Antiqua"/>
          <w:lang w:val="de-DE"/>
        </w:rPr>
        <w:t>, Moekotte AL, Vissers FL, Kunzler F, Cipriani F, Alseidi A, D'Angelica MI, Balduzzi A, Bassi C, Bj</w:t>
      </w:r>
      <w:r>
        <w:rPr>
          <w:rFonts w:ascii="Book Antiqua" w:hAnsi="Book Antiqua"/>
        </w:rPr>
        <w:t>ö</w:t>
      </w:r>
      <w:r>
        <w:rPr>
          <w:rFonts w:ascii="Book Antiqua" w:hAnsi="Book Antiqua"/>
          <w:lang w:val="nl-NL"/>
        </w:rPr>
        <w:t xml:space="preserve">rnsson B, Boggi U, Callery MP, Del Chiaro M, Coimbra FJ, Conrad C, Cook A, Coppola A, Dervenis C, Dokmak S, Edil BH, Edwin B, Giulianotti PC, Han HS, Hansen PD, van der Heijde N, van Hilst J, Hester CA, Hogg ME, Jarufe N, Jeyarajah DR, Keck T, Kim SC, Khatkov IE, Kokudo N, Kooby DA, Korrel M, de Leon FJ, Lluis N, Lof S, Machado MA, Demartines N, Martinie JB, Merchant NB, Molenaar IQ, Moravek C, Mou YP, Nakamura M, Nealon WH, Palanivelu C, Pessaux P, Pitt HA, Polanco PM, Primrose JN, Rawashdeh A, Sanford DE, Senthilnathan P, Shrikhande SV, Stauffer JA, Takaori K, Talamonti MS, Tang CN, Vollmer CM, Wakabayashi G, Walsh RM, Wang SE, Zinner MJ, Wolfgang CL, Zureikat AH, Zwart MJ, Conlon KC, Kendrick ML, Zeh HJ, Hilal MA, Besselink MG; International Study Group on Minimally Invasive Pancreas Surgery (I-MIPS). The Miami International Evidence-based Guidelines on Minimally Invasive Pancreas Resection. </w:t>
      </w:r>
      <w:r>
        <w:rPr>
          <w:rFonts w:ascii="Book Antiqua" w:hAnsi="Book Antiqua"/>
          <w:i/>
          <w:iCs/>
        </w:rPr>
        <w:t>Ann Surg</w:t>
      </w:r>
      <w:r>
        <w:rPr>
          <w:rFonts w:ascii="Book Antiqua" w:hAnsi="Book Antiqua"/>
        </w:rPr>
        <w:t xml:space="preserve"> 2020; </w:t>
      </w:r>
      <w:r>
        <w:rPr>
          <w:rFonts w:ascii="Book Antiqua" w:hAnsi="Book Antiqua"/>
          <w:b/>
          <w:bCs/>
        </w:rPr>
        <w:t>271</w:t>
      </w:r>
      <w:r>
        <w:rPr>
          <w:rFonts w:ascii="Book Antiqua" w:hAnsi="Book Antiqua"/>
          <w:lang w:val="pt-PT"/>
        </w:rPr>
        <w:t>: 1-14 [PMID: 31567509 DOI: 10.1097/SLA.0000000000003590]</w:t>
      </w:r>
    </w:p>
    <w:p w14:paraId="5812A18B"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13 </w:t>
      </w:r>
      <w:r>
        <w:rPr>
          <w:rFonts w:ascii="Book Antiqua" w:hAnsi="Book Antiqua"/>
          <w:b/>
          <w:bCs/>
          <w:lang w:val="de-DE"/>
        </w:rPr>
        <w:t>Hoehn RS</w:t>
      </w:r>
      <w:r>
        <w:rPr>
          <w:rFonts w:ascii="Book Antiqua" w:hAnsi="Book Antiqua"/>
        </w:rPr>
        <w:t xml:space="preserve">, Nassour I, Adam MA, Winters S, </w:t>
      </w:r>
      <w:proofErr w:type="spellStart"/>
      <w:r>
        <w:rPr>
          <w:rFonts w:ascii="Book Antiqua" w:hAnsi="Book Antiqua"/>
        </w:rPr>
        <w:t>Paniccia</w:t>
      </w:r>
      <w:proofErr w:type="spellEnd"/>
      <w:r>
        <w:rPr>
          <w:rFonts w:ascii="Book Antiqua" w:hAnsi="Book Antiqua"/>
        </w:rPr>
        <w:t xml:space="preserve"> A, </w:t>
      </w:r>
      <w:proofErr w:type="spellStart"/>
      <w:r>
        <w:rPr>
          <w:rFonts w:ascii="Book Antiqua" w:hAnsi="Book Antiqua"/>
        </w:rPr>
        <w:t>Zureikat</w:t>
      </w:r>
      <w:proofErr w:type="spellEnd"/>
      <w:r>
        <w:rPr>
          <w:rFonts w:ascii="Book Antiqua" w:hAnsi="Book Antiqua"/>
        </w:rPr>
        <w:t xml:space="preserve"> AH. National Trends in Robotic Pancreas Surgery. </w:t>
      </w:r>
      <w:r>
        <w:rPr>
          <w:rFonts w:ascii="Book Antiqua" w:hAnsi="Book Antiqua"/>
          <w:i/>
          <w:iCs/>
          <w:lang w:val="fr-FR"/>
        </w:rPr>
        <w:t>J Gastrointest Surg</w:t>
      </w:r>
      <w:r>
        <w:rPr>
          <w:rFonts w:ascii="Book Antiqua" w:hAnsi="Book Antiqua"/>
        </w:rPr>
        <w:t xml:space="preserve"> 2021; </w:t>
      </w:r>
      <w:r>
        <w:rPr>
          <w:rFonts w:ascii="Book Antiqua" w:hAnsi="Book Antiqua"/>
          <w:b/>
          <w:bCs/>
        </w:rPr>
        <w:t>25</w:t>
      </w:r>
      <w:r>
        <w:rPr>
          <w:rFonts w:ascii="Book Antiqua" w:hAnsi="Book Antiqua"/>
          <w:lang w:val="pt-PT"/>
        </w:rPr>
        <w:t>: 983-990 [PMID: 32314230 DOI: 10.1007/s11605-020-04591-w]</w:t>
      </w:r>
    </w:p>
    <w:p w14:paraId="5DCC3560"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lastRenderedPageBreak/>
        <w:t xml:space="preserve">14 </w:t>
      </w:r>
      <w:r>
        <w:rPr>
          <w:rFonts w:ascii="Book Antiqua" w:hAnsi="Book Antiqua"/>
          <w:b/>
          <w:bCs/>
        </w:rPr>
        <w:t>Yan Q</w:t>
      </w:r>
      <w:r>
        <w:rPr>
          <w:rFonts w:ascii="Book Antiqua" w:hAnsi="Book Antiqua"/>
        </w:rPr>
        <w:t xml:space="preserve">, Xu LB, Ren ZF, Liu C. Robotic </w:t>
      </w:r>
      <w:r>
        <w:rPr>
          <w:rFonts w:ascii="Book Antiqua" w:hAnsi="Book Antiqua"/>
          <w:i/>
          <w:iCs/>
        </w:rPr>
        <w:t>vs</w:t>
      </w:r>
      <w:r>
        <w:rPr>
          <w:rFonts w:ascii="Book Antiqua" w:hAnsi="Book Antiqua"/>
        </w:rPr>
        <w:t xml:space="preserve"> open pancreaticoduodenectomy: a meta-analysis of short-term outcomes. </w:t>
      </w:r>
      <w:r>
        <w:rPr>
          <w:rFonts w:ascii="Book Antiqua" w:hAnsi="Book Antiqua"/>
          <w:i/>
          <w:iCs/>
          <w:lang w:val="de-DE"/>
        </w:rPr>
        <w:t>Surg Endosc</w:t>
      </w:r>
      <w:r>
        <w:rPr>
          <w:rFonts w:ascii="Book Antiqua" w:hAnsi="Book Antiqua"/>
        </w:rPr>
        <w:t xml:space="preserve"> 2020; </w:t>
      </w:r>
      <w:r>
        <w:rPr>
          <w:rFonts w:ascii="Book Antiqua" w:hAnsi="Book Antiqua"/>
          <w:b/>
          <w:bCs/>
          <w:lang w:val="ru-RU"/>
        </w:rPr>
        <w:t>34</w:t>
      </w:r>
      <w:r>
        <w:rPr>
          <w:rFonts w:ascii="Book Antiqua" w:hAnsi="Book Antiqua"/>
          <w:lang w:val="pt-PT"/>
        </w:rPr>
        <w:t>: 501-509 [PMID: 31848756 DOI: 10.1007/s00464-019-07084-3]</w:t>
      </w:r>
    </w:p>
    <w:p w14:paraId="7E288295"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15 </w:t>
      </w:r>
      <w:proofErr w:type="spellStart"/>
      <w:r>
        <w:rPr>
          <w:rFonts w:ascii="Book Antiqua" w:hAnsi="Book Antiqua"/>
          <w:b/>
          <w:bCs/>
        </w:rPr>
        <w:t>Kamarajah</w:t>
      </w:r>
      <w:proofErr w:type="spellEnd"/>
      <w:r>
        <w:rPr>
          <w:rFonts w:ascii="Book Antiqua" w:hAnsi="Book Antiqua"/>
          <w:b/>
          <w:bCs/>
        </w:rPr>
        <w:t xml:space="preserve"> SK</w:t>
      </w:r>
      <w:r>
        <w:rPr>
          <w:rFonts w:ascii="Book Antiqua" w:hAnsi="Book Antiqua"/>
        </w:rPr>
        <w:t xml:space="preserve">, </w:t>
      </w:r>
      <w:proofErr w:type="spellStart"/>
      <w:r>
        <w:rPr>
          <w:rFonts w:ascii="Book Antiqua" w:hAnsi="Book Antiqua"/>
        </w:rPr>
        <w:t>Bundred</w:t>
      </w:r>
      <w:proofErr w:type="spellEnd"/>
      <w:r>
        <w:rPr>
          <w:rFonts w:ascii="Book Antiqua" w:hAnsi="Book Antiqua"/>
        </w:rPr>
        <w:t xml:space="preserve"> J, Marc OS, Jiao LR, Manas D, Abu </w:t>
      </w:r>
      <w:proofErr w:type="spellStart"/>
      <w:r>
        <w:rPr>
          <w:rFonts w:ascii="Book Antiqua" w:hAnsi="Book Antiqua"/>
        </w:rPr>
        <w:t>Hilal</w:t>
      </w:r>
      <w:proofErr w:type="spellEnd"/>
      <w:r>
        <w:rPr>
          <w:rFonts w:ascii="Book Antiqua" w:hAnsi="Book Antiqua"/>
        </w:rPr>
        <w:t xml:space="preserve"> M, White SA. Robotic </w:t>
      </w:r>
      <w:r>
        <w:rPr>
          <w:rFonts w:ascii="Book Antiqua" w:hAnsi="Book Antiqua"/>
          <w:i/>
          <w:iCs/>
        </w:rPr>
        <w:t>vs</w:t>
      </w:r>
      <w:r>
        <w:rPr>
          <w:rFonts w:ascii="Book Antiqua" w:hAnsi="Book Antiqua"/>
        </w:rPr>
        <w:t xml:space="preserve"> conventional laparoscopic pancreaticoduodenectomy a systematic review and meta-analysis. </w:t>
      </w:r>
      <w:proofErr w:type="spellStart"/>
      <w:r>
        <w:rPr>
          <w:rFonts w:ascii="Book Antiqua" w:hAnsi="Book Antiqua"/>
          <w:i/>
          <w:iCs/>
        </w:rPr>
        <w:t>Eur</w:t>
      </w:r>
      <w:proofErr w:type="spellEnd"/>
      <w:r>
        <w:rPr>
          <w:rFonts w:ascii="Book Antiqua" w:hAnsi="Book Antiqua"/>
          <w:i/>
          <w:iCs/>
        </w:rPr>
        <w:t xml:space="preserve"> J Surg Oncol</w:t>
      </w:r>
      <w:r>
        <w:rPr>
          <w:rFonts w:ascii="Book Antiqua" w:hAnsi="Book Antiqua"/>
        </w:rPr>
        <w:t xml:space="preserve"> 2020; </w:t>
      </w:r>
      <w:r>
        <w:rPr>
          <w:rFonts w:ascii="Book Antiqua" w:hAnsi="Book Antiqua"/>
          <w:b/>
          <w:bCs/>
        </w:rPr>
        <w:t>46</w:t>
      </w:r>
      <w:r>
        <w:rPr>
          <w:rFonts w:ascii="Book Antiqua" w:hAnsi="Book Antiqua"/>
        </w:rPr>
        <w:t>: 6-14 [PMID: 31409513 DOI: 10.1016/j.ejso.2019.08.007]</w:t>
      </w:r>
    </w:p>
    <w:p w14:paraId="73267EBE"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16 </w:t>
      </w:r>
      <w:proofErr w:type="spellStart"/>
      <w:r>
        <w:rPr>
          <w:rFonts w:ascii="Book Antiqua" w:hAnsi="Book Antiqua"/>
          <w:b/>
          <w:bCs/>
        </w:rPr>
        <w:t>Zureikat</w:t>
      </w:r>
      <w:proofErr w:type="spellEnd"/>
      <w:r>
        <w:rPr>
          <w:rFonts w:ascii="Book Antiqua" w:hAnsi="Book Antiqua"/>
          <w:b/>
          <w:bCs/>
        </w:rPr>
        <w:t xml:space="preserve"> AH</w:t>
      </w:r>
      <w:r>
        <w:rPr>
          <w:rFonts w:ascii="Book Antiqua" w:hAnsi="Book Antiqua"/>
        </w:rPr>
        <w:t xml:space="preserve">, Beane JD, Zenati MS, Al Abbas AI, Boone BA, Moser AJ, Bartlett DL, Hogg ME, </w:t>
      </w:r>
      <w:proofErr w:type="spellStart"/>
      <w:r>
        <w:rPr>
          <w:rFonts w:ascii="Book Antiqua" w:hAnsi="Book Antiqua"/>
        </w:rPr>
        <w:t>Zeh</w:t>
      </w:r>
      <w:proofErr w:type="spellEnd"/>
      <w:r>
        <w:rPr>
          <w:rFonts w:ascii="Book Antiqua" w:hAnsi="Book Antiqua"/>
        </w:rPr>
        <w:t xml:space="preserve"> HJ 3rd. 500 Minimally Invasive Robotic Pancreatoduodenectomies: One Decade of Optimizing Performance. </w:t>
      </w:r>
      <w:r>
        <w:rPr>
          <w:rFonts w:ascii="Book Antiqua" w:hAnsi="Book Antiqua"/>
          <w:i/>
          <w:iCs/>
        </w:rPr>
        <w:t>Ann Surg</w:t>
      </w:r>
      <w:r>
        <w:rPr>
          <w:rFonts w:ascii="Book Antiqua" w:hAnsi="Book Antiqua"/>
        </w:rPr>
        <w:t xml:space="preserve"> 2021; </w:t>
      </w:r>
      <w:r>
        <w:rPr>
          <w:rFonts w:ascii="Book Antiqua" w:hAnsi="Book Antiqua"/>
          <w:b/>
          <w:bCs/>
        </w:rPr>
        <w:t>273</w:t>
      </w:r>
      <w:r>
        <w:rPr>
          <w:rFonts w:ascii="Book Antiqua" w:hAnsi="Book Antiqua"/>
          <w:lang w:val="pt-PT"/>
        </w:rPr>
        <w:t>: 966-972 [PMID: 31851003 DOI: 10.1097/SLA.0000000000003550]</w:t>
      </w:r>
    </w:p>
    <w:p w14:paraId="26D93F87" w14:textId="77777777" w:rsidR="00C256B6" w:rsidRDefault="00000000">
      <w:pPr>
        <w:pStyle w:val="Body"/>
        <w:spacing w:line="360" w:lineRule="auto"/>
        <w:jc w:val="both"/>
        <w:rPr>
          <w:rFonts w:ascii="Book Antiqua" w:eastAsia="Book Antiqua" w:hAnsi="Book Antiqua" w:cs="Book Antiqua"/>
        </w:rPr>
      </w:pPr>
      <w:r>
        <w:rPr>
          <w:rFonts w:ascii="Book Antiqua" w:hAnsi="Book Antiqua"/>
          <w:lang w:val="ru-RU"/>
        </w:rPr>
        <w:t xml:space="preserve">17 </w:t>
      </w:r>
      <w:r>
        <w:rPr>
          <w:rFonts w:ascii="Book Antiqua" w:hAnsi="Book Antiqua"/>
          <w:b/>
          <w:bCs/>
          <w:lang w:val="de-DE"/>
        </w:rPr>
        <w:t>Schwarz RE</w:t>
      </w:r>
      <w:r>
        <w:rPr>
          <w:rFonts w:ascii="Book Antiqua" w:hAnsi="Book Antiqua"/>
        </w:rPr>
        <w:t xml:space="preserve">, Smith DD. Extent of lymph node retrieval and pancreatic cancer survival: information from a large US population database. </w:t>
      </w:r>
      <w:r>
        <w:rPr>
          <w:rFonts w:ascii="Book Antiqua" w:hAnsi="Book Antiqua"/>
          <w:i/>
          <w:iCs/>
        </w:rPr>
        <w:t>Ann Surg Oncol</w:t>
      </w:r>
      <w:r>
        <w:rPr>
          <w:rFonts w:ascii="Book Antiqua" w:hAnsi="Book Antiqua"/>
        </w:rPr>
        <w:t xml:space="preserve"> 2006; </w:t>
      </w:r>
      <w:r>
        <w:rPr>
          <w:rFonts w:ascii="Book Antiqua" w:hAnsi="Book Antiqua"/>
          <w:b/>
          <w:bCs/>
        </w:rPr>
        <w:t>13</w:t>
      </w:r>
      <w:r>
        <w:rPr>
          <w:rFonts w:ascii="Book Antiqua" w:hAnsi="Book Antiqua"/>
          <w:lang w:val="pt-PT"/>
        </w:rPr>
        <w:t>: 1189-1200 [PMID: 16955385 DOI: 10.1245/s10434-006-9016-x]</w:t>
      </w:r>
    </w:p>
    <w:p w14:paraId="7766E54C"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18 </w:t>
      </w:r>
      <w:proofErr w:type="spellStart"/>
      <w:r>
        <w:rPr>
          <w:rFonts w:ascii="Book Antiqua" w:hAnsi="Book Antiqua"/>
          <w:b/>
          <w:bCs/>
        </w:rPr>
        <w:t>Torphy</w:t>
      </w:r>
      <w:proofErr w:type="spellEnd"/>
      <w:r>
        <w:rPr>
          <w:rFonts w:ascii="Book Antiqua" w:hAnsi="Book Antiqua"/>
          <w:b/>
          <w:bCs/>
        </w:rPr>
        <w:t xml:space="preserve"> RJ</w:t>
      </w:r>
      <w:r>
        <w:rPr>
          <w:rFonts w:ascii="Book Antiqua" w:hAnsi="Book Antiqua"/>
        </w:rPr>
        <w:t xml:space="preserve">, Friedman C, Halpern A, Chapman BC, </w:t>
      </w:r>
      <w:proofErr w:type="spellStart"/>
      <w:r>
        <w:rPr>
          <w:rFonts w:ascii="Book Antiqua" w:hAnsi="Book Antiqua"/>
        </w:rPr>
        <w:t>Ahrendt</w:t>
      </w:r>
      <w:proofErr w:type="spellEnd"/>
      <w:r>
        <w:rPr>
          <w:rFonts w:ascii="Book Antiqua" w:hAnsi="Book Antiqua"/>
        </w:rPr>
        <w:t xml:space="preserve"> SS, McCarter MM, </w:t>
      </w:r>
      <w:proofErr w:type="spellStart"/>
      <w:r>
        <w:rPr>
          <w:rFonts w:ascii="Book Antiqua" w:hAnsi="Book Antiqua"/>
        </w:rPr>
        <w:t>Edil</w:t>
      </w:r>
      <w:proofErr w:type="spellEnd"/>
      <w:r>
        <w:rPr>
          <w:rFonts w:ascii="Book Antiqua" w:hAnsi="Book Antiqua"/>
        </w:rPr>
        <w:t xml:space="preserve"> BH, </w:t>
      </w:r>
      <w:proofErr w:type="spellStart"/>
      <w:r>
        <w:rPr>
          <w:rFonts w:ascii="Book Antiqua" w:hAnsi="Book Antiqua"/>
        </w:rPr>
        <w:t>Schulick</w:t>
      </w:r>
      <w:proofErr w:type="spellEnd"/>
      <w:r>
        <w:rPr>
          <w:rFonts w:ascii="Book Antiqua" w:hAnsi="Book Antiqua"/>
        </w:rPr>
        <w:t xml:space="preserve"> RD, </w:t>
      </w:r>
      <w:proofErr w:type="spellStart"/>
      <w:r>
        <w:rPr>
          <w:rFonts w:ascii="Book Antiqua" w:hAnsi="Book Antiqua"/>
        </w:rPr>
        <w:t>Gleisner</w:t>
      </w:r>
      <w:proofErr w:type="spellEnd"/>
      <w:r>
        <w:rPr>
          <w:rFonts w:ascii="Book Antiqua" w:hAnsi="Book Antiqua"/>
        </w:rPr>
        <w:t xml:space="preserve"> A. Comparing Short-term and Oncologic Outcomes of Minimally Invasive Versus Open Pancreaticoduodenectomy Across Low and </w:t>
      </w:r>
      <w:proofErr w:type="gramStart"/>
      <w:r>
        <w:rPr>
          <w:rFonts w:ascii="Book Antiqua" w:hAnsi="Book Antiqua"/>
        </w:rPr>
        <w:t>High Volume</w:t>
      </w:r>
      <w:proofErr w:type="gramEnd"/>
      <w:r>
        <w:rPr>
          <w:rFonts w:ascii="Book Antiqua" w:hAnsi="Book Antiqua"/>
        </w:rPr>
        <w:t xml:space="preserve"> Centers. </w:t>
      </w:r>
      <w:r>
        <w:rPr>
          <w:rFonts w:ascii="Book Antiqua" w:hAnsi="Book Antiqua"/>
          <w:i/>
          <w:iCs/>
        </w:rPr>
        <w:t>Ann Surg</w:t>
      </w:r>
      <w:r>
        <w:rPr>
          <w:rFonts w:ascii="Book Antiqua" w:hAnsi="Book Antiqua"/>
        </w:rPr>
        <w:t xml:space="preserve"> 2019; </w:t>
      </w:r>
      <w:r>
        <w:rPr>
          <w:rFonts w:ascii="Book Antiqua" w:hAnsi="Book Antiqua"/>
          <w:b/>
          <w:bCs/>
        </w:rPr>
        <w:t>270</w:t>
      </w:r>
      <w:r>
        <w:rPr>
          <w:rFonts w:ascii="Book Antiqua" w:hAnsi="Book Antiqua"/>
          <w:lang w:val="pt-PT"/>
        </w:rPr>
        <w:t>: 1147-1155 [PMID: 29771723 DOI: 10.1097/SLA.0000000000002810]</w:t>
      </w:r>
    </w:p>
    <w:p w14:paraId="41778AD9"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 xml:space="preserve">19 </w:t>
      </w:r>
      <w:r>
        <w:rPr>
          <w:rFonts w:ascii="Book Antiqua" w:hAnsi="Book Antiqua"/>
          <w:b/>
          <w:bCs/>
        </w:rPr>
        <w:t>Baker EH</w:t>
      </w:r>
      <w:r>
        <w:rPr>
          <w:rFonts w:ascii="Book Antiqua" w:hAnsi="Book Antiqua"/>
        </w:rPr>
        <w:t xml:space="preserve">, Ross SW, Seshadri R, Swan RZ, </w:t>
      </w:r>
      <w:proofErr w:type="spellStart"/>
      <w:r>
        <w:rPr>
          <w:rFonts w:ascii="Book Antiqua" w:hAnsi="Book Antiqua"/>
        </w:rPr>
        <w:t>Iannitti</w:t>
      </w:r>
      <w:proofErr w:type="spellEnd"/>
      <w:r>
        <w:rPr>
          <w:rFonts w:ascii="Book Antiqua" w:hAnsi="Book Antiqua"/>
        </w:rPr>
        <w:t xml:space="preserve"> DA, </w:t>
      </w:r>
      <w:proofErr w:type="spellStart"/>
      <w:r>
        <w:rPr>
          <w:rFonts w:ascii="Book Antiqua" w:hAnsi="Book Antiqua"/>
        </w:rPr>
        <w:t>Vrochides</w:t>
      </w:r>
      <w:proofErr w:type="spellEnd"/>
      <w:r>
        <w:rPr>
          <w:rFonts w:ascii="Book Antiqua" w:hAnsi="Book Antiqua"/>
        </w:rPr>
        <w:t xml:space="preserve"> D, </w:t>
      </w:r>
      <w:proofErr w:type="spellStart"/>
      <w:r>
        <w:rPr>
          <w:rFonts w:ascii="Book Antiqua" w:hAnsi="Book Antiqua"/>
        </w:rPr>
        <w:t>Martinie</w:t>
      </w:r>
      <w:proofErr w:type="spellEnd"/>
      <w:r>
        <w:rPr>
          <w:rFonts w:ascii="Book Antiqua" w:hAnsi="Book Antiqua"/>
        </w:rPr>
        <w:t xml:space="preserve"> JB. Robotic pancreaticoduodenectomy for pancreatic adenocarcinoma: role in 2014 and beyond. </w:t>
      </w:r>
      <w:r>
        <w:rPr>
          <w:rFonts w:ascii="Book Antiqua" w:hAnsi="Book Antiqua"/>
          <w:i/>
          <w:iCs/>
          <w:lang w:val="fr-FR"/>
        </w:rPr>
        <w:t>J Gastrointest Oncol</w:t>
      </w:r>
      <w:r>
        <w:rPr>
          <w:rFonts w:ascii="Book Antiqua" w:hAnsi="Book Antiqua"/>
        </w:rPr>
        <w:t xml:space="preserve"> 2015; </w:t>
      </w:r>
      <w:r>
        <w:rPr>
          <w:rFonts w:ascii="Book Antiqua" w:hAnsi="Book Antiqua"/>
          <w:b/>
          <w:bCs/>
        </w:rPr>
        <w:t>6</w:t>
      </w:r>
      <w:r>
        <w:rPr>
          <w:rFonts w:ascii="Book Antiqua" w:hAnsi="Book Antiqua"/>
          <w:lang w:val="pt-PT"/>
        </w:rPr>
        <w:t>: 396-405 [PMID: 26261726 DOI: 10.3978/j.issn.2078-6891.2015.027]</w:t>
      </w:r>
    </w:p>
    <w:p w14:paraId="22167296" w14:textId="77777777" w:rsidR="00C256B6" w:rsidRDefault="00C256B6">
      <w:pPr>
        <w:pStyle w:val="Body"/>
        <w:spacing w:line="360" w:lineRule="auto"/>
        <w:jc w:val="both"/>
        <w:sectPr w:rsidR="00C256B6">
          <w:headerReference w:type="default" r:id="rId8"/>
          <w:pgSz w:w="12240" w:h="15840"/>
          <w:pgMar w:top="1440" w:right="1440" w:bottom="1440" w:left="1440" w:header="720" w:footer="720" w:gutter="0"/>
          <w:cols w:space="720"/>
        </w:sectPr>
      </w:pPr>
    </w:p>
    <w:p w14:paraId="5236B078"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lastRenderedPageBreak/>
        <w:t>Footnotes</w:t>
      </w:r>
    </w:p>
    <w:p w14:paraId="171CCC7B"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Institutional review board statement: </w:t>
      </w:r>
      <w:r>
        <w:rPr>
          <w:rFonts w:ascii="Book Antiqua" w:hAnsi="Book Antiqua"/>
        </w:rPr>
        <w:t>As we used only publicly available, anonymized data that precludes reidentification of participants, our study was exempt from Institutional Review Board review.</w:t>
      </w:r>
    </w:p>
    <w:p w14:paraId="46DD38D7" w14:textId="77777777" w:rsidR="00C256B6" w:rsidRDefault="00C256B6">
      <w:pPr>
        <w:pStyle w:val="Body"/>
        <w:spacing w:line="360" w:lineRule="auto"/>
        <w:jc w:val="both"/>
        <w:rPr>
          <w:rFonts w:ascii="Book Antiqua" w:eastAsia="Book Antiqua" w:hAnsi="Book Antiqua" w:cs="Book Antiqua"/>
        </w:rPr>
      </w:pPr>
    </w:p>
    <w:p w14:paraId="2FDA65C0"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Informed consent statement: </w:t>
      </w:r>
      <w:r>
        <w:rPr>
          <w:rFonts w:ascii="Book Antiqua" w:hAnsi="Book Antiqua"/>
        </w:rPr>
        <w:t>Not applicable, as we used only publicly available, anonymized data that precludes reidentification of participants.</w:t>
      </w:r>
    </w:p>
    <w:p w14:paraId="687E41D3" w14:textId="77777777" w:rsidR="00C256B6" w:rsidRDefault="00C256B6">
      <w:pPr>
        <w:pStyle w:val="Body"/>
        <w:spacing w:line="360" w:lineRule="auto"/>
        <w:jc w:val="both"/>
        <w:rPr>
          <w:rFonts w:ascii="Book Antiqua" w:eastAsia="Book Antiqua" w:hAnsi="Book Antiqua" w:cs="Book Antiqua"/>
        </w:rPr>
      </w:pPr>
    </w:p>
    <w:p w14:paraId="4EB03C01"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Conflict-of-interest statement: </w:t>
      </w:r>
      <w:r>
        <w:rPr>
          <w:rFonts w:ascii="Book Antiqua" w:hAnsi="Book Antiqua"/>
        </w:rPr>
        <w:t>The authors declare that they have no competing interests as well as no financial relationship to disclose.</w:t>
      </w:r>
    </w:p>
    <w:p w14:paraId="59FAD1F8" w14:textId="77777777" w:rsidR="00C256B6" w:rsidRDefault="00C256B6">
      <w:pPr>
        <w:pStyle w:val="Body"/>
        <w:spacing w:line="360" w:lineRule="auto"/>
        <w:jc w:val="both"/>
        <w:rPr>
          <w:rFonts w:ascii="Book Antiqua" w:eastAsia="Book Antiqua" w:hAnsi="Book Antiqua" w:cs="Book Antiqua"/>
        </w:rPr>
      </w:pPr>
    </w:p>
    <w:p w14:paraId="06560E9C"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Data sharing statement: </w:t>
      </w:r>
      <w:r>
        <w:rPr>
          <w:rFonts w:ascii="Book Antiqua" w:hAnsi="Book Antiqua"/>
        </w:rPr>
        <w:t>The datasets and/or analyzed data during the current study is available from the corresponding author on reasonable </w:t>
      </w:r>
      <w:r>
        <w:rPr>
          <w:rFonts w:ascii="Book Antiqua" w:hAnsi="Book Antiqua"/>
          <w:lang w:val="it-IT"/>
        </w:rPr>
        <w:t>request.</w:t>
      </w:r>
    </w:p>
    <w:p w14:paraId="2E7B1F49" w14:textId="77777777" w:rsidR="00C256B6" w:rsidRDefault="00C256B6">
      <w:pPr>
        <w:pStyle w:val="Body"/>
        <w:spacing w:line="360" w:lineRule="auto"/>
        <w:jc w:val="both"/>
        <w:rPr>
          <w:rFonts w:ascii="Book Antiqua" w:eastAsia="Book Antiqua" w:hAnsi="Book Antiqua" w:cs="Book Antiqua"/>
        </w:rPr>
      </w:pPr>
    </w:p>
    <w:p w14:paraId="446BF83B"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STROBE statement: </w:t>
      </w:r>
      <w:r>
        <w:rPr>
          <w:rFonts w:ascii="Book Antiqua" w:hAnsi="Book Antiqua"/>
        </w:rPr>
        <w:t>The authors have read the STROBE Statement - checklist of items, and the manuscript was prepared and revised according to the STROBE Statement-checklist of items.</w:t>
      </w:r>
    </w:p>
    <w:p w14:paraId="7D1EB88F" w14:textId="77777777" w:rsidR="00C256B6" w:rsidRDefault="00C256B6">
      <w:pPr>
        <w:pStyle w:val="Body"/>
        <w:spacing w:line="360" w:lineRule="auto"/>
        <w:jc w:val="both"/>
        <w:rPr>
          <w:rFonts w:ascii="Book Antiqua" w:eastAsia="Book Antiqua" w:hAnsi="Book Antiqua" w:cs="Book Antiqua"/>
        </w:rPr>
      </w:pPr>
    </w:p>
    <w:p w14:paraId="1E9B50F2"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Open-Access: </w:t>
      </w:r>
      <w:r>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rPr>
        <w:t>NonCommercial</w:t>
      </w:r>
      <w:proofErr w:type="spellEnd"/>
      <w:r>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7D054B" w14:textId="77777777" w:rsidR="00C256B6" w:rsidRDefault="00C256B6">
      <w:pPr>
        <w:pStyle w:val="Body"/>
        <w:spacing w:line="360" w:lineRule="auto"/>
        <w:jc w:val="both"/>
        <w:rPr>
          <w:rFonts w:ascii="Book Antiqua" w:eastAsia="Book Antiqua" w:hAnsi="Book Antiqua" w:cs="Book Antiqua"/>
        </w:rPr>
      </w:pPr>
    </w:p>
    <w:p w14:paraId="2240DCA0"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Provenance and peer review: </w:t>
      </w:r>
      <w:r>
        <w:rPr>
          <w:rFonts w:ascii="Book Antiqua" w:hAnsi="Book Antiqua"/>
        </w:rPr>
        <w:t>Unsolicited article; Externally peer reviewed.</w:t>
      </w:r>
    </w:p>
    <w:p w14:paraId="2D5C9974" w14:textId="77777777" w:rsidR="00C256B6" w:rsidRDefault="00C256B6">
      <w:pPr>
        <w:pStyle w:val="Body"/>
        <w:spacing w:line="360" w:lineRule="auto"/>
        <w:jc w:val="both"/>
        <w:rPr>
          <w:rFonts w:ascii="Book Antiqua" w:eastAsia="Book Antiqua" w:hAnsi="Book Antiqua" w:cs="Book Antiqua"/>
        </w:rPr>
      </w:pPr>
    </w:p>
    <w:p w14:paraId="5477BAE0"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Peer-review model: </w:t>
      </w:r>
      <w:r>
        <w:rPr>
          <w:rFonts w:ascii="Book Antiqua" w:hAnsi="Book Antiqua"/>
          <w:lang w:val="da-DK"/>
        </w:rPr>
        <w:t>Single blind</w:t>
      </w:r>
    </w:p>
    <w:p w14:paraId="10490503"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Peer-review started: </w:t>
      </w:r>
      <w:r>
        <w:rPr>
          <w:rFonts w:ascii="Book Antiqua" w:hAnsi="Book Antiqua"/>
        </w:rPr>
        <w:t>July 11, 2022</w:t>
      </w:r>
    </w:p>
    <w:p w14:paraId="5C51EB33"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lastRenderedPageBreak/>
        <w:t xml:space="preserve">First decision: </w:t>
      </w:r>
      <w:r>
        <w:rPr>
          <w:rFonts w:ascii="Book Antiqua" w:hAnsi="Book Antiqua"/>
        </w:rPr>
        <w:t>November 18, 2022</w:t>
      </w:r>
    </w:p>
    <w:p w14:paraId="4DB8FCB0"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Article in press: </w:t>
      </w:r>
    </w:p>
    <w:p w14:paraId="4CC2BAC3" w14:textId="77777777" w:rsidR="00C256B6" w:rsidRDefault="00C256B6">
      <w:pPr>
        <w:pStyle w:val="Body"/>
        <w:spacing w:line="360" w:lineRule="auto"/>
        <w:jc w:val="both"/>
        <w:rPr>
          <w:rFonts w:ascii="Book Antiqua" w:eastAsia="Book Antiqua" w:hAnsi="Book Antiqua" w:cs="Book Antiqua"/>
        </w:rPr>
      </w:pPr>
    </w:p>
    <w:p w14:paraId="6583A7F9"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Specialty type: </w:t>
      </w:r>
      <w:r>
        <w:rPr>
          <w:rFonts w:ascii="Book Antiqua" w:hAnsi="Book Antiqua"/>
        </w:rPr>
        <w:t>Gastroenterology and hepatology</w:t>
      </w:r>
    </w:p>
    <w:p w14:paraId="06CFF332"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Country/Territory of origin: </w:t>
      </w:r>
      <w:r>
        <w:rPr>
          <w:rFonts w:ascii="Book Antiqua" w:hAnsi="Book Antiqua"/>
        </w:rPr>
        <w:t>United States</w:t>
      </w:r>
    </w:p>
    <w:p w14:paraId="72B182AD"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Peer-review report’s scientific quality classification</w:t>
      </w:r>
    </w:p>
    <w:p w14:paraId="1EEF2BEC"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Grade A (Excellent): 0</w:t>
      </w:r>
    </w:p>
    <w:p w14:paraId="5874C6FD"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Grade B (Very good): B, B</w:t>
      </w:r>
    </w:p>
    <w:p w14:paraId="1302B1FA"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Grade C (Good): C</w:t>
      </w:r>
    </w:p>
    <w:p w14:paraId="69728408" w14:textId="77777777" w:rsidR="00C256B6" w:rsidRDefault="00000000">
      <w:pPr>
        <w:pStyle w:val="Body"/>
        <w:spacing w:line="360" w:lineRule="auto"/>
        <w:jc w:val="both"/>
        <w:rPr>
          <w:rFonts w:ascii="Book Antiqua" w:eastAsia="Book Antiqua" w:hAnsi="Book Antiqua" w:cs="Book Antiqua"/>
        </w:rPr>
      </w:pPr>
      <w:r>
        <w:rPr>
          <w:rFonts w:ascii="Book Antiqua" w:hAnsi="Book Antiqua"/>
        </w:rPr>
        <w:t>Grade D (Fair): 0</w:t>
      </w:r>
    </w:p>
    <w:p w14:paraId="69401A4B" w14:textId="77777777" w:rsidR="00C256B6" w:rsidRDefault="00000000">
      <w:pPr>
        <w:pStyle w:val="Body"/>
        <w:spacing w:line="360" w:lineRule="auto"/>
        <w:jc w:val="both"/>
        <w:rPr>
          <w:rFonts w:ascii="Book Antiqua" w:eastAsia="Book Antiqua" w:hAnsi="Book Antiqua" w:cs="Book Antiqua"/>
        </w:rPr>
      </w:pPr>
      <w:r>
        <w:rPr>
          <w:rFonts w:ascii="Book Antiqua" w:hAnsi="Book Antiqua"/>
          <w:lang w:val="nl-NL"/>
        </w:rPr>
        <w:t>Grade E (Poor): 0</w:t>
      </w:r>
    </w:p>
    <w:p w14:paraId="5B3DA4F5" w14:textId="77777777" w:rsidR="00C256B6" w:rsidRDefault="00C256B6">
      <w:pPr>
        <w:pStyle w:val="Body"/>
        <w:spacing w:line="360" w:lineRule="auto"/>
        <w:jc w:val="both"/>
        <w:rPr>
          <w:rFonts w:ascii="Book Antiqua" w:eastAsia="Book Antiqua" w:hAnsi="Book Antiqua" w:cs="Book Antiqua"/>
        </w:rPr>
      </w:pPr>
    </w:p>
    <w:p w14:paraId="66EE328E" w14:textId="77777777" w:rsidR="00C256B6" w:rsidRDefault="00000000">
      <w:pPr>
        <w:pStyle w:val="Body"/>
        <w:spacing w:line="360" w:lineRule="auto"/>
        <w:jc w:val="both"/>
        <w:rPr>
          <w:rFonts w:ascii="Book Antiqua" w:eastAsia="Book Antiqua" w:hAnsi="Book Antiqua" w:cs="Book Antiqua"/>
        </w:rPr>
      </w:pPr>
      <w:r>
        <w:rPr>
          <w:rFonts w:ascii="Book Antiqua" w:hAnsi="Book Antiqua"/>
          <w:b/>
          <w:bCs/>
        </w:rPr>
        <w:t xml:space="preserve">P-Reviewer: </w:t>
      </w:r>
      <w:r>
        <w:rPr>
          <w:rFonts w:ascii="Book Antiqua" w:hAnsi="Book Antiqua"/>
          <w:lang w:val="it-IT"/>
        </w:rPr>
        <w:t>Hendi M, China; Pan YZ, China; Shah OJ, India</w:t>
      </w:r>
      <w:r>
        <w:rPr>
          <w:rFonts w:ascii="Book Antiqua" w:hAnsi="Book Antiqua"/>
          <w:b/>
          <w:bCs/>
        </w:rPr>
        <w:t xml:space="preserve"> S-Editor: </w:t>
      </w:r>
      <w:bookmarkStart w:id="5" w:name="OLE_LINK13"/>
      <w:r>
        <w:rPr>
          <w:rFonts w:ascii="Book Antiqua" w:hAnsi="Book Antiqua"/>
        </w:rPr>
        <w:t>Liu GL</w:t>
      </w:r>
      <w:bookmarkEnd w:id="5"/>
      <w:r>
        <w:rPr>
          <w:rFonts w:ascii="Book Antiqua" w:hAnsi="Book Antiqua"/>
          <w:b/>
          <w:bCs/>
          <w:lang w:val="pt-PT"/>
        </w:rPr>
        <w:t xml:space="preserve"> L-Editor: </w:t>
      </w:r>
      <w:r>
        <w:rPr>
          <w:rFonts w:ascii="Book Antiqua" w:hAnsi="Book Antiqua"/>
        </w:rPr>
        <w:t>A</w:t>
      </w:r>
      <w:r>
        <w:rPr>
          <w:rFonts w:ascii="Book Antiqua" w:hAnsi="Book Antiqua"/>
          <w:b/>
          <w:bCs/>
          <w:lang w:val="pt-PT"/>
        </w:rPr>
        <w:t xml:space="preserve"> P-Editor: </w:t>
      </w:r>
      <w:r>
        <w:rPr>
          <w:rFonts w:ascii="Book Antiqua" w:hAnsi="Book Antiqua"/>
        </w:rPr>
        <w:t>Liu GL</w:t>
      </w:r>
    </w:p>
    <w:p w14:paraId="5B164C79" w14:textId="77777777" w:rsidR="00C256B6" w:rsidRDefault="00C256B6">
      <w:pPr>
        <w:pStyle w:val="Body"/>
        <w:spacing w:line="360" w:lineRule="auto"/>
        <w:jc w:val="both"/>
        <w:sectPr w:rsidR="00C256B6">
          <w:headerReference w:type="default" r:id="rId9"/>
          <w:pgSz w:w="12240" w:h="15840"/>
          <w:pgMar w:top="1440" w:right="1440" w:bottom="1440" w:left="1440" w:header="720" w:footer="720" w:gutter="0"/>
          <w:cols w:space="720"/>
        </w:sectPr>
      </w:pPr>
    </w:p>
    <w:p w14:paraId="0180A477" w14:textId="77777777" w:rsidR="00C256B6" w:rsidRDefault="00000000">
      <w:pPr>
        <w:pStyle w:val="Body"/>
        <w:spacing w:line="360" w:lineRule="auto"/>
        <w:jc w:val="both"/>
        <w:rPr>
          <w:rFonts w:ascii="Book Antiqua" w:eastAsia="Book Antiqua" w:hAnsi="Book Antiqua" w:cs="Book Antiqua"/>
          <w:b/>
          <w:bCs/>
        </w:rPr>
      </w:pPr>
      <w:r>
        <w:rPr>
          <w:rFonts w:ascii="Book Antiqua" w:hAnsi="Book Antiqua"/>
          <w:b/>
          <w:bCs/>
          <w:lang w:val="de-DE"/>
        </w:rPr>
        <w:lastRenderedPageBreak/>
        <w:t>Figure Legends</w:t>
      </w:r>
    </w:p>
    <w:p w14:paraId="3F3208ED" w14:textId="77777777" w:rsidR="00C256B6" w:rsidRDefault="00000000">
      <w:pPr>
        <w:pStyle w:val="Body"/>
        <w:spacing w:line="360" w:lineRule="auto"/>
        <w:jc w:val="center"/>
        <w:rPr>
          <w:rFonts w:ascii="Book Antiqua" w:eastAsia="Book Antiqua" w:hAnsi="Book Antiqua" w:cs="Book Antiqua"/>
          <w:b/>
          <w:bCs/>
        </w:rPr>
      </w:pPr>
      <w:r>
        <w:rPr>
          <w:noProof/>
        </w:rPr>
        <w:drawing>
          <wp:inline distT="0" distB="0" distL="0" distR="0" wp14:anchorId="799EAA7B" wp14:editId="56FF3BC0">
            <wp:extent cx="4957445" cy="3238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964237" cy="3242858"/>
                    </a:xfrm>
                    <a:prstGeom prst="rect">
                      <a:avLst/>
                    </a:prstGeom>
                    <a:noFill/>
                    <a:ln>
                      <a:noFill/>
                    </a:ln>
                  </pic:spPr>
                </pic:pic>
              </a:graphicData>
            </a:graphic>
          </wp:inline>
        </w:drawing>
      </w:r>
    </w:p>
    <w:p w14:paraId="7D8D3F91" w14:textId="77777777" w:rsidR="00C256B6" w:rsidRDefault="00000000">
      <w:pPr>
        <w:pStyle w:val="Body"/>
        <w:spacing w:line="360" w:lineRule="auto"/>
        <w:jc w:val="both"/>
        <w:sectPr w:rsidR="00C256B6">
          <w:headerReference w:type="default" r:id="rId11"/>
          <w:pgSz w:w="12240" w:h="15840"/>
          <w:pgMar w:top="1440" w:right="1440" w:bottom="1440" w:left="1440" w:header="720" w:footer="720" w:gutter="0"/>
          <w:cols w:space="720"/>
        </w:sectPr>
      </w:pPr>
      <w:r>
        <w:rPr>
          <w:rFonts w:ascii="Book Antiqua" w:hAnsi="Book Antiqua"/>
          <w:b/>
          <w:bCs/>
        </w:rPr>
        <w:t>Figure 1 Kaplan-Meier survival analysis of patients who underwent pancreaticoduodenectomy, by type of procedure received.</w:t>
      </w:r>
    </w:p>
    <w:p w14:paraId="2ECC9051" w14:textId="075638C5" w:rsidR="00C256B6" w:rsidRDefault="00000000">
      <w:pPr>
        <w:pStyle w:val="Body"/>
        <w:spacing w:line="360" w:lineRule="auto"/>
        <w:jc w:val="both"/>
        <w:rPr>
          <w:rFonts w:ascii="Book Antiqua" w:eastAsia="Book Antiqua" w:hAnsi="Book Antiqua" w:cs="Book Antiqua"/>
          <w:b/>
          <w:bCs/>
        </w:rPr>
      </w:pPr>
      <w:r>
        <w:rPr>
          <w:rFonts w:ascii="Book Antiqua" w:hAnsi="Book Antiqua"/>
          <w:b/>
          <w:bCs/>
        </w:rPr>
        <w:lastRenderedPageBreak/>
        <w:t>Table 1 Demographic characteristics of adult patients who underwent pancreaticoduodenectomy</w:t>
      </w:r>
      <w:ins w:id="6" w:author="BPG Wang,Jin-Lei" w:date="2022-12-23T14:08:00Z">
        <w:r w:rsidR="00E5404F">
          <w:rPr>
            <w:rFonts w:ascii="Book Antiqua" w:hAnsi="Book Antiqua"/>
            <w:b/>
            <w:bCs/>
          </w:rPr>
          <w:t xml:space="preserve">, </w:t>
        </w:r>
        <w:r w:rsidR="00E5404F" w:rsidRPr="00E5404F">
          <w:rPr>
            <w:rFonts w:ascii="Book Antiqua" w:hAnsi="Book Antiqua"/>
            <w:b/>
            <w:bCs/>
            <w:i/>
            <w:iCs/>
            <w:rPrChange w:id="7" w:author="BPG Wang,Jin-Lei" w:date="2022-12-23T14:08:00Z">
              <w:rPr>
                <w:rFonts w:ascii="Book Antiqua" w:hAnsi="Book Antiqua"/>
                <w:b/>
                <w:bCs/>
              </w:rPr>
            </w:rPrChange>
          </w:rPr>
          <w:t>n</w:t>
        </w:r>
        <w:r w:rsidR="00E5404F">
          <w:rPr>
            <w:rFonts w:ascii="Book Antiqua" w:hAnsi="Book Antiqua"/>
            <w:b/>
            <w:bCs/>
          </w:rPr>
          <w:t xml:space="preserve"> (%)</w:t>
        </w:r>
      </w:ins>
      <w:del w:id="8" w:author="BPG Wang,Jin-Lei" w:date="2022-12-23T14:08:00Z">
        <w:r w:rsidDel="00E5404F">
          <w:rPr>
            <w:rFonts w:ascii="Book Antiqua" w:hAnsi="Book Antiqua"/>
            <w:b/>
            <w:bCs/>
          </w:rPr>
          <w:delText>,</w:delText>
        </w:r>
      </w:del>
      <w:r>
        <w:rPr>
          <w:rFonts w:ascii="Book Antiqua" w:hAnsi="Book Antiqua"/>
          <w:b/>
          <w:bCs/>
        </w:rPr>
        <w:t xml:space="preserve"> </w:t>
      </w:r>
      <w:del w:id="9" w:author="BPG Wang,Jin-Lei" w:date="2022-12-23T14:08:00Z">
        <w:r w:rsidDel="00E5404F">
          <w:rPr>
            <w:rFonts w:ascii="Book Antiqua" w:hAnsi="Book Antiqua"/>
            <w:b/>
            <w:bCs/>
          </w:rPr>
          <w:delText>by type of procedure received (</w:delText>
        </w:r>
        <w:r w:rsidDel="00E5404F">
          <w:rPr>
            <w:rFonts w:ascii="Book Antiqua" w:hAnsi="Book Antiqua"/>
            <w:b/>
            <w:bCs/>
            <w:i/>
            <w:iCs/>
          </w:rPr>
          <w:delText>n</w:delText>
        </w:r>
        <w:r w:rsidDel="00E5404F">
          <w:rPr>
            <w:rFonts w:ascii="Book Antiqua" w:hAnsi="Book Antiqua"/>
            <w:b/>
            <w:bCs/>
          </w:rPr>
          <w:delText>)/(percentage) unless otherwise indicated</w:delText>
        </w:r>
      </w:del>
    </w:p>
    <w:tbl>
      <w:tblPr>
        <w:tblW w:w="4998" w:type="pct"/>
        <w:shd w:val="clear" w:color="auto" w:fill="CED7E7"/>
        <w:tblCellMar>
          <w:left w:w="10" w:type="dxa"/>
          <w:right w:w="10" w:type="dxa"/>
        </w:tblCellMar>
        <w:tblLook w:val="04A0" w:firstRow="1" w:lastRow="0" w:firstColumn="1" w:lastColumn="0" w:noHBand="0" w:noVBand="1"/>
      </w:tblPr>
      <w:tblGrid>
        <w:gridCol w:w="2781"/>
        <w:gridCol w:w="2289"/>
        <w:gridCol w:w="2133"/>
        <w:gridCol w:w="2333"/>
        <w:gridCol w:w="2115"/>
        <w:gridCol w:w="1304"/>
      </w:tblGrid>
      <w:tr w:rsidR="00C256B6" w14:paraId="1E2A8EC3" w14:textId="77777777">
        <w:trPr>
          <w:trHeight w:val="310"/>
        </w:trPr>
        <w:tc>
          <w:tcPr>
            <w:tcW w:w="1073" w:type="pct"/>
            <w:vMerge w:val="restart"/>
            <w:tcBorders>
              <w:top w:val="single" w:sz="4" w:space="0" w:color="auto"/>
            </w:tcBorders>
            <w:shd w:val="clear" w:color="auto" w:fill="FFFFFF"/>
            <w:tcMar>
              <w:top w:w="80" w:type="dxa"/>
              <w:left w:w="80" w:type="dxa"/>
              <w:bottom w:w="80" w:type="dxa"/>
              <w:right w:w="80" w:type="dxa"/>
            </w:tcMar>
            <w:vAlign w:val="bottom"/>
          </w:tcPr>
          <w:p w14:paraId="78C949F7" w14:textId="77777777" w:rsidR="00C256B6" w:rsidRDefault="00000000">
            <w:pPr>
              <w:pStyle w:val="BodyA"/>
              <w:spacing w:after="0" w:line="360" w:lineRule="auto"/>
              <w:jc w:val="both"/>
            </w:pPr>
            <w:r>
              <w:rPr>
                <w:rFonts w:ascii="Book Antiqua" w:hAnsi="Book Antiqua"/>
                <w:b/>
                <w:bCs/>
              </w:rPr>
              <w:t>Characteristic</w:t>
            </w:r>
          </w:p>
        </w:tc>
        <w:tc>
          <w:tcPr>
            <w:tcW w:w="883" w:type="pct"/>
            <w:vMerge w:val="restart"/>
            <w:tcBorders>
              <w:top w:val="single" w:sz="4" w:space="0" w:color="auto"/>
            </w:tcBorders>
            <w:shd w:val="clear" w:color="auto" w:fill="FFFFFF"/>
            <w:tcMar>
              <w:top w:w="80" w:type="dxa"/>
              <w:left w:w="80" w:type="dxa"/>
              <w:bottom w:w="80" w:type="dxa"/>
              <w:right w:w="80" w:type="dxa"/>
            </w:tcMar>
            <w:vAlign w:val="bottom"/>
          </w:tcPr>
          <w:p w14:paraId="5D278110" w14:textId="77777777" w:rsidR="00C256B6" w:rsidRDefault="00000000">
            <w:pPr>
              <w:pStyle w:val="BodyA"/>
              <w:spacing w:after="0" w:line="360" w:lineRule="auto"/>
              <w:ind w:firstLineChars="50" w:firstLine="120"/>
              <w:jc w:val="both"/>
            </w:pPr>
            <w:r>
              <w:rPr>
                <w:rFonts w:ascii="Book Antiqua" w:hAnsi="Book Antiqua"/>
                <w:b/>
                <w:bCs/>
              </w:rPr>
              <w:t>Total (</w:t>
            </w:r>
            <w:r>
              <w:rPr>
                <w:rFonts w:ascii="Book Antiqua" w:hAnsi="Book Antiqua"/>
                <w:b/>
                <w:bCs/>
                <w:i/>
                <w:iCs/>
              </w:rPr>
              <w:t>n</w:t>
            </w:r>
            <w:r>
              <w:rPr>
                <w:rFonts w:ascii="Book Antiqua" w:hAnsi="Book Antiqua"/>
                <w:b/>
                <w:bCs/>
              </w:rPr>
              <w:t xml:space="preserve"> = 17169)</w:t>
            </w:r>
          </w:p>
        </w:tc>
        <w:tc>
          <w:tcPr>
            <w:tcW w:w="2539" w:type="pct"/>
            <w:gridSpan w:val="3"/>
            <w:tcBorders>
              <w:top w:val="single" w:sz="4" w:space="0" w:color="auto"/>
            </w:tcBorders>
            <w:shd w:val="clear" w:color="auto" w:fill="FFFFFF"/>
            <w:tcMar>
              <w:top w:w="80" w:type="dxa"/>
              <w:left w:w="80" w:type="dxa"/>
              <w:bottom w:w="80" w:type="dxa"/>
              <w:right w:w="80" w:type="dxa"/>
            </w:tcMar>
            <w:vAlign w:val="center"/>
          </w:tcPr>
          <w:p w14:paraId="4F8F3839" w14:textId="77777777" w:rsidR="00C256B6" w:rsidRDefault="00000000">
            <w:pPr>
              <w:pStyle w:val="BodyA"/>
              <w:spacing w:after="0" w:line="360" w:lineRule="auto"/>
              <w:jc w:val="both"/>
            </w:pPr>
            <w:r>
              <w:rPr>
                <w:rFonts w:ascii="Book Antiqua" w:hAnsi="Book Antiqua"/>
                <w:b/>
                <w:bCs/>
              </w:rPr>
              <w:t>Type of procedure</w:t>
            </w:r>
          </w:p>
        </w:tc>
        <w:tc>
          <w:tcPr>
            <w:tcW w:w="503" w:type="pct"/>
            <w:vMerge w:val="restart"/>
            <w:tcBorders>
              <w:top w:val="single" w:sz="4" w:space="0" w:color="auto"/>
            </w:tcBorders>
            <w:shd w:val="clear" w:color="auto" w:fill="FFFFFF"/>
            <w:tcMar>
              <w:top w:w="80" w:type="dxa"/>
              <w:left w:w="80" w:type="dxa"/>
              <w:bottom w:w="80" w:type="dxa"/>
              <w:right w:w="80" w:type="dxa"/>
            </w:tcMar>
          </w:tcPr>
          <w:p w14:paraId="446CD4BF" w14:textId="77777777" w:rsidR="00C256B6" w:rsidRDefault="00000000">
            <w:pPr>
              <w:pStyle w:val="BodyA"/>
              <w:spacing w:after="0" w:line="360" w:lineRule="auto"/>
              <w:jc w:val="both"/>
            </w:pPr>
            <w:r>
              <w:rPr>
                <w:rFonts w:ascii="Book Antiqua" w:hAnsi="Book Antiqua"/>
                <w:b/>
                <w:bCs/>
                <w:i/>
                <w:iCs/>
              </w:rPr>
              <w:t>P</w:t>
            </w:r>
            <w:r>
              <w:rPr>
                <w:rFonts w:ascii="Book Antiqua" w:hAnsi="Book Antiqua"/>
                <w:b/>
                <w:bCs/>
              </w:rPr>
              <w:t xml:space="preserve"> value</w:t>
            </w:r>
          </w:p>
        </w:tc>
      </w:tr>
      <w:tr w:rsidR="00C256B6" w14:paraId="7365692B" w14:textId="77777777">
        <w:trPr>
          <w:trHeight w:val="715"/>
        </w:trPr>
        <w:tc>
          <w:tcPr>
            <w:tcW w:w="1073" w:type="pct"/>
            <w:vMerge/>
            <w:tcBorders>
              <w:bottom w:val="single" w:sz="4" w:space="0" w:color="auto"/>
            </w:tcBorders>
            <w:shd w:val="clear" w:color="auto" w:fill="FFFFFF"/>
          </w:tcPr>
          <w:p w14:paraId="61B38D7A" w14:textId="77777777" w:rsidR="00C256B6" w:rsidRDefault="00C256B6"/>
        </w:tc>
        <w:tc>
          <w:tcPr>
            <w:tcW w:w="883" w:type="pct"/>
            <w:vMerge/>
            <w:tcBorders>
              <w:bottom w:val="single" w:sz="4" w:space="0" w:color="auto"/>
            </w:tcBorders>
            <w:shd w:val="clear" w:color="auto" w:fill="FFFFFF"/>
          </w:tcPr>
          <w:p w14:paraId="40477BD4" w14:textId="77777777" w:rsidR="00C256B6" w:rsidRDefault="00C256B6"/>
        </w:tc>
        <w:tc>
          <w:tcPr>
            <w:tcW w:w="823" w:type="pct"/>
            <w:tcBorders>
              <w:bottom w:val="single" w:sz="4" w:space="0" w:color="auto"/>
            </w:tcBorders>
            <w:shd w:val="clear" w:color="auto" w:fill="FFFFFF"/>
            <w:tcMar>
              <w:top w:w="80" w:type="dxa"/>
              <w:left w:w="80" w:type="dxa"/>
              <w:bottom w:w="80" w:type="dxa"/>
              <w:right w:w="80" w:type="dxa"/>
            </w:tcMar>
            <w:vAlign w:val="bottom"/>
          </w:tcPr>
          <w:p w14:paraId="11664D2F" w14:textId="77777777" w:rsidR="00C256B6" w:rsidRDefault="00000000">
            <w:pPr>
              <w:pStyle w:val="BodyA"/>
              <w:spacing w:after="0" w:line="360" w:lineRule="auto"/>
              <w:jc w:val="both"/>
            </w:pPr>
            <w:r>
              <w:rPr>
                <w:rFonts w:ascii="Book Antiqua" w:hAnsi="Book Antiqua"/>
                <w:b/>
                <w:bCs/>
              </w:rPr>
              <w:t>Open (</w:t>
            </w:r>
            <w:r>
              <w:rPr>
                <w:rFonts w:ascii="Book Antiqua" w:hAnsi="Book Antiqua"/>
                <w:b/>
                <w:bCs/>
                <w:i/>
                <w:iCs/>
              </w:rPr>
              <w:t>n</w:t>
            </w:r>
            <w:r>
              <w:rPr>
                <w:rFonts w:ascii="Book Antiqua" w:hAnsi="Book Antiqua"/>
                <w:b/>
                <w:bCs/>
              </w:rPr>
              <w:t xml:space="preserve"> = 13816)</w:t>
            </w:r>
          </w:p>
        </w:tc>
        <w:tc>
          <w:tcPr>
            <w:tcW w:w="900" w:type="pct"/>
            <w:tcBorders>
              <w:bottom w:val="single" w:sz="4" w:space="0" w:color="auto"/>
            </w:tcBorders>
            <w:shd w:val="clear" w:color="auto" w:fill="FFFFFF"/>
            <w:tcMar>
              <w:top w:w="80" w:type="dxa"/>
              <w:left w:w="80" w:type="dxa"/>
              <w:bottom w:w="80" w:type="dxa"/>
              <w:right w:w="80" w:type="dxa"/>
            </w:tcMar>
            <w:vAlign w:val="bottom"/>
          </w:tcPr>
          <w:p w14:paraId="1CABBD66" w14:textId="77777777" w:rsidR="00C256B6" w:rsidRDefault="00000000">
            <w:pPr>
              <w:pStyle w:val="BodyA"/>
              <w:spacing w:after="0" w:line="360" w:lineRule="auto"/>
              <w:jc w:val="both"/>
            </w:pPr>
            <w:r>
              <w:rPr>
                <w:rFonts w:ascii="Book Antiqua" w:hAnsi="Book Antiqua"/>
                <w:b/>
                <w:bCs/>
              </w:rPr>
              <w:t>Laparoscopic</w:t>
            </w:r>
            <w:r>
              <w:rPr>
                <w:rFonts w:ascii="Book Antiqua" w:hAnsi="Book Antiqua"/>
                <w:b/>
                <w:bCs/>
                <w:vertAlign w:val="superscript"/>
              </w:rPr>
              <w:t>1</w:t>
            </w:r>
            <w:r>
              <w:rPr>
                <w:rFonts w:ascii="Book Antiqua" w:hAnsi="Book Antiqua"/>
                <w:b/>
                <w:bCs/>
                <w:i/>
                <w:iCs/>
              </w:rPr>
              <w:t xml:space="preserve"> </w:t>
            </w:r>
            <w:r>
              <w:rPr>
                <w:rFonts w:ascii="Book Antiqua" w:hAnsi="Book Antiqua"/>
                <w:b/>
                <w:bCs/>
              </w:rPr>
              <w:t>(</w:t>
            </w:r>
            <w:r>
              <w:rPr>
                <w:rFonts w:ascii="Book Antiqua" w:hAnsi="Book Antiqua"/>
                <w:b/>
                <w:bCs/>
                <w:i/>
                <w:iCs/>
              </w:rPr>
              <w:t>n</w:t>
            </w:r>
            <w:r>
              <w:rPr>
                <w:rFonts w:ascii="Book Antiqua" w:hAnsi="Book Antiqua"/>
                <w:b/>
                <w:bCs/>
              </w:rPr>
              <w:t xml:space="preserve"> = 2677)</w:t>
            </w:r>
          </w:p>
        </w:tc>
        <w:tc>
          <w:tcPr>
            <w:tcW w:w="816" w:type="pct"/>
            <w:tcBorders>
              <w:bottom w:val="single" w:sz="4" w:space="0" w:color="auto"/>
            </w:tcBorders>
            <w:shd w:val="clear" w:color="auto" w:fill="FFFFFF"/>
            <w:tcMar>
              <w:top w:w="80" w:type="dxa"/>
              <w:left w:w="80" w:type="dxa"/>
              <w:bottom w:w="80" w:type="dxa"/>
              <w:right w:w="80" w:type="dxa"/>
            </w:tcMar>
            <w:vAlign w:val="bottom"/>
          </w:tcPr>
          <w:p w14:paraId="038DA3D0" w14:textId="77777777" w:rsidR="00C256B6" w:rsidRDefault="00000000">
            <w:pPr>
              <w:pStyle w:val="BodyA"/>
              <w:spacing w:after="0" w:line="360" w:lineRule="auto"/>
              <w:jc w:val="both"/>
            </w:pPr>
            <w:r>
              <w:rPr>
                <w:rFonts w:ascii="Book Antiqua" w:hAnsi="Book Antiqua"/>
                <w:b/>
                <w:bCs/>
              </w:rPr>
              <w:t>Robotic</w:t>
            </w:r>
            <w:r>
              <w:rPr>
                <w:rFonts w:ascii="Book Antiqua" w:hAnsi="Book Antiqua"/>
                <w:b/>
                <w:bCs/>
                <w:vertAlign w:val="superscript"/>
              </w:rPr>
              <w:t xml:space="preserve">2 </w:t>
            </w:r>
            <w:r>
              <w:rPr>
                <w:rFonts w:ascii="Book Antiqua" w:hAnsi="Book Antiqua"/>
                <w:b/>
                <w:bCs/>
              </w:rPr>
              <w:t>(</w:t>
            </w:r>
            <w:r>
              <w:rPr>
                <w:rFonts w:ascii="Book Antiqua" w:hAnsi="Book Antiqua"/>
                <w:b/>
                <w:bCs/>
                <w:i/>
                <w:iCs/>
              </w:rPr>
              <w:t>n</w:t>
            </w:r>
            <w:r>
              <w:rPr>
                <w:rFonts w:ascii="Book Antiqua" w:hAnsi="Book Antiqua"/>
                <w:b/>
                <w:bCs/>
              </w:rPr>
              <w:t xml:space="preserve"> = 676)</w:t>
            </w:r>
          </w:p>
        </w:tc>
        <w:tc>
          <w:tcPr>
            <w:tcW w:w="503" w:type="pct"/>
            <w:vMerge/>
            <w:tcBorders>
              <w:bottom w:val="single" w:sz="4" w:space="0" w:color="auto"/>
            </w:tcBorders>
            <w:shd w:val="clear" w:color="auto" w:fill="FFFFFF"/>
            <w:tcMar>
              <w:top w:w="80" w:type="dxa"/>
              <w:left w:w="80" w:type="dxa"/>
              <w:bottom w:w="80" w:type="dxa"/>
              <w:right w:w="80" w:type="dxa"/>
            </w:tcMar>
            <w:vAlign w:val="bottom"/>
          </w:tcPr>
          <w:p w14:paraId="6BD2070D" w14:textId="77777777" w:rsidR="00C256B6" w:rsidRDefault="00C256B6">
            <w:pPr>
              <w:pStyle w:val="BodyA"/>
              <w:spacing w:after="0" w:line="360" w:lineRule="auto"/>
              <w:jc w:val="both"/>
            </w:pPr>
          </w:p>
        </w:tc>
      </w:tr>
      <w:tr w:rsidR="00C256B6" w14:paraId="15394C5E" w14:textId="77777777">
        <w:trPr>
          <w:trHeight w:val="720"/>
        </w:trPr>
        <w:tc>
          <w:tcPr>
            <w:tcW w:w="1073" w:type="pct"/>
            <w:tcBorders>
              <w:top w:val="single" w:sz="4" w:space="0" w:color="auto"/>
            </w:tcBorders>
            <w:shd w:val="clear" w:color="auto" w:fill="FFFFFF"/>
            <w:tcMar>
              <w:top w:w="80" w:type="dxa"/>
              <w:left w:w="80" w:type="dxa"/>
              <w:bottom w:w="80" w:type="dxa"/>
              <w:right w:w="80" w:type="dxa"/>
            </w:tcMar>
          </w:tcPr>
          <w:p w14:paraId="148082BF" w14:textId="77777777" w:rsidR="00C256B6" w:rsidRDefault="00000000">
            <w:pPr>
              <w:pStyle w:val="BodyA"/>
              <w:tabs>
                <w:tab w:val="left" w:pos="288"/>
                <w:tab w:val="left" w:pos="576"/>
              </w:tabs>
              <w:spacing w:after="0" w:line="360" w:lineRule="auto"/>
              <w:jc w:val="both"/>
            </w:pPr>
            <w:r>
              <w:rPr>
                <w:rFonts w:ascii="Book Antiqua" w:hAnsi="Book Antiqua"/>
              </w:rPr>
              <w:t>Age, mean (95%CI)</w:t>
            </w:r>
            <w:r>
              <w:rPr>
                <w:rFonts w:ascii="Book Antiqua" w:hAnsi="Book Antiqua"/>
                <w:vertAlign w:val="superscript"/>
              </w:rPr>
              <w:t>3</w:t>
            </w:r>
          </w:p>
        </w:tc>
        <w:tc>
          <w:tcPr>
            <w:tcW w:w="883" w:type="pct"/>
            <w:tcBorders>
              <w:top w:val="single" w:sz="4" w:space="0" w:color="auto"/>
            </w:tcBorders>
            <w:shd w:val="clear" w:color="auto" w:fill="FFFFFF"/>
            <w:tcMar>
              <w:top w:w="80" w:type="dxa"/>
              <w:left w:w="80" w:type="dxa"/>
              <w:bottom w:w="80" w:type="dxa"/>
              <w:right w:w="80" w:type="dxa"/>
            </w:tcMar>
          </w:tcPr>
          <w:p w14:paraId="21249110" w14:textId="77777777" w:rsidR="00C256B6" w:rsidRDefault="00000000">
            <w:pPr>
              <w:pStyle w:val="BodyA"/>
              <w:spacing w:after="0" w:line="360" w:lineRule="auto"/>
              <w:jc w:val="both"/>
            </w:pPr>
            <w:r>
              <w:rPr>
                <w:rFonts w:ascii="Book Antiqua" w:hAnsi="Book Antiqua"/>
              </w:rPr>
              <w:t>64.9 (64.7, 65.0)</w:t>
            </w:r>
          </w:p>
        </w:tc>
        <w:tc>
          <w:tcPr>
            <w:tcW w:w="823" w:type="pct"/>
            <w:tcBorders>
              <w:top w:val="single" w:sz="4" w:space="0" w:color="auto"/>
            </w:tcBorders>
            <w:shd w:val="clear" w:color="auto" w:fill="FFFFFF"/>
            <w:tcMar>
              <w:top w:w="80" w:type="dxa"/>
              <w:left w:w="80" w:type="dxa"/>
              <w:bottom w:w="80" w:type="dxa"/>
              <w:right w:w="80" w:type="dxa"/>
            </w:tcMar>
            <w:vAlign w:val="bottom"/>
          </w:tcPr>
          <w:p w14:paraId="12DDC4B8" w14:textId="77777777" w:rsidR="00C256B6" w:rsidRDefault="00000000">
            <w:pPr>
              <w:pStyle w:val="BodyA"/>
              <w:spacing w:after="0" w:line="360" w:lineRule="auto"/>
              <w:jc w:val="both"/>
            </w:pPr>
            <w:r>
              <w:rPr>
                <w:rFonts w:ascii="Book Antiqua" w:hAnsi="Book Antiqua"/>
              </w:rPr>
              <w:t>64.81 (64.62, 64.99)</w:t>
            </w:r>
          </w:p>
        </w:tc>
        <w:tc>
          <w:tcPr>
            <w:tcW w:w="900" w:type="pct"/>
            <w:tcBorders>
              <w:top w:val="single" w:sz="4" w:space="0" w:color="auto"/>
            </w:tcBorders>
            <w:shd w:val="clear" w:color="auto" w:fill="FFFFFF"/>
            <w:tcMar>
              <w:top w:w="80" w:type="dxa"/>
              <w:left w:w="80" w:type="dxa"/>
              <w:bottom w:w="80" w:type="dxa"/>
              <w:right w:w="80" w:type="dxa"/>
            </w:tcMar>
            <w:vAlign w:val="bottom"/>
          </w:tcPr>
          <w:p w14:paraId="60D07945" w14:textId="77777777" w:rsidR="00C256B6" w:rsidRDefault="00000000">
            <w:pPr>
              <w:pStyle w:val="BodyA"/>
              <w:spacing w:after="0" w:line="360" w:lineRule="auto"/>
              <w:jc w:val="both"/>
            </w:pPr>
            <w:r>
              <w:rPr>
                <w:rFonts w:ascii="Book Antiqua" w:hAnsi="Book Antiqua"/>
              </w:rPr>
              <w:t>64.97 (64.55, 65.39)</w:t>
            </w:r>
          </w:p>
        </w:tc>
        <w:tc>
          <w:tcPr>
            <w:tcW w:w="816" w:type="pct"/>
            <w:tcBorders>
              <w:top w:val="single" w:sz="4" w:space="0" w:color="auto"/>
            </w:tcBorders>
            <w:shd w:val="clear" w:color="auto" w:fill="FFFFFF"/>
            <w:tcMar>
              <w:top w:w="80" w:type="dxa"/>
              <w:left w:w="80" w:type="dxa"/>
              <w:bottom w:w="80" w:type="dxa"/>
              <w:right w:w="80" w:type="dxa"/>
            </w:tcMar>
            <w:vAlign w:val="bottom"/>
          </w:tcPr>
          <w:p w14:paraId="38C92F46" w14:textId="77777777" w:rsidR="00C256B6" w:rsidRDefault="00000000">
            <w:pPr>
              <w:pStyle w:val="BodyA"/>
              <w:spacing w:after="0" w:line="360" w:lineRule="auto"/>
              <w:jc w:val="both"/>
            </w:pPr>
            <w:r>
              <w:rPr>
                <w:rFonts w:ascii="Book Antiqua" w:hAnsi="Book Antiqua"/>
              </w:rPr>
              <w:t>65.36 (64.47, 66.25)</w:t>
            </w:r>
          </w:p>
        </w:tc>
        <w:tc>
          <w:tcPr>
            <w:tcW w:w="503" w:type="pct"/>
            <w:tcBorders>
              <w:top w:val="single" w:sz="4" w:space="0" w:color="auto"/>
            </w:tcBorders>
            <w:shd w:val="clear" w:color="auto" w:fill="FFFFFF"/>
            <w:tcMar>
              <w:top w:w="80" w:type="dxa"/>
              <w:left w:w="80" w:type="dxa"/>
              <w:bottom w:w="80" w:type="dxa"/>
              <w:right w:w="80" w:type="dxa"/>
            </w:tcMar>
          </w:tcPr>
          <w:p w14:paraId="192756CA" w14:textId="77777777" w:rsidR="00C256B6" w:rsidRDefault="00000000">
            <w:pPr>
              <w:pStyle w:val="BodyA"/>
              <w:tabs>
                <w:tab w:val="decimal" w:pos="288"/>
              </w:tabs>
              <w:spacing w:after="0" w:line="360" w:lineRule="auto"/>
              <w:jc w:val="both"/>
            </w:pPr>
            <w:r>
              <w:rPr>
                <w:rFonts w:ascii="Book Antiqua" w:hAnsi="Book Antiqua"/>
              </w:rPr>
              <w:t>0.38</w:t>
            </w:r>
          </w:p>
        </w:tc>
      </w:tr>
      <w:tr w:rsidR="00C256B6" w14:paraId="10226E63" w14:textId="77777777">
        <w:trPr>
          <w:trHeight w:val="300"/>
        </w:trPr>
        <w:tc>
          <w:tcPr>
            <w:tcW w:w="1073" w:type="pct"/>
            <w:shd w:val="clear" w:color="auto" w:fill="FFFFFF"/>
            <w:tcMar>
              <w:top w:w="80" w:type="dxa"/>
              <w:left w:w="80" w:type="dxa"/>
              <w:bottom w:w="80" w:type="dxa"/>
              <w:right w:w="80" w:type="dxa"/>
            </w:tcMar>
          </w:tcPr>
          <w:p w14:paraId="5233627A" w14:textId="77777777" w:rsidR="00C256B6" w:rsidRDefault="00000000">
            <w:pPr>
              <w:pStyle w:val="BodyA"/>
              <w:tabs>
                <w:tab w:val="left" w:pos="288"/>
                <w:tab w:val="left" w:pos="576"/>
              </w:tabs>
              <w:spacing w:after="0" w:line="360" w:lineRule="auto"/>
              <w:jc w:val="both"/>
            </w:pPr>
            <w:r>
              <w:rPr>
                <w:rFonts w:ascii="Book Antiqua" w:hAnsi="Book Antiqua"/>
              </w:rPr>
              <w:t>Sex</w:t>
            </w:r>
          </w:p>
        </w:tc>
        <w:tc>
          <w:tcPr>
            <w:tcW w:w="883" w:type="pct"/>
            <w:shd w:val="clear" w:color="auto" w:fill="FFFFFF"/>
            <w:tcMar>
              <w:top w:w="80" w:type="dxa"/>
              <w:left w:w="80" w:type="dxa"/>
              <w:bottom w:w="80" w:type="dxa"/>
              <w:right w:w="80" w:type="dxa"/>
            </w:tcMar>
          </w:tcPr>
          <w:p w14:paraId="1855C23B" w14:textId="77777777" w:rsidR="00C256B6" w:rsidRDefault="00C256B6"/>
        </w:tc>
        <w:tc>
          <w:tcPr>
            <w:tcW w:w="823" w:type="pct"/>
            <w:shd w:val="clear" w:color="auto" w:fill="FFFFFF"/>
            <w:tcMar>
              <w:top w:w="80" w:type="dxa"/>
              <w:left w:w="80" w:type="dxa"/>
              <w:bottom w:w="80" w:type="dxa"/>
              <w:right w:w="80" w:type="dxa"/>
            </w:tcMar>
          </w:tcPr>
          <w:p w14:paraId="2D091818" w14:textId="77777777" w:rsidR="00C256B6" w:rsidRDefault="00C256B6"/>
        </w:tc>
        <w:tc>
          <w:tcPr>
            <w:tcW w:w="900" w:type="pct"/>
            <w:shd w:val="clear" w:color="auto" w:fill="FFFFFF"/>
            <w:tcMar>
              <w:top w:w="80" w:type="dxa"/>
              <w:left w:w="80" w:type="dxa"/>
              <w:bottom w:w="80" w:type="dxa"/>
              <w:right w:w="80" w:type="dxa"/>
            </w:tcMar>
          </w:tcPr>
          <w:p w14:paraId="50EE0F35" w14:textId="77777777" w:rsidR="00C256B6" w:rsidRDefault="00C256B6"/>
        </w:tc>
        <w:tc>
          <w:tcPr>
            <w:tcW w:w="816" w:type="pct"/>
            <w:shd w:val="clear" w:color="auto" w:fill="FFFFFF"/>
            <w:tcMar>
              <w:top w:w="80" w:type="dxa"/>
              <w:left w:w="80" w:type="dxa"/>
              <w:bottom w:w="80" w:type="dxa"/>
              <w:right w:w="80" w:type="dxa"/>
            </w:tcMar>
          </w:tcPr>
          <w:p w14:paraId="57CA50D3" w14:textId="77777777" w:rsidR="00C256B6" w:rsidRDefault="00C256B6"/>
        </w:tc>
        <w:tc>
          <w:tcPr>
            <w:tcW w:w="503" w:type="pct"/>
            <w:shd w:val="clear" w:color="auto" w:fill="FFFFFF"/>
            <w:tcMar>
              <w:top w:w="80" w:type="dxa"/>
              <w:left w:w="80" w:type="dxa"/>
              <w:bottom w:w="80" w:type="dxa"/>
              <w:right w:w="80" w:type="dxa"/>
            </w:tcMar>
          </w:tcPr>
          <w:p w14:paraId="078B9010" w14:textId="77777777" w:rsidR="00C256B6" w:rsidRDefault="00000000">
            <w:pPr>
              <w:pStyle w:val="BodyA"/>
              <w:tabs>
                <w:tab w:val="decimal" w:pos="288"/>
              </w:tabs>
              <w:spacing w:after="0" w:line="360" w:lineRule="auto"/>
              <w:jc w:val="both"/>
            </w:pPr>
            <w:r>
              <w:rPr>
                <w:rFonts w:ascii="Book Antiqua" w:hAnsi="Book Antiqua"/>
              </w:rPr>
              <w:t>0.93</w:t>
            </w:r>
          </w:p>
        </w:tc>
      </w:tr>
      <w:tr w:rsidR="00C256B6" w14:paraId="3A6A953F" w14:textId="77777777">
        <w:trPr>
          <w:trHeight w:val="670"/>
        </w:trPr>
        <w:tc>
          <w:tcPr>
            <w:tcW w:w="1073" w:type="pct"/>
            <w:shd w:val="clear" w:color="auto" w:fill="FFFFFF"/>
            <w:tcMar>
              <w:top w:w="80" w:type="dxa"/>
              <w:left w:w="80" w:type="dxa"/>
              <w:bottom w:w="80" w:type="dxa"/>
              <w:right w:w="80" w:type="dxa"/>
            </w:tcMar>
          </w:tcPr>
          <w:p w14:paraId="13F184C3" w14:textId="77777777" w:rsidR="00C256B6" w:rsidRDefault="00000000">
            <w:pPr>
              <w:pStyle w:val="BodyA"/>
              <w:tabs>
                <w:tab w:val="left" w:pos="288"/>
                <w:tab w:val="left" w:pos="576"/>
              </w:tabs>
              <w:spacing w:after="0" w:line="360" w:lineRule="auto"/>
              <w:jc w:val="both"/>
            </w:pPr>
            <w:r>
              <w:rPr>
                <w:rFonts w:ascii="Book Antiqua" w:hAnsi="Book Antiqua"/>
              </w:rPr>
              <w:t>Female</w:t>
            </w:r>
          </w:p>
        </w:tc>
        <w:tc>
          <w:tcPr>
            <w:tcW w:w="883" w:type="pct"/>
            <w:shd w:val="clear" w:color="auto" w:fill="FFFFFF"/>
            <w:tcMar>
              <w:top w:w="80" w:type="dxa"/>
              <w:left w:w="80" w:type="dxa"/>
              <w:bottom w:w="80" w:type="dxa"/>
              <w:right w:w="80" w:type="dxa"/>
            </w:tcMar>
          </w:tcPr>
          <w:p w14:paraId="337EFA8B"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8310 (48.4)</w:t>
            </w:r>
          </w:p>
        </w:tc>
        <w:tc>
          <w:tcPr>
            <w:tcW w:w="823" w:type="pct"/>
            <w:shd w:val="clear" w:color="auto" w:fill="FFFFFF"/>
            <w:tcMar>
              <w:top w:w="80" w:type="dxa"/>
              <w:left w:w="80" w:type="dxa"/>
              <w:bottom w:w="80" w:type="dxa"/>
              <w:right w:w="80" w:type="dxa"/>
            </w:tcMar>
          </w:tcPr>
          <w:p w14:paraId="295E67D6" w14:textId="77777777" w:rsidR="00C256B6" w:rsidRDefault="00000000">
            <w:pPr>
              <w:pStyle w:val="BodyA"/>
              <w:tabs>
                <w:tab w:val="right" w:pos="720"/>
                <w:tab w:val="right" w:pos="1512"/>
              </w:tabs>
              <w:spacing w:after="0" w:line="360" w:lineRule="auto"/>
              <w:jc w:val="both"/>
            </w:pPr>
            <w:r>
              <w:rPr>
                <w:rFonts w:ascii="Book Antiqua" w:hAnsi="Book Antiqua"/>
              </w:rPr>
              <w:t xml:space="preserve">6694 </w:t>
            </w:r>
            <w:r>
              <w:rPr>
                <w:rFonts w:ascii="Book Antiqua" w:hAnsi="Book Antiqua"/>
              </w:rPr>
              <w:tab/>
              <w:t>(48.45)</w:t>
            </w:r>
          </w:p>
        </w:tc>
        <w:tc>
          <w:tcPr>
            <w:tcW w:w="900" w:type="pct"/>
            <w:shd w:val="clear" w:color="auto" w:fill="FFFFFF"/>
            <w:tcMar>
              <w:top w:w="80" w:type="dxa"/>
              <w:left w:w="80" w:type="dxa"/>
              <w:bottom w:w="80" w:type="dxa"/>
              <w:right w:w="80" w:type="dxa"/>
            </w:tcMar>
          </w:tcPr>
          <w:p w14:paraId="25C23F35"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1287 (48.08)</w:t>
            </w:r>
          </w:p>
        </w:tc>
        <w:tc>
          <w:tcPr>
            <w:tcW w:w="816" w:type="pct"/>
            <w:shd w:val="clear" w:color="auto" w:fill="FFFFFF"/>
            <w:tcMar>
              <w:top w:w="80" w:type="dxa"/>
              <w:left w:w="80" w:type="dxa"/>
              <w:bottom w:w="80" w:type="dxa"/>
              <w:right w:w="80" w:type="dxa"/>
            </w:tcMar>
          </w:tcPr>
          <w:p w14:paraId="27FF8C27"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329 (48.67)</w:t>
            </w:r>
          </w:p>
        </w:tc>
        <w:tc>
          <w:tcPr>
            <w:tcW w:w="503" w:type="pct"/>
            <w:shd w:val="clear" w:color="auto" w:fill="FFFFFF"/>
            <w:tcMar>
              <w:top w:w="80" w:type="dxa"/>
              <w:left w:w="80" w:type="dxa"/>
              <w:bottom w:w="80" w:type="dxa"/>
              <w:right w:w="80" w:type="dxa"/>
            </w:tcMar>
          </w:tcPr>
          <w:p w14:paraId="11B07AFA" w14:textId="77777777" w:rsidR="00C256B6" w:rsidRDefault="00C256B6"/>
        </w:tc>
      </w:tr>
      <w:tr w:rsidR="00C256B6" w14:paraId="67FE7D20" w14:textId="77777777">
        <w:trPr>
          <w:trHeight w:val="670"/>
        </w:trPr>
        <w:tc>
          <w:tcPr>
            <w:tcW w:w="1073" w:type="pct"/>
            <w:shd w:val="clear" w:color="auto" w:fill="FFFFFF"/>
            <w:tcMar>
              <w:top w:w="80" w:type="dxa"/>
              <w:left w:w="80" w:type="dxa"/>
              <w:bottom w:w="80" w:type="dxa"/>
              <w:right w:w="80" w:type="dxa"/>
            </w:tcMar>
          </w:tcPr>
          <w:p w14:paraId="25EC7638" w14:textId="77777777" w:rsidR="00C256B6" w:rsidRDefault="00000000">
            <w:pPr>
              <w:pStyle w:val="BodyA"/>
              <w:tabs>
                <w:tab w:val="left" w:pos="288"/>
                <w:tab w:val="left" w:pos="576"/>
              </w:tabs>
              <w:spacing w:after="0" w:line="360" w:lineRule="auto"/>
              <w:jc w:val="both"/>
            </w:pPr>
            <w:r>
              <w:rPr>
                <w:rFonts w:ascii="Book Antiqua" w:hAnsi="Book Antiqua"/>
              </w:rPr>
              <w:t>Male</w:t>
            </w:r>
          </w:p>
        </w:tc>
        <w:tc>
          <w:tcPr>
            <w:tcW w:w="883" w:type="pct"/>
            <w:shd w:val="clear" w:color="auto" w:fill="FFFFFF"/>
            <w:tcMar>
              <w:top w:w="80" w:type="dxa"/>
              <w:left w:w="80" w:type="dxa"/>
              <w:bottom w:w="80" w:type="dxa"/>
              <w:right w:w="80" w:type="dxa"/>
            </w:tcMar>
          </w:tcPr>
          <w:p w14:paraId="7B7FFE22"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8859 (51.6)</w:t>
            </w:r>
          </w:p>
        </w:tc>
        <w:tc>
          <w:tcPr>
            <w:tcW w:w="823" w:type="pct"/>
            <w:shd w:val="clear" w:color="auto" w:fill="FFFFFF"/>
            <w:tcMar>
              <w:top w:w="80" w:type="dxa"/>
              <w:left w:w="80" w:type="dxa"/>
              <w:bottom w:w="80" w:type="dxa"/>
              <w:right w:w="80" w:type="dxa"/>
            </w:tcMar>
          </w:tcPr>
          <w:p w14:paraId="78455C9A" w14:textId="77777777" w:rsidR="00C256B6" w:rsidRDefault="00000000">
            <w:pPr>
              <w:pStyle w:val="BodyA"/>
              <w:tabs>
                <w:tab w:val="right" w:pos="720"/>
                <w:tab w:val="right" w:pos="1512"/>
              </w:tabs>
              <w:spacing w:after="0" w:line="360" w:lineRule="auto"/>
              <w:jc w:val="both"/>
            </w:pPr>
            <w:r>
              <w:rPr>
                <w:rFonts w:ascii="Book Antiqua" w:hAnsi="Book Antiqua"/>
              </w:rPr>
              <w:t xml:space="preserve">7122 </w:t>
            </w:r>
            <w:r>
              <w:rPr>
                <w:rFonts w:ascii="Book Antiqua" w:hAnsi="Book Antiqua"/>
              </w:rPr>
              <w:tab/>
              <w:t>(51.55)</w:t>
            </w:r>
          </w:p>
        </w:tc>
        <w:tc>
          <w:tcPr>
            <w:tcW w:w="900" w:type="pct"/>
            <w:shd w:val="clear" w:color="auto" w:fill="FFFFFF"/>
            <w:tcMar>
              <w:top w:w="80" w:type="dxa"/>
              <w:left w:w="80" w:type="dxa"/>
              <w:bottom w:w="80" w:type="dxa"/>
              <w:right w:w="80" w:type="dxa"/>
            </w:tcMar>
          </w:tcPr>
          <w:p w14:paraId="17FE82B3"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1390 (51.92)</w:t>
            </w:r>
          </w:p>
        </w:tc>
        <w:tc>
          <w:tcPr>
            <w:tcW w:w="816" w:type="pct"/>
            <w:shd w:val="clear" w:color="auto" w:fill="FFFFFF"/>
            <w:tcMar>
              <w:top w:w="80" w:type="dxa"/>
              <w:left w:w="80" w:type="dxa"/>
              <w:bottom w:w="80" w:type="dxa"/>
              <w:right w:w="80" w:type="dxa"/>
            </w:tcMar>
          </w:tcPr>
          <w:p w14:paraId="19E8BF28"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347 (52.33)</w:t>
            </w:r>
          </w:p>
        </w:tc>
        <w:tc>
          <w:tcPr>
            <w:tcW w:w="503" w:type="pct"/>
            <w:shd w:val="clear" w:color="auto" w:fill="FFFFFF"/>
            <w:tcMar>
              <w:top w:w="80" w:type="dxa"/>
              <w:left w:w="80" w:type="dxa"/>
              <w:bottom w:w="80" w:type="dxa"/>
              <w:right w:w="80" w:type="dxa"/>
            </w:tcMar>
          </w:tcPr>
          <w:p w14:paraId="10FA28DE" w14:textId="77777777" w:rsidR="00C256B6" w:rsidRDefault="00C256B6"/>
        </w:tc>
      </w:tr>
      <w:tr w:rsidR="00C256B6" w14:paraId="60ED4AEC" w14:textId="77777777">
        <w:trPr>
          <w:trHeight w:val="310"/>
        </w:trPr>
        <w:tc>
          <w:tcPr>
            <w:tcW w:w="1073" w:type="pct"/>
            <w:shd w:val="clear" w:color="auto" w:fill="FFFFFF"/>
            <w:tcMar>
              <w:top w:w="80" w:type="dxa"/>
              <w:left w:w="80" w:type="dxa"/>
              <w:bottom w:w="80" w:type="dxa"/>
              <w:right w:w="80" w:type="dxa"/>
            </w:tcMar>
          </w:tcPr>
          <w:p w14:paraId="29132279" w14:textId="77777777" w:rsidR="00C256B6" w:rsidRDefault="00000000">
            <w:pPr>
              <w:pStyle w:val="BodyA"/>
              <w:tabs>
                <w:tab w:val="left" w:pos="288"/>
                <w:tab w:val="left" w:pos="576"/>
              </w:tabs>
              <w:spacing w:after="0" w:line="360" w:lineRule="auto"/>
              <w:jc w:val="both"/>
            </w:pPr>
            <w:r>
              <w:rPr>
                <w:rFonts w:ascii="Book Antiqua" w:hAnsi="Book Antiqua"/>
              </w:rPr>
              <w:t>Race</w:t>
            </w:r>
            <w:r>
              <w:rPr>
                <w:rFonts w:ascii="Book Antiqua" w:hAnsi="Book Antiqua"/>
                <w:vertAlign w:val="superscript"/>
              </w:rPr>
              <w:t>4</w:t>
            </w:r>
          </w:p>
        </w:tc>
        <w:tc>
          <w:tcPr>
            <w:tcW w:w="883" w:type="pct"/>
            <w:shd w:val="clear" w:color="auto" w:fill="FFFFFF"/>
            <w:tcMar>
              <w:top w:w="80" w:type="dxa"/>
              <w:left w:w="80" w:type="dxa"/>
              <w:bottom w:w="80" w:type="dxa"/>
              <w:right w:w="80" w:type="dxa"/>
            </w:tcMar>
          </w:tcPr>
          <w:p w14:paraId="5E1E3A5F" w14:textId="77777777" w:rsidR="00C256B6" w:rsidRDefault="00C256B6"/>
        </w:tc>
        <w:tc>
          <w:tcPr>
            <w:tcW w:w="823" w:type="pct"/>
            <w:shd w:val="clear" w:color="auto" w:fill="FFFFFF"/>
            <w:tcMar>
              <w:top w:w="80" w:type="dxa"/>
              <w:left w:w="80" w:type="dxa"/>
              <w:bottom w:w="80" w:type="dxa"/>
              <w:right w:w="80" w:type="dxa"/>
            </w:tcMar>
          </w:tcPr>
          <w:p w14:paraId="48B2341D" w14:textId="77777777" w:rsidR="00C256B6" w:rsidRDefault="00C256B6"/>
        </w:tc>
        <w:tc>
          <w:tcPr>
            <w:tcW w:w="900" w:type="pct"/>
            <w:shd w:val="clear" w:color="auto" w:fill="FFFFFF"/>
            <w:tcMar>
              <w:top w:w="80" w:type="dxa"/>
              <w:left w:w="80" w:type="dxa"/>
              <w:bottom w:w="80" w:type="dxa"/>
              <w:right w:w="80" w:type="dxa"/>
            </w:tcMar>
          </w:tcPr>
          <w:p w14:paraId="7786220F" w14:textId="77777777" w:rsidR="00C256B6" w:rsidRDefault="00C256B6"/>
        </w:tc>
        <w:tc>
          <w:tcPr>
            <w:tcW w:w="816" w:type="pct"/>
            <w:shd w:val="clear" w:color="auto" w:fill="FFFFFF"/>
            <w:tcMar>
              <w:top w:w="80" w:type="dxa"/>
              <w:left w:w="80" w:type="dxa"/>
              <w:bottom w:w="80" w:type="dxa"/>
              <w:right w:w="80" w:type="dxa"/>
            </w:tcMar>
          </w:tcPr>
          <w:p w14:paraId="6FD59E5F" w14:textId="77777777" w:rsidR="00C256B6" w:rsidRDefault="00C256B6"/>
        </w:tc>
        <w:tc>
          <w:tcPr>
            <w:tcW w:w="503" w:type="pct"/>
            <w:shd w:val="clear" w:color="auto" w:fill="FFFFFF"/>
            <w:tcMar>
              <w:top w:w="80" w:type="dxa"/>
              <w:left w:w="80" w:type="dxa"/>
              <w:bottom w:w="80" w:type="dxa"/>
              <w:right w:w="80" w:type="dxa"/>
            </w:tcMar>
          </w:tcPr>
          <w:p w14:paraId="71298557" w14:textId="77777777" w:rsidR="00C256B6" w:rsidRDefault="00000000">
            <w:pPr>
              <w:pStyle w:val="BodyA"/>
              <w:tabs>
                <w:tab w:val="decimal" w:pos="288"/>
              </w:tabs>
              <w:spacing w:after="0" w:line="360" w:lineRule="auto"/>
              <w:jc w:val="both"/>
            </w:pPr>
            <w:r>
              <w:rPr>
                <w:rFonts w:ascii="Book Antiqua" w:hAnsi="Book Antiqua"/>
              </w:rPr>
              <w:t>0.18</w:t>
            </w:r>
          </w:p>
        </w:tc>
      </w:tr>
      <w:tr w:rsidR="00C256B6" w14:paraId="6D0AEDB6" w14:textId="77777777">
        <w:trPr>
          <w:trHeight w:val="720"/>
        </w:trPr>
        <w:tc>
          <w:tcPr>
            <w:tcW w:w="1073" w:type="pct"/>
            <w:shd w:val="clear" w:color="auto" w:fill="FFFFFF"/>
            <w:tcMar>
              <w:top w:w="80" w:type="dxa"/>
              <w:left w:w="80" w:type="dxa"/>
              <w:bottom w:w="80" w:type="dxa"/>
              <w:right w:w="80" w:type="dxa"/>
            </w:tcMar>
          </w:tcPr>
          <w:p w14:paraId="0A60245E" w14:textId="77777777" w:rsidR="00C256B6" w:rsidRDefault="00000000">
            <w:pPr>
              <w:pStyle w:val="BodyA"/>
              <w:tabs>
                <w:tab w:val="left" w:pos="288"/>
                <w:tab w:val="left" w:pos="576"/>
              </w:tabs>
              <w:spacing w:after="0" w:line="360" w:lineRule="auto"/>
              <w:jc w:val="both"/>
            </w:pPr>
            <w:r>
              <w:rPr>
                <w:rFonts w:ascii="Book Antiqua" w:hAnsi="Book Antiqua"/>
              </w:rPr>
              <w:t>White</w:t>
            </w:r>
          </w:p>
        </w:tc>
        <w:tc>
          <w:tcPr>
            <w:tcW w:w="883" w:type="pct"/>
            <w:shd w:val="clear" w:color="auto" w:fill="FFFFFF"/>
            <w:tcMar>
              <w:top w:w="80" w:type="dxa"/>
              <w:left w:w="80" w:type="dxa"/>
              <w:bottom w:w="80" w:type="dxa"/>
              <w:right w:w="80" w:type="dxa"/>
            </w:tcMar>
          </w:tcPr>
          <w:p w14:paraId="255FDB74" w14:textId="77777777" w:rsidR="00C256B6" w:rsidRDefault="00000000">
            <w:pPr>
              <w:pStyle w:val="BodyA"/>
              <w:tabs>
                <w:tab w:val="right" w:pos="720"/>
                <w:tab w:val="right" w:pos="1560"/>
              </w:tabs>
              <w:spacing w:after="0" w:line="360" w:lineRule="auto"/>
              <w:jc w:val="both"/>
            </w:pPr>
            <w:r>
              <w:rPr>
                <w:rFonts w:ascii="Book Antiqua" w:hAnsi="Book Antiqua"/>
              </w:rPr>
              <w:t>14509 (84.5)</w:t>
            </w:r>
          </w:p>
        </w:tc>
        <w:tc>
          <w:tcPr>
            <w:tcW w:w="823" w:type="pct"/>
            <w:shd w:val="clear" w:color="auto" w:fill="FFFFFF"/>
            <w:tcMar>
              <w:top w:w="80" w:type="dxa"/>
              <w:left w:w="80" w:type="dxa"/>
              <w:bottom w:w="80" w:type="dxa"/>
              <w:right w:w="80" w:type="dxa"/>
            </w:tcMar>
          </w:tcPr>
          <w:p w14:paraId="6972B88C"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11658</w:t>
            </w:r>
            <w:r>
              <w:rPr>
                <w:rFonts w:ascii="Book Antiqua" w:eastAsia="Book Antiqua" w:hAnsi="Book Antiqua" w:cs="Book Antiqua"/>
              </w:rPr>
              <w:tab/>
              <w:t xml:space="preserve"> (84.38)</w:t>
            </w:r>
          </w:p>
        </w:tc>
        <w:tc>
          <w:tcPr>
            <w:tcW w:w="900" w:type="pct"/>
            <w:shd w:val="clear" w:color="auto" w:fill="FFFFFF"/>
            <w:tcMar>
              <w:top w:w="80" w:type="dxa"/>
              <w:left w:w="80" w:type="dxa"/>
              <w:bottom w:w="80" w:type="dxa"/>
              <w:right w:w="80" w:type="dxa"/>
            </w:tcMar>
          </w:tcPr>
          <w:p w14:paraId="711EB0AB"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2284 (85.32)</w:t>
            </w:r>
          </w:p>
        </w:tc>
        <w:tc>
          <w:tcPr>
            <w:tcW w:w="816" w:type="pct"/>
            <w:shd w:val="clear" w:color="auto" w:fill="FFFFFF"/>
            <w:tcMar>
              <w:top w:w="80" w:type="dxa"/>
              <w:left w:w="80" w:type="dxa"/>
              <w:bottom w:w="80" w:type="dxa"/>
              <w:right w:w="80" w:type="dxa"/>
            </w:tcMar>
          </w:tcPr>
          <w:p w14:paraId="416C79D8"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567 (83.88)</w:t>
            </w:r>
          </w:p>
        </w:tc>
        <w:tc>
          <w:tcPr>
            <w:tcW w:w="503" w:type="pct"/>
            <w:shd w:val="clear" w:color="auto" w:fill="FFFFFF"/>
            <w:tcMar>
              <w:top w:w="80" w:type="dxa"/>
              <w:left w:w="80" w:type="dxa"/>
              <w:bottom w:w="80" w:type="dxa"/>
              <w:right w:w="80" w:type="dxa"/>
            </w:tcMar>
          </w:tcPr>
          <w:p w14:paraId="798B38B2" w14:textId="77777777" w:rsidR="00C256B6" w:rsidRDefault="00C256B6"/>
        </w:tc>
      </w:tr>
      <w:tr w:rsidR="00C256B6" w14:paraId="5A94BFFF" w14:textId="77777777">
        <w:trPr>
          <w:trHeight w:val="720"/>
        </w:trPr>
        <w:tc>
          <w:tcPr>
            <w:tcW w:w="1073" w:type="pct"/>
            <w:shd w:val="clear" w:color="auto" w:fill="FFFFFF"/>
            <w:tcMar>
              <w:top w:w="80" w:type="dxa"/>
              <w:left w:w="80" w:type="dxa"/>
              <w:bottom w:w="80" w:type="dxa"/>
              <w:right w:w="80" w:type="dxa"/>
            </w:tcMar>
          </w:tcPr>
          <w:p w14:paraId="574E526E" w14:textId="77777777" w:rsidR="00C256B6" w:rsidRDefault="00000000">
            <w:pPr>
              <w:pStyle w:val="BodyA"/>
              <w:tabs>
                <w:tab w:val="left" w:pos="288"/>
                <w:tab w:val="left" w:pos="576"/>
              </w:tabs>
              <w:spacing w:after="0" w:line="360" w:lineRule="auto"/>
              <w:jc w:val="both"/>
            </w:pPr>
            <w:r>
              <w:rPr>
                <w:rFonts w:ascii="Book Antiqua" w:hAnsi="Book Antiqua"/>
              </w:rPr>
              <w:t>Black</w:t>
            </w:r>
          </w:p>
        </w:tc>
        <w:tc>
          <w:tcPr>
            <w:tcW w:w="883" w:type="pct"/>
            <w:shd w:val="clear" w:color="auto" w:fill="FFFFFF"/>
            <w:tcMar>
              <w:top w:w="80" w:type="dxa"/>
              <w:left w:w="80" w:type="dxa"/>
              <w:bottom w:w="80" w:type="dxa"/>
              <w:right w:w="80" w:type="dxa"/>
            </w:tcMar>
          </w:tcPr>
          <w:p w14:paraId="72BD34C7"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1739 (10.1)</w:t>
            </w:r>
          </w:p>
        </w:tc>
        <w:tc>
          <w:tcPr>
            <w:tcW w:w="823" w:type="pct"/>
            <w:shd w:val="clear" w:color="auto" w:fill="FFFFFF"/>
            <w:tcMar>
              <w:top w:w="80" w:type="dxa"/>
              <w:left w:w="80" w:type="dxa"/>
              <w:bottom w:w="80" w:type="dxa"/>
              <w:right w:w="80" w:type="dxa"/>
            </w:tcMar>
          </w:tcPr>
          <w:p w14:paraId="5F9EA8EF"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1435</w:t>
            </w:r>
            <w:r>
              <w:rPr>
                <w:rFonts w:ascii="Book Antiqua" w:eastAsia="Book Antiqua" w:hAnsi="Book Antiqua" w:cs="Book Antiqua"/>
              </w:rPr>
              <w:tab/>
              <w:t xml:space="preserve"> (10.39)</w:t>
            </w:r>
          </w:p>
        </w:tc>
        <w:tc>
          <w:tcPr>
            <w:tcW w:w="900" w:type="pct"/>
            <w:shd w:val="clear" w:color="auto" w:fill="FFFFFF"/>
            <w:tcMar>
              <w:top w:w="80" w:type="dxa"/>
              <w:left w:w="80" w:type="dxa"/>
              <w:bottom w:w="80" w:type="dxa"/>
              <w:right w:w="80" w:type="dxa"/>
            </w:tcMar>
          </w:tcPr>
          <w:p w14:paraId="64C3AF5D"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237 (8.85)</w:t>
            </w:r>
          </w:p>
        </w:tc>
        <w:tc>
          <w:tcPr>
            <w:tcW w:w="816" w:type="pct"/>
            <w:shd w:val="clear" w:color="auto" w:fill="FFFFFF"/>
            <w:tcMar>
              <w:top w:w="80" w:type="dxa"/>
              <w:left w:w="80" w:type="dxa"/>
              <w:bottom w:w="80" w:type="dxa"/>
              <w:right w:w="80" w:type="dxa"/>
            </w:tcMar>
          </w:tcPr>
          <w:p w14:paraId="422B7B1F"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67 (9.91)</w:t>
            </w:r>
          </w:p>
        </w:tc>
        <w:tc>
          <w:tcPr>
            <w:tcW w:w="503" w:type="pct"/>
            <w:shd w:val="clear" w:color="auto" w:fill="FFFFFF"/>
            <w:tcMar>
              <w:top w:w="80" w:type="dxa"/>
              <w:left w:w="80" w:type="dxa"/>
              <w:bottom w:w="80" w:type="dxa"/>
              <w:right w:w="80" w:type="dxa"/>
            </w:tcMar>
          </w:tcPr>
          <w:p w14:paraId="191F232A" w14:textId="77777777" w:rsidR="00C256B6" w:rsidRDefault="00C256B6"/>
        </w:tc>
      </w:tr>
      <w:tr w:rsidR="00C256B6" w14:paraId="519BA471" w14:textId="77777777">
        <w:trPr>
          <w:trHeight w:val="310"/>
        </w:trPr>
        <w:tc>
          <w:tcPr>
            <w:tcW w:w="1073" w:type="pct"/>
            <w:shd w:val="clear" w:color="auto" w:fill="FFFFFF"/>
            <w:tcMar>
              <w:top w:w="80" w:type="dxa"/>
              <w:left w:w="80" w:type="dxa"/>
              <w:bottom w:w="80" w:type="dxa"/>
              <w:right w:w="80" w:type="dxa"/>
            </w:tcMar>
          </w:tcPr>
          <w:p w14:paraId="17968D41" w14:textId="77777777" w:rsidR="00C256B6" w:rsidRDefault="00000000">
            <w:pPr>
              <w:pStyle w:val="BodyA"/>
              <w:tabs>
                <w:tab w:val="left" w:pos="288"/>
                <w:tab w:val="left" w:pos="576"/>
              </w:tabs>
              <w:spacing w:after="0" w:line="360" w:lineRule="auto"/>
              <w:jc w:val="both"/>
            </w:pPr>
            <w:r>
              <w:rPr>
                <w:rFonts w:ascii="Book Antiqua" w:hAnsi="Book Antiqua"/>
              </w:rPr>
              <w:t>Other</w:t>
            </w:r>
          </w:p>
        </w:tc>
        <w:tc>
          <w:tcPr>
            <w:tcW w:w="883" w:type="pct"/>
            <w:shd w:val="clear" w:color="auto" w:fill="FFFFFF"/>
            <w:tcMar>
              <w:top w:w="80" w:type="dxa"/>
              <w:left w:w="80" w:type="dxa"/>
              <w:bottom w:w="80" w:type="dxa"/>
              <w:right w:w="80" w:type="dxa"/>
            </w:tcMar>
          </w:tcPr>
          <w:p w14:paraId="05B5B482"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766 (4.5)</w:t>
            </w:r>
          </w:p>
        </w:tc>
        <w:tc>
          <w:tcPr>
            <w:tcW w:w="823" w:type="pct"/>
            <w:shd w:val="clear" w:color="auto" w:fill="FFFFFF"/>
            <w:tcMar>
              <w:top w:w="80" w:type="dxa"/>
              <w:left w:w="80" w:type="dxa"/>
              <w:bottom w:w="80" w:type="dxa"/>
              <w:right w:w="80" w:type="dxa"/>
            </w:tcMar>
          </w:tcPr>
          <w:p w14:paraId="26DA940E"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597 (4.32)</w:t>
            </w:r>
          </w:p>
        </w:tc>
        <w:tc>
          <w:tcPr>
            <w:tcW w:w="900" w:type="pct"/>
            <w:shd w:val="clear" w:color="auto" w:fill="FFFFFF"/>
            <w:tcMar>
              <w:top w:w="80" w:type="dxa"/>
              <w:left w:w="80" w:type="dxa"/>
              <w:bottom w:w="80" w:type="dxa"/>
              <w:right w:w="80" w:type="dxa"/>
            </w:tcMar>
          </w:tcPr>
          <w:p w14:paraId="2A6E92BC"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133 (4.97)</w:t>
            </w:r>
          </w:p>
        </w:tc>
        <w:tc>
          <w:tcPr>
            <w:tcW w:w="816" w:type="pct"/>
            <w:shd w:val="clear" w:color="auto" w:fill="FFFFFF"/>
            <w:tcMar>
              <w:top w:w="80" w:type="dxa"/>
              <w:left w:w="80" w:type="dxa"/>
              <w:bottom w:w="80" w:type="dxa"/>
              <w:right w:w="80" w:type="dxa"/>
            </w:tcMar>
          </w:tcPr>
          <w:p w14:paraId="6F00123B"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36 (5.33)</w:t>
            </w:r>
          </w:p>
        </w:tc>
        <w:tc>
          <w:tcPr>
            <w:tcW w:w="503" w:type="pct"/>
            <w:shd w:val="clear" w:color="auto" w:fill="FFFFFF"/>
            <w:tcMar>
              <w:top w:w="80" w:type="dxa"/>
              <w:left w:w="80" w:type="dxa"/>
              <w:bottom w:w="80" w:type="dxa"/>
              <w:right w:w="80" w:type="dxa"/>
            </w:tcMar>
          </w:tcPr>
          <w:p w14:paraId="70C85CC3" w14:textId="77777777" w:rsidR="00C256B6" w:rsidRDefault="00C256B6"/>
        </w:tc>
      </w:tr>
      <w:tr w:rsidR="00C256B6" w14:paraId="7EBA7539" w14:textId="77777777">
        <w:trPr>
          <w:trHeight w:val="310"/>
        </w:trPr>
        <w:tc>
          <w:tcPr>
            <w:tcW w:w="1073" w:type="pct"/>
            <w:shd w:val="clear" w:color="auto" w:fill="FFFFFF"/>
            <w:tcMar>
              <w:top w:w="80" w:type="dxa"/>
              <w:left w:w="80" w:type="dxa"/>
              <w:bottom w:w="80" w:type="dxa"/>
              <w:right w:w="80" w:type="dxa"/>
            </w:tcMar>
          </w:tcPr>
          <w:p w14:paraId="5B0069C7" w14:textId="77777777" w:rsidR="00C256B6" w:rsidRDefault="00000000">
            <w:pPr>
              <w:pStyle w:val="BodyA"/>
              <w:tabs>
                <w:tab w:val="left" w:pos="288"/>
                <w:tab w:val="left" w:pos="576"/>
              </w:tabs>
              <w:spacing w:after="0" w:line="360" w:lineRule="auto"/>
              <w:jc w:val="both"/>
            </w:pPr>
            <w:r>
              <w:rPr>
                <w:rFonts w:ascii="Book Antiqua" w:hAnsi="Book Antiqua"/>
              </w:rPr>
              <w:t>Unknown</w:t>
            </w:r>
          </w:p>
        </w:tc>
        <w:tc>
          <w:tcPr>
            <w:tcW w:w="883" w:type="pct"/>
            <w:shd w:val="clear" w:color="auto" w:fill="FFFFFF"/>
            <w:tcMar>
              <w:top w:w="80" w:type="dxa"/>
              <w:left w:w="80" w:type="dxa"/>
              <w:bottom w:w="80" w:type="dxa"/>
              <w:right w:w="80" w:type="dxa"/>
            </w:tcMar>
          </w:tcPr>
          <w:p w14:paraId="39E6D242"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155 (0.9)</w:t>
            </w:r>
          </w:p>
        </w:tc>
        <w:tc>
          <w:tcPr>
            <w:tcW w:w="823" w:type="pct"/>
            <w:shd w:val="clear" w:color="auto" w:fill="FFFFFF"/>
            <w:tcMar>
              <w:top w:w="80" w:type="dxa"/>
              <w:left w:w="80" w:type="dxa"/>
              <w:bottom w:w="80" w:type="dxa"/>
              <w:right w:w="80" w:type="dxa"/>
            </w:tcMar>
          </w:tcPr>
          <w:p w14:paraId="671CF515"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126 (0.91)</w:t>
            </w:r>
          </w:p>
        </w:tc>
        <w:tc>
          <w:tcPr>
            <w:tcW w:w="900" w:type="pct"/>
            <w:shd w:val="clear" w:color="auto" w:fill="FFFFFF"/>
            <w:tcMar>
              <w:top w:w="80" w:type="dxa"/>
              <w:left w:w="80" w:type="dxa"/>
              <w:bottom w:w="80" w:type="dxa"/>
              <w:right w:w="80" w:type="dxa"/>
            </w:tcMar>
          </w:tcPr>
          <w:p w14:paraId="5CF30EED"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23 (0.86)</w:t>
            </w:r>
          </w:p>
        </w:tc>
        <w:tc>
          <w:tcPr>
            <w:tcW w:w="816" w:type="pct"/>
            <w:shd w:val="clear" w:color="auto" w:fill="FFFFFF"/>
            <w:tcMar>
              <w:top w:w="80" w:type="dxa"/>
              <w:left w:w="80" w:type="dxa"/>
              <w:bottom w:w="80" w:type="dxa"/>
              <w:right w:w="80" w:type="dxa"/>
            </w:tcMar>
          </w:tcPr>
          <w:p w14:paraId="7390944E"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6 (0.89)</w:t>
            </w:r>
          </w:p>
        </w:tc>
        <w:tc>
          <w:tcPr>
            <w:tcW w:w="503" w:type="pct"/>
            <w:shd w:val="clear" w:color="auto" w:fill="FFFFFF"/>
            <w:tcMar>
              <w:top w:w="80" w:type="dxa"/>
              <w:left w:w="80" w:type="dxa"/>
              <w:bottom w:w="80" w:type="dxa"/>
              <w:right w:w="80" w:type="dxa"/>
            </w:tcMar>
          </w:tcPr>
          <w:p w14:paraId="0C9657FE" w14:textId="77777777" w:rsidR="00C256B6" w:rsidRDefault="00C256B6"/>
        </w:tc>
      </w:tr>
      <w:tr w:rsidR="00C256B6" w14:paraId="69A25DE6" w14:textId="77777777">
        <w:trPr>
          <w:trHeight w:val="720"/>
        </w:trPr>
        <w:tc>
          <w:tcPr>
            <w:tcW w:w="1073" w:type="pct"/>
            <w:shd w:val="clear" w:color="auto" w:fill="FFFFFF"/>
            <w:tcMar>
              <w:top w:w="80" w:type="dxa"/>
              <w:left w:w="80" w:type="dxa"/>
              <w:bottom w:w="80" w:type="dxa"/>
              <w:right w:w="80" w:type="dxa"/>
            </w:tcMar>
          </w:tcPr>
          <w:p w14:paraId="523016A0" w14:textId="77777777" w:rsidR="00C256B6" w:rsidRDefault="00000000">
            <w:pPr>
              <w:pStyle w:val="BodyA"/>
              <w:tabs>
                <w:tab w:val="left" w:pos="288"/>
                <w:tab w:val="left" w:pos="576"/>
              </w:tabs>
              <w:spacing w:after="0" w:line="360" w:lineRule="auto"/>
              <w:jc w:val="both"/>
            </w:pPr>
            <w:r>
              <w:rPr>
                <w:rFonts w:ascii="Book Antiqua" w:hAnsi="Book Antiqua"/>
              </w:rPr>
              <w:lastRenderedPageBreak/>
              <w:t>Hispanic ethnicity</w:t>
            </w:r>
          </w:p>
        </w:tc>
        <w:tc>
          <w:tcPr>
            <w:tcW w:w="883" w:type="pct"/>
            <w:shd w:val="clear" w:color="auto" w:fill="FFFFFF"/>
            <w:tcMar>
              <w:top w:w="80" w:type="dxa"/>
              <w:left w:w="80" w:type="dxa"/>
              <w:bottom w:w="80" w:type="dxa"/>
              <w:right w:w="80" w:type="dxa"/>
            </w:tcMar>
          </w:tcPr>
          <w:p w14:paraId="19E0C8FA" w14:textId="77777777" w:rsidR="00C256B6" w:rsidRDefault="00C256B6"/>
        </w:tc>
        <w:tc>
          <w:tcPr>
            <w:tcW w:w="823" w:type="pct"/>
            <w:shd w:val="clear" w:color="auto" w:fill="FFFFFF"/>
            <w:tcMar>
              <w:top w:w="80" w:type="dxa"/>
              <w:left w:w="80" w:type="dxa"/>
              <w:bottom w:w="80" w:type="dxa"/>
              <w:right w:w="80" w:type="dxa"/>
            </w:tcMar>
          </w:tcPr>
          <w:p w14:paraId="5F8AD1EB" w14:textId="77777777" w:rsidR="00C256B6" w:rsidRDefault="00C256B6"/>
        </w:tc>
        <w:tc>
          <w:tcPr>
            <w:tcW w:w="900" w:type="pct"/>
            <w:shd w:val="clear" w:color="auto" w:fill="FFFFFF"/>
            <w:tcMar>
              <w:top w:w="80" w:type="dxa"/>
              <w:left w:w="80" w:type="dxa"/>
              <w:bottom w:w="80" w:type="dxa"/>
              <w:right w:w="80" w:type="dxa"/>
            </w:tcMar>
          </w:tcPr>
          <w:p w14:paraId="6BA41FED" w14:textId="77777777" w:rsidR="00C256B6" w:rsidRDefault="00C256B6"/>
        </w:tc>
        <w:tc>
          <w:tcPr>
            <w:tcW w:w="816" w:type="pct"/>
            <w:shd w:val="clear" w:color="auto" w:fill="FFFFFF"/>
            <w:tcMar>
              <w:top w:w="80" w:type="dxa"/>
              <w:left w:w="80" w:type="dxa"/>
              <w:bottom w:w="80" w:type="dxa"/>
              <w:right w:w="80" w:type="dxa"/>
            </w:tcMar>
          </w:tcPr>
          <w:p w14:paraId="1269B518" w14:textId="77777777" w:rsidR="00C256B6" w:rsidRDefault="00C256B6"/>
        </w:tc>
        <w:tc>
          <w:tcPr>
            <w:tcW w:w="503" w:type="pct"/>
            <w:shd w:val="clear" w:color="auto" w:fill="FFFFFF"/>
            <w:tcMar>
              <w:top w:w="80" w:type="dxa"/>
              <w:left w:w="80" w:type="dxa"/>
              <w:bottom w:w="80" w:type="dxa"/>
              <w:right w:w="80" w:type="dxa"/>
            </w:tcMar>
          </w:tcPr>
          <w:p w14:paraId="7C552611" w14:textId="77777777" w:rsidR="00C256B6" w:rsidRDefault="00000000">
            <w:pPr>
              <w:pStyle w:val="BodyA"/>
              <w:tabs>
                <w:tab w:val="decimal" w:pos="288"/>
              </w:tabs>
              <w:spacing w:after="0" w:line="360" w:lineRule="auto"/>
              <w:jc w:val="both"/>
            </w:pPr>
            <w:r>
              <w:rPr>
                <w:rFonts w:ascii="Book Antiqua" w:hAnsi="Book Antiqua"/>
              </w:rPr>
              <w:t>0.009</w:t>
            </w:r>
          </w:p>
        </w:tc>
      </w:tr>
      <w:tr w:rsidR="00C256B6" w14:paraId="15AFDD10" w14:textId="77777777">
        <w:trPr>
          <w:trHeight w:val="310"/>
        </w:trPr>
        <w:tc>
          <w:tcPr>
            <w:tcW w:w="1073" w:type="pct"/>
            <w:shd w:val="clear" w:color="auto" w:fill="FFFFFF"/>
            <w:tcMar>
              <w:top w:w="80" w:type="dxa"/>
              <w:left w:w="368" w:type="dxa"/>
              <w:bottom w:w="80" w:type="dxa"/>
              <w:right w:w="80" w:type="dxa"/>
            </w:tcMar>
          </w:tcPr>
          <w:p w14:paraId="14F926FC" w14:textId="77777777" w:rsidR="00C256B6" w:rsidRDefault="00000000">
            <w:pPr>
              <w:pStyle w:val="BodyA"/>
              <w:tabs>
                <w:tab w:val="left" w:pos="288"/>
                <w:tab w:val="left" w:pos="576"/>
              </w:tabs>
              <w:spacing w:after="0" w:line="360" w:lineRule="auto"/>
              <w:ind w:left="288"/>
              <w:jc w:val="both"/>
            </w:pPr>
            <w:r>
              <w:rPr>
                <w:rFonts w:ascii="Book Antiqua" w:hAnsi="Book Antiqua"/>
              </w:rPr>
              <w:t>Yes</w:t>
            </w:r>
          </w:p>
        </w:tc>
        <w:tc>
          <w:tcPr>
            <w:tcW w:w="883" w:type="pct"/>
            <w:shd w:val="clear" w:color="auto" w:fill="FFFFFF"/>
            <w:tcMar>
              <w:top w:w="80" w:type="dxa"/>
              <w:left w:w="80" w:type="dxa"/>
              <w:bottom w:w="80" w:type="dxa"/>
              <w:right w:w="80" w:type="dxa"/>
            </w:tcMar>
          </w:tcPr>
          <w:p w14:paraId="355950A3" w14:textId="77777777" w:rsidR="00C256B6" w:rsidRDefault="00000000">
            <w:pPr>
              <w:pStyle w:val="BodyA"/>
              <w:tabs>
                <w:tab w:val="right" w:pos="720"/>
                <w:tab w:val="right" w:pos="1560"/>
              </w:tabs>
              <w:spacing w:after="0" w:line="360" w:lineRule="auto"/>
              <w:jc w:val="both"/>
            </w:pPr>
            <w:r>
              <w:rPr>
                <w:rFonts w:ascii="Book Antiqua" w:hAnsi="Book Antiqua"/>
              </w:rPr>
              <w:t>981</w:t>
            </w:r>
            <w:r>
              <w:rPr>
                <w:rFonts w:ascii="Book Antiqua" w:hAnsi="Book Antiqua"/>
              </w:rPr>
              <w:tab/>
              <w:t xml:space="preserve"> (5.7)</w:t>
            </w:r>
          </w:p>
        </w:tc>
        <w:tc>
          <w:tcPr>
            <w:tcW w:w="823" w:type="pct"/>
            <w:shd w:val="clear" w:color="auto" w:fill="FFFFFF"/>
            <w:tcMar>
              <w:top w:w="80" w:type="dxa"/>
              <w:left w:w="80" w:type="dxa"/>
              <w:bottom w:w="80" w:type="dxa"/>
              <w:right w:w="80" w:type="dxa"/>
            </w:tcMar>
          </w:tcPr>
          <w:p w14:paraId="3E7754CE" w14:textId="77777777" w:rsidR="00C256B6" w:rsidRDefault="00000000">
            <w:pPr>
              <w:pStyle w:val="BodyA"/>
              <w:tabs>
                <w:tab w:val="right" w:pos="720"/>
                <w:tab w:val="right" w:pos="1512"/>
              </w:tabs>
              <w:spacing w:after="0" w:line="360" w:lineRule="auto"/>
              <w:jc w:val="both"/>
            </w:pPr>
            <w:r>
              <w:rPr>
                <w:rFonts w:ascii="Book Antiqua" w:hAnsi="Book Antiqua"/>
              </w:rPr>
              <w:t>809</w:t>
            </w:r>
            <w:r>
              <w:rPr>
                <w:rFonts w:ascii="Book Antiqua" w:hAnsi="Book Antiqua"/>
              </w:rPr>
              <w:tab/>
              <w:t xml:space="preserve"> (5.86)</w:t>
            </w:r>
          </w:p>
        </w:tc>
        <w:tc>
          <w:tcPr>
            <w:tcW w:w="900" w:type="pct"/>
            <w:shd w:val="clear" w:color="auto" w:fill="FFFFFF"/>
            <w:tcMar>
              <w:top w:w="80" w:type="dxa"/>
              <w:left w:w="80" w:type="dxa"/>
              <w:bottom w:w="80" w:type="dxa"/>
              <w:right w:w="80" w:type="dxa"/>
            </w:tcMar>
          </w:tcPr>
          <w:p w14:paraId="02FD49A4" w14:textId="77777777" w:rsidR="00C256B6" w:rsidRDefault="00000000">
            <w:pPr>
              <w:pStyle w:val="BodyA"/>
              <w:tabs>
                <w:tab w:val="right" w:pos="720"/>
                <w:tab w:val="right" w:pos="1512"/>
              </w:tabs>
              <w:spacing w:after="0" w:line="360" w:lineRule="auto"/>
              <w:jc w:val="both"/>
            </w:pPr>
            <w:r>
              <w:rPr>
                <w:rFonts w:ascii="Book Antiqua" w:hAnsi="Book Antiqua"/>
              </w:rPr>
              <w:t xml:space="preserve">145 </w:t>
            </w:r>
            <w:r>
              <w:rPr>
                <w:rFonts w:ascii="Book Antiqua" w:hAnsi="Book Antiqua"/>
              </w:rPr>
              <w:tab/>
              <w:t>(5.42)</w:t>
            </w:r>
          </w:p>
        </w:tc>
        <w:tc>
          <w:tcPr>
            <w:tcW w:w="816" w:type="pct"/>
            <w:shd w:val="clear" w:color="auto" w:fill="FFFFFF"/>
            <w:tcMar>
              <w:top w:w="80" w:type="dxa"/>
              <w:left w:w="80" w:type="dxa"/>
              <w:bottom w:w="80" w:type="dxa"/>
              <w:right w:w="80" w:type="dxa"/>
            </w:tcMar>
          </w:tcPr>
          <w:p w14:paraId="49FED425" w14:textId="77777777" w:rsidR="00C256B6" w:rsidRDefault="00000000">
            <w:pPr>
              <w:pStyle w:val="BodyA"/>
              <w:tabs>
                <w:tab w:val="right" w:pos="720"/>
                <w:tab w:val="right" w:pos="1512"/>
              </w:tabs>
              <w:spacing w:after="0" w:line="360" w:lineRule="auto"/>
              <w:jc w:val="both"/>
            </w:pPr>
            <w:r>
              <w:rPr>
                <w:rFonts w:ascii="Book Antiqua" w:hAnsi="Book Antiqua"/>
              </w:rPr>
              <w:t xml:space="preserve">27 </w:t>
            </w:r>
            <w:r>
              <w:rPr>
                <w:rFonts w:ascii="Book Antiqua" w:hAnsi="Book Antiqua"/>
              </w:rPr>
              <w:tab/>
              <w:t>(3.99)</w:t>
            </w:r>
          </w:p>
        </w:tc>
        <w:tc>
          <w:tcPr>
            <w:tcW w:w="503" w:type="pct"/>
            <w:shd w:val="clear" w:color="auto" w:fill="FFFFFF"/>
            <w:tcMar>
              <w:top w:w="80" w:type="dxa"/>
              <w:left w:w="80" w:type="dxa"/>
              <w:bottom w:w="80" w:type="dxa"/>
              <w:right w:w="80" w:type="dxa"/>
            </w:tcMar>
          </w:tcPr>
          <w:p w14:paraId="501D78CB" w14:textId="77777777" w:rsidR="00C256B6" w:rsidRDefault="00C256B6"/>
        </w:tc>
      </w:tr>
      <w:tr w:rsidR="00C256B6" w14:paraId="2D9D3A74" w14:textId="77777777">
        <w:trPr>
          <w:trHeight w:val="310"/>
        </w:trPr>
        <w:tc>
          <w:tcPr>
            <w:tcW w:w="1073" w:type="pct"/>
            <w:shd w:val="clear" w:color="auto" w:fill="FFFFFF"/>
            <w:tcMar>
              <w:top w:w="80" w:type="dxa"/>
              <w:left w:w="368" w:type="dxa"/>
              <w:bottom w:w="80" w:type="dxa"/>
              <w:right w:w="80" w:type="dxa"/>
            </w:tcMar>
          </w:tcPr>
          <w:p w14:paraId="16C07612" w14:textId="77777777" w:rsidR="00C256B6" w:rsidRDefault="00000000">
            <w:pPr>
              <w:pStyle w:val="BodyA"/>
              <w:tabs>
                <w:tab w:val="left" w:pos="288"/>
                <w:tab w:val="left" w:pos="576"/>
              </w:tabs>
              <w:spacing w:after="0" w:line="360" w:lineRule="auto"/>
              <w:ind w:left="288"/>
              <w:jc w:val="both"/>
            </w:pPr>
            <w:r>
              <w:rPr>
                <w:rFonts w:ascii="Book Antiqua" w:hAnsi="Book Antiqua"/>
              </w:rPr>
              <w:t>No</w:t>
            </w:r>
          </w:p>
        </w:tc>
        <w:tc>
          <w:tcPr>
            <w:tcW w:w="883" w:type="pct"/>
            <w:shd w:val="clear" w:color="auto" w:fill="FFFFFF"/>
            <w:tcMar>
              <w:top w:w="80" w:type="dxa"/>
              <w:left w:w="80" w:type="dxa"/>
              <w:bottom w:w="80" w:type="dxa"/>
              <w:right w:w="80" w:type="dxa"/>
            </w:tcMar>
          </w:tcPr>
          <w:p w14:paraId="707E6069" w14:textId="77777777" w:rsidR="00C256B6" w:rsidRDefault="00000000">
            <w:pPr>
              <w:pStyle w:val="BodyA"/>
              <w:tabs>
                <w:tab w:val="right" w:pos="720"/>
                <w:tab w:val="right" w:pos="1560"/>
              </w:tabs>
              <w:spacing w:after="0" w:line="360" w:lineRule="auto"/>
              <w:jc w:val="both"/>
            </w:pPr>
            <w:r>
              <w:rPr>
                <w:rFonts w:ascii="Book Antiqua" w:hAnsi="Book Antiqua"/>
              </w:rPr>
              <w:t>16188 (94.29)</w:t>
            </w:r>
          </w:p>
        </w:tc>
        <w:tc>
          <w:tcPr>
            <w:tcW w:w="823" w:type="pct"/>
            <w:shd w:val="clear" w:color="auto" w:fill="FFFFFF"/>
            <w:tcMar>
              <w:top w:w="80" w:type="dxa"/>
              <w:left w:w="80" w:type="dxa"/>
              <w:bottom w:w="80" w:type="dxa"/>
              <w:right w:w="80" w:type="dxa"/>
            </w:tcMar>
          </w:tcPr>
          <w:p w14:paraId="3B458E1C" w14:textId="77777777" w:rsidR="00C256B6" w:rsidRDefault="00000000">
            <w:pPr>
              <w:pStyle w:val="BodyA"/>
              <w:tabs>
                <w:tab w:val="right" w:pos="720"/>
                <w:tab w:val="right" w:pos="1512"/>
              </w:tabs>
              <w:spacing w:after="0" w:line="360" w:lineRule="auto"/>
              <w:jc w:val="both"/>
            </w:pPr>
            <w:r>
              <w:rPr>
                <w:rFonts w:ascii="Book Antiqua" w:hAnsi="Book Antiqua"/>
              </w:rPr>
              <w:t>13007 (94.14)</w:t>
            </w:r>
          </w:p>
        </w:tc>
        <w:tc>
          <w:tcPr>
            <w:tcW w:w="900" w:type="pct"/>
            <w:shd w:val="clear" w:color="auto" w:fill="FFFFFF"/>
            <w:tcMar>
              <w:top w:w="80" w:type="dxa"/>
              <w:left w:w="80" w:type="dxa"/>
              <w:bottom w:w="80" w:type="dxa"/>
              <w:right w:w="80" w:type="dxa"/>
            </w:tcMar>
          </w:tcPr>
          <w:p w14:paraId="7669ACA6" w14:textId="77777777" w:rsidR="00C256B6" w:rsidRDefault="00000000">
            <w:pPr>
              <w:pStyle w:val="BodyA"/>
              <w:tabs>
                <w:tab w:val="right" w:pos="720"/>
                <w:tab w:val="right" w:pos="1512"/>
              </w:tabs>
              <w:spacing w:after="0" w:line="360" w:lineRule="auto"/>
              <w:jc w:val="both"/>
            </w:pPr>
            <w:r>
              <w:rPr>
                <w:rFonts w:ascii="Book Antiqua" w:hAnsi="Book Antiqua"/>
              </w:rPr>
              <w:t>2532 (95.58)</w:t>
            </w:r>
          </w:p>
        </w:tc>
        <w:tc>
          <w:tcPr>
            <w:tcW w:w="816" w:type="pct"/>
            <w:shd w:val="clear" w:color="auto" w:fill="FFFFFF"/>
            <w:tcMar>
              <w:top w:w="80" w:type="dxa"/>
              <w:left w:w="80" w:type="dxa"/>
              <w:bottom w:w="80" w:type="dxa"/>
              <w:right w:w="80" w:type="dxa"/>
            </w:tcMar>
          </w:tcPr>
          <w:p w14:paraId="4F114C66" w14:textId="77777777" w:rsidR="00C256B6" w:rsidRDefault="00000000">
            <w:pPr>
              <w:pStyle w:val="BodyA"/>
              <w:tabs>
                <w:tab w:val="right" w:pos="720"/>
                <w:tab w:val="right" w:pos="1512"/>
              </w:tabs>
              <w:spacing w:after="0" w:line="360" w:lineRule="auto"/>
              <w:jc w:val="both"/>
            </w:pPr>
            <w:r>
              <w:rPr>
                <w:rFonts w:ascii="Book Antiqua" w:hAnsi="Book Antiqua"/>
              </w:rPr>
              <w:t>649 (96.01)</w:t>
            </w:r>
          </w:p>
        </w:tc>
        <w:tc>
          <w:tcPr>
            <w:tcW w:w="503" w:type="pct"/>
            <w:shd w:val="clear" w:color="auto" w:fill="FFFFFF"/>
            <w:tcMar>
              <w:top w:w="80" w:type="dxa"/>
              <w:left w:w="80" w:type="dxa"/>
              <w:bottom w:w="80" w:type="dxa"/>
              <w:right w:w="80" w:type="dxa"/>
            </w:tcMar>
          </w:tcPr>
          <w:p w14:paraId="65ACB4B4" w14:textId="77777777" w:rsidR="00C256B6" w:rsidRDefault="00C256B6"/>
        </w:tc>
      </w:tr>
      <w:tr w:rsidR="00C256B6" w14:paraId="4802F5F0" w14:textId="77777777">
        <w:trPr>
          <w:trHeight w:val="720"/>
        </w:trPr>
        <w:tc>
          <w:tcPr>
            <w:tcW w:w="1073" w:type="pct"/>
            <w:shd w:val="clear" w:color="auto" w:fill="FFFFFF"/>
            <w:tcMar>
              <w:top w:w="80" w:type="dxa"/>
              <w:left w:w="80" w:type="dxa"/>
              <w:bottom w:w="80" w:type="dxa"/>
              <w:right w:w="80" w:type="dxa"/>
            </w:tcMar>
          </w:tcPr>
          <w:p w14:paraId="03D83E8C" w14:textId="77777777" w:rsidR="00C256B6" w:rsidRDefault="00000000">
            <w:pPr>
              <w:pStyle w:val="BodyA"/>
              <w:tabs>
                <w:tab w:val="left" w:pos="288"/>
                <w:tab w:val="left" w:pos="576"/>
              </w:tabs>
              <w:spacing w:after="0" w:line="360" w:lineRule="auto"/>
              <w:jc w:val="both"/>
            </w:pPr>
            <w:proofErr w:type="spellStart"/>
            <w:r>
              <w:rPr>
                <w:rFonts w:ascii="Book Antiqua" w:hAnsi="Book Antiqua"/>
              </w:rPr>
              <w:t>Charlson-Deyo</w:t>
            </w:r>
            <w:proofErr w:type="spellEnd"/>
            <w:r>
              <w:rPr>
                <w:rFonts w:ascii="Book Antiqua" w:hAnsi="Book Antiqua"/>
              </w:rPr>
              <w:t xml:space="preserve"> score</w:t>
            </w:r>
          </w:p>
        </w:tc>
        <w:tc>
          <w:tcPr>
            <w:tcW w:w="883" w:type="pct"/>
            <w:shd w:val="clear" w:color="auto" w:fill="FFFFFF"/>
            <w:tcMar>
              <w:top w:w="80" w:type="dxa"/>
              <w:left w:w="80" w:type="dxa"/>
              <w:bottom w:w="80" w:type="dxa"/>
              <w:right w:w="80" w:type="dxa"/>
            </w:tcMar>
          </w:tcPr>
          <w:p w14:paraId="19E44280" w14:textId="77777777" w:rsidR="00C256B6" w:rsidRDefault="00C256B6"/>
        </w:tc>
        <w:tc>
          <w:tcPr>
            <w:tcW w:w="823" w:type="pct"/>
            <w:shd w:val="clear" w:color="auto" w:fill="FFFFFF"/>
            <w:tcMar>
              <w:top w:w="80" w:type="dxa"/>
              <w:left w:w="80" w:type="dxa"/>
              <w:bottom w:w="80" w:type="dxa"/>
              <w:right w:w="80" w:type="dxa"/>
            </w:tcMar>
          </w:tcPr>
          <w:p w14:paraId="64D7E078" w14:textId="77777777" w:rsidR="00C256B6" w:rsidRDefault="00C256B6"/>
        </w:tc>
        <w:tc>
          <w:tcPr>
            <w:tcW w:w="900" w:type="pct"/>
            <w:shd w:val="clear" w:color="auto" w:fill="FFFFFF"/>
            <w:tcMar>
              <w:top w:w="80" w:type="dxa"/>
              <w:left w:w="80" w:type="dxa"/>
              <w:bottom w:w="80" w:type="dxa"/>
              <w:right w:w="80" w:type="dxa"/>
            </w:tcMar>
          </w:tcPr>
          <w:p w14:paraId="48CB4FBB" w14:textId="77777777" w:rsidR="00C256B6" w:rsidRDefault="00C256B6"/>
        </w:tc>
        <w:tc>
          <w:tcPr>
            <w:tcW w:w="816" w:type="pct"/>
            <w:shd w:val="clear" w:color="auto" w:fill="FFFFFF"/>
            <w:tcMar>
              <w:top w:w="80" w:type="dxa"/>
              <w:left w:w="80" w:type="dxa"/>
              <w:bottom w:w="80" w:type="dxa"/>
              <w:right w:w="80" w:type="dxa"/>
            </w:tcMar>
          </w:tcPr>
          <w:p w14:paraId="3ABEA79A" w14:textId="77777777" w:rsidR="00C256B6" w:rsidRDefault="00C256B6"/>
        </w:tc>
        <w:tc>
          <w:tcPr>
            <w:tcW w:w="503" w:type="pct"/>
            <w:shd w:val="clear" w:color="auto" w:fill="FFFFFF"/>
            <w:tcMar>
              <w:top w:w="80" w:type="dxa"/>
              <w:left w:w="80" w:type="dxa"/>
              <w:bottom w:w="80" w:type="dxa"/>
              <w:right w:w="80" w:type="dxa"/>
            </w:tcMar>
          </w:tcPr>
          <w:p w14:paraId="3F30A3A6" w14:textId="77777777" w:rsidR="00C256B6" w:rsidRDefault="00000000">
            <w:pPr>
              <w:pStyle w:val="BodyA"/>
              <w:tabs>
                <w:tab w:val="decimal" w:pos="288"/>
              </w:tabs>
              <w:spacing w:after="0" w:line="360" w:lineRule="auto"/>
              <w:jc w:val="both"/>
            </w:pPr>
            <w:r>
              <w:rPr>
                <w:rFonts w:ascii="Book Antiqua" w:hAnsi="Book Antiqua"/>
              </w:rPr>
              <w:t>0.52</w:t>
            </w:r>
          </w:p>
        </w:tc>
      </w:tr>
      <w:tr w:rsidR="00C256B6" w14:paraId="6E095B42" w14:textId="77777777">
        <w:trPr>
          <w:trHeight w:val="670"/>
        </w:trPr>
        <w:tc>
          <w:tcPr>
            <w:tcW w:w="1073" w:type="pct"/>
            <w:shd w:val="clear" w:color="auto" w:fill="FFFFFF"/>
            <w:tcMar>
              <w:top w:w="80" w:type="dxa"/>
              <w:left w:w="80" w:type="dxa"/>
              <w:bottom w:w="80" w:type="dxa"/>
              <w:right w:w="80" w:type="dxa"/>
            </w:tcMar>
          </w:tcPr>
          <w:p w14:paraId="34A1E1D6" w14:textId="77777777" w:rsidR="00C256B6" w:rsidRDefault="00000000">
            <w:pPr>
              <w:pStyle w:val="BodyA"/>
              <w:tabs>
                <w:tab w:val="left" w:pos="288"/>
                <w:tab w:val="left" w:pos="576"/>
              </w:tabs>
              <w:spacing w:after="0" w:line="360" w:lineRule="auto"/>
              <w:jc w:val="both"/>
            </w:pPr>
            <w:r>
              <w:rPr>
                <w:rFonts w:ascii="Book Antiqua" w:hAnsi="Book Antiqua"/>
              </w:rPr>
              <w:t>0</w:t>
            </w:r>
          </w:p>
        </w:tc>
        <w:tc>
          <w:tcPr>
            <w:tcW w:w="883" w:type="pct"/>
            <w:shd w:val="clear" w:color="auto" w:fill="FFFFFF"/>
            <w:tcMar>
              <w:top w:w="80" w:type="dxa"/>
              <w:left w:w="80" w:type="dxa"/>
              <w:bottom w:w="80" w:type="dxa"/>
              <w:right w:w="80" w:type="dxa"/>
            </w:tcMar>
          </w:tcPr>
          <w:p w14:paraId="4161ACED"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10977 (63.9)</w:t>
            </w:r>
          </w:p>
        </w:tc>
        <w:tc>
          <w:tcPr>
            <w:tcW w:w="823" w:type="pct"/>
            <w:shd w:val="clear" w:color="auto" w:fill="FFFFFF"/>
            <w:tcMar>
              <w:top w:w="80" w:type="dxa"/>
              <w:left w:w="80" w:type="dxa"/>
              <w:bottom w:w="80" w:type="dxa"/>
              <w:right w:w="80" w:type="dxa"/>
            </w:tcMar>
          </w:tcPr>
          <w:p w14:paraId="5B33E64C" w14:textId="77777777" w:rsidR="00C256B6" w:rsidRDefault="00000000">
            <w:pPr>
              <w:pStyle w:val="BodyA"/>
              <w:tabs>
                <w:tab w:val="right" w:pos="720"/>
                <w:tab w:val="right" w:pos="1512"/>
              </w:tabs>
              <w:spacing w:after="0" w:line="360" w:lineRule="auto"/>
              <w:jc w:val="both"/>
            </w:pPr>
            <w:r>
              <w:rPr>
                <w:rFonts w:ascii="Book Antiqua" w:hAnsi="Book Antiqua"/>
              </w:rPr>
              <w:t xml:space="preserve">8867 </w:t>
            </w:r>
            <w:r>
              <w:rPr>
                <w:rFonts w:ascii="Book Antiqua" w:hAnsi="Book Antiqua"/>
              </w:rPr>
              <w:tab/>
              <w:t>(64.18)</w:t>
            </w:r>
          </w:p>
        </w:tc>
        <w:tc>
          <w:tcPr>
            <w:tcW w:w="900" w:type="pct"/>
            <w:shd w:val="clear" w:color="auto" w:fill="FFFFFF"/>
            <w:tcMar>
              <w:top w:w="80" w:type="dxa"/>
              <w:left w:w="80" w:type="dxa"/>
              <w:bottom w:w="80" w:type="dxa"/>
              <w:right w:w="80" w:type="dxa"/>
            </w:tcMar>
          </w:tcPr>
          <w:p w14:paraId="7116E885"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1692 (63.21)</w:t>
            </w:r>
          </w:p>
        </w:tc>
        <w:tc>
          <w:tcPr>
            <w:tcW w:w="816" w:type="pct"/>
            <w:shd w:val="clear" w:color="auto" w:fill="FFFFFF"/>
            <w:tcMar>
              <w:top w:w="80" w:type="dxa"/>
              <w:left w:w="80" w:type="dxa"/>
              <w:bottom w:w="80" w:type="dxa"/>
              <w:right w:w="80" w:type="dxa"/>
            </w:tcMar>
          </w:tcPr>
          <w:p w14:paraId="16E31A46"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418 (61.83)</w:t>
            </w:r>
          </w:p>
        </w:tc>
        <w:tc>
          <w:tcPr>
            <w:tcW w:w="503" w:type="pct"/>
            <w:shd w:val="clear" w:color="auto" w:fill="FFFFFF"/>
            <w:tcMar>
              <w:top w:w="80" w:type="dxa"/>
              <w:left w:w="80" w:type="dxa"/>
              <w:bottom w:w="80" w:type="dxa"/>
              <w:right w:w="80" w:type="dxa"/>
            </w:tcMar>
          </w:tcPr>
          <w:p w14:paraId="2173AEE5" w14:textId="77777777" w:rsidR="00C256B6" w:rsidRDefault="00C256B6"/>
        </w:tc>
      </w:tr>
      <w:tr w:rsidR="00C256B6" w14:paraId="4CF6B242" w14:textId="77777777">
        <w:trPr>
          <w:trHeight w:val="670"/>
        </w:trPr>
        <w:tc>
          <w:tcPr>
            <w:tcW w:w="1073" w:type="pct"/>
            <w:shd w:val="clear" w:color="auto" w:fill="FFFFFF"/>
            <w:tcMar>
              <w:top w:w="80" w:type="dxa"/>
              <w:left w:w="80" w:type="dxa"/>
              <w:bottom w:w="80" w:type="dxa"/>
              <w:right w:w="80" w:type="dxa"/>
            </w:tcMar>
          </w:tcPr>
          <w:p w14:paraId="77FEEB88" w14:textId="77777777" w:rsidR="00C256B6" w:rsidRDefault="00000000">
            <w:pPr>
              <w:pStyle w:val="BodyA"/>
              <w:tabs>
                <w:tab w:val="left" w:pos="288"/>
                <w:tab w:val="left" w:pos="576"/>
              </w:tabs>
              <w:spacing w:after="0" w:line="360" w:lineRule="auto"/>
              <w:jc w:val="both"/>
            </w:pPr>
            <w:r>
              <w:rPr>
                <w:rFonts w:ascii="Book Antiqua" w:hAnsi="Book Antiqua"/>
              </w:rPr>
              <w:t>1</w:t>
            </w:r>
          </w:p>
        </w:tc>
        <w:tc>
          <w:tcPr>
            <w:tcW w:w="883" w:type="pct"/>
            <w:shd w:val="clear" w:color="auto" w:fill="FFFFFF"/>
            <w:tcMar>
              <w:top w:w="80" w:type="dxa"/>
              <w:left w:w="80" w:type="dxa"/>
              <w:bottom w:w="80" w:type="dxa"/>
              <w:right w:w="80" w:type="dxa"/>
            </w:tcMar>
          </w:tcPr>
          <w:p w14:paraId="099ECAA7"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4471 (26.0)</w:t>
            </w:r>
          </w:p>
        </w:tc>
        <w:tc>
          <w:tcPr>
            <w:tcW w:w="823" w:type="pct"/>
            <w:shd w:val="clear" w:color="auto" w:fill="FFFFFF"/>
            <w:tcMar>
              <w:top w:w="80" w:type="dxa"/>
              <w:left w:w="80" w:type="dxa"/>
              <w:bottom w:w="80" w:type="dxa"/>
              <w:right w:w="80" w:type="dxa"/>
            </w:tcMar>
          </w:tcPr>
          <w:p w14:paraId="2BD12117" w14:textId="77777777" w:rsidR="00C256B6" w:rsidRDefault="00000000">
            <w:pPr>
              <w:pStyle w:val="BodyA"/>
              <w:tabs>
                <w:tab w:val="right" w:pos="720"/>
                <w:tab w:val="right" w:pos="1512"/>
              </w:tabs>
              <w:spacing w:after="0" w:line="360" w:lineRule="auto"/>
              <w:jc w:val="both"/>
            </w:pPr>
            <w:r>
              <w:rPr>
                <w:rFonts w:ascii="Book Antiqua" w:hAnsi="Book Antiqua"/>
              </w:rPr>
              <w:t xml:space="preserve">3578 </w:t>
            </w:r>
            <w:r>
              <w:rPr>
                <w:rFonts w:ascii="Book Antiqua" w:hAnsi="Book Antiqua"/>
              </w:rPr>
              <w:tab/>
              <w:t>(25.90)</w:t>
            </w:r>
          </w:p>
        </w:tc>
        <w:tc>
          <w:tcPr>
            <w:tcW w:w="900" w:type="pct"/>
            <w:shd w:val="clear" w:color="auto" w:fill="FFFFFF"/>
            <w:tcMar>
              <w:top w:w="80" w:type="dxa"/>
              <w:left w:w="80" w:type="dxa"/>
              <w:bottom w:w="80" w:type="dxa"/>
              <w:right w:w="80" w:type="dxa"/>
            </w:tcMar>
          </w:tcPr>
          <w:p w14:paraId="10EF4095"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710 (26.52)</w:t>
            </w:r>
          </w:p>
        </w:tc>
        <w:tc>
          <w:tcPr>
            <w:tcW w:w="816" w:type="pct"/>
            <w:shd w:val="clear" w:color="auto" w:fill="FFFFFF"/>
            <w:tcMar>
              <w:top w:w="80" w:type="dxa"/>
              <w:left w:w="80" w:type="dxa"/>
              <w:bottom w:w="80" w:type="dxa"/>
              <w:right w:w="80" w:type="dxa"/>
            </w:tcMar>
          </w:tcPr>
          <w:p w14:paraId="458D43B5"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183 (27.07)</w:t>
            </w:r>
          </w:p>
        </w:tc>
        <w:tc>
          <w:tcPr>
            <w:tcW w:w="503" w:type="pct"/>
            <w:shd w:val="clear" w:color="auto" w:fill="FFFFFF"/>
            <w:tcMar>
              <w:top w:w="80" w:type="dxa"/>
              <w:left w:w="80" w:type="dxa"/>
              <w:bottom w:w="80" w:type="dxa"/>
              <w:right w:w="80" w:type="dxa"/>
            </w:tcMar>
          </w:tcPr>
          <w:p w14:paraId="576B5DB4" w14:textId="77777777" w:rsidR="00C256B6" w:rsidRDefault="00C256B6"/>
        </w:tc>
      </w:tr>
      <w:tr w:rsidR="00C256B6" w14:paraId="08E1CAA4" w14:textId="77777777">
        <w:trPr>
          <w:trHeight w:val="310"/>
        </w:trPr>
        <w:tc>
          <w:tcPr>
            <w:tcW w:w="1073" w:type="pct"/>
            <w:shd w:val="clear" w:color="auto" w:fill="FFFFFF"/>
            <w:tcMar>
              <w:top w:w="80" w:type="dxa"/>
              <w:left w:w="80" w:type="dxa"/>
              <w:bottom w:w="80" w:type="dxa"/>
              <w:right w:w="80" w:type="dxa"/>
            </w:tcMar>
          </w:tcPr>
          <w:p w14:paraId="2F216F16" w14:textId="77777777" w:rsidR="00C256B6" w:rsidRDefault="00000000">
            <w:pPr>
              <w:pStyle w:val="BodyA"/>
              <w:tabs>
                <w:tab w:val="left" w:pos="288"/>
                <w:tab w:val="left" w:pos="576"/>
              </w:tabs>
              <w:spacing w:after="0" w:line="360" w:lineRule="auto"/>
              <w:jc w:val="both"/>
            </w:pPr>
            <w:r>
              <w:rPr>
                <w:rFonts w:ascii="Book Antiqua" w:hAnsi="Book Antiqua"/>
              </w:rPr>
              <w:t>2</w:t>
            </w:r>
          </w:p>
        </w:tc>
        <w:tc>
          <w:tcPr>
            <w:tcW w:w="883" w:type="pct"/>
            <w:shd w:val="clear" w:color="auto" w:fill="FFFFFF"/>
            <w:tcMar>
              <w:top w:w="80" w:type="dxa"/>
              <w:left w:w="80" w:type="dxa"/>
              <w:bottom w:w="80" w:type="dxa"/>
              <w:right w:w="80" w:type="dxa"/>
            </w:tcMar>
          </w:tcPr>
          <w:p w14:paraId="30AF620E"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1134 (6.6)</w:t>
            </w:r>
          </w:p>
        </w:tc>
        <w:tc>
          <w:tcPr>
            <w:tcW w:w="823" w:type="pct"/>
            <w:shd w:val="clear" w:color="auto" w:fill="FFFFFF"/>
            <w:tcMar>
              <w:top w:w="80" w:type="dxa"/>
              <w:left w:w="80" w:type="dxa"/>
              <w:bottom w:w="80" w:type="dxa"/>
              <w:right w:w="80" w:type="dxa"/>
            </w:tcMar>
          </w:tcPr>
          <w:p w14:paraId="53517C5D"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904 (6.54)</w:t>
            </w:r>
          </w:p>
        </w:tc>
        <w:tc>
          <w:tcPr>
            <w:tcW w:w="900" w:type="pct"/>
            <w:shd w:val="clear" w:color="auto" w:fill="FFFFFF"/>
            <w:tcMar>
              <w:top w:w="80" w:type="dxa"/>
              <w:left w:w="80" w:type="dxa"/>
              <w:bottom w:w="80" w:type="dxa"/>
              <w:right w:w="80" w:type="dxa"/>
            </w:tcMar>
          </w:tcPr>
          <w:p w14:paraId="781CEE59"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175 (6.54)</w:t>
            </w:r>
          </w:p>
        </w:tc>
        <w:tc>
          <w:tcPr>
            <w:tcW w:w="816" w:type="pct"/>
            <w:shd w:val="clear" w:color="auto" w:fill="FFFFFF"/>
            <w:tcMar>
              <w:top w:w="80" w:type="dxa"/>
              <w:left w:w="80" w:type="dxa"/>
              <w:bottom w:w="80" w:type="dxa"/>
              <w:right w:w="80" w:type="dxa"/>
            </w:tcMar>
          </w:tcPr>
          <w:p w14:paraId="08F0C21F"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55 (8.14)</w:t>
            </w:r>
          </w:p>
        </w:tc>
        <w:tc>
          <w:tcPr>
            <w:tcW w:w="503" w:type="pct"/>
            <w:shd w:val="clear" w:color="auto" w:fill="FFFFFF"/>
            <w:tcMar>
              <w:top w:w="80" w:type="dxa"/>
              <w:left w:w="80" w:type="dxa"/>
              <w:bottom w:w="80" w:type="dxa"/>
              <w:right w:w="80" w:type="dxa"/>
            </w:tcMar>
          </w:tcPr>
          <w:p w14:paraId="1753E76C" w14:textId="77777777" w:rsidR="00C256B6" w:rsidRDefault="00C256B6"/>
        </w:tc>
      </w:tr>
      <w:tr w:rsidR="00C256B6" w14:paraId="1AFB5946" w14:textId="77777777">
        <w:trPr>
          <w:trHeight w:val="310"/>
        </w:trPr>
        <w:tc>
          <w:tcPr>
            <w:tcW w:w="1073" w:type="pct"/>
            <w:shd w:val="clear" w:color="auto" w:fill="FFFFFF"/>
            <w:tcMar>
              <w:top w:w="80" w:type="dxa"/>
              <w:left w:w="80" w:type="dxa"/>
              <w:bottom w:w="80" w:type="dxa"/>
              <w:right w:w="80" w:type="dxa"/>
            </w:tcMar>
          </w:tcPr>
          <w:p w14:paraId="5927B617" w14:textId="77777777" w:rsidR="00C256B6" w:rsidRDefault="00000000">
            <w:pPr>
              <w:pStyle w:val="BodyA"/>
              <w:tabs>
                <w:tab w:val="left" w:pos="288"/>
                <w:tab w:val="left" w:pos="576"/>
              </w:tabs>
              <w:spacing w:after="0" w:line="360" w:lineRule="auto"/>
              <w:jc w:val="both"/>
            </w:pPr>
            <w:r>
              <w:rPr>
                <w:rFonts w:ascii="Book Antiqua" w:hAnsi="Book Antiqua"/>
              </w:rPr>
              <w:t>3 or more</w:t>
            </w:r>
          </w:p>
        </w:tc>
        <w:tc>
          <w:tcPr>
            <w:tcW w:w="883" w:type="pct"/>
            <w:shd w:val="clear" w:color="auto" w:fill="FFFFFF"/>
            <w:tcMar>
              <w:top w:w="80" w:type="dxa"/>
              <w:left w:w="80" w:type="dxa"/>
              <w:bottom w:w="80" w:type="dxa"/>
              <w:right w:w="80" w:type="dxa"/>
            </w:tcMar>
          </w:tcPr>
          <w:p w14:paraId="63817941"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587 (3.4)</w:t>
            </w:r>
          </w:p>
        </w:tc>
        <w:tc>
          <w:tcPr>
            <w:tcW w:w="823" w:type="pct"/>
            <w:shd w:val="clear" w:color="auto" w:fill="FFFFFF"/>
            <w:tcMar>
              <w:top w:w="80" w:type="dxa"/>
              <w:left w:w="80" w:type="dxa"/>
              <w:bottom w:w="80" w:type="dxa"/>
              <w:right w:w="80" w:type="dxa"/>
            </w:tcMar>
          </w:tcPr>
          <w:p w14:paraId="791597D7"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467 (3.38)</w:t>
            </w:r>
          </w:p>
        </w:tc>
        <w:tc>
          <w:tcPr>
            <w:tcW w:w="900" w:type="pct"/>
            <w:shd w:val="clear" w:color="auto" w:fill="FFFFFF"/>
            <w:tcMar>
              <w:top w:w="80" w:type="dxa"/>
              <w:left w:w="80" w:type="dxa"/>
              <w:bottom w:w="80" w:type="dxa"/>
              <w:right w:w="80" w:type="dxa"/>
            </w:tcMar>
          </w:tcPr>
          <w:p w14:paraId="4C6EFC28"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100 (3.74)</w:t>
            </w:r>
          </w:p>
        </w:tc>
        <w:tc>
          <w:tcPr>
            <w:tcW w:w="816" w:type="pct"/>
            <w:shd w:val="clear" w:color="auto" w:fill="FFFFFF"/>
            <w:tcMar>
              <w:top w:w="80" w:type="dxa"/>
              <w:left w:w="80" w:type="dxa"/>
              <w:bottom w:w="80" w:type="dxa"/>
              <w:right w:w="80" w:type="dxa"/>
            </w:tcMar>
          </w:tcPr>
          <w:p w14:paraId="58CC577B"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20 (2.96)</w:t>
            </w:r>
          </w:p>
        </w:tc>
        <w:tc>
          <w:tcPr>
            <w:tcW w:w="503" w:type="pct"/>
            <w:shd w:val="clear" w:color="auto" w:fill="FFFFFF"/>
            <w:tcMar>
              <w:top w:w="80" w:type="dxa"/>
              <w:left w:w="80" w:type="dxa"/>
              <w:bottom w:w="80" w:type="dxa"/>
              <w:right w:w="80" w:type="dxa"/>
            </w:tcMar>
          </w:tcPr>
          <w:p w14:paraId="3244F86E" w14:textId="77777777" w:rsidR="00C256B6" w:rsidRDefault="00C256B6"/>
        </w:tc>
      </w:tr>
      <w:tr w:rsidR="00C256B6" w14:paraId="0C2B5D4C" w14:textId="77777777">
        <w:trPr>
          <w:trHeight w:val="720"/>
        </w:trPr>
        <w:tc>
          <w:tcPr>
            <w:tcW w:w="1073" w:type="pct"/>
            <w:shd w:val="clear" w:color="auto" w:fill="FFFFFF"/>
            <w:tcMar>
              <w:top w:w="80" w:type="dxa"/>
              <w:left w:w="80" w:type="dxa"/>
              <w:bottom w:w="80" w:type="dxa"/>
              <w:right w:w="80" w:type="dxa"/>
            </w:tcMar>
          </w:tcPr>
          <w:p w14:paraId="379C8695" w14:textId="77777777" w:rsidR="00C256B6" w:rsidRDefault="00000000">
            <w:pPr>
              <w:pStyle w:val="BodyA"/>
              <w:tabs>
                <w:tab w:val="left" w:pos="288"/>
                <w:tab w:val="left" w:pos="576"/>
              </w:tabs>
              <w:spacing w:after="0" w:line="360" w:lineRule="auto"/>
              <w:jc w:val="both"/>
            </w:pPr>
            <w:r>
              <w:rPr>
                <w:rFonts w:ascii="Book Antiqua" w:hAnsi="Book Antiqua"/>
              </w:rPr>
              <w:t xml:space="preserve">Surgical procedure </w:t>
            </w:r>
          </w:p>
        </w:tc>
        <w:tc>
          <w:tcPr>
            <w:tcW w:w="883" w:type="pct"/>
            <w:shd w:val="clear" w:color="auto" w:fill="FFFFFF"/>
            <w:tcMar>
              <w:top w:w="80" w:type="dxa"/>
              <w:left w:w="80" w:type="dxa"/>
              <w:bottom w:w="80" w:type="dxa"/>
              <w:right w:w="80" w:type="dxa"/>
            </w:tcMar>
          </w:tcPr>
          <w:p w14:paraId="0AE3C5CB" w14:textId="77777777" w:rsidR="00C256B6" w:rsidRDefault="00C256B6"/>
        </w:tc>
        <w:tc>
          <w:tcPr>
            <w:tcW w:w="823" w:type="pct"/>
            <w:shd w:val="clear" w:color="auto" w:fill="FFFFFF"/>
            <w:tcMar>
              <w:top w:w="80" w:type="dxa"/>
              <w:left w:w="80" w:type="dxa"/>
              <w:bottom w:w="80" w:type="dxa"/>
              <w:right w:w="80" w:type="dxa"/>
            </w:tcMar>
          </w:tcPr>
          <w:p w14:paraId="5F27B10B" w14:textId="77777777" w:rsidR="00C256B6" w:rsidRDefault="00C256B6"/>
        </w:tc>
        <w:tc>
          <w:tcPr>
            <w:tcW w:w="900" w:type="pct"/>
            <w:shd w:val="clear" w:color="auto" w:fill="FFFFFF"/>
            <w:tcMar>
              <w:top w:w="80" w:type="dxa"/>
              <w:left w:w="80" w:type="dxa"/>
              <w:bottom w:w="80" w:type="dxa"/>
              <w:right w:w="80" w:type="dxa"/>
            </w:tcMar>
          </w:tcPr>
          <w:p w14:paraId="10BFEAF6" w14:textId="77777777" w:rsidR="00C256B6" w:rsidRDefault="00C256B6"/>
        </w:tc>
        <w:tc>
          <w:tcPr>
            <w:tcW w:w="816" w:type="pct"/>
            <w:shd w:val="clear" w:color="auto" w:fill="FFFFFF"/>
            <w:tcMar>
              <w:top w:w="80" w:type="dxa"/>
              <w:left w:w="80" w:type="dxa"/>
              <w:bottom w:w="80" w:type="dxa"/>
              <w:right w:w="80" w:type="dxa"/>
            </w:tcMar>
          </w:tcPr>
          <w:p w14:paraId="2DA58B6D" w14:textId="77777777" w:rsidR="00C256B6" w:rsidRDefault="00C256B6"/>
        </w:tc>
        <w:tc>
          <w:tcPr>
            <w:tcW w:w="503" w:type="pct"/>
            <w:shd w:val="clear" w:color="auto" w:fill="FFFFFF"/>
            <w:tcMar>
              <w:top w:w="80" w:type="dxa"/>
              <w:left w:w="80" w:type="dxa"/>
              <w:bottom w:w="80" w:type="dxa"/>
              <w:right w:w="80" w:type="dxa"/>
            </w:tcMar>
          </w:tcPr>
          <w:p w14:paraId="42E2A6F2" w14:textId="77777777" w:rsidR="00C256B6" w:rsidRDefault="00000000">
            <w:pPr>
              <w:pStyle w:val="BodyA"/>
              <w:tabs>
                <w:tab w:val="decimal" w:pos="288"/>
              </w:tabs>
              <w:spacing w:after="0" w:line="360" w:lineRule="auto"/>
              <w:jc w:val="both"/>
            </w:pPr>
            <w:r>
              <w:rPr>
                <w:rFonts w:ascii="Book Antiqua" w:hAnsi="Book Antiqua"/>
              </w:rPr>
              <w:t>0.07</w:t>
            </w:r>
          </w:p>
        </w:tc>
      </w:tr>
      <w:tr w:rsidR="00C256B6" w14:paraId="75C14505" w14:textId="77777777">
        <w:trPr>
          <w:trHeight w:val="720"/>
        </w:trPr>
        <w:tc>
          <w:tcPr>
            <w:tcW w:w="1073" w:type="pct"/>
            <w:shd w:val="clear" w:color="auto" w:fill="FFFFFF"/>
            <w:tcMar>
              <w:top w:w="80" w:type="dxa"/>
              <w:left w:w="368" w:type="dxa"/>
              <w:bottom w:w="80" w:type="dxa"/>
              <w:right w:w="80" w:type="dxa"/>
            </w:tcMar>
          </w:tcPr>
          <w:p w14:paraId="76A6D5BE" w14:textId="77777777" w:rsidR="00C256B6" w:rsidRDefault="00000000">
            <w:pPr>
              <w:pStyle w:val="BodyA"/>
              <w:tabs>
                <w:tab w:val="left" w:pos="288"/>
                <w:tab w:val="left" w:pos="576"/>
              </w:tabs>
              <w:spacing w:after="0" w:line="360" w:lineRule="auto"/>
              <w:ind w:left="288"/>
              <w:jc w:val="both"/>
            </w:pPr>
            <w:r>
              <w:rPr>
                <w:rFonts w:ascii="Book Antiqua" w:hAnsi="Book Antiqua"/>
              </w:rPr>
              <w:t>With partial gastrectomy</w:t>
            </w:r>
          </w:p>
        </w:tc>
        <w:tc>
          <w:tcPr>
            <w:tcW w:w="883" w:type="pct"/>
            <w:shd w:val="clear" w:color="auto" w:fill="FFFFFF"/>
            <w:tcMar>
              <w:top w:w="80" w:type="dxa"/>
              <w:left w:w="80" w:type="dxa"/>
              <w:bottom w:w="80" w:type="dxa"/>
              <w:right w:w="80" w:type="dxa"/>
            </w:tcMar>
          </w:tcPr>
          <w:p w14:paraId="7962CF82" w14:textId="77777777" w:rsidR="00C256B6" w:rsidRDefault="00000000">
            <w:pPr>
              <w:pStyle w:val="BodyA"/>
              <w:tabs>
                <w:tab w:val="right" w:pos="720"/>
                <w:tab w:val="right" w:pos="1560"/>
              </w:tabs>
              <w:spacing w:after="0" w:line="360" w:lineRule="auto"/>
              <w:jc w:val="both"/>
            </w:pPr>
            <w:r>
              <w:rPr>
                <w:rFonts w:ascii="Book Antiqua" w:hAnsi="Book Antiqua"/>
              </w:rPr>
              <w:t>14068 (81.94)</w:t>
            </w:r>
          </w:p>
        </w:tc>
        <w:tc>
          <w:tcPr>
            <w:tcW w:w="823" w:type="pct"/>
            <w:shd w:val="clear" w:color="auto" w:fill="FFFFFF"/>
            <w:tcMar>
              <w:top w:w="80" w:type="dxa"/>
              <w:left w:w="80" w:type="dxa"/>
              <w:bottom w:w="80" w:type="dxa"/>
              <w:right w:w="80" w:type="dxa"/>
            </w:tcMar>
          </w:tcPr>
          <w:p w14:paraId="5EBFA73C" w14:textId="77777777" w:rsidR="00C256B6" w:rsidRDefault="00000000">
            <w:pPr>
              <w:pStyle w:val="BodyA"/>
              <w:tabs>
                <w:tab w:val="right" w:pos="720"/>
                <w:tab w:val="right" w:pos="1512"/>
              </w:tabs>
              <w:spacing w:after="0" w:line="360" w:lineRule="auto"/>
              <w:jc w:val="both"/>
            </w:pPr>
            <w:r>
              <w:rPr>
                <w:rFonts w:ascii="Book Antiqua" w:hAnsi="Book Antiqua"/>
              </w:rPr>
              <w:t>11357 (82.20)</w:t>
            </w:r>
          </w:p>
        </w:tc>
        <w:tc>
          <w:tcPr>
            <w:tcW w:w="900" w:type="pct"/>
            <w:shd w:val="clear" w:color="auto" w:fill="FFFFFF"/>
            <w:tcMar>
              <w:top w:w="80" w:type="dxa"/>
              <w:left w:w="80" w:type="dxa"/>
              <w:bottom w:w="80" w:type="dxa"/>
              <w:right w:w="80" w:type="dxa"/>
            </w:tcMar>
          </w:tcPr>
          <w:p w14:paraId="797F901F" w14:textId="77777777" w:rsidR="00C256B6" w:rsidRDefault="00000000">
            <w:pPr>
              <w:pStyle w:val="BodyA"/>
              <w:tabs>
                <w:tab w:val="right" w:pos="720"/>
                <w:tab w:val="right" w:pos="1512"/>
              </w:tabs>
              <w:spacing w:after="0" w:line="360" w:lineRule="auto"/>
              <w:jc w:val="both"/>
            </w:pPr>
            <w:r>
              <w:rPr>
                <w:rFonts w:ascii="Book Antiqua" w:hAnsi="Book Antiqua"/>
              </w:rPr>
              <w:t>2152 (80.39)</w:t>
            </w:r>
          </w:p>
        </w:tc>
        <w:tc>
          <w:tcPr>
            <w:tcW w:w="816" w:type="pct"/>
            <w:shd w:val="clear" w:color="auto" w:fill="FFFFFF"/>
            <w:tcMar>
              <w:top w:w="80" w:type="dxa"/>
              <w:left w:w="80" w:type="dxa"/>
              <w:bottom w:w="80" w:type="dxa"/>
              <w:right w:w="80" w:type="dxa"/>
            </w:tcMar>
          </w:tcPr>
          <w:p w14:paraId="2DC8E19C" w14:textId="77777777" w:rsidR="00C256B6" w:rsidRDefault="00000000">
            <w:pPr>
              <w:pStyle w:val="BodyA"/>
              <w:tabs>
                <w:tab w:val="right" w:pos="720"/>
                <w:tab w:val="right" w:pos="1512"/>
              </w:tabs>
              <w:spacing w:after="0" w:line="360" w:lineRule="auto"/>
              <w:jc w:val="both"/>
            </w:pPr>
            <w:r>
              <w:rPr>
                <w:rFonts w:ascii="Book Antiqua" w:hAnsi="Book Antiqua"/>
              </w:rPr>
              <w:t>559 (82.69)</w:t>
            </w:r>
          </w:p>
        </w:tc>
        <w:tc>
          <w:tcPr>
            <w:tcW w:w="503" w:type="pct"/>
            <w:shd w:val="clear" w:color="auto" w:fill="FFFFFF"/>
            <w:tcMar>
              <w:top w:w="80" w:type="dxa"/>
              <w:left w:w="80" w:type="dxa"/>
              <w:bottom w:w="80" w:type="dxa"/>
              <w:right w:w="80" w:type="dxa"/>
            </w:tcMar>
          </w:tcPr>
          <w:p w14:paraId="0E83EA54" w14:textId="77777777" w:rsidR="00C256B6" w:rsidRDefault="00C256B6"/>
        </w:tc>
      </w:tr>
      <w:tr w:rsidR="00C256B6" w14:paraId="4839A631" w14:textId="77777777">
        <w:trPr>
          <w:trHeight w:val="1140"/>
        </w:trPr>
        <w:tc>
          <w:tcPr>
            <w:tcW w:w="1073" w:type="pct"/>
            <w:tcBorders>
              <w:bottom w:val="single" w:sz="4" w:space="0" w:color="auto"/>
            </w:tcBorders>
            <w:shd w:val="clear" w:color="auto" w:fill="FFFFFF"/>
            <w:tcMar>
              <w:top w:w="80" w:type="dxa"/>
              <w:left w:w="368" w:type="dxa"/>
              <w:bottom w:w="80" w:type="dxa"/>
              <w:right w:w="80" w:type="dxa"/>
            </w:tcMar>
          </w:tcPr>
          <w:p w14:paraId="1281CCFA" w14:textId="77777777" w:rsidR="00C256B6" w:rsidRDefault="00000000">
            <w:pPr>
              <w:pStyle w:val="BodyA"/>
              <w:tabs>
                <w:tab w:val="left" w:pos="288"/>
                <w:tab w:val="left" w:pos="576"/>
              </w:tabs>
              <w:spacing w:after="0" w:line="360" w:lineRule="auto"/>
              <w:ind w:left="288"/>
              <w:jc w:val="both"/>
            </w:pPr>
            <w:r>
              <w:rPr>
                <w:rFonts w:ascii="Book Antiqua" w:hAnsi="Book Antiqua"/>
              </w:rPr>
              <w:t>Without partial gastrectomy</w:t>
            </w:r>
          </w:p>
        </w:tc>
        <w:tc>
          <w:tcPr>
            <w:tcW w:w="883" w:type="pct"/>
            <w:tcBorders>
              <w:bottom w:val="single" w:sz="4" w:space="0" w:color="auto"/>
            </w:tcBorders>
            <w:shd w:val="clear" w:color="auto" w:fill="FFFFFF"/>
            <w:tcMar>
              <w:top w:w="80" w:type="dxa"/>
              <w:left w:w="80" w:type="dxa"/>
              <w:bottom w:w="80" w:type="dxa"/>
              <w:right w:w="80" w:type="dxa"/>
            </w:tcMar>
          </w:tcPr>
          <w:p w14:paraId="18A1458D" w14:textId="77777777" w:rsidR="00C256B6" w:rsidRDefault="00000000">
            <w:pPr>
              <w:pStyle w:val="BodyA"/>
              <w:tabs>
                <w:tab w:val="right" w:pos="720"/>
                <w:tab w:val="right" w:pos="1560"/>
              </w:tabs>
              <w:spacing w:after="0" w:line="360" w:lineRule="auto"/>
              <w:jc w:val="both"/>
            </w:pPr>
            <w:r>
              <w:rPr>
                <w:rFonts w:ascii="Book Antiqua" w:hAnsi="Book Antiqua"/>
              </w:rPr>
              <w:t>3101 (18.06)</w:t>
            </w:r>
          </w:p>
        </w:tc>
        <w:tc>
          <w:tcPr>
            <w:tcW w:w="823" w:type="pct"/>
            <w:tcBorders>
              <w:bottom w:val="single" w:sz="4" w:space="0" w:color="auto"/>
            </w:tcBorders>
            <w:shd w:val="clear" w:color="auto" w:fill="FFFFFF"/>
            <w:tcMar>
              <w:top w:w="80" w:type="dxa"/>
              <w:left w:w="80" w:type="dxa"/>
              <w:bottom w:w="80" w:type="dxa"/>
              <w:right w:w="80" w:type="dxa"/>
            </w:tcMar>
          </w:tcPr>
          <w:p w14:paraId="7DF5E492" w14:textId="77777777" w:rsidR="00C256B6" w:rsidRDefault="00000000">
            <w:pPr>
              <w:pStyle w:val="BodyA"/>
              <w:tabs>
                <w:tab w:val="right" w:pos="720"/>
                <w:tab w:val="right" w:pos="1512"/>
              </w:tabs>
              <w:spacing w:after="0" w:line="360" w:lineRule="auto"/>
              <w:jc w:val="both"/>
            </w:pPr>
            <w:r>
              <w:rPr>
                <w:rFonts w:ascii="Book Antiqua" w:hAnsi="Book Antiqua"/>
              </w:rPr>
              <w:t>2459 (17.80)</w:t>
            </w:r>
          </w:p>
        </w:tc>
        <w:tc>
          <w:tcPr>
            <w:tcW w:w="900" w:type="pct"/>
            <w:tcBorders>
              <w:bottom w:val="single" w:sz="4" w:space="0" w:color="auto"/>
            </w:tcBorders>
            <w:shd w:val="clear" w:color="auto" w:fill="FFFFFF"/>
            <w:tcMar>
              <w:top w:w="80" w:type="dxa"/>
              <w:left w:w="80" w:type="dxa"/>
              <w:bottom w:w="80" w:type="dxa"/>
              <w:right w:w="80" w:type="dxa"/>
            </w:tcMar>
          </w:tcPr>
          <w:p w14:paraId="5D4EB7A3" w14:textId="77777777" w:rsidR="00C256B6" w:rsidRDefault="00000000">
            <w:pPr>
              <w:pStyle w:val="BodyA"/>
              <w:tabs>
                <w:tab w:val="right" w:pos="720"/>
                <w:tab w:val="right" w:pos="1512"/>
              </w:tabs>
              <w:spacing w:after="0" w:line="360" w:lineRule="auto"/>
              <w:jc w:val="both"/>
            </w:pPr>
            <w:r>
              <w:rPr>
                <w:rFonts w:ascii="Book Antiqua" w:hAnsi="Book Antiqua"/>
              </w:rPr>
              <w:t>525 (19.61)</w:t>
            </w:r>
          </w:p>
        </w:tc>
        <w:tc>
          <w:tcPr>
            <w:tcW w:w="816" w:type="pct"/>
            <w:tcBorders>
              <w:bottom w:val="single" w:sz="4" w:space="0" w:color="auto"/>
            </w:tcBorders>
            <w:shd w:val="clear" w:color="auto" w:fill="FFFFFF"/>
            <w:tcMar>
              <w:top w:w="80" w:type="dxa"/>
              <w:left w:w="80" w:type="dxa"/>
              <w:bottom w:w="80" w:type="dxa"/>
              <w:right w:w="80" w:type="dxa"/>
            </w:tcMar>
          </w:tcPr>
          <w:p w14:paraId="2FE7D922" w14:textId="77777777" w:rsidR="00C256B6" w:rsidRDefault="00000000">
            <w:pPr>
              <w:pStyle w:val="BodyA"/>
              <w:tabs>
                <w:tab w:val="right" w:pos="720"/>
                <w:tab w:val="right" w:pos="1512"/>
              </w:tabs>
              <w:spacing w:after="0" w:line="360" w:lineRule="auto"/>
              <w:jc w:val="both"/>
            </w:pPr>
            <w:r>
              <w:rPr>
                <w:rFonts w:ascii="Book Antiqua" w:hAnsi="Book Antiqua"/>
              </w:rPr>
              <w:t>117 (17.31)</w:t>
            </w:r>
          </w:p>
        </w:tc>
        <w:tc>
          <w:tcPr>
            <w:tcW w:w="503" w:type="pct"/>
            <w:tcBorders>
              <w:bottom w:val="single" w:sz="4" w:space="0" w:color="auto"/>
            </w:tcBorders>
            <w:shd w:val="clear" w:color="auto" w:fill="FFFFFF"/>
            <w:tcMar>
              <w:top w:w="80" w:type="dxa"/>
              <w:left w:w="80" w:type="dxa"/>
              <w:bottom w:w="80" w:type="dxa"/>
              <w:right w:w="80" w:type="dxa"/>
            </w:tcMar>
          </w:tcPr>
          <w:p w14:paraId="6C81BCEC" w14:textId="77777777" w:rsidR="00C256B6" w:rsidRDefault="00C256B6"/>
        </w:tc>
      </w:tr>
    </w:tbl>
    <w:p w14:paraId="66A97466" w14:textId="77777777" w:rsidR="00C256B6" w:rsidRDefault="00000000">
      <w:pPr>
        <w:pStyle w:val="Body"/>
        <w:spacing w:line="360" w:lineRule="auto"/>
        <w:jc w:val="both"/>
        <w:rPr>
          <w:rFonts w:ascii="Book Antiqua" w:eastAsia="Book Antiqua" w:hAnsi="Book Antiqua" w:cs="Book Antiqua"/>
        </w:rPr>
      </w:pPr>
      <w:r>
        <w:rPr>
          <w:rFonts w:ascii="Book Antiqua" w:hAnsi="Book Antiqua"/>
          <w:vertAlign w:val="superscript"/>
        </w:rPr>
        <w:lastRenderedPageBreak/>
        <w:t>1</w:t>
      </w:r>
      <w:r>
        <w:rPr>
          <w:rFonts w:ascii="Book Antiqua" w:hAnsi="Book Antiqua"/>
        </w:rPr>
        <w:t>Includes minimally invasive and minimally invasive converted to open.</w:t>
      </w:r>
    </w:p>
    <w:p w14:paraId="0DE35BA7" w14:textId="77777777" w:rsidR="00C256B6" w:rsidRDefault="00000000">
      <w:pPr>
        <w:pStyle w:val="Body"/>
        <w:spacing w:line="360" w:lineRule="auto"/>
        <w:jc w:val="both"/>
        <w:rPr>
          <w:rFonts w:ascii="Book Antiqua" w:eastAsia="Book Antiqua" w:hAnsi="Book Antiqua" w:cs="Book Antiqua"/>
        </w:rPr>
      </w:pPr>
      <w:r>
        <w:rPr>
          <w:rFonts w:ascii="Book Antiqua" w:hAnsi="Book Antiqua"/>
          <w:vertAlign w:val="superscript"/>
        </w:rPr>
        <w:t>2</w:t>
      </w:r>
      <w:r>
        <w:rPr>
          <w:rFonts w:ascii="Book Antiqua" w:hAnsi="Book Antiqua"/>
        </w:rPr>
        <w:t>Includes robotic-assisted and robotic-assisted converted to open.</w:t>
      </w:r>
    </w:p>
    <w:p w14:paraId="663FCD0A" w14:textId="77777777" w:rsidR="00C256B6" w:rsidRDefault="00000000">
      <w:pPr>
        <w:pStyle w:val="Body"/>
        <w:spacing w:line="360" w:lineRule="auto"/>
        <w:jc w:val="both"/>
        <w:rPr>
          <w:rFonts w:ascii="Book Antiqua" w:eastAsia="Book Antiqua" w:hAnsi="Book Antiqua" w:cs="Book Antiqua"/>
        </w:rPr>
      </w:pPr>
      <w:r>
        <w:rPr>
          <w:rFonts w:ascii="Book Antiqua" w:hAnsi="Book Antiqua"/>
          <w:vertAlign w:val="superscript"/>
        </w:rPr>
        <w:t>3</w:t>
      </w:r>
      <w:r>
        <w:rPr>
          <w:rFonts w:ascii="Book Antiqua" w:hAnsi="Book Antiqua"/>
        </w:rPr>
        <w:t>Ages greater than 90 were recoded to 90.</w:t>
      </w:r>
    </w:p>
    <w:p w14:paraId="38A9DB64" w14:textId="77777777" w:rsidR="00C256B6" w:rsidRDefault="00000000">
      <w:pPr>
        <w:pStyle w:val="Body"/>
        <w:spacing w:line="360" w:lineRule="auto"/>
        <w:jc w:val="both"/>
        <w:sectPr w:rsidR="00C256B6">
          <w:headerReference w:type="default" r:id="rId12"/>
          <w:pgSz w:w="15840" w:h="12240" w:orient="landscape"/>
          <w:pgMar w:top="1440" w:right="1440" w:bottom="1440" w:left="1440" w:header="720" w:footer="720" w:gutter="0"/>
          <w:cols w:space="720"/>
        </w:sectPr>
      </w:pPr>
      <w:r>
        <w:rPr>
          <w:rFonts w:ascii="Book Antiqua" w:hAnsi="Book Antiqua"/>
          <w:vertAlign w:val="superscript"/>
        </w:rPr>
        <w:t>4</w:t>
      </w:r>
      <w:r>
        <w:rPr>
          <w:rFonts w:ascii="Book Antiqua" w:hAnsi="Book Antiqua"/>
        </w:rPr>
        <w:t>Includes patients who identified themselves as Korean, Filipino, Chinese, Japanese, Pakistani, Hawaiian, American Indian, Asian, or other smaller ethnic groups.</w:t>
      </w:r>
    </w:p>
    <w:p w14:paraId="67524E3D" w14:textId="503AA862" w:rsidR="00C256B6" w:rsidRDefault="00000000">
      <w:pPr>
        <w:pStyle w:val="Body"/>
        <w:spacing w:line="360" w:lineRule="auto"/>
        <w:jc w:val="both"/>
        <w:rPr>
          <w:rFonts w:ascii="Book Antiqua" w:eastAsia="Book Antiqua" w:hAnsi="Book Antiqua" w:cs="Book Antiqua"/>
          <w:b/>
          <w:bCs/>
        </w:rPr>
      </w:pPr>
      <w:r>
        <w:rPr>
          <w:rFonts w:ascii="Book Antiqua" w:hAnsi="Book Antiqua"/>
          <w:b/>
          <w:bCs/>
        </w:rPr>
        <w:lastRenderedPageBreak/>
        <w:t xml:space="preserve">Table 2 Tumor characteristics for adult patients who underwent pancreaticoduodenectomy, </w:t>
      </w:r>
      <w:del w:id="10" w:author="BPG Wang,Jin-Lei" w:date="2022-12-23T14:09:00Z">
        <w:r w:rsidRPr="00E5404F" w:rsidDel="00E5404F">
          <w:rPr>
            <w:rFonts w:ascii="Book Antiqua" w:hAnsi="Book Antiqua"/>
            <w:b/>
            <w:bCs/>
            <w:i/>
            <w:iCs/>
            <w:rPrChange w:id="11" w:author="BPG Wang,Jin-Lei" w:date="2022-12-23T14:09:00Z">
              <w:rPr>
                <w:rFonts w:ascii="Book Antiqua" w:hAnsi="Book Antiqua"/>
                <w:b/>
                <w:bCs/>
              </w:rPr>
            </w:rPrChange>
          </w:rPr>
          <w:delText>by type of procedure received (</w:delText>
        </w:r>
        <w:r w:rsidRPr="00E5404F" w:rsidDel="00E5404F">
          <w:rPr>
            <w:rFonts w:ascii="Book Antiqua" w:hAnsi="Book Antiqua"/>
            <w:b/>
            <w:bCs/>
            <w:i/>
            <w:iCs/>
          </w:rPr>
          <w:delText>n</w:delText>
        </w:r>
        <w:r w:rsidRPr="00E5404F" w:rsidDel="00E5404F">
          <w:rPr>
            <w:rFonts w:ascii="Book Antiqua" w:hAnsi="Book Antiqua"/>
            <w:b/>
            <w:bCs/>
            <w:i/>
            <w:iCs/>
            <w:rPrChange w:id="12" w:author="BPG Wang,Jin-Lei" w:date="2022-12-23T14:09:00Z">
              <w:rPr>
                <w:rFonts w:ascii="Book Antiqua" w:hAnsi="Book Antiqua"/>
                <w:b/>
                <w:bCs/>
              </w:rPr>
            </w:rPrChange>
          </w:rPr>
          <w:delText>)/(percentage) unless otherwise indicated</w:delText>
        </w:r>
      </w:del>
      <w:ins w:id="13" w:author="BPG Wang,Jin-Lei" w:date="2022-12-23T14:09:00Z">
        <w:r w:rsidR="00E5404F" w:rsidRPr="00E5404F">
          <w:rPr>
            <w:rFonts w:ascii="Book Antiqua" w:hAnsi="Book Antiqua"/>
            <w:b/>
            <w:bCs/>
            <w:i/>
            <w:iCs/>
            <w:rPrChange w:id="14" w:author="BPG Wang,Jin-Lei" w:date="2022-12-23T14:09:00Z">
              <w:rPr>
                <w:rFonts w:ascii="Book Antiqua" w:hAnsi="Book Antiqua"/>
                <w:b/>
                <w:bCs/>
              </w:rPr>
            </w:rPrChange>
          </w:rPr>
          <w:t>n</w:t>
        </w:r>
        <w:r w:rsidR="00E5404F">
          <w:rPr>
            <w:rFonts w:ascii="Book Antiqua" w:hAnsi="Book Antiqua"/>
            <w:b/>
            <w:bCs/>
          </w:rPr>
          <w:t xml:space="preserve"> (%)</w:t>
        </w:r>
      </w:ins>
    </w:p>
    <w:tbl>
      <w:tblPr>
        <w:tblW w:w="4998" w:type="pct"/>
        <w:shd w:val="clear" w:color="auto" w:fill="CED7E7"/>
        <w:tblCellMar>
          <w:left w:w="10" w:type="dxa"/>
          <w:right w:w="10" w:type="dxa"/>
        </w:tblCellMar>
        <w:tblLook w:val="04A0" w:firstRow="1" w:lastRow="0" w:firstColumn="1" w:lastColumn="0" w:noHBand="0" w:noVBand="1"/>
      </w:tblPr>
      <w:tblGrid>
        <w:gridCol w:w="3535"/>
        <w:gridCol w:w="1820"/>
        <w:gridCol w:w="2011"/>
        <w:gridCol w:w="2285"/>
        <w:gridCol w:w="1977"/>
        <w:gridCol w:w="1327"/>
      </w:tblGrid>
      <w:tr w:rsidR="00C256B6" w14:paraId="2AED3872" w14:textId="77777777">
        <w:trPr>
          <w:trHeight w:val="295"/>
        </w:trPr>
        <w:tc>
          <w:tcPr>
            <w:tcW w:w="1364" w:type="pct"/>
            <w:vMerge w:val="restart"/>
            <w:tcBorders>
              <w:top w:val="single" w:sz="4" w:space="0" w:color="auto"/>
            </w:tcBorders>
            <w:shd w:val="clear" w:color="auto" w:fill="FFFFFF"/>
            <w:tcMar>
              <w:top w:w="80" w:type="dxa"/>
              <w:left w:w="80" w:type="dxa"/>
              <w:bottom w:w="80" w:type="dxa"/>
              <w:right w:w="80" w:type="dxa"/>
            </w:tcMar>
          </w:tcPr>
          <w:p w14:paraId="5B905BDE" w14:textId="77777777" w:rsidR="00C256B6" w:rsidRDefault="00C256B6"/>
        </w:tc>
        <w:tc>
          <w:tcPr>
            <w:tcW w:w="702" w:type="pct"/>
            <w:vMerge w:val="restart"/>
            <w:tcBorders>
              <w:top w:val="single" w:sz="4" w:space="0" w:color="auto"/>
            </w:tcBorders>
            <w:shd w:val="clear" w:color="auto" w:fill="FFFFFF"/>
            <w:tcMar>
              <w:top w:w="80" w:type="dxa"/>
              <w:left w:w="80" w:type="dxa"/>
              <w:bottom w:w="80" w:type="dxa"/>
              <w:right w:w="80" w:type="dxa"/>
            </w:tcMar>
          </w:tcPr>
          <w:p w14:paraId="4C212818" w14:textId="77777777" w:rsidR="00C256B6" w:rsidRDefault="00000000">
            <w:pPr>
              <w:pStyle w:val="BodyA"/>
              <w:spacing w:after="0" w:line="360" w:lineRule="auto"/>
              <w:jc w:val="both"/>
            </w:pPr>
            <w:r>
              <w:rPr>
                <w:rFonts w:ascii="Book Antiqua" w:hAnsi="Book Antiqua"/>
                <w:b/>
                <w:bCs/>
              </w:rPr>
              <w:t>Total</w:t>
            </w:r>
            <w:r>
              <w:rPr>
                <w:rFonts w:ascii="Book Antiqua" w:hAnsi="Book Antiqua" w:hint="eastAsia"/>
                <w:b/>
                <w:bCs/>
              </w:rPr>
              <w:t xml:space="preserve"> (</w:t>
            </w:r>
            <w:r>
              <w:rPr>
                <w:rFonts w:ascii="Book Antiqua" w:hAnsi="Book Antiqua"/>
                <w:b/>
                <w:bCs/>
                <w:i/>
                <w:iCs/>
              </w:rPr>
              <w:t>n</w:t>
            </w:r>
            <w:r>
              <w:rPr>
                <w:rFonts w:ascii="Book Antiqua" w:hAnsi="Book Antiqua"/>
                <w:b/>
                <w:bCs/>
              </w:rPr>
              <w:t xml:space="preserve"> = 17169</w:t>
            </w:r>
            <w:r>
              <w:rPr>
                <w:rFonts w:ascii="Book Antiqua" w:hAnsi="Book Antiqua" w:hint="eastAsia"/>
                <w:b/>
                <w:bCs/>
              </w:rPr>
              <w:t>)</w:t>
            </w:r>
          </w:p>
        </w:tc>
        <w:tc>
          <w:tcPr>
            <w:tcW w:w="2421" w:type="pct"/>
            <w:gridSpan w:val="3"/>
            <w:tcBorders>
              <w:top w:val="single" w:sz="4" w:space="0" w:color="auto"/>
            </w:tcBorders>
            <w:shd w:val="clear" w:color="auto" w:fill="FFFFFF"/>
            <w:tcMar>
              <w:top w:w="80" w:type="dxa"/>
              <w:left w:w="80" w:type="dxa"/>
              <w:bottom w:w="80" w:type="dxa"/>
              <w:right w:w="80" w:type="dxa"/>
            </w:tcMar>
            <w:vAlign w:val="bottom"/>
          </w:tcPr>
          <w:p w14:paraId="2F0BEF65" w14:textId="77777777" w:rsidR="00C256B6" w:rsidRDefault="00000000">
            <w:pPr>
              <w:pStyle w:val="BodyA"/>
              <w:spacing w:after="0" w:line="360" w:lineRule="auto"/>
              <w:jc w:val="both"/>
            </w:pPr>
            <w:r>
              <w:rPr>
                <w:rFonts w:ascii="Book Antiqua" w:hAnsi="Book Antiqua"/>
                <w:b/>
                <w:bCs/>
              </w:rPr>
              <w:t>Type of procedure</w:t>
            </w:r>
          </w:p>
        </w:tc>
        <w:tc>
          <w:tcPr>
            <w:tcW w:w="512" w:type="pct"/>
            <w:vMerge w:val="restart"/>
            <w:tcBorders>
              <w:top w:val="single" w:sz="4" w:space="0" w:color="auto"/>
            </w:tcBorders>
            <w:shd w:val="clear" w:color="auto" w:fill="FFFFFF"/>
            <w:tcMar>
              <w:top w:w="80" w:type="dxa"/>
              <w:left w:w="80" w:type="dxa"/>
              <w:bottom w:w="80" w:type="dxa"/>
              <w:right w:w="80" w:type="dxa"/>
            </w:tcMar>
          </w:tcPr>
          <w:p w14:paraId="77EBC4E3" w14:textId="77777777" w:rsidR="00C256B6" w:rsidRDefault="00000000">
            <w:pPr>
              <w:pStyle w:val="BodyA"/>
              <w:spacing w:after="0" w:line="360" w:lineRule="auto"/>
              <w:jc w:val="both"/>
            </w:pPr>
            <w:r>
              <w:rPr>
                <w:rFonts w:ascii="Book Antiqua" w:hAnsi="Book Antiqua"/>
                <w:b/>
                <w:bCs/>
                <w:i/>
                <w:iCs/>
              </w:rPr>
              <w:t>P</w:t>
            </w:r>
            <w:r>
              <w:rPr>
                <w:rFonts w:ascii="Book Antiqua" w:hAnsi="Book Antiqua"/>
                <w:b/>
                <w:bCs/>
              </w:rPr>
              <w:t xml:space="preserve"> value</w:t>
            </w:r>
          </w:p>
        </w:tc>
      </w:tr>
      <w:tr w:rsidR="00C256B6" w14:paraId="0A705FB1" w14:textId="77777777">
        <w:trPr>
          <w:trHeight w:val="1070"/>
        </w:trPr>
        <w:tc>
          <w:tcPr>
            <w:tcW w:w="1364" w:type="pct"/>
            <w:vMerge/>
            <w:tcBorders>
              <w:bottom w:val="single" w:sz="4" w:space="0" w:color="auto"/>
            </w:tcBorders>
            <w:shd w:val="clear" w:color="auto" w:fill="FFFFFF"/>
            <w:tcMar>
              <w:top w:w="80" w:type="dxa"/>
              <w:left w:w="80" w:type="dxa"/>
              <w:bottom w:w="80" w:type="dxa"/>
              <w:right w:w="80" w:type="dxa"/>
            </w:tcMar>
          </w:tcPr>
          <w:p w14:paraId="699B2A2E" w14:textId="77777777" w:rsidR="00C256B6" w:rsidRDefault="00C256B6"/>
        </w:tc>
        <w:tc>
          <w:tcPr>
            <w:tcW w:w="702" w:type="pct"/>
            <w:vMerge/>
            <w:tcBorders>
              <w:bottom w:val="single" w:sz="4" w:space="0" w:color="auto"/>
            </w:tcBorders>
            <w:shd w:val="clear" w:color="auto" w:fill="FFFFFF"/>
            <w:tcMar>
              <w:top w:w="80" w:type="dxa"/>
              <w:left w:w="80" w:type="dxa"/>
              <w:bottom w:w="80" w:type="dxa"/>
              <w:right w:w="80" w:type="dxa"/>
            </w:tcMar>
            <w:vAlign w:val="bottom"/>
          </w:tcPr>
          <w:p w14:paraId="00AE0C78" w14:textId="77777777" w:rsidR="00C256B6" w:rsidRDefault="00C256B6">
            <w:pPr>
              <w:pStyle w:val="BodyA"/>
              <w:spacing w:after="0" w:line="360" w:lineRule="auto"/>
              <w:jc w:val="both"/>
            </w:pPr>
          </w:p>
        </w:tc>
        <w:tc>
          <w:tcPr>
            <w:tcW w:w="776" w:type="pct"/>
            <w:tcBorders>
              <w:bottom w:val="single" w:sz="4" w:space="0" w:color="auto"/>
            </w:tcBorders>
            <w:shd w:val="clear" w:color="auto" w:fill="FFFFFF"/>
            <w:tcMar>
              <w:top w:w="80" w:type="dxa"/>
              <w:left w:w="80" w:type="dxa"/>
              <w:bottom w:w="80" w:type="dxa"/>
              <w:right w:w="80" w:type="dxa"/>
            </w:tcMar>
            <w:vAlign w:val="bottom"/>
          </w:tcPr>
          <w:p w14:paraId="3020FE55" w14:textId="77777777" w:rsidR="00C256B6" w:rsidRDefault="00000000">
            <w:pPr>
              <w:pStyle w:val="BodyA"/>
              <w:spacing w:after="0" w:line="360" w:lineRule="auto"/>
              <w:jc w:val="both"/>
            </w:pPr>
            <w:r>
              <w:rPr>
                <w:rFonts w:ascii="Book Antiqua" w:hAnsi="Book Antiqua"/>
                <w:b/>
                <w:bCs/>
              </w:rPr>
              <w:t>Open</w:t>
            </w:r>
            <w:r>
              <w:rPr>
                <w:rFonts w:ascii="Book Antiqua" w:hAnsi="Book Antiqua" w:hint="eastAsia"/>
                <w:b/>
                <w:bCs/>
              </w:rPr>
              <w:t xml:space="preserve"> (</w:t>
            </w:r>
            <w:r>
              <w:rPr>
                <w:rFonts w:ascii="Book Antiqua" w:hAnsi="Book Antiqua"/>
                <w:b/>
                <w:bCs/>
                <w:i/>
                <w:iCs/>
              </w:rPr>
              <w:t>n</w:t>
            </w:r>
            <w:r>
              <w:rPr>
                <w:rFonts w:ascii="Book Antiqua" w:hAnsi="Book Antiqua"/>
                <w:b/>
                <w:bCs/>
              </w:rPr>
              <w:t xml:space="preserve"> = 13816</w:t>
            </w:r>
            <w:r>
              <w:rPr>
                <w:rFonts w:ascii="Book Antiqua" w:hAnsi="Book Antiqua" w:hint="eastAsia"/>
                <w:b/>
                <w:bCs/>
              </w:rPr>
              <w:t>)</w:t>
            </w:r>
          </w:p>
        </w:tc>
        <w:tc>
          <w:tcPr>
            <w:tcW w:w="882" w:type="pct"/>
            <w:tcBorders>
              <w:bottom w:val="single" w:sz="4" w:space="0" w:color="auto"/>
            </w:tcBorders>
            <w:shd w:val="clear" w:color="auto" w:fill="FFFFFF"/>
            <w:tcMar>
              <w:top w:w="80" w:type="dxa"/>
              <w:left w:w="80" w:type="dxa"/>
              <w:bottom w:w="80" w:type="dxa"/>
              <w:right w:w="80" w:type="dxa"/>
            </w:tcMar>
            <w:vAlign w:val="bottom"/>
          </w:tcPr>
          <w:p w14:paraId="7CC9D932" w14:textId="77777777" w:rsidR="00C256B6" w:rsidRDefault="00000000">
            <w:pPr>
              <w:pStyle w:val="BodyA"/>
              <w:spacing w:after="0" w:line="360" w:lineRule="auto"/>
              <w:jc w:val="both"/>
            </w:pPr>
            <w:r>
              <w:rPr>
                <w:rFonts w:ascii="Book Antiqua" w:hAnsi="Book Antiqua"/>
                <w:b/>
                <w:bCs/>
              </w:rPr>
              <w:t>Laparoscopic</w:t>
            </w:r>
            <w:r>
              <w:rPr>
                <w:rFonts w:ascii="Book Antiqua" w:hAnsi="Book Antiqua"/>
                <w:b/>
                <w:bCs/>
                <w:vertAlign w:val="superscript"/>
              </w:rPr>
              <w:t>1</w:t>
            </w:r>
            <w:r>
              <w:rPr>
                <w:rFonts w:ascii="Book Antiqua" w:hAnsi="Book Antiqua" w:hint="eastAsia"/>
                <w:b/>
                <w:bCs/>
                <w:vertAlign w:val="superscript"/>
              </w:rPr>
              <w:t xml:space="preserve"> </w:t>
            </w:r>
            <w:r>
              <w:rPr>
                <w:rFonts w:ascii="Book Antiqua" w:hAnsi="Book Antiqua" w:hint="eastAsia"/>
                <w:b/>
                <w:bCs/>
              </w:rPr>
              <w:t>(</w:t>
            </w:r>
            <w:r>
              <w:rPr>
                <w:rFonts w:ascii="Book Antiqua" w:hAnsi="Book Antiqua"/>
                <w:b/>
                <w:bCs/>
                <w:i/>
                <w:iCs/>
              </w:rPr>
              <w:t>n</w:t>
            </w:r>
            <w:r>
              <w:rPr>
                <w:rFonts w:ascii="Book Antiqua" w:hAnsi="Book Antiqua"/>
                <w:b/>
                <w:bCs/>
              </w:rPr>
              <w:t xml:space="preserve"> = 2677</w:t>
            </w:r>
            <w:r>
              <w:rPr>
                <w:rFonts w:ascii="Book Antiqua" w:hAnsi="Book Antiqua" w:hint="eastAsia"/>
                <w:b/>
                <w:bCs/>
              </w:rPr>
              <w:t>)</w:t>
            </w:r>
          </w:p>
        </w:tc>
        <w:tc>
          <w:tcPr>
            <w:tcW w:w="763" w:type="pct"/>
            <w:tcBorders>
              <w:bottom w:val="single" w:sz="4" w:space="0" w:color="auto"/>
            </w:tcBorders>
            <w:shd w:val="clear" w:color="auto" w:fill="FFFFFF"/>
            <w:tcMar>
              <w:top w:w="80" w:type="dxa"/>
              <w:left w:w="80" w:type="dxa"/>
              <w:bottom w:w="80" w:type="dxa"/>
              <w:right w:w="80" w:type="dxa"/>
            </w:tcMar>
            <w:vAlign w:val="bottom"/>
          </w:tcPr>
          <w:p w14:paraId="669E4218" w14:textId="77777777" w:rsidR="00C256B6" w:rsidRDefault="00000000">
            <w:pPr>
              <w:pStyle w:val="BodyA"/>
              <w:spacing w:after="0" w:line="360" w:lineRule="auto"/>
              <w:jc w:val="both"/>
            </w:pPr>
            <w:r>
              <w:rPr>
                <w:rFonts w:ascii="Book Antiqua" w:hAnsi="Book Antiqua"/>
                <w:b/>
                <w:bCs/>
              </w:rPr>
              <w:t>Robotic</w:t>
            </w:r>
            <w:r>
              <w:rPr>
                <w:rFonts w:ascii="Book Antiqua" w:hAnsi="Book Antiqua"/>
                <w:b/>
                <w:bCs/>
                <w:vertAlign w:val="superscript"/>
              </w:rPr>
              <w:t>2</w:t>
            </w:r>
            <w:r>
              <w:rPr>
                <w:rFonts w:ascii="Book Antiqua" w:hAnsi="Book Antiqua" w:hint="eastAsia"/>
                <w:b/>
                <w:bCs/>
                <w:vertAlign w:val="superscript"/>
              </w:rPr>
              <w:t xml:space="preserve"> </w:t>
            </w:r>
            <w:r>
              <w:rPr>
                <w:rFonts w:ascii="Book Antiqua" w:hAnsi="Book Antiqua" w:hint="eastAsia"/>
                <w:b/>
                <w:bCs/>
              </w:rPr>
              <w:t>(</w:t>
            </w:r>
            <w:r>
              <w:rPr>
                <w:rFonts w:ascii="Book Antiqua" w:hAnsi="Book Antiqua"/>
                <w:b/>
                <w:bCs/>
                <w:i/>
                <w:iCs/>
              </w:rPr>
              <w:t>n</w:t>
            </w:r>
            <w:r>
              <w:rPr>
                <w:rFonts w:ascii="Book Antiqua" w:hAnsi="Book Antiqua"/>
                <w:b/>
                <w:bCs/>
              </w:rPr>
              <w:t xml:space="preserve"> = 676</w:t>
            </w:r>
            <w:r>
              <w:rPr>
                <w:rFonts w:ascii="Book Antiqua" w:hAnsi="Book Antiqua" w:hint="eastAsia"/>
                <w:b/>
                <w:bCs/>
              </w:rPr>
              <w:t>)</w:t>
            </w:r>
          </w:p>
        </w:tc>
        <w:tc>
          <w:tcPr>
            <w:tcW w:w="512" w:type="pct"/>
            <w:vMerge/>
            <w:tcBorders>
              <w:bottom w:val="single" w:sz="4" w:space="0" w:color="auto"/>
            </w:tcBorders>
            <w:shd w:val="clear" w:color="auto" w:fill="FFFFFF"/>
            <w:tcMar>
              <w:top w:w="80" w:type="dxa"/>
              <w:left w:w="80" w:type="dxa"/>
              <w:bottom w:w="80" w:type="dxa"/>
              <w:right w:w="80" w:type="dxa"/>
            </w:tcMar>
            <w:vAlign w:val="bottom"/>
          </w:tcPr>
          <w:p w14:paraId="605A7CBE" w14:textId="77777777" w:rsidR="00C256B6" w:rsidRDefault="00C256B6">
            <w:pPr>
              <w:pStyle w:val="BodyA"/>
              <w:spacing w:after="0" w:line="360" w:lineRule="auto"/>
              <w:jc w:val="both"/>
            </w:pPr>
          </w:p>
        </w:tc>
      </w:tr>
      <w:tr w:rsidR="00C256B6" w14:paraId="6F9A96B0" w14:textId="77777777">
        <w:trPr>
          <w:trHeight w:val="720"/>
        </w:trPr>
        <w:tc>
          <w:tcPr>
            <w:tcW w:w="1364" w:type="pct"/>
            <w:tcBorders>
              <w:top w:val="single" w:sz="4" w:space="0" w:color="auto"/>
            </w:tcBorders>
            <w:shd w:val="clear" w:color="auto" w:fill="FFFFFF"/>
            <w:tcMar>
              <w:top w:w="80" w:type="dxa"/>
              <w:left w:w="80" w:type="dxa"/>
              <w:bottom w:w="80" w:type="dxa"/>
              <w:right w:w="80" w:type="dxa"/>
            </w:tcMar>
          </w:tcPr>
          <w:p w14:paraId="1413B48A" w14:textId="77777777" w:rsidR="00C256B6" w:rsidRDefault="00000000">
            <w:pPr>
              <w:pStyle w:val="BodyA"/>
              <w:tabs>
                <w:tab w:val="left" w:pos="288"/>
                <w:tab w:val="left" w:pos="576"/>
              </w:tabs>
              <w:spacing w:after="0" w:line="360" w:lineRule="auto"/>
              <w:jc w:val="both"/>
            </w:pPr>
            <w:r>
              <w:rPr>
                <w:rFonts w:ascii="Book Antiqua" w:hAnsi="Book Antiqua"/>
              </w:rPr>
              <w:t>Year of diagnosis</w:t>
            </w:r>
          </w:p>
        </w:tc>
        <w:tc>
          <w:tcPr>
            <w:tcW w:w="702" w:type="pct"/>
            <w:tcBorders>
              <w:top w:val="single" w:sz="4" w:space="0" w:color="auto"/>
            </w:tcBorders>
            <w:shd w:val="clear" w:color="auto" w:fill="FFFFFF"/>
            <w:tcMar>
              <w:top w:w="80" w:type="dxa"/>
              <w:left w:w="80" w:type="dxa"/>
              <w:bottom w:w="80" w:type="dxa"/>
              <w:right w:w="80" w:type="dxa"/>
            </w:tcMar>
          </w:tcPr>
          <w:p w14:paraId="5301BE31" w14:textId="77777777" w:rsidR="00C256B6" w:rsidRDefault="00C256B6"/>
        </w:tc>
        <w:tc>
          <w:tcPr>
            <w:tcW w:w="776" w:type="pct"/>
            <w:tcBorders>
              <w:top w:val="single" w:sz="4" w:space="0" w:color="auto"/>
            </w:tcBorders>
            <w:shd w:val="clear" w:color="auto" w:fill="FFFFFF"/>
            <w:tcMar>
              <w:top w:w="80" w:type="dxa"/>
              <w:left w:w="80" w:type="dxa"/>
              <w:bottom w:w="80" w:type="dxa"/>
              <w:right w:w="80" w:type="dxa"/>
            </w:tcMar>
          </w:tcPr>
          <w:p w14:paraId="04EA3027" w14:textId="77777777" w:rsidR="00C256B6" w:rsidRDefault="00C256B6"/>
        </w:tc>
        <w:tc>
          <w:tcPr>
            <w:tcW w:w="882" w:type="pct"/>
            <w:tcBorders>
              <w:top w:val="single" w:sz="4" w:space="0" w:color="auto"/>
            </w:tcBorders>
            <w:shd w:val="clear" w:color="auto" w:fill="FFFFFF"/>
            <w:tcMar>
              <w:top w:w="80" w:type="dxa"/>
              <w:left w:w="80" w:type="dxa"/>
              <w:bottom w:w="80" w:type="dxa"/>
              <w:right w:w="80" w:type="dxa"/>
            </w:tcMar>
          </w:tcPr>
          <w:p w14:paraId="2745ED2F" w14:textId="77777777" w:rsidR="00C256B6" w:rsidRDefault="00C256B6"/>
        </w:tc>
        <w:tc>
          <w:tcPr>
            <w:tcW w:w="763" w:type="pct"/>
            <w:tcBorders>
              <w:top w:val="single" w:sz="4" w:space="0" w:color="auto"/>
            </w:tcBorders>
            <w:shd w:val="clear" w:color="auto" w:fill="FFFFFF"/>
            <w:tcMar>
              <w:top w:w="80" w:type="dxa"/>
              <w:left w:w="80" w:type="dxa"/>
              <w:bottom w:w="80" w:type="dxa"/>
              <w:right w:w="80" w:type="dxa"/>
            </w:tcMar>
          </w:tcPr>
          <w:p w14:paraId="40A8F393" w14:textId="77777777" w:rsidR="00C256B6" w:rsidRDefault="00C256B6"/>
        </w:tc>
        <w:tc>
          <w:tcPr>
            <w:tcW w:w="512" w:type="pct"/>
            <w:tcBorders>
              <w:top w:val="single" w:sz="4" w:space="0" w:color="auto"/>
            </w:tcBorders>
            <w:shd w:val="clear" w:color="auto" w:fill="FFFFFF"/>
            <w:tcMar>
              <w:top w:w="80" w:type="dxa"/>
              <w:left w:w="80" w:type="dxa"/>
              <w:bottom w:w="80" w:type="dxa"/>
              <w:right w:w="80" w:type="dxa"/>
            </w:tcMar>
          </w:tcPr>
          <w:p w14:paraId="2C951D87" w14:textId="77777777" w:rsidR="00C256B6" w:rsidRDefault="00000000">
            <w:pPr>
              <w:pStyle w:val="BodyA"/>
              <w:spacing w:after="0" w:line="360" w:lineRule="auto"/>
              <w:jc w:val="both"/>
            </w:pPr>
            <w:r>
              <w:rPr>
                <w:rFonts w:ascii="Book Antiqua" w:hAnsi="Book Antiqua"/>
              </w:rPr>
              <w:t>&lt; 0.0001</w:t>
            </w:r>
          </w:p>
        </w:tc>
      </w:tr>
      <w:tr w:rsidR="00C256B6" w14:paraId="4CDC2C8C" w14:textId="77777777">
        <w:trPr>
          <w:trHeight w:val="310"/>
        </w:trPr>
        <w:tc>
          <w:tcPr>
            <w:tcW w:w="1364" w:type="pct"/>
            <w:shd w:val="clear" w:color="auto" w:fill="FFFFFF"/>
            <w:tcMar>
              <w:top w:w="80" w:type="dxa"/>
              <w:left w:w="80" w:type="dxa"/>
              <w:bottom w:w="80" w:type="dxa"/>
              <w:right w:w="80" w:type="dxa"/>
            </w:tcMar>
          </w:tcPr>
          <w:p w14:paraId="1893C531" w14:textId="77777777" w:rsidR="00C256B6" w:rsidRDefault="00000000">
            <w:pPr>
              <w:pStyle w:val="BodyA"/>
              <w:tabs>
                <w:tab w:val="left" w:pos="288"/>
                <w:tab w:val="left" w:pos="576"/>
              </w:tabs>
              <w:spacing w:after="0" w:line="360" w:lineRule="auto"/>
              <w:jc w:val="both"/>
            </w:pPr>
            <w:r>
              <w:rPr>
                <w:rFonts w:ascii="Book Antiqua" w:hAnsi="Book Antiqua"/>
              </w:rPr>
              <w:t>2010</w:t>
            </w:r>
          </w:p>
        </w:tc>
        <w:tc>
          <w:tcPr>
            <w:tcW w:w="702" w:type="pct"/>
            <w:shd w:val="clear" w:color="auto" w:fill="FFFFFF"/>
            <w:tcMar>
              <w:top w:w="80" w:type="dxa"/>
              <w:left w:w="80" w:type="dxa"/>
              <w:bottom w:w="80" w:type="dxa"/>
              <w:right w:w="80" w:type="dxa"/>
            </w:tcMar>
          </w:tcPr>
          <w:p w14:paraId="7800A7F6" w14:textId="77777777" w:rsidR="00C256B6" w:rsidRDefault="00000000">
            <w:pPr>
              <w:pStyle w:val="BodyA"/>
              <w:tabs>
                <w:tab w:val="right" w:pos="720"/>
                <w:tab w:val="right" w:pos="1560"/>
              </w:tabs>
              <w:spacing w:after="0" w:line="360" w:lineRule="auto"/>
              <w:jc w:val="both"/>
            </w:pPr>
            <w:r>
              <w:rPr>
                <w:rFonts w:ascii="Book Antiqua" w:hAnsi="Book Antiqua"/>
              </w:rPr>
              <w:t>1374 (8.0)</w:t>
            </w:r>
          </w:p>
        </w:tc>
        <w:tc>
          <w:tcPr>
            <w:tcW w:w="776" w:type="pct"/>
            <w:shd w:val="clear" w:color="auto" w:fill="FFFFFF"/>
            <w:tcMar>
              <w:top w:w="80" w:type="dxa"/>
              <w:left w:w="80" w:type="dxa"/>
              <w:bottom w:w="80" w:type="dxa"/>
              <w:right w:w="80" w:type="dxa"/>
            </w:tcMar>
          </w:tcPr>
          <w:p w14:paraId="4C388D4A"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1212 (8.77)</w:t>
            </w:r>
          </w:p>
        </w:tc>
        <w:tc>
          <w:tcPr>
            <w:tcW w:w="882" w:type="pct"/>
            <w:shd w:val="clear" w:color="auto" w:fill="FFFFFF"/>
            <w:tcMar>
              <w:top w:w="80" w:type="dxa"/>
              <w:left w:w="80" w:type="dxa"/>
              <w:bottom w:w="80" w:type="dxa"/>
              <w:right w:w="80" w:type="dxa"/>
            </w:tcMar>
          </w:tcPr>
          <w:p w14:paraId="309132B7"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148 (5.53)</w:t>
            </w:r>
          </w:p>
        </w:tc>
        <w:tc>
          <w:tcPr>
            <w:tcW w:w="763" w:type="pct"/>
            <w:shd w:val="clear" w:color="auto" w:fill="FFFFFF"/>
            <w:tcMar>
              <w:top w:w="80" w:type="dxa"/>
              <w:left w:w="80" w:type="dxa"/>
              <w:bottom w:w="80" w:type="dxa"/>
              <w:right w:w="80" w:type="dxa"/>
            </w:tcMar>
          </w:tcPr>
          <w:p w14:paraId="4D53605C"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14 (2.07)</w:t>
            </w:r>
          </w:p>
        </w:tc>
        <w:tc>
          <w:tcPr>
            <w:tcW w:w="512" w:type="pct"/>
            <w:shd w:val="clear" w:color="auto" w:fill="FFFFFF"/>
            <w:tcMar>
              <w:top w:w="80" w:type="dxa"/>
              <w:left w:w="80" w:type="dxa"/>
              <w:bottom w:w="80" w:type="dxa"/>
              <w:right w:w="80" w:type="dxa"/>
            </w:tcMar>
          </w:tcPr>
          <w:p w14:paraId="12A48703" w14:textId="77777777" w:rsidR="00C256B6" w:rsidRDefault="00C256B6"/>
        </w:tc>
      </w:tr>
      <w:tr w:rsidR="00C256B6" w14:paraId="77B1BB73" w14:textId="77777777">
        <w:trPr>
          <w:trHeight w:val="310"/>
        </w:trPr>
        <w:tc>
          <w:tcPr>
            <w:tcW w:w="1364" w:type="pct"/>
            <w:shd w:val="clear" w:color="auto" w:fill="FFFFFF"/>
            <w:tcMar>
              <w:top w:w="80" w:type="dxa"/>
              <w:left w:w="80" w:type="dxa"/>
              <w:bottom w:w="80" w:type="dxa"/>
              <w:right w:w="80" w:type="dxa"/>
            </w:tcMar>
          </w:tcPr>
          <w:p w14:paraId="35A5C203" w14:textId="77777777" w:rsidR="00C256B6" w:rsidRDefault="00000000">
            <w:pPr>
              <w:pStyle w:val="BodyA"/>
              <w:tabs>
                <w:tab w:val="left" w:pos="288"/>
                <w:tab w:val="left" w:pos="576"/>
              </w:tabs>
              <w:spacing w:after="0" w:line="360" w:lineRule="auto"/>
              <w:jc w:val="both"/>
            </w:pPr>
            <w:r>
              <w:rPr>
                <w:rFonts w:ascii="Book Antiqua" w:hAnsi="Book Antiqua"/>
              </w:rPr>
              <w:t>2011</w:t>
            </w:r>
          </w:p>
        </w:tc>
        <w:tc>
          <w:tcPr>
            <w:tcW w:w="702" w:type="pct"/>
            <w:shd w:val="clear" w:color="auto" w:fill="FFFFFF"/>
            <w:tcMar>
              <w:top w:w="80" w:type="dxa"/>
              <w:left w:w="80" w:type="dxa"/>
              <w:bottom w:w="80" w:type="dxa"/>
              <w:right w:w="80" w:type="dxa"/>
            </w:tcMar>
          </w:tcPr>
          <w:p w14:paraId="3310CE0C" w14:textId="77777777" w:rsidR="00C256B6" w:rsidRDefault="00000000">
            <w:pPr>
              <w:pStyle w:val="BodyA"/>
              <w:tabs>
                <w:tab w:val="right" w:pos="720"/>
                <w:tab w:val="right" w:pos="1560"/>
              </w:tabs>
              <w:spacing w:after="0" w:line="360" w:lineRule="auto"/>
              <w:jc w:val="both"/>
            </w:pPr>
            <w:r>
              <w:rPr>
                <w:rFonts w:ascii="Book Antiqua" w:hAnsi="Book Antiqua"/>
              </w:rPr>
              <w:t>1514 (8.82)</w:t>
            </w:r>
          </w:p>
        </w:tc>
        <w:tc>
          <w:tcPr>
            <w:tcW w:w="776" w:type="pct"/>
            <w:shd w:val="clear" w:color="auto" w:fill="FFFFFF"/>
            <w:tcMar>
              <w:top w:w="80" w:type="dxa"/>
              <w:left w:w="80" w:type="dxa"/>
              <w:bottom w:w="80" w:type="dxa"/>
              <w:right w:w="80" w:type="dxa"/>
            </w:tcMar>
          </w:tcPr>
          <w:p w14:paraId="26BD7DD9"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1238 (8.96)</w:t>
            </w:r>
          </w:p>
        </w:tc>
        <w:tc>
          <w:tcPr>
            <w:tcW w:w="882" w:type="pct"/>
            <w:shd w:val="clear" w:color="auto" w:fill="FFFFFF"/>
            <w:tcMar>
              <w:top w:w="80" w:type="dxa"/>
              <w:left w:w="80" w:type="dxa"/>
              <w:bottom w:w="80" w:type="dxa"/>
              <w:right w:w="80" w:type="dxa"/>
            </w:tcMar>
          </w:tcPr>
          <w:p w14:paraId="4E91BF5A"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250 (9.34)</w:t>
            </w:r>
          </w:p>
        </w:tc>
        <w:tc>
          <w:tcPr>
            <w:tcW w:w="763" w:type="pct"/>
            <w:shd w:val="clear" w:color="auto" w:fill="FFFFFF"/>
            <w:tcMar>
              <w:top w:w="80" w:type="dxa"/>
              <w:left w:w="80" w:type="dxa"/>
              <w:bottom w:w="80" w:type="dxa"/>
              <w:right w:w="80" w:type="dxa"/>
            </w:tcMar>
          </w:tcPr>
          <w:p w14:paraId="4866D183"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26 (3.85)</w:t>
            </w:r>
          </w:p>
        </w:tc>
        <w:tc>
          <w:tcPr>
            <w:tcW w:w="512" w:type="pct"/>
            <w:shd w:val="clear" w:color="auto" w:fill="FFFFFF"/>
            <w:tcMar>
              <w:top w:w="80" w:type="dxa"/>
              <w:left w:w="80" w:type="dxa"/>
              <w:bottom w:w="80" w:type="dxa"/>
              <w:right w:w="80" w:type="dxa"/>
            </w:tcMar>
          </w:tcPr>
          <w:p w14:paraId="2B80650F" w14:textId="77777777" w:rsidR="00C256B6" w:rsidRDefault="00C256B6"/>
        </w:tc>
      </w:tr>
      <w:tr w:rsidR="00C256B6" w14:paraId="0073B413" w14:textId="77777777">
        <w:trPr>
          <w:trHeight w:val="310"/>
        </w:trPr>
        <w:tc>
          <w:tcPr>
            <w:tcW w:w="1364" w:type="pct"/>
            <w:shd w:val="clear" w:color="auto" w:fill="FFFFFF"/>
            <w:tcMar>
              <w:top w:w="80" w:type="dxa"/>
              <w:left w:w="80" w:type="dxa"/>
              <w:bottom w:w="80" w:type="dxa"/>
              <w:right w:w="80" w:type="dxa"/>
            </w:tcMar>
          </w:tcPr>
          <w:p w14:paraId="78712428" w14:textId="77777777" w:rsidR="00C256B6" w:rsidRDefault="00000000">
            <w:pPr>
              <w:pStyle w:val="BodyA"/>
              <w:tabs>
                <w:tab w:val="left" w:pos="288"/>
                <w:tab w:val="left" w:pos="576"/>
              </w:tabs>
              <w:spacing w:after="0" w:line="360" w:lineRule="auto"/>
              <w:jc w:val="both"/>
            </w:pPr>
            <w:r>
              <w:rPr>
                <w:rFonts w:ascii="Book Antiqua" w:hAnsi="Book Antiqua"/>
              </w:rPr>
              <w:t>2012</w:t>
            </w:r>
          </w:p>
        </w:tc>
        <w:tc>
          <w:tcPr>
            <w:tcW w:w="702" w:type="pct"/>
            <w:shd w:val="clear" w:color="auto" w:fill="FFFFFF"/>
            <w:tcMar>
              <w:top w:w="80" w:type="dxa"/>
              <w:left w:w="80" w:type="dxa"/>
              <w:bottom w:w="80" w:type="dxa"/>
              <w:right w:w="80" w:type="dxa"/>
            </w:tcMar>
          </w:tcPr>
          <w:p w14:paraId="27851CA0" w14:textId="77777777" w:rsidR="00C256B6" w:rsidRDefault="00000000">
            <w:pPr>
              <w:pStyle w:val="BodyA"/>
              <w:tabs>
                <w:tab w:val="right" w:pos="720"/>
                <w:tab w:val="right" w:pos="1560"/>
              </w:tabs>
              <w:spacing w:after="0" w:line="360" w:lineRule="auto"/>
              <w:jc w:val="both"/>
            </w:pPr>
            <w:r>
              <w:rPr>
                <w:rFonts w:ascii="Book Antiqua" w:hAnsi="Book Antiqua"/>
              </w:rPr>
              <w:t>1601 (9.32)</w:t>
            </w:r>
          </w:p>
        </w:tc>
        <w:tc>
          <w:tcPr>
            <w:tcW w:w="776" w:type="pct"/>
            <w:shd w:val="clear" w:color="auto" w:fill="FFFFFF"/>
            <w:tcMar>
              <w:top w:w="80" w:type="dxa"/>
              <w:left w:w="80" w:type="dxa"/>
              <w:bottom w:w="80" w:type="dxa"/>
              <w:right w:w="80" w:type="dxa"/>
            </w:tcMar>
          </w:tcPr>
          <w:p w14:paraId="38A7F6F9"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1347 (9.75)</w:t>
            </w:r>
          </w:p>
        </w:tc>
        <w:tc>
          <w:tcPr>
            <w:tcW w:w="882" w:type="pct"/>
            <w:shd w:val="clear" w:color="auto" w:fill="FFFFFF"/>
            <w:tcMar>
              <w:top w:w="80" w:type="dxa"/>
              <w:left w:w="80" w:type="dxa"/>
              <w:bottom w:w="80" w:type="dxa"/>
              <w:right w:w="80" w:type="dxa"/>
            </w:tcMar>
          </w:tcPr>
          <w:p w14:paraId="1EBA87EC"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225 (8.40)</w:t>
            </w:r>
          </w:p>
        </w:tc>
        <w:tc>
          <w:tcPr>
            <w:tcW w:w="763" w:type="pct"/>
            <w:shd w:val="clear" w:color="auto" w:fill="FFFFFF"/>
            <w:tcMar>
              <w:top w:w="80" w:type="dxa"/>
              <w:left w:w="80" w:type="dxa"/>
              <w:bottom w:w="80" w:type="dxa"/>
              <w:right w:w="80" w:type="dxa"/>
            </w:tcMar>
          </w:tcPr>
          <w:p w14:paraId="74FD3DED"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29 (4.29)</w:t>
            </w:r>
          </w:p>
        </w:tc>
        <w:tc>
          <w:tcPr>
            <w:tcW w:w="512" w:type="pct"/>
            <w:shd w:val="clear" w:color="auto" w:fill="FFFFFF"/>
            <w:tcMar>
              <w:top w:w="80" w:type="dxa"/>
              <w:left w:w="80" w:type="dxa"/>
              <w:bottom w:w="80" w:type="dxa"/>
              <w:right w:w="80" w:type="dxa"/>
            </w:tcMar>
          </w:tcPr>
          <w:p w14:paraId="323D9B18" w14:textId="77777777" w:rsidR="00C256B6" w:rsidRDefault="00C256B6"/>
        </w:tc>
      </w:tr>
      <w:tr w:rsidR="00C256B6" w14:paraId="0706FF2D" w14:textId="77777777">
        <w:trPr>
          <w:trHeight w:val="720"/>
        </w:trPr>
        <w:tc>
          <w:tcPr>
            <w:tcW w:w="1364" w:type="pct"/>
            <w:shd w:val="clear" w:color="auto" w:fill="FFFFFF"/>
            <w:tcMar>
              <w:top w:w="80" w:type="dxa"/>
              <w:left w:w="80" w:type="dxa"/>
              <w:bottom w:w="80" w:type="dxa"/>
              <w:right w:w="80" w:type="dxa"/>
            </w:tcMar>
          </w:tcPr>
          <w:p w14:paraId="71CFF3E6" w14:textId="77777777" w:rsidR="00C256B6" w:rsidRDefault="00000000">
            <w:pPr>
              <w:pStyle w:val="BodyA"/>
              <w:tabs>
                <w:tab w:val="left" w:pos="288"/>
                <w:tab w:val="left" w:pos="576"/>
              </w:tabs>
              <w:spacing w:after="0" w:line="360" w:lineRule="auto"/>
              <w:jc w:val="both"/>
            </w:pPr>
            <w:r>
              <w:rPr>
                <w:rFonts w:ascii="Book Antiqua" w:hAnsi="Book Antiqua"/>
              </w:rPr>
              <w:t>2013</w:t>
            </w:r>
          </w:p>
        </w:tc>
        <w:tc>
          <w:tcPr>
            <w:tcW w:w="702" w:type="pct"/>
            <w:shd w:val="clear" w:color="auto" w:fill="FFFFFF"/>
            <w:tcMar>
              <w:top w:w="80" w:type="dxa"/>
              <w:left w:w="80" w:type="dxa"/>
              <w:bottom w:w="80" w:type="dxa"/>
              <w:right w:w="80" w:type="dxa"/>
            </w:tcMar>
          </w:tcPr>
          <w:p w14:paraId="51CCA4D5" w14:textId="77777777" w:rsidR="00C256B6" w:rsidRDefault="00000000">
            <w:pPr>
              <w:pStyle w:val="BodyA"/>
              <w:tabs>
                <w:tab w:val="right" w:pos="720"/>
                <w:tab w:val="right" w:pos="1560"/>
              </w:tabs>
              <w:spacing w:after="0" w:line="360" w:lineRule="auto"/>
              <w:jc w:val="both"/>
            </w:pPr>
            <w:r>
              <w:rPr>
                <w:rFonts w:ascii="Book Antiqua" w:hAnsi="Book Antiqua"/>
              </w:rPr>
              <w:t>1738 (10.12)</w:t>
            </w:r>
          </w:p>
        </w:tc>
        <w:tc>
          <w:tcPr>
            <w:tcW w:w="776" w:type="pct"/>
            <w:shd w:val="clear" w:color="auto" w:fill="FFFFFF"/>
            <w:tcMar>
              <w:top w:w="80" w:type="dxa"/>
              <w:left w:w="80" w:type="dxa"/>
              <w:bottom w:w="80" w:type="dxa"/>
              <w:right w:w="80" w:type="dxa"/>
            </w:tcMar>
          </w:tcPr>
          <w:p w14:paraId="32DC6283"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1466 (10.61)</w:t>
            </w:r>
          </w:p>
        </w:tc>
        <w:tc>
          <w:tcPr>
            <w:tcW w:w="882" w:type="pct"/>
            <w:shd w:val="clear" w:color="auto" w:fill="FFFFFF"/>
            <w:tcMar>
              <w:top w:w="80" w:type="dxa"/>
              <w:left w:w="80" w:type="dxa"/>
              <w:bottom w:w="80" w:type="dxa"/>
              <w:right w:w="80" w:type="dxa"/>
            </w:tcMar>
          </w:tcPr>
          <w:p w14:paraId="4BBBFAFB"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244 (9.11)</w:t>
            </w:r>
          </w:p>
        </w:tc>
        <w:tc>
          <w:tcPr>
            <w:tcW w:w="763" w:type="pct"/>
            <w:shd w:val="clear" w:color="auto" w:fill="FFFFFF"/>
            <w:tcMar>
              <w:top w:w="80" w:type="dxa"/>
              <w:left w:w="80" w:type="dxa"/>
              <w:bottom w:w="80" w:type="dxa"/>
              <w:right w:w="80" w:type="dxa"/>
            </w:tcMar>
          </w:tcPr>
          <w:p w14:paraId="05983C4A"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28 (4.14)</w:t>
            </w:r>
          </w:p>
        </w:tc>
        <w:tc>
          <w:tcPr>
            <w:tcW w:w="512" w:type="pct"/>
            <w:shd w:val="clear" w:color="auto" w:fill="FFFFFF"/>
            <w:tcMar>
              <w:top w:w="80" w:type="dxa"/>
              <w:left w:w="80" w:type="dxa"/>
              <w:bottom w:w="80" w:type="dxa"/>
              <w:right w:w="80" w:type="dxa"/>
            </w:tcMar>
          </w:tcPr>
          <w:p w14:paraId="3C4D92D6" w14:textId="77777777" w:rsidR="00C256B6" w:rsidRDefault="00C256B6"/>
        </w:tc>
      </w:tr>
      <w:tr w:rsidR="00C256B6" w14:paraId="30EB0DA0" w14:textId="77777777">
        <w:trPr>
          <w:trHeight w:val="720"/>
        </w:trPr>
        <w:tc>
          <w:tcPr>
            <w:tcW w:w="1364" w:type="pct"/>
            <w:shd w:val="clear" w:color="auto" w:fill="FFFFFF"/>
            <w:tcMar>
              <w:top w:w="80" w:type="dxa"/>
              <w:left w:w="80" w:type="dxa"/>
              <w:bottom w:w="80" w:type="dxa"/>
              <w:right w:w="80" w:type="dxa"/>
            </w:tcMar>
          </w:tcPr>
          <w:p w14:paraId="32781640" w14:textId="77777777" w:rsidR="00C256B6" w:rsidRDefault="00000000">
            <w:pPr>
              <w:pStyle w:val="BodyA"/>
              <w:tabs>
                <w:tab w:val="left" w:pos="288"/>
                <w:tab w:val="left" w:pos="576"/>
              </w:tabs>
              <w:spacing w:after="0" w:line="360" w:lineRule="auto"/>
              <w:jc w:val="both"/>
            </w:pPr>
            <w:r>
              <w:rPr>
                <w:rFonts w:ascii="Book Antiqua" w:hAnsi="Book Antiqua"/>
              </w:rPr>
              <w:t>2014</w:t>
            </w:r>
          </w:p>
        </w:tc>
        <w:tc>
          <w:tcPr>
            <w:tcW w:w="702" w:type="pct"/>
            <w:shd w:val="clear" w:color="auto" w:fill="FFFFFF"/>
            <w:tcMar>
              <w:top w:w="80" w:type="dxa"/>
              <w:left w:w="80" w:type="dxa"/>
              <w:bottom w:w="80" w:type="dxa"/>
              <w:right w:w="80" w:type="dxa"/>
            </w:tcMar>
          </w:tcPr>
          <w:p w14:paraId="43FA51DE" w14:textId="77777777" w:rsidR="00C256B6" w:rsidRDefault="00000000">
            <w:pPr>
              <w:pStyle w:val="BodyA"/>
              <w:tabs>
                <w:tab w:val="right" w:pos="720"/>
                <w:tab w:val="right" w:pos="1560"/>
              </w:tabs>
              <w:spacing w:after="0" w:line="360" w:lineRule="auto"/>
              <w:jc w:val="both"/>
            </w:pPr>
            <w:r>
              <w:rPr>
                <w:rFonts w:ascii="Book Antiqua" w:hAnsi="Book Antiqua"/>
              </w:rPr>
              <w:t>1816 (10.58)</w:t>
            </w:r>
          </w:p>
        </w:tc>
        <w:tc>
          <w:tcPr>
            <w:tcW w:w="776" w:type="pct"/>
            <w:shd w:val="clear" w:color="auto" w:fill="FFFFFF"/>
            <w:tcMar>
              <w:top w:w="80" w:type="dxa"/>
              <w:left w:w="80" w:type="dxa"/>
              <w:bottom w:w="80" w:type="dxa"/>
              <w:right w:w="80" w:type="dxa"/>
            </w:tcMar>
          </w:tcPr>
          <w:p w14:paraId="75238976"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1469 (10.63)</w:t>
            </w:r>
          </w:p>
        </w:tc>
        <w:tc>
          <w:tcPr>
            <w:tcW w:w="882" w:type="pct"/>
            <w:shd w:val="clear" w:color="auto" w:fill="FFFFFF"/>
            <w:tcMar>
              <w:top w:w="80" w:type="dxa"/>
              <w:left w:w="80" w:type="dxa"/>
              <w:bottom w:w="80" w:type="dxa"/>
              <w:right w:w="80" w:type="dxa"/>
            </w:tcMar>
          </w:tcPr>
          <w:p w14:paraId="6F5D6F92" w14:textId="77777777" w:rsidR="00C256B6" w:rsidRDefault="00000000">
            <w:pPr>
              <w:pStyle w:val="BodyA"/>
              <w:tabs>
                <w:tab w:val="right" w:pos="720"/>
                <w:tab w:val="right" w:pos="1512"/>
              </w:tabs>
              <w:spacing w:after="0" w:line="360" w:lineRule="auto"/>
              <w:jc w:val="both"/>
            </w:pPr>
            <w:r>
              <w:rPr>
                <w:rFonts w:ascii="Book Antiqua" w:hAnsi="Book Antiqua"/>
              </w:rPr>
              <w:t xml:space="preserve">286 </w:t>
            </w:r>
            <w:r>
              <w:rPr>
                <w:rFonts w:ascii="Book Antiqua" w:hAnsi="Book Antiqua"/>
              </w:rPr>
              <w:tab/>
              <w:t>(10.68)</w:t>
            </w:r>
          </w:p>
        </w:tc>
        <w:tc>
          <w:tcPr>
            <w:tcW w:w="763" w:type="pct"/>
            <w:shd w:val="clear" w:color="auto" w:fill="FFFFFF"/>
            <w:tcMar>
              <w:top w:w="80" w:type="dxa"/>
              <w:left w:w="80" w:type="dxa"/>
              <w:bottom w:w="80" w:type="dxa"/>
              <w:right w:w="80" w:type="dxa"/>
            </w:tcMar>
          </w:tcPr>
          <w:p w14:paraId="6E8E300B"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61 (9.02)</w:t>
            </w:r>
          </w:p>
        </w:tc>
        <w:tc>
          <w:tcPr>
            <w:tcW w:w="512" w:type="pct"/>
            <w:shd w:val="clear" w:color="auto" w:fill="FFFFFF"/>
            <w:tcMar>
              <w:top w:w="80" w:type="dxa"/>
              <w:left w:w="80" w:type="dxa"/>
              <w:bottom w:w="80" w:type="dxa"/>
              <w:right w:w="80" w:type="dxa"/>
            </w:tcMar>
          </w:tcPr>
          <w:p w14:paraId="5FD60783" w14:textId="77777777" w:rsidR="00C256B6" w:rsidRDefault="00C256B6"/>
        </w:tc>
      </w:tr>
      <w:tr w:rsidR="00C256B6" w14:paraId="5F1A3EC9" w14:textId="77777777">
        <w:trPr>
          <w:trHeight w:val="720"/>
        </w:trPr>
        <w:tc>
          <w:tcPr>
            <w:tcW w:w="1364" w:type="pct"/>
            <w:shd w:val="clear" w:color="auto" w:fill="FFFFFF"/>
            <w:tcMar>
              <w:top w:w="80" w:type="dxa"/>
              <w:left w:w="80" w:type="dxa"/>
              <w:bottom w:w="80" w:type="dxa"/>
              <w:right w:w="80" w:type="dxa"/>
            </w:tcMar>
          </w:tcPr>
          <w:p w14:paraId="44766F38" w14:textId="77777777" w:rsidR="00C256B6" w:rsidRDefault="00000000">
            <w:pPr>
              <w:pStyle w:val="BodyA"/>
              <w:tabs>
                <w:tab w:val="left" w:pos="288"/>
                <w:tab w:val="left" w:pos="576"/>
              </w:tabs>
              <w:spacing w:after="0" w:line="360" w:lineRule="auto"/>
              <w:jc w:val="both"/>
            </w:pPr>
            <w:r>
              <w:rPr>
                <w:rFonts w:ascii="Book Antiqua" w:hAnsi="Book Antiqua"/>
              </w:rPr>
              <w:t>2015</w:t>
            </w:r>
          </w:p>
        </w:tc>
        <w:tc>
          <w:tcPr>
            <w:tcW w:w="702" w:type="pct"/>
            <w:shd w:val="clear" w:color="auto" w:fill="FFFFFF"/>
            <w:tcMar>
              <w:top w:w="80" w:type="dxa"/>
              <w:left w:w="80" w:type="dxa"/>
              <w:bottom w:w="80" w:type="dxa"/>
              <w:right w:w="80" w:type="dxa"/>
            </w:tcMar>
          </w:tcPr>
          <w:p w14:paraId="0E9584BF" w14:textId="77777777" w:rsidR="00C256B6" w:rsidRDefault="00000000">
            <w:pPr>
              <w:pStyle w:val="BodyA"/>
              <w:tabs>
                <w:tab w:val="right" w:pos="720"/>
                <w:tab w:val="right" w:pos="1560"/>
              </w:tabs>
              <w:spacing w:after="0" w:line="360" w:lineRule="auto"/>
              <w:jc w:val="both"/>
            </w:pPr>
            <w:r>
              <w:rPr>
                <w:rFonts w:ascii="Book Antiqua" w:hAnsi="Book Antiqua"/>
              </w:rPr>
              <w:t>1986 (11.57)</w:t>
            </w:r>
          </w:p>
        </w:tc>
        <w:tc>
          <w:tcPr>
            <w:tcW w:w="776" w:type="pct"/>
            <w:shd w:val="clear" w:color="auto" w:fill="FFFFFF"/>
            <w:tcMar>
              <w:top w:w="80" w:type="dxa"/>
              <w:left w:w="80" w:type="dxa"/>
              <w:bottom w:w="80" w:type="dxa"/>
              <w:right w:w="80" w:type="dxa"/>
            </w:tcMar>
          </w:tcPr>
          <w:p w14:paraId="19125F38"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1587 (11.49)</w:t>
            </w:r>
          </w:p>
        </w:tc>
        <w:tc>
          <w:tcPr>
            <w:tcW w:w="882" w:type="pct"/>
            <w:shd w:val="clear" w:color="auto" w:fill="FFFFFF"/>
            <w:tcMar>
              <w:top w:w="80" w:type="dxa"/>
              <w:left w:w="80" w:type="dxa"/>
              <w:bottom w:w="80" w:type="dxa"/>
              <w:right w:w="80" w:type="dxa"/>
            </w:tcMar>
          </w:tcPr>
          <w:p w14:paraId="70DB93EC" w14:textId="77777777" w:rsidR="00C256B6" w:rsidRDefault="00000000">
            <w:pPr>
              <w:pStyle w:val="BodyA"/>
              <w:tabs>
                <w:tab w:val="right" w:pos="720"/>
                <w:tab w:val="right" w:pos="1512"/>
              </w:tabs>
              <w:spacing w:after="0" w:line="360" w:lineRule="auto"/>
              <w:jc w:val="both"/>
            </w:pPr>
            <w:r>
              <w:rPr>
                <w:rFonts w:ascii="Book Antiqua" w:hAnsi="Book Antiqua"/>
              </w:rPr>
              <w:t xml:space="preserve">314 </w:t>
            </w:r>
            <w:r>
              <w:rPr>
                <w:rFonts w:ascii="Book Antiqua" w:hAnsi="Book Antiqua"/>
              </w:rPr>
              <w:tab/>
              <w:t>(11.73)</w:t>
            </w:r>
          </w:p>
        </w:tc>
        <w:tc>
          <w:tcPr>
            <w:tcW w:w="763" w:type="pct"/>
            <w:shd w:val="clear" w:color="auto" w:fill="FFFFFF"/>
            <w:tcMar>
              <w:top w:w="80" w:type="dxa"/>
              <w:left w:w="80" w:type="dxa"/>
              <w:bottom w:w="80" w:type="dxa"/>
              <w:right w:w="80" w:type="dxa"/>
            </w:tcMar>
          </w:tcPr>
          <w:p w14:paraId="32C6C7DC"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85 (12.57)</w:t>
            </w:r>
          </w:p>
        </w:tc>
        <w:tc>
          <w:tcPr>
            <w:tcW w:w="512" w:type="pct"/>
            <w:shd w:val="clear" w:color="auto" w:fill="FFFFFF"/>
            <w:tcMar>
              <w:top w:w="80" w:type="dxa"/>
              <w:left w:w="80" w:type="dxa"/>
              <w:bottom w:w="80" w:type="dxa"/>
              <w:right w:w="80" w:type="dxa"/>
            </w:tcMar>
          </w:tcPr>
          <w:p w14:paraId="0EEE17F8" w14:textId="77777777" w:rsidR="00C256B6" w:rsidRDefault="00C256B6"/>
        </w:tc>
      </w:tr>
      <w:tr w:rsidR="00C256B6" w14:paraId="3FA10701" w14:textId="77777777">
        <w:trPr>
          <w:trHeight w:val="720"/>
        </w:trPr>
        <w:tc>
          <w:tcPr>
            <w:tcW w:w="1364" w:type="pct"/>
            <w:shd w:val="clear" w:color="auto" w:fill="FFFFFF"/>
            <w:tcMar>
              <w:top w:w="80" w:type="dxa"/>
              <w:left w:w="80" w:type="dxa"/>
              <w:bottom w:w="80" w:type="dxa"/>
              <w:right w:w="80" w:type="dxa"/>
            </w:tcMar>
          </w:tcPr>
          <w:p w14:paraId="0CE79FFB" w14:textId="77777777" w:rsidR="00C256B6" w:rsidRDefault="00000000">
            <w:pPr>
              <w:pStyle w:val="BodyA"/>
              <w:tabs>
                <w:tab w:val="left" w:pos="288"/>
                <w:tab w:val="left" w:pos="576"/>
              </w:tabs>
              <w:spacing w:after="0" w:line="360" w:lineRule="auto"/>
              <w:jc w:val="both"/>
            </w:pPr>
            <w:r>
              <w:rPr>
                <w:rFonts w:ascii="Book Antiqua" w:hAnsi="Book Antiqua"/>
              </w:rPr>
              <w:t>2016</w:t>
            </w:r>
          </w:p>
        </w:tc>
        <w:tc>
          <w:tcPr>
            <w:tcW w:w="702" w:type="pct"/>
            <w:shd w:val="clear" w:color="auto" w:fill="FFFFFF"/>
            <w:tcMar>
              <w:top w:w="80" w:type="dxa"/>
              <w:left w:w="80" w:type="dxa"/>
              <w:bottom w:w="80" w:type="dxa"/>
              <w:right w:w="80" w:type="dxa"/>
            </w:tcMar>
          </w:tcPr>
          <w:p w14:paraId="2CF1166F" w14:textId="77777777" w:rsidR="00C256B6" w:rsidRDefault="00000000">
            <w:pPr>
              <w:pStyle w:val="BodyA"/>
              <w:tabs>
                <w:tab w:val="right" w:pos="720"/>
                <w:tab w:val="right" w:pos="1560"/>
              </w:tabs>
              <w:spacing w:after="0" w:line="360" w:lineRule="auto"/>
              <w:jc w:val="both"/>
            </w:pPr>
            <w:r>
              <w:rPr>
                <w:rFonts w:ascii="Book Antiqua" w:hAnsi="Book Antiqua"/>
              </w:rPr>
              <w:t>2154 (12.55)</w:t>
            </w:r>
          </w:p>
        </w:tc>
        <w:tc>
          <w:tcPr>
            <w:tcW w:w="776" w:type="pct"/>
            <w:shd w:val="clear" w:color="auto" w:fill="FFFFFF"/>
            <w:tcMar>
              <w:top w:w="80" w:type="dxa"/>
              <w:left w:w="80" w:type="dxa"/>
              <w:bottom w:w="80" w:type="dxa"/>
              <w:right w:w="80" w:type="dxa"/>
            </w:tcMar>
          </w:tcPr>
          <w:p w14:paraId="37F66748"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1665 (12.05)</w:t>
            </w:r>
          </w:p>
        </w:tc>
        <w:tc>
          <w:tcPr>
            <w:tcW w:w="882" w:type="pct"/>
            <w:shd w:val="clear" w:color="auto" w:fill="FFFFFF"/>
            <w:tcMar>
              <w:top w:w="80" w:type="dxa"/>
              <w:left w:w="80" w:type="dxa"/>
              <w:bottom w:w="80" w:type="dxa"/>
              <w:right w:w="80" w:type="dxa"/>
            </w:tcMar>
          </w:tcPr>
          <w:p w14:paraId="02E50F86" w14:textId="77777777" w:rsidR="00C256B6" w:rsidRDefault="00000000">
            <w:pPr>
              <w:pStyle w:val="BodyA"/>
              <w:tabs>
                <w:tab w:val="right" w:pos="720"/>
                <w:tab w:val="right" w:pos="1512"/>
              </w:tabs>
              <w:spacing w:after="0" w:line="360" w:lineRule="auto"/>
              <w:jc w:val="both"/>
            </w:pPr>
            <w:r>
              <w:rPr>
                <w:rFonts w:ascii="Book Antiqua" w:hAnsi="Book Antiqua"/>
              </w:rPr>
              <w:t xml:space="preserve">374 </w:t>
            </w:r>
            <w:r>
              <w:rPr>
                <w:rFonts w:ascii="Book Antiqua" w:hAnsi="Book Antiqua"/>
              </w:rPr>
              <w:tab/>
              <w:t>(13.97)</w:t>
            </w:r>
          </w:p>
        </w:tc>
        <w:tc>
          <w:tcPr>
            <w:tcW w:w="763" w:type="pct"/>
            <w:shd w:val="clear" w:color="auto" w:fill="FFFFFF"/>
            <w:tcMar>
              <w:top w:w="80" w:type="dxa"/>
              <w:left w:w="80" w:type="dxa"/>
              <w:bottom w:w="80" w:type="dxa"/>
              <w:right w:w="80" w:type="dxa"/>
            </w:tcMar>
          </w:tcPr>
          <w:p w14:paraId="28913D68"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115 (17.01)</w:t>
            </w:r>
          </w:p>
        </w:tc>
        <w:tc>
          <w:tcPr>
            <w:tcW w:w="512" w:type="pct"/>
            <w:shd w:val="clear" w:color="auto" w:fill="FFFFFF"/>
            <w:tcMar>
              <w:top w:w="80" w:type="dxa"/>
              <w:left w:w="80" w:type="dxa"/>
              <w:bottom w:w="80" w:type="dxa"/>
              <w:right w:w="80" w:type="dxa"/>
            </w:tcMar>
          </w:tcPr>
          <w:p w14:paraId="66ED7B53" w14:textId="77777777" w:rsidR="00C256B6" w:rsidRDefault="00C256B6"/>
        </w:tc>
      </w:tr>
      <w:tr w:rsidR="00C256B6" w14:paraId="43BA9D11" w14:textId="77777777">
        <w:trPr>
          <w:trHeight w:val="720"/>
        </w:trPr>
        <w:tc>
          <w:tcPr>
            <w:tcW w:w="1364" w:type="pct"/>
            <w:shd w:val="clear" w:color="auto" w:fill="FFFFFF"/>
            <w:tcMar>
              <w:top w:w="80" w:type="dxa"/>
              <w:left w:w="80" w:type="dxa"/>
              <w:bottom w:w="80" w:type="dxa"/>
              <w:right w:w="80" w:type="dxa"/>
            </w:tcMar>
          </w:tcPr>
          <w:p w14:paraId="1F9681C3" w14:textId="77777777" w:rsidR="00C256B6" w:rsidRDefault="00000000">
            <w:pPr>
              <w:pStyle w:val="BodyA"/>
              <w:tabs>
                <w:tab w:val="left" w:pos="288"/>
                <w:tab w:val="left" w:pos="576"/>
              </w:tabs>
              <w:spacing w:after="0" w:line="360" w:lineRule="auto"/>
              <w:jc w:val="both"/>
            </w:pPr>
            <w:r>
              <w:rPr>
                <w:rFonts w:ascii="Book Antiqua" w:hAnsi="Book Antiqua"/>
              </w:rPr>
              <w:lastRenderedPageBreak/>
              <w:t>2017</w:t>
            </w:r>
          </w:p>
        </w:tc>
        <w:tc>
          <w:tcPr>
            <w:tcW w:w="702" w:type="pct"/>
            <w:shd w:val="clear" w:color="auto" w:fill="FFFFFF"/>
            <w:tcMar>
              <w:top w:w="80" w:type="dxa"/>
              <w:left w:w="80" w:type="dxa"/>
              <w:bottom w:w="80" w:type="dxa"/>
              <w:right w:w="80" w:type="dxa"/>
            </w:tcMar>
          </w:tcPr>
          <w:p w14:paraId="6BFCEBDB" w14:textId="77777777" w:rsidR="00C256B6" w:rsidRDefault="00000000">
            <w:pPr>
              <w:pStyle w:val="BodyA"/>
              <w:tabs>
                <w:tab w:val="right" w:pos="720"/>
                <w:tab w:val="right" w:pos="1560"/>
              </w:tabs>
              <w:spacing w:after="0" w:line="360" w:lineRule="auto"/>
              <w:jc w:val="both"/>
            </w:pPr>
            <w:r>
              <w:rPr>
                <w:rFonts w:ascii="Book Antiqua" w:hAnsi="Book Antiqua"/>
              </w:rPr>
              <w:t>2099 (12.23)</w:t>
            </w:r>
          </w:p>
        </w:tc>
        <w:tc>
          <w:tcPr>
            <w:tcW w:w="776" w:type="pct"/>
            <w:shd w:val="clear" w:color="auto" w:fill="FFFFFF"/>
            <w:tcMar>
              <w:top w:w="80" w:type="dxa"/>
              <w:left w:w="80" w:type="dxa"/>
              <w:bottom w:w="80" w:type="dxa"/>
              <w:right w:w="80" w:type="dxa"/>
            </w:tcMar>
          </w:tcPr>
          <w:p w14:paraId="60F11E7A"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1625 (11.67)</w:t>
            </w:r>
          </w:p>
        </w:tc>
        <w:tc>
          <w:tcPr>
            <w:tcW w:w="882" w:type="pct"/>
            <w:shd w:val="clear" w:color="auto" w:fill="FFFFFF"/>
            <w:tcMar>
              <w:top w:w="80" w:type="dxa"/>
              <w:left w:w="80" w:type="dxa"/>
              <w:bottom w:w="80" w:type="dxa"/>
              <w:right w:w="80" w:type="dxa"/>
            </w:tcMar>
          </w:tcPr>
          <w:p w14:paraId="1D2B1A25" w14:textId="77777777" w:rsidR="00C256B6" w:rsidRDefault="00000000">
            <w:pPr>
              <w:pStyle w:val="BodyA"/>
              <w:tabs>
                <w:tab w:val="right" w:pos="720"/>
                <w:tab w:val="right" w:pos="1512"/>
              </w:tabs>
              <w:spacing w:after="0" w:line="360" w:lineRule="auto"/>
              <w:jc w:val="both"/>
            </w:pPr>
            <w:r>
              <w:rPr>
                <w:rFonts w:ascii="Book Antiqua" w:hAnsi="Book Antiqua"/>
              </w:rPr>
              <w:t xml:space="preserve">361 </w:t>
            </w:r>
            <w:r>
              <w:rPr>
                <w:rFonts w:ascii="Book Antiqua" w:hAnsi="Book Antiqua"/>
              </w:rPr>
              <w:tab/>
              <w:t>(13.49)</w:t>
            </w:r>
          </w:p>
        </w:tc>
        <w:tc>
          <w:tcPr>
            <w:tcW w:w="763" w:type="pct"/>
            <w:shd w:val="clear" w:color="auto" w:fill="FFFFFF"/>
            <w:tcMar>
              <w:top w:w="80" w:type="dxa"/>
              <w:left w:w="80" w:type="dxa"/>
              <w:bottom w:w="80" w:type="dxa"/>
              <w:right w:w="80" w:type="dxa"/>
            </w:tcMar>
          </w:tcPr>
          <w:p w14:paraId="1996BF88" w14:textId="77777777" w:rsidR="00C256B6" w:rsidRDefault="00000000">
            <w:pPr>
              <w:pStyle w:val="BodyA"/>
              <w:tabs>
                <w:tab w:val="right" w:pos="720"/>
                <w:tab w:val="right" w:pos="1512"/>
              </w:tabs>
              <w:spacing w:after="0" w:line="360" w:lineRule="auto"/>
              <w:jc w:val="both"/>
            </w:pPr>
            <w:r>
              <w:rPr>
                <w:rFonts w:ascii="Book Antiqua" w:hAnsi="Book Antiqua"/>
              </w:rPr>
              <w:t xml:space="preserve">113 </w:t>
            </w:r>
            <w:r>
              <w:rPr>
                <w:rFonts w:ascii="Book Antiqua" w:hAnsi="Book Antiqua"/>
              </w:rPr>
              <w:tab/>
              <w:t>(16.72)</w:t>
            </w:r>
          </w:p>
        </w:tc>
        <w:tc>
          <w:tcPr>
            <w:tcW w:w="512" w:type="pct"/>
            <w:shd w:val="clear" w:color="auto" w:fill="FFFFFF"/>
            <w:tcMar>
              <w:top w:w="80" w:type="dxa"/>
              <w:left w:w="80" w:type="dxa"/>
              <w:bottom w:w="80" w:type="dxa"/>
              <w:right w:w="80" w:type="dxa"/>
            </w:tcMar>
          </w:tcPr>
          <w:p w14:paraId="473E7FD3" w14:textId="77777777" w:rsidR="00C256B6" w:rsidRDefault="00C256B6"/>
        </w:tc>
      </w:tr>
      <w:tr w:rsidR="00C256B6" w14:paraId="13840021" w14:textId="77777777">
        <w:trPr>
          <w:trHeight w:val="720"/>
        </w:trPr>
        <w:tc>
          <w:tcPr>
            <w:tcW w:w="1364" w:type="pct"/>
            <w:shd w:val="clear" w:color="auto" w:fill="FFFFFF"/>
            <w:tcMar>
              <w:top w:w="80" w:type="dxa"/>
              <w:left w:w="80" w:type="dxa"/>
              <w:bottom w:w="80" w:type="dxa"/>
              <w:right w:w="80" w:type="dxa"/>
            </w:tcMar>
          </w:tcPr>
          <w:p w14:paraId="69285FBA" w14:textId="77777777" w:rsidR="00C256B6" w:rsidRDefault="00000000">
            <w:pPr>
              <w:pStyle w:val="BodyA"/>
              <w:tabs>
                <w:tab w:val="left" w:pos="288"/>
                <w:tab w:val="left" w:pos="576"/>
              </w:tabs>
              <w:spacing w:after="0" w:line="360" w:lineRule="auto"/>
              <w:jc w:val="both"/>
            </w:pPr>
            <w:r>
              <w:rPr>
                <w:rFonts w:ascii="Book Antiqua" w:hAnsi="Book Antiqua"/>
              </w:rPr>
              <w:t>2018</w:t>
            </w:r>
          </w:p>
        </w:tc>
        <w:tc>
          <w:tcPr>
            <w:tcW w:w="702" w:type="pct"/>
            <w:shd w:val="clear" w:color="auto" w:fill="FFFFFF"/>
            <w:tcMar>
              <w:top w:w="80" w:type="dxa"/>
              <w:left w:w="80" w:type="dxa"/>
              <w:bottom w:w="80" w:type="dxa"/>
              <w:right w:w="80" w:type="dxa"/>
            </w:tcMar>
          </w:tcPr>
          <w:p w14:paraId="4CED5882" w14:textId="77777777" w:rsidR="00C256B6" w:rsidRDefault="00000000">
            <w:pPr>
              <w:pStyle w:val="BodyA"/>
              <w:tabs>
                <w:tab w:val="right" w:pos="720"/>
                <w:tab w:val="right" w:pos="1560"/>
              </w:tabs>
              <w:spacing w:after="0" w:line="360" w:lineRule="auto"/>
              <w:jc w:val="both"/>
            </w:pPr>
            <w:r>
              <w:rPr>
                <w:rFonts w:ascii="Book Antiqua" w:hAnsi="Book Antiqua"/>
              </w:rPr>
              <w:t>2887 (16.82)</w:t>
            </w:r>
          </w:p>
        </w:tc>
        <w:tc>
          <w:tcPr>
            <w:tcW w:w="776" w:type="pct"/>
            <w:shd w:val="clear" w:color="auto" w:fill="FFFFFF"/>
            <w:tcMar>
              <w:top w:w="80" w:type="dxa"/>
              <w:left w:w="80" w:type="dxa"/>
              <w:bottom w:w="80" w:type="dxa"/>
              <w:right w:w="80" w:type="dxa"/>
            </w:tcMar>
          </w:tcPr>
          <w:p w14:paraId="48694952"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2207 (15.97)</w:t>
            </w:r>
          </w:p>
        </w:tc>
        <w:tc>
          <w:tcPr>
            <w:tcW w:w="882" w:type="pct"/>
            <w:shd w:val="clear" w:color="auto" w:fill="FFFFFF"/>
            <w:tcMar>
              <w:top w:w="80" w:type="dxa"/>
              <w:left w:w="80" w:type="dxa"/>
              <w:bottom w:w="80" w:type="dxa"/>
              <w:right w:w="80" w:type="dxa"/>
            </w:tcMar>
          </w:tcPr>
          <w:p w14:paraId="0A2E9D51" w14:textId="77777777" w:rsidR="00C256B6" w:rsidRDefault="00000000">
            <w:pPr>
              <w:pStyle w:val="BodyA"/>
              <w:tabs>
                <w:tab w:val="right" w:pos="720"/>
                <w:tab w:val="right" w:pos="1512"/>
              </w:tabs>
              <w:spacing w:after="0" w:line="360" w:lineRule="auto"/>
              <w:jc w:val="both"/>
            </w:pPr>
            <w:r>
              <w:rPr>
                <w:rFonts w:ascii="Book Antiqua" w:hAnsi="Book Antiqua"/>
              </w:rPr>
              <w:t xml:space="preserve">475 </w:t>
            </w:r>
            <w:r>
              <w:rPr>
                <w:rFonts w:ascii="Book Antiqua" w:hAnsi="Book Antiqua"/>
              </w:rPr>
              <w:tab/>
              <w:t>(17.74)</w:t>
            </w:r>
          </w:p>
        </w:tc>
        <w:tc>
          <w:tcPr>
            <w:tcW w:w="763" w:type="pct"/>
            <w:shd w:val="clear" w:color="auto" w:fill="FFFFFF"/>
            <w:tcMar>
              <w:top w:w="80" w:type="dxa"/>
              <w:left w:w="80" w:type="dxa"/>
              <w:bottom w:w="80" w:type="dxa"/>
              <w:right w:w="80" w:type="dxa"/>
            </w:tcMar>
          </w:tcPr>
          <w:p w14:paraId="3955EDB0" w14:textId="77777777" w:rsidR="00C256B6" w:rsidRDefault="00000000">
            <w:pPr>
              <w:pStyle w:val="BodyA"/>
              <w:tabs>
                <w:tab w:val="right" w:pos="720"/>
                <w:tab w:val="right" w:pos="1512"/>
              </w:tabs>
              <w:spacing w:after="0" w:line="360" w:lineRule="auto"/>
              <w:jc w:val="both"/>
            </w:pPr>
            <w:r>
              <w:rPr>
                <w:rFonts w:ascii="Book Antiqua" w:hAnsi="Book Antiqua"/>
              </w:rPr>
              <w:t xml:space="preserve">205 </w:t>
            </w:r>
            <w:r>
              <w:rPr>
                <w:rFonts w:ascii="Book Antiqua" w:hAnsi="Book Antiqua"/>
              </w:rPr>
              <w:tab/>
              <w:t>(30.33)</w:t>
            </w:r>
          </w:p>
        </w:tc>
        <w:tc>
          <w:tcPr>
            <w:tcW w:w="512" w:type="pct"/>
            <w:shd w:val="clear" w:color="auto" w:fill="FFFFFF"/>
            <w:tcMar>
              <w:top w:w="80" w:type="dxa"/>
              <w:left w:w="80" w:type="dxa"/>
              <w:bottom w:w="80" w:type="dxa"/>
              <w:right w:w="80" w:type="dxa"/>
            </w:tcMar>
          </w:tcPr>
          <w:p w14:paraId="308C5ACC" w14:textId="77777777" w:rsidR="00C256B6" w:rsidRDefault="00C256B6"/>
        </w:tc>
      </w:tr>
      <w:tr w:rsidR="00C256B6" w14:paraId="6B25C804" w14:textId="77777777">
        <w:trPr>
          <w:trHeight w:val="720"/>
        </w:trPr>
        <w:tc>
          <w:tcPr>
            <w:tcW w:w="1364" w:type="pct"/>
            <w:shd w:val="clear" w:color="auto" w:fill="FFFFFF"/>
            <w:tcMar>
              <w:top w:w="80" w:type="dxa"/>
              <w:left w:w="80" w:type="dxa"/>
              <w:bottom w:w="80" w:type="dxa"/>
              <w:right w:w="80" w:type="dxa"/>
            </w:tcMar>
          </w:tcPr>
          <w:p w14:paraId="4A05B86C" w14:textId="77777777" w:rsidR="00C256B6" w:rsidRDefault="00000000">
            <w:pPr>
              <w:pStyle w:val="BodyA"/>
              <w:tabs>
                <w:tab w:val="left" w:pos="288"/>
                <w:tab w:val="left" w:pos="576"/>
              </w:tabs>
              <w:spacing w:after="0" w:line="360" w:lineRule="auto"/>
              <w:jc w:val="both"/>
            </w:pPr>
            <w:r>
              <w:rPr>
                <w:rFonts w:ascii="Book Antiqua" w:hAnsi="Book Antiqua"/>
              </w:rPr>
              <w:t>Histology</w:t>
            </w:r>
          </w:p>
        </w:tc>
        <w:tc>
          <w:tcPr>
            <w:tcW w:w="702" w:type="pct"/>
            <w:shd w:val="clear" w:color="auto" w:fill="FFFFFF"/>
            <w:tcMar>
              <w:top w:w="80" w:type="dxa"/>
              <w:left w:w="80" w:type="dxa"/>
              <w:bottom w:w="80" w:type="dxa"/>
              <w:right w:w="80" w:type="dxa"/>
            </w:tcMar>
          </w:tcPr>
          <w:p w14:paraId="5880D72F" w14:textId="77777777" w:rsidR="00C256B6" w:rsidRDefault="00C256B6"/>
        </w:tc>
        <w:tc>
          <w:tcPr>
            <w:tcW w:w="776" w:type="pct"/>
            <w:shd w:val="clear" w:color="auto" w:fill="FFFFFF"/>
            <w:tcMar>
              <w:top w:w="80" w:type="dxa"/>
              <w:left w:w="80" w:type="dxa"/>
              <w:bottom w:w="80" w:type="dxa"/>
              <w:right w:w="80" w:type="dxa"/>
            </w:tcMar>
          </w:tcPr>
          <w:p w14:paraId="61CBF8A5" w14:textId="77777777" w:rsidR="00C256B6" w:rsidRDefault="00C256B6"/>
        </w:tc>
        <w:tc>
          <w:tcPr>
            <w:tcW w:w="882" w:type="pct"/>
            <w:shd w:val="clear" w:color="auto" w:fill="FFFFFF"/>
            <w:tcMar>
              <w:top w:w="80" w:type="dxa"/>
              <w:left w:w="80" w:type="dxa"/>
              <w:bottom w:w="80" w:type="dxa"/>
              <w:right w:w="80" w:type="dxa"/>
            </w:tcMar>
          </w:tcPr>
          <w:p w14:paraId="690EB239" w14:textId="77777777" w:rsidR="00C256B6" w:rsidRDefault="00C256B6"/>
        </w:tc>
        <w:tc>
          <w:tcPr>
            <w:tcW w:w="763" w:type="pct"/>
            <w:shd w:val="clear" w:color="auto" w:fill="FFFFFF"/>
            <w:tcMar>
              <w:top w:w="80" w:type="dxa"/>
              <w:left w:w="80" w:type="dxa"/>
              <w:bottom w:w="80" w:type="dxa"/>
              <w:right w:w="80" w:type="dxa"/>
            </w:tcMar>
          </w:tcPr>
          <w:p w14:paraId="73D81E34" w14:textId="77777777" w:rsidR="00C256B6" w:rsidRDefault="00C256B6"/>
        </w:tc>
        <w:tc>
          <w:tcPr>
            <w:tcW w:w="512" w:type="pct"/>
            <w:shd w:val="clear" w:color="auto" w:fill="FFFFFF"/>
            <w:tcMar>
              <w:top w:w="80" w:type="dxa"/>
              <w:left w:w="80" w:type="dxa"/>
              <w:bottom w:w="80" w:type="dxa"/>
              <w:right w:w="80" w:type="dxa"/>
            </w:tcMar>
          </w:tcPr>
          <w:p w14:paraId="450BA781" w14:textId="77777777" w:rsidR="00C256B6" w:rsidRDefault="00000000">
            <w:pPr>
              <w:pStyle w:val="BodyA"/>
              <w:spacing w:after="0" w:line="360" w:lineRule="auto"/>
              <w:jc w:val="both"/>
            </w:pPr>
            <w:r>
              <w:rPr>
                <w:rFonts w:ascii="Book Antiqua" w:hAnsi="Book Antiqua"/>
              </w:rPr>
              <w:t>&lt; 0.0001</w:t>
            </w:r>
          </w:p>
        </w:tc>
      </w:tr>
      <w:tr w:rsidR="00C256B6" w14:paraId="5E92B121" w14:textId="77777777">
        <w:trPr>
          <w:trHeight w:val="720"/>
        </w:trPr>
        <w:tc>
          <w:tcPr>
            <w:tcW w:w="1364" w:type="pct"/>
            <w:shd w:val="clear" w:color="auto" w:fill="FFFFFF"/>
            <w:tcMar>
              <w:top w:w="80" w:type="dxa"/>
              <w:left w:w="80" w:type="dxa"/>
              <w:bottom w:w="80" w:type="dxa"/>
              <w:right w:w="80" w:type="dxa"/>
            </w:tcMar>
          </w:tcPr>
          <w:p w14:paraId="23773E96" w14:textId="77777777" w:rsidR="00C256B6" w:rsidRDefault="00000000">
            <w:pPr>
              <w:pStyle w:val="BodyA"/>
              <w:tabs>
                <w:tab w:val="left" w:pos="288"/>
                <w:tab w:val="left" w:pos="576"/>
              </w:tabs>
              <w:spacing w:after="0" w:line="360" w:lineRule="auto"/>
              <w:jc w:val="both"/>
            </w:pPr>
            <w:r>
              <w:rPr>
                <w:rFonts w:ascii="Book Antiqua" w:hAnsi="Book Antiqua"/>
              </w:rPr>
              <w:t>Adenocarcinoma</w:t>
            </w:r>
          </w:p>
        </w:tc>
        <w:tc>
          <w:tcPr>
            <w:tcW w:w="702" w:type="pct"/>
            <w:shd w:val="clear" w:color="auto" w:fill="FFFFFF"/>
            <w:tcMar>
              <w:top w:w="80" w:type="dxa"/>
              <w:left w:w="80" w:type="dxa"/>
              <w:bottom w:w="80" w:type="dxa"/>
              <w:right w:w="80" w:type="dxa"/>
            </w:tcMar>
          </w:tcPr>
          <w:p w14:paraId="30A8C128" w14:textId="77777777" w:rsidR="00C256B6" w:rsidRDefault="00000000">
            <w:pPr>
              <w:pStyle w:val="BodyA"/>
              <w:tabs>
                <w:tab w:val="right" w:pos="720"/>
                <w:tab w:val="right" w:pos="1560"/>
              </w:tabs>
              <w:spacing w:after="0" w:line="360" w:lineRule="auto"/>
              <w:jc w:val="both"/>
            </w:pPr>
            <w:r>
              <w:rPr>
                <w:rFonts w:ascii="Book Antiqua" w:hAnsi="Book Antiqua"/>
              </w:rPr>
              <w:t>7085 (41.27)</w:t>
            </w:r>
          </w:p>
        </w:tc>
        <w:tc>
          <w:tcPr>
            <w:tcW w:w="776" w:type="pct"/>
            <w:shd w:val="clear" w:color="auto" w:fill="FFFFFF"/>
            <w:tcMar>
              <w:top w:w="80" w:type="dxa"/>
              <w:left w:w="80" w:type="dxa"/>
              <w:bottom w:w="80" w:type="dxa"/>
              <w:right w:w="80" w:type="dxa"/>
            </w:tcMar>
          </w:tcPr>
          <w:p w14:paraId="5506EC01"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5688 (41.17)</w:t>
            </w:r>
          </w:p>
        </w:tc>
        <w:tc>
          <w:tcPr>
            <w:tcW w:w="882" w:type="pct"/>
            <w:shd w:val="clear" w:color="auto" w:fill="FFFFFF"/>
            <w:tcMar>
              <w:top w:w="80" w:type="dxa"/>
              <w:left w:w="80" w:type="dxa"/>
              <w:bottom w:w="80" w:type="dxa"/>
              <w:right w:w="80" w:type="dxa"/>
            </w:tcMar>
          </w:tcPr>
          <w:p w14:paraId="0598BF5A"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1177 (43.97)</w:t>
            </w:r>
          </w:p>
        </w:tc>
        <w:tc>
          <w:tcPr>
            <w:tcW w:w="763" w:type="pct"/>
            <w:shd w:val="clear" w:color="auto" w:fill="FFFFFF"/>
            <w:tcMar>
              <w:top w:w="80" w:type="dxa"/>
              <w:left w:w="80" w:type="dxa"/>
              <w:bottom w:w="80" w:type="dxa"/>
              <w:right w:w="80" w:type="dxa"/>
            </w:tcMar>
          </w:tcPr>
          <w:p w14:paraId="4FF1A321"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220 (32.54)</w:t>
            </w:r>
          </w:p>
        </w:tc>
        <w:tc>
          <w:tcPr>
            <w:tcW w:w="512" w:type="pct"/>
            <w:shd w:val="clear" w:color="auto" w:fill="FFFFFF"/>
            <w:tcMar>
              <w:top w:w="80" w:type="dxa"/>
              <w:left w:w="80" w:type="dxa"/>
              <w:bottom w:w="80" w:type="dxa"/>
              <w:right w:w="80" w:type="dxa"/>
            </w:tcMar>
          </w:tcPr>
          <w:p w14:paraId="040C151D" w14:textId="77777777" w:rsidR="00C256B6" w:rsidRDefault="00C256B6"/>
        </w:tc>
      </w:tr>
      <w:tr w:rsidR="00C256B6" w14:paraId="7C3A726B" w14:textId="77777777">
        <w:trPr>
          <w:trHeight w:val="720"/>
        </w:trPr>
        <w:tc>
          <w:tcPr>
            <w:tcW w:w="1364" w:type="pct"/>
            <w:shd w:val="clear" w:color="auto" w:fill="FFFFFF"/>
            <w:tcMar>
              <w:top w:w="80" w:type="dxa"/>
              <w:left w:w="80" w:type="dxa"/>
              <w:bottom w:w="80" w:type="dxa"/>
              <w:right w:w="80" w:type="dxa"/>
            </w:tcMar>
          </w:tcPr>
          <w:p w14:paraId="3CA236A6" w14:textId="77777777" w:rsidR="00C256B6" w:rsidRDefault="00000000">
            <w:pPr>
              <w:pStyle w:val="BodyA"/>
              <w:tabs>
                <w:tab w:val="left" w:pos="288"/>
                <w:tab w:val="left" w:pos="576"/>
              </w:tabs>
              <w:spacing w:after="0" w:line="360" w:lineRule="auto"/>
              <w:jc w:val="both"/>
            </w:pPr>
            <w:r>
              <w:rPr>
                <w:rFonts w:ascii="Book Antiqua" w:hAnsi="Book Antiqua"/>
              </w:rPr>
              <w:t>Duct carcinoma</w:t>
            </w:r>
          </w:p>
        </w:tc>
        <w:tc>
          <w:tcPr>
            <w:tcW w:w="702" w:type="pct"/>
            <w:shd w:val="clear" w:color="auto" w:fill="FFFFFF"/>
            <w:tcMar>
              <w:top w:w="80" w:type="dxa"/>
              <w:left w:w="80" w:type="dxa"/>
              <w:bottom w:w="80" w:type="dxa"/>
              <w:right w:w="80" w:type="dxa"/>
            </w:tcMar>
          </w:tcPr>
          <w:p w14:paraId="36175B37" w14:textId="77777777" w:rsidR="00C256B6" w:rsidRDefault="00000000">
            <w:pPr>
              <w:pStyle w:val="BodyA"/>
              <w:tabs>
                <w:tab w:val="right" w:pos="720"/>
                <w:tab w:val="right" w:pos="1560"/>
              </w:tabs>
              <w:spacing w:after="0" w:line="360" w:lineRule="auto"/>
              <w:jc w:val="both"/>
            </w:pPr>
            <w:r>
              <w:rPr>
                <w:rFonts w:ascii="Book Antiqua" w:hAnsi="Book Antiqua"/>
              </w:rPr>
              <w:t>6775 (39.46)</w:t>
            </w:r>
          </w:p>
        </w:tc>
        <w:tc>
          <w:tcPr>
            <w:tcW w:w="776" w:type="pct"/>
            <w:shd w:val="clear" w:color="auto" w:fill="FFFFFF"/>
            <w:tcMar>
              <w:top w:w="80" w:type="dxa"/>
              <w:left w:w="80" w:type="dxa"/>
              <w:bottom w:w="80" w:type="dxa"/>
              <w:right w:w="80" w:type="dxa"/>
            </w:tcMar>
          </w:tcPr>
          <w:p w14:paraId="39132FD0"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5482 (39.68)</w:t>
            </w:r>
          </w:p>
        </w:tc>
        <w:tc>
          <w:tcPr>
            <w:tcW w:w="882" w:type="pct"/>
            <w:shd w:val="clear" w:color="auto" w:fill="FFFFFF"/>
            <w:tcMar>
              <w:top w:w="80" w:type="dxa"/>
              <w:left w:w="80" w:type="dxa"/>
              <w:bottom w:w="80" w:type="dxa"/>
              <w:right w:w="80" w:type="dxa"/>
            </w:tcMar>
          </w:tcPr>
          <w:p w14:paraId="301E0871"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1005 (37.54)</w:t>
            </w:r>
          </w:p>
        </w:tc>
        <w:tc>
          <w:tcPr>
            <w:tcW w:w="763" w:type="pct"/>
            <w:shd w:val="clear" w:color="auto" w:fill="FFFFFF"/>
            <w:tcMar>
              <w:top w:w="80" w:type="dxa"/>
              <w:left w:w="80" w:type="dxa"/>
              <w:bottom w:w="80" w:type="dxa"/>
              <w:right w:w="80" w:type="dxa"/>
            </w:tcMar>
          </w:tcPr>
          <w:p w14:paraId="0B36B4A4"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288 (42.60)</w:t>
            </w:r>
          </w:p>
        </w:tc>
        <w:tc>
          <w:tcPr>
            <w:tcW w:w="512" w:type="pct"/>
            <w:shd w:val="clear" w:color="auto" w:fill="FFFFFF"/>
            <w:tcMar>
              <w:top w:w="80" w:type="dxa"/>
              <w:left w:w="80" w:type="dxa"/>
              <w:bottom w:w="80" w:type="dxa"/>
              <w:right w:w="80" w:type="dxa"/>
            </w:tcMar>
          </w:tcPr>
          <w:p w14:paraId="4CBCA609" w14:textId="77777777" w:rsidR="00C256B6" w:rsidRDefault="00C256B6"/>
        </w:tc>
      </w:tr>
      <w:tr w:rsidR="00C256B6" w14:paraId="79D18605" w14:textId="77777777">
        <w:trPr>
          <w:trHeight w:val="720"/>
        </w:trPr>
        <w:tc>
          <w:tcPr>
            <w:tcW w:w="1364" w:type="pct"/>
            <w:shd w:val="clear" w:color="auto" w:fill="FFFFFF"/>
            <w:tcMar>
              <w:top w:w="80" w:type="dxa"/>
              <w:left w:w="80" w:type="dxa"/>
              <w:bottom w:w="80" w:type="dxa"/>
              <w:right w:w="80" w:type="dxa"/>
            </w:tcMar>
          </w:tcPr>
          <w:p w14:paraId="69447A30" w14:textId="77777777" w:rsidR="00C256B6" w:rsidRDefault="00000000">
            <w:pPr>
              <w:pStyle w:val="BodyA"/>
              <w:tabs>
                <w:tab w:val="left" w:pos="288"/>
                <w:tab w:val="left" w:pos="576"/>
              </w:tabs>
              <w:spacing w:after="0" w:line="360" w:lineRule="auto"/>
              <w:jc w:val="both"/>
            </w:pPr>
            <w:r>
              <w:rPr>
                <w:rFonts w:ascii="Book Antiqua" w:hAnsi="Book Antiqua"/>
              </w:rPr>
              <w:t>Other</w:t>
            </w:r>
          </w:p>
        </w:tc>
        <w:tc>
          <w:tcPr>
            <w:tcW w:w="702" w:type="pct"/>
            <w:shd w:val="clear" w:color="auto" w:fill="FFFFFF"/>
            <w:tcMar>
              <w:top w:w="80" w:type="dxa"/>
              <w:left w:w="80" w:type="dxa"/>
              <w:bottom w:w="80" w:type="dxa"/>
              <w:right w:w="80" w:type="dxa"/>
            </w:tcMar>
          </w:tcPr>
          <w:p w14:paraId="03108571" w14:textId="77777777" w:rsidR="00C256B6" w:rsidRDefault="00000000">
            <w:pPr>
              <w:pStyle w:val="BodyA"/>
              <w:tabs>
                <w:tab w:val="right" w:pos="720"/>
                <w:tab w:val="right" w:pos="1560"/>
              </w:tabs>
              <w:spacing w:after="0" w:line="360" w:lineRule="auto"/>
              <w:jc w:val="both"/>
            </w:pPr>
            <w:r>
              <w:rPr>
                <w:rFonts w:ascii="Book Antiqua" w:hAnsi="Book Antiqua"/>
              </w:rPr>
              <w:t>3309 (19.27)</w:t>
            </w:r>
          </w:p>
        </w:tc>
        <w:tc>
          <w:tcPr>
            <w:tcW w:w="776" w:type="pct"/>
            <w:shd w:val="clear" w:color="auto" w:fill="FFFFFF"/>
            <w:tcMar>
              <w:top w:w="80" w:type="dxa"/>
              <w:left w:w="80" w:type="dxa"/>
              <w:bottom w:w="80" w:type="dxa"/>
              <w:right w:w="80" w:type="dxa"/>
            </w:tcMar>
          </w:tcPr>
          <w:p w14:paraId="2BDBF926"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2646 (19.15)</w:t>
            </w:r>
          </w:p>
        </w:tc>
        <w:tc>
          <w:tcPr>
            <w:tcW w:w="882" w:type="pct"/>
            <w:shd w:val="clear" w:color="auto" w:fill="FFFFFF"/>
            <w:tcMar>
              <w:top w:w="80" w:type="dxa"/>
              <w:left w:w="80" w:type="dxa"/>
              <w:bottom w:w="80" w:type="dxa"/>
              <w:right w:w="80" w:type="dxa"/>
            </w:tcMar>
          </w:tcPr>
          <w:p w14:paraId="30F1EA05"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495 (18.49)</w:t>
            </w:r>
          </w:p>
        </w:tc>
        <w:tc>
          <w:tcPr>
            <w:tcW w:w="763" w:type="pct"/>
            <w:shd w:val="clear" w:color="auto" w:fill="FFFFFF"/>
            <w:tcMar>
              <w:top w:w="80" w:type="dxa"/>
              <w:left w:w="80" w:type="dxa"/>
              <w:bottom w:w="80" w:type="dxa"/>
              <w:right w:w="80" w:type="dxa"/>
            </w:tcMar>
          </w:tcPr>
          <w:p w14:paraId="4BAB89AC"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168 (24.85)</w:t>
            </w:r>
          </w:p>
        </w:tc>
        <w:tc>
          <w:tcPr>
            <w:tcW w:w="512" w:type="pct"/>
            <w:shd w:val="clear" w:color="auto" w:fill="FFFFFF"/>
            <w:tcMar>
              <w:top w:w="80" w:type="dxa"/>
              <w:left w:w="80" w:type="dxa"/>
              <w:bottom w:w="80" w:type="dxa"/>
              <w:right w:w="80" w:type="dxa"/>
            </w:tcMar>
          </w:tcPr>
          <w:p w14:paraId="0ECD6CBF" w14:textId="77777777" w:rsidR="00C256B6" w:rsidRDefault="00C256B6"/>
        </w:tc>
      </w:tr>
      <w:tr w:rsidR="00C256B6" w14:paraId="441E3AFA" w14:textId="77777777">
        <w:trPr>
          <w:trHeight w:val="720"/>
        </w:trPr>
        <w:tc>
          <w:tcPr>
            <w:tcW w:w="1364" w:type="pct"/>
            <w:shd w:val="clear" w:color="auto" w:fill="FFFFFF"/>
            <w:tcMar>
              <w:top w:w="80" w:type="dxa"/>
              <w:left w:w="80" w:type="dxa"/>
              <w:bottom w:w="80" w:type="dxa"/>
              <w:right w:w="80" w:type="dxa"/>
            </w:tcMar>
          </w:tcPr>
          <w:p w14:paraId="760F5537" w14:textId="77777777" w:rsidR="00C256B6" w:rsidRDefault="00000000">
            <w:pPr>
              <w:pStyle w:val="BodyA"/>
              <w:tabs>
                <w:tab w:val="left" w:pos="288"/>
                <w:tab w:val="left" w:pos="576"/>
              </w:tabs>
              <w:spacing w:after="0" w:line="360" w:lineRule="auto"/>
              <w:jc w:val="both"/>
            </w:pPr>
            <w:r>
              <w:rPr>
                <w:rFonts w:ascii="Book Antiqua" w:hAnsi="Book Antiqua"/>
              </w:rPr>
              <w:t>Primary Site (C25.2 excluded)</w:t>
            </w:r>
          </w:p>
        </w:tc>
        <w:tc>
          <w:tcPr>
            <w:tcW w:w="702" w:type="pct"/>
            <w:shd w:val="clear" w:color="auto" w:fill="FFFFFF"/>
            <w:tcMar>
              <w:top w:w="80" w:type="dxa"/>
              <w:left w:w="80" w:type="dxa"/>
              <w:bottom w:w="80" w:type="dxa"/>
              <w:right w:w="80" w:type="dxa"/>
            </w:tcMar>
          </w:tcPr>
          <w:p w14:paraId="4545124C" w14:textId="77777777" w:rsidR="00C256B6" w:rsidRDefault="00C256B6"/>
        </w:tc>
        <w:tc>
          <w:tcPr>
            <w:tcW w:w="776" w:type="pct"/>
            <w:shd w:val="clear" w:color="auto" w:fill="FFFFFF"/>
            <w:tcMar>
              <w:top w:w="80" w:type="dxa"/>
              <w:left w:w="80" w:type="dxa"/>
              <w:bottom w:w="80" w:type="dxa"/>
              <w:right w:w="80" w:type="dxa"/>
            </w:tcMar>
          </w:tcPr>
          <w:p w14:paraId="05DBB612" w14:textId="77777777" w:rsidR="00C256B6" w:rsidRDefault="00C256B6"/>
        </w:tc>
        <w:tc>
          <w:tcPr>
            <w:tcW w:w="882" w:type="pct"/>
            <w:shd w:val="clear" w:color="auto" w:fill="FFFFFF"/>
            <w:tcMar>
              <w:top w:w="80" w:type="dxa"/>
              <w:left w:w="80" w:type="dxa"/>
              <w:bottom w:w="80" w:type="dxa"/>
              <w:right w:w="80" w:type="dxa"/>
            </w:tcMar>
          </w:tcPr>
          <w:p w14:paraId="58E47674" w14:textId="77777777" w:rsidR="00C256B6" w:rsidRDefault="00C256B6"/>
        </w:tc>
        <w:tc>
          <w:tcPr>
            <w:tcW w:w="763" w:type="pct"/>
            <w:shd w:val="clear" w:color="auto" w:fill="FFFFFF"/>
            <w:tcMar>
              <w:top w:w="80" w:type="dxa"/>
              <w:left w:w="80" w:type="dxa"/>
              <w:bottom w:w="80" w:type="dxa"/>
              <w:right w:w="80" w:type="dxa"/>
            </w:tcMar>
          </w:tcPr>
          <w:p w14:paraId="4FA11688" w14:textId="77777777" w:rsidR="00C256B6" w:rsidRDefault="00C256B6"/>
        </w:tc>
        <w:tc>
          <w:tcPr>
            <w:tcW w:w="512" w:type="pct"/>
            <w:shd w:val="clear" w:color="auto" w:fill="FFFFFF"/>
            <w:tcMar>
              <w:top w:w="80" w:type="dxa"/>
              <w:left w:w="80" w:type="dxa"/>
              <w:bottom w:w="80" w:type="dxa"/>
              <w:right w:w="80" w:type="dxa"/>
            </w:tcMar>
          </w:tcPr>
          <w:p w14:paraId="71EA49CD" w14:textId="77777777" w:rsidR="00C256B6" w:rsidRDefault="00000000">
            <w:pPr>
              <w:pStyle w:val="BodyA"/>
              <w:spacing w:after="0" w:line="360" w:lineRule="auto"/>
              <w:jc w:val="both"/>
            </w:pPr>
            <w:r>
              <w:rPr>
                <w:rFonts w:ascii="Book Antiqua" w:hAnsi="Book Antiqua"/>
              </w:rPr>
              <w:t>&lt; 0.0001</w:t>
            </w:r>
          </w:p>
        </w:tc>
      </w:tr>
      <w:tr w:rsidR="00C256B6" w14:paraId="3DD40E85" w14:textId="77777777">
        <w:trPr>
          <w:trHeight w:val="720"/>
        </w:trPr>
        <w:tc>
          <w:tcPr>
            <w:tcW w:w="1364" w:type="pct"/>
            <w:shd w:val="clear" w:color="auto" w:fill="FFFFFF"/>
            <w:tcMar>
              <w:top w:w="80" w:type="dxa"/>
              <w:left w:w="80" w:type="dxa"/>
              <w:bottom w:w="80" w:type="dxa"/>
              <w:right w:w="80" w:type="dxa"/>
            </w:tcMar>
          </w:tcPr>
          <w:p w14:paraId="56C96C40" w14:textId="77777777" w:rsidR="00C256B6" w:rsidRDefault="00000000">
            <w:pPr>
              <w:pStyle w:val="BodyA"/>
              <w:tabs>
                <w:tab w:val="left" w:pos="288"/>
                <w:tab w:val="left" w:pos="576"/>
              </w:tabs>
              <w:spacing w:after="0" w:line="360" w:lineRule="auto"/>
              <w:jc w:val="both"/>
            </w:pPr>
            <w:r>
              <w:rPr>
                <w:rFonts w:ascii="Book Antiqua" w:hAnsi="Book Antiqua"/>
              </w:rPr>
              <w:t>Head of pancreas</w:t>
            </w:r>
          </w:p>
        </w:tc>
        <w:tc>
          <w:tcPr>
            <w:tcW w:w="702" w:type="pct"/>
            <w:shd w:val="clear" w:color="auto" w:fill="FFFFFF"/>
            <w:tcMar>
              <w:top w:w="80" w:type="dxa"/>
              <w:left w:w="80" w:type="dxa"/>
              <w:bottom w:w="80" w:type="dxa"/>
              <w:right w:w="80" w:type="dxa"/>
            </w:tcMar>
          </w:tcPr>
          <w:p w14:paraId="084AAE84" w14:textId="77777777" w:rsidR="00C256B6" w:rsidRDefault="00000000">
            <w:pPr>
              <w:pStyle w:val="BodyA"/>
              <w:tabs>
                <w:tab w:val="right" w:pos="720"/>
                <w:tab w:val="right" w:pos="1560"/>
              </w:tabs>
              <w:spacing w:after="0" w:line="360" w:lineRule="auto"/>
              <w:jc w:val="both"/>
            </w:pPr>
            <w:r>
              <w:rPr>
                <w:rFonts w:ascii="Book Antiqua" w:hAnsi="Book Antiqua"/>
              </w:rPr>
              <w:t>15196 (88.51)</w:t>
            </w:r>
          </w:p>
        </w:tc>
        <w:tc>
          <w:tcPr>
            <w:tcW w:w="776" w:type="pct"/>
            <w:shd w:val="clear" w:color="auto" w:fill="FFFFFF"/>
            <w:tcMar>
              <w:top w:w="80" w:type="dxa"/>
              <w:left w:w="80" w:type="dxa"/>
              <w:bottom w:w="80" w:type="dxa"/>
              <w:right w:w="80" w:type="dxa"/>
            </w:tcMar>
          </w:tcPr>
          <w:p w14:paraId="3415BA92"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12365</w:t>
            </w:r>
            <w:r>
              <w:rPr>
                <w:rFonts w:ascii="Book Antiqua" w:eastAsia="宋体" w:hAnsi="Book Antiqua" w:cs="Book Antiqua" w:hint="eastAsia"/>
              </w:rPr>
              <w:t xml:space="preserve"> </w:t>
            </w:r>
            <w:r>
              <w:rPr>
                <w:rFonts w:ascii="Book Antiqua" w:eastAsia="Book Antiqua" w:hAnsi="Book Antiqua" w:cs="Book Antiqua"/>
              </w:rPr>
              <w:t>(89.50)</w:t>
            </w:r>
          </w:p>
        </w:tc>
        <w:tc>
          <w:tcPr>
            <w:tcW w:w="882" w:type="pct"/>
            <w:shd w:val="clear" w:color="auto" w:fill="FFFFFF"/>
            <w:tcMar>
              <w:top w:w="80" w:type="dxa"/>
              <w:left w:w="80" w:type="dxa"/>
              <w:bottom w:w="80" w:type="dxa"/>
              <w:right w:w="80" w:type="dxa"/>
            </w:tcMar>
          </w:tcPr>
          <w:p w14:paraId="40A34ADB"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2253 (84.16)</w:t>
            </w:r>
          </w:p>
        </w:tc>
        <w:tc>
          <w:tcPr>
            <w:tcW w:w="763" w:type="pct"/>
            <w:shd w:val="clear" w:color="auto" w:fill="FFFFFF"/>
            <w:tcMar>
              <w:top w:w="80" w:type="dxa"/>
              <w:left w:w="80" w:type="dxa"/>
              <w:bottom w:w="80" w:type="dxa"/>
              <w:right w:w="80" w:type="dxa"/>
            </w:tcMar>
          </w:tcPr>
          <w:p w14:paraId="537B88E7"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578 (85.50)</w:t>
            </w:r>
          </w:p>
        </w:tc>
        <w:tc>
          <w:tcPr>
            <w:tcW w:w="512" w:type="pct"/>
            <w:shd w:val="clear" w:color="auto" w:fill="FFFFFF"/>
            <w:tcMar>
              <w:top w:w="80" w:type="dxa"/>
              <w:left w:w="80" w:type="dxa"/>
              <w:bottom w:w="80" w:type="dxa"/>
              <w:right w:w="80" w:type="dxa"/>
            </w:tcMar>
          </w:tcPr>
          <w:p w14:paraId="453FDB7C" w14:textId="77777777" w:rsidR="00C256B6" w:rsidRDefault="00C256B6"/>
        </w:tc>
      </w:tr>
      <w:tr w:rsidR="00C256B6" w14:paraId="2A0B6CD9" w14:textId="77777777">
        <w:trPr>
          <w:trHeight w:val="310"/>
        </w:trPr>
        <w:tc>
          <w:tcPr>
            <w:tcW w:w="1364" w:type="pct"/>
            <w:shd w:val="clear" w:color="auto" w:fill="FFFFFF"/>
            <w:tcMar>
              <w:top w:w="80" w:type="dxa"/>
              <w:left w:w="80" w:type="dxa"/>
              <w:bottom w:w="80" w:type="dxa"/>
              <w:right w:w="80" w:type="dxa"/>
            </w:tcMar>
          </w:tcPr>
          <w:p w14:paraId="0B3DE26E" w14:textId="77777777" w:rsidR="00C256B6" w:rsidRDefault="00000000">
            <w:pPr>
              <w:pStyle w:val="BodyA"/>
              <w:tabs>
                <w:tab w:val="left" w:pos="288"/>
                <w:tab w:val="left" w:pos="576"/>
              </w:tabs>
              <w:spacing w:after="0" w:line="360" w:lineRule="auto"/>
              <w:jc w:val="both"/>
            </w:pPr>
            <w:r>
              <w:rPr>
                <w:rFonts w:ascii="Book Antiqua" w:hAnsi="Book Antiqua"/>
              </w:rPr>
              <w:t>Body of pancreas</w:t>
            </w:r>
          </w:p>
        </w:tc>
        <w:tc>
          <w:tcPr>
            <w:tcW w:w="702" w:type="pct"/>
            <w:shd w:val="clear" w:color="auto" w:fill="FFFFFF"/>
            <w:tcMar>
              <w:top w:w="80" w:type="dxa"/>
              <w:left w:w="80" w:type="dxa"/>
              <w:bottom w:w="80" w:type="dxa"/>
              <w:right w:w="80" w:type="dxa"/>
            </w:tcMar>
          </w:tcPr>
          <w:p w14:paraId="60244ED4" w14:textId="77777777" w:rsidR="00C256B6" w:rsidRDefault="00000000">
            <w:pPr>
              <w:pStyle w:val="BodyA"/>
              <w:tabs>
                <w:tab w:val="right" w:pos="720"/>
                <w:tab w:val="right" w:pos="1560"/>
              </w:tabs>
              <w:spacing w:after="0" w:line="360" w:lineRule="auto"/>
              <w:jc w:val="both"/>
            </w:pPr>
            <w:r>
              <w:rPr>
                <w:rFonts w:ascii="Book Antiqua" w:hAnsi="Book Antiqua"/>
              </w:rPr>
              <w:t>671 (3.91)</w:t>
            </w:r>
          </w:p>
        </w:tc>
        <w:tc>
          <w:tcPr>
            <w:tcW w:w="776" w:type="pct"/>
            <w:shd w:val="clear" w:color="auto" w:fill="FFFFFF"/>
            <w:tcMar>
              <w:top w:w="80" w:type="dxa"/>
              <w:left w:w="80" w:type="dxa"/>
              <w:bottom w:w="80" w:type="dxa"/>
              <w:right w:w="80" w:type="dxa"/>
            </w:tcMar>
          </w:tcPr>
          <w:p w14:paraId="6BF1160C"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446 (3.23)</w:t>
            </w:r>
          </w:p>
        </w:tc>
        <w:tc>
          <w:tcPr>
            <w:tcW w:w="882" w:type="pct"/>
            <w:shd w:val="clear" w:color="auto" w:fill="FFFFFF"/>
            <w:tcMar>
              <w:top w:w="80" w:type="dxa"/>
              <w:left w:w="80" w:type="dxa"/>
              <w:bottom w:w="80" w:type="dxa"/>
              <w:right w:w="80" w:type="dxa"/>
            </w:tcMar>
          </w:tcPr>
          <w:p w14:paraId="1AE7ADF1"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174 (6.50)</w:t>
            </w:r>
          </w:p>
        </w:tc>
        <w:tc>
          <w:tcPr>
            <w:tcW w:w="763" w:type="pct"/>
            <w:shd w:val="clear" w:color="auto" w:fill="FFFFFF"/>
            <w:tcMar>
              <w:top w:w="80" w:type="dxa"/>
              <w:left w:w="80" w:type="dxa"/>
              <w:bottom w:w="80" w:type="dxa"/>
              <w:right w:w="80" w:type="dxa"/>
            </w:tcMar>
          </w:tcPr>
          <w:p w14:paraId="4508B976"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51 (7.54)</w:t>
            </w:r>
          </w:p>
        </w:tc>
        <w:tc>
          <w:tcPr>
            <w:tcW w:w="512" w:type="pct"/>
            <w:shd w:val="clear" w:color="auto" w:fill="FFFFFF"/>
            <w:tcMar>
              <w:top w:w="80" w:type="dxa"/>
              <w:left w:w="80" w:type="dxa"/>
              <w:bottom w:w="80" w:type="dxa"/>
              <w:right w:w="80" w:type="dxa"/>
            </w:tcMar>
          </w:tcPr>
          <w:p w14:paraId="7ABFC592" w14:textId="77777777" w:rsidR="00C256B6" w:rsidRDefault="00C256B6"/>
        </w:tc>
      </w:tr>
      <w:tr w:rsidR="00C256B6" w14:paraId="40D0AC0E" w14:textId="77777777">
        <w:trPr>
          <w:trHeight w:val="310"/>
        </w:trPr>
        <w:tc>
          <w:tcPr>
            <w:tcW w:w="1364" w:type="pct"/>
            <w:shd w:val="clear" w:color="auto" w:fill="FFFFFF"/>
            <w:tcMar>
              <w:top w:w="80" w:type="dxa"/>
              <w:left w:w="80" w:type="dxa"/>
              <w:bottom w:w="80" w:type="dxa"/>
              <w:right w:w="80" w:type="dxa"/>
            </w:tcMar>
          </w:tcPr>
          <w:p w14:paraId="135B8F96" w14:textId="77777777" w:rsidR="00C256B6" w:rsidRDefault="00000000">
            <w:pPr>
              <w:pStyle w:val="BodyA"/>
              <w:tabs>
                <w:tab w:val="left" w:pos="288"/>
                <w:tab w:val="left" w:pos="576"/>
              </w:tabs>
              <w:spacing w:after="0" w:line="360" w:lineRule="auto"/>
              <w:jc w:val="both"/>
            </w:pPr>
            <w:r>
              <w:rPr>
                <w:rFonts w:ascii="Book Antiqua" w:hAnsi="Book Antiqua"/>
              </w:rPr>
              <w:t>Pancreatic duct</w:t>
            </w:r>
          </w:p>
        </w:tc>
        <w:tc>
          <w:tcPr>
            <w:tcW w:w="702" w:type="pct"/>
            <w:shd w:val="clear" w:color="auto" w:fill="FFFFFF"/>
            <w:tcMar>
              <w:top w:w="80" w:type="dxa"/>
              <w:left w:w="80" w:type="dxa"/>
              <w:bottom w:w="80" w:type="dxa"/>
              <w:right w:w="80" w:type="dxa"/>
            </w:tcMar>
          </w:tcPr>
          <w:p w14:paraId="3AA01D4C" w14:textId="77777777" w:rsidR="00C256B6" w:rsidRDefault="00000000">
            <w:pPr>
              <w:pStyle w:val="BodyA"/>
              <w:tabs>
                <w:tab w:val="right" w:pos="720"/>
                <w:tab w:val="right" w:pos="1560"/>
              </w:tabs>
              <w:spacing w:after="0" w:line="360" w:lineRule="auto"/>
              <w:jc w:val="both"/>
            </w:pPr>
            <w:r>
              <w:rPr>
                <w:rFonts w:ascii="Book Antiqua" w:hAnsi="Book Antiqua"/>
              </w:rPr>
              <w:t>83 (0.48)</w:t>
            </w:r>
          </w:p>
        </w:tc>
        <w:tc>
          <w:tcPr>
            <w:tcW w:w="776" w:type="pct"/>
            <w:shd w:val="clear" w:color="auto" w:fill="FFFFFF"/>
            <w:tcMar>
              <w:top w:w="80" w:type="dxa"/>
              <w:left w:w="80" w:type="dxa"/>
              <w:bottom w:w="80" w:type="dxa"/>
              <w:right w:w="80" w:type="dxa"/>
            </w:tcMar>
          </w:tcPr>
          <w:p w14:paraId="2B90C21B"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62 (0.45)</w:t>
            </w:r>
          </w:p>
        </w:tc>
        <w:tc>
          <w:tcPr>
            <w:tcW w:w="882" w:type="pct"/>
            <w:shd w:val="clear" w:color="auto" w:fill="FFFFFF"/>
            <w:tcMar>
              <w:top w:w="80" w:type="dxa"/>
              <w:left w:w="80" w:type="dxa"/>
              <w:bottom w:w="80" w:type="dxa"/>
              <w:right w:w="80" w:type="dxa"/>
            </w:tcMar>
          </w:tcPr>
          <w:p w14:paraId="6B7342F3"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18 (0.67)</w:t>
            </w:r>
          </w:p>
        </w:tc>
        <w:tc>
          <w:tcPr>
            <w:tcW w:w="763" w:type="pct"/>
            <w:shd w:val="clear" w:color="auto" w:fill="FFFFFF"/>
            <w:tcMar>
              <w:top w:w="80" w:type="dxa"/>
              <w:left w:w="80" w:type="dxa"/>
              <w:bottom w:w="80" w:type="dxa"/>
              <w:right w:w="80" w:type="dxa"/>
            </w:tcMar>
          </w:tcPr>
          <w:p w14:paraId="3FDC4682"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3 (0.44)</w:t>
            </w:r>
          </w:p>
        </w:tc>
        <w:tc>
          <w:tcPr>
            <w:tcW w:w="512" w:type="pct"/>
            <w:shd w:val="clear" w:color="auto" w:fill="FFFFFF"/>
            <w:tcMar>
              <w:top w:w="80" w:type="dxa"/>
              <w:left w:w="80" w:type="dxa"/>
              <w:bottom w:w="80" w:type="dxa"/>
              <w:right w:w="80" w:type="dxa"/>
            </w:tcMar>
          </w:tcPr>
          <w:p w14:paraId="0089C82A" w14:textId="77777777" w:rsidR="00C256B6" w:rsidRDefault="00C256B6"/>
        </w:tc>
      </w:tr>
      <w:tr w:rsidR="00C256B6" w14:paraId="1EF8D10E" w14:textId="77777777">
        <w:trPr>
          <w:trHeight w:val="1060"/>
        </w:trPr>
        <w:tc>
          <w:tcPr>
            <w:tcW w:w="1364" w:type="pct"/>
            <w:shd w:val="clear" w:color="auto" w:fill="FFFFFF"/>
            <w:tcMar>
              <w:top w:w="80" w:type="dxa"/>
              <w:left w:w="80" w:type="dxa"/>
              <w:bottom w:w="80" w:type="dxa"/>
              <w:right w:w="80" w:type="dxa"/>
            </w:tcMar>
          </w:tcPr>
          <w:p w14:paraId="206562CA" w14:textId="77777777" w:rsidR="00C256B6" w:rsidRDefault="00000000">
            <w:pPr>
              <w:pStyle w:val="BodyA"/>
              <w:tabs>
                <w:tab w:val="left" w:pos="288"/>
                <w:tab w:val="left" w:pos="576"/>
              </w:tabs>
              <w:spacing w:after="0" w:line="360" w:lineRule="auto"/>
              <w:jc w:val="both"/>
            </w:pPr>
            <w:r>
              <w:rPr>
                <w:rFonts w:ascii="Book Antiqua" w:hAnsi="Book Antiqua"/>
              </w:rPr>
              <w:lastRenderedPageBreak/>
              <w:t>Islet of Langerhans or endocrine pancreas</w:t>
            </w:r>
          </w:p>
        </w:tc>
        <w:tc>
          <w:tcPr>
            <w:tcW w:w="702" w:type="pct"/>
            <w:shd w:val="clear" w:color="auto" w:fill="FFFFFF"/>
            <w:tcMar>
              <w:top w:w="80" w:type="dxa"/>
              <w:left w:w="80" w:type="dxa"/>
              <w:bottom w:w="80" w:type="dxa"/>
              <w:right w:w="80" w:type="dxa"/>
            </w:tcMar>
          </w:tcPr>
          <w:p w14:paraId="6C8BAC2F" w14:textId="77777777" w:rsidR="00C256B6" w:rsidRDefault="00000000">
            <w:pPr>
              <w:pStyle w:val="BodyA"/>
              <w:tabs>
                <w:tab w:val="right" w:pos="720"/>
                <w:tab w:val="right" w:pos="1560"/>
              </w:tabs>
              <w:spacing w:after="0" w:line="360" w:lineRule="auto"/>
              <w:jc w:val="both"/>
            </w:pPr>
            <w:r>
              <w:rPr>
                <w:rFonts w:ascii="Book Antiqua" w:hAnsi="Book Antiqua"/>
              </w:rPr>
              <w:t>37 (0.22)</w:t>
            </w:r>
          </w:p>
        </w:tc>
        <w:tc>
          <w:tcPr>
            <w:tcW w:w="776" w:type="pct"/>
            <w:shd w:val="clear" w:color="auto" w:fill="FFFFFF"/>
            <w:tcMar>
              <w:top w:w="80" w:type="dxa"/>
              <w:left w:w="80" w:type="dxa"/>
              <w:bottom w:w="80" w:type="dxa"/>
              <w:right w:w="80" w:type="dxa"/>
            </w:tcMar>
          </w:tcPr>
          <w:p w14:paraId="455967E2"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26 (0.19)</w:t>
            </w:r>
          </w:p>
        </w:tc>
        <w:tc>
          <w:tcPr>
            <w:tcW w:w="882" w:type="pct"/>
            <w:shd w:val="clear" w:color="auto" w:fill="FFFFFF"/>
            <w:tcMar>
              <w:top w:w="80" w:type="dxa"/>
              <w:left w:w="80" w:type="dxa"/>
              <w:bottom w:w="80" w:type="dxa"/>
              <w:right w:w="80" w:type="dxa"/>
            </w:tcMar>
          </w:tcPr>
          <w:p w14:paraId="11F316A8"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11 (0.41)</w:t>
            </w:r>
          </w:p>
        </w:tc>
        <w:tc>
          <w:tcPr>
            <w:tcW w:w="763" w:type="pct"/>
            <w:shd w:val="clear" w:color="auto" w:fill="FFFFFF"/>
            <w:tcMar>
              <w:top w:w="80" w:type="dxa"/>
              <w:left w:w="80" w:type="dxa"/>
              <w:bottom w:w="80" w:type="dxa"/>
              <w:right w:w="80" w:type="dxa"/>
            </w:tcMar>
          </w:tcPr>
          <w:p w14:paraId="35B8DE6F" w14:textId="77777777" w:rsidR="00C256B6" w:rsidRDefault="00000000">
            <w:pPr>
              <w:pStyle w:val="BodyA"/>
              <w:tabs>
                <w:tab w:val="right" w:pos="720"/>
                <w:tab w:val="right" w:pos="1512"/>
              </w:tabs>
              <w:spacing w:after="0" w:line="360" w:lineRule="auto"/>
              <w:jc w:val="both"/>
            </w:pPr>
            <w:r>
              <w:rPr>
                <w:rFonts w:ascii="Book Antiqua" w:hAnsi="Book Antiqua"/>
              </w:rPr>
              <w:t>0</w:t>
            </w:r>
          </w:p>
        </w:tc>
        <w:tc>
          <w:tcPr>
            <w:tcW w:w="512" w:type="pct"/>
            <w:shd w:val="clear" w:color="auto" w:fill="FFFFFF"/>
            <w:tcMar>
              <w:top w:w="80" w:type="dxa"/>
              <w:left w:w="80" w:type="dxa"/>
              <w:bottom w:w="80" w:type="dxa"/>
              <w:right w:w="80" w:type="dxa"/>
            </w:tcMar>
          </w:tcPr>
          <w:p w14:paraId="103A1308" w14:textId="77777777" w:rsidR="00C256B6" w:rsidRDefault="00C256B6"/>
        </w:tc>
      </w:tr>
      <w:tr w:rsidR="00C256B6" w14:paraId="6CBA5DAD" w14:textId="77777777">
        <w:trPr>
          <w:trHeight w:val="720"/>
        </w:trPr>
        <w:tc>
          <w:tcPr>
            <w:tcW w:w="1364" w:type="pct"/>
            <w:shd w:val="clear" w:color="auto" w:fill="FFFFFF"/>
            <w:tcMar>
              <w:top w:w="80" w:type="dxa"/>
              <w:left w:w="80" w:type="dxa"/>
              <w:bottom w:w="80" w:type="dxa"/>
              <w:right w:w="80" w:type="dxa"/>
            </w:tcMar>
          </w:tcPr>
          <w:p w14:paraId="4A78D3F0" w14:textId="77777777" w:rsidR="00C256B6" w:rsidRDefault="00000000">
            <w:pPr>
              <w:pStyle w:val="BodyA"/>
              <w:tabs>
                <w:tab w:val="left" w:pos="288"/>
                <w:tab w:val="left" w:pos="576"/>
              </w:tabs>
              <w:spacing w:after="0" w:line="360" w:lineRule="auto"/>
              <w:jc w:val="both"/>
            </w:pPr>
            <w:r>
              <w:rPr>
                <w:rFonts w:ascii="Book Antiqua" w:hAnsi="Book Antiqua"/>
              </w:rPr>
              <w:t xml:space="preserve">Other/unspecified </w:t>
            </w:r>
          </w:p>
        </w:tc>
        <w:tc>
          <w:tcPr>
            <w:tcW w:w="702" w:type="pct"/>
            <w:shd w:val="clear" w:color="auto" w:fill="FFFFFF"/>
            <w:tcMar>
              <w:top w:w="80" w:type="dxa"/>
              <w:left w:w="80" w:type="dxa"/>
              <w:bottom w:w="80" w:type="dxa"/>
              <w:right w:w="80" w:type="dxa"/>
            </w:tcMar>
          </w:tcPr>
          <w:p w14:paraId="18676D77" w14:textId="77777777" w:rsidR="00C256B6" w:rsidRDefault="00000000">
            <w:pPr>
              <w:pStyle w:val="BodyA"/>
              <w:tabs>
                <w:tab w:val="right" w:pos="720"/>
                <w:tab w:val="right" w:pos="1560"/>
              </w:tabs>
              <w:spacing w:after="0" w:line="360" w:lineRule="auto"/>
              <w:jc w:val="both"/>
            </w:pPr>
            <w:r>
              <w:rPr>
                <w:rFonts w:ascii="Book Antiqua" w:hAnsi="Book Antiqua"/>
              </w:rPr>
              <w:t>11182 (6.88)</w:t>
            </w:r>
          </w:p>
        </w:tc>
        <w:tc>
          <w:tcPr>
            <w:tcW w:w="776" w:type="pct"/>
            <w:shd w:val="clear" w:color="auto" w:fill="FFFFFF"/>
            <w:tcMar>
              <w:top w:w="80" w:type="dxa"/>
              <w:left w:w="80" w:type="dxa"/>
              <w:bottom w:w="80" w:type="dxa"/>
              <w:right w:w="80" w:type="dxa"/>
            </w:tcMar>
          </w:tcPr>
          <w:p w14:paraId="52DF2873"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917 (6.64)</w:t>
            </w:r>
          </w:p>
        </w:tc>
        <w:tc>
          <w:tcPr>
            <w:tcW w:w="882" w:type="pct"/>
            <w:shd w:val="clear" w:color="auto" w:fill="FFFFFF"/>
            <w:tcMar>
              <w:top w:w="80" w:type="dxa"/>
              <w:left w:w="80" w:type="dxa"/>
              <w:bottom w:w="80" w:type="dxa"/>
              <w:right w:w="80" w:type="dxa"/>
            </w:tcMar>
          </w:tcPr>
          <w:p w14:paraId="561FA2C9"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221 (8.26)</w:t>
            </w:r>
          </w:p>
        </w:tc>
        <w:tc>
          <w:tcPr>
            <w:tcW w:w="763" w:type="pct"/>
            <w:shd w:val="clear" w:color="auto" w:fill="FFFFFF"/>
            <w:tcMar>
              <w:top w:w="80" w:type="dxa"/>
              <w:left w:w="80" w:type="dxa"/>
              <w:bottom w:w="80" w:type="dxa"/>
              <w:right w:w="80" w:type="dxa"/>
            </w:tcMar>
          </w:tcPr>
          <w:p w14:paraId="16B4DF26"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44 (6.51)</w:t>
            </w:r>
          </w:p>
        </w:tc>
        <w:tc>
          <w:tcPr>
            <w:tcW w:w="512" w:type="pct"/>
            <w:shd w:val="clear" w:color="auto" w:fill="FFFFFF"/>
            <w:tcMar>
              <w:top w:w="80" w:type="dxa"/>
              <w:left w:w="80" w:type="dxa"/>
              <w:bottom w:w="80" w:type="dxa"/>
              <w:right w:w="80" w:type="dxa"/>
            </w:tcMar>
          </w:tcPr>
          <w:p w14:paraId="33E17E63" w14:textId="77777777" w:rsidR="00C256B6" w:rsidRDefault="00C256B6"/>
        </w:tc>
      </w:tr>
      <w:tr w:rsidR="00C256B6" w14:paraId="4ADEE811" w14:textId="77777777">
        <w:trPr>
          <w:trHeight w:val="310"/>
        </w:trPr>
        <w:tc>
          <w:tcPr>
            <w:tcW w:w="1364" w:type="pct"/>
            <w:shd w:val="clear" w:color="auto" w:fill="FFFFFF"/>
            <w:tcMar>
              <w:top w:w="80" w:type="dxa"/>
              <w:left w:w="80" w:type="dxa"/>
              <w:bottom w:w="80" w:type="dxa"/>
              <w:right w:w="80" w:type="dxa"/>
            </w:tcMar>
          </w:tcPr>
          <w:p w14:paraId="44A89B27" w14:textId="77777777" w:rsidR="00C256B6" w:rsidRDefault="00000000">
            <w:pPr>
              <w:pStyle w:val="BodyA"/>
              <w:tabs>
                <w:tab w:val="left" w:pos="288"/>
                <w:tab w:val="left" w:pos="576"/>
              </w:tabs>
              <w:spacing w:after="0" w:line="360" w:lineRule="auto"/>
              <w:jc w:val="both"/>
            </w:pPr>
            <w:r>
              <w:rPr>
                <w:rFonts w:ascii="Book Antiqua" w:hAnsi="Book Antiqua"/>
              </w:rPr>
              <w:t>AJCC Clinical Stage</w:t>
            </w:r>
          </w:p>
        </w:tc>
        <w:tc>
          <w:tcPr>
            <w:tcW w:w="702" w:type="pct"/>
            <w:shd w:val="clear" w:color="auto" w:fill="FFFFFF"/>
            <w:tcMar>
              <w:top w:w="80" w:type="dxa"/>
              <w:left w:w="80" w:type="dxa"/>
              <w:bottom w:w="80" w:type="dxa"/>
              <w:right w:w="80" w:type="dxa"/>
            </w:tcMar>
          </w:tcPr>
          <w:p w14:paraId="1354F0D3" w14:textId="77777777" w:rsidR="00C256B6" w:rsidRDefault="00C256B6"/>
        </w:tc>
        <w:tc>
          <w:tcPr>
            <w:tcW w:w="776" w:type="pct"/>
            <w:shd w:val="clear" w:color="auto" w:fill="FFFFFF"/>
            <w:tcMar>
              <w:top w:w="80" w:type="dxa"/>
              <w:left w:w="80" w:type="dxa"/>
              <w:bottom w:w="80" w:type="dxa"/>
              <w:right w:w="80" w:type="dxa"/>
            </w:tcMar>
          </w:tcPr>
          <w:p w14:paraId="3CA79755" w14:textId="77777777" w:rsidR="00C256B6" w:rsidRDefault="00C256B6"/>
        </w:tc>
        <w:tc>
          <w:tcPr>
            <w:tcW w:w="882" w:type="pct"/>
            <w:shd w:val="clear" w:color="auto" w:fill="FFFFFF"/>
            <w:tcMar>
              <w:top w:w="80" w:type="dxa"/>
              <w:left w:w="80" w:type="dxa"/>
              <w:bottom w:w="80" w:type="dxa"/>
              <w:right w:w="80" w:type="dxa"/>
            </w:tcMar>
          </w:tcPr>
          <w:p w14:paraId="04657911" w14:textId="77777777" w:rsidR="00C256B6" w:rsidRDefault="00C256B6"/>
        </w:tc>
        <w:tc>
          <w:tcPr>
            <w:tcW w:w="763" w:type="pct"/>
            <w:shd w:val="clear" w:color="auto" w:fill="FFFFFF"/>
            <w:tcMar>
              <w:top w:w="80" w:type="dxa"/>
              <w:left w:w="80" w:type="dxa"/>
              <w:bottom w:w="80" w:type="dxa"/>
              <w:right w:w="80" w:type="dxa"/>
            </w:tcMar>
          </w:tcPr>
          <w:p w14:paraId="43E224D7" w14:textId="77777777" w:rsidR="00C256B6" w:rsidRDefault="00C256B6"/>
        </w:tc>
        <w:tc>
          <w:tcPr>
            <w:tcW w:w="512" w:type="pct"/>
            <w:shd w:val="clear" w:color="auto" w:fill="FFFFFF"/>
            <w:tcMar>
              <w:top w:w="80" w:type="dxa"/>
              <w:left w:w="80" w:type="dxa"/>
              <w:bottom w:w="80" w:type="dxa"/>
              <w:right w:w="80" w:type="dxa"/>
            </w:tcMar>
          </w:tcPr>
          <w:p w14:paraId="55AC37A0" w14:textId="77777777" w:rsidR="00C256B6" w:rsidRDefault="00000000">
            <w:pPr>
              <w:pStyle w:val="BodyA"/>
              <w:spacing w:after="0" w:line="360" w:lineRule="auto"/>
              <w:jc w:val="both"/>
            </w:pPr>
            <w:r>
              <w:rPr>
                <w:rFonts w:ascii="Book Antiqua" w:hAnsi="Book Antiqua"/>
              </w:rPr>
              <w:t>0.0002</w:t>
            </w:r>
          </w:p>
        </w:tc>
      </w:tr>
      <w:tr w:rsidR="00C256B6" w14:paraId="0418A9E9" w14:textId="77777777">
        <w:trPr>
          <w:trHeight w:val="310"/>
        </w:trPr>
        <w:tc>
          <w:tcPr>
            <w:tcW w:w="1364" w:type="pct"/>
            <w:shd w:val="clear" w:color="auto" w:fill="FFFFFF"/>
            <w:tcMar>
              <w:top w:w="80" w:type="dxa"/>
              <w:left w:w="80" w:type="dxa"/>
              <w:bottom w:w="80" w:type="dxa"/>
              <w:right w:w="80" w:type="dxa"/>
            </w:tcMar>
          </w:tcPr>
          <w:p w14:paraId="6479A014" w14:textId="77777777" w:rsidR="00C256B6" w:rsidRDefault="00000000">
            <w:pPr>
              <w:pStyle w:val="BodyA"/>
              <w:tabs>
                <w:tab w:val="left" w:pos="288"/>
                <w:tab w:val="left" w:pos="576"/>
              </w:tabs>
              <w:spacing w:after="0" w:line="360" w:lineRule="auto"/>
              <w:jc w:val="both"/>
            </w:pPr>
            <w:r>
              <w:rPr>
                <w:rFonts w:ascii="Book Antiqua" w:hAnsi="Book Antiqua"/>
              </w:rPr>
              <w:t>0</w:t>
            </w:r>
          </w:p>
        </w:tc>
        <w:tc>
          <w:tcPr>
            <w:tcW w:w="702" w:type="pct"/>
            <w:shd w:val="clear" w:color="auto" w:fill="FFFFFF"/>
            <w:tcMar>
              <w:top w:w="80" w:type="dxa"/>
              <w:left w:w="80" w:type="dxa"/>
              <w:bottom w:w="80" w:type="dxa"/>
              <w:right w:w="80" w:type="dxa"/>
            </w:tcMar>
          </w:tcPr>
          <w:p w14:paraId="28FEF92E" w14:textId="77777777" w:rsidR="00C256B6" w:rsidRDefault="00000000">
            <w:pPr>
              <w:pStyle w:val="BodyA"/>
              <w:tabs>
                <w:tab w:val="right" w:pos="720"/>
                <w:tab w:val="right" w:pos="1560"/>
              </w:tabs>
              <w:spacing w:after="0" w:line="360" w:lineRule="auto"/>
              <w:jc w:val="both"/>
            </w:pPr>
            <w:r>
              <w:rPr>
                <w:rFonts w:ascii="Book Antiqua" w:hAnsi="Book Antiqua"/>
              </w:rPr>
              <w:t>321 (1.87)</w:t>
            </w:r>
          </w:p>
        </w:tc>
        <w:tc>
          <w:tcPr>
            <w:tcW w:w="776" w:type="pct"/>
            <w:shd w:val="clear" w:color="auto" w:fill="FFFFFF"/>
            <w:tcMar>
              <w:top w:w="80" w:type="dxa"/>
              <w:left w:w="80" w:type="dxa"/>
              <w:bottom w:w="80" w:type="dxa"/>
              <w:right w:w="80" w:type="dxa"/>
            </w:tcMar>
          </w:tcPr>
          <w:p w14:paraId="58AA325A"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261 (1.89)</w:t>
            </w:r>
          </w:p>
        </w:tc>
        <w:tc>
          <w:tcPr>
            <w:tcW w:w="882" w:type="pct"/>
            <w:shd w:val="clear" w:color="auto" w:fill="FFFFFF"/>
            <w:tcMar>
              <w:top w:w="80" w:type="dxa"/>
              <w:left w:w="80" w:type="dxa"/>
              <w:bottom w:w="80" w:type="dxa"/>
              <w:right w:w="80" w:type="dxa"/>
            </w:tcMar>
          </w:tcPr>
          <w:p w14:paraId="145A7BF7"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48 (1.79)</w:t>
            </w:r>
          </w:p>
        </w:tc>
        <w:tc>
          <w:tcPr>
            <w:tcW w:w="763" w:type="pct"/>
            <w:shd w:val="clear" w:color="auto" w:fill="FFFFFF"/>
            <w:tcMar>
              <w:top w:w="80" w:type="dxa"/>
              <w:left w:w="80" w:type="dxa"/>
              <w:bottom w:w="80" w:type="dxa"/>
              <w:right w:w="80" w:type="dxa"/>
            </w:tcMar>
          </w:tcPr>
          <w:p w14:paraId="6E528154"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12 (1.78)</w:t>
            </w:r>
          </w:p>
        </w:tc>
        <w:tc>
          <w:tcPr>
            <w:tcW w:w="512" w:type="pct"/>
            <w:shd w:val="clear" w:color="auto" w:fill="FFFFFF"/>
            <w:tcMar>
              <w:top w:w="80" w:type="dxa"/>
              <w:left w:w="80" w:type="dxa"/>
              <w:bottom w:w="80" w:type="dxa"/>
              <w:right w:w="80" w:type="dxa"/>
            </w:tcMar>
          </w:tcPr>
          <w:p w14:paraId="6E38621B" w14:textId="77777777" w:rsidR="00C256B6" w:rsidRDefault="00C256B6"/>
        </w:tc>
      </w:tr>
      <w:tr w:rsidR="00C256B6" w14:paraId="01F498D0" w14:textId="77777777">
        <w:trPr>
          <w:trHeight w:val="310"/>
        </w:trPr>
        <w:tc>
          <w:tcPr>
            <w:tcW w:w="1364" w:type="pct"/>
            <w:shd w:val="clear" w:color="auto" w:fill="FFFFFF"/>
            <w:tcMar>
              <w:top w:w="80" w:type="dxa"/>
              <w:left w:w="80" w:type="dxa"/>
              <w:bottom w:w="80" w:type="dxa"/>
              <w:right w:w="80" w:type="dxa"/>
            </w:tcMar>
          </w:tcPr>
          <w:p w14:paraId="413B0C1D" w14:textId="77777777" w:rsidR="00C256B6" w:rsidRDefault="00000000">
            <w:pPr>
              <w:pStyle w:val="BodyA"/>
              <w:tabs>
                <w:tab w:val="left" w:pos="288"/>
                <w:tab w:val="left" w:pos="576"/>
              </w:tabs>
              <w:spacing w:after="0" w:line="360" w:lineRule="auto"/>
              <w:jc w:val="both"/>
            </w:pPr>
            <w:r>
              <w:rPr>
                <w:rFonts w:ascii="Book Antiqua" w:hAnsi="Book Antiqua"/>
              </w:rPr>
              <w:t>1</w:t>
            </w:r>
          </w:p>
        </w:tc>
        <w:tc>
          <w:tcPr>
            <w:tcW w:w="702" w:type="pct"/>
            <w:shd w:val="clear" w:color="auto" w:fill="FFFFFF"/>
            <w:tcMar>
              <w:top w:w="80" w:type="dxa"/>
              <w:left w:w="80" w:type="dxa"/>
              <w:bottom w:w="80" w:type="dxa"/>
              <w:right w:w="80" w:type="dxa"/>
            </w:tcMar>
          </w:tcPr>
          <w:p w14:paraId="114C7E6B" w14:textId="77777777" w:rsidR="00C256B6" w:rsidRDefault="00000000">
            <w:pPr>
              <w:pStyle w:val="BodyA"/>
              <w:tabs>
                <w:tab w:val="right" w:pos="720"/>
                <w:tab w:val="right" w:pos="1560"/>
              </w:tabs>
              <w:spacing w:after="0" w:line="360" w:lineRule="auto"/>
              <w:jc w:val="both"/>
            </w:pPr>
            <w:r>
              <w:rPr>
                <w:rFonts w:ascii="Book Antiqua" w:hAnsi="Book Antiqua"/>
              </w:rPr>
              <w:t>230 (1.34)</w:t>
            </w:r>
          </w:p>
        </w:tc>
        <w:tc>
          <w:tcPr>
            <w:tcW w:w="776" w:type="pct"/>
            <w:shd w:val="clear" w:color="auto" w:fill="FFFFFF"/>
            <w:tcMar>
              <w:top w:w="80" w:type="dxa"/>
              <w:left w:w="80" w:type="dxa"/>
              <w:bottom w:w="80" w:type="dxa"/>
              <w:right w:w="80" w:type="dxa"/>
            </w:tcMar>
          </w:tcPr>
          <w:p w14:paraId="3E9A8618"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202 (1.46)</w:t>
            </w:r>
          </w:p>
        </w:tc>
        <w:tc>
          <w:tcPr>
            <w:tcW w:w="882" w:type="pct"/>
            <w:shd w:val="clear" w:color="auto" w:fill="FFFFFF"/>
            <w:tcMar>
              <w:top w:w="80" w:type="dxa"/>
              <w:left w:w="80" w:type="dxa"/>
              <w:bottom w:w="80" w:type="dxa"/>
              <w:right w:w="80" w:type="dxa"/>
            </w:tcMar>
          </w:tcPr>
          <w:p w14:paraId="49171B8A"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21 (0.78)</w:t>
            </w:r>
          </w:p>
        </w:tc>
        <w:tc>
          <w:tcPr>
            <w:tcW w:w="763" w:type="pct"/>
            <w:shd w:val="clear" w:color="auto" w:fill="FFFFFF"/>
            <w:tcMar>
              <w:top w:w="80" w:type="dxa"/>
              <w:left w:w="80" w:type="dxa"/>
              <w:bottom w:w="80" w:type="dxa"/>
              <w:right w:w="80" w:type="dxa"/>
            </w:tcMar>
          </w:tcPr>
          <w:p w14:paraId="1688484A" w14:textId="77777777" w:rsidR="00C256B6" w:rsidRDefault="00000000">
            <w:pPr>
              <w:pStyle w:val="BodyA"/>
              <w:tabs>
                <w:tab w:val="right" w:pos="720"/>
                <w:tab w:val="right" w:pos="1512"/>
              </w:tabs>
              <w:spacing w:after="0" w:line="360" w:lineRule="auto"/>
              <w:jc w:val="both"/>
            </w:pPr>
            <w:r>
              <w:rPr>
                <w:rFonts w:ascii="Book Antiqua" w:hAnsi="Book Antiqua"/>
              </w:rPr>
              <w:t>7 (1.04)</w:t>
            </w:r>
          </w:p>
        </w:tc>
        <w:tc>
          <w:tcPr>
            <w:tcW w:w="512" w:type="pct"/>
            <w:shd w:val="clear" w:color="auto" w:fill="FFFFFF"/>
            <w:tcMar>
              <w:top w:w="80" w:type="dxa"/>
              <w:left w:w="80" w:type="dxa"/>
              <w:bottom w:w="80" w:type="dxa"/>
              <w:right w:w="80" w:type="dxa"/>
            </w:tcMar>
          </w:tcPr>
          <w:p w14:paraId="0549F97B" w14:textId="77777777" w:rsidR="00C256B6" w:rsidRDefault="00C256B6"/>
        </w:tc>
      </w:tr>
      <w:tr w:rsidR="00C256B6" w14:paraId="7176A6A1" w14:textId="77777777">
        <w:trPr>
          <w:trHeight w:val="720"/>
        </w:trPr>
        <w:tc>
          <w:tcPr>
            <w:tcW w:w="1364" w:type="pct"/>
            <w:shd w:val="clear" w:color="auto" w:fill="FFFFFF"/>
            <w:tcMar>
              <w:top w:w="80" w:type="dxa"/>
              <w:left w:w="80" w:type="dxa"/>
              <w:bottom w:w="80" w:type="dxa"/>
              <w:right w:w="80" w:type="dxa"/>
            </w:tcMar>
          </w:tcPr>
          <w:p w14:paraId="1F970EB9" w14:textId="77777777" w:rsidR="00C256B6" w:rsidRDefault="00000000">
            <w:pPr>
              <w:pStyle w:val="BodyA"/>
              <w:tabs>
                <w:tab w:val="left" w:pos="288"/>
                <w:tab w:val="left" w:pos="576"/>
              </w:tabs>
              <w:spacing w:after="0" w:line="360" w:lineRule="auto"/>
              <w:jc w:val="both"/>
            </w:pPr>
            <w:r>
              <w:rPr>
                <w:rFonts w:ascii="Book Antiqua" w:hAnsi="Book Antiqua"/>
              </w:rPr>
              <w:t>1A</w:t>
            </w:r>
          </w:p>
        </w:tc>
        <w:tc>
          <w:tcPr>
            <w:tcW w:w="702" w:type="pct"/>
            <w:shd w:val="clear" w:color="auto" w:fill="FFFFFF"/>
            <w:tcMar>
              <w:top w:w="80" w:type="dxa"/>
              <w:left w:w="80" w:type="dxa"/>
              <w:bottom w:w="80" w:type="dxa"/>
              <w:right w:w="80" w:type="dxa"/>
            </w:tcMar>
          </w:tcPr>
          <w:p w14:paraId="011C9AAB" w14:textId="77777777" w:rsidR="00C256B6" w:rsidRDefault="00000000">
            <w:pPr>
              <w:pStyle w:val="BodyA"/>
              <w:tabs>
                <w:tab w:val="right" w:pos="720"/>
                <w:tab w:val="right" w:pos="1560"/>
              </w:tabs>
              <w:spacing w:after="0" w:line="360" w:lineRule="auto"/>
              <w:jc w:val="both"/>
            </w:pPr>
            <w:r>
              <w:rPr>
                <w:rFonts w:ascii="Book Antiqua" w:hAnsi="Book Antiqua"/>
              </w:rPr>
              <w:t>1979 (11.53)</w:t>
            </w:r>
          </w:p>
        </w:tc>
        <w:tc>
          <w:tcPr>
            <w:tcW w:w="776" w:type="pct"/>
            <w:shd w:val="clear" w:color="auto" w:fill="FFFFFF"/>
            <w:tcMar>
              <w:top w:w="80" w:type="dxa"/>
              <w:left w:w="80" w:type="dxa"/>
              <w:bottom w:w="80" w:type="dxa"/>
              <w:right w:w="80" w:type="dxa"/>
            </w:tcMar>
          </w:tcPr>
          <w:p w14:paraId="416632DD"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1593 (11.53)</w:t>
            </w:r>
          </w:p>
        </w:tc>
        <w:tc>
          <w:tcPr>
            <w:tcW w:w="882" w:type="pct"/>
            <w:shd w:val="clear" w:color="auto" w:fill="FFFFFF"/>
            <w:tcMar>
              <w:top w:w="80" w:type="dxa"/>
              <w:left w:w="80" w:type="dxa"/>
              <w:bottom w:w="80" w:type="dxa"/>
              <w:right w:w="80" w:type="dxa"/>
            </w:tcMar>
          </w:tcPr>
          <w:p w14:paraId="08BA3097"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297 (11.09)</w:t>
            </w:r>
          </w:p>
        </w:tc>
        <w:tc>
          <w:tcPr>
            <w:tcW w:w="763" w:type="pct"/>
            <w:shd w:val="clear" w:color="auto" w:fill="FFFFFF"/>
            <w:tcMar>
              <w:top w:w="80" w:type="dxa"/>
              <w:left w:w="80" w:type="dxa"/>
              <w:bottom w:w="80" w:type="dxa"/>
              <w:right w:w="80" w:type="dxa"/>
            </w:tcMar>
          </w:tcPr>
          <w:p w14:paraId="69E6C9CC" w14:textId="77777777" w:rsidR="00C256B6" w:rsidRDefault="00000000">
            <w:pPr>
              <w:pStyle w:val="BodyA"/>
              <w:tabs>
                <w:tab w:val="right" w:pos="720"/>
                <w:tab w:val="right" w:pos="1512"/>
              </w:tabs>
              <w:spacing w:after="0" w:line="360" w:lineRule="auto"/>
              <w:jc w:val="both"/>
            </w:pPr>
            <w:r>
              <w:rPr>
                <w:rFonts w:ascii="Book Antiqua" w:hAnsi="Book Antiqua"/>
              </w:rPr>
              <w:t>89</w:t>
            </w:r>
            <w:r>
              <w:rPr>
                <w:rFonts w:ascii="Book Antiqua" w:hAnsi="Book Antiqua"/>
              </w:rPr>
              <w:tab/>
              <w:t xml:space="preserve"> (13.17)</w:t>
            </w:r>
          </w:p>
        </w:tc>
        <w:tc>
          <w:tcPr>
            <w:tcW w:w="512" w:type="pct"/>
            <w:shd w:val="clear" w:color="auto" w:fill="FFFFFF"/>
            <w:tcMar>
              <w:top w:w="80" w:type="dxa"/>
              <w:left w:w="80" w:type="dxa"/>
              <w:bottom w:w="80" w:type="dxa"/>
              <w:right w:w="80" w:type="dxa"/>
            </w:tcMar>
          </w:tcPr>
          <w:p w14:paraId="55D8991C" w14:textId="77777777" w:rsidR="00C256B6" w:rsidRDefault="00C256B6"/>
        </w:tc>
      </w:tr>
      <w:tr w:rsidR="00C256B6" w14:paraId="10C6635E" w14:textId="77777777">
        <w:trPr>
          <w:trHeight w:val="720"/>
        </w:trPr>
        <w:tc>
          <w:tcPr>
            <w:tcW w:w="1364" w:type="pct"/>
            <w:shd w:val="clear" w:color="auto" w:fill="FFFFFF"/>
            <w:tcMar>
              <w:top w:w="80" w:type="dxa"/>
              <w:left w:w="80" w:type="dxa"/>
              <w:bottom w:w="80" w:type="dxa"/>
              <w:right w:w="80" w:type="dxa"/>
            </w:tcMar>
          </w:tcPr>
          <w:p w14:paraId="6FE3580F" w14:textId="77777777" w:rsidR="00C256B6" w:rsidRDefault="00000000">
            <w:pPr>
              <w:pStyle w:val="BodyA"/>
              <w:tabs>
                <w:tab w:val="left" w:pos="288"/>
                <w:tab w:val="left" w:pos="576"/>
              </w:tabs>
              <w:spacing w:after="0" w:line="360" w:lineRule="auto"/>
              <w:jc w:val="both"/>
            </w:pPr>
            <w:r>
              <w:rPr>
                <w:rFonts w:ascii="Book Antiqua" w:hAnsi="Book Antiqua"/>
              </w:rPr>
              <w:t>1B</w:t>
            </w:r>
          </w:p>
        </w:tc>
        <w:tc>
          <w:tcPr>
            <w:tcW w:w="702" w:type="pct"/>
            <w:shd w:val="clear" w:color="auto" w:fill="FFFFFF"/>
            <w:tcMar>
              <w:top w:w="80" w:type="dxa"/>
              <w:left w:w="80" w:type="dxa"/>
              <w:bottom w:w="80" w:type="dxa"/>
              <w:right w:w="80" w:type="dxa"/>
            </w:tcMar>
          </w:tcPr>
          <w:p w14:paraId="7FB6351A" w14:textId="77777777" w:rsidR="00C256B6" w:rsidRDefault="00000000">
            <w:pPr>
              <w:pStyle w:val="BodyA"/>
              <w:tabs>
                <w:tab w:val="right" w:pos="720"/>
                <w:tab w:val="right" w:pos="1560"/>
              </w:tabs>
              <w:spacing w:after="0" w:line="360" w:lineRule="auto"/>
              <w:jc w:val="both"/>
            </w:pPr>
            <w:r>
              <w:rPr>
                <w:rFonts w:ascii="Book Antiqua" w:hAnsi="Book Antiqua"/>
              </w:rPr>
              <w:t>4539 (26.44)</w:t>
            </w:r>
          </w:p>
        </w:tc>
        <w:tc>
          <w:tcPr>
            <w:tcW w:w="776" w:type="pct"/>
            <w:shd w:val="clear" w:color="auto" w:fill="FFFFFF"/>
            <w:tcMar>
              <w:top w:w="80" w:type="dxa"/>
              <w:left w:w="80" w:type="dxa"/>
              <w:bottom w:w="80" w:type="dxa"/>
              <w:right w:w="80" w:type="dxa"/>
            </w:tcMar>
          </w:tcPr>
          <w:p w14:paraId="0C2017D1"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3715 (26.89)</w:t>
            </w:r>
          </w:p>
        </w:tc>
        <w:tc>
          <w:tcPr>
            <w:tcW w:w="882" w:type="pct"/>
            <w:shd w:val="clear" w:color="auto" w:fill="FFFFFF"/>
            <w:tcMar>
              <w:top w:w="80" w:type="dxa"/>
              <w:left w:w="80" w:type="dxa"/>
              <w:bottom w:w="80" w:type="dxa"/>
              <w:right w:w="80" w:type="dxa"/>
            </w:tcMar>
          </w:tcPr>
          <w:p w14:paraId="463E59A8"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703 (26.26)</w:t>
            </w:r>
          </w:p>
        </w:tc>
        <w:tc>
          <w:tcPr>
            <w:tcW w:w="763" w:type="pct"/>
            <w:shd w:val="clear" w:color="auto" w:fill="FFFFFF"/>
            <w:tcMar>
              <w:top w:w="80" w:type="dxa"/>
              <w:left w:w="80" w:type="dxa"/>
              <w:bottom w:w="80" w:type="dxa"/>
              <w:right w:w="80" w:type="dxa"/>
            </w:tcMar>
          </w:tcPr>
          <w:p w14:paraId="61026CBA"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121 (17.90)</w:t>
            </w:r>
          </w:p>
        </w:tc>
        <w:tc>
          <w:tcPr>
            <w:tcW w:w="512" w:type="pct"/>
            <w:shd w:val="clear" w:color="auto" w:fill="FFFFFF"/>
            <w:tcMar>
              <w:top w:w="80" w:type="dxa"/>
              <w:left w:w="80" w:type="dxa"/>
              <w:bottom w:w="80" w:type="dxa"/>
              <w:right w:w="80" w:type="dxa"/>
            </w:tcMar>
          </w:tcPr>
          <w:p w14:paraId="35120E96" w14:textId="77777777" w:rsidR="00C256B6" w:rsidRDefault="00C256B6"/>
        </w:tc>
      </w:tr>
      <w:tr w:rsidR="00C256B6" w14:paraId="7B219FBB" w14:textId="77777777">
        <w:trPr>
          <w:trHeight w:val="310"/>
        </w:trPr>
        <w:tc>
          <w:tcPr>
            <w:tcW w:w="1364" w:type="pct"/>
            <w:shd w:val="clear" w:color="auto" w:fill="FFFFFF"/>
            <w:tcMar>
              <w:top w:w="80" w:type="dxa"/>
              <w:left w:w="80" w:type="dxa"/>
              <w:bottom w:w="80" w:type="dxa"/>
              <w:right w:w="80" w:type="dxa"/>
            </w:tcMar>
          </w:tcPr>
          <w:p w14:paraId="25DEBC94" w14:textId="77777777" w:rsidR="00C256B6" w:rsidRDefault="00000000">
            <w:pPr>
              <w:pStyle w:val="BodyA"/>
              <w:tabs>
                <w:tab w:val="left" w:pos="288"/>
                <w:tab w:val="left" w:pos="576"/>
              </w:tabs>
              <w:spacing w:after="0" w:line="360" w:lineRule="auto"/>
              <w:jc w:val="both"/>
            </w:pPr>
            <w:r>
              <w:rPr>
                <w:rFonts w:ascii="Book Antiqua" w:hAnsi="Book Antiqua"/>
              </w:rPr>
              <w:t>2</w:t>
            </w:r>
          </w:p>
        </w:tc>
        <w:tc>
          <w:tcPr>
            <w:tcW w:w="702" w:type="pct"/>
            <w:shd w:val="clear" w:color="auto" w:fill="FFFFFF"/>
            <w:tcMar>
              <w:top w:w="80" w:type="dxa"/>
              <w:left w:w="80" w:type="dxa"/>
              <w:bottom w:w="80" w:type="dxa"/>
              <w:right w:w="80" w:type="dxa"/>
            </w:tcMar>
          </w:tcPr>
          <w:p w14:paraId="6CF552C7" w14:textId="77777777" w:rsidR="00C256B6" w:rsidRDefault="00000000">
            <w:pPr>
              <w:pStyle w:val="BodyA"/>
              <w:tabs>
                <w:tab w:val="right" w:pos="720"/>
                <w:tab w:val="right" w:pos="1560"/>
              </w:tabs>
              <w:spacing w:after="0" w:line="360" w:lineRule="auto"/>
              <w:jc w:val="both"/>
            </w:pPr>
            <w:r>
              <w:rPr>
                <w:rFonts w:ascii="Book Antiqua" w:hAnsi="Book Antiqua"/>
              </w:rPr>
              <w:t>135 (0.79)</w:t>
            </w:r>
          </w:p>
        </w:tc>
        <w:tc>
          <w:tcPr>
            <w:tcW w:w="776" w:type="pct"/>
            <w:shd w:val="clear" w:color="auto" w:fill="FFFFFF"/>
            <w:tcMar>
              <w:top w:w="80" w:type="dxa"/>
              <w:left w:w="80" w:type="dxa"/>
              <w:bottom w:w="80" w:type="dxa"/>
              <w:right w:w="80" w:type="dxa"/>
            </w:tcMar>
          </w:tcPr>
          <w:p w14:paraId="1A759468"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122 (0.88)</w:t>
            </w:r>
          </w:p>
        </w:tc>
        <w:tc>
          <w:tcPr>
            <w:tcW w:w="882" w:type="pct"/>
            <w:shd w:val="clear" w:color="auto" w:fill="FFFFFF"/>
            <w:tcMar>
              <w:top w:w="80" w:type="dxa"/>
              <w:left w:w="80" w:type="dxa"/>
              <w:bottom w:w="80" w:type="dxa"/>
              <w:right w:w="80" w:type="dxa"/>
            </w:tcMar>
          </w:tcPr>
          <w:p w14:paraId="2BCB13DA"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11 (0.41)</w:t>
            </w:r>
          </w:p>
        </w:tc>
        <w:tc>
          <w:tcPr>
            <w:tcW w:w="763" w:type="pct"/>
            <w:shd w:val="clear" w:color="auto" w:fill="FFFFFF"/>
            <w:tcMar>
              <w:top w:w="80" w:type="dxa"/>
              <w:left w:w="80" w:type="dxa"/>
              <w:bottom w:w="80" w:type="dxa"/>
              <w:right w:w="80" w:type="dxa"/>
            </w:tcMar>
          </w:tcPr>
          <w:p w14:paraId="28C56345"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 (0.30)</w:t>
            </w:r>
          </w:p>
        </w:tc>
        <w:tc>
          <w:tcPr>
            <w:tcW w:w="512" w:type="pct"/>
            <w:shd w:val="clear" w:color="auto" w:fill="FFFFFF"/>
            <w:tcMar>
              <w:top w:w="80" w:type="dxa"/>
              <w:left w:w="80" w:type="dxa"/>
              <w:bottom w:w="80" w:type="dxa"/>
              <w:right w:w="80" w:type="dxa"/>
            </w:tcMar>
          </w:tcPr>
          <w:p w14:paraId="377E1613" w14:textId="77777777" w:rsidR="00C256B6" w:rsidRDefault="00C256B6"/>
        </w:tc>
      </w:tr>
      <w:tr w:rsidR="00C256B6" w14:paraId="5FBE3C5A" w14:textId="77777777">
        <w:trPr>
          <w:trHeight w:val="720"/>
        </w:trPr>
        <w:tc>
          <w:tcPr>
            <w:tcW w:w="1364" w:type="pct"/>
            <w:shd w:val="clear" w:color="auto" w:fill="FFFFFF"/>
            <w:tcMar>
              <w:top w:w="80" w:type="dxa"/>
              <w:left w:w="80" w:type="dxa"/>
              <w:bottom w:w="80" w:type="dxa"/>
              <w:right w:w="80" w:type="dxa"/>
            </w:tcMar>
          </w:tcPr>
          <w:p w14:paraId="53F9B80D" w14:textId="77777777" w:rsidR="00C256B6" w:rsidRDefault="00000000">
            <w:pPr>
              <w:pStyle w:val="BodyA"/>
              <w:tabs>
                <w:tab w:val="left" w:pos="288"/>
                <w:tab w:val="left" w:pos="576"/>
              </w:tabs>
              <w:spacing w:after="0" w:line="360" w:lineRule="auto"/>
              <w:jc w:val="both"/>
            </w:pPr>
            <w:r>
              <w:rPr>
                <w:rFonts w:ascii="Book Antiqua" w:hAnsi="Book Antiqua"/>
              </w:rPr>
              <w:t>2A</w:t>
            </w:r>
          </w:p>
        </w:tc>
        <w:tc>
          <w:tcPr>
            <w:tcW w:w="702" w:type="pct"/>
            <w:shd w:val="clear" w:color="auto" w:fill="FFFFFF"/>
            <w:tcMar>
              <w:top w:w="80" w:type="dxa"/>
              <w:left w:w="80" w:type="dxa"/>
              <w:bottom w:w="80" w:type="dxa"/>
              <w:right w:w="80" w:type="dxa"/>
            </w:tcMar>
          </w:tcPr>
          <w:p w14:paraId="2E16B2F3" w14:textId="77777777" w:rsidR="00C256B6" w:rsidRDefault="00000000">
            <w:pPr>
              <w:pStyle w:val="BodyA"/>
              <w:tabs>
                <w:tab w:val="right" w:pos="720"/>
                <w:tab w:val="right" w:pos="1560"/>
              </w:tabs>
              <w:spacing w:after="0" w:line="360" w:lineRule="auto"/>
              <w:jc w:val="both"/>
            </w:pPr>
            <w:r>
              <w:rPr>
                <w:rFonts w:ascii="Book Antiqua" w:hAnsi="Book Antiqua"/>
              </w:rPr>
              <w:t>3320 (19.34)</w:t>
            </w:r>
          </w:p>
        </w:tc>
        <w:tc>
          <w:tcPr>
            <w:tcW w:w="776" w:type="pct"/>
            <w:shd w:val="clear" w:color="auto" w:fill="FFFFFF"/>
            <w:tcMar>
              <w:top w:w="80" w:type="dxa"/>
              <w:left w:w="80" w:type="dxa"/>
              <w:bottom w:w="80" w:type="dxa"/>
              <w:right w:w="80" w:type="dxa"/>
            </w:tcMar>
          </w:tcPr>
          <w:p w14:paraId="37DBE128"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2686 (19.44)</w:t>
            </w:r>
          </w:p>
        </w:tc>
        <w:tc>
          <w:tcPr>
            <w:tcW w:w="882" w:type="pct"/>
            <w:shd w:val="clear" w:color="auto" w:fill="FFFFFF"/>
            <w:tcMar>
              <w:top w:w="80" w:type="dxa"/>
              <w:left w:w="80" w:type="dxa"/>
              <w:bottom w:w="80" w:type="dxa"/>
              <w:right w:w="80" w:type="dxa"/>
            </w:tcMar>
          </w:tcPr>
          <w:p w14:paraId="09597CF3"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511 (19.09)</w:t>
            </w:r>
          </w:p>
        </w:tc>
        <w:tc>
          <w:tcPr>
            <w:tcW w:w="763" w:type="pct"/>
            <w:shd w:val="clear" w:color="auto" w:fill="FFFFFF"/>
            <w:tcMar>
              <w:top w:w="80" w:type="dxa"/>
              <w:left w:w="80" w:type="dxa"/>
              <w:bottom w:w="80" w:type="dxa"/>
              <w:right w:w="80" w:type="dxa"/>
            </w:tcMar>
          </w:tcPr>
          <w:p w14:paraId="491B1958"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123 (18.20)</w:t>
            </w:r>
          </w:p>
        </w:tc>
        <w:tc>
          <w:tcPr>
            <w:tcW w:w="512" w:type="pct"/>
            <w:shd w:val="clear" w:color="auto" w:fill="FFFFFF"/>
            <w:tcMar>
              <w:top w:w="80" w:type="dxa"/>
              <w:left w:w="80" w:type="dxa"/>
              <w:bottom w:w="80" w:type="dxa"/>
              <w:right w:w="80" w:type="dxa"/>
            </w:tcMar>
          </w:tcPr>
          <w:p w14:paraId="2FA81F1C" w14:textId="77777777" w:rsidR="00C256B6" w:rsidRDefault="00C256B6"/>
        </w:tc>
      </w:tr>
      <w:tr w:rsidR="00C256B6" w14:paraId="45BC3795" w14:textId="77777777">
        <w:trPr>
          <w:trHeight w:val="720"/>
        </w:trPr>
        <w:tc>
          <w:tcPr>
            <w:tcW w:w="1364" w:type="pct"/>
            <w:shd w:val="clear" w:color="auto" w:fill="FFFFFF"/>
            <w:tcMar>
              <w:top w:w="80" w:type="dxa"/>
              <w:left w:w="80" w:type="dxa"/>
              <w:bottom w:w="80" w:type="dxa"/>
              <w:right w:w="80" w:type="dxa"/>
            </w:tcMar>
          </w:tcPr>
          <w:p w14:paraId="201E37F7" w14:textId="77777777" w:rsidR="00C256B6" w:rsidRDefault="00000000">
            <w:pPr>
              <w:pStyle w:val="BodyA"/>
              <w:tabs>
                <w:tab w:val="left" w:pos="288"/>
                <w:tab w:val="left" w:pos="576"/>
              </w:tabs>
              <w:spacing w:after="0" w:line="360" w:lineRule="auto"/>
              <w:jc w:val="both"/>
            </w:pPr>
            <w:r>
              <w:rPr>
                <w:rFonts w:ascii="Book Antiqua" w:hAnsi="Book Antiqua"/>
              </w:rPr>
              <w:t>2B</w:t>
            </w:r>
          </w:p>
        </w:tc>
        <w:tc>
          <w:tcPr>
            <w:tcW w:w="702" w:type="pct"/>
            <w:shd w:val="clear" w:color="auto" w:fill="FFFFFF"/>
            <w:tcMar>
              <w:top w:w="80" w:type="dxa"/>
              <w:left w:w="80" w:type="dxa"/>
              <w:bottom w:w="80" w:type="dxa"/>
              <w:right w:w="80" w:type="dxa"/>
            </w:tcMar>
          </w:tcPr>
          <w:p w14:paraId="4255CE74" w14:textId="77777777" w:rsidR="00C256B6" w:rsidRDefault="00000000">
            <w:pPr>
              <w:pStyle w:val="BodyA"/>
              <w:tabs>
                <w:tab w:val="right" w:pos="720"/>
                <w:tab w:val="right" w:pos="1560"/>
              </w:tabs>
              <w:spacing w:after="0" w:line="360" w:lineRule="auto"/>
              <w:jc w:val="both"/>
            </w:pPr>
            <w:r>
              <w:rPr>
                <w:rFonts w:ascii="Book Antiqua" w:hAnsi="Book Antiqua"/>
              </w:rPr>
              <w:t>3154 (18.37)</w:t>
            </w:r>
          </w:p>
        </w:tc>
        <w:tc>
          <w:tcPr>
            <w:tcW w:w="776" w:type="pct"/>
            <w:shd w:val="clear" w:color="auto" w:fill="FFFFFF"/>
            <w:tcMar>
              <w:top w:w="80" w:type="dxa"/>
              <w:left w:w="80" w:type="dxa"/>
              <w:bottom w:w="80" w:type="dxa"/>
              <w:right w:w="80" w:type="dxa"/>
            </w:tcMar>
          </w:tcPr>
          <w:p w14:paraId="70DE1C2B"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2522 (18.25)</w:t>
            </w:r>
          </w:p>
        </w:tc>
        <w:tc>
          <w:tcPr>
            <w:tcW w:w="882" w:type="pct"/>
            <w:shd w:val="clear" w:color="auto" w:fill="FFFFFF"/>
            <w:tcMar>
              <w:top w:w="80" w:type="dxa"/>
              <w:left w:w="80" w:type="dxa"/>
              <w:bottom w:w="80" w:type="dxa"/>
              <w:right w:w="80" w:type="dxa"/>
            </w:tcMar>
          </w:tcPr>
          <w:p w14:paraId="13EB8A45" w14:textId="77777777" w:rsidR="00C256B6" w:rsidRDefault="00000000">
            <w:pPr>
              <w:pStyle w:val="BodyA"/>
              <w:tabs>
                <w:tab w:val="right" w:pos="720"/>
                <w:tab w:val="right" w:pos="1512"/>
              </w:tabs>
              <w:spacing w:after="0" w:line="360" w:lineRule="auto"/>
              <w:jc w:val="both"/>
            </w:pPr>
            <w:r>
              <w:rPr>
                <w:rFonts w:ascii="Book Antiqua" w:hAnsi="Book Antiqua"/>
              </w:rPr>
              <w:t xml:space="preserve">514 </w:t>
            </w:r>
            <w:r>
              <w:rPr>
                <w:rFonts w:ascii="Book Antiqua" w:hAnsi="Book Antiqua"/>
              </w:rPr>
              <w:tab/>
              <w:t>(19.20)</w:t>
            </w:r>
          </w:p>
        </w:tc>
        <w:tc>
          <w:tcPr>
            <w:tcW w:w="763" w:type="pct"/>
            <w:shd w:val="clear" w:color="auto" w:fill="FFFFFF"/>
            <w:tcMar>
              <w:top w:w="80" w:type="dxa"/>
              <w:left w:w="80" w:type="dxa"/>
              <w:bottom w:w="80" w:type="dxa"/>
              <w:right w:w="80" w:type="dxa"/>
            </w:tcMar>
          </w:tcPr>
          <w:p w14:paraId="4E243B3A"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109 (16.12)</w:t>
            </w:r>
          </w:p>
        </w:tc>
        <w:tc>
          <w:tcPr>
            <w:tcW w:w="512" w:type="pct"/>
            <w:shd w:val="clear" w:color="auto" w:fill="FFFFFF"/>
            <w:tcMar>
              <w:top w:w="80" w:type="dxa"/>
              <w:left w:w="80" w:type="dxa"/>
              <w:bottom w:w="80" w:type="dxa"/>
              <w:right w:w="80" w:type="dxa"/>
            </w:tcMar>
          </w:tcPr>
          <w:p w14:paraId="5F0108D2" w14:textId="77777777" w:rsidR="00C256B6" w:rsidRDefault="00C256B6"/>
        </w:tc>
      </w:tr>
      <w:tr w:rsidR="00C256B6" w14:paraId="1054CA36" w14:textId="77777777">
        <w:trPr>
          <w:trHeight w:val="310"/>
        </w:trPr>
        <w:tc>
          <w:tcPr>
            <w:tcW w:w="1364" w:type="pct"/>
            <w:shd w:val="clear" w:color="auto" w:fill="FFFFFF"/>
            <w:tcMar>
              <w:top w:w="80" w:type="dxa"/>
              <w:left w:w="80" w:type="dxa"/>
              <w:bottom w:w="80" w:type="dxa"/>
              <w:right w:w="80" w:type="dxa"/>
            </w:tcMar>
          </w:tcPr>
          <w:p w14:paraId="60AD1A0E" w14:textId="77777777" w:rsidR="00C256B6" w:rsidRDefault="00000000">
            <w:pPr>
              <w:pStyle w:val="BodyA"/>
              <w:tabs>
                <w:tab w:val="left" w:pos="288"/>
                <w:tab w:val="left" w:pos="576"/>
              </w:tabs>
              <w:spacing w:after="0" w:line="360" w:lineRule="auto"/>
              <w:jc w:val="both"/>
            </w:pPr>
            <w:r>
              <w:rPr>
                <w:rFonts w:ascii="Book Antiqua" w:hAnsi="Book Antiqua"/>
              </w:rPr>
              <w:t>3</w:t>
            </w:r>
          </w:p>
        </w:tc>
        <w:tc>
          <w:tcPr>
            <w:tcW w:w="702" w:type="pct"/>
            <w:shd w:val="clear" w:color="auto" w:fill="FFFFFF"/>
            <w:tcMar>
              <w:top w:w="80" w:type="dxa"/>
              <w:left w:w="80" w:type="dxa"/>
              <w:bottom w:w="80" w:type="dxa"/>
              <w:right w:w="80" w:type="dxa"/>
            </w:tcMar>
          </w:tcPr>
          <w:p w14:paraId="6BCD7D80" w14:textId="77777777" w:rsidR="00C256B6" w:rsidRDefault="00000000">
            <w:pPr>
              <w:pStyle w:val="BodyA"/>
              <w:tabs>
                <w:tab w:val="right" w:pos="720"/>
                <w:tab w:val="right" w:pos="1560"/>
              </w:tabs>
              <w:spacing w:after="0" w:line="360" w:lineRule="auto"/>
              <w:jc w:val="both"/>
            </w:pPr>
            <w:r>
              <w:rPr>
                <w:rFonts w:ascii="Book Antiqua" w:hAnsi="Book Antiqua"/>
              </w:rPr>
              <w:t>612 (3.56)</w:t>
            </w:r>
          </w:p>
        </w:tc>
        <w:tc>
          <w:tcPr>
            <w:tcW w:w="776" w:type="pct"/>
            <w:shd w:val="clear" w:color="auto" w:fill="FFFFFF"/>
            <w:tcMar>
              <w:top w:w="80" w:type="dxa"/>
              <w:left w:w="80" w:type="dxa"/>
              <w:bottom w:w="80" w:type="dxa"/>
              <w:right w:w="80" w:type="dxa"/>
            </w:tcMar>
          </w:tcPr>
          <w:p w14:paraId="45547F5A"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507 (3.67)</w:t>
            </w:r>
          </w:p>
        </w:tc>
        <w:tc>
          <w:tcPr>
            <w:tcW w:w="882" w:type="pct"/>
            <w:shd w:val="clear" w:color="auto" w:fill="FFFFFF"/>
            <w:tcMar>
              <w:top w:w="80" w:type="dxa"/>
              <w:left w:w="80" w:type="dxa"/>
              <w:bottom w:w="80" w:type="dxa"/>
              <w:right w:w="80" w:type="dxa"/>
            </w:tcMar>
          </w:tcPr>
          <w:p w14:paraId="55A6703E"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97 (4.62)</w:t>
            </w:r>
          </w:p>
        </w:tc>
        <w:tc>
          <w:tcPr>
            <w:tcW w:w="763" w:type="pct"/>
            <w:shd w:val="clear" w:color="auto" w:fill="FFFFFF"/>
            <w:tcMar>
              <w:top w:w="80" w:type="dxa"/>
              <w:left w:w="80" w:type="dxa"/>
              <w:bottom w:w="80" w:type="dxa"/>
              <w:right w:w="80" w:type="dxa"/>
            </w:tcMar>
          </w:tcPr>
          <w:p w14:paraId="6D2CDE7A" w14:textId="77777777" w:rsidR="00C256B6" w:rsidRDefault="00000000">
            <w:pPr>
              <w:pStyle w:val="BodyA"/>
              <w:tabs>
                <w:tab w:val="right" w:pos="720"/>
                <w:tab w:val="right" w:pos="1512"/>
              </w:tabs>
              <w:spacing w:after="0" w:line="360" w:lineRule="auto"/>
              <w:jc w:val="both"/>
            </w:pPr>
            <w:r>
              <w:rPr>
                <w:rFonts w:ascii="Book Antiqua" w:hAnsi="Book Antiqua"/>
              </w:rPr>
              <w:t>8 (1.18)</w:t>
            </w:r>
          </w:p>
        </w:tc>
        <w:tc>
          <w:tcPr>
            <w:tcW w:w="512" w:type="pct"/>
            <w:shd w:val="clear" w:color="auto" w:fill="FFFFFF"/>
            <w:tcMar>
              <w:top w:w="80" w:type="dxa"/>
              <w:left w:w="80" w:type="dxa"/>
              <w:bottom w:w="80" w:type="dxa"/>
              <w:right w:w="80" w:type="dxa"/>
            </w:tcMar>
          </w:tcPr>
          <w:p w14:paraId="6D5FD3FF" w14:textId="77777777" w:rsidR="00C256B6" w:rsidRDefault="00C256B6"/>
        </w:tc>
      </w:tr>
      <w:tr w:rsidR="00C256B6" w14:paraId="41725320" w14:textId="77777777">
        <w:trPr>
          <w:trHeight w:val="720"/>
        </w:trPr>
        <w:tc>
          <w:tcPr>
            <w:tcW w:w="1364" w:type="pct"/>
            <w:shd w:val="clear" w:color="auto" w:fill="FFFFFF"/>
            <w:tcMar>
              <w:top w:w="80" w:type="dxa"/>
              <w:left w:w="80" w:type="dxa"/>
              <w:bottom w:w="80" w:type="dxa"/>
              <w:right w:w="80" w:type="dxa"/>
            </w:tcMar>
          </w:tcPr>
          <w:p w14:paraId="1FDE34BD" w14:textId="77777777" w:rsidR="00C256B6" w:rsidRDefault="00000000">
            <w:pPr>
              <w:pStyle w:val="BodyA"/>
              <w:tabs>
                <w:tab w:val="left" w:pos="288"/>
                <w:tab w:val="left" w:pos="576"/>
              </w:tabs>
              <w:spacing w:after="0" w:line="360" w:lineRule="auto"/>
              <w:jc w:val="both"/>
            </w:pPr>
            <w:r>
              <w:rPr>
                <w:rFonts w:ascii="Book Antiqua" w:hAnsi="Book Antiqua"/>
              </w:rPr>
              <w:lastRenderedPageBreak/>
              <w:t>Unknown</w:t>
            </w:r>
          </w:p>
        </w:tc>
        <w:tc>
          <w:tcPr>
            <w:tcW w:w="702" w:type="pct"/>
            <w:shd w:val="clear" w:color="auto" w:fill="FFFFFF"/>
            <w:tcMar>
              <w:top w:w="80" w:type="dxa"/>
              <w:left w:w="80" w:type="dxa"/>
              <w:bottom w:w="80" w:type="dxa"/>
              <w:right w:w="80" w:type="dxa"/>
            </w:tcMar>
          </w:tcPr>
          <w:p w14:paraId="2A99F633" w14:textId="77777777" w:rsidR="00C256B6" w:rsidRDefault="00000000">
            <w:pPr>
              <w:pStyle w:val="BodyA"/>
              <w:tabs>
                <w:tab w:val="right" w:pos="720"/>
                <w:tab w:val="right" w:pos="1560"/>
              </w:tabs>
              <w:spacing w:after="0" w:line="360" w:lineRule="auto"/>
              <w:jc w:val="both"/>
            </w:pPr>
            <w:r>
              <w:rPr>
                <w:rFonts w:ascii="Book Antiqua" w:hAnsi="Book Antiqua"/>
              </w:rPr>
              <w:t>2888 (16.82)</w:t>
            </w:r>
          </w:p>
        </w:tc>
        <w:tc>
          <w:tcPr>
            <w:tcW w:w="776" w:type="pct"/>
            <w:shd w:val="clear" w:color="auto" w:fill="FFFFFF"/>
            <w:tcMar>
              <w:top w:w="80" w:type="dxa"/>
              <w:left w:w="80" w:type="dxa"/>
              <w:bottom w:w="80" w:type="dxa"/>
              <w:right w:w="80" w:type="dxa"/>
            </w:tcMar>
          </w:tcPr>
          <w:p w14:paraId="6F86DD90"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2208 (15.98)</w:t>
            </w:r>
          </w:p>
        </w:tc>
        <w:tc>
          <w:tcPr>
            <w:tcW w:w="882" w:type="pct"/>
            <w:shd w:val="clear" w:color="auto" w:fill="FFFFFF"/>
            <w:tcMar>
              <w:top w:w="80" w:type="dxa"/>
              <w:left w:w="80" w:type="dxa"/>
              <w:bottom w:w="80" w:type="dxa"/>
              <w:right w:w="80" w:type="dxa"/>
            </w:tcMar>
          </w:tcPr>
          <w:p w14:paraId="23EED1C1"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475 (17.74)</w:t>
            </w:r>
          </w:p>
        </w:tc>
        <w:tc>
          <w:tcPr>
            <w:tcW w:w="763" w:type="pct"/>
            <w:shd w:val="clear" w:color="auto" w:fill="FFFFFF"/>
            <w:tcMar>
              <w:top w:w="80" w:type="dxa"/>
              <w:left w:w="80" w:type="dxa"/>
              <w:bottom w:w="80" w:type="dxa"/>
              <w:right w:w="80" w:type="dxa"/>
            </w:tcMar>
          </w:tcPr>
          <w:p w14:paraId="1BF19715"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205 (30.33)</w:t>
            </w:r>
          </w:p>
        </w:tc>
        <w:tc>
          <w:tcPr>
            <w:tcW w:w="512" w:type="pct"/>
            <w:shd w:val="clear" w:color="auto" w:fill="FFFFFF"/>
            <w:tcMar>
              <w:top w:w="80" w:type="dxa"/>
              <w:left w:w="80" w:type="dxa"/>
              <w:bottom w:w="80" w:type="dxa"/>
              <w:right w:w="80" w:type="dxa"/>
            </w:tcMar>
          </w:tcPr>
          <w:p w14:paraId="1E3DBC6D" w14:textId="77777777" w:rsidR="00C256B6" w:rsidRDefault="00C256B6"/>
        </w:tc>
      </w:tr>
      <w:tr w:rsidR="00C256B6" w14:paraId="757A74F6" w14:textId="77777777">
        <w:trPr>
          <w:trHeight w:val="720"/>
        </w:trPr>
        <w:tc>
          <w:tcPr>
            <w:tcW w:w="1364" w:type="pct"/>
            <w:shd w:val="clear" w:color="auto" w:fill="FFFFFF"/>
            <w:tcMar>
              <w:top w:w="80" w:type="dxa"/>
              <w:left w:w="80" w:type="dxa"/>
              <w:bottom w:w="80" w:type="dxa"/>
              <w:right w:w="80" w:type="dxa"/>
            </w:tcMar>
          </w:tcPr>
          <w:p w14:paraId="59EBCEEF" w14:textId="77777777" w:rsidR="00C256B6" w:rsidRDefault="00000000">
            <w:pPr>
              <w:pStyle w:val="BodyA"/>
              <w:tabs>
                <w:tab w:val="left" w:pos="288"/>
                <w:tab w:val="left" w:pos="576"/>
              </w:tabs>
              <w:spacing w:after="0" w:line="360" w:lineRule="auto"/>
              <w:jc w:val="both"/>
            </w:pPr>
            <w:r>
              <w:rPr>
                <w:rFonts w:ascii="Book Antiqua" w:hAnsi="Book Antiqua"/>
              </w:rPr>
              <w:t>Grade</w:t>
            </w:r>
          </w:p>
        </w:tc>
        <w:tc>
          <w:tcPr>
            <w:tcW w:w="702" w:type="pct"/>
            <w:shd w:val="clear" w:color="auto" w:fill="FFFFFF"/>
            <w:tcMar>
              <w:top w:w="80" w:type="dxa"/>
              <w:left w:w="80" w:type="dxa"/>
              <w:bottom w:w="80" w:type="dxa"/>
              <w:right w:w="80" w:type="dxa"/>
            </w:tcMar>
          </w:tcPr>
          <w:p w14:paraId="466E9EA2" w14:textId="77777777" w:rsidR="00C256B6" w:rsidRDefault="00C256B6"/>
        </w:tc>
        <w:tc>
          <w:tcPr>
            <w:tcW w:w="776" w:type="pct"/>
            <w:shd w:val="clear" w:color="auto" w:fill="FFFFFF"/>
            <w:tcMar>
              <w:top w:w="80" w:type="dxa"/>
              <w:left w:w="80" w:type="dxa"/>
              <w:bottom w:w="80" w:type="dxa"/>
              <w:right w:w="80" w:type="dxa"/>
            </w:tcMar>
          </w:tcPr>
          <w:p w14:paraId="1CC897B4" w14:textId="77777777" w:rsidR="00C256B6" w:rsidRDefault="00C256B6"/>
        </w:tc>
        <w:tc>
          <w:tcPr>
            <w:tcW w:w="882" w:type="pct"/>
            <w:shd w:val="clear" w:color="auto" w:fill="FFFFFF"/>
            <w:tcMar>
              <w:top w:w="80" w:type="dxa"/>
              <w:left w:w="80" w:type="dxa"/>
              <w:bottom w:w="80" w:type="dxa"/>
              <w:right w:w="80" w:type="dxa"/>
            </w:tcMar>
          </w:tcPr>
          <w:p w14:paraId="5670889D" w14:textId="77777777" w:rsidR="00C256B6" w:rsidRDefault="00C256B6"/>
        </w:tc>
        <w:tc>
          <w:tcPr>
            <w:tcW w:w="763" w:type="pct"/>
            <w:shd w:val="clear" w:color="auto" w:fill="FFFFFF"/>
            <w:tcMar>
              <w:top w:w="80" w:type="dxa"/>
              <w:left w:w="80" w:type="dxa"/>
              <w:bottom w:w="80" w:type="dxa"/>
              <w:right w:w="80" w:type="dxa"/>
            </w:tcMar>
          </w:tcPr>
          <w:p w14:paraId="3635E007" w14:textId="77777777" w:rsidR="00C256B6" w:rsidRDefault="00C256B6"/>
        </w:tc>
        <w:tc>
          <w:tcPr>
            <w:tcW w:w="512" w:type="pct"/>
            <w:shd w:val="clear" w:color="auto" w:fill="FFFFFF"/>
            <w:tcMar>
              <w:top w:w="80" w:type="dxa"/>
              <w:left w:w="80" w:type="dxa"/>
              <w:bottom w:w="80" w:type="dxa"/>
              <w:right w:w="80" w:type="dxa"/>
            </w:tcMar>
          </w:tcPr>
          <w:p w14:paraId="4BE04316" w14:textId="77777777" w:rsidR="00C256B6" w:rsidRDefault="00000000">
            <w:pPr>
              <w:pStyle w:val="BodyA"/>
              <w:spacing w:after="0" w:line="360" w:lineRule="auto"/>
              <w:jc w:val="both"/>
            </w:pPr>
            <w:r>
              <w:rPr>
                <w:rFonts w:ascii="Book Antiqua" w:hAnsi="Book Antiqua"/>
              </w:rPr>
              <w:t>&lt; 0.0001</w:t>
            </w:r>
          </w:p>
        </w:tc>
      </w:tr>
      <w:tr w:rsidR="00C256B6" w14:paraId="569B533A" w14:textId="77777777">
        <w:trPr>
          <w:trHeight w:val="720"/>
        </w:trPr>
        <w:tc>
          <w:tcPr>
            <w:tcW w:w="1364" w:type="pct"/>
            <w:shd w:val="clear" w:color="auto" w:fill="FFFFFF"/>
            <w:tcMar>
              <w:top w:w="80" w:type="dxa"/>
              <w:left w:w="80" w:type="dxa"/>
              <w:bottom w:w="80" w:type="dxa"/>
              <w:right w:w="80" w:type="dxa"/>
            </w:tcMar>
          </w:tcPr>
          <w:p w14:paraId="75E5F6A1" w14:textId="77777777" w:rsidR="00C256B6" w:rsidRDefault="00000000">
            <w:pPr>
              <w:pStyle w:val="BodyA"/>
              <w:tabs>
                <w:tab w:val="left" w:pos="288"/>
                <w:tab w:val="left" w:pos="576"/>
              </w:tabs>
              <w:spacing w:after="0" w:line="360" w:lineRule="auto"/>
              <w:jc w:val="both"/>
            </w:pPr>
            <w:r>
              <w:rPr>
                <w:rFonts w:ascii="Book Antiqua" w:hAnsi="Book Antiqua"/>
              </w:rPr>
              <w:t>Well differentiated</w:t>
            </w:r>
          </w:p>
        </w:tc>
        <w:tc>
          <w:tcPr>
            <w:tcW w:w="702" w:type="pct"/>
            <w:shd w:val="clear" w:color="auto" w:fill="FFFFFF"/>
            <w:tcMar>
              <w:top w:w="80" w:type="dxa"/>
              <w:left w:w="80" w:type="dxa"/>
              <w:bottom w:w="80" w:type="dxa"/>
              <w:right w:w="80" w:type="dxa"/>
            </w:tcMar>
          </w:tcPr>
          <w:p w14:paraId="123362AC" w14:textId="77777777" w:rsidR="00C256B6" w:rsidRDefault="00000000">
            <w:pPr>
              <w:pStyle w:val="BodyA"/>
              <w:tabs>
                <w:tab w:val="right" w:pos="720"/>
                <w:tab w:val="right" w:pos="1560"/>
              </w:tabs>
              <w:spacing w:after="0" w:line="360" w:lineRule="auto"/>
              <w:jc w:val="both"/>
            </w:pPr>
            <w:r>
              <w:rPr>
                <w:rFonts w:ascii="Book Antiqua" w:hAnsi="Book Antiqua"/>
              </w:rPr>
              <w:t>1993 (13.95)</w:t>
            </w:r>
          </w:p>
        </w:tc>
        <w:tc>
          <w:tcPr>
            <w:tcW w:w="776" w:type="pct"/>
            <w:shd w:val="clear" w:color="auto" w:fill="FFFFFF"/>
            <w:tcMar>
              <w:top w:w="80" w:type="dxa"/>
              <w:left w:w="80" w:type="dxa"/>
              <w:bottom w:w="80" w:type="dxa"/>
              <w:right w:w="80" w:type="dxa"/>
            </w:tcMar>
          </w:tcPr>
          <w:p w14:paraId="585D0E6A"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1627 (14.01)</w:t>
            </w:r>
          </w:p>
        </w:tc>
        <w:tc>
          <w:tcPr>
            <w:tcW w:w="882" w:type="pct"/>
            <w:shd w:val="clear" w:color="auto" w:fill="FFFFFF"/>
            <w:tcMar>
              <w:top w:w="80" w:type="dxa"/>
              <w:left w:w="80" w:type="dxa"/>
              <w:bottom w:w="80" w:type="dxa"/>
              <w:right w:w="80" w:type="dxa"/>
            </w:tcMar>
          </w:tcPr>
          <w:p w14:paraId="04FEDF9D"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287 (13.03)</w:t>
            </w:r>
          </w:p>
        </w:tc>
        <w:tc>
          <w:tcPr>
            <w:tcW w:w="763" w:type="pct"/>
            <w:shd w:val="clear" w:color="auto" w:fill="FFFFFF"/>
            <w:tcMar>
              <w:top w:w="80" w:type="dxa"/>
              <w:left w:w="80" w:type="dxa"/>
              <w:bottom w:w="80" w:type="dxa"/>
              <w:right w:w="80" w:type="dxa"/>
            </w:tcMar>
          </w:tcPr>
          <w:p w14:paraId="40D53B1D"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79 (16.77)</w:t>
            </w:r>
          </w:p>
        </w:tc>
        <w:tc>
          <w:tcPr>
            <w:tcW w:w="512" w:type="pct"/>
            <w:shd w:val="clear" w:color="auto" w:fill="FFFFFF"/>
            <w:tcMar>
              <w:top w:w="80" w:type="dxa"/>
              <w:left w:w="80" w:type="dxa"/>
              <w:bottom w:w="80" w:type="dxa"/>
              <w:right w:w="80" w:type="dxa"/>
            </w:tcMar>
          </w:tcPr>
          <w:p w14:paraId="4F49A066" w14:textId="77777777" w:rsidR="00C256B6" w:rsidRDefault="00C256B6"/>
        </w:tc>
      </w:tr>
      <w:tr w:rsidR="00C256B6" w14:paraId="6AE262A3" w14:textId="77777777">
        <w:trPr>
          <w:trHeight w:val="720"/>
        </w:trPr>
        <w:tc>
          <w:tcPr>
            <w:tcW w:w="1364" w:type="pct"/>
            <w:shd w:val="clear" w:color="auto" w:fill="FFFFFF"/>
            <w:tcMar>
              <w:top w:w="80" w:type="dxa"/>
              <w:left w:w="80" w:type="dxa"/>
              <w:bottom w:w="80" w:type="dxa"/>
              <w:right w:w="80" w:type="dxa"/>
            </w:tcMar>
          </w:tcPr>
          <w:p w14:paraId="1FD4C0AC" w14:textId="77777777" w:rsidR="00C256B6" w:rsidRDefault="00000000">
            <w:pPr>
              <w:pStyle w:val="BodyA"/>
              <w:tabs>
                <w:tab w:val="left" w:pos="288"/>
                <w:tab w:val="left" w:pos="576"/>
              </w:tabs>
              <w:spacing w:after="0" w:line="360" w:lineRule="auto"/>
              <w:jc w:val="both"/>
            </w:pPr>
            <w:r>
              <w:rPr>
                <w:rFonts w:ascii="Book Antiqua" w:hAnsi="Book Antiqua"/>
              </w:rPr>
              <w:t>2 – Moderately differentiated</w:t>
            </w:r>
          </w:p>
        </w:tc>
        <w:tc>
          <w:tcPr>
            <w:tcW w:w="702" w:type="pct"/>
            <w:shd w:val="clear" w:color="auto" w:fill="FFFFFF"/>
            <w:tcMar>
              <w:top w:w="80" w:type="dxa"/>
              <w:left w:w="80" w:type="dxa"/>
              <w:bottom w:w="80" w:type="dxa"/>
              <w:right w:w="80" w:type="dxa"/>
            </w:tcMar>
          </w:tcPr>
          <w:p w14:paraId="3FF04FD7" w14:textId="77777777" w:rsidR="00C256B6" w:rsidRDefault="00000000">
            <w:pPr>
              <w:pStyle w:val="BodyA"/>
              <w:tabs>
                <w:tab w:val="right" w:pos="720"/>
                <w:tab w:val="right" w:pos="1560"/>
              </w:tabs>
              <w:spacing w:after="0" w:line="360" w:lineRule="auto"/>
              <w:jc w:val="both"/>
            </w:pPr>
            <w:r>
              <w:rPr>
                <w:rFonts w:ascii="Book Antiqua" w:hAnsi="Book Antiqua"/>
              </w:rPr>
              <w:t>6093 (42.66)</w:t>
            </w:r>
          </w:p>
        </w:tc>
        <w:tc>
          <w:tcPr>
            <w:tcW w:w="776" w:type="pct"/>
            <w:shd w:val="clear" w:color="auto" w:fill="FFFFFF"/>
            <w:tcMar>
              <w:top w:w="80" w:type="dxa"/>
              <w:left w:w="80" w:type="dxa"/>
              <w:bottom w:w="80" w:type="dxa"/>
              <w:right w:w="80" w:type="dxa"/>
            </w:tcMar>
          </w:tcPr>
          <w:p w14:paraId="0133BE48"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4903 (42.23)</w:t>
            </w:r>
          </w:p>
        </w:tc>
        <w:tc>
          <w:tcPr>
            <w:tcW w:w="882" w:type="pct"/>
            <w:shd w:val="clear" w:color="auto" w:fill="FFFFFF"/>
            <w:tcMar>
              <w:top w:w="80" w:type="dxa"/>
              <w:left w:w="80" w:type="dxa"/>
              <w:bottom w:w="80" w:type="dxa"/>
              <w:right w:w="80" w:type="dxa"/>
            </w:tcMar>
          </w:tcPr>
          <w:p w14:paraId="39177519"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990 (44.96)</w:t>
            </w:r>
          </w:p>
        </w:tc>
        <w:tc>
          <w:tcPr>
            <w:tcW w:w="763" w:type="pct"/>
            <w:shd w:val="clear" w:color="auto" w:fill="FFFFFF"/>
            <w:tcMar>
              <w:top w:w="80" w:type="dxa"/>
              <w:left w:w="80" w:type="dxa"/>
              <w:bottom w:w="80" w:type="dxa"/>
              <w:right w:w="80" w:type="dxa"/>
            </w:tcMar>
          </w:tcPr>
          <w:p w14:paraId="53F4089D"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200 (42.46)</w:t>
            </w:r>
          </w:p>
        </w:tc>
        <w:tc>
          <w:tcPr>
            <w:tcW w:w="512" w:type="pct"/>
            <w:shd w:val="clear" w:color="auto" w:fill="FFFFFF"/>
            <w:tcMar>
              <w:top w:w="80" w:type="dxa"/>
              <w:left w:w="80" w:type="dxa"/>
              <w:bottom w:w="80" w:type="dxa"/>
              <w:right w:w="80" w:type="dxa"/>
            </w:tcMar>
          </w:tcPr>
          <w:p w14:paraId="53FB4DBE" w14:textId="77777777" w:rsidR="00C256B6" w:rsidRDefault="00C256B6"/>
        </w:tc>
      </w:tr>
      <w:tr w:rsidR="00C256B6" w14:paraId="7AD377F8" w14:textId="77777777">
        <w:trPr>
          <w:trHeight w:val="720"/>
        </w:trPr>
        <w:tc>
          <w:tcPr>
            <w:tcW w:w="1364" w:type="pct"/>
            <w:shd w:val="clear" w:color="auto" w:fill="FFFFFF"/>
            <w:tcMar>
              <w:top w:w="80" w:type="dxa"/>
              <w:left w:w="80" w:type="dxa"/>
              <w:bottom w:w="80" w:type="dxa"/>
              <w:right w:w="80" w:type="dxa"/>
            </w:tcMar>
          </w:tcPr>
          <w:p w14:paraId="09EF07A5" w14:textId="77777777" w:rsidR="00C256B6" w:rsidRDefault="00000000">
            <w:pPr>
              <w:pStyle w:val="BodyA"/>
              <w:tabs>
                <w:tab w:val="left" w:pos="288"/>
                <w:tab w:val="left" w:pos="576"/>
              </w:tabs>
              <w:spacing w:after="0" w:line="360" w:lineRule="auto"/>
              <w:jc w:val="both"/>
            </w:pPr>
            <w:r>
              <w:rPr>
                <w:rFonts w:ascii="Book Antiqua" w:hAnsi="Book Antiqua"/>
              </w:rPr>
              <w:t>3 – Poorly differentiated</w:t>
            </w:r>
          </w:p>
        </w:tc>
        <w:tc>
          <w:tcPr>
            <w:tcW w:w="702" w:type="pct"/>
            <w:shd w:val="clear" w:color="auto" w:fill="FFFFFF"/>
            <w:tcMar>
              <w:top w:w="80" w:type="dxa"/>
              <w:left w:w="80" w:type="dxa"/>
              <w:bottom w:w="80" w:type="dxa"/>
              <w:right w:w="80" w:type="dxa"/>
            </w:tcMar>
          </w:tcPr>
          <w:p w14:paraId="3205054E" w14:textId="77777777" w:rsidR="00C256B6" w:rsidRDefault="00000000">
            <w:pPr>
              <w:pStyle w:val="BodyA"/>
              <w:tabs>
                <w:tab w:val="right" w:pos="720"/>
                <w:tab w:val="right" w:pos="1560"/>
              </w:tabs>
              <w:spacing w:after="0" w:line="360" w:lineRule="auto"/>
              <w:jc w:val="both"/>
            </w:pPr>
            <w:r>
              <w:rPr>
                <w:rFonts w:ascii="Book Antiqua" w:hAnsi="Book Antiqua"/>
              </w:rPr>
              <w:t>3976 (27.84)</w:t>
            </w:r>
          </w:p>
        </w:tc>
        <w:tc>
          <w:tcPr>
            <w:tcW w:w="776" w:type="pct"/>
            <w:shd w:val="clear" w:color="auto" w:fill="FFFFFF"/>
            <w:tcMar>
              <w:top w:w="80" w:type="dxa"/>
              <w:left w:w="80" w:type="dxa"/>
              <w:bottom w:w="80" w:type="dxa"/>
              <w:right w:w="80" w:type="dxa"/>
            </w:tcMar>
          </w:tcPr>
          <w:p w14:paraId="05A95C4E"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3256 (28.05)</w:t>
            </w:r>
          </w:p>
        </w:tc>
        <w:tc>
          <w:tcPr>
            <w:tcW w:w="882" w:type="pct"/>
            <w:shd w:val="clear" w:color="auto" w:fill="FFFFFF"/>
            <w:tcMar>
              <w:top w:w="80" w:type="dxa"/>
              <w:left w:w="80" w:type="dxa"/>
              <w:bottom w:w="80" w:type="dxa"/>
              <w:right w:w="80" w:type="dxa"/>
            </w:tcMar>
          </w:tcPr>
          <w:p w14:paraId="4D46BD14"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614 (27.88)</w:t>
            </w:r>
          </w:p>
        </w:tc>
        <w:tc>
          <w:tcPr>
            <w:tcW w:w="763" w:type="pct"/>
            <w:shd w:val="clear" w:color="auto" w:fill="FFFFFF"/>
            <w:tcMar>
              <w:top w:w="80" w:type="dxa"/>
              <w:left w:w="80" w:type="dxa"/>
              <w:bottom w:w="80" w:type="dxa"/>
              <w:right w:w="80" w:type="dxa"/>
            </w:tcMar>
          </w:tcPr>
          <w:p w14:paraId="2DD09091"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106 (22.51)</w:t>
            </w:r>
          </w:p>
        </w:tc>
        <w:tc>
          <w:tcPr>
            <w:tcW w:w="512" w:type="pct"/>
            <w:shd w:val="clear" w:color="auto" w:fill="FFFFFF"/>
            <w:tcMar>
              <w:top w:w="80" w:type="dxa"/>
              <w:left w:w="80" w:type="dxa"/>
              <w:bottom w:w="80" w:type="dxa"/>
              <w:right w:w="80" w:type="dxa"/>
            </w:tcMar>
          </w:tcPr>
          <w:p w14:paraId="3546DE86" w14:textId="77777777" w:rsidR="00C256B6" w:rsidRDefault="00C256B6"/>
        </w:tc>
      </w:tr>
      <w:tr w:rsidR="00C256B6" w14:paraId="59B24E98" w14:textId="77777777">
        <w:trPr>
          <w:trHeight w:val="310"/>
        </w:trPr>
        <w:tc>
          <w:tcPr>
            <w:tcW w:w="1364" w:type="pct"/>
            <w:shd w:val="clear" w:color="auto" w:fill="FFFFFF"/>
            <w:tcMar>
              <w:top w:w="80" w:type="dxa"/>
              <w:left w:w="80" w:type="dxa"/>
              <w:bottom w:w="80" w:type="dxa"/>
              <w:right w:w="80" w:type="dxa"/>
            </w:tcMar>
          </w:tcPr>
          <w:p w14:paraId="1DAE5544" w14:textId="77777777" w:rsidR="00C256B6" w:rsidRDefault="00000000">
            <w:pPr>
              <w:pStyle w:val="BodyA"/>
              <w:tabs>
                <w:tab w:val="left" w:pos="288"/>
                <w:tab w:val="left" w:pos="576"/>
              </w:tabs>
              <w:spacing w:after="0" w:line="360" w:lineRule="auto"/>
              <w:jc w:val="both"/>
            </w:pPr>
            <w:r>
              <w:rPr>
                <w:rFonts w:ascii="Book Antiqua" w:hAnsi="Book Antiqua"/>
              </w:rPr>
              <w:t>4 - Undifferentiated</w:t>
            </w:r>
          </w:p>
        </w:tc>
        <w:tc>
          <w:tcPr>
            <w:tcW w:w="702" w:type="pct"/>
            <w:shd w:val="clear" w:color="auto" w:fill="FFFFFF"/>
            <w:tcMar>
              <w:top w:w="80" w:type="dxa"/>
              <w:left w:w="80" w:type="dxa"/>
              <w:bottom w:w="80" w:type="dxa"/>
              <w:right w:w="80" w:type="dxa"/>
            </w:tcMar>
          </w:tcPr>
          <w:p w14:paraId="4409C208" w14:textId="77777777" w:rsidR="00C256B6" w:rsidRDefault="00000000">
            <w:pPr>
              <w:pStyle w:val="BodyA"/>
              <w:tabs>
                <w:tab w:val="right" w:pos="720"/>
                <w:tab w:val="right" w:pos="1560"/>
              </w:tabs>
              <w:spacing w:after="0" w:line="360" w:lineRule="auto"/>
              <w:jc w:val="both"/>
            </w:pPr>
            <w:r>
              <w:rPr>
                <w:rFonts w:ascii="Book Antiqua" w:hAnsi="Book Antiqua"/>
              </w:rPr>
              <w:t>190 (1.33)</w:t>
            </w:r>
          </w:p>
        </w:tc>
        <w:tc>
          <w:tcPr>
            <w:tcW w:w="776" w:type="pct"/>
            <w:shd w:val="clear" w:color="auto" w:fill="FFFFFF"/>
            <w:tcMar>
              <w:top w:w="80" w:type="dxa"/>
              <w:left w:w="80" w:type="dxa"/>
              <w:bottom w:w="80" w:type="dxa"/>
              <w:right w:w="80" w:type="dxa"/>
            </w:tcMar>
          </w:tcPr>
          <w:p w14:paraId="45658CD1" w14:textId="77777777" w:rsidR="00C256B6" w:rsidRDefault="00000000">
            <w:pPr>
              <w:pStyle w:val="BodyA"/>
              <w:tabs>
                <w:tab w:val="right" w:pos="720"/>
                <w:tab w:val="right" w:pos="1560"/>
              </w:tabs>
              <w:spacing w:after="0" w:line="360" w:lineRule="auto"/>
              <w:jc w:val="both"/>
            </w:pPr>
            <w:r>
              <w:rPr>
                <w:rFonts w:ascii="Book Antiqua" w:eastAsia="Book Antiqua" w:hAnsi="Book Antiqua" w:cs="Book Antiqua"/>
              </w:rPr>
              <w:tab/>
              <w:t>158 (1.36)</w:t>
            </w:r>
          </w:p>
        </w:tc>
        <w:tc>
          <w:tcPr>
            <w:tcW w:w="882" w:type="pct"/>
            <w:shd w:val="clear" w:color="auto" w:fill="FFFFFF"/>
            <w:tcMar>
              <w:top w:w="80" w:type="dxa"/>
              <w:left w:w="80" w:type="dxa"/>
              <w:bottom w:w="80" w:type="dxa"/>
              <w:right w:w="80" w:type="dxa"/>
            </w:tcMar>
          </w:tcPr>
          <w:p w14:paraId="63D7F495"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23 (1.04)</w:t>
            </w:r>
          </w:p>
        </w:tc>
        <w:tc>
          <w:tcPr>
            <w:tcW w:w="763" w:type="pct"/>
            <w:shd w:val="clear" w:color="auto" w:fill="FFFFFF"/>
            <w:tcMar>
              <w:top w:w="80" w:type="dxa"/>
              <w:left w:w="80" w:type="dxa"/>
              <w:bottom w:w="80" w:type="dxa"/>
              <w:right w:w="80" w:type="dxa"/>
            </w:tcMar>
          </w:tcPr>
          <w:p w14:paraId="6ECEDCFB" w14:textId="77777777" w:rsidR="00C256B6" w:rsidRDefault="00000000">
            <w:pPr>
              <w:pStyle w:val="BodyA"/>
              <w:tabs>
                <w:tab w:val="right" w:pos="720"/>
                <w:tab w:val="right" w:pos="1512"/>
              </w:tabs>
              <w:spacing w:after="0" w:line="360" w:lineRule="auto"/>
              <w:jc w:val="both"/>
            </w:pPr>
            <w:r>
              <w:rPr>
                <w:rFonts w:ascii="Book Antiqua" w:eastAsia="Book Antiqua" w:hAnsi="Book Antiqua" w:cs="Book Antiqua"/>
              </w:rPr>
              <w:tab/>
              <w:t>9 (1.91)</w:t>
            </w:r>
          </w:p>
        </w:tc>
        <w:tc>
          <w:tcPr>
            <w:tcW w:w="512" w:type="pct"/>
            <w:shd w:val="clear" w:color="auto" w:fill="FFFFFF"/>
            <w:tcMar>
              <w:top w:w="80" w:type="dxa"/>
              <w:left w:w="80" w:type="dxa"/>
              <w:bottom w:w="80" w:type="dxa"/>
              <w:right w:w="80" w:type="dxa"/>
            </w:tcMar>
          </w:tcPr>
          <w:p w14:paraId="110075C2" w14:textId="77777777" w:rsidR="00C256B6" w:rsidRDefault="00C256B6"/>
        </w:tc>
      </w:tr>
      <w:tr w:rsidR="00C256B6" w14:paraId="2FB43194" w14:textId="77777777">
        <w:trPr>
          <w:trHeight w:val="720"/>
        </w:trPr>
        <w:tc>
          <w:tcPr>
            <w:tcW w:w="1364" w:type="pct"/>
            <w:shd w:val="clear" w:color="auto" w:fill="FFFFFF"/>
            <w:tcMar>
              <w:top w:w="80" w:type="dxa"/>
              <w:left w:w="80" w:type="dxa"/>
              <w:bottom w:w="80" w:type="dxa"/>
              <w:right w:w="80" w:type="dxa"/>
            </w:tcMar>
          </w:tcPr>
          <w:p w14:paraId="287E031F" w14:textId="77777777" w:rsidR="00C256B6" w:rsidRDefault="00000000">
            <w:pPr>
              <w:pStyle w:val="BodyA"/>
              <w:tabs>
                <w:tab w:val="left" w:pos="288"/>
                <w:tab w:val="left" w:pos="576"/>
              </w:tabs>
              <w:spacing w:after="0" w:line="360" w:lineRule="auto"/>
              <w:jc w:val="both"/>
            </w:pPr>
            <w:r>
              <w:rPr>
                <w:rFonts w:ascii="Book Antiqua" w:hAnsi="Book Antiqua"/>
              </w:rPr>
              <w:t xml:space="preserve">Not determined </w:t>
            </w:r>
          </w:p>
        </w:tc>
        <w:tc>
          <w:tcPr>
            <w:tcW w:w="702" w:type="pct"/>
            <w:shd w:val="clear" w:color="auto" w:fill="FFFFFF"/>
            <w:tcMar>
              <w:top w:w="80" w:type="dxa"/>
              <w:left w:w="80" w:type="dxa"/>
              <w:bottom w:w="80" w:type="dxa"/>
              <w:right w:w="80" w:type="dxa"/>
            </w:tcMar>
          </w:tcPr>
          <w:p w14:paraId="054A974E" w14:textId="77777777" w:rsidR="00C256B6" w:rsidRDefault="00000000">
            <w:pPr>
              <w:pStyle w:val="BodyA"/>
              <w:tabs>
                <w:tab w:val="right" w:pos="720"/>
                <w:tab w:val="right" w:pos="1560"/>
              </w:tabs>
              <w:spacing w:after="0" w:line="360" w:lineRule="auto"/>
              <w:jc w:val="both"/>
            </w:pPr>
            <w:r>
              <w:rPr>
                <w:rFonts w:ascii="Book Antiqua" w:hAnsi="Book Antiqua"/>
              </w:rPr>
              <w:t>2030 (14.21)</w:t>
            </w:r>
          </w:p>
        </w:tc>
        <w:tc>
          <w:tcPr>
            <w:tcW w:w="776" w:type="pct"/>
            <w:shd w:val="clear" w:color="auto" w:fill="FFFFFF"/>
            <w:tcMar>
              <w:top w:w="80" w:type="dxa"/>
              <w:left w:w="80" w:type="dxa"/>
              <w:bottom w:w="80" w:type="dxa"/>
              <w:right w:w="80" w:type="dxa"/>
            </w:tcMar>
          </w:tcPr>
          <w:p w14:paraId="199B330D" w14:textId="77777777" w:rsidR="00C256B6" w:rsidRDefault="00000000">
            <w:pPr>
              <w:pStyle w:val="BodyA"/>
              <w:tabs>
                <w:tab w:val="right" w:pos="720"/>
                <w:tab w:val="right" w:pos="1560"/>
              </w:tabs>
              <w:spacing w:after="0" w:line="360" w:lineRule="auto"/>
              <w:jc w:val="both"/>
            </w:pPr>
            <w:r>
              <w:rPr>
                <w:rFonts w:ascii="Book Antiqua" w:hAnsi="Book Antiqua"/>
              </w:rPr>
              <w:t>1665 (14.34)</w:t>
            </w:r>
          </w:p>
        </w:tc>
        <w:tc>
          <w:tcPr>
            <w:tcW w:w="882" w:type="pct"/>
            <w:shd w:val="clear" w:color="auto" w:fill="FFFFFF"/>
            <w:tcMar>
              <w:top w:w="80" w:type="dxa"/>
              <w:left w:w="80" w:type="dxa"/>
              <w:bottom w:w="80" w:type="dxa"/>
              <w:right w:w="80" w:type="dxa"/>
            </w:tcMar>
          </w:tcPr>
          <w:p w14:paraId="72023789" w14:textId="77777777" w:rsidR="00C256B6" w:rsidRDefault="00000000">
            <w:pPr>
              <w:pStyle w:val="BodyA"/>
              <w:tabs>
                <w:tab w:val="right" w:pos="720"/>
                <w:tab w:val="right" w:pos="1512"/>
              </w:tabs>
              <w:spacing w:after="0" w:line="360" w:lineRule="auto"/>
              <w:jc w:val="both"/>
            </w:pPr>
            <w:r>
              <w:rPr>
                <w:rFonts w:ascii="Book Antiqua" w:hAnsi="Book Antiqua"/>
              </w:rPr>
              <w:t>288 (13.08)</w:t>
            </w:r>
          </w:p>
        </w:tc>
        <w:tc>
          <w:tcPr>
            <w:tcW w:w="763" w:type="pct"/>
            <w:shd w:val="clear" w:color="auto" w:fill="FFFFFF"/>
            <w:tcMar>
              <w:top w:w="80" w:type="dxa"/>
              <w:left w:w="80" w:type="dxa"/>
              <w:bottom w:w="80" w:type="dxa"/>
              <w:right w:w="80" w:type="dxa"/>
            </w:tcMar>
          </w:tcPr>
          <w:p w14:paraId="5A197D5A" w14:textId="77777777" w:rsidR="00C256B6" w:rsidRDefault="00000000">
            <w:pPr>
              <w:pStyle w:val="BodyA"/>
              <w:tabs>
                <w:tab w:val="right" w:pos="720"/>
                <w:tab w:val="right" w:pos="1512"/>
              </w:tabs>
              <w:spacing w:after="0" w:line="360" w:lineRule="auto"/>
              <w:jc w:val="both"/>
            </w:pPr>
            <w:r>
              <w:rPr>
                <w:rFonts w:ascii="Book Antiqua" w:hAnsi="Book Antiqua"/>
              </w:rPr>
              <w:t>77 (16.35)</w:t>
            </w:r>
          </w:p>
        </w:tc>
        <w:tc>
          <w:tcPr>
            <w:tcW w:w="512" w:type="pct"/>
            <w:shd w:val="clear" w:color="auto" w:fill="FFFFFF"/>
            <w:tcMar>
              <w:top w:w="80" w:type="dxa"/>
              <w:left w:w="80" w:type="dxa"/>
              <w:bottom w:w="80" w:type="dxa"/>
              <w:right w:w="80" w:type="dxa"/>
            </w:tcMar>
          </w:tcPr>
          <w:p w14:paraId="1EEAC5D5" w14:textId="77777777" w:rsidR="00C256B6" w:rsidRDefault="00C256B6"/>
        </w:tc>
      </w:tr>
      <w:tr w:rsidR="00C256B6" w14:paraId="1D65389B" w14:textId="77777777">
        <w:trPr>
          <w:trHeight w:val="1140"/>
        </w:trPr>
        <w:tc>
          <w:tcPr>
            <w:tcW w:w="1364" w:type="pct"/>
            <w:tcBorders>
              <w:bottom w:val="single" w:sz="4" w:space="0" w:color="auto"/>
            </w:tcBorders>
            <w:shd w:val="clear" w:color="auto" w:fill="FFFFFF"/>
            <w:tcMar>
              <w:top w:w="80" w:type="dxa"/>
              <w:left w:w="80" w:type="dxa"/>
              <w:bottom w:w="80" w:type="dxa"/>
              <w:right w:w="80" w:type="dxa"/>
            </w:tcMar>
          </w:tcPr>
          <w:p w14:paraId="2EDED342" w14:textId="77777777" w:rsidR="00C256B6" w:rsidRDefault="00000000">
            <w:pPr>
              <w:pStyle w:val="BodyA"/>
              <w:tabs>
                <w:tab w:val="left" w:pos="288"/>
                <w:tab w:val="left" w:pos="576"/>
              </w:tabs>
              <w:spacing w:after="0" w:line="360" w:lineRule="auto"/>
              <w:jc w:val="both"/>
            </w:pPr>
            <w:r>
              <w:rPr>
                <w:rFonts w:ascii="Book Antiqua" w:hAnsi="Book Antiqua"/>
              </w:rPr>
              <w:t>Tumor size in mm, mean (95%CI)</w:t>
            </w:r>
          </w:p>
        </w:tc>
        <w:tc>
          <w:tcPr>
            <w:tcW w:w="702" w:type="pct"/>
            <w:tcBorders>
              <w:bottom w:val="single" w:sz="4" w:space="0" w:color="auto"/>
            </w:tcBorders>
            <w:shd w:val="clear" w:color="auto" w:fill="FFFFFF"/>
            <w:tcMar>
              <w:top w:w="80" w:type="dxa"/>
              <w:left w:w="80" w:type="dxa"/>
              <w:bottom w:w="80" w:type="dxa"/>
              <w:right w:w="80" w:type="dxa"/>
            </w:tcMar>
          </w:tcPr>
          <w:p w14:paraId="355B524F" w14:textId="77777777" w:rsidR="00C256B6" w:rsidRDefault="00000000">
            <w:pPr>
              <w:pStyle w:val="BodyA"/>
              <w:spacing w:after="0" w:line="360" w:lineRule="auto"/>
              <w:jc w:val="both"/>
            </w:pPr>
            <w:r>
              <w:rPr>
                <w:rFonts w:ascii="Book Antiqua" w:hAnsi="Book Antiqua"/>
              </w:rPr>
              <w:t>33.21 (32.95, 33.48)</w:t>
            </w:r>
          </w:p>
        </w:tc>
        <w:tc>
          <w:tcPr>
            <w:tcW w:w="776" w:type="pct"/>
            <w:tcBorders>
              <w:bottom w:val="single" w:sz="4" w:space="0" w:color="auto"/>
            </w:tcBorders>
            <w:shd w:val="clear" w:color="auto" w:fill="FFFFFF"/>
            <w:tcMar>
              <w:top w:w="80" w:type="dxa"/>
              <w:left w:w="80" w:type="dxa"/>
              <w:bottom w:w="80" w:type="dxa"/>
              <w:right w:w="80" w:type="dxa"/>
            </w:tcMar>
          </w:tcPr>
          <w:p w14:paraId="0B71778B" w14:textId="77777777" w:rsidR="00C256B6" w:rsidRDefault="00000000">
            <w:pPr>
              <w:pStyle w:val="BodyA"/>
              <w:spacing w:after="0" w:line="360" w:lineRule="auto"/>
              <w:jc w:val="both"/>
            </w:pPr>
            <w:r>
              <w:rPr>
                <w:rFonts w:ascii="Book Antiqua" w:hAnsi="Book Antiqua"/>
              </w:rPr>
              <w:t>31.95 (30.69, 33.21)</w:t>
            </w:r>
          </w:p>
        </w:tc>
        <w:tc>
          <w:tcPr>
            <w:tcW w:w="882" w:type="pct"/>
            <w:tcBorders>
              <w:bottom w:val="single" w:sz="4" w:space="0" w:color="auto"/>
            </w:tcBorders>
            <w:shd w:val="clear" w:color="auto" w:fill="FFFFFF"/>
            <w:tcMar>
              <w:top w:w="80" w:type="dxa"/>
              <w:left w:w="80" w:type="dxa"/>
              <w:bottom w:w="80" w:type="dxa"/>
              <w:right w:w="80" w:type="dxa"/>
            </w:tcMar>
          </w:tcPr>
          <w:p w14:paraId="1B03D6FB" w14:textId="77777777" w:rsidR="00C256B6" w:rsidRDefault="00000000">
            <w:pPr>
              <w:pStyle w:val="BodyA"/>
              <w:spacing w:after="0" w:line="360" w:lineRule="auto"/>
              <w:jc w:val="both"/>
            </w:pPr>
            <w:r>
              <w:rPr>
                <w:rFonts w:ascii="Book Antiqua" w:hAnsi="Book Antiqua"/>
              </w:rPr>
              <w:t>33.13 (32.44, 33.82)</w:t>
            </w:r>
          </w:p>
        </w:tc>
        <w:tc>
          <w:tcPr>
            <w:tcW w:w="763" w:type="pct"/>
            <w:tcBorders>
              <w:bottom w:val="single" w:sz="4" w:space="0" w:color="auto"/>
            </w:tcBorders>
            <w:shd w:val="clear" w:color="auto" w:fill="FFFFFF"/>
            <w:tcMar>
              <w:top w:w="80" w:type="dxa"/>
              <w:left w:w="80" w:type="dxa"/>
              <w:bottom w:w="80" w:type="dxa"/>
              <w:right w:w="80" w:type="dxa"/>
            </w:tcMar>
          </w:tcPr>
          <w:p w14:paraId="7D5B1998" w14:textId="77777777" w:rsidR="00C256B6" w:rsidRDefault="00000000">
            <w:pPr>
              <w:pStyle w:val="BodyA"/>
              <w:spacing w:after="0" w:line="360" w:lineRule="auto"/>
              <w:jc w:val="both"/>
            </w:pPr>
            <w:r>
              <w:rPr>
                <w:rFonts w:ascii="Book Antiqua" w:hAnsi="Book Antiqua"/>
              </w:rPr>
              <w:t>33.29 (33.00, 33.58)</w:t>
            </w:r>
          </w:p>
        </w:tc>
        <w:tc>
          <w:tcPr>
            <w:tcW w:w="512" w:type="pct"/>
            <w:tcBorders>
              <w:bottom w:val="single" w:sz="4" w:space="0" w:color="auto"/>
            </w:tcBorders>
            <w:shd w:val="clear" w:color="auto" w:fill="FFFFFF"/>
            <w:tcMar>
              <w:top w:w="80" w:type="dxa"/>
              <w:left w:w="80" w:type="dxa"/>
              <w:bottom w:w="80" w:type="dxa"/>
              <w:right w:w="80" w:type="dxa"/>
            </w:tcMar>
          </w:tcPr>
          <w:p w14:paraId="2AF1E830" w14:textId="77777777" w:rsidR="00C256B6" w:rsidRDefault="00000000">
            <w:pPr>
              <w:pStyle w:val="BodyA"/>
              <w:spacing w:after="0" w:line="360" w:lineRule="auto"/>
              <w:jc w:val="both"/>
            </w:pPr>
            <w:r>
              <w:rPr>
                <w:rFonts w:ascii="Book Antiqua" w:hAnsi="Book Antiqua"/>
              </w:rPr>
              <w:t>0.015</w:t>
            </w:r>
          </w:p>
        </w:tc>
      </w:tr>
    </w:tbl>
    <w:p w14:paraId="4F394A81" w14:textId="77777777" w:rsidR="00C256B6" w:rsidRDefault="00000000">
      <w:pPr>
        <w:pStyle w:val="BodyA"/>
        <w:spacing w:line="360" w:lineRule="auto"/>
        <w:jc w:val="both"/>
        <w:rPr>
          <w:rFonts w:ascii="Book Antiqua" w:eastAsia="Book Antiqua" w:hAnsi="Book Antiqua" w:cs="Book Antiqua"/>
        </w:rPr>
      </w:pPr>
      <w:r>
        <w:rPr>
          <w:rFonts w:ascii="Book Antiqua" w:hAnsi="Book Antiqua"/>
          <w:vertAlign w:val="superscript"/>
        </w:rPr>
        <w:t>1</w:t>
      </w:r>
      <w:r>
        <w:rPr>
          <w:rFonts w:ascii="Book Antiqua" w:hAnsi="Book Antiqua"/>
        </w:rPr>
        <w:t>Includes minimally invasive and minimally invasive converted to open.</w:t>
      </w:r>
    </w:p>
    <w:p w14:paraId="63EC198B" w14:textId="77777777" w:rsidR="00C256B6" w:rsidRDefault="00000000">
      <w:pPr>
        <w:pStyle w:val="Body"/>
        <w:spacing w:line="360" w:lineRule="auto"/>
        <w:jc w:val="both"/>
        <w:sectPr w:rsidR="00C256B6">
          <w:headerReference w:type="default" r:id="rId13"/>
          <w:pgSz w:w="15840" w:h="12240" w:orient="landscape"/>
          <w:pgMar w:top="1440" w:right="1440" w:bottom="1440" w:left="1440" w:header="720" w:footer="720" w:gutter="0"/>
          <w:cols w:space="720"/>
        </w:sectPr>
      </w:pPr>
      <w:r>
        <w:rPr>
          <w:rFonts w:ascii="Book Antiqua" w:hAnsi="Book Antiqua"/>
          <w:vertAlign w:val="superscript"/>
        </w:rPr>
        <w:t>2</w:t>
      </w:r>
      <w:r>
        <w:rPr>
          <w:rFonts w:ascii="Book Antiqua" w:hAnsi="Book Antiqua"/>
        </w:rPr>
        <w:t>Includes robotic-assisted and robotic-assisted converted to open. AJCC: American Joint Committee on Cancer.</w:t>
      </w:r>
    </w:p>
    <w:p w14:paraId="739CCBCD" w14:textId="705647C0" w:rsidR="00C256B6" w:rsidRDefault="00000000">
      <w:pPr>
        <w:pStyle w:val="Body"/>
        <w:spacing w:line="360" w:lineRule="auto"/>
        <w:jc w:val="both"/>
        <w:rPr>
          <w:rFonts w:ascii="Book Antiqua" w:eastAsia="Book Antiqua" w:hAnsi="Book Antiqua" w:cs="Book Antiqua"/>
          <w:b/>
          <w:bCs/>
        </w:rPr>
      </w:pPr>
      <w:r>
        <w:rPr>
          <w:rFonts w:ascii="Book Antiqua" w:hAnsi="Book Antiqua"/>
          <w:b/>
          <w:bCs/>
        </w:rPr>
        <w:lastRenderedPageBreak/>
        <w:t xml:space="preserve">Table 3 Lymph node harvest and short-term oncologic outcomes for patients who underwent pancreaticoduodenectomy, </w:t>
      </w:r>
      <w:ins w:id="15" w:author="BPG Wang,Jin-Lei" w:date="2022-12-23T14:09:00Z">
        <w:r w:rsidR="006931B3" w:rsidRPr="006931B3">
          <w:rPr>
            <w:rFonts w:ascii="Book Antiqua" w:hAnsi="Book Antiqua"/>
            <w:b/>
            <w:bCs/>
            <w:i/>
            <w:iCs/>
            <w:rPrChange w:id="16" w:author="BPG Wang,Jin-Lei" w:date="2022-12-23T14:09:00Z">
              <w:rPr>
                <w:rFonts w:ascii="Book Antiqua" w:hAnsi="Book Antiqua"/>
                <w:b/>
                <w:bCs/>
              </w:rPr>
            </w:rPrChange>
          </w:rPr>
          <w:t>n</w:t>
        </w:r>
        <w:r w:rsidR="006931B3">
          <w:rPr>
            <w:rFonts w:ascii="Book Antiqua" w:hAnsi="Book Antiqua"/>
            <w:b/>
            <w:bCs/>
          </w:rPr>
          <w:t xml:space="preserve"> (%)</w:t>
        </w:r>
      </w:ins>
      <w:del w:id="17" w:author="BPG Wang,Jin-Lei" w:date="2022-12-23T14:09:00Z">
        <w:r w:rsidDel="006931B3">
          <w:rPr>
            <w:rFonts w:ascii="Book Antiqua" w:hAnsi="Book Antiqua"/>
            <w:b/>
            <w:bCs/>
          </w:rPr>
          <w:delText>by type of procedure received (</w:delText>
        </w:r>
        <w:r w:rsidDel="006931B3">
          <w:rPr>
            <w:rFonts w:ascii="Book Antiqua" w:hAnsi="Book Antiqua"/>
            <w:b/>
            <w:bCs/>
            <w:i/>
            <w:iCs/>
          </w:rPr>
          <w:delText>n</w:delText>
        </w:r>
        <w:r w:rsidDel="006931B3">
          <w:rPr>
            <w:rFonts w:ascii="Book Antiqua" w:hAnsi="Book Antiqua"/>
            <w:b/>
            <w:bCs/>
          </w:rPr>
          <w:delText>)/(percentage) unless otherwise indicated</w:delText>
        </w:r>
      </w:del>
    </w:p>
    <w:tbl>
      <w:tblPr>
        <w:tblW w:w="13117" w:type="dxa"/>
        <w:shd w:val="clear" w:color="auto" w:fill="CED7E7"/>
        <w:tblLayout w:type="fixed"/>
        <w:tblCellMar>
          <w:left w:w="10" w:type="dxa"/>
          <w:right w:w="10" w:type="dxa"/>
        </w:tblCellMar>
        <w:tblLook w:val="04A0" w:firstRow="1" w:lastRow="0" w:firstColumn="1" w:lastColumn="0" w:noHBand="0" w:noVBand="1"/>
      </w:tblPr>
      <w:tblGrid>
        <w:gridCol w:w="3496"/>
        <w:gridCol w:w="2314"/>
        <w:gridCol w:w="1939"/>
        <w:gridCol w:w="2282"/>
        <w:gridCol w:w="1829"/>
        <w:gridCol w:w="1257"/>
      </w:tblGrid>
      <w:tr w:rsidR="00C256B6" w14:paraId="17D98BFF" w14:textId="77777777">
        <w:trPr>
          <w:trHeight w:val="300"/>
        </w:trPr>
        <w:tc>
          <w:tcPr>
            <w:tcW w:w="3496" w:type="dxa"/>
            <w:vMerge w:val="restart"/>
            <w:tcBorders>
              <w:top w:val="single" w:sz="4" w:space="0" w:color="auto"/>
            </w:tcBorders>
            <w:shd w:val="clear" w:color="auto" w:fill="FFFFFF"/>
            <w:tcMar>
              <w:top w:w="80" w:type="dxa"/>
              <w:left w:w="80" w:type="dxa"/>
              <w:bottom w:w="80" w:type="dxa"/>
              <w:right w:w="80" w:type="dxa"/>
            </w:tcMar>
            <w:vAlign w:val="bottom"/>
          </w:tcPr>
          <w:p w14:paraId="61435D4C" w14:textId="77777777" w:rsidR="00C256B6" w:rsidRDefault="00000000">
            <w:pPr>
              <w:pStyle w:val="BodyA"/>
              <w:spacing w:after="0" w:line="360" w:lineRule="auto"/>
              <w:jc w:val="both"/>
            </w:pPr>
            <w:r>
              <w:rPr>
                <w:rFonts w:ascii="Book Antiqua" w:hAnsi="Book Antiqua"/>
                <w:b/>
                <w:bCs/>
              </w:rPr>
              <w:t>Characteristic</w:t>
            </w:r>
          </w:p>
        </w:tc>
        <w:tc>
          <w:tcPr>
            <w:tcW w:w="2314" w:type="dxa"/>
            <w:vMerge w:val="restart"/>
            <w:tcBorders>
              <w:top w:val="single" w:sz="4" w:space="0" w:color="auto"/>
            </w:tcBorders>
            <w:shd w:val="clear" w:color="auto" w:fill="FFFFFF"/>
            <w:tcMar>
              <w:top w:w="80" w:type="dxa"/>
              <w:left w:w="80" w:type="dxa"/>
              <w:bottom w:w="80" w:type="dxa"/>
              <w:right w:w="80" w:type="dxa"/>
            </w:tcMar>
            <w:vAlign w:val="bottom"/>
          </w:tcPr>
          <w:p w14:paraId="705F271D" w14:textId="77777777" w:rsidR="00C256B6" w:rsidRDefault="00000000">
            <w:pPr>
              <w:pStyle w:val="BodyA"/>
              <w:spacing w:after="0" w:line="360" w:lineRule="auto"/>
              <w:jc w:val="both"/>
            </w:pPr>
            <w:r>
              <w:rPr>
                <w:rFonts w:ascii="Book Antiqua" w:hAnsi="Book Antiqua"/>
                <w:b/>
                <w:bCs/>
              </w:rPr>
              <w:t>Total</w:t>
            </w:r>
            <w:r>
              <w:rPr>
                <w:rFonts w:ascii="Book Antiqua" w:hAnsi="Book Antiqua" w:hint="eastAsia"/>
                <w:b/>
                <w:bCs/>
              </w:rPr>
              <w:t xml:space="preserve"> (</w:t>
            </w:r>
            <w:r>
              <w:rPr>
                <w:rFonts w:ascii="Book Antiqua" w:hAnsi="Book Antiqua"/>
                <w:b/>
                <w:bCs/>
                <w:i/>
                <w:iCs/>
              </w:rPr>
              <w:t>n</w:t>
            </w:r>
            <w:r>
              <w:rPr>
                <w:rFonts w:ascii="Book Antiqua" w:hAnsi="Book Antiqua"/>
                <w:b/>
                <w:bCs/>
              </w:rPr>
              <w:t xml:space="preserve"> = 17169</w:t>
            </w:r>
            <w:r>
              <w:rPr>
                <w:rFonts w:ascii="Book Antiqua" w:hAnsi="Book Antiqua" w:hint="eastAsia"/>
                <w:b/>
                <w:bCs/>
              </w:rPr>
              <w:t>)</w:t>
            </w:r>
          </w:p>
        </w:tc>
        <w:tc>
          <w:tcPr>
            <w:tcW w:w="6050" w:type="dxa"/>
            <w:gridSpan w:val="3"/>
            <w:tcBorders>
              <w:top w:val="single" w:sz="4" w:space="0" w:color="auto"/>
            </w:tcBorders>
            <w:shd w:val="clear" w:color="auto" w:fill="FFFFFF"/>
            <w:tcMar>
              <w:top w:w="80" w:type="dxa"/>
              <w:left w:w="80" w:type="dxa"/>
              <w:bottom w:w="80" w:type="dxa"/>
              <w:right w:w="80" w:type="dxa"/>
            </w:tcMar>
            <w:vAlign w:val="center"/>
          </w:tcPr>
          <w:p w14:paraId="0D6C8311" w14:textId="77777777" w:rsidR="00C256B6" w:rsidRDefault="00000000">
            <w:pPr>
              <w:pStyle w:val="BodyA"/>
              <w:spacing w:after="0" w:line="360" w:lineRule="auto"/>
              <w:jc w:val="both"/>
            </w:pPr>
            <w:r>
              <w:rPr>
                <w:rFonts w:ascii="Book Antiqua" w:hAnsi="Book Antiqua"/>
                <w:b/>
                <w:bCs/>
              </w:rPr>
              <w:t>Type of procedure</w:t>
            </w:r>
          </w:p>
        </w:tc>
        <w:tc>
          <w:tcPr>
            <w:tcW w:w="1257" w:type="dxa"/>
            <w:vMerge w:val="restart"/>
            <w:tcBorders>
              <w:top w:val="single" w:sz="4" w:space="0" w:color="auto"/>
            </w:tcBorders>
            <w:shd w:val="clear" w:color="auto" w:fill="FFFFFF"/>
            <w:tcMar>
              <w:top w:w="80" w:type="dxa"/>
              <w:left w:w="80" w:type="dxa"/>
              <w:bottom w:w="80" w:type="dxa"/>
              <w:right w:w="80" w:type="dxa"/>
            </w:tcMar>
          </w:tcPr>
          <w:p w14:paraId="16ECDCA6" w14:textId="77777777" w:rsidR="00C256B6" w:rsidRDefault="00000000">
            <w:pPr>
              <w:pStyle w:val="BodyA"/>
              <w:spacing w:after="0" w:line="360" w:lineRule="auto"/>
              <w:jc w:val="both"/>
            </w:pPr>
            <w:r>
              <w:rPr>
                <w:rFonts w:ascii="Book Antiqua" w:hAnsi="Book Antiqua"/>
                <w:b/>
                <w:bCs/>
                <w:i/>
                <w:iCs/>
              </w:rPr>
              <w:t>P</w:t>
            </w:r>
            <w:r>
              <w:rPr>
                <w:rFonts w:ascii="Book Antiqua" w:hAnsi="Book Antiqua"/>
                <w:b/>
                <w:bCs/>
              </w:rPr>
              <w:t xml:space="preserve"> value</w:t>
            </w:r>
          </w:p>
        </w:tc>
      </w:tr>
      <w:tr w:rsidR="00C256B6" w14:paraId="24345B27" w14:textId="77777777">
        <w:trPr>
          <w:trHeight w:val="710"/>
        </w:trPr>
        <w:tc>
          <w:tcPr>
            <w:tcW w:w="3496" w:type="dxa"/>
            <w:vMerge/>
            <w:tcBorders>
              <w:bottom w:val="single" w:sz="4" w:space="0" w:color="auto"/>
            </w:tcBorders>
            <w:shd w:val="clear" w:color="auto" w:fill="FFFFFF"/>
          </w:tcPr>
          <w:p w14:paraId="0FDC7840" w14:textId="77777777" w:rsidR="00C256B6" w:rsidRDefault="00C256B6"/>
        </w:tc>
        <w:tc>
          <w:tcPr>
            <w:tcW w:w="2314" w:type="dxa"/>
            <w:vMerge/>
            <w:tcBorders>
              <w:bottom w:val="single" w:sz="4" w:space="0" w:color="auto"/>
            </w:tcBorders>
            <w:shd w:val="clear" w:color="auto" w:fill="FFFFFF"/>
          </w:tcPr>
          <w:p w14:paraId="17FDF516" w14:textId="77777777" w:rsidR="00C256B6" w:rsidRDefault="00C256B6"/>
        </w:tc>
        <w:tc>
          <w:tcPr>
            <w:tcW w:w="1939" w:type="dxa"/>
            <w:tcBorders>
              <w:bottom w:val="single" w:sz="4" w:space="0" w:color="auto"/>
            </w:tcBorders>
            <w:shd w:val="clear" w:color="auto" w:fill="FFFFFF"/>
            <w:tcMar>
              <w:top w:w="80" w:type="dxa"/>
              <w:left w:w="80" w:type="dxa"/>
              <w:bottom w:w="80" w:type="dxa"/>
              <w:right w:w="80" w:type="dxa"/>
            </w:tcMar>
            <w:vAlign w:val="bottom"/>
          </w:tcPr>
          <w:p w14:paraId="04B00B90" w14:textId="77777777" w:rsidR="00C256B6" w:rsidRDefault="00000000">
            <w:pPr>
              <w:pStyle w:val="BodyA"/>
              <w:spacing w:after="0" w:line="360" w:lineRule="auto"/>
              <w:jc w:val="both"/>
            </w:pPr>
            <w:r>
              <w:rPr>
                <w:rFonts w:ascii="Book Antiqua" w:hAnsi="Book Antiqua"/>
                <w:b/>
                <w:bCs/>
              </w:rPr>
              <w:t>Open</w:t>
            </w:r>
            <w:r>
              <w:rPr>
                <w:rFonts w:ascii="Book Antiqua" w:hAnsi="Book Antiqua" w:hint="eastAsia"/>
                <w:b/>
                <w:bCs/>
              </w:rPr>
              <w:t xml:space="preserve"> (</w:t>
            </w:r>
            <w:r>
              <w:rPr>
                <w:rFonts w:ascii="Book Antiqua" w:hAnsi="Book Antiqua"/>
                <w:b/>
                <w:bCs/>
                <w:i/>
                <w:iCs/>
              </w:rPr>
              <w:t>n</w:t>
            </w:r>
            <w:r>
              <w:rPr>
                <w:rFonts w:ascii="Book Antiqua" w:hAnsi="Book Antiqua"/>
                <w:b/>
                <w:bCs/>
              </w:rPr>
              <w:t xml:space="preserve"> = 13816</w:t>
            </w:r>
            <w:r>
              <w:rPr>
                <w:rFonts w:ascii="Book Antiqua" w:hAnsi="Book Antiqua" w:hint="eastAsia"/>
                <w:b/>
                <w:bCs/>
              </w:rPr>
              <w:t>)</w:t>
            </w:r>
          </w:p>
        </w:tc>
        <w:tc>
          <w:tcPr>
            <w:tcW w:w="2282" w:type="dxa"/>
            <w:tcBorders>
              <w:bottom w:val="single" w:sz="4" w:space="0" w:color="auto"/>
            </w:tcBorders>
            <w:shd w:val="clear" w:color="auto" w:fill="FFFFFF"/>
            <w:tcMar>
              <w:top w:w="80" w:type="dxa"/>
              <w:left w:w="80" w:type="dxa"/>
              <w:bottom w:w="80" w:type="dxa"/>
              <w:right w:w="80" w:type="dxa"/>
            </w:tcMar>
            <w:vAlign w:val="bottom"/>
          </w:tcPr>
          <w:p w14:paraId="70B83A1F" w14:textId="77777777" w:rsidR="00C256B6" w:rsidRDefault="00000000">
            <w:pPr>
              <w:pStyle w:val="BodyA"/>
              <w:spacing w:after="0" w:line="360" w:lineRule="auto"/>
              <w:jc w:val="both"/>
            </w:pPr>
            <w:r>
              <w:rPr>
                <w:rFonts w:ascii="Book Antiqua" w:hAnsi="Book Antiqua"/>
                <w:b/>
                <w:bCs/>
              </w:rPr>
              <w:t>Laparoscopic</w:t>
            </w:r>
            <w:r>
              <w:rPr>
                <w:rFonts w:ascii="Book Antiqua" w:hAnsi="Book Antiqua"/>
                <w:b/>
                <w:bCs/>
                <w:vertAlign w:val="superscript"/>
              </w:rPr>
              <w:t>1</w:t>
            </w:r>
            <w:r>
              <w:rPr>
                <w:rFonts w:ascii="Book Antiqua" w:hAnsi="Book Antiqua" w:hint="eastAsia"/>
                <w:b/>
                <w:bCs/>
                <w:vertAlign w:val="superscript"/>
              </w:rPr>
              <w:t xml:space="preserve"> </w:t>
            </w:r>
            <w:r>
              <w:rPr>
                <w:rFonts w:ascii="Book Antiqua" w:hAnsi="Book Antiqua" w:hint="eastAsia"/>
                <w:b/>
                <w:bCs/>
              </w:rPr>
              <w:t>(</w:t>
            </w:r>
            <w:r>
              <w:rPr>
                <w:rFonts w:ascii="Book Antiqua" w:hAnsi="Book Antiqua"/>
                <w:b/>
                <w:bCs/>
                <w:i/>
                <w:iCs/>
              </w:rPr>
              <w:t>n</w:t>
            </w:r>
            <w:r>
              <w:rPr>
                <w:rFonts w:ascii="Book Antiqua" w:hAnsi="Book Antiqua"/>
                <w:b/>
                <w:bCs/>
              </w:rPr>
              <w:t xml:space="preserve"> = 2677</w:t>
            </w:r>
            <w:r>
              <w:rPr>
                <w:rFonts w:ascii="Book Antiqua" w:hAnsi="Book Antiqua" w:hint="eastAsia"/>
                <w:b/>
                <w:bCs/>
              </w:rPr>
              <w:t>)</w:t>
            </w:r>
          </w:p>
        </w:tc>
        <w:tc>
          <w:tcPr>
            <w:tcW w:w="1829" w:type="dxa"/>
            <w:tcBorders>
              <w:bottom w:val="single" w:sz="4" w:space="0" w:color="auto"/>
            </w:tcBorders>
            <w:shd w:val="clear" w:color="auto" w:fill="FFFFFF"/>
            <w:tcMar>
              <w:top w:w="80" w:type="dxa"/>
              <w:left w:w="80" w:type="dxa"/>
              <w:bottom w:w="80" w:type="dxa"/>
              <w:right w:w="80" w:type="dxa"/>
            </w:tcMar>
            <w:vAlign w:val="bottom"/>
          </w:tcPr>
          <w:p w14:paraId="669ABAE9" w14:textId="77777777" w:rsidR="00C256B6" w:rsidRDefault="00000000">
            <w:pPr>
              <w:pStyle w:val="BodyA"/>
              <w:spacing w:after="0" w:line="360" w:lineRule="auto"/>
              <w:jc w:val="both"/>
            </w:pPr>
            <w:r>
              <w:rPr>
                <w:rFonts w:ascii="Book Antiqua" w:hAnsi="Book Antiqua"/>
                <w:b/>
                <w:bCs/>
              </w:rPr>
              <w:t>Robotic</w:t>
            </w:r>
            <w:r>
              <w:rPr>
                <w:rFonts w:ascii="Book Antiqua" w:hAnsi="Book Antiqua"/>
                <w:b/>
                <w:bCs/>
                <w:vertAlign w:val="superscript"/>
              </w:rPr>
              <w:t>2</w:t>
            </w:r>
            <w:r>
              <w:rPr>
                <w:rFonts w:ascii="Book Antiqua" w:hAnsi="Book Antiqua" w:hint="eastAsia"/>
                <w:b/>
                <w:bCs/>
                <w:vertAlign w:val="superscript"/>
              </w:rPr>
              <w:t xml:space="preserve"> </w:t>
            </w:r>
            <w:r>
              <w:rPr>
                <w:rFonts w:ascii="Book Antiqua" w:hAnsi="Book Antiqua" w:hint="eastAsia"/>
                <w:b/>
                <w:bCs/>
              </w:rPr>
              <w:t>(</w:t>
            </w:r>
            <w:r>
              <w:rPr>
                <w:rFonts w:ascii="Book Antiqua" w:hAnsi="Book Antiqua"/>
                <w:b/>
                <w:bCs/>
                <w:i/>
                <w:iCs/>
              </w:rPr>
              <w:t>n</w:t>
            </w:r>
            <w:r>
              <w:rPr>
                <w:rFonts w:ascii="Book Antiqua" w:hAnsi="Book Antiqua"/>
                <w:b/>
                <w:bCs/>
              </w:rPr>
              <w:t xml:space="preserve"> = 676</w:t>
            </w:r>
            <w:r>
              <w:rPr>
                <w:rFonts w:ascii="Book Antiqua" w:hAnsi="Book Antiqua" w:hint="eastAsia"/>
                <w:b/>
                <w:bCs/>
              </w:rPr>
              <w:t>)</w:t>
            </w:r>
          </w:p>
        </w:tc>
        <w:tc>
          <w:tcPr>
            <w:tcW w:w="1257" w:type="dxa"/>
            <w:vMerge/>
            <w:tcBorders>
              <w:bottom w:val="single" w:sz="4" w:space="0" w:color="auto"/>
            </w:tcBorders>
            <w:shd w:val="clear" w:color="auto" w:fill="FFFFFF"/>
            <w:tcMar>
              <w:top w:w="80" w:type="dxa"/>
              <w:left w:w="80" w:type="dxa"/>
              <w:bottom w:w="80" w:type="dxa"/>
              <w:right w:w="80" w:type="dxa"/>
            </w:tcMar>
            <w:vAlign w:val="bottom"/>
          </w:tcPr>
          <w:p w14:paraId="59015C07" w14:textId="77777777" w:rsidR="00C256B6" w:rsidRDefault="00C256B6">
            <w:pPr>
              <w:pStyle w:val="BodyA"/>
              <w:spacing w:after="0" w:line="360" w:lineRule="auto"/>
              <w:jc w:val="both"/>
            </w:pPr>
          </w:p>
        </w:tc>
      </w:tr>
      <w:tr w:rsidR="00C256B6" w14:paraId="28D41552" w14:textId="77777777">
        <w:trPr>
          <w:trHeight w:val="1060"/>
        </w:trPr>
        <w:tc>
          <w:tcPr>
            <w:tcW w:w="3496" w:type="dxa"/>
            <w:tcBorders>
              <w:top w:val="single" w:sz="4" w:space="0" w:color="auto"/>
            </w:tcBorders>
            <w:shd w:val="clear" w:color="auto" w:fill="FFFFFF"/>
            <w:tcMar>
              <w:top w:w="80" w:type="dxa"/>
              <w:left w:w="80" w:type="dxa"/>
              <w:bottom w:w="80" w:type="dxa"/>
              <w:right w:w="80" w:type="dxa"/>
            </w:tcMar>
          </w:tcPr>
          <w:p w14:paraId="07999C25" w14:textId="77777777" w:rsidR="00C256B6" w:rsidRDefault="00000000">
            <w:pPr>
              <w:pStyle w:val="BodyA"/>
              <w:spacing w:after="0" w:line="360" w:lineRule="auto"/>
              <w:jc w:val="both"/>
            </w:pPr>
            <w:r>
              <w:rPr>
                <w:rFonts w:ascii="Book Antiqua" w:hAnsi="Book Antiqua"/>
              </w:rPr>
              <w:t>Mean Lymph nodes harvested (95%CI)</w:t>
            </w:r>
          </w:p>
        </w:tc>
        <w:tc>
          <w:tcPr>
            <w:tcW w:w="2314" w:type="dxa"/>
            <w:tcBorders>
              <w:top w:val="single" w:sz="4" w:space="0" w:color="auto"/>
            </w:tcBorders>
            <w:shd w:val="clear" w:color="auto" w:fill="FFFFFF"/>
            <w:tcMar>
              <w:top w:w="80" w:type="dxa"/>
              <w:left w:w="80" w:type="dxa"/>
              <w:bottom w:w="80" w:type="dxa"/>
              <w:right w:w="80" w:type="dxa"/>
            </w:tcMar>
          </w:tcPr>
          <w:p w14:paraId="2B07FB07" w14:textId="77777777" w:rsidR="00C256B6" w:rsidRDefault="00000000">
            <w:pPr>
              <w:pStyle w:val="BodyA"/>
              <w:spacing w:after="0" w:line="360" w:lineRule="auto"/>
              <w:jc w:val="both"/>
            </w:pPr>
            <w:r>
              <w:rPr>
                <w:rFonts w:ascii="Book Antiqua" w:hAnsi="Book Antiqua"/>
              </w:rPr>
              <w:t>18.84 (18.69,</w:t>
            </w:r>
            <w:r>
              <w:rPr>
                <w:rFonts w:ascii="Book Antiqua" w:hAnsi="Book Antiqua" w:hint="eastAsia"/>
              </w:rPr>
              <w:t xml:space="preserve"> </w:t>
            </w:r>
            <w:r>
              <w:rPr>
                <w:rFonts w:ascii="Book Antiqua" w:hAnsi="Book Antiqua"/>
              </w:rPr>
              <w:t>18.98)</w:t>
            </w:r>
          </w:p>
        </w:tc>
        <w:tc>
          <w:tcPr>
            <w:tcW w:w="1939" w:type="dxa"/>
            <w:tcBorders>
              <w:top w:val="single" w:sz="4" w:space="0" w:color="auto"/>
            </w:tcBorders>
            <w:shd w:val="clear" w:color="auto" w:fill="FFFFFF"/>
            <w:tcMar>
              <w:top w:w="80" w:type="dxa"/>
              <w:left w:w="80" w:type="dxa"/>
              <w:bottom w:w="80" w:type="dxa"/>
              <w:right w:w="80" w:type="dxa"/>
            </w:tcMar>
          </w:tcPr>
          <w:p w14:paraId="6C360F3C" w14:textId="77777777" w:rsidR="00C256B6" w:rsidRDefault="00000000">
            <w:pPr>
              <w:pStyle w:val="BodyA"/>
              <w:spacing w:after="0" w:line="360" w:lineRule="auto"/>
              <w:jc w:val="both"/>
            </w:pPr>
            <w:r>
              <w:rPr>
                <w:rFonts w:ascii="Book Antiqua" w:hAnsi="Book Antiqua"/>
              </w:rPr>
              <w:t>18.59 (18.43, 18.75)</w:t>
            </w:r>
          </w:p>
        </w:tc>
        <w:tc>
          <w:tcPr>
            <w:tcW w:w="2282" w:type="dxa"/>
            <w:tcBorders>
              <w:top w:val="single" w:sz="4" w:space="0" w:color="auto"/>
            </w:tcBorders>
            <w:shd w:val="clear" w:color="auto" w:fill="FFFFFF"/>
            <w:tcMar>
              <w:top w:w="80" w:type="dxa"/>
              <w:left w:w="80" w:type="dxa"/>
              <w:bottom w:w="80" w:type="dxa"/>
              <w:right w:w="80" w:type="dxa"/>
            </w:tcMar>
          </w:tcPr>
          <w:p w14:paraId="70F36CE0" w14:textId="77777777" w:rsidR="00C256B6" w:rsidRDefault="00000000">
            <w:pPr>
              <w:pStyle w:val="BodyA"/>
              <w:spacing w:after="0" w:line="360" w:lineRule="auto"/>
              <w:jc w:val="both"/>
            </w:pPr>
            <w:r>
              <w:rPr>
                <w:rFonts w:ascii="Book Antiqua" w:hAnsi="Book Antiqua"/>
              </w:rPr>
              <w:t>19.65 (19.29, 20.02)</w:t>
            </w:r>
          </w:p>
        </w:tc>
        <w:tc>
          <w:tcPr>
            <w:tcW w:w="1829" w:type="dxa"/>
            <w:tcBorders>
              <w:top w:val="single" w:sz="4" w:space="0" w:color="auto"/>
            </w:tcBorders>
            <w:shd w:val="clear" w:color="auto" w:fill="FFFFFF"/>
            <w:tcMar>
              <w:top w:w="80" w:type="dxa"/>
              <w:left w:w="80" w:type="dxa"/>
              <w:bottom w:w="80" w:type="dxa"/>
              <w:right w:w="80" w:type="dxa"/>
            </w:tcMar>
          </w:tcPr>
          <w:p w14:paraId="45A4C5C9" w14:textId="77777777" w:rsidR="00C256B6" w:rsidRDefault="00000000">
            <w:pPr>
              <w:pStyle w:val="BodyA"/>
              <w:spacing w:after="0" w:line="360" w:lineRule="auto"/>
              <w:jc w:val="both"/>
            </w:pPr>
            <w:r>
              <w:rPr>
                <w:rFonts w:ascii="Book Antiqua" w:hAnsi="Book Antiqua"/>
              </w:rPr>
              <w:t>20.70 (19.89,</w:t>
            </w:r>
            <w:r>
              <w:rPr>
                <w:rFonts w:ascii="Book Antiqua" w:hAnsi="Book Antiqua" w:hint="eastAsia"/>
              </w:rPr>
              <w:t xml:space="preserve"> </w:t>
            </w:r>
            <w:r>
              <w:rPr>
                <w:rFonts w:ascii="Book Antiqua" w:hAnsi="Book Antiqua"/>
              </w:rPr>
              <w:t>21.51)</w:t>
            </w:r>
          </w:p>
        </w:tc>
        <w:tc>
          <w:tcPr>
            <w:tcW w:w="1257" w:type="dxa"/>
            <w:tcBorders>
              <w:top w:val="single" w:sz="4" w:space="0" w:color="auto"/>
            </w:tcBorders>
            <w:shd w:val="clear" w:color="auto" w:fill="FFFFFF"/>
            <w:tcMar>
              <w:top w:w="80" w:type="dxa"/>
              <w:left w:w="80" w:type="dxa"/>
              <w:bottom w:w="80" w:type="dxa"/>
              <w:right w:w="80" w:type="dxa"/>
            </w:tcMar>
          </w:tcPr>
          <w:p w14:paraId="5D4485F6" w14:textId="77777777" w:rsidR="00C256B6" w:rsidRDefault="00000000">
            <w:pPr>
              <w:pStyle w:val="BodyA"/>
              <w:tabs>
                <w:tab w:val="decimal" w:pos="288"/>
              </w:tabs>
              <w:spacing w:after="0" w:line="360" w:lineRule="auto"/>
              <w:jc w:val="both"/>
            </w:pPr>
            <w:r>
              <w:rPr>
                <w:rFonts w:ascii="Book Antiqua" w:hAnsi="Book Antiqua"/>
              </w:rPr>
              <w:t>&lt; 0.0001</w:t>
            </w:r>
          </w:p>
        </w:tc>
      </w:tr>
      <w:tr w:rsidR="00C256B6" w14:paraId="0C60BA81" w14:textId="77777777">
        <w:trPr>
          <w:trHeight w:val="720"/>
        </w:trPr>
        <w:tc>
          <w:tcPr>
            <w:tcW w:w="3496" w:type="dxa"/>
            <w:shd w:val="clear" w:color="auto" w:fill="FFFFFF"/>
            <w:tcMar>
              <w:top w:w="80" w:type="dxa"/>
              <w:left w:w="80" w:type="dxa"/>
              <w:bottom w:w="80" w:type="dxa"/>
              <w:right w:w="80" w:type="dxa"/>
            </w:tcMar>
          </w:tcPr>
          <w:p w14:paraId="6B42B44B" w14:textId="77777777" w:rsidR="00C256B6" w:rsidRDefault="00000000">
            <w:pPr>
              <w:pStyle w:val="BodyA"/>
              <w:spacing w:after="0" w:line="360" w:lineRule="auto"/>
              <w:jc w:val="both"/>
            </w:pPr>
            <w:r>
              <w:rPr>
                <w:rFonts w:ascii="Book Antiqua" w:hAnsi="Book Antiqua"/>
              </w:rPr>
              <w:t>Mean Lymph nodes positive (95%CI)</w:t>
            </w:r>
          </w:p>
        </w:tc>
        <w:tc>
          <w:tcPr>
            <w:tcW w:w="2314" w:type="dxa"/>
            <w:shd w:val="clear" w:color="auto" w:fill="FFFFFF"/>
            <w:tcMar>
              <w:top w:w="80" w:type="dxa"/>
              <w:left w:w="80" w:type="dxa"/>
              <w:bottom w:w="80" w:type="dxa"/>
              <w:right w:w="80" w:type="dxa"/>
            </w:tcMar>
          </w:tcPr>
          <w:p w14:paraId="790B825A" w14:textId="77777777" w:rsidR="00C256B6" w:rsidRDefault="00000000">
            <w:pPr>
              <w:pStyle w:val="BodyA"/>
              <w:spacing w:after="0" w:line="360" w:lineRule="auto"/>
              <w:jc w:val="both"/>
            </w:pPr>
            <w:r>
              <w:rPr>
                <w:rFonts w:ascii="Book Antiqua" w:hAnsi="Book Antiqua"/>
              </w:rPr>
              <w:t>2.49 (2.44,</w:t>
            </w:r>
            <w:r>
              <w:rPr>
                <w:rFonts w:ascii="Book Antiqua" w:hAnsi="Book Antiqua" w:hint="eastAsia"/>
              </w:rPr>
              <w:t xml:space="preserve"> </w:t>
            </w:r>
            <w:r>
              <w:rPr>
                <w:rFonts w:ascii="Book Antiqua" w:hAnsi="Book Antiqua"/>
              </w:rPr>
              <w:t>2.55)</w:t>
            </w:r>
          </w:p>
        </w:tc>
        <w:tc>
          <w:tcPr>
            <w:tcW w:w="1939" w:type="dxa"/>
            <w:shd w:val="clear" w:color="auto" w:fill="FFFFFF"/>
            <w:tcMar>
              <w:top w:w="80" w:type="dxa"/>
              <w:left w:w="80" w:type="dxa"/>
              <w:bottom w:w="80" w:type="dxa"/>
              <w:right w:w="80" w:type="dxa"/>
            </w:tcMar>
          </w:tcPr>
          <w:p w14:paraId="4994A01F" w14:textId="77777777" w:rsidR="00C256B6" w:rsidRDefault="00000000">
            <w:pPr>
              <w:pStyle w:val="BodyA"/>
              <w:spacing w:after="0" w:line="360" w:lineRule="auto"/>
              <w:jc w:val="both"/>
            </w:pPr>
            <w:r>
              <w:rPr>
                <w:rFonts w:ascii="Book Antiqua" w:hAnsi="Book Antiqua"/>
              </w:rPr>
              <w:t>2.48 (2.48, 2.54)</w:t>
            </w:r>
          </w:p>
        </w:tc>
        <w:tc>
          <w:tcPr>
            <w:tcW w:w="2282" w:type="dxa"/>
            <w:shd w:val="clear" w:color="auto" w:fill="FFFFFF"/>
            <w:tcMar>
              <w:top w:w="80" w:type="dxa"/>
              <w:left w:w="80" w:type="dxa"/>
              <w:bottom w:w="80" w:type="dxa"/>
              <w:right w:w="80" w:type="dxa"/>
            </w:tcMar>
          </w:tcPr>
          <w:p w14:paraId="65CF8E9D" w14:textId="77777777" w:rsidR="00C256B6" w:rsidRDefault="00000000">
            <w:pPr>
              <w:pStyle w:val="BodyA"/>
              <w:spacing w:after="0" w:line="360" w:lineRule="auto"/>
              <w:jc w:val="both"/>
            </w:pPr>
            <w:r>
              <w:rPr>
                <w:rFonts w:ascii="Book Antiqua" w:hAnsi="Book Antiqua"/>
              </w:rPr>
              <w:t>2.58 (2.45, 2.72)</w:t>
            </w:r>
          </w:p>
        </w:tc>
        <w:tc>
          <w:tcPr>
            <w:tcW w:w="1829" w:type="dxa"/>
            <w:shd w:val="clear" w:color="auto" w:fill="FFFFFF"/>
            <w:tcMar>
              <w:top w:w="80" w:type="dxa"/>
              <w:left w:w="80" w:type="dxa"/>
              <w:bottom w:w="80" w:type="dxa"/>
              <w:right w:w="80" w:type="dxa"/>
            </w:tcMar>
          </w:tcPr>
          <w:p w14:paraId="669F1691" w14:textId="77777777" w:rsidR="00C256B6" w:rsidRDefault="00000000">
            <w:pPr>
              <w:pStyle w:val="BodyA"/>
              <w:spacing w:after="0" w:line="360" w:lineRule="auto"/>
              <w:jc w:val="both"/>
            </w:pPr>
            <w:r>
              <w:rPr>
                <w:rFonts w:ascii="Book Antiqua" w:hAnsi="Book Antiqua"/>
              </w:rPr>
              <w:t>2.37 (2.11, 2.64)</w:t>
            </w:r>
          </w:p>
        </w:tc>
        <w:tc>
          <w:tcPr>
            <w:tcW w:w="1257" w:type="dxa"/>
            <w:shd w:val="clear" w:color="auto" w:fill="FFFFFF"/>
            <w:tcMar>
              <w:top w:w="80" w:type="dxa"/>
              <w:left w:w="80" w:type="dxa"/>
              <w:bottom w:w="80" w:type="dxa"/>
              <w:right w:w="80" w:type="dxa"/>
            </w:tcMar>
          </w:tcPr>
          <w:p w14:paraId="0031AA59" w14:textId="77777777" w:rsidR="00C256B6" w:rsidRDefault="00000000">
            <w:pPr>
              <w:pStyle w:val="BodyA"/>
              <w:tabs>
                <w:tab w:val="decimal" w:pos="288"/>
              </w:tabs>
              <w:spacing w:after="0" w:line="360" w:lineRule="auto"/>
              <w:jc w:val="both"/>
            </w:pPr>
            <w:r>
              <w:rPr>
                <w:rFonts w:ascii="Book Antiqua" w:hAnsi="Book Antiqua"/>
              </w:rPr>
              <w:t>0.26</w:t>
            </w:r>
          </w:p>
        </w:tc>
      </w:tr>
      <w:tr w:rsidR="00C256B6" w14:paraId="7B185493" w14:textId="77777777">
        <w:trPr>
          <w:trHeight w:val="310"/>
        </w:trPr>
        <w:tc>
          <w:tcPr>
            <w:tcW w:w="3496" w:type="dxa"/>
            <w:shd w:val="clear" w:color="auto" w:fill="FFFFFF"/>
            <w:tcMar>
              <w:top w:w="80" w:type="dxa"/>
              <w:left w:w="80" w:type="dxa"/>
              <w:bottom w:w="80" w:type="dxa"/>
              <w:right w:w="80" w:type="dxa"/>
            </w:tcMar>
          </w:tcPr>
          <w:p w14:paraId="75DF93BE" w14:textId="77777777" w:rsidR="00C256B6" w:rsidRDefault="00000000">
            <w:pPr>
              <w:pStyle w:val="BodyA"/>
              <w:spacing w:after="0" w:line="360" w:lineRule="auto"/>
              <w:jc w:val="both"/>
            </w:pPr>
            <w:r>
              <w:rPr>
                <w:rFonts w:ascii="Book Antiqua" w:hAnsi="Book Antiqua"/>
              </w:rPr>
              <w:t>Vascular invasion</w:t>
            </w:r>
          </w:p>
        </w:tc>
        <w:tc>
          <w:tcPr>
            <w:tcW w:w="2314" w:type="dxa"/>
            <w:shd w:val="clear" w:color="auto" w:fill="FFFFFF"/>
            <w:tcMar>
              <w:top w:w="80" w:type="dxa"/>
              <w:left w:w="80" w:type="dxa"/>
              <w:bottom w:w="80" w:type="dxa"/>
              <w:right w:w="80" w:type="dxa"/>
            </w:tcMar>
          </w:tcPr>
          <w:p w14:paraId="1D33E70A" w14:textId="77777777" w:rsidR="00C256B6" w:rsidRDefault="00C256B6"/>
        </w:tc>
        <w:tc>
          <w:tcPr>
            <w:tcW w:w="1939" w:type="dxa"/>
            <w:shd w:val="clear" w:color="auto" w:fill="FFFFFF"/>
            <w:tcMar>
              <w:top w:w="80" w:type="dxa"/>
              <w:left w:w="80" w:type="dxa"/>
              <w:bottom w:w="80" w:type="dxa"/>
              <w:right w:w="80" w:type="dxa"/>
            </w:tcMar>
          </w:tcPr>
          <w:p w14:paraId="6B331B1C" w14:textId="77777777" w:rsidR="00C256B6" w:rsidRDefault="00C256B6"/>
        </w:tc>
        <w:tc>
          <w:tcPr>
            <w:tcW w:w="2282" w:type="dxa"/>
            <w:shd w:val="clear" w:color="auto" w:fill="FFFFFF"/>
            <w:tcMar>
              <w:top w:w="80" w:type="dxa"/>
              <w:left w:w="80" w:type="dxa"/>
              <w:bottom w:w="80" w:type="dxa"/>
              <w:right w:w="80" w:type="dxa"/>
            </w:tcMar>
          </w:tcPr>
          <w:p w14:paraId="22A3EF05" w14:textId="77777777" w:rsidR="00C256B6" w:rsidRDefault="00C256B6"/>
        </w:tc>
        <w:tc>
          <w:tcPr>
            <w:tcW w:w="1829" w:type="dxa"/>
            <w:shd w:val="clear" w:color="auto" w:fill="FFFFFF"/>
            <w:tcMar>
              <w:top w:w="80" w:type="dxa"/>
              <w:left w:w="80" w:type="dxa"/>
              <w:bottom w:w="80" w:type="dxa"/>
              <w:right w:w="80" w:type="dxa"/>
            </w:tcMar>
          </w:tcPr>
          <w:p w14:paraId="06155163" w14:textId="77777777" w:rsidR="00C256B6" w:rsidRDefault="00C256B6"/>
        </w:tc>
        <w:tc>
          <w:tcPr>
            <w:tcW w:w="1257" w:type="dxa"/>
            <w:shd w:val="clear" w:color="auto" w:fill="FFFFFF"/>
            <w:tcMar>
              <w:top w:w="80" w:type="dxa"/>
              <w:left w:w="80" w:type="dxa"/>
              <w:bottom w:w="80" w:type="dxa"/>
              <w:right w:w="80" w:type="dxa"/>
            </w:tcMar>
          </w:tcPr>
          <w:p w14:paraId="7ADFE9C6" w14:textId="77777777" w:rsidR="00C256B6" w:rsidRDefault="00000000">
            <w:pPr>
              <w:pStyle w:val="BodyA"/>
              <w:tabs>
                <w:tab w:val="decimal" w:pos="288"/>
              </w:tabs>
              <w:spacing w:after="0" w:line="360" w:lineRule="auto"/>
              <w:jc w:val="both"/>
            </w:pPr>
            <w:r>
              <w:rPr>
                <w:rFonts w:ascii="Book Antiqua" w:hAnsi="Book Antiqua"/>
              </w:rPr>
              <w:t>0.0115</w:t>
            </w:r>
          </w:p>
        </w:tc>
      </w:tr>
      <w:tr w:rsidR="00C256B6" w14:paraId="4131905E" w14:textId="77777777">
        <w:trPr>
          <w:trHeight w:val="670"/>
        </w:trPr>
        <w:tc>
          <w:tcPr>
            <w:tcW w:w="3496" w:type="dxa"/>
            <w:shd w:val="clear" w:color="auto" w:fill="FFFFFF"/>
            <w:tcMar>
              <w:top w:w="80" w:type="dxa"/>
              <w:left w:w="80" w:type="dxa"/>
              <w:bottom w:w="80" w:type="dxa"/>
              <w:right w:w="80" w:type="dxa"/>
            </w:tcMar>
          </w:tcPr>
          <w:p w14:paraId="6F719126" w14:textId="77777777" w:rsidR="00C256B6" w:rsidRDefault="00000000">
            <w:pPr>
              <w:pStyle w:val="BodyA"/>
              <w:spacing w:after="0" w:line="360" w:lineRule="auto"/>
              <w:ind w:firstLine="300"/>
              <w:jc w:val="both"/>
            </w:pPr>
            <w:r>
              <w:rPr>
                <w:rFonts w:ascii="Book Antiqua" w:hAnsi="Book Antiqua"/>
              </w:rPr>
              <w:t>Yes</w:t>
            </w:r>
          </w:p>
        </w:tc>
        <w:tc>
          <w:tcPr>
            <w:tcW w:w="2314" w:type="dxa"/>
            <w:shd w:val="clear" w:color="auto" w:fill="FFFFFF"/>
            <w:tcMar>
              <w:top w:w="80" w:type="dxa"/>
              <w:left w:w="80" w:type="dxa"/>
              <w:bottom w:w="80" w:type="dxa"/>
              <w:right w:w="80" w:type="dxa"/>
            </w:tcMar>
          </w:tcPr>
          <w:p w14:paraId="72DA417C" w14:textId="77777777" w:rsidR="00C256B6" w:rsidRDefault="00000000">
            <w:pPr>
              <w:pStyle w:val="BodyA"/>
              <w:spacing w:after="0" w:line="360" w:lineRule="auto"/>
              <w:jc w:val="both"/>
            </w:pPr>
            <w:r>
              <w:rPr>
                <w:rFonts w:ascii="Book Antiqua" w:hAnsi="Book Antiqua"/>
              </w:rPr>
              <w:t>7313 (42.6)</w:t>
            </w:r>
          </w:p>
        </w:tc>
        <w:tc>
          <w:tcPr>
            <w:tcW w:w="1939" w:type="dxa"/>
            <w:shd w:val="clear" w:color="auto" w:fill="FFFFFF"/>
            <w:tcMar>
              <w:top w:w="80" w:type="dxa"/>
              <w:left w:w="80" w:type="dxa"/>
              <w:bottom w:w="80" w:type="dxa"/>
              <w:right w:w="80" w:type="dxa"/>
            </w:tcMar>
          </w:tcPr>
          <w:p w14:paraId="3A0F146E" w14:textId="77777777" w:rsidR="00C256B6" w:rsidRDefault="00000000">
            <w:pPr>
              <w:pStyle w:val="BodyA"/>
              <w:spacing w:after="0" w:line="360" w:lineRule="auto"/>
              <w:jc w:val="both"/>
            </w:pPr>
            <w:r>
              <w:rPr>
                <w:rFonts w:ascii="Book Antiqua" w:hAnsi="Book Antiqua"/>
              </w:rPr>
              <w:t>5816 (42.1)</w:t>
            </w:r>
          </w:p>
        </w:tc>
        <w:tc>
          <w:tcPr>
            <w:tcW w:w="2282" w:type="dxa"/>
            <w:shd w:val="clear" w:color="auto" w:fill="FFFFFF"/>
            <w:tcMar>
              <w:top w:w="80" w:type="dxa"/>
              <w:left w:w="80" w:type="dxa"/>
              <w:bottom w:w="80" w:type="dxa"/>
              <w:right w:w="80" w:type="dxa"/>
            </w:tcMar>
          </w:tcPr>
          <w:p w14:paraId="6F8F8677" w14:textId="77777777" w:rsidR="00C256B6" w:rsidRDefault="00000000">
            <w:pPr>
              <w:pStyle w:val="BodyA"/>
              <w:spacing w:after="0" w:line="360" w:lineRule="auto"/>
              <w:jc w:val="both"/>
            </w:pPr>
            <w:r>
              <w:rPr>
                <w:rFonts w:ascii="Book Antiqua" w:hAnsi="Book Antiqua"/>
              </w:rPr>
              <w:t>1178 (44.0)</w:t>
            </w:r>
          </w:p>
        </w:tc>
        <w:tc>
          <w:tcPr>
            <w:tcW w:w="1829" w:type="dxa"/>
            <w:shd w:val="clear" w:color="auto" w:fill="FFFFFF"/>
            <w:tcMar>
              <w:top w:w="80" w:type="dxa"/>
              <w:left w:w="80" w:type="dxa"/>
              <w:bottom w:w="80" w:type="dxa"/>
              <w:right w:w="80" w:type="dxa"/>
            </w:tcMar>
          </w:tcPr>
          <w:p w14:paraId="70268082" w14:textId="77777777" w:rsidR="00C256B6" w:rsidRDefault="00000000">
            <w:pPr>
              <w:pStyle w:val="BodyA"/>
              <w:spacing w:after="0" w:line="360" w:lineRule="auto"/>
              <w:jc w:val="both"/>
            </w:pPr>
            <w:r>
              <w:rPr>
                <w:rFonts w:ascii="Book Antiqua" w:hAnsi="Book Antiqua"/>
              </w:rPr>
              <w:t>319 (47.2)</w:t>
            </w:r>
          </w:p>
        </w:tc>
        <w:tc>
          <w:tcPr>
            <w:tcW w:w="1257" w:type="dxa"/>
            <w:shd w:val="clear" w:color="auto" w:fill="FFFFFF"/>
            <w:tcMar>
              <w:top w:w="80" w:type="dxa"/>
              <w:left w:w="80" w:type="dxa"/>
              <w:bottom w:w="80" w:type="dxa"/>
              <w:right w:w="80" w:type="dxa"/>
            </w:tcMar>
          </w:tcPr>
          <w:p w14:paraId="101CF00B" w14:textId="77777777" w:rsidR="00C256B6" w:rsidRDefault="00C256B6"/>
        </w:tc>
      </w:tr>
      <w:tr w:rsidR="00C256B6" w14:paraId="01D83A06" w14:textId="77777777">
        <w:trPr>
          <w:trHeight w:val="670"/>
        </w:trPr>
        <w:tc>
          <w:tcPr>
            <w:tcW w:w="3496" w:type="dxa"/>
            <w:shd w:val="clear" w:color="auto" w:fill="FFFFFF"/>
            <w:tcMar>
              <w:top w:w="80" w:type="dxa"/>
              <w:left w:w="80" w:type="dxa"/>
              <w:bottom w:w="80" w:type="dxa"/>
              <w:right w:w="80" w:type="dxa"/>
            </w:tcMar>
          </w:tcPr>
          <w:p w14:paraId="257C2CBC" w14:textId="77777777" w:rsidR="00C256B6" w:rsidRDefault="00000000">
            <w:pPr>
              <w:pStyle w:val="BodyA"/>
              <w:spacing w:after="0" w:line="360" w:lineRule="auto"/>
              <w:ind w:firstLine="300"/>
              <w:jc w:val="both"/>
            </w:pPr>
            <w:r>
              <w:rPr>
                <w:rFonts w:ascii="Book Antiqua" w:hAnsi="Book Antiqua"/>
              </w:rPr>
              <w:t>No</w:t>
            </w:r>
          </w:p>
        </w:tc>
        <w:tc>
          <w:tcPr>
            <w:tcW w:w="2314" w:type="dxa"/>
            <w:shd w:val="clear" w:color="auto" w:fill="FFFFFF"/>
            <w:tcMar>
              <w:top w:w="80" w:type="dxa"/>
              <w:left w:w="80" w:type="dxa"/>
              <w:bottom w:w="80" w:type="dxa"/>
              <w:right w:w="80" w:type="dxa"/>
            </w:tcMar>
          </w:tcPr>
          <w:p w14:paraId="27CCDFD2" w14:textId="77777777" w:rsidR="00C256B6" w:rsidRDefault="00000000">
            <w:pPr>
              <w:pStyle w:val="BodyA"/>
              <w:spacing w:after="0" w:line="360" w:lineRule="auto"/>
              <w:jc w:val="both"/>
            </w:pPr>
            <w:r>
              <w:rPr>
                <w:rFonts w:ascii="Book Antiqua" w:hAnsi="Book Antiqua"/>
              </w:rPr>
              <w:t>7764 (45.2)</w:t>
            </w:r>
          </w:p>
        </w:tc>
        <w:tc>
          <w:tcPr>
            <w:tcW w:w="1939" w:type="dxa"/>
            <w:shd w:val="clear" w:color="auto" w:fill="FFFFFF"/>
            <w:tcMar>
              <w:top w:w="80" w:type="dxa"/>
              <w:left w:w="80" w:type="dxa"/>
              <w:bottom w:w="80" w:type="dxa"/>
              <w:right w:w="80" w:type="dxa"/>
            </w:tcMar>
          </w:tcPr>
          <w:p w14:paraId="79B3459D" w14:textId="77777777" w:rsidR="00C256B6" w:rsidRDefault="00000000">
            <w:pPr>
              <w:pStyle w:val="BodyA"/>
              <w:spacing w:after="0" w:line="360" w:lineRule="auto"/>
              <w:jc w:val="both"/>
            </w:pPr>
            <w:r>
              <w:rPr>
                <w:rFonts w:ascii="Book Antiqua" w:hAnsi="Book Antiqua"/>
              </w:rPr>
              <w:t>6259 (45.3)</w:t>
            </w:r>
          </w:p>
        </w:tc>
        <w:tc>
          <w:tcPr>
            <w:tcW w:w="2282" w:type="dxa"/>
            <w:shd w:val="clear" w:color="auto" w:fill="FFFFFF"/>
            <w:tcMar>
              <w:top w:w="80" w:type="dxa"/>
              <w:left w:w="80" w:type="dxa"/>
              <w:bottom w:w="80" w:type="dxa"/>
              <w:right w:w="80" w:type="dxa"/>
            </w:tcMar>
          </w:tcPr>
          <w:p w14:paraId="6D829F6E" w14:textId="77777777" w:rsidR="00C256B6" w:rsidRDefault="00000000">
            <w:pPr>
              <w:pStyle w:val="BodyA"/>
              <w:spacing w:after="0" w:line="360" w:lineRule="auto"/>
              <w:jc w:val="both"/>
            </w:pPr>
            <w:r>
              <w:rPr>
                <w:rFonts w:ascii="Book Antiqua" w:hAnsi="Book Antiqua"/>
              </w:rPr>
              <w:t>1208 (45.1)</w:t>
            </w:r>
          </w:p>
        </w:tc>
        <w:tc>
          <w:tcPr>
            <w:tcW w:w="1829" w:type="dxa"/>
            <w:shd w:val="clear" w:color="auto" w:fill="FFFFFF"/>
            <w:tcMar>
              <w:top w:w="80" w:type="dxa"/>
              <w:left w:w="80" w:type="dxa"/>
              <w:bottom w:w="80" w:type="dxa"/>
              <w:right w:w="80" w:type="dxa"/>
            </w:tcMar>
          </w:tcPr>
          <w:p w14:paraId="472B217E" w14:textId="77777777" w:rsidR="00C256B6" w:rsidRDefault="00000000">
            <w:pPr>
              <w:pStyle w:val="BodyA"/>
              <w:spacing w:after="0" w:line="360" w:lineRule="auto"/>
              <w:jc w:val="both"/>
            </w:pPr>
            <w:r>
              <w:rPr>
                <w:rFonts w:ascii="Book Antiqua" w:hAnsi="Book Antiqua"/>
              </w:rPr>
              <w:t>297 (43.9)</w:t>
            </w:r>
          </w:p>
        </w:tc>
        <w:tc>
          <w:tcPr>
            <w:tcW w:w="1257" w:type="dxa"/>
            <w:shd w:val="clear" w:color="auto" w:fill="FFFFFF"/>
            <w:tcMar>
              <w:top w:w="80" w:type="dxa"/>
              <w:left w:w="80" w:type="dxa"/>
              <w:bottom w:w="80" w:type="dxa"/>
              <w:right w:w="80" w:type="dxa"/>
            </w:tcMar>
          </w:tcPr>
          <w:p w14:paraId="5CB0B337" w14:textId="77777777" w:rsidR="00C256B6" w:rsidRDefault="00C256B6"/>
        </w:tc>
      </w:tr>
      <w:tr w:rsidR="00C256B6" w14:paraId="1F49FC14" w14:textId="77777777">
        <w:trPr>
          <w:trHeight w:val="670"/>
        </w:trPr>
        <w:tc>
          <w:tcPr>
            <w:tcW w:w="3496" w:type="dxa"/>
            <w:shd w:val="clear" w:color="auto" w:fill="FFFFFF"/>
            <w:tcMar>
              <w:top w:w="80" w:type="dxa"/>
              <w:left w:w="80" w:type="dxa"/>
              <w:bottom w:w="80" w:type="dxa"/>
              <w:right w:w="80" w:type="dxa"/>
            </w:tcMar>
          </w:tcPr>
          <w:p w14:paraId="5F36A104" w14:textId="77777777" w:rsidR="00C256B6" w:rsidRDefault="00000000">
            <w:pPr>
              <w:pStyle w:val="BodyA"/>
              <w:spacing w:after="0" w:line="360" w:lineRule="auto"/>
              <w:ind w:firstLine="300"/>
              <w:jc w:val="both"/>
            </w:pPr>
            <w:r>
              <w:rPr>
                <w:rFonts w:ascii="Book Antiqua" w:hAnsi="Book Antiqua"/>
              </w:rPr>
              <w:t>Unknown</w:t>
            </w:r>
          </w:p>
        </w:tc>
        <w:tc>
          <w:tcPr>
            <w:tcW w:w="2314" w:type="dxa"/>
            <w:shd w:val="clear" w:color="auto" w:fill="FFFFFF"/>
            <w:tcMar>
              <w:top w:w="80" w:type="dxa"/>
              <w:left w:w="80" w:type="dxa"/>
              <w:bottom w:w="80" w:type="dxa"/>
              <w:right w:w="80" w:type="dxa"/>
            </w:tcMar>
          </w:tcPr>
          <w:p w14:paraId="4DCBF012" w14:textId="77777777" w:rsidR="00C256B6" w:rsidRDefault="00000000">
            <w:pPr>
              <w:pStyle w:val="BodyA"/>
              <w:spacing w:after="0" w:line="360" w:lineRule="auto"/>
              <w:jc w:val="both"/>
            </w:pPr>
            <w:r>
              <w:rPr>
                <w:rFonts w:ascii="Book Antiqua" w:hAnsi="Book Antiqua"/>
              </w:rPr>
              <w:t>2092 (12.2)</w:t>
            </w:r>
          </w:p>
        </w:tc>
        <w:tc>
          <w:tcPr>
            <w:tcW w:w="1939" w:type="dxa"/>
            <w:shd w:val="clear" w:color="auto" w:fill="FFFFFF"/>
            <w:tcMar>
              <w:top w:w="80" w:type="dxa"/>
              <w:left w:w="80" w:type="dxa"/>
              <w:bottom w:w="80" w:type="dxa"/>
              <w:right w:w="80" w:type="dxa"/>
            </w:tcMar>
          </w:tcPr>
          <w:p w14:paraId="23C5B650" w14:textId="77777777" w:rsidR="00C256B6" w:rsidRDefault="00000000">
            <w:pPr>
              <w:pStyle w:val="BodyA"/>
              <w:spacing w:after="0" w:line="360" w:lineRule="auto"/>
              <w:jc w:val="both"/>
            </w:pPr>
            <w:r>
              <w:rPr>
                <w:rFonts w:ascii="Book Antiqua" w:hAnsi="Book Antiqua"/>
              </w:rPr>
              <w:t>1741 (12.6)</w:t>
            </w:r>
          </w:p>
        </w:tc>
        <w:tc>
          <w:tcPr>
            <w:tcW w:w="2282" w:type="dxa"/>
            <w:shd w:val="clear" w:color="auto" w:fill="FFFFFF"/>
            <w:tcMar>
              <w:top w:w="80" w:type="dxa"/>
              <w:left w:w="80" w:type="dxa"/>
              <w:bottom w:w="80" w:type="dxa"/>
              <w:right w:w="80" w:type="dxa"/>
            </w:tcMar>
          </w:tcPr>
          <w:p w14:paraId="72EFD162" w14:textId="77777777" w:rsidR="00C256B6" w:rsidRDefault="00000000">
            <w:pPr>
              <w:pStyle w:val="BodyA"/>
              <w:spacing w:after="0" w:line="360" w:lineRule="auto"/>
              <w:jc w:val="both"/>
            </w:pPr>
            <w:r>
              <w:rPr>
                <w:rFonts w:ascii="Book Antiqua" w:hAnsi="Book Antiqua"/>
              </w:rPr>
              <w:t>291 (10.9)</w:t>
            </w:r>
          </w:p>
        </w:tc>
        <w:tc>
          <w:tcPr>
            <w:tcW w:w="1829" w:type="dxa"/>
            <w:shd w:val="clear" w:color="auto" w:fill="FFFFFF"/>
            <w:tcMar>
              <w:top w:w="80" w:type="dxa"/>
              <w:left w:w="80" w:type="dxa"/>
              <w:bottom w:w="80" w:type="dxa"/>
              <w:right w:w="80" w:type="dxa"/>
            </w:tcMar>
          </w:tcPr>
          <w:p w14:paraId="754090E3" w14:textId="77777777" w:rsidR="00C256B6" w:rsidRDefault="00000000">
            <w:pPr>
              <w:pStyle w:val="BodyA"/>
              <w:spacing w:after="0" w:line="360" w:lineRule="auto"/>
              <w:jc w:val="both"/>
            </w:pPr>
            <w:r>
              <w:rPr>
                <w:rFonts w:ascii="Book Antiqua" w:hAnsi="Book Antiqua"/>
              </w:rPr>
              <w:t>60 (8.9)</w:t>
            </w:r>
          </w:p>
        </w:tc>
        <w:tc>
          <w:tcPr>
            <w:tcW w:w="1257" w:type="dxa"/>
            <w:shd w:val="clear" w:color="auto" w:fill="FFFFFF"/>
            <w:tcMar>
              <w:top w:w="80" w:type="dxa"/>
              <w:left w:w="80" w:type="dxa"/>
              <w:bottom w:w="80" w:type="dxa"/>
              <w:right w:w="80" w:type="dxa"/>
            </w:tcMar>
          </w:tcPr>
          <w:p w14:paraId="49035112" w14:textId="77777777" w:rsidR="00C256B6" w:rsidRDefault="00C256B6"/>
        </w:tc>
      </w:tr>
      <w:tr w:rsidR="00C256B6" w14:paraId="10980A2B" w14:textId="77777777">
        <w:trPr>
          <w:trHeight w:val="300"/>
        </w:trPr>
        <w:tc>
          <w:tcPr>
            <w:tcW w:w="3496" w:type="dxa"/>
            <w:shd w:val="clear" w:color="auto" w:fill="FFFFFF"/>
            <w:tcMar>
              <w:top w:w="80" w:type="dxa"/>
              <w:left w:w="80" w:type="dxa"/>
              <w:bottom w:w="80" w:type="dxa"/>
              <w:right w:w="80" w:type="dxa"/>
            </w:tcMar>
          </w:tcPr>
          <w:p w14:paraId="74584B40" w14:textId="77777777" w:rsidR="00C256B6" w:rsidRDefault="00000000">
            <w:pPr>
              <w:pStyle w:val="BodyA"/>
              <w:tabs>
                <w:tab w:val="left" w:pos="288"/>
                <w:tab w:val="left" w:pos="576"/>
              </w:tabs>
              <w:spacing w:after="0" w:line="360" w:lineRule="auto"/>
              <w:jc w:val="both"/>
            </w:pPr>
            <w:r>
              <w:rPr>
                <w:rFonts w:ascii="Book Antiqua" w:hAnsi="Book Antiqua"/>
              </w:rPr>
              <w:t>AJCC Pathological Stage</w:t>
            </w:r>
          </w:p>
        </w:tc>
        <w:tc>
          <w:tcPr>
            <w:tcW w:w="2314" w:type="dxa"/>
            <w:shd w:val="clear" w:color="auto" w:fill="FFFFFF"/>
            <w:tcMar>
              <w:top w:w="80" w:type="dxa"/>
              <w:left w:w="80" w:type="dxa"/>
              <w:bottom w:w="80" w:type="dxa"/>
              <w:right w:w="80" w:type="dxa"/>
            </w:tcMar>
          </w:tcPr>
          <w:p w14:paraId="7A4BDB18" w14:textId="77777777" w:rsidR="00C256B6" w:rsidRDefault="00C256B6"/>
        </w:tc>
        <w:tc>
          <w:tcPr>
            <w:tcW w:w="1939" w:type="dxa"/>
            <w:shd w:val="clear" w:color="auto" w:fill="FFFFFF"/>
            <w:tcMar>
              <w:top w:w="80" w:type="dxa"/>
              <w:left w:w="80" w:type="dxa"/>
              <w:bottom w:w="80" w:type="dxa"/>
              <w:right w:w="80" w:type="dxa"/>
            </w:tcMar>
          </w:tcPr>
          <w:p w14:paraId="4B2129DE" w14:textId="77777777" w:rsidR="00C256B6" w:rsidRDefault="00C256B6"/>
        </w:tc>
        <w:tc>
          <w:tcPr>
            <w:tcW w:w="2282" w:type="dxa"/>
            <w:shd w:val="clear" w:color="auto" w:fill="FFFFFF"/>
            <w:tcMar>
              <w:top w:w="80" w:type="dxa"/>
              <w:left w:w="80" w:type="dxa"/>
              <w:bottom w:w="80" w:type="dxa"/>
              <w:right w:w="80" w:type="dxa"/>
            </w:tcMar>
          </w:tcPr>
          <w:p w14:paraId="5250171E" w14:textId="77777777" w:rsidR="00C256B6" w:rsidRDefault="00C256B6"/>
        </w:tc>
        <w:tc>
          <w:tcPr>
            <w:tcW w:w="1829" w:type="dxa"/>
            <w:shd w:val="clear" w:color="auto" w:fill="FFFFFF"/>
            <w:tcMar>
              <w:top w:w="80" w:type="dxa"/>
              <w:left w:w="80" w:type="dxa"/>
              <w:bottom w:w="80" w:type="dxa"/>
              <w:right w:w="80" w:type="dxa"/>
            </w:tcMar>
          </w:tcPr>
          <w:p w14:paraId="6593C232" w14:textId="77777777" w:rsidR="00C256B6" w:rsidRDefault="00C256B6"/>
        </w:tc>
        <w:tc>
          <w:tcPr>
            <w:tcW w:w="1257" w:type="dxa"/>
            <w:shd w:val="clear" w:color="auto" w:fill="FFFFFF"/>
            <w:tcMar>
              <w:top w:w="80" w:type="dxa"/>
              <w:left w:w="80" w:type="dxa"/>
              <w:bottom w:w="80" w:type="dxa"/>
              <w:right w:w="80" w:type="dxa"/>
            </w:tcMar>
          </w:tcPr>
          <w:p w14:paraId="708DF25F" w14:textId="77777777" w:rsidR="00C256B6" w:rsidRDefault="00000000">
            <w:pPr>
              <w:pStyle w:val="BodyA"/>
              <w:tabs>
                <w:tab w:val="decimal" w:pos="288"/>
              </w:tabs>
              <w:spacing w:after="0" w:line="360" w:lineRule="auto"/>
              <w:jc w:val="both"/>
            </w:pPr>
            <w:r>
              <w:rPr>
                <w:rFonts w:ascii="Book Antiqua" w:hAnsi="Book Antiqua"/>
              </w:rPr>
              <w:t>0.02</w:t>
            </w:r>
          </w:p>
        </w:tc>
      </w:tr>
      <w:tr w:rsidR="00C256B6" w14:paraId="14B2F807" w14:textId="77777777">
        <w:trPr>
          <w:trHeight w:val="310"/>
        </w:trPr>
        <w:tc>
          <w:tcPr>
            <w:tcW w:w="3496" w:type="dxa"/>
            <w:shd w:val="clear" w:color="auto" w:fill="FFFFFF"/>
            <w:tcMar>
              <w:top w:w="80" w:type="dxa"/>
              <w:left w:w="80" w:type="dxa"/>
              <w:bottom w:w="80" w:type="dxa"/>
              <w:right w:w="80" w:type="dxa"/>
            </w:tcMar>
          </w:tcPr>
          <w:p w14:paraId="33CADD94" w14:textId="77777777" w:rsidR="00C256B6" w:rsidRDefault="00000000">
            <w:pPr>
              <w:pStyle w:val="BodyA"/>
              <w:tabs>
                <w:tab w:val="left" w:pos="288"/>
                <w:tab w:val="left" w:pos="576"/>
              </w:tabs>
              <w:spacing w:after="0" w:line="360" w:lineRule="auto"/>
              <w:jc w:val="both"/>
            </w:pPr>
            <w:r>
              <w:rPr>
                <w:rFonts w:ascii="Book Antiqua" w:hAnsi="Book Antiqua"/>
              </w:rPr>
              <w:t>0</w:t>
            </w:r>
          </w:p>
        </w:tc>
        <w:tc>
          <w:tcPr>
            <w:tcW w:w="2314" w:type="dxa"/>
            <w:shd w:val="clear" w:color="auto" w:fill="FFFFFF"/>
            <w:tcMar>
              <w:top w:w="80" w:type="dxa"/>
              <w:left w:w="80" w:type="dxa"/>
              <w:bottom w:w="80" w:type="dxa"/>
              <w:right w:w="80" w:type="dxa"/>
            </w:tcMar>
          </w:tcPr>
          <w:p w14:paraId="08A334F6" w14:textId="77777777" w:rsidR="00C256B6" w:rsidRDefault="00000000">
            <w:pPr>
              <w:pStyle w:val="BodyA"/>
              <w:tabs>
                <w:tab w:val="right" w:pos="720"/>
                <w:tab w:val="right" w:pos="1560"/>
              </w:tabs>
              <w:spacing w:after="0" w:line="360" w:lineRule="auto"/>
              <w:jc w:val="both"/>
            </w:pPr>
            <w:r>
              <w:rPr>
                <w:rFonts w:ascii="Book Antiqua" w:hAnsi="Book Antiqua"/>
              </w:rPr>
              <w:t>341 (1.99)</w:t>
            </w:r>
          </w:p>
        </w:tc>
        <w:tc>
          <w:tcPr>
            <w:tcW w:w="1939" w:type="dxa"/>
            <w:shd w:val="clear" w:color="auto" w:fill="FFFFFF"/>
            <w:tcMar>
              <w:top w:w="80" w:type="dxa"/>
              <w:left w:w="80" w:type="dxa"/>
              <w:bottom w:w="80" w:type="dxa"/>
              <w:right w:w="80" w:type="dxa"/>
            </w:tcMar>
          </w:tcPr>
          <w:p w14:paraId="78336BB3" w14:textId="77777777" w:rsidR="00C256B6" w:rsidRDefault="00000000">
            <w:pPr>
              <w:pStyle w:val="BodyA"/>
              <w:tabs>
                <w:tab w:val="right" w:pos="720"/>
                <w:tab w:val="right" w:pos="1512"/>
              </w:tabs>
              <w:spacing w:after="0" w:line="360" w:lineRule="auto"/>
              <w:jc w:val="both"/>
            </w:pPr>
            <w:r>
              <w:rPr>
                <w:rFonts w:ascii="Book Antiqua" w:hAnsi="Book Antiqua"/>
              </w:rPr>
              <w:t>281 (2.03)</w:t>
            </w:r>
          </w:p>
        </w:tc>
        <w:tc>
          <w:tcPr>
            <w:tcW w:w="2282" w:type="dxa"/>
            <w:shd w:val="clear" w:color="auto" w:fill="FFFFFF"/>
            <w:tcMar>
              <w:top w:w="80" w:type="dxa"/>
              <w:left w:w="80" w:type="dxa"/>
              <w:bottom w:w="80" w:type="dxa"/>
              <w:right w:w="80" w:type="dxa"/>
            </w:tcMar>
          </w:tcPr>
          <w:p w14:paraId="67B7A3EB" w14:textId="77777777" w:rsidR="00C256B6" w:rsidRDefault="00000000">
            <w:pPr>
              <w:pStyle w:val="BodyA"/>
              <w:tabs>
                <w:tab w:val="right" w:pos="720"/>
                <w:tab w:val="right" w:pos="1512"/>
              </w:tabs>
              <w:spacing w:after="0" w:line="360" w:lineRule="auto"/>
              <w:jc w:val="both"/>
            </w:pPr>
            <w:r>
              <w:rPr>
                <w:rFonts w:ascii="Book Antiqua" w:hAnsi="Book Antiqua"/>
              </w:rPr>
              <w:t>45 (1.68)</w:t>
            </w:r>
          </w:p>
        </w:tc>
        <w:tc>
          <w:tcPr>
            <w:tcW w:w="1829" w:type="dxa"/>
            <w:shd w:val="clear" w:color="auto" w:fill="FFFFFF"/>
            <w:tcMar>
              <w:top w:w="80" w:type="dxa"/>
              <w:left w:w="80" w:type="dxa"/>
              <w:bottom w:w="80" w:type="dxa"/>
              <w:right w:w="80" w:type="dxa"/>
            </w:tcMar>
          </w:tcPr>
          <w:p w14:paraId="0B184BCF" w14:textId="77777777" w:rsidR="00C256B6" w:rsidRDefault="00000000">
            <w:pPr>
              <w:pStyle w:val="BodyA"/>
              <w:tabs>
                <w:tab w:val="right" w:pos="720"/>
                <w:tab w:val="right" w:pos="1512"/>
              </w:tabs>
              <w:spacing w:after="0" w:line="360" w:lineRule="auto"/>
              <w:jc w:val="both"/>
            </w:pPr>
            <w:r>
              <w:rPr>
                <w:rFonts w:ascii="Book Antiqua" w:hAnsi="Book Antiqua"/>
              </w:rPr>
              <w:t>15 (2.22)</w:t>
            </w:r>
          </w:p>
        </w:tc>
        <w:tc>
          <w:tcPr>
            <w:tcW w:w="1257" w:type="dxa"/>
            <w:shd w:val="clear" w:color="auto" w:fill="FFFFFF"/>
            <w:tcMar>
              <w:top w:w="80" w:type="dxa"/>
              <w:left w:w="80" w:type="dxa"/>
              <w:bottom w:w="80" w:type="dxa"/>
              <w:right w:w="80" w:type="dxa"/>
            </w:tcMar>
          </w:tcPr>
          <w:p w14:paraId="3E210B15" w14:textId="77777777" w:rsidR="00C256B6" w:rsidRDefault="00C256B6"/>
        </w:tc>
      </w:tr>
      <w:tr w:rsidR="00C256B6" w14:paraId="05E1FDDE" w14:textId="77777777">
        <w:trPr>
          <w:trHeight w:val="300"/>
        </w:trPr>
        <w:tc>
          <w:tcPr>
            <w:tcW w:w="3496" w:type="dxa"/>
            <w:shd w:val="clear" w:color="auto" w:fill="FFFFFF"/>
            <w:tcMar>
              <w:top w:w="80" w:type="dxa"/>
              <w:left w:w="80" w:type="dxa"/>
              <w:bottom w:w="80" w:type="dxa"/>
              <w:right w:w="80" w:type="dxa"/>
            </w:tcMar>
          </w:tcPr>
          <w:p w14:paraId="30E1DE64" w14:textId="77777777" w:rsidR="00C256B6" w:rsidRDefault="00000000">
            <w:pPr>
              <w:pStyle w:val="BodyA"/>
              <w:tabs>
                <w:tab w:val="left" w:pos="288"/>
                <w:tab w:val="left" w:pos="576"/>
              </w:tabs>
              <w:spacing w:after="0" w:line="360" w:lineRule="auto"/>
              <w:jc w:val="both"/>
            </w:pPr>
            <w:r>
              <w:rPr>
                <w:rFonts w:ascii="Book Antiqua" w:hAnsi="Book Antiqua"/>
              </w:rPr>
              <w:lastRenderedPageBreak/>
              <w:t>1</w:t>
            </w:r>
          </w:p>
        </w:tc>
        <w:tc>
          <w:tcPr>
            <w:tcW w:w="2314" w:type="dxa"/>
            <w:shd w:val="clear" w:color="auto" w:fill="FFFFFF"/>
            <w:tcMar>
              <w:top w:w="80" w:type="dxa"/>
              <w:left w:w="80" w:type="dxa"/>
              <w:bottom w:w="80" w:type="dxa"/>
              <w:right w:w="80" w:type="dxa"/>
            </w:tcMar>
          </w:tcPr>
          <w:p w14:paraId="641D5E7E" w14:textId="77777777" w:rsidR="00C256B6" w:rsidRDefault="00000000">
            <w:pPr>
              <w:pStyle w:val="BodyA"/>
              <w:tabs>
                <w:tab w:val="right" w:pos="720"/>
                <w:tab w:val="right" w:pos="1560"/>
              </w:tabs>
              <w:spacing w:after="0" w:line="360" w:lineRule="auto"/>
              <w:jc w:val="both"/>
            </w:pPr>
            <w:r>
              <w:rPr>
                <w:rFonts w:ascii="Book Antiqua" w:hAnsi="Book Antiqua"/>
              </w:rPr>
              <w:t>79 (0.46)</w:t>
            </w:r>
          </w:p>
        </w:tc>
        <w:tc>
          <w:tcPr>
            <w:tcW w:w="1939" w:type="dxa"/>
            <w:shd w:val="clear" w:color="auto" w:fill="FFFFFF"/>
            <w:tcMar>
              <w:top w:w="80" w:type="dxa"/>
              <w:left w:w="80" w:type="dxa"/>
              <w:bottom w:w="80" w:type="dxa"/>
              <w:right w:w="80" w:type="dxa"/>
            </w:tcMar>
          </w:tcPr>
          <w:p w14:paraId="55BF0281" w14:textId="77777777" w:rsidR="00C256B6" w:rsidRDefault="00000000">
            <w:pPr>
              <w:pStyle w:val="BodyA"/>
              <w:tabs>
                <w:tab w:val="right" w:pos="720"/>
                <w:tab w:val="right" w:pos="1512"/>
              </w:tabs>
              <w:spacing w:after="0" w:line="360" w:lineRule="auto"/>
              <w:jc w:val="both"/>
            </w:pPr>
            <w:r>
              <w:rPr>
                <w:rFonts w:ascii="Book Antiqua" w:hAnsi="Book Antiqua"/>
              </w:rPr>
              <w:t>68 (0.49)</w:t>
            </w:r>
          </w:p>
        </w:tc>
        <w:tc>
          <w:tcPr>
            <w:tcW w:w="2282" w:type="dxa"/>
            <w:shd w:val="clear" w:color="auto" w:fill="FFFFFF"/>
            <w:tcMar>
              <w:top w:w="80" w:type="dxa"/>
              <w:left w:w="80" w:type="dxa"/>
              <w:bottom w:w="80" w:type="dxa"/>
              <w:right w:w="80" w:type="dxa"/>
            </w:tcMar>
          </w:tcPr>
          <w:p w14:paraId="1BCFFCEF" w14:textId="77777777" w:rsidR="00C256B6" w:rsidRDefault="00000000">
            <w:pPr>
              <w:pStyle w:val="BodyA"/>
              <w:tabs>
                <w:tab w:val="right" w:pos="720"/>
                <w:tab w:val="right" w:pos="1512"/>
              </w:tabs>
              <w:spacing w:after="0" w:line="360" w:lineRule="auto"/>
              <w:jc w:val="both"/>
            </w:pPr>
            <w:r>
              <w:rPr>
                <w:rFonts w:ascii="Book Antiqua" w:hAnsi="Book Antiqua"/>
              </w:rPr>
              <w:t>9 (0.34)</w:t>
            </w:r>
          </w:p>
        </w:tc>
        <w:tc>
          <w:tcPr>
            <w:tcW w:w="1829" w:type="dxa"/>
            <w:shd w:val="clear" w:color="auto" w:fill="FFFFFF"/>
            <w:tcMar>
              <w:top w:w="80" w:type="dxa"/>
              <w:left w:w="80" w:type="dxa"/>
              <w:bottom w:w="80" w:type="dxa"/>
              <w:right w:w="80" w:type="dxa"/>
            </w:tcMar>
          </w:tcPr>
          <w:p w14:paraId="15273026" w14:textId="77777777" w:rsidR="00C256B6" w:rsidRDefault="00000000">
            <w:pPr>
              <w:pStyle w:val="BodyA"/>
              <w:tabs>
                <w:tab w:val="right" w:pos="720"/>
                <w:tab w:val="right" w:pos="1512"/>
              </w:tabs>
              <w:spacing w:after="0" w:line="360" w:lineRule="auto"/>
              <w:jc w:val="both"/>
            </w:pPr>
            <w:r>
              <w:rPr>
                <w:rFonts w:ascii="Book Antiqua" w:hAnsi="Book Antiqua"/>
              </w:rPr>
              <w:t>2 (0.30)</w:t>
            </w:r>
          </w:p>
        </w:tc>
        <w:tc>
          <w:tcPr>
            <w:tcW w:w="1257" w:type="dxa"/>
            <w:shd w:val="clear" w:color="auto" w:fill="FFFFFF"/>
            <w:tcMar>
              <w:top w:w="80" w:type="dxa"/>
              <w:left w:w="80" w:type="dxa"/>
              <w:bottom w:w="80" w:type="dxa"/>
              <w:right w:w="80" w:type="dxa"/>
            </w:tcMar>
          </w:tcPr>
          <w:p w14:paraId="1B6ED4AF" w14:textId="77777777" w:rsidR="00C256B6" w:rsidRDefault="00C256B6"/>
        </w:tc>
      </w:tr>
      <w:tr w:rsidR="00C256B6" w14:paraId="2A614C1B" w14:textId="77777777">
        <w:trPr>
          <w:trHeight w:val="310"/>
        </w:trPr>
        <w:tc>
          <w:tcPr>
            <w:tcW w:w="3496" w:type="dxa"/>
            <w:shd w:val="clear" w:color="auto" w:fill="FFFFFF"/>
            <w:tcMar>
              <w:top w:w="80" w:type="dxa"/>
              <w:left w:w="80" w:type="dxa"/>
              <w:bottom w:w="80" w:type="dxa"/>
              <w:right w:w="80" w:type="dxa"/>
            </w:tcMar>
          </w:tcPr>
          <w:p w14:paraId="49D4DB48" w14:textId="77777777" w:rsidR="00C256B6" w:rsidRDefault="00000000">
            <w:pPr>
              <w:pStyle w:val="BodyA"/>
              <w:tabs>
                <w:tab w:val="left" w:pos="288"/>
                <w:tab w:val="left" w:pos="576"/>
              </w:tabs>
              <w:spacing w:after="0" w:line="360" w:lineRule="auto"/>
              <w:jc w:val="both"/>
            </w:pPr>
            <w:r>
              <w:rPr>
                <w:rFonts w:ascii="Book Antiqua" w:hAnsi="Book Antiqua"/>
              </w:rPr>
              <w:t>1A</w:t>
            </w:r>
          </w:p>
        </w:tc>
        <w:tc>
          <w:tcPr>
            <w:tcW w:w="2314" w:type="dxa"/>
            <w:shd w:val="clear" w:color="auto" w:fill="FFFFFF"/>
            <w:tcMar>
              <w:top w:w="80" w:type="dxa"/>
              <w:left w:w="80" w:type="dxa"/>
              <w:bottom w:w="80" w:type="dxa"/>
              <w:right w:w="80" w:type="dxa"/>
            </w:tcMar>
          </w:tcPr>
          <w:p w14:paraId="05ED2463" w14:textId="77777777" w:rsidR="00C256B6" w:rsidRDefault="00000000">
            <w:pPr>
              <w:pStyle w:val="BodyA"/>
              <w:tabs>
                <w:tab w:val="right" w:pos="720"/>
                <w:tab w:val="right" w:pos="1560"/>
              </w:tabs>
              <w:spacing w:after="0" w:line="360" w:lineRule="auto"/>
              <w:jc w:val="both"/>
            </w:pPr>
            <w:r>
              <w:rPr>
                <w:rFonts w:ascii="Book Antiqua" w:hAnsi="Book Antiqua"/>
              </w:rPr>
              <w:t>995 (5.80)</w:t>
            </w:r>
          </w:p>
        </w:tc>
        <w:tc>
          <w:tcPr>
            <w:tcW w:w="1939" w:type="dxa"/>
            <w:shd w:val="clear" w:color="auto" w:fill="FFFFFF"/>
            <w:tcMar>
              <w:top w:w="80" w:type="dxa"/>
              <w:left w:w="80" w:type="dxa"/>
              <w:bottom w:w="80" w:type="dxa"/>
              <w:right w:w="80" w:type="dxa"/>
            </w:tcMar>
          </w:tcPr>
          <w:p w14:paraId="7599AB86" w14:textId="77777777" w:rsidR="00C256B6" w:rsidRDefault="00000000">
            <w:pPr>
              <w:pStyle w:val="BodyA"/>
              <w:tabs>
                <w:tab w:val="right" w:pos="720"/>
                <w:tab w:val="right" w:pos="1512"/>
              </w:tabs>
              <w:spacing w:after="0" w:line="360" w:lineRule="auto"/>
              <w:jc w:val="both"/>
            </w:pPr>
            <w:r>
              <w:rPr>
                <w:rFonts w:ascii="Book Antiqua" w:hAnsi="Book Antiqua"/>
              </w:rPr>
              <w:t>778 (5.63)</w:t>
            </w:r>
          </w:p>
        </w:tc>
        <w:tc>
          <w:tcPr>
            <w:tcW w:w="2282" w:type="dxa"/>
            <w:shd w:val="clear" w:color="auto" w:fill="FFFFFF"/>
            <w:tcMar>
              <w:top w:w="80" w:type="dxa"/>
              <w:left w:w="80" w:type="dxa"/>
              <w:bottom w:w="80" w:type="dxa"/>
              <w:right w:w="80" w:type="dxa"/>
            </w:tcMar>
          </w:tcPr>
          <w:p w14:paraId="23563169" w14:textId="77777777" w:rsidR="00C256B6" w:rsidRDefault="00000000">
            <w:pPr>
              <w:pStyle w:val="BodyA"/>
              <w:tabs>
                <w:tab w:val="right" w:pos="720"/>
                <w:tab w:val="right" w:pos="1512"/>
              </w:tabs>
              <w:spacing w:after="0" w:line="360" w:lineRule="auto"/>
              <w:jc w:val="both"/>
            </w:pPr>
            <w:r>
              <w:rPr>
                <w:rFonts w:ascii="Book Antiqua" w:hAnsi="Book Antiqua"/>
              </w:rPr>
              <w:t>169 (6.31)</w:t>
            </w:r>
          </w:p>
        </w:tc>
        <w:tc>
          <w:tcPr>
            <w:tcW w:w="1829" w:type="dxa"/>
            <w:shd w:val="clear" w:color="auto" w:fill="FFFFFF"/>
            <w:tcMar>
              <w:top w:w="80" w:type="dxa"/>
              <w:left w:w="80" w:type="dxa"/>
              <w:bottom w:w="80" w:type="dxa"/>
              <w:right w:w="80" w:type="dxa"/>
            </w:tcMar>
          </w:tcPr>
          <w:p w14:paraId="3CB25B31" w14:textId="77777777" w:rsidR="00C256B6" w:rsidRDefault="00000000">
            <w:pPr>
              <w:pStyle w:val="BodyA"/>
              <w:tabs>
                <w:tab w:val="right" w:pos="720"/>
                <w:tab w:val="right" w:pos="1512"/>
              </w:tabs>
              <w:spacing w:after="0" w:line="360" w:lineRule="auto"/>
              <w:jc w:val="both"/>
            </w:pPr>
            <w:r>
              <w:rPr>
                <w:rFonts w:ascii="Book Antiqua" w:hAnsi="Book Antiqua"/>
              </w:rPr>
              <w:t>48 (7.10)</w:t>
            </w:r>
          </w:p>
        </w:tc>
        <w:tc>
          <w:tcPr>
            <w:tcW w:w="1257" w:type="dxa"/>
            <w:shd w:val="clear" w:color="auto" w:fill="FFFFFF"/>
            <w:tcMar>
              <w:top w:w="80" w:type="dxa"/>
              <w:left w:w="80" w:type="dxa"/>
              <w:bottom w:w="80" w:type="dxa"/>
              <w:right w:w="80" w:type="dxa"/>
            </w:tcMar>
          </w:tcPr>
          <w:p w14:paraId="21613CAC" w14:textId="77777777" w:rsidR="00C256B6" w:rsidRDefault="00C256B6"/>
        </w:tc>
      </w:tr>
      <w:tr w:rsidR="00C256B6" w14:paraId="4B280FA6" w14:textId="77777777">
        <w:trPr>
          <w:trHeight w:val="300"/>
        </w:trPr>
        <w:tc>
          <w:tcPr>
            <w:tcW w:w="3496" w:type="dxa"/>
            <w:shd w:val="clear" w:color="auto" w:fill="FFFFFF"/>
            <w:tcMar>
              <w:top w:w="80" w:type="dxa"/>
              <w:left w:w="80" w:type="dxa"/>
              <w:bottom w:w="80" w:type="dxa"/>
              <w:right w:w="80" w:type="dxa"/>
            </w:tcMar>
          </w:tcPr>
          <w:p w14:paraId="71B1756E" w14:textId="77777777" w:rsidR="00C256B6" w:rsidRDefault="00000000">
            <w:pPr>
              <w:pStyle w:val="BodyA"/>
              <w:tabs>
                <w:tab w:val="left" w:pos="288"/>
                <w:tab w:val="left" w:pos="576"/>
              </w:tabs>
              <w:spacing w:after="0" w:line="360" w:lineRule="auto"/>
              <w:jc w:val="both"/>
            </w:pPr>
            <w:r>
              <w:rPr>
                <w:rFonts w:ascii="Book Antiqua" w:hAnsi="Book Antiqua"/>
              </w:rPr>
              <w:t>1B</w:t>
            </w:r>
          </w:p>
        </w:tc>
        <w:tc>
          <w:tcPr>
            <w:tcW w:w="2314" w:type="dxa"/>
            <w:shd w:val="clear" w:color="auto" w:fill="FFFFFF"/>
            <w:tcMar>
              <w:top w:w="80" w:type="dxa"/>
              <w:left w:w="80" w:type="dxa"/>
              <w:bottom w:w="80" w:type="dxa"/>
              <w:right w:w="80" w:type="dxa"/>
            </w:tcMar>
          </w:tcPr>
          <w:p w14:paraId="3FF3040F" w14:textId="77777777" w:rsidR="00C256B6" w:rsidRDefault="00000000">
            <w:pPr>
              <w:pStyle w:val="BodyA"/>
              <w:tabs>
                <w:tab w:val="right" w:pos="720"/>
                <w:tab w:val="right" w:pos="1560"/>
              </w:tabs>
              <w:spacing w:after="0" w:line="360" w:lineRule="auto"/>
              <w:jc w:val="both"/>
            </w:pPr>
            <w:r>
              <w:rPr>
                <w:rFonts w:ascii="Book Antiqua" w:hAnsi="Book Antiqua"/>
              </w:rPr>
              <w:t>1102 (6.42)</w:t>
            </w:r>
          </w:p>
        </w:tc>
        <w:tc>
          <w:tcPr>
            <w:tcW w:w="1939" w:type="dxa"/>
            <w:shd w:val="clear" w:color="auto" w:fill="FFFFFF"/>
            <w:tcMar>
              <w:top w:w="80" w:type="dxa"/>
              <w:left w:w="80" w:type="dxa"/>
              <w:bottom w:w="80" w:type="dxa"/>
              <w:right w:w="80" w:type="dxa"/>
            </w:tcMar>
          </w:tcPr>
          <w:p w14:paraId="68EF7A1B" w14:textId="77777777" w:rsidR="00C256B6" w:rsidRDefault="00000000">
            <w:pPr>
              <w:pStyle w:val="BodyA"/>
              <w:tabs>
                <w:tab w:val="right" w:pos="720"/>
                <w:tab w:val="right" w:pos="1512"/>
              </w:tabs>
              <w:spacing w:after="0" w:line="360" w:lineRule="auto"/>
              <w:jc w:val="both"/>
            </w:pPr>
            <w:r>
              <w:rPr>
                <w:rFonts w:ascii="Book Antiqua" w:hAnsi="Book Antiqua"/>
              </w:rPr>
              <w:t>918 (6.64)</w:t>
            </w:r>
          </w:p>
        </w:tc>
        <w:tc>
          <w:tcPr>
            <w:tcW w:w="2282" w:type="dxa"/>
            <w:shd w:val="clear" w:color="auto" w:fill="FFFFFF"/>
            <w:tcMar>
              <w:top w:w="80" w:type="dxa"/>
              <w:left w:w="80" w:type="dxa"/>
              <w:bottom w:w="80" w:type="dxa"/>
              <w:right w:w="80" w:type="dxa"/>
            </w:tcMar>
          </w:tcPr>
          <w:p w14:paraId="462C42A9" w14:textId="77777777" w:rsidR="00C256B6" w:rsidRDefault="00000000">
            <w:pPr>
              <w:pStyle w:val="BodyA"/>
              <w:tabs>
                <w:tab w:val="right" w:pos="720"/>
                <w:tab w:val="right" w:pos="1512"/>
              </w:tabs>
              <w:spacing w:after="0" w:line="360" w:lineRule="auto"/>
              <w:jc w:val="both"/>
            </w:pPr>
            <w:r>
              <w:rPr>
                <w:rFonts w:ascii="Book Antiqua" w:hAnsi="Book Antiqua"/>
              </w:rPr>
              <w:t>148 (5.53)</w:t>
            </w:r>
          </w:p>
        </w:tc>
        <w:tc>
          <w:tcPr>
            <w:tcW w:w="1829" w:type="dxa"/>
            <w:shd w:val="clear" w:color="auto" w:fill="FFFFFF"/>
            <w:tcMar>
              <w:top w:w="80" w:type="dxa"/>
              <w:left w:w="80" w:type="dxa"/>
              <w:bottom w:w="80" w:type="dxa"/>
              <w:right w:w="80" w:type="dxa"/>
            </w:tcMar>
          </w:tcPr>
          <w:p w14:paraId="2B0639F8" w14:textId="77777777" w:rsidR="00C256B6" w:rsidRDefault="00000000">
            <w:pPr>
              <w:pStyle w:val="BodyA"/>
              <w:tabs>
                <w:tab w:val="right" w:pos="720"/>
                <w:tab w:val="right" w:pos="1512"/>
              </w:tabs>
              <w:spacing w:after="0" w:line="360" w:lineRule="auto"/>
              <w:jc w:val="both"/>
            </w:pPr>
            <w:r>
              <w:rPr>
                <w:rFonts w:ascii="Book Antiqua" w:hAnsi="Book Antiqua"/>
              </w:rPr>
              <w:t>36 (5.33)</w:t>
            </w:r>
          </w:p>
        </w:tc>
        <w:tc>
          <w:tcPr>
            <w:tcW w:w="1257" w:type="dxa"/>
            <w:shd w:val="clear" w:color="auto" w:fill="FFFFFF"/>
            <w:tcMar>
              <w:top w:w="80" w:type="dxa"/>
              <w:left w:w="80" w:type="dxa"/>
              <w:bottom w:w="80" w:type="dxa"/>
              <w:right w:w="80" w:type="dxa"/>
            </w:tcMar>
          </w:tcPr>
          <w:p w14:paraId="28EA9A24" w14:textId="77777777" w:rsidR="00C256B6" w:rsidRDefault="00C256B6"/>
        </w:tc>
      </w:tr>
      <w:tr w:rsidR="00C256B6" w14:paraId="54A4CBD3" w14:textId="77777777">
        <w:trPr>
          <w:trHeight w:val="310"/>
        </w:trPr>
        <w:tc>
          <w:tcPr>
            <w:tcW w:w="3496" w:type="dxa"/>
            <w:shd w:val="clear" w:color="auto" w:fill="FFFFFF"/>
            <w:tcMar>
              <w:top w:w="80" w:type="dxa"/>
              <w:left w:w="80" w:type="dxa"/>
              <w:bottom w:w="80" w:type="dxa"/>
              <w:right w:w="80" w:type="dxa"/>
            </w:tcMar>
          </w:tcPr>
          <w:p w14:paraId="5AED3276" w14:textId="77777777" w:rsidR="00C256B6" w:rsidRDefault="00000000">
            <w:pPr>
              <w:pStyle w:val="BodyA"/>
              <w:tabs>
                <w:tab w:val="left" w:pos="288"/>
                <w:tab w:val="left" w:pos="576"/>
              </w:tabs>
              <w:spacing w:after="0" w:line="360" w:lineRule="auto"/>
              <w:jc w:val="both"/>
            </w:pPr>
            <w:r>
              <w:rPr>
                <w:rFonts w:ascii="Book Antiqua" w:hAnsi="Book Antiqua"/>
              </w:rPr>
              <w:t>2</w:t>
            </w:r>
          </w:p>
        </w:tc>
        <w:tc>
          <w:tcPr>
            <w:tcW w:w="2314" w:type="dxa"/>
            <w:shd w:val="clear" w:color="auto" w:fill="FFFFFF"/>
            <w:tcMar>
              <w:top w:w="80" w:type="dxa"/>
              <w:left w:w="80" w:type="dxa"/>
              <w:bottom w:w="80" w:type="dxa"/>
              <w:right w:w="80" w:type="dxa"/>
            </w:tcMar>
          </w:tcPr>
          <w:p w14:paraId="58B5CCEE" w14:textId="77777777" w:rsidR="00C256B6" w:rsidRDefault="00000000">
            <w:pPr>
              <w:pStyle w:val="BodyA"/>
              <w:tabs>
                <w:tab w:val="right" w:pos="720"/>
                <w:tab w:val="right" w:pos="1560"/>
              </w:tabs>
              <w:spacing w:after="0" w:line="360" w:lineRule="auto"/>
              <w:jc w:val="both"/>
            </w:pPr>
            <w:r>
              <w:rPr>
                <w:rFonts w:ascii="Book Antiqua" w:hAnsi="Book Antiqua"/>
              </w:rPr>
              <w:t>45 (0.26)</w:t>
            </w:r>
          </w:p>
        </w:tc>
        <w:tc>
          <w:tcPr>
            <w:tcW w:w="1939" w:type="dxa"/>
            <w:shd w:val="clear" w:color="auto" w:fill="FFFFFF"/>
            <w:tcMar>
              <w:top w:w="80" w:type="dxa"/>
              <w:left w:w="80" w:type="dxa"/>
              <w:bottom w:w="80" w:type="dxa"/>
              <w:right w:w="80" w:type="dxa"/>
            </w:tcMar>
          </w:tcPr>
          <w:p w14:paraId="5183AE29" w14:textId="77777777" w:rsidR="00C256B6" w:rsidRDefault="00000000">
            <w:pPr>
              <w:pStyle w:val="BodyA"/>
              <w:tabs>
                <w:tab w:val="right" w:pos="720"/>
                <w:tab w:val="right" w:pos="1512"/>
              </w:tabs>
              <w:spacing w:after="0" w:line="360" w:lineRule="auto"/>
              <w:jc w:val="both"/>
            </w:pPr>
            <w:r>
              <w:rPr>
                <w:rFonts w:ascii="Book Antiqua" w:hAnsi="Book Antiqua"/>
              </w:rPr>
              <w:t>44 (0.32)</w:t>
            </w:r>
          </w:p>
        </w:tc>
        <w:tc>
          <w:tcPr>
            <w:tcW w:w="2282" w:type="dxa"/>
            <w:shd w:val="clear" w:color="auto" w:fill="FFFFFF"/>
            <w:tcMar>
              <w:top w:w="80" w:type="dxa"/>
              <w:left w:w="80" w:type="dxa"/>
              <w:bottom w:w="80" w:type="dxa"/>
              <w:right w:w="80" w:type="dxa"/>
            </w:tcMar>
          </w:tcPr>
          <w:p w14:paraId="43BD43B8" w14:textId="77777777" w:rsidR="00C256B6" w:rsidRDefault="00000000">
            <w:pPr>
              <w:pStyle w:val="BodyA"/>
              <w:tabs>
                <w:tab w:val="right" w:pos="720"/>
                <w:tab w:val="right" w:pos="1512"/>
              </w:tabs>
              <w:spacing w:after="0" w:line="360" w:lineRule="auto"/>
              <w:jc w:val="both"/>
            </w:pPr>
            <w:r>
              <w:rPr>
                <w:rFonts w:ascii="Book Antiqua" w:hAnsi="Book Antiqua"/>
              </w:rPr>
              <w:t>1 (0.04)</w:t>
            </w:r>
          </w:p>
        </w:tc>
        <w:tc>
          <w:tcPr>
            <w:tcW w:w="1829" w:type="dxa"/>
            <w:shd w:val="clear" w:color="auto" w:fill="FFFFFF"/>
            <w:tcMar>
              <w:top w:w="80" w:type="dxa"/>
              <w:left w:w="80" w:type="dxa"/>
              <w:bottom w:w="80" w:type="dxa"/>
              <w:right w:w="80" w:type="dxa"/>
            </w:tcMar>
          </w:tcPr>
          <w:p w14:paraId="4EDBC81A" w14:textId="77777777" w:rsidR="00C256B6" w:rsidRDefault="00000000">
            <w:pPr>
              <w:pStyle w:val="BodyA"/>
              <w:tabs>
                <w:tab w:val="right" w:pos="720"/>
                <w:tab w:val="right" w:pos="1512"/>
              </w:tabs>
              <w:spacing w:after="0" w:line="360" w:lineRule="auto"/>
              <w:jc w:val="both"/>
            </w:pPr>
            <w:r>
              <w:rPr>
                <w:rFonts w:ascii="Book Antiqua" w:hAnsi="Book Antiqua"/>
              </w:rPr>
              <w:t>0</w:t>
            </w:r>
          </w:p>
        </w:tc>
        <w:tc>
          <w:tcPr>
            <w:tcW w:w="1257" w:type="dxa"/>
            <w:shd w:val="clear" w:color="auto" w:fill="FFFFFF"/>
            <w:tcMar>
              <w:top w:w="80" w:type="dxa"/>
              <w:left w:w="80" w:type="dxa"/>
              <w:bottom w:w="80" w:type="dxa"/>
              <w:right w:w="80" w:type="dxa"/>
            </w:tcMar>
          </w:tcPr>
          <w:p w14:paraId="60987A9D" w14:textId="77777777" w:rsidR="00C256B6" w:rsidRDefault="00C256B6"/>
        </w:tc>
      </w:tr>
      <w:tr w:rsidR="00C256B6" w14:paraId="1209E92D" w14:textId="77777777">
        <w:trPr>
          <w:trHeight w:val="310"/>
        </w:trPr>
        <w:tc>
          <w:tcPr>
            <w:tcW w:w="3496" w:type="dxa"/>
            <w:shd w:val="clear" w:color="auto" w:fill="FFFFFF"/>
            <w:tcMar>
              <w:top w:w="80" w:type="dxa"/>
              <w:left w:w="80" w:type="dxa"/>
              <w:bottom w:w="80" w:type="dxa"/>
              <w:right w:w="80" w:type="dxa"/>
            </w:tcMar>
          </w:tcPr>
          <w:p w14:paraId="512C41FB" w14:textId="77777777" w:rsidR="00C256B6" w:rsidRDefault="00000000">
            <w:pPr>
              <w:pStyle w:val="BodyA"/>
              <w:tabs>
                <w:tab w:val="left" w:pos="288"/>
                <w:tab w:val="left" w:pos="576"/>
              </w:tabs>
              <w:spacing w:after="0" w:line="360" w:lineRule="auto"/>
              <w:jc w:val="both"/>
            </w:pPr>
            <w:r>
              <w:rPr>
                <w:rFonts w:ascii="Book Antiqua" w:hAnsi="Book Antiqua"/>
              </w:rPr>
              <w:t>2A</w:t>
            </w:r>
          </w:p>
        </w:tc>
        <w:tc>
          <w:tcPr>
            <w:tcW w:w="2314" w:type="dxa"/>
            <w:shd w:val="clear" w:color="auto" w:fill="FFFFFF"/>
            <w:tcMar>
              <w:top w:w="80" w:type="dxa"/>
              <w:left w:w="80" w:type="dxa"/>
              <w:bottom w:w="80" w:type="dxa"/>
              <w:right w:w="80" w:type="dxa"/>
            </w:tcMar>
          </w:tcPr>
          <w:p w14:paraId="29EC1C57" w14:textId="77777777" w:rsidR="00C256B6" w:rsidRDefault="00000000">
            <w:pPr>
              <w:pStyle w:val="BodyA"/>
              <w:tabs>
                <w:tab w:val="right" w:pos="720"/>
                <w:tab w:val="right" w:pos="1560"/>
              </w:tabs>
              <w:spacing w:after="0" w:line="360" w:lineRule="auto"/>
              <w:jc w:val="both"/>
            </w:pPr>
            <w:r>
              <w:rPr>
                <w:rFonts w:ascii="Book Antiqua" w:hAnsi="Book Antiqua"/>
              </w:rPr>
              <w:t>2849 (16.59)</w:t>
            </w:r>
          </w:p>
        </w:tc>
        <w:tc>
          <w:tcPr>
            <w:tcW w:w="1939" w:type="dxa"/>
            <w:shd w:val="clear" w:color="auto" w:fill="FFFFFF"/>
            <w:tcMar>
              <w:top w:w="80" w:type="dxa"/>
              <w:left w:w="80" w:type="dxa"/>
              <w:bottom w:w="80" w:type="dxa"/>
              <w:right w:w="80" w:type="dxa"/>
            </w:tcMar>
          </w:tcPr>
          <w:p w14:paraId="62080D7F" w14:textId="77777777" w:rsidR="00C256B6" w:rsidRDefault="00000000">
            <w:pPr>
              <w:pStyle w:val="BodyA"/>
              <w:tabs>
                <w:tab w:val="right" w:pos="720"/>
                <w:tab w:val="right" w:pos="1512"/>
              </w:tabs>
              <w:spacing w:after="0" w:line="360" w:lineRule="auto"/>
              <w:jc w:val="both"/>
            </w:pPr>
            <w:r>
              <w:rPr>
                <w:rFonts w:ascii="Book Antiqua" w:hAnsi="Book Antiqua"/>
              </w:rPr>
              <w:t>2322 (16.81)</w:t>
            </w:r>
          </w:p>
        </w:tc>
        <w:tc>
          <w:tcPr>
            <w:tcW w:w="2282" w:type="dxa"/>
            <w:shd w:val="clear" w:color="auto" w:fill="FFFFFF"/>
            <w:tcMar>
              <w:top w:w="80" w:type="dxa"/>
              <w:left w:w="80" w:type="dxa"/>
              <w:bottom w:w="80" w:type="dxa"/>
              <w:right w:w="80" w:type="dxa"/>
            </w:tcMar>
          </w:tcPr>
          <w:p w14:paraId="69FA9D72" w14:textId="77777777" w:rsidR="00C256B6" w:rsidRDefault="00000000">
            <w:pPr>
              <w:pStyle w:val="BodyA"/>
              <w:tabs>
                <w:tab w:val="right" w:pos="720"/>
                <w:tab w:val="right" w:pos="1512"/>
              </w:tabs>
              <w:spacing w:after="0" w:line="360" w:lineRule="auto"/>
              <w:jc w:val="both"/>
            </w:pPr>
            <w:r>
              <w:rPr>
                <w:rFonts w:ascii="Book Antiqua" w:hAnsi="Book Antiqua"/>
              </w:rPr>
              <w:t>435 (16.25)</w:t>
            </w:r>
          </w:p>
        </w:tc>
        <w:tc>
          <w:tcPr>
            <w:tcW w:w="1829" w:type="dxa"/>
            <w:shd w:val="clear" w:color="auto" w:fill="FFFFFF"/>
            <w:tcMar>
              <w:top w:w="80" w:type="dxa"/>
              <w:left w:w="80" w:type="dxa"/>
              <w:bottom w:w="80" w:type="dxa"/>
              <w:right w:w="80" w:type="dxa"/>
            </w:tcMar>
          </w:tcPr>
          <w:p w14:paraId="4E771639" w14:textId="77777777" w:rsidR="00C256B6" w:rsidRDefault="00000000">
            <w:pPr>
              <w:pStyle w:val="BodyA"/>
              <w:tabs>
                <w:tab w:val="right" w:pos="720"/>
                <w:tab w:val="right" w:pos="1512"/>
              </w:tabs>
              <w:spacing w:after="0" w:line="360" w:lineRule="auto"/>
              <w:jc w:val="both"/>
            </w:pPr>
            <w:r>
              <w:rPr>
                <w:rFonts w:ascii="Book Antiqua" w:hAnsi="Book Antiqua"/>
              </w:rPr>
              <w:t>92 (13.61)</w:t>
            </w:r>
          </w:p>
        </w:tc>
        <w:tc>
          <w:tcPr>
            <w:tcW w:w="1257" w:type="dxa"/>
            <w:shd w:val="clear" w:color="auto" w:fill="FFFFFF"/>
            <w:tcMar>
              <w:top w:w="80" w:type="dxa"/>
              <w:left w:w="80" w:type="dxa"/>
              <w:bottom w:w="80" w:type="dxa"/>
              <w:right w:w="80" w:type="dxa"/>
            </w:tcMar>
          </w:tcPr>
          <w:p w14:paraId="499C738E" w14:textId="77777777" w:rsidR="00C256B6" w:rsidRDefault="00C256B6"/>
        </w:tc>
      </w:tr>
      <w:tr w:rsidR="00C256B6" w14:paraId="7D96A293" w14:textId="77777777">
        <w:trPr>
          <w:trHeight w:val="310"/>
        </w:trPr>
        <w:tc>
          <w:tcPr>
            <w:tcW w:w="3496" w:type="dxa"/>
            <w:shd w:val="clear" w:color="auto" w:fill="FFFFFF"/>
            <w:tcMar>
              <w:top w:w="80" w:type="dxa"/>
              <w:left w:w="80" w:type="dxa"/>
              <w:bottom w:w="80" w:type="dxa"/>
              <w:right w:w="80" w:type="dxa"/>
            </w:tcMar>
          </w:tcPr>
          <w:p w14:paraId="21432DFA" w14:textId="77777777" w:rsidR="00C256B6" w:rsidRDefault="00000000">
            <w:pPr>
              <w:pStyle w:val="BodyA"/>
              <w:tabs>
                <w:tab w:val="left" w:pos="288"/>
                <w:tab w:val="left" w:pos="576"/>
              </w:tabs>
              <w:spacing w:after="0" w:line="360" w:lineRule="auto"/>
              <w:jc w:val="both"/>
            </w:pPr>
            <w:r>
              <w:rPr>
                <w:rFonts w:ascii="Book Antiqua" w:hAnsi="Book Antiqua"/>
              </w:rPr>
              <w:t>2B</w:t>
            </w:r>
          </w:p>
        </w:tc>
        <w:tc>
          <w:tcPr>
            <w:tcW w:w="2314" w:type="dxa"/>
            <w:shd w:val="clear" w:color="auto" w:fill="FFFFFF"/>
            <w:tcMar>
              <w:top w:w="80" w:type="dxa"/>
              <w:left w:w="80" w:type="dxa"/>
              <w:bottom w:w="80" w:type="dxa"/>
              <w:right w:w="80" w:type="dxa"/>
            </w:tcMar>
          </w:tcPr>
          <w:p w14:paraId="2947A65D" w14:textId="77777777" w:rsidR="00C256B6" w:rsidRDefault="00000000">
            <w:pPr>
              <w:pStyle w:val="BodyA"/>
              <w:tabs>
                <w:tab w:val="right" w:pos="720"/>
                <w:tab w:val="right" w:pos="1560"/>
              </w:tabs>
              <w:spacing w:after="0" w:line="360" w:lineRule="auto"/>
              <w:jc w:val="both"/>
            </w:pPr>
            <w:r>
              <w:rPr>
                <w:rFonts w:ascii="Book Antiqua" w:hAnsi="Book Antiqua"/>
              </w:rPr>
              <w:t>8430 (49.10)</w:t>
            </w:r>
          </w:p>
        </w:tc>
        <w:tc>
          <w:tcPr>
            <w:tcW w:w="1939" w:type="dxa"/>
            <w:shd w:val="clear" w:color="auto" w:fill="FFFFFF"/>
            <w:tcMar>
              <w:top w:w="80" w:type="dxa"/>
              <w:left w:w="80" w:type="dxa"/>
              <w:bottom w:w="80" w:type="dxa"/>
              <w:right w:w="80" w:type="dxa"/>
            </w:tcMar>
          </w:tcPr>
          <w:p w14:paraId="3CC60FC2" w14:textId="77777777" w:rsidR="00C256B6" w:rsidRDefault="00000000">
            <w:pPr>
              <w:pStyle w:val="BodyA"/>
              <w:tabs>
                <w:tab w:val="right" w:pos="720"/>
                <w:tab w:val="right" w:pos="1512"/>
              </w:tabs>
              <w:spacing w:after="0" w:line="360" w:lineRule="auto"/>
              <w:jc w:val="both"/>
            </w:pPr>
            <w:r>
              <w:rPr>
                <w:rFonts w:ascii="Book Antiqua" w:hAnsi="Book Antiqua"/>
              </w:rPr>
              <w:t>6826 (49.41)</w:t>
            </w:r>
          </w:p>
        </w:tc>
        <w:tc>
          <w:tcPr>
            <w:tcW w:w="2282" w:type="dxa"/>
            <w:shd w:val="clear" w:color="auto" w:fill="FFFFFF"/>
            <w:tcMar>
              <w:top w:w="80" w:type="dxa"/>
              <w:left w:w="80" w:type="dxa"/>
              <w:bottom w:w="80" w:type="dxa"/>
              <w:right w:w="80" w:type="dxa"/>
            </w:tcMar>
          </w:tcPr>
          <w:p w14:paraId="15575461" w14:textId="77777777" w:rsidR="00C256B6" w:rsidRDefault="00000000">
            <w:pPr>
              <w:pStyle w:val="BodyA"/>
              <w:tabs>
                <w:tab w:val="right" w:pos="720"/>
                <w:tab w:val="right" w:pos="1512"/>
              </w:tabs>
              <w:spacing w:after="0" w:line="360" w:lineRule="auto"/>
              <w:jc w:val="both"/>
            </w:pPr>
            <w:r>
              <w:rPr>
                <w:rFonts w:ascii="Book Antiqua" w:hAnsi="Book Antiqua"/>
              </w:rPr>
              <w:t>1335 (49.87)</w:t>
            </w:r>
          </w:p>
        </w:tc>
        <w:tc>
          <w:tcPr>
            <w:tcW w:w="1829" w:type="dxa"/>
            <w:shd w:val="clear" w:color="auto" w:fill="FFFFFF"/>
            <w:tcMar>
              <w:top w:w="80" w:type="dxa"/>
              <w:left w:w="80" w:type="dxa"/>
              <w:bottom w:w="80" w:type="dxa"/>
              <w:right w:w="80" w:type="dxa"/>
            </w:tcMar>
          </w:tcPr>
          <w:p w14:paraId="524CCAFA" w14:textId="77777777" w:rsidR="00C256B6" w:rsidRDefault="00000000">
            <w:pPr>
              <w:pStyle w:val="BodyA"/>
              <w:tabs>
                <w:tab w:val="right" w:pos="720"/>
                <w:tab w:val="right" w:pos="1512"/>
              </w:tabs>
              <w:spacing w:after="0" w:line="360" w:lineRule="auto"/>
              <w:jc w:val="both"/>
            </w:pPr>
            <w:r>
              <w:rPr>
                <w:rFonts w:ascii="Book Antiqua" w:hAnsi="Book Antiqua"/>
              </w:rPr>
              <w:t>269 (39.79)</w:t>
            </w:r>
          </w:p>
        </w:tc>
        <w:tc>
          <w:tcPr>
            <w:tcW w:w="1257" w:type="dxa"/>
            <w:shd w:val="clear" w:color="auto" w:fill="FFFFFF"/>
            <w:tcMar>
              <w:top w:w="80" w:type="dxa"/>
              <w:left w:w="80" w:type="dxa"/>
              <w:bottom w:w="80" w:type="dxa"/>
              <w:right w:w="80" w:type="dxa"/>
            </w:tcMar>
          </w:tcPr>
          <w:p w14:paraId="6713CC6F" w14:textId="77777777" w:rsidR="00C256B6" w:rsidRDefault="00C256B6"/>
        </w:tc>
      </w:tr>
      <w:tr w:rsidR="00C256B6" w14:paraId="7928C611" w14:textId="77777777">
        <w:trPr>
          <w:trHeight w:val="310"/>
        </w:trPr>
        <w:tc>
          <w:tcPr>
            <w:tcW w:w="3496" w:type="dxa"/>
            <w:shd w:val="clear" w:color="auto" w:fill="FFFFFF"/>
            <w:tcMar>
              <w:top w:w="80" w:type="dxa"/>
              <w:left w:w="80" w:type="dxa"/>
              <w:bottom w:w="80" w:type="dxa"/>
              <w:right w:w="80" w:type="dxa"/>
            </w:tcMar>
          </w:tcPr>
          <w:p w14:paraId="16E7E2F5" w14:textId="77777777" w:rsidR="00C256B6" w:rsidRDefault="00000000">
            <w:pPr>
              <w:pStyle w:val="BodyA"/>
              <w:tabs>
                <w:tab w:val="left" w:pos="288"/>
                <w:tab w:val="left" w:pos="576"/>
              </w:tabs>
              <w:spacing w:after="0" w:line="360" w:lineRule="auto"/>
              <w:jc w:val="both"/>
            </w:pPr>
            <w:r>
              <w:rPr>
                <w:rFonts w:ascii="Book Antiqua" w:hAnsi="Book Antiqua"/>
              </w:rPr>
              <w:t>3</w:t>
            </w:r>
          </w:p>
        </w:tc>
        <w:tc>
          <w:tcPr>
            <w:tcW w:w="2314" w:type="dxa"/>
            <w:shd w:val="clear" w:color="auto" w:fill="FFFFFF"/>
            <w:tcMar>
              <w:top w:w="80" w:type="dxa"/>
              <w:left w:w="80" w:type="dxa"/>
              <w:bottom w:w="80" w:type="dxa"/>
              <w:right w:w="80" w:type="dxa"/>
            </w:tcMar>
          </w:tcPr>
          <w:p w14:paraId="58FA86BA" w14:textId="77777777" w:rsidR="00C256B6" w:rsidRDefault="00000000">
            <w:pPr>
              <w:pStyle w:val="BodyA"/>
              <w:tabs>
                <w:tab w:val="right" w:pos="720"/>
                <w:tab w:val="right" w:pos="1560"/>
              </w:tabs>
              <w:spacing w:after="0" w:line="360" w:lineRule="auto"/>
              <w:jc w:val="both"/>
            </w:pPr>
            <w:r>
              <w:rPr>
                <w:rFonts w:ascii="Book Antiqua" w:hAnsi="Book Antiqua"/>
              </w:rPr>
              <w:t>317 (1.85)</w:t>
            </w:r>
          </w:p>
        </w:tc>
        <w:tc>
          <w:tcPr>
            <w:tcW w:w="1939" w:type="dxa"/>
            <w:shd w:val="clear" w:color="auto" w:fill="FFFFFF"/>
            <w:tcMar>
              <w:top w:w="80" w:type="dxa"/>
              <w:left w:w="80" w:type="dxa"/>
              <w:bottom w:w="80" w:type="dxa"/>
              <w:right w:w="80" w:type="dxa"/>
            </w:tcMar>
          </w:tcPr>
          <w:p w14:paraId="1E0F707A" w14:textId="77777777" w:rsidR="00C256B6" w:rsidRDefault="00000000">
            <w:pPr>
              <w:pStyle w:val="BodyA"/>
              <w:tabs>
                <w:tab w:val="right" w:pos="720"/>
                <w:tab w:val="right" w:pos="1512"/>
              </w:tabs>
              <w:spacing w:after="0" w:line="360" w:lineRule="auto"/>
              <w:jc w:val="both"/>
            </w:pPr>
            <w:r>
              <w:rPr>
                <w:rFonts w:ascii="Book Antiqua" w:hAnsi="Book Antiqua"/>
              </w:rPr>
              <w:t>262 (1.90)</w:t>
            </w:r>
          </w:p>
        </w:tc>
        <w:tc>
          <w:tcPr>
            <w:tcW w:w="2282" w:type="dxa"/>
            <w:shd w:val="clear" w:color="auto" w:fill="FFFFFF"/>
            <w:tcMar>
              <w:top w:w="80" w:type="dxa"/>
              <w:left w:w="80" w:type="dxa"/>
              <w:bottom w:w="80" w:type="dxa"/>
              <w:right w:w="80" w:type="dxa"/>
            </w:tcMar>
          </w:tcPr>
          <w:p w14:paraId="515AC92B" w14:textId="77777777" w:rsidR="00C256B6" w:rsidRDefault="00000000">
            <w:pPr>
              <w:pStyle w:val="BodyA"/>
              <w:tabs>
                <w:tab w:val="right" w:pos="720"/>
                <w:tab w:val="right" w:pos="1512"/>
              </w:tabs>
              <w:spacing w:after="0" w:line="360" w:lineRule="auto"/>
              <w:jc w:val="both"/>
            </w:pPr>
            <w:r>
              <w:rPr>
                <w:rFonts w:ascii="Book Antiqua" w:hAnsi="Book Antiqua"/>
              </w:rPr>
              <w:t>47 (1.76)</w:t>
            </w:r>
          </w:p>
        </w:tc>
        <w:tc>
          <w:tcPr>
            <w:tcW w:w="1829" w:type="dxa"/>
            <w:shd w:val="clear" w:color="auto" w:fill="FFFFFF"/>
            <w:tcMar>
              <w:top w:w="80" w:type="dxa"/>
              <w:left w:w="80" w:type="dxa"/>
              <w:bottom w:w="80" w:type="dxa"/>
              <w:right w:w="80" w:type="dxa"/>
            </w:tcMar>
          </w:tcPr>
          <w:p w14:paraId="22E45016" w14:textId="77777777" w:rsidR="00C256B6" w:rsidRDefault="00000000">
            <w:pPr>
              <w:pStyle w:val="BodyA"/>
              <w:tabs>
                <w:tab w:val="right" w:pos="720"/>
                <w:tab w:val="right" w:pos="1512"/>
              </w:tabs>
              <w:spacing w:after="0" w:line="360" w:lineRule="auto"/>
              <w:jc w:val="both"/>
            </w:pPr>
            <w:r>
              <w:rPr>
                <w:rFonts w:ascii="Book Antiqua" w:hAnsi="Book Antiqua"/>
              </w:rPr>
              <w:t>8 (1.18)</w:t>
            </w:r>
          </w:p>
        </w:tc>
        <w:tc>
          <w:tcPr>
            <w:tcW w:w="1257" w:type="dxa"/>
            <w:shd w:val="clear" w:color="auto" w:fill="FFFFFF"/>
            <w:tcMar>
              <w:top w:w="80" w:type="dxa"/>
              <w:left w:w="80" w:type="dxa"/>
              <w:bottom w:w="80" w:type="dxa"/>
              <w:right w:w="80" w:type="dxa"/>
            </w:tcMar>
          </w:tcPr>
          <w:p w14:paraId="2BE13130" w14:textId="77777777" w:rsidR="00C256B6" w:rsidRDefault="00C256B6"/>
        </w:tc>
      </w:tr>
      <w:tr w:rsidR="00C256B6" w14:paraId="700CF2D2" w14:textId="77777777">
        <w:trPr>
          <w:trHeight w:val="570"/>
        </w:trPr>
        <w:tc>
          <w:tcPr>
            <w:tcW w:w="3496" w:type="dxa"/>
            <w:shd w:val="clear" w:color="auto" w:fill="FFFFFF"/>
            <w:tcMar>
              <w:top w:w="80" w:type="dxa"/>
              <w:left w:w="80" w:type="dxa"/>
              <w:bottom w:w="80" w:type="dxa"/>
              <w:right w:w="80" w:type="dxa"/>
            </w:tcMar>
          </w:tcPr>
          <w:p w14:paraId="2C436CE4" w14:textId="77777777" w:rsidR="00C256B6" w:rsidRDefault="00000000">
            <w:pPr>
              <w:pStyle w:val="BodyA"/>
              <w:tabs>
                <w:tab w:val="left" w:pos="288"/>
                <w:tab w:val="left" w:pos="576"/>
              </w:tabs>
              <w:spacing w:after="0" w:line="360" w:lineRule="auto"/>
              <w:jc w:val="both"/>
            </w:pPr>
            <w:r>
              <w:rPr>
                <w:rFonts w:ascii="Book Antiqua" w:hAnsi="Book Antiqua"/>
              </w:rPr>
              <w:t>Unknown</w:t>
            </w:r>
          </w:p>
        </w:tc>
        <w:tc>
          <w:tcPr>
            <w:tcW w:w="2314" w:type="dxa"/>
            <w:shd w:val="clear" w:color="auto" w:fill="FFFFFF"/>
            <w:tcMar>
              <w:top w:w="80" w:type="dxa"/>
              <w:left w:w="80" w:type="dxa"/>
              <w:bottom w:w="80" w:type="dxa"/>
              <w:right w:w="80" w:type="dxa"/>
            </w:tcMar>
          </w:tcPr>
          <w:p w14:paraId="31B54444" w14:textId="77777777" w:rsidR="00C256B6" w:rsidRDefault="00000000">
            <w:pPr>
              <w:pStyle w:val="Body"/>
              <w:spacing w:line="360" w:lineRule="auto"/>
              <w:jc w:val="both"/>
            </w:pPr>
            <w:r>
              <w:rPr>
                <w:rFonts w:ascii="Book Antiqua" w:hAnsi="Book Antiqua"/>
              </w:rPr>
              <w:t>3011 (17.54)</w:t>
            </w:r>
          </w:p>
        </w:tc>
        <w:tc>
          <w:tcPr>
            <w:tcW w:w="1939" w:type="dxa"/>
            <w:shd w:val="clear" w:color="auto" w:fill="FFFFFF"/>
            <w:tcMar>
              <w:top w:w="80" w:type="dxa"/>
              <w:left w:w="80" w:type="dxa"/>
              <w:bottom w:w="80" w:type="dxa"/>
              <w:right w:w="80" w:type="dxa"/>
            </w:tcMar>
          </w:tcPr>
          <w:p w14:paraId="1208AB97" w14:textId="77777777" w:rsidR="00C256B6" w:rsidRDefault="00000000">
            <w:pPr>
              <w:pStyle w:val="Body"/>
              <w:spacing w:line="360" w:lineRule="auto"/>
              <w:jc w:val="both"/>
            </w:pPr>
            <w:r>
              <w:rPr>
                <w:rFonts w:ascii="Book Antiqua" w:hAnsi="Book Antiqua"/>
              </w:rPr>
              <w:t>2317 (16.77)</w:t>
            </w:r>
          </w:p>
        </w:tc>
        <w:tc>
          <w:tcPr>
            <w:tcW w:w="2282" w:type="dxa"/>
            <w:shd w:val="clear" w:color="auto" w:fill="FFFFFF"/>
            <w:tcMar>
              <w:top w:w="80" w:type="dxa"/>
              <w:left w:w="80" w:type="dxa"/>
              <w:bottom w:w="80" w:type="dxa"/>
              <w:right w:w="80" w:type="dxa"/>
            </w:tcMar>
          </w:tcPr>
          <w:p w14:paraId="71AB6CE2" w14:textId="77777777" w:rsidR="00C256B6" w:rsidRDefault="00000000">
            <w:pPr>
              <w:pStyle w:val="Body"/>
              <w:spacing w:line="360" w:lineRule="auto"/>
              <w:jc w:val="both"/>
            </w:pPr>
            <w:r>
              <w:rPr>
                <w:rFonts w:ascii="Book Antiqua" w:hAnsi="Book Antiqua"/>
              </w:rPr>
              <w:t>488 (18.23)</w:t>
            </w:r>
          </w:p>
        </w:tc>
        <w:tc>
          <w:tcPr>
            <w:tcW w:w="1829" w:type="dxa"/>
            <w:shd w:val="clear" w:color="auto" w:fill="FFFFFF"/>
            <w:tcMar>
              <w:top w:w="80" w:type="dxa"/>
              <w:left w:w="80" w:type="dxa"/>
              <w:bottom w:w="80" w:type="dxa"/>
              <w:right w:w="80" w:type="dxa"/>
            </w:tcMar>
          </w:tcPr>
          <w:p w14:paraId="587D20AC" w14:textId="77777777" w:rsidR="00C256B6" w:rsidRDefault="00000000">
            <w:pPr>
              <w:pStyle w:val="Body"/>
              <w:spacing w:line="360" w:lineRule="auto"/>
              <w:jc w:val="both"/>
            </w:pPr>
            <w:r>
              <w:rPr>
                <w:rFonts w:ascii="Book Antiqua" w:hAnsi="Book Antiqua"/>
              </w:rPr>
              <w:t>206 (30.47)</w:t>
            </w:r>
          </w:p>
        </w:tc>
        <w:tc>
          <w:tcPr>
            <w:tcW w:w="1257" w:type="dxa"/>
            <w:shd w:val="clear" w:color="auto" w:fill="FFFFFF"/>
            <w:tcMar>
              <w:top w:w="80" w:type="dxa"/>
              <w:left w:w="80" w:type="dxa"/>
              <w:bottom w:w="80" w:type="dxa"/>
              <w:right w:w="80" w:type="dxa"/>
            </w:tcMar>
          </w:tcPr>
          <w:p w14:paraId="535B4904" w14:textId="77777777" w:rsidR="00C256B6" w:rsidRDefault="00C256B6"/>
        </w:tc>
      </w:tr>
      <w:tr w:rsidR="00C256B6" w14:paraId="150DA415" w14:textId="77777777">
        <w:trPr>
          <w:trHeight w:val="310"/>
        </w:trPr>
        <w:tc>
          <w:tcPr>
            <w:tcW w:w="3496" w:type="dxa"/>
            <w:shd w:val="clear" w:color="auto" w:fill="FFFFFF"/>
            <w:tcMar>
              <w:top w:w="80" w:type="dxa"/>
              <w:left w:w="80" w:type="dxa"/>
              <w:bottom w:w="80" w:type="dxa"/>
              <w:right w:w="80" w:type="dxa"/>
            </w:tcMar>
          </w:tcPr>
          <w:p w14:paraId="3BCC505C" w14:textId="77777777" w:rsidR="00C256B6" w:rsidRDefault="00000000">
            <w:pPr>
              <w:pStyle w:val="BodyA"/>
              <w:tabs>
                <w:tab w:val="left" w:pos="288"/>
                <w:tab w:val="left" w:pos="576"/>
              </w:tabs>
              <w:spacing w:after="0" w:line="360" w:lineRule="auto"/>
              <w:jc w:val="both"/>
            </w:pPr>
            <w:r>
              <w:rPr>
                <w:rFonts w:ascii="Book Antiqua" w:hAnsi="Book Antiqua"/>
              </w:rPr>
              <w:t>Surgical margins</w:t>
            </w:r>
          </w:p>
        </w:tc>
        <w:tc>
          <w:tcPr>
            <w:tcW w:w="2314" w:type="dxa"/>
            <w:shd w:val="clear" w:color="auto" w:fill="FFFFFF"/>
            <w:tcMar>
              <w:top w:w="80" w:type="dxa"/>
              <w:left w:w="80" w:type="dxa"/>
              <w:bottom w:w="80" w:type="dxa"/>
              <w:right w:w="80" w:type="dxa"/>
            </w:tcMar>
          </w:tcPr>
          <w:p w14:paraId="2833ACD2" w14:textId="77777777" w:rsidR="00C256B6" w:rsidRDefault="00C256B6"/>
        </w:tc>
        <w:tc>
          <w:tcPr>
            <w:tcW w:w="1939" w:type="dxa"/>
            <w:shd w:val="clear" w:color="auto" w:fill="FFFFFF"/>
            <w:tcMar>
              <w:top w:w="80" w:type="dxa"/>
              <w:left w:w="80" w:type="dxa"/>
              <w:bottom w:w="80" w:type="dxa"/>
              <w:right w:w="80" w:type="dxa"/>
            </w:tcMar>
          </w:tcPr>
          <w:p w14:paraId="6179AE22" w14:textId="77777777" w:rsidR="00C256B6" w:rsidRDefault="00C256B6"/>
        </w:tc>
        <w:tc>
          <w:tcPr>
            <w:tcW w:w="2282" w:type="dxa"/>
            <w:shd w:val="clear" w:color="auto" w:fill="FFFFFF"/>
            <w:tcMar>
              <w:top w:w="80" w:type="dxa"/>
              <w:left w:w="80" w:type="dxa"/>
              <w:bottom w:w="80" w:type="dxa"/>
              <w:right w:w="80" w:type="dxa"/>
            </w:tcMar>
          </w:tcPr>
          <w:p w14:paraId="141A30E3" w14:textId="77777777" w:rsidR="00C256B6" w:rsidRDefault="00C256B6"/>
        </w:tc>
        <w:tc>
          <w:tcPr>
            <w:tcW w:w="1829" w:type="dxa"/>
            <w:shd w:val="clear" w:color="auto" w:fill="FFFFFF"/>
            <w:tcMar>
              <w:top w:w="80" w:type="dxa"/>
              <w:left w:w="80" w:type="dxa"/>
              <w:bottom w:w="80" w:type="dxa"/>
              <w:right w:w="80" w:type="dxa"/>
            </w:tcMar>
          </w:tcPr>
          <w:p w14:paraId="4BD22278" w14:textId="77777777" w:rsidR="00C256B6" w:rsidRDefault="00C256B6"/>
        </w:tc>
        <w:tc>
          <w:tcPr>
            <w:tcW w:w="1257" w:type="dxa"/>
            <w:shd w:val="clear" w:color="auto" w:fill="FFFFFF"/>
            <w:tcMar>
              <w:top w:w="80" w:type="dxa"/>
              <w:left w:w="80" w:type="dxa"/>
              <w:bottom w:w="80" w:type="dxa"/>
              <w:right w:w="80" w:type="dxa"/>
            </w:tcMar>
          </w:tcPr>
          <w:p w14:paraId="578143AA" w14:textId="77777777" w:rsidR="00C256B6" w:rsidRDefault="00000000">
            <w:pPr>
              <w:pStyle w:val="BodyA"/>
              <w:tabs>
                <w:tab w:val="decimal" w:pos="288"/>
              </w:tabs>
              <w:spacing w:after="0" w:line="360" w:lineRule="auto"/>
              <w:jc w:val="both"/>
            </w:pPr>
            <w:r>
              <w:rPr>
                <w:rFonts w:ascii="Book Antiqua" w:hAnsi="Book Antiqua"/>
              </w:rPr>
              <w:t>0.75</w:t>
            </w:r>
          </w:p>
        </w:tc>
      </w:tr>
      <w:tr w:rsidR="00C256B6" w14:paraId="16E09EA6" w14:textId="77777777">
        <w:trPr>
          <w:trHeight w:val="670"/>
        </w:trPr>
        <w:tc>
          <w:tcPr>
            <w:tcW w:w="3496" w:type="dxa"/>
            <w:shd w:val="clear" w:color="auto" w:fill="FFFFFF"/>
            <w:tcMar>
              <w:top w:w="80" w:type="dxa"/>
              <w:left w:w="80" w:type="dxa"/>
              <w:bottom w:w="80" w:type="dxa"/>
              <w:right w:w="80" w:type="dxa"/>
            </w:tcMar>
          </w:tcPr>
          <w:p w14:paraId="475C6C81" w14:textId="77777777" w:rsidR="00C256B6" w:rsidRDefault="00000000">
            <w:pPr>
              <w:pStyle w:val="BodyA"/>
              <w:tabs>
                <w:tab w:val="left" w:pos="288"/>
                <w:tab w:val="left" w:pos="576"/>
              </w:tabs>
              <w:spacing w:after="0" w:line="360" w:lineRule="auto"/>
              <w:jc w:val="both"/>
            </w:pPr>
            <w:r>
              <w:rPr>
                <w:rFonts w:ascii="Book Antiqua" w:hAnsi="Book Antiqua"/>
              </w:rPr>
              <w:t>No residual tumor (R0)</w:t>
            </w:r>
          </w:p>
        </w:tc>
        <w:tc>
          <w:tcPr>
            <w:tcW w:w="2314" w:type="dxa"/>
            <w:shd w:val="clear" w:color="auto" w:fill="FFFFFF"/>
            <w:tcMar>
              <w:top w:w="80" w:type="dxa"/>
              <w:left w:w="80" w:type="dxa"/>
              <w:bottom w:w="80" w:type="dxa"/>
              <w:right w:w="80" w:type="dxa"/>
            </w:tcMar>
          </w:tcPr>
          <w:p w14:paraId="3FBB7784" w14:textId="77777777" w:rsidR="00C256B6" w:rsidRDefault="00000000">
            <w:pPr>
              <w:pStyle w:val="BodyA"/>
              <w:tabs>
                <w:tab w:val="right" w:pos="720"/>
                <w:tab w:val="right" w:pos="1560"/>
              </w:tabs>
              <w:spacing w:after="0" w:line="360" w:lineRule="auto"/>
              <w:jc w:val="both"/>
            </w:pPr>
            <w:r>
              <w:rPr>
                <w:rFonts w:ascii="Book Antiqua" w:hAnsi="Book Antiqua"/>
              </w:rPr>
              <w:t>13728 (79.96)</w:t>
            </w:r>
          </w:p>
        </w:tc>
        <w:tc>
          <w:tcPr>
            <w:tcW w:w="1939" w:type="dxa"/>
            <w:shd w:val="clear" w:color="auto" w:fill="FFFFFF"/>
            <w:tcMar>
              <w:top w:w="80" w:type="dxa"/>
              <w:left w:w="80" w:type="dxa"/>
              <w:bottom w:w="80" w:type="dxa"/>
              <w:right w:w="80" w:type="dxa"/>
            </w:tcMar>
          </w:tcPr>
          <w:p w14:paraId="15E4D6F3" w14:textId="77777777" w:rsidR="00C256B6" w:rsidRDefault="00000000">
            <w:pPr>
              <w:pStyle w:val="BodyA"/>
              <w:tabs>
                <w:tab w:val="right" w:pos="720"/>
                <w:tab w:val="right" w:pos="1512"/>
              </w:tabs>
              <w:spacing w:after="0" w:line="360" w:lineRule="auto"/>
              <w:jc w:val="both"/>
            </w:pPr>
            <w:r>
              <w:rPr>
                <w:rFonts w:ascii="Book Antiqua" w:hAnsi="Book Antiqua"/>
              </w:rPr>
              <w:t xml:space="preserve">11042 </w:t>
            </w:r>
            <w:r>
              <w:rPr>
                <w:rFonts w:ascii="Book Antiqua" w:hAnsi="Book Antiqua"/>
              </w:rPr>
              <w:tab/>
              <w:t>(79.92)</w:t>
            </w:r>
          </w:p>
        </w:tc>
        <w:tc>
          <w:tcPr>
            <w:tcW w:w="2282" w:type="dxa"/>
            <w:shd w:val="clear" w:color="auto" w:fill="FFFFFF"/>
            <w:tcMar>
              <w:top w:w="80" w:type="dxa"/>
              <w:left w:w="80" w:type="dxa"/>
              <w:bottom w:w="80" w:type="dxa"/>
              <w:right w:w="80" w:type="dxa"/>
            </w:tcMar>
          </w:tcPr>
          <w:p w14:paraId="0716F382" w14:textId="77777777" w:rsidR="00C256B6" w:rsidRDefault="00000000">
            <w:pPr>
              <w:pStyle w:val="BodyA"/>
              <w:tabs>
                <w:tab w:val="right" w:pos="720"/>
                <w:tab w:val="right" w:pos="1512"/>
              </w:tabs>
              <w:spacing w:after="0" w:line="360" w:lineRule="auto"/>
              <w:jc w:val="both"/>
            </w:pPr>
            <w:r>
              <w:rPr>
                <w:rFonts w:ascii="Book Antiqua" w:hAnsi="Book Antiqua"/>
              </w:rPr>
              <w:t xml:space="preserve">2150 </w:t>
            </w:r>
            <w:r>
              <w:rPr>
                <w:rFonts w:ascii="Book Antiqua" w:hAnsi="Book Antiqua"/>
              </w:rPr>
              <w:tab/>
              <w:t>(80.31)</w:t>
            </w:r>
          </w:p>
        </w:tc>
        <w:tc>
          <w:tcPr>
            <w:tcW w:w="1829" w:type="dxa"/>
            <w:shd w:val="clear" w:color="auto" w:fill="FFFFFF"/>
            <w:tcMar>
              <w:top w:w="80" w:type="dxa"/>
              <w:left w:w="80" w:type="dxa"/>
              <w:bottom w:w="80" w:type="dxa"/>
              <w:right w:w="80" w:type="dxa"/>
            </w:tcMar>
          </w:tcPr>
          <w:p w14:paraId="168883CB" w14:textId="77777777" w:rsidR="00C256B6" w:rsidRDefault="00000000">
            <w:pPr>
              <w:pStyle w:val="BodyA"/>
              <w:tabs>
                <w:tab w:val="right" w:pos="720"/>
                <w:tab w:val="right" w:pos="1512"/>
              </w:tabs>
              <w:spacing w:after="0" w:line="360" w:lineRule="auto"/>
              <w:jc w:val="both"/>
            </w:pPr>
            <w:r>
              <w:rPr>
                <w:rFonts w:ascii="Book Antiqua" w:hAnsi="Book Antiqua"/>
              </w:rPr>
              <w:t xml:space="preserve">536 </w:t>
            </w:r>
            <w:r>
              <w:rPr>
                <w:rFonts w:ascii="Book Antiqua" w:hAnsi="Book Antiqua"/>
              </w:rPr>
              <w:tab/>
              <w:t>(79.29)</w:t>
            </w:r>
          </w:p>
        </w:tc>
        <w:tc>
          <w:tcPr>
            <w:tcW w:w="1257" w:type="dxa"/>
            <w:shd w:val="clear" w:color="auto" w:fill="FFFFFF"/>
            <w:tcMar>
              <w:top w:w="80" w:type="dxa"/>
              <w:left w:w="80" w:type="dxa"/>
              <w:bottom w:w="80" w:type="dxa"/>
              <w:right w:w="80" w:type="dxa"/>
            </w:tcMar>
          </w:tcPr>
          <w:p w14:paraId="0E34B3C1" w14:textId="77777777" w:rsidR="00C256B6" w:rsidRDefault="00C256B6"/>
        </w:tc>
      </w:tr>
      <w:tr w:rsidR="00C256B6" w14:paraId="73C8D6F1" w14:textId="77777777">
        <w:trPr>
          <w:trHeight w:val="720"/>
        </w:trPr>
        <w:tc>
          <w:tcPr>
            <w:tcW w:w="3496" w:type="dxa"/>
            <w:shd w:val="clear" w:color="auto" w:fill="FFFFFF"/>
            <w:tcMar>
              <w:top w:w="80" w:type="dxa"/>
              <w:left w:w="80" w:type="dxa"/>
              <w:bottom w:w="80" w:type="dxa"/>
              <w:right w:w="80" w:type="dxa"/>
            </w:tcMar>
          </w:tcPr>
          <w:p w14:paraId="42330E3C" w14:textId="77777777" w:rsidR="00C256B6" w:rsidRDefault="00000000">
            <w:pPr>
              <w:pStyle w:val="BodyA"/>
              <w:tabs>
                <w:tab w:val="left" w:pos="288"/>
                <w:tab w:val="left" w:pos="576"/>
              </w:tabs>
              <w:spacing w:after="0" w:line="360" w:lineRule="auto"/>
              <w:jc w:val="both"/>
            </w:pPr>
            <w:r>
              <w:rPr>
                <w:rFonts w:ascii="Book Antiqua" w:hAnsi="Book Antiqua"/>
              </w:rPr>
              <w:t>Microscopic residual tumor (R1)</w:t>
            </w:r>
          </w:p>
        </w:tc>
        <w:tc>
          <w:tcPr>
            <w:tcW w:w="2314" w:type="dxa"/>
            <w:shd w:val="clear" w:color="auto" w:fill="FFFFFF"/>
            <w:tcMar>
              <w:top w:w="80" w:type="dxa"/>
              <w:left w:w="80" w:type="dxa"/>
              <w:bottom w:w="80" w:type="dxa"/>
              <w:right w:w="80" w:type="dxa"/>
            </w:tcMar>
          </w:tcPr>
          <w:p w14:paraId="3BB5FC06" w14:textId="77777777" w:rsidR="00C256B6" w:rsidRDefault="00000000">
            <w:pPr>
              <w:pStyle w:val="BodyA"/>
              <w:tabs>
                <w:tab w:val="right" w:pos="720"/>
                <w:tab w:val="right" w:pos="1560"/>
              </w:tabs>
              <w:spacing w:after="0" w:line="360" w:lineRule="auto"/>
              <w:jc w:val="both"/>
            </w:pPr>
            <w:r>
              <w:rPr>
                <w:rFonts w:ascii="Book Antiqua" w:hAnsi="Book Antiqua"/>
              </w:rPr>
              <w:t>3232 (18.82)</w:t>
            </w:r>
          </w:p>
        </w:tc>
        <w:tc>
          <w:tcPr>
            <w:tcW w:w="1939" w:type="dxa"/>
            <w:shd w:val="clear" w:color="auto" w:fill="FFFFFF"/>
            <w:tcMar>
              <w:top w:w="80" w:type="dxa"/>
              <w:left w:w="80" w:type="dxa"/>
              <w:bottom w:w="80" w:type="dxa"/>
              <w:right w:w="80" w:type="dxa"/>
            </w:tcMar>
          </w:tcPr>
          <w:p w14:paraId="4F923F0E" w14:textId="77777777" w:rsidR="00C256B6" w:rsidRDefault="00000000">
            <w:pPr>
              <w:pStyle w:val="BodyA"/>
              <w:tabs>
                <w:tab w:val="right" w:pos="720"/>
                <w:tab w:val="right" w:pos="1512"/>
              </w:tabs>
              <w:spacing w:after="0" w:line="360" w:lineRule="auto"/>
              <w:jc w:val="both"/>
            </w:pPr>
            <w:r>
              <w:rPr>
                <w:rFonts w:ascii="Book Antiqua" w:hAnsi="Book Antiqua"/>
              </w:rPr>
              <w:t xml:space="preserve">2601 </w:t>
            </w:r>
            <w:r>
              <w:rPr>
                <w:rFonts w:ascii="Book Antiqua" w:hAnsi="Book Antiqua"/>
              </w:rPr>
              <w:tab/>
              <w:t>(18.83)</w:t>
            </w:r>
          </w:p>
        </w:tc>
        <w:tc>
          <w:tcPr>
            <w:tcW w:w="2282" w:type="dxa"/>
            <w:shd w:val="clear" w:color="auto" w:fill="FFFFFF"/>
            <w:tcMar>
              <w:top w:w="80" w:type="dxa"/>
              <w:left w:w="80" w:type="dxa"/>
              <w:bottom w:w="80" w:type="dxa"/>
              <w:right w:w="80" w:type="dxa"/>
            </w:tcMar>
          </w:tcPr>
          <w:p w14:paraId="3889E3DD" w14:textId="77777777" w:rsidR="00C256B6" w:rsidRDefault="00000000">
            <w:pPr>
              <w:pStyle w:val="BodyA"/>
              <w:tabs>
                <w:tab w:val="right" w:pos="720"/>
                <w:tab w:val="right" w:pos="1512"/>
              </w:tabs>
              <w:spacing w:after="0" w:line="360" w:lineRule="auto"/>
              <w:jc w:val="both"/>
            </w:pPr>
            <w:r>
              <w:rPr>
                <w:rFonts w:ascii="Book Antiqua" w:hAnsi="Book Antiqua"/>
              </w:rPr>
              <w:t xml:space="preserve">495 </w:t>
            </w:r>
            <w:r>
              <w:rPr>
                <w:rFonts w:ascii="Book Antiqua" w:hAnsi="Book Antiqua"/>
              </w:rPr>
              <w:tab/>
              <w:t>(18.49)</w:t>
            </w:r>
          </w:p>
        </w:tc>
        <w:tc>
          <w:tcPr>
            <w:tcW w:w="1829" w:type="dxa"/>
            <w:shd w:val="clear" w:color="auto" w:fill="FFFFFF"/>
            <w:tcMar>
              <w:top w:w="80" w:type="dxa"/>
              <w:left w:w="80" w:type="dxa"/>
              <w:bottom w:w="80" w:type="dxa"/>
              <w:right w:w="80" w:type="dxa"/>
            </w:tcMar>
          </w:tcPr>
          <w:p w14:paraId="1CF75EB8" w14:textId="77777777" w:rsidR="00C256B6" w:rsidRDefault="00000000">
            <w:pPr>
              <w:pStyle w:val="BodyA"/>
              <w:tabs>
                <w:tab w:val="right" w:pos="720"/>
                <w:tab w:val="right" w:pos="1512"/>
              </w:tabs>
              <w:spacing w:after="0" w:line="360" w:lineRule="auto"/>
              <w:jc w:val="both"/>
            </w:pPr>
            <w:r>
              <w:rPr>
                <w:rFonts w:ascii="Book Antiqua" w:hAnsi="Book Antiqua"/>
              </w:rPr>
              <w:t>136</w:t>
            </w:r>
            <w:r>
              <w:rPr>
                <w:rFonts w:ascii="Book Antiqua" w:hAnsi="Book Antiqua"/>
              </w:rPr>
              <w:tab/>
              <w:t xml:space="preserve"> (20.12)</w:t>
            </w:r>
          </w:p>
        </w:tc>
        <w:tc>
          <w:tcPr>
            <w:tcW w:w="1257" w:type="dxa"/>
            <w:shd w:val="clear" w:color="auto" w:fill="FFFFFF"/>
            <w:tcMar>
              <w:top w:w="80" w:type="dxa"/>
              <w:left w:w="80" w:type="dxa"/>
              <w:bottom w:w="80" w:type="dxa"/>
              <w:right w:w="80" w:type="dxa"/>
            </w:tcMar>
          </w:tcPr>
          <w:p w14:paraId="58F96C9E" w14:textId="77777777" w:rsidR="00C256B6" w:rsidRDefault="00C256B6"/>
        </w:tc>
      </w:tr>
      <w:tr w:rsidR="00C256B6" w14:paraId="1D49C577" w14:textId="77777777">
        <w:trPr>
          <w:trHeight w:val="720"/>
        </w:trPr>
        <w:tc>
          <w:tcPr>
            <w:tcW w:w="3496" w:type="dxa"/>
            <w:shd w:val="clear" w:color="auto" w:fill="FFFFFF"/>
            <w:tcMar>
              <w:top w:w="80" w:type="dxa"/>
              <w:left w:w="80" w:type="dxa"/>
              <w:bottom w:w="80" w:type="dxa"/>
              <w:right w:w="80" w:type="dxa"/>
            </w:tcMar>
          </w:tcPr>
          <w:p w14:paraId="7AEACAD1" w14:textId="77777777" w:rsidR="00C256B6" w:rsidRDefault="00000000">
            <w:pPr>
              <w:pStyle w:val="BodyA"/>
              <w:tabs>
                <w:tab w:val="left" w:pos="288"/>
                <w:tab w:val="left" w:pos="576"/>
              </w:tabs>
              <w:spacing w:after="0" w:line="360" w:lineRule="auto"/>
              <w:jc w:val="both"/>
            </w:pPr>
            <w:r>
              <w:rPr>
                <w:rFonts w:ascii="Book Antiqua" w:hAnsi="Book Antiqua"/>
              </w:rPr>
              <w:t>Macroscopic residual tumor (R2)</w:t>
            </w:r>
          </w:p>
        </w:tc>
        <w:tc>
          <w:tcPr>
            <w:tcW w:w="2314" w:type="dxa"/>
            <w:shd w:val="clear" w:color="auto" w:fill="FFFFFF"/>
            <w:tcMar>
              <w:top w:w="80" w:type="dxa"/>
              <w:left w:w="80" w:type="dxa"/>
              <w:bottom w:w="80" w:type="dxa"/>
              <w:right w:w="80" w:type="dxa"/>
            </w:tcMar>
          </w:tcPr>
          <w:p w14:paraId="1C73AA17" w14:textId="77777777" w:rsidR="00C256B6" w:rsidRDefault="00000000">
            <w:pPr>
              <w:pStyle w:val="BodyA"/>
              <w:tabs>
                <w:tab w:val="right" w:pos="720"/>
                <w:tab w:val="right" w:pos="1560"/>
              </w:tabs>
              <w:spacing w:after="0" w:line="360" w:lineRule="auto"/>
              <w:jc w:val="both"/>
            </w:pPr>
            <w:r>
              <w:rPr>
                <w:rFonts w:ascii="Book Antiqua" w:hAnsi="Book Antiqua"/>
              </w:rPr>
              <w:t>87 (0.51)</w:t>
            </w:r>
          </w:p>
        </w:tc>
        <w:tc>
          <w:tcPr>
            <w:tcW w:w="1939" w:type="dxa"/>
            <w:shd w:val="clear" w:color="auto" w:fill="FFFFFF"/>
            <w:tcMar>
              <w:top w:w="80" w:type="dxa"/>
              <w:left w:w="80" w:type="dxa"/>
              <w:bottom w:w="80" w:type="dxa"/>
              <w:right w:w="80" w:type="dxa"/>
            </w:tcMar>
          </w:tcPr>
          <w:p w14:paraId="1C50F911" w14:textId="77777777" w:rsidR="00C256B6" w:rsidRDefault="00000000">
            <w:pPr>
              <w:pStyle w:val="BodyA"/>
              <w:tabs>
                <w:tab w:val="right" w:pos="720"/>
                <w:tab w:val="right" w:pos="1512"/>
              </w:tabs>
              <w:spacing w:after="0" w:line="360" w:lineRule="auto"/>
              <w:jc w:val="both"/>
            </w:pPr>
            <w:r>
              <w:rPr>
                <w:rFonts w:ascii="Book Antiqua" w:hAnsi="Book Antiqua"/>
              </w:rPr>
              <w:t xml:space="preserve">73 </w:t>
            </w:r>
            <w:r>
              <w:rPr>
                <w:rFonts w:ascii="Book Antiqua" w:hAnsi="Book Antiqua"/>
              </w:rPr>
              <w:tab/>
              <w:t>(0.53)</w:t>
            </w:r>
          </w:p>
        </w:tc>
        <w:tc>
          <w:tcPr>
            <w:tcW w:w="2282" w:type="dxa"/>
            <w:shd w:val="clear" w:color="auto" w:fill="FFFFFF"/>
            <w:tcMar>
              <w:top w:w="80" w:type="dxa"/>
              <w:left w:w="80" w:type="dxa"/>
              <w:bottom w:w="80" w:type="dxa"/>
              <w:right w:w="80" w:type="dxa"/>
            </w:tcMar>
          </w:tcPr>
          <w:p w14:paraId="696FCA4E" w14:textId="77777777" w:rsidR="00C256B6" w:rsidRDefault="00000000">
            <w:pPr>
              <w:pStyle w:val="BodyA"/>
              <w:tabs>
                <w:tab w:val="right" w:pos="720"/>
                <w:tab w:val="right" w:pos="1512"/>
              </w:tabs>
              <w:spacing w:after="0" w:line="360" w:lineRule="auto"/>
              <w:jc w:val="both"/>
            </w:pPr>
            <w:r>
              <w:rPr>
                <w:rFonts w:ascii="Book Antiqua" w:hAnsi="Book Antiqua"/>
              </w:rPr>
              <w:t xml:space="preserve">13 </w:t>
            </w:r>
            <w:r>
              <w:rPr>
                <w:rFonts w:ascii="Book Antiqua" w:hAnsi="Book Antiqua"/>
              </w:rPr>
              <w:tab/>
              <w:t>(0.49)</w:t>
            </w:r>
            <w:r>
              <w:rPr>
                <w:rFonts w:ascii="Book Antiqua" w:eastAsia="Book Antiqua" w:hAnsi="Book Antiqua" w:cs="Book Antiqua"/>
              </w:rPr>
              <w:br/>
            </w:r>
          </w:p>
        </w:tc>
        <w:tc>
          <w:tcPr>
            <w:tcW w:w="1829" w:type="dxa"/>
            <w:shd w:val="clear" w:color="auto" w:fill="FFFFFF"/>
            <w:tcMar>
              <w:top w:w="80" w:type="dxa"/>
              <w:left w:w="80" w:type="dxa"/>
              <w:bottom w:w="80" w:type="dxa"/>
              <w:right w:w="80" w:type="dxa"/>
            </w:tcMar>
          </w:tcPr>
          <w:p w14:paraId="00B0F6F8" w14:textId="77777777" w:rsidR="00C256B6" w:rsidRDefault="00000000">
            <w:pPr>
              <w:pStyle w:val="BodyA"/>
              <w:tabs>
                <w:tab w:val="right" w:pos="720"/>
                <w:tab w:val="right" w:pos="1512"/>
              </w:tabs>
              <w:spacing w:after="0" w:line="360" w:lineRule="auto"/>
              <w:jc w:val="both"/>
            </w:pPr>
            <w:r>
              <w:rPr>
                <w:rFonts w:ascii="Book Antiqua" w:hAnsi="Book Antiqua"/>
              </w:rPr>
              <w:t>1</w:t>
            </w:r>
            <w:r>
              <w:rPr>
                <w:rFonts w:ascii="Book Antiqua" w:hAnsi="Book Antiqua" w:hint="eastAsia"/>
              </w:rPr>
              <w:t xml:space="preserve"> </w:t>
            </w:r>
            <w:r>
              <w:rPr>
                <w:rFonts w:ascii="Book Antiqua" w:hAnsi="Book Antiqua"/>
              </w:rPr>
              <w:tab/>
              <w:t>(0.15)</w:t>
            </w:r>
          </w:p>
        </w:tc>
        <w:tc>
          <w:tcPr>
            <w:tcW w:w="1257" w:type="dxa"/>
            <w:shd w:val="clear" w:color="auto" w:fill="FFFFFF"/>
            <w:tcMar>
              <w:top w:w="80" w:type="dxa"/>
              <w:left w:w="80" w:type="dxa"/>
              <w:bottom w:w="80" w:type="dxa"/>
              <w:right w:w="80" w:type="dxa"/>
            </w:tcMar>
          </w:tcPr>
          <w:p w14:paraId="1FFF3966" w14:textId="77777777" w:rsidR="00C256B6" w:rsidRDefault="00C256B6"/>
        </w:tc>
      </w:tr>
      <w:tr w:rsidR="00C256B6" w14:paraId="17A5D9ED" w14:textId="77777777">
        <w:trPr>
          <w:trHeight w:val="310"/>
        </w:trPr>
        <w:tc>
          <w:tcPr>
            <w:tcW w:w="3496" w:type="dxa"/>
            <w:shd w:val="clear" w:color="auto" w:fill="FFFFFF"/>
            <w:tcMar>
              <w:top w:w="80" w:type="dxa"/>
              <w:left w:w="368" w:type="dxa"/>
              <w:bottom w:w="80" w:type="dxa"/>
              <w:right w:w="80" w:type="dxa"/>
            </w:tcMar>
          </w:tcPr>
          <w:p w14:paraId="3229292E" w14:textId="77777777" w:rsidR="00C256B6" w:rsidRDefault="00000000">
            <w:pPr>
              <w:pStyle w:val="BodyA"/>
              <w:tabs>
                <w:tab w:val="left" w:pos="288"/>
                <w:tab w:val="left" w:pos="576"/>
              </w:tabs>
              <w:spacing w:after="0" w:line="360" w:lineRule="auto"/>
              <w:ind w:left="288"/>
              <w:jc w:val="both"/>
            </w:pPr>
            <w:r>
              <w:rPr>
                <w:rFonts w:ascii="Book Antiqua" w:hAnsi="Book Antiqua"/>
              </w:rPr>
              <w:t>Cannot be accessed</w:t>
            </w:r>
          </w:p>
        </w:tc>
        <w:tc>
          <w:tcPr>
            <w:tcW w:w="2314" w:type="dxa"/>
            <w:shd w:val="clear" w:color="auto" w:fill="FFFFFF"/>
            <w:tcMar>
              <w:top w:w="80" w:type="dxa"/>
              <w:left w:w="80" w:type="dxa"/>
              <w:bottom w:w="80" w:type="dxa"/>
              <w:right w:w="80" w:type="dxa"/>
            </w:tcMar>
          </w:tcPr>
          <w:p w14:paraId="701D9BB8" w14:textId="77777777" w:rsidR="00C256B6" w:rsidRDefault="00000000">
            <w:pPr>
              <w:pStyle w:val="BodyA"/>
              <w:tabs>
                <w:tab w:val="right" w:pos="720"/>
                <w:tab w:val="right" w:pos="1560"/>
              </w:tabs>
              <w:spacing w:after="0" w:line="360" w:lineRule="auto"/>
              <w:jc w:val="both"/>
            </w:pPr>
            <w:r>
              <w:rPr>
                <w:rFonts w:ascii="Book Antiqua" w:hAnsi="Book Antiqua"/>
              </w:rPr>
              <w:t>122 (0.71)</w:t>
            </w:r>
          </w:p>
        </w:tc>
        <w:tc>
          <w:tcPr>
            <w:tcW w:w="1939" w:type="dxa"/>
            <w:shd w:val="clear" w:color="auto" w:fill="FFFFFF"/>
            <w:tcMar>
              <w:top w:w="80" w:type="dxa"/>
              <w:left w:w="80" w:type="dxa"/>
              <w:bottom w:w="80" w:type="dxa"/>
              <w:right w:w="80" w:type="dxa"/>
            </w:tcMar>
          </w:tcPr>
          <w:p w14:paraId="3AEBC769" w14:textId="77777777" w:rsidR="00C256B6" w:rsidRDefault="00000000">
            <w:pPr>
              <w:pStyle w:val="BodyA"/>
              <w:tabs>
                <w:tab w:val="right" w:pos="720"/>
                <w:tab w:val="right" w:pos="1512"/>
              </w:tabs>
              <w:spacing w:after="0" w:line="360" w:lineRule="auto"/>
              <w:jc w:val="both"/>
            </w:pPr>
            <w:r>
              <w:rPr>
                <w:rFonts w:ascii="Book Antiqua" w:hAnsi="Book Antiqua"/>
              </w:rPr>
              <w:t>100 (0.72)</w:t>
            </w:r>
          </w:p>
        </w:tc>
        <w:tc>
          <w:tcPr>
            <w:tcW w:w="2282" w:type="dxa"/>
            <w:shd w:val="clear" w:color="auto" w:fill="FFFFFF"/>
            <w:tcMar>
              <w:top w:w="80" w:type="dxa"/>
              <w:left w:w="80" w:type="dxa"/>
              <w:bottom w:w="80" w:type="dxa"/>
              <w:right w:w="80" w:type="dxa"/>
            </w:tcMar>
          </w:tcPr>
          <w:p w14:paraId="024DD60C" w14:textId="77777777" w:rsidR="00C256B6" w:rsidRDefault="00000000">
            <w:pPr>
              <w:pStyle w:val="BodyA"/>
              <w:tabs>
                <w:tab w:val="right" w:pos="720"/>
                <w:tab w:val="right" w:pos="1512"/>
              </w:tabs>
              <w:spacing w:after="0" w:line="360" w:lineRule="auto"/>
              <w:jc w:val="both"/>
            </w:pPr>
            <w:r>
              <w:rPr>
                <w:rFonts w:ascii="Book Antiqua" w:hAnsi="Book Antiqua"/>
              </w:rPr>
              <w:t>19 (0.71)</w:t>
            </w:r>
          </w:p>
        </w:tc>
        <w:tc>
          <w:tcPr>
            <w:tcW w:w="1829" w:type="dxa"/>
            <w:shd w:val="clear" w:color="auto" w:fill="FFFFFF"/>
            <w:tcMar>
              <w:top w:w="80" w:type="dxa"/>
              <w:left w:w="80" w:type="dxa"/>
              <w:bottom w:w="80" w:type="dxa"/>
              <w:right w:w="80" w:type="dxa"/>
            </w:tcMar>
          </w:tcPr>
          <w:p w14:paraId="7F194819" w14:textId="77777777" w:rsidR="00C256B6" w:rsidRDefault="00000000">
            <w:pPr>
              <w:pStyle w:val="BodyA"/>
              <w:tabs>
                <w:tab w:val="right" w:pos="720"/>
                <w:tab w:val="right" w:pos="1512"/>
              </w:tabs>
              <w:spacing w:after="0" w:line="360" w:lineRule="auto"/>
              <w:jc w:val="both"/>
            </w:pPr>
            <w:r>
              <w:rPr>
                <w:rFonts w:ascii="Book Antiqua" w:hAnsi="Book Antiqua"/>
              </w:rPr>
              <w:t>3 (0.44)</w:t>
            </w:r>
          </w:p>
        </w:tc>
        <w:tc>
          <w:tcPr>
            <w:tcW w:w="1257" w:type="dxa"/>
            <w:shd w:val="clear" w:color="auto" w:fill="FFFFFF"/>
            <w:tcMar>
              <w:top w:w="80" w:type="dxa"/>
              <w:left w:w="80" w:type="dxa"/>
              <w:bottom w:w="80" w:type="dxa"/>
              <w:right w:w="80" w:type="dxa"/>
            </w:tcMar>
          </w:tcPr>
          <w:p w14:paraId="07EFDAB4" w14:textId="77777777" w:rsidR="00C256B6" w:rsidRDefault="00C256B6"/>
        </w:tc>
      </w:tr>
      <w:tr w:rsidR="00C256B6" w14:paraId="1D4762B2" w14:textId="77777777">
        <w:trPr>
          <w:trHeight w:val="1060"/>
        </w:trPr>
        <w:tc>
          <w:tcPr>
            <w:tcW w:w="3496" w:type="dxa"/>
            <w:shd w:val="clear" w:color="auto" w:fill="FFFFFF"/>
            <w:tcMar>
              <w:top w:w="80" w:type="dxa"/>
              <w:left w:w="80" w:type="dxa"/>
              <w:bottom w:w="80" w:type="dxa"/>
              <w:right w:w="80" w:type="dxa"/>
            </w:tcMar>
          </w:tcPr>
          <w:p w14:paraId="50A604DB" w14:textId="77777777" w:rsidR="00C256B6" w:rsidRDefault="00000000">
            <w:pPr>
              <w:pStyle w:val="BodyA"/>
              <w:tabs>
                <w:tab w:val="left" w:pos="288"/>
                <w:tab w:val="left" w:pos="576"/>
              </w:tabs>
              <w:spacing w:after="0" w:line="360" w:lineRule="auto"/>
              <w:jc w:val="both"/>
            </w:pPr>
            <w:r>
              <w:rPr>
                <w:rFonts w:ascii="Book Antiqua" w:hAnsi="Book Antiqua"/>
              </w:rPr>
              <w:lastRenderedPageBreak/>
              <w:t>Length of stay (95% CI)</w:t>
            </w:r>
          </w:p>
        </w:tc>
        <w:tc>
          <w:tcPr>
            <w:tcW w:w="2314" w:type="dxa"/>
            <w:shd w:val="clear" w:color="auto" w:fill="FFFFFF"/>
            <w:tcMar>
              <w:top w:w="80" w:type="dxa"/>
              <w:left w:w="80" w:type="dxa"/>
              <w:bottom w:w="80" w:type="dxa"/>
              <w:right w:w="80" w:type="dxa"/>
            </w:tcMar>
          </w:tcPr>
          <w:p w14:paraId="0C152266" w14:textId="77777777" w:rsidR="00C256B6" w:rsidRDefault="00000000">
            <w:pPr>
              <w:pStyle w:val="BodyA"/>
              <w:tabs>
                <w:tab w:val="right" w:pos="720"/>
                <w:tab w:val="right" w:pos="1560"/>
              </w:tabs>
              <w:spacing w:after="0" w:line="360" w:lineRule="auto"/>
              <w:jc w:val="both"/>
            </w:pPr>
            <w:r>
              <w:rPr>
                <w:rFonts w:ascii="Book Antiqua" w:hAnsi="Book Antiqua"/>
              </w:rPr>
              <w:t>10.77 (10.63,</w:t>
            </w:r>
            <w:r>
              <w:rPr>
                <w:rFonts w:ascii="Book Antiqua" w:hAnsi="Book Antiqua" w:hint="eastAsia"/>
              </w:rPr>
              <w:t xml:space="preserve"> </w:t>
            </w:r>
            <w:r>
              <w:rPr>
                <w:rFonts w:ascii="Book Antiqua" w:hAnsi="Book Antiqua"/>
              </w:rPr>
              <w:t>10.90)</w:t>
            </w:r>
          </w:p>
        </w:tc>
        <w:tc>
          <w:tcPr>
            <w:tcW w:w="1939" w:type="dxa"/>
            <w:shd w:val="clear" w:color="auto" w:fill="FFFFFF"/>
            <w:tcMar>
              <w:top w:w="80" w:type="dxa"/>
              <w:left w:w="80" w:type="dxa"/>
              <w:bottom w:w="80" w:type="dxa"/>
              <w:right w:w="80" w:type="dxa"/>
            </w:tcMar>
          </w:tcPr>
          <w:p w14:paraId="21D5588E" w14:textId="77777777" w:rsidR="00C256B6" w:rsidRDefault="00000000">
            <w:pPr>
              <w:pStyle w:val="BodyA"/>
              <w:spacing w:after="0" w:line="360" w:lineRule="auto"/>
              <w:jc w:val="both"/>
            </w:pPr>
            <w:r>
              <w:rPr>
                <w:rFonts w:ascii="Book Antiqua" w:hAnsi="Book Antiqua"/>
              </w:rPr>
              <w:t>10.92 (10.77, 11.07)</w:t>
            </w:r>
          </w:p>
        </w:tc>
        <w:tc>
          <w:tcPr>
            <w:tcW w:w="2282" w:type="dxa"/>
            <w:shd w:val="clear" w:color="auto" w:fill="FFFFFF"/>
            <w:tcMar>
              <w:top w:w="80" w:type="dxa"/>
              <w:left w:w="80" w:type="dxa"/>
              <w:bottom w:w="80" w:type="dxa"/>
              <w:right w:w="80" w:type="dxa"/>
            </w:tcMar>
          </w:tcPr>
          <w:p w14:paraId="10B30D97" w14:textId="77777777" w:rsidR="00C256B6" w:rsidRDefault="00000000">
            <w:pPr>
              <w:pStyle w:val="BodyA"/>
              <w:spacing w:after="0" w:line="360" w:lineRule="auto"/>
              <w:jc w:val="both"/>
            </w:pPr>
            <w:r>
              <w:rPr>
                <w:rFonts w:ascii="Book Antiqua" w:hAnsi="Book Antiqua"/>
              </w:rPr>
              <w:t>10.29 (9.92, 10.66)</w:t>
            </w:r>
          </w:p>
        </w:tc>
        <w:tc>
          <w:tcPr>
            <w:tcW w:w="1829" w:type="dxa"/>
            <w:shd w:val="clear" w:color="auto" w:fill="FFFFFF"/>
            <w:tcMar>
              <w:top w:w="80" w:type="dxa"/>
              <w:left w:w="80" w:type="dxa"/>
              <w:bottom w:w="80" w:type="dxa"/>
              <w:right w:w="80" w:type="dxa"/>
            </w:tcMar>
          </w:tcPr>
          <w:p w14:paraId="401D10B4" w14:textId="77777777" w:rsidR="00C256B6" w:rsidRDefault="00000000">
            <w:pPr>
              <w:pStyle w:val="BodyA"/>
              <w:spacing w:after="0" w:line="360" w:lineRule="auto"/>
              <w:jc w:val="both"/>
            </w:pPr>
            <w:r>
              <w:rPr>
                <w:rFonts w:ascii="Book Antiqua" w:hAnsi="Book Antiqua"/>
              </w:rPr>
              <w:t>9.61 (8.97, 10.25)</w:t>
            </w:r>
          </w:p>
        </w:tc>
        <w:tc>
          <w:tcPr>
            <w:tcW w:w="1257" w:type="dxa"/>
            <w:shd w:val="clear" w:color="auto" w:fill="FFFFFF"/>
            <w:tcMar>
              <w:top w:w="80" w:type="dxa"/>
              <w:left w:w="80" w:type="dxa"/>
              <w:bottom w:w="80" w:type="dxa"/>
              <w:right w:w="80" w:type="dxa"/>
            </w:tcMar>
          </w:tcPr>
          <w:p w14:paraId="3616A1BB" w14:textId="77777777" w:rsidR="00C256B6" w:rsidRDefault="00000000">
            <w:pPr>
              <w:pStyle w:val="BodyA"/>
              <w:tabs>
                <w:tab w:val="decimal" w:pos="288"/>
              </w:tabs>
              <w:spacing w:after="0" w:line="360" w:lineRule="auto"/>
              <w:jc w:val="both"/>
            </w:pPr>
            <w:r>
              <w:rPr>
                <w:rFonts w:ascii="Book Antiqua" w:hAnsi="Book Antiqua"/>
              </w:rPr>
              <w:t>&lt; 0.0001</w:t>
            </w:r>
          </w:p>
        </w:tc>
      </w:tr>
      <w:tr w:rsidR="00C256B6" w14:paraId="65CF145A" w14:textId="77777777">
        <w:trPr>
          <w:trHeight w:val="720"/>
        </w:trPr>
        <w:tc>
          <w:tcPr>
            <w:tcW w:w="3496" w:type="dxa"/>
            <w:shd w:val="clear" w:color="auto" w:fill="FFFFFF"/>
            <w:tcMar>
              <w:top w:w="80" w:type="dxa"/>
              <w:left w:w="80" w:type="dxa"/>
              <w:bottom w:w="80" w:type="dxa"/>
              <w:right w:w="80" w:type="dxa"/>
            </w:tcMar>
          </w:tcPr>
          <w:p w14:paraId="56A1FF62" w14:textId="77777777" w:rsidR="00C256B6" w:rsidRDefault="00000000">
            <w:pPr>
              <w:pStyle w:val="BodyA"/>
              <w:spacing w:after="0" w:line="360" w:lineRule="auto"/>
              <w:jc w:val="both"/>
            </w:pPr>
            <w:r>
              <w:rPr>
                <w:rFonts w:ascii="Book Antiqua" w:hAnsi="Book Antiqua"/>
              </w:rPr>
              <w:t>Readmission 30 d (readmitted)</w:t>
            </w:r>
          </w:p>
        </w:tc>
        <w:tc>
          <w:tcPr>
            <w:tcW w:w="2314" w:type="dxa"/>
            <w:shd w:val="clear" w:color="auto" w:fill="FFFFFF"/>
            <w:tcMar>
              <w:top w:w="80" w:type="dxa"/>
              <w:left w:w="80" w:type="dxa"/>
              <w:bottom w:w="80" w:type="dxa"/>
              <w:right w:w="80" w:type="dxa"/>
            </w:tcMar>
          </w:tcPr>
          <w:p w14:paraId="1FCF3FB3" w14:textId="77777777" w:rsidR="00C256B6" w:rsidRDefault="00000000">
            <w:pPr>
              <w:pStyle w:val="BodyA"/>
              <w:tabs>
                <w:tab w:val="right" w:pos="720"/>
                <w:tab w:val="right" w:pos="1560"/>
              </w:tabs>
              <w:spacing w:after="0" w:line="360" w:lineRule="auto"/>
              <w:jc w:val="both"/>
            </w:pPr>
            <w:r>
              <w:rPr>
                <w:rFonts w:ascii="Book Antiqua" w:hAnsi="Book Antiqua"/>
              </w:rPr>
              <w:t>1398 (8.14)</w:t>
            </w:r>
          </w:p>
        </w:tc>
        <w:tc>
          <w:tcPr>
            <w:tcW w:w="1939" w:type="dxa"/>
            <w:shd w:val="clear" w:color="auto" w:fill="FFFFFF"/>
            <w:tcMar>
              <w:top w:w="80" w:type="dxa"/>
              <w:left w:w="80" w:type="dxa"/>
              <w:bottom w:w="80" w:type="dxa"/>
              <w:right w:w="80" w:type="dxa"/>
            </w:tcMar>
          </w:tcPr>
          <w:p w14:paraId="6CCB7B7C" w14:textId="77777777" w:rsidR="00C256B6" w:rsidRDefault="00000000">
            <w:pPr>
              <w:pStyle w:val="BodyA"/>
              <w:spacing w:after="0" w:line="360" w:lineRule="auto"/>
              <w:jc w:val="both"/>
            </w:pPr>
            <w:r>
              <w:rPr>
                <w:rFonts w:ascii="Book Antiqua" w:hAnsi="Book Antiqua"/>
              </w:rPr>
              <w:t>1113 (8.06)</w:t>
            </w:r>
          </w:p>
        </w:tc>
        <w:tc>
          <w:tcPr>
            <w:tcW w:w="2282" w:type="dxa"/>
            <w:shd w:val="clear" w:color="auto" w:fill="FFFFFF"/>
            <w:tcMar>
              <w:top w:w="80" w:type="dxa"/>
              <w:left w:w="80" w:type="dxa"/>
              <w:bottom w:w="80" w:type="dxa"/>
              <w:right w:w="80" w:type="dxa"/>
            </w:tcMar>
          </w:tcPr>
          <w:p w14:paraId="554D2C7F" w14:textId="77777777" w:rsidR="00C256B6" w:rsidRDefault="00000000">
            <w:pPr>
              <w:pStyle w:val="BodyA"/>
              <w:spacing w:after="0" w:line="360" w:lineRule="auto"/>
              <w:jc w:val="both"/>
            </w:pPr>
            <w:r>
              <w:rPr>
                <w:rFonts w:ascii="Book Antiqua" w:hAnsi="Book Antiqua"/>
              </w:rPr>
              <w:t>227 (8.48)</w:t>
            </w:r>
          </w:p>
        </w:tc>
        <w:tc>
          <w:tcPr>
            <w:tcW w:w="1829" w:type="dxa"/>
            <w:shd w:val="clear" w:color="auto" w:fill="FFFFFF"/>
            <w:tcMar>
              <w:top w:w="80" w:type="dxa"/>
              <w:left w:w="80" w:type="dxa"/>
              <w:bottom w:w="80" w:type="dxa"/>
              <w:right w:w="80" w:type="dxa"/>
            </w:tcMar>
          </w:tcPr>
          <w:p w14:paraId="0CB0E612" w14:textId="77777777" w:rsidR="00C256B6" w:rsidRDefault="00000000">
            <w:pPr>
              <w:pStyle w:val="BodyA"/>
              <w:spacing w:after="0" w:line="360" w:lineRule="auto"/>
              <w:jc w:val="both"/>
            </w:pPr>
            <w:r>
              <w:rPr>
                <w:rFonts w:ascii="Book Antiqua" w:hAnsi="Book Antiqua"/>
              </w:rPr>
              <w:t>58 (8.58)</w:t>
            </w:r>
          </w:p>
        </w:tc>
        <w:tc>
          <w:tcPr>
            <w:tcW w:w="1257" w:type="dxa"/>
            <w:shd w:val="clear" w:color="auto" w:fill="FFFFFF"/>
            <w:tcMar>
              <w:top w:w="80" w:type="dxa"/>
              <w:left w:w="80" w:type="dxa"/>
              <w:bottom w:w="80" w:type="dxa"/>
              <w:right w:w="80" w:type="dxa"/>
            </w:tcMar>
          </w:tcPr>
          <w:p w14:paraId="79770386" w14:textId="77777777" w:rsidR="00C256B6" w:rsidRDefault="00000000">
            <w:pPr>
              <w:pStyle w:val="BodyA"/>
              <w:tabs>
                <w:tab w:val="decimal" w:pos="288"/>
              </w:tabs>
              <w:spacing w:after="0" w:line="360" w:lineRule="auto"/>
              <w:jc w:val="both"/>
            </w:pPr>
            <w:r>
              <w:rPr>
                <w:rFonts w:ascii="Book Antiqua" w:hAnsi="Book Antiqua"/>
              </w:rPr>
              <w:t>0.71</w:t>
            </w:r>
          </w:p>
        </w:tc>
      </w:tr>
      <w:tr w:rsidR="00C256B6" w14:paraId="2F542B3F" w14:textId="77777777">
        <w:trPr>
          <w:trHeight w:val="670"/>
        </w:trPr>
        <w:tc>
          <w:tcPr>
            <w:tcW w:w="3496" w:type="dxa"/>
            <w:shd w:val="clear" w:color="auto" w:fill="FFFFFF"/>
            <w:tcMar>
              <w:top w:w="80" w:type="dxa"/>
              <w:left w:w="80" w:type="dxa"/>
              <w:bottom w:w="80" w:type="dxa"/>
              <w:right w:w="80" w:type="dxa"/>
            </w:tcMar>
          </w:tcPr>
          <w:p w14:paraId="544CB775" w14:textId="77777777" w:rsidR="00C256B6" w:rsidRDefault="00000000">
            <w:pPr>
              <w:pStyle w:val="BodyA"/>
              <w:spacing w:after="0" w:line="360" w:lineRule="auto"/>
              <w:jc w:val="both"/>
            </w:pPr>
            <w:r>
              <w:rPr>
                <w:rFonts w:ascii="Book Antiqua" w:hAnsi="Book Antiqua"/>
              </w:rPr>
              <w:t>Mortality 30 d (dead)</w:t>
            </w:r>
          </w:p>
        </w:tc>
        <w:tc>
          <w:tcPr>
            <w:tcW w:w="2314" w:type="dxa"/>
            <w:shd w:val="clear" w:color="auto" w:fill="FFFFFF"/>
            <w:tcMar>
              <w:top w:w="80" w:type="dxa"/>
              <w:left w:w="80" w:type="dxa"/>
              <w:bottom w:w="80" w:type="dxa"/>
              <w:right w:w="80" w:type="dxa"/>
            </w:tcMar>
          </w:tcPr>
          <w:p w14:paraId="1E26D986" w14:textId="77777777" w:rsidR="00C256B6" w:rsidRDefault="00000000">
            <w:pPr>
              <w:pStyle w:val="BodyA"/>
              <w:tabs>
                <w:tab w:val="right" w:pos="720"/>
                <w:tab w:val="right" w:pos="1560"/>
              </w:tabs>
              <w:spacing w:after="0" w:line="360" w:lineRule="auto"/>
              <w:jc w:val="both"/>
            </w:pPr>
            <w:r>
              <w:rPr>
                <w:rFonts w:ascii="Book Antiqua" w:hAnsi="Book Antiqua"/>
              </w:rPr>
              <w:t>381 (2.67)</w:t>
            </w:r>
          </w:p>
        </w:tc>
        <w:tc>
          <w:tcPr>
            <w:tcW w:w="1939" w:type="dxa"/>
            <w:shd w:val="clear" w:color="auto" w:fill="FFFFFF"/>
            <w:tcMar>
              <w:top w:w="80" w:type="dxa"/>
              <w:left w:w="80" w:type="dxa"/>
              <w:bottom w:w="80" w:type="dxa"/>
              <w:right w:w="80" w:type="dxa"/>
            </w:tcMar>
          </w:tcPr>
          <w:p w14:paraId="5373B13C" w14:textId="77777777" w:rsidR="00C256B6" w:rsidRDefault="00000000">
            <w:pPr>
              <w:pStyle w:val="BodyA"/>
              <w:spacing w:after="0" w:line="360" w:lineRule="auto"/>
              <w:jc w:val="both"/>
            </w:pPr>
            <w:r>
              <w:rPr>
                <w:rFonts w:ascii="Book Antiqua" w:hAnsi="Book Antiqua"/>
              </w:rPr>
              <w:t>312 (2.69)</w:t>
            </w:r>
          </w:p>
        </w:tc>
        <w:tc>
          <w:tcPr>
            <w:tcW w:w="2282" w:type="dxa"/>
            <w:shd w:val="clear" w:color="auto" w:fill="FFFFFF"/>
            <w:tcMar>
              <w:top w:w="80" w:type="dxa"/>
              <w:left w:w="80" w:type="dxa"/>
              <w:bottom w:w="80" w:type="dxa"/>
              <w:right w:w="80" w:type="dxa"/>
            </w:tcMar>
          </w:tcPr>
          <w:p w14:paraId="1863368C" w14:textId="77777777" w:rsidR="00C256B6" w:rsidRDefault="00000000">
            <w:pPr>
              <w:pStyle w:val="BodyA"/>
              <w:spacing w:after="0" w:line="360" w:lineRule="auto"/>
              <w:jc w:val="both"/>
            </w:pPr>
            <w:r>
              <w:rPr>
                <w:rFonts w:ascii="Book Antiqua" w:hAnsi="Book Antiqua"/>
              </w:rPr>
              <w:t>55 (2.50)</w:t>
            </w:r>
          </w:p>
        </w:tc>
        <w:tc>
          <w:tcPr>
            <w:tcW w:w="1829" w:type="dxa"/>
            <w:shd w:val="clear" w:color="auto" w:fill="FFFFFF"/>
            <w:tcMar>
              <w:top w:w="80" w:type="dxa"/>
              <w:left w:w="80" w:type="dxa"/>
              <w:bottom w:w="80" w:type="dxa"/>
              <w:right w:w="80" w:type="dxa"/>
            </w:tcMar>
          </w:tcPr>
          <w:p w14:paraId="313053FB" w14:textId="77777777" w:rsidR="00C256B6" w:rsidRDefault="00000000">
            <w:pPr>
              <w:pStyle w:val="BodyA"/>
              <w:spacing w:after="0" w:line="360" w:lineRule="auto"/>
              <w:jc w:val="both"/>
            </w:pPr>
            <w:r>
              <w:rPr>
                <w:rFonts w:ascii="Book Antiqua" w:hAnsi="Book Antiqua"/>
              </w:rPr>
              <w:t>14 (2.99)</w:t>
            </w:r>
          </w:p>
        </w:tc>
        <w:tc>
          <w:tcPr>
            <w:tcW w:w="1257" w:type="dxa"/>
            <w:shd w:val="clear" w:color="auto" w:fill="FFFFFF"/>
            <w:tcMar>
              <w:top w:w="80" w:type="dxa"/>
              <w:left w:w="80" w:type="dxa"/>
              <w:bottom w:w="80" w:type="dxa"/>
              <w:right w:w="80" w:type="dxa"/>
            </w:tcMar>
          </w:tcPr>
          <w:p w14:paraId="261283BA" w14:textId="77777777" w:rsidR="00C256B6" w:rsidRDefault="00000000">
            <w:pPr>
              <w:pStyle w:val="BodyA"/>
              <w:spacing w:after="0" w:line="360" w:lineRule="auto"/>
              <w:jc w:val="both"/>
            </w:pPr>
            <w:r>
              <w:rPr>
                <w:rFonts w:ascii="Book Antiqua" w:hAnsi="Book Antiqua"/>
              </w:rPr>
              <w:t>0.80</w:t>
            </w:r>
          </w:p>
        </w:tc>
      </w:tr>
      <w:tr w:rsidR="00C256B6" w14:paraId="46156CEC" w14:textId="77777777">
        <w:trPr>
          <w:trHeight w:val="670"/>
        </w:trPr>
        <w:tc>
          <w:tcPr>
            <w:tcW w:w="3496" w:type="dxa"/>
            <w:tcBorders>
              <w:bottom w:val="single" w:sz="4" w:space="0" w:color="auto"/>
            </w:tcBorders>
            <w:shd w:val="clear" w:color="auto" w:fill="FFFFFF"/>
            <w:tcMar>
              <w:top w:w="80" w:type="dxa"/>
              <w:left w:w="80" w:type="dxa"/>
              <w:bottom w:w="80" w:type="dxa"/>
              <w:right w:w="80" w:type="dxa"/>
            </w:tcMar>
          </w:tcPr>
          <w:p w14:paraId="4B0BDDF6" w14:textId="77777777" w:rsidR="00C256B6" w:rsidRDefault="00000000">
            <w:pPr>
              <w:pStyle w:val="BodyA"/>
              <w:spacing w:after="0" w:line="360" w:lineRule="auto"/>
              <w:jc w:val="both"/>
            </w:pPr>
            <w:r>
              <w:rPr>
                <w:rFonts w:ascii="Book Antiqua" w:hAnsi="Book Antiqua"/>
              </w:rPr>
              <w:t>Mortality 90 d (dead)</w:t>
            </w:r>
          </w:p>
        </w:tc>
        <w:tc>
          <w:tcPr>
            <w:tcW w:w="2314" w:type="dxa"/>
            <w:tcBorders>
              <w:bottom w:val="single" w:sz="4" w:space="0" w:color="auto"/>
            </w:tcBorders>
            <w:shd w:val="clear" w:color="auto" w:fill="FFFFFF"/>
            <w:tcMar>
              <w:top w:w="80" w:type="dxa"/>
              <w:left w:w="80" w:type="dxa"/>
              <w:bottom w:w="80" w:type="dxa"/>
              <w:right w:w="80" w:type="dxa"/>
            </w:tcMar>
          </w:tcPr>
          <w:p w14:paraId="214F0A8C" w14:textId="77777777" w:rsidR="00C256B6" w:rsidRDefault="00000000">
            <w:pPr>
              <w:pStyle w:val="BodyA"/>
              <w:tabs>
                <w:tab w:val="right" w:pos="720"/>
                <w:tab w:val="right" w:pos="1560"/>
              </w:tabs>
              <w:spacing w:after="0" w:line="360" w:lineRule="auto"/>
              <w:jc w:val="both"/>
            </w:pPr>
            <w:r>
              <w:rPr>
                <w:rFonts w:ascii="Book Antiqua" w:hAnsi="Book Antiqua"/>
              </w:rPr>
              <w:t>752 (5.30)</w:t>
            </w:r>
          </w:p>
        </w:tc>
        <w:tc>
          <w:tcPr>
            <w:tcW w:w="1939" w:type="dxa"/>
            <w:tcBorders>
              <w:bottom w:val="single" w:sz="4" w:space="0" w:color="auto"/>
            </w:tcBorders>
            <w:shd w:val="clear" w:color="auto" w:fill="FFFFFF"/>
            <w:tcMar>
              <w:top w:w="80" w:type="dxa"/>
              <w:left w:w="80" w:type="dxa"/>
              <w:bottom w:w="80" w:type="dxa"/>
              <w:right w:w="80" w:type="dxa"/>
            </w:tcMar>
          </w:tcPr>
          <w:p w14:paraId="70547113" w14:textId="77777777" w:rsidR="00C256B6" w:rsidRDefault="00000000">
            <w:pPr>
              <w:pStyle w:val="BodyA"/>
              <w:spacing w:after="0" w:line="360" w:lineRule="auto"/>
              <w:jc w:val="both"/>
            </w:pPr>
            <w:r>
              <w:rPr>
                <w:rFonts w:ascii="Book Antiqua" w:hAnsi="Book Antiqua"/>
              </w:rPr>
              <w:t>634 (5.50)</w:t>
            </w:r>
          </w:p>
        </w:tc>
        <w:tc>
          <w:tcPr>
            <w:tcW w:w="2282" w:type="dxa"/>
            <w:tcBorders>
              <w:bottom w:val="single" w:sz="4" w:space="0" w:color="auto"/>
            </w:tcBorders>
            <w:shd w:val="clear" w:color="auto" w:fill="FFFFFF"/>
            <w:tcMar>
              <w:top w:w="80" w:type="dxa"/>
              <w:left w:w="80" w:type="dxa"/>
              <w:bottom w:w="80" w:type="dxa"/>
              <w:right w:w="80" w:type="dxa"/>
            </w:tcMar>
          </w:tcPr>
          <w:p w14:paraId="7282EC65" w14:textId="77777777" w:rsidR="00C256B6" w:rsidRDefault="00000000">
            <w:pPr>
              <w:pStyle w:val="BodyA"/>
              <w:spacing w:after="0" w:line="360" w:lineRule="auto"/>
              <w:jc w:val="both"/>
            </w:pPr>
            <w:r>
              <w:rPr>
                <w:rFonts w:ascii="Book Antiqua" w:hAnsi="Book Antiqua"/>
              </w:rPr>
              <w:t>97 (4.42)</w:t>
            </w:r>
          </w:p>
        </w:tc>
        <w:tc>
          <w:tcPr>
            <w:tcW w:w="1829" w:type="dxa"/>
            <w:tcBorders>
              <w:bottom w:val="single" w:sz="4" w:space="0" w:color="auto"/>
            </w:tcBorders>
            <w:shd w:val="clear" w:color="auto" w:fill="FFFFFF"/>
            <w:tcMar>
              <w:top w:w="80" w:type="dxa"/>
              <w:left w:w="80" w:type="dxa"/>
              <w:bottom w:w="80" w:type="dxa"/>
              <w:right w:w="80" w:type="dxa"/>
            </w:tcMar>
          </w:tcPr>
          <w:p w14:paraId="23B3E0B2" w14:textId="77777777" w:rsidR="00C256B6" w:rsidRDefault="00000000">
            <w:pPr>
              <w:pStyle w:val="BodyA"/>
              <w:spacing w:after="0" w:line="360" w:lineRule="auto"/>
              <w:jc w:val="both"/>
            </w:pPr>
            <w:r>
              <w:rPr>
                <w:rFonts w:ascii="Book Antiqua" w:hAnsi="Book Antiqua"/>
              </w:rPr>
              <w:t>21 (4.48)</w:t>
            </w:r>
          </w:p>
        </w:tc>
        <w:tc>
          <w:tcPr>
            <w:tcW w:w="1257" w:type="dxa"/>
            <w:tcBorders>
              <w:bottom w:val="single" w:sz="4" w:space="0" w:color="auto"/>
            </w:tcBorders>
            <w:shd w:val="clear" w:color="auto" w:fill="FFFFFF"/>
            <w:tcMar>
              <w:top w:w="80" w:type="dxa"/>
              <w:left w:w="80" w:type="dxa"/>
              <w:bottom w:w="80" w:type="dxa"/>
              <w:right w:w="80" w:type="dxa"/>
            </w:tcMar>
          </w:tcPr>
          <w:p w14:paraId="46BFC5D6" w14:textId="77777777" w:rsidR="00C256B6" w:rsidRDefault="00000000">
            <w:pPr>
              <w:pStyle w:val="BodyA"/>
              <w:spacing w:after="0" w:line="360" w:lineRule="auto"/>
              <w:jc w:val="both"/>
            </w:pPr>
            <w:r>
              <w:rPr>
                <w:rFonts w:ascii="Book Antiqua" w:hAnsi="Book Antiqua"/>
              </w:rPr>
              <w:t>0.09</w:t>
            </w:r>
          </w:p>
        </w:tc>
      </w:tr>
    </w:tbl>
    <w:p w14:paraId="3F006CD5" w14:textId="77777777" w:rsidR="00C256B6" w:rsidRDefault="00000000">
      <w:pPr>
        <w:pStyle w:val="Body"/>
        <w:spacing w:line="360" w:lineRule="auto"/>
        <w:jc w:val="both"/>
        <w:rPr>
          <w:rFonts w:ascii="Book Antiqua" w:eastAsia="Book Antiqua" w:hAnsi="Book Antiqua" w:cs="Book Antiqua"/>
        </w:rPr>
      </w:pPr>
      <w:r>
        <w:rPr>
          <w:rFonts w:ascii="Book Antiqua" w:hAnsi="Book Antiqua"/>
          <w:vertAlign w:val="superscript"/>
        </w:rPr>
        <w:t>1</w:t>
      </w:r>
      <w:r>
        <w:rPr>
          <w:rFonts w:ascii="Book Antiqua" w:hAnsi="Book Antiqua"/>
        </w:rPr>
        <w:t>Includes minimally invasive and minimally invasive converted to open.</w:t>
      </w:r>
    </w:p>
    <w:p w14:paraId="0E5BEBB8" w14:textId="77777777" w:rsidR="00C256B6" w:rsidRDefault="00000000">
      <w:pPr>
        <w:pStyle w:val="Body"/>
        <w:spacing w:line="360" w:lineRule="auto"/>
        <w:jc w:val="both"/>
        <w:rPr>
          <w:rFonts w:ascii="Book Antiqua" w:eastAsia="Book Antiqua" w:hAnsi="Book Antiqua" w:cs="Book Antiqua"/>
        </w:rPr>
      </w:pPr>
      <w:r>
        <w:rPr>
          <w:rFonts w:ascii="Book Antiqua" w:hAnsi="Book Antiqua"/>
          <w:vertAlign w:val="superscript"/>
        </w:rPr>
        <w:t>2</w:t>
      </w:r>
      <w:r>
        <w:rPr>
          <w:rFonts w:ascii="Book Antiqua" w:hAnsi="Book Antiqua"/>
        </w:rPr>
        <w:t>Includes robotic-assisted and robotic-assisted converted to open. AJCC: American Joint Committee on Cancer.</w:t>
      </w:r>
    </w:p>
    <w:p w14:paraId="776E9821" w14:textId="77777777" w:rsidR="00C256B6" w:rsidRDefault="00C256B6">
      <w:pPr>
        <w:pStyle w:val="Body"/>
        <w:spacing w:line="360" w:lineRule="auto"/>
        <w:jc w:val="both"/>
        <w:sectPr w:rsidR="00C256B6">
          <w:headerReference w:type="default" r:id="rId14"/>
          <w:pgSz w:w="15840" w:h="12240" w:orient="landscape"/>
          <w:pgMar w:top="1440" w:right="1440" w:bottom="1440" w:left="1440" w:header="720" w:footer="720" w:gutter="0"/>
          <w:cols w:space="720"/>
        </w:sectPr>
      </w:pPr>
    </w:p>
    <w:p w14:paraId="68CF2338" w14:textId="77777777" w:rsidR="00C256B6" w:rsidRDefault="00000000">
      <w:pPr>
        <w:pStyle w:val="Body"/>
        <w:spacing w:line="360" w:lineRule="auto"/>
        <w:jc w:val="both"/>
        <w:rPr>
          <w:rFonts w:ascii="Book Antiqua" w:eastAsia="Book Antiqua" w:hAnsi="Book Antiqua" w:cs="Book Antiqua"/>
          <w:b/>
          <w:bCs/>
        </w:rPr>
      </w:pPr>
      <w:r>
        <w:rPr>
          <w:rFonts w:ascii="Book Antiqua" w:hAnsi="Book Antiqua"/>
          <w:b/>
          <w:bCs/>
        </w:rPr>
        <w:lastRenderedPageBreak/>
        <w:t>Table 4 Cox proportional hazards model of mortality after surgery for patients with pancreatic cancer</w:t>
      </w:r>
    </w:p>
    <w:tbl>
      <w:tblPr>
        <w:tblW w:w="13115" w:type="dxa"/>
        <w:tblInd w:w="108" w:type="dxa"/>
        <w:shd w:val="clear" w:color="auto" w:fill="CED7E7"/>
        <w:tblLayout w:type="fixed"/>
        <w:tblCellMar>
          <w:left w:w="10" w:type="dxa"/>
          <w:right w:w="10" w:type="dxa"/>
        </w:tblCellMar>
        <w:tblLook w:val="04A0" w:firstRow="1" w:lastRow="0" w:firstColumn="1" w:lastColumn="0" w:noHBand="0" w:noVBand="1"/>
      </w:tblPr>
      <w:tblGrid>
        <w:gridCol w:w="6241"/>
        <w:gridCol w:w="1795"/>
        <w:gridCol w:w="1388"/>
        <w:gridCol w:w="2303"/>
        <w:gridCol w:w="1388"/>
      </w:tblGrid>
      <w:tr w:rsidR="00C256B6" w14:paraId="00EF98A6" w14:textId="77777777">
        <w:trPr>
          <w:trHeight w:val="715"/>
        </w:trPr>
        <w:tc>
          <w:tcPr>
            <w:tcW w:w="6241" w:type="dxa"/>
            <w:tcBorders>
              <w:top w:val="single" w:sz="4" w:space="0" w:color="auto"/>
              <w:bottom w:val="single" w:sz="4" w:space="0" w:color="auto"/>
            </w:tcBorders>
            <w:shd w:val="clear" w:color="auto" w:fill="FFFFFF"/>
            <w:tcMar>
              <w:top w:w="80" w:type="dxa"/>
              <w:left w:w="80" w:type="dxa"/>
              <w:bottom w:w="80" w:type="dxa"/>
              <w:right w:w="80" w:type="dxa"/>
            </w:tcMar>
            <w:vAlign w:val="bottom"/>
          </w:tcPr>
          <w:p w14:paraId="6D8717A6" w14:textId="77777777" w:rsidR="00C256B6" w:rsidRDefault="00000000">
            <w:pPr>
              <w:pStyle w:val="Body"/>
              <w:spacing w:line="360" w:lineRule="auto"/>
              <w:jc w:val="both"/>
            </w:pPr>
            <w:r>
              <w:rPr>
                <w:rFonts w:ascii="Book Antiqua" w:hAnsi="Book Antiqua"/>
                <w:b/>
                <w:bCs/>
              </w:rPr>
              <w:t>Characteristic</w:t>
            </w:r>
          </w:p>
        </w:tc>
        <w:tc>
          <w:tcPr>
            <w:tcW w:w="1795" w:type="dxa"/>
            <w:tcBorders>
              <w:top w:val="single" w:sz="4" w:space="0" w:color="auto"/>
              <w:bottom w:val="single" w:sz="4" w:space="0" w:color="auto"/>
            </w:tcBorders>
            <w:shd w:val="clear" w:color="auto" w:fill="FFFFFF"/>
            <w:tcMar>
              <w:top w:w="80" w:type="dxa"/>
              <w:left w:w="80" w:type="dxa"/>
              <w:bottom w:w="80" w:type="dxa"/>
              <w:right w:w="80" w:type="dxa"/>
            </w:tcMar>
            <w:vAlign w:val="bottom"/>
          </w:tcPr>
          <w:p w14:paraId="72A32241" w14:textId="77777777" w:rsidR="00C256B6" w:rsidRDefault="00000000">
            <w:pPr>
              <w:pStyle w:val="Body"/>
              <w:spacing w:line="360" w:lineRule="auto"/>
              <w:jc w:val="both"/>
            </w:pPr>
            <w:r>
              <w:rPr>
                <w:rFonts w:ascii="Book Antiqua" w:hAnsi="Book Antiqua"/>
                <w:b/>
                <w:bCs/>
              </w:rPr>
              <w:t>Parameter estimate</w:t>
            </w:r>
          </w:p>
        </w:tc>
        <w:tc>
          <w:tcPr>
            <w:tcW w:w="1388" w:type="dxa"/>
            <w:tcBorders>
              <w:top w:val="single" w:sz="4" w:space="0" w:color="auto"/>
              <w:bottom w:val="single" w:sz="4" w:space="0" w:color="auto"/>
            </w:tcBorders>
            <w:shd w:val="clear" w:color="auto" w:fill="FFFFFF"/>
            <w:tcMar>
              <w:top w:w="80" w:type="dxa"/>
              <w:left w:w="80" w:type="dxa"/>
              <w:bottom w:w="80" w:type="dxa"/>
              <w:right w:w="80" w:type="dxa"/>
            </w:tcMar>
            <w:vAlign w:val="bottom"/>
          </w:tcPr>
          <w:p w14:paraId="776607A1" w14:textId="77777777" w:rsidR="00C256B6" w:rsidRDefault="00000000">
            <w:pPr>
              <w:pStyle w:val="Body"/>
              <w:spacing w:line="360" w:lineRule="auto"/>
              <w:jc w:val="both"/>
            </w:pPr>
            <w:r>
              <w:rPr>
                <w:rFonts w:ascii="Book Antiqua" w:hAnsi="Book Antiqua"/>
                <w:b/>
                <w:bCs/>
              </w:rPr>
              <w:t>Hazard ratio</w:t>
            </w:r>
          </w:p>
        </w:tc>
        <w:tc>
          <w:tcPr>
            <w:tcW w:w="2303" w:type="dxa"/>
            <w:tcBorders>
              <w:top w:val="single" w:sz="4" w:space="0" w:color="auto"/>
              <w:bottom w:val="single" w:sz="4" w:space="0" w:color="auto"/>
            </w:tcBorders>
            <w:shd w:val="clear" w:color="auto" w:fill="FFFFFF"/>
            <w:tcMar>
              <w:top w:w="80" w:type="dxa"/>
              <w:left w:w="80" w:type="dxa"/>
              <w:bottom w:w="80" w:type="dxa"/>
              <w:right w:w="80" w:type="dxa"/>
            </w:tcMar>
            <w:vAlign w:val="bottom"/>
          </w:tcPr>
          <w:p w14:paraId="203F9A9C" w14:textId="77777777" w:rsidR="00C256B6" w:rsidRDefault="00000000">
            <w:pPr>
              <w:pStyle w:val="Body"/>
              <w:spacing w:line="360" w:lineRule="auto"/>
              <w:jc w:val="both"/>
            </w:pPr>
            <w:r>
              <w:rPr>
                <w:rFonts w:ascii="Book Antiqua" w:hAnsi="Book Antiqua"/>
                <w:b/>
                <w:bCs/>
              </w:rPr>
              <w:t>95%CI</w:t>
            </w:r>
          </w:p>
        </w:tc>
        <w:tc>
          <w:tcPr>
            <w:tcW w:w="1388" w:type="dxa"/>
            <w:tcBorders>
              <w:top w:val="single" w:sz="4" w:space="0" w:color="auto"/>
              <w:bottom w:val="single" w:sz="4" w:space="0" w:color="auto"/>
            </w:tcBorders>
            <w:shd w:val="clear" w:color="auto" w:fill="FFFFFF"/>
            <w:tcMar>
              <w:top w:w="80" w:type="dxa"/>
              <w:left w:w="80" w:type="dxa"/>
              <w:bottom w:w="80" w:type="dxa"/>
              <w:right w:w="80" w:type="dxa"/>
            </w:tcMar>
            <w:vAlign w:val="bottom"/>
          </w:tcPr>
          <w:p w14:paraId="431B1489" w14:textId="77777777" w:rsidR="00C256B6" w:rsidRDefault="00000000">
            <w:pPr>
              <w:pStyle w:val="Body"/>
              <w:spacing w:line="360" w:lineRule="auto"/>
              <w:jc w:val="both"/>
            </w:pPr>
            <w:r>
              <w:rPr>
                <w:rFonts w:ascii="Book Antiqua" w:hAnsi="Book Antiqua"/>
                <w:b/>
                <w:bCs/>
                <w:i/>
                <w:iCs/>
              </w:rPr>
              <w:t>P</w:t>
            </w:r>
            <w:r>
              <w:rPr>
                <w:rFonts w:ascii="Book Antiqua" w:hAnsi="Book Antiqua"/>
                <w:b/>
                <w:bCs/>
              </w:rPr>
              <w:t xml:space="preserve"> value</w:t>
            </w:r>
          </w:p>
        </w:tc>
      </w:tr>
      <w:tr w:rsidR="00C256B6" w14:paraId="22A0347D" w14:textId="77777777">
        <w:trPr>
          <w:trHeight w:val="300"/>
        </w:trPr>
        <w:tc>
          <w:tcPr>
            <w:tcW w:w="6241" w:type="dxa"/>
            <w:tcBorders>
              <w:top w:val="single" w:sz="4" w:space="0" w:color="auto"/>
            </w:tcBorders>
            <w:shd w:val="clear" w:color="auto" w:fill="FFFFFF"/>
            <w:tcMar>
              <w:top w:w="80" w:type="dxa"/>
              <w:left w:w="80" w:type="dxa"/>
              <w:bottom w:w="80" w:type="dxa"/>
              <w:right w:w="80" w:type="dxa"/>
            </w:tcMar>
          </w:tcPr>
          <w:p w14:paraId="02BFD9B9" w14:textId="77777777" w:rsidR="00C256B6" w:rsidRDefault="00000000">
            <w:pPr>
              <w:pStyle w:val="Body"/>
              <w:spacing w:line="360" w:lineRule="auto"/>
              <w:jc w:val="both"/>
            </w:pPr>
            <w:r>
              <w:rPr>
                <w:rFonts w:ascii="Book Antiqua" w:hAnsi="Book Antiqua"/>
              </w:rPr>
              <w:t>Age (</w:t>
            </w:r>
            <w:proofErr w:type="spellStart"/>
            <w:r>
              <w:rPr>
                <w:rFonts w:ascii="Book Antiqua" w:hAnsi="Book Antiqua"/>
              </w:rPr>
              <w:t>yr</w:t>
            </w:r>
            <w:proofErr w:type="spellEnd"/>
            <w:r>
              <w:rPr>
                <w:rFonts w:ascii="Book Antiqua" w:hAnsi="Book Antiqua"/>
              </w:rPr>
              <w:t>)</w:t>
            </w:r>
          </w:p>
        </w:tc>
        <w:tc>
          <w:tcPr>
            <w:tcW w:w="1795" w:type="dxa"/>
            <w:tcBorders>
              <w:top w:val="single" w:sz="4" w:space="0" w:color="auto"/>
            </w:tcBorders>
            <w:shd w:val="clear" w:color="auto" w:fill="FFFFFF"/>
            <w:tcMar>
              <w:top w:w="80" w:type="dxa"/>
              <w:left w:w="80" w:type="dxa"/>
              <w:bottom w:w="80" w:type="dxa"/>
              <w:right w:w="80" w:type="dxa"/>
            </w:tcMar>
            <w:vAlign w:val="bottom"/>
          </w:tcPr>
          <w:p w14:paraId="15103147" w14:textId="77777777" w:rsidR="00C256B6" w:rsidRDefault="00000000">
            <w:pPr>
              <w:pStyle w:val="Body"/>
              <w:spacing w:line="360" w:lineRule="auto"/>
              <w:jc w:val="both"/>
            </w:pPr>
            <w:r>
              <w:rPr>
                <w:rFonts w:ascii="Book Antiqua" w:hAnsi="Book Antiqua"/>
              </w:rPr>
              <w:t>0.01621</w:t>
            </w:r>
          </w:p>
        </w:tc>
        <w:tc>
          <w:tcPr>
            <w:tcW w:w="1388" w:type="dxa"/>
            <w:tcBorders>
              <w:top w:val="single" w:sz="4" w:space="0" w:color="auto"/>
            </w:tcBorders>
            <w:shd w:val="clear" w:color="auto" w:fill="FFFFFF"/>
            <w:tcMar>
              <w:top w:w="80" w:type="dxa"/>
              <w:left w:w="80" w:type="dxa"/>
              <w:bottom w:w="80" w:type="dxa"/>
              <w:right w:w="80" w:type="dxa"/>
            </w:tcMar>
            <w:vAlign w:val="bottom"/>
          </w:tcPr>
          <w:p w14:paraId="293F3012" w14:textId="77777777" w:rsidR="00C256B6" w:rsidRDefault="00000000">
            <w:pPr>
              <w:pStyle w:val="Body"/>
              <w:spacing w:line="360" w:lineRule="auto"/>
              <w:jc w:val="both"/>
            </w:pPr>
            <w:r>
              <w:rPr>
                <w:rFonts w:ascii="Book Antiqua" w:hAnsi="Book Antiqua"/>
              </w:rPr>
              <w:t>1.02</w:t>
            </w:r>
          </w:p>
        </w:tc>
        <w:tc>
          <w:tcPr>
            <w:tcW w:w="2303" w:type="dxa"/>
            <w:tcBorders>
              <w:top w:val="single" w:sz="4" w:space="0" w:color="auto"/>
            </w:tcBorders>
            <w:shd w:val="clear" w:color="auto" w:fill="FFFFFF"/>
            <w:tcMar>
              <w:top w:w="80" w:type="dxa"/>
              <w:left w:w="80" w:type="dxa"/>
              <w:bottom w:w="80" w:type="dxa"/>
              <w:right w:w="80" w:type="dxa"/>
            </w:tcMar>
            <w:vAlign w:val="bottom"/>
          </w:tcPr>
          <w:p w14:paraId="7823E15D" w14:textId="77777777" w:rsidR="00C256B6" w:rsidRDefault="00000000">
            <w:pPr>
              <w:pStyle w:val="Body"/>
              <w:spacing w:line="360" w:lineRule="auto"/>
              <w:jc w:val="both"/>
            </w:pPr>
            <w:r>
              <w:rPr>
                <w:rFonts w:ascii="Book Antiqua" w:hAnsi="Book Antiqua"/>
              </w:rPr>
              <w:t>1.01–1.02</w:t>
            </w:r>
          </w:p>
        </w:tc>
        <w:tc>
          <w:tcPr>
            <w:tcW w:w="1388" w:type="dxa"/>
            <w:tcBorders>
              <w:top w:val="single" w:sz="4" w:space="0" w:color="auto"/>
            </w:tcBorders>
            <w:shd w:val="clear" w:color="auto" w:fill="FFFFFF"/>
            <w:tcMar>
              <w:top w:w="80" w:type="dxa"/>
              <w:left w:w="80" w:type="dxa"/>
              <w:bottom w:w="80" w:type="dxa"/>
              <w:right w:w="80" w:type="dxa"/>
            </w:tcMar>
          </w:tcPr>
          <w:p w14:paraId="1389A589" w14:textId="77777777" w:rsidR="00C256B6" w:rsidRDefault="00000000">
            <w:pPr>
              <w:pStyle w:val="Body"/>
              <w:spacing w:line="360" w:lineRule="auto"/>
              <w:jc w:val="both"/>
            </w:pPr>
            <w:r>
              <w:rPr>
                <w:rFonts w:ascii="Book Antiqua" w:hAnsi="Book Antiqua"/>
              </w:rPr>
              <w:t>&lt; 0.0001</w:t>
            </w:r>
          </w:p>
        </w:tc>
      </w:tr>
      <w:tr w:rsidR="00C256B6" w14:paraId="48622B55" w14:textId="77777777">
        <w:trPr>
          <w:trHeight w:val="300"/>
        </w:trPr>
        <w:tc>
          <w:tcPr>
            <w:tcW w:w="6241" w:type="dxa"/>
            <w:shd w:val="clear" w:color="auto" w:fill="FFFFFF"/>
            <w:tcMar>
              <w:top w:w="80" w:type="dxa"/>
              <w:left w:w="80" w:type="dxa"/>
              <w:bottom w:w="80" w:type="dxa"/>
              <w:right w:w="80" w:type="dxa"/>
            </w:tcMar>
          </w:tcPr>
          <w:p w14:paraId="770A7054" w14:textId="77777777" w:rsidR="00C256B6" w:rsidRDefault="00000000">
            <w:pPr>
              <w:pStyle w:val="Body"/>
              <w:spacing w:line="360" w:lineRule="auto"/>
              <w:jc w:val="both"/>
            </w:pPr>
            <w:r>
              <w:rPr>
                <w:rFonts w:ascii="Book Antiqua" w:hAnsi="Book Antiqua"/>
              </w:rPr>
              <w:t>Male sex</w:t>
            </w:r>
          </w:p>
        </w:tc>
        <w:tc>
          <w:tcPr>
            <w:tcW w:w="1795" w:type="dxa"/>
            <w:shd w:val="clear" w:color="auto" w:fill="FFFFFF"/>
            <w:tcMar>
              <w:top w:w="80" w:type="dxa"/>
              <w:left w:w="80" w:type="dxa"/>
              <w:bottom w:w="80" w:type="dxa"/>
              <w:right w:w="80" w:type="dxa"/>
            </w:tcMar>
            <w:vAlign w:val="bottom"/>
          </w:tcPr>
          <w:p w14:paraId="66844D4F" w14:textId="77777777" w:rsidR="00C256B6" w:rsidRDefault="00000000">
            <w:pPr>
              <w:pStyle w:val="Body"/>
              <w:spacing w:line="360" w:lineRule="auto"/>
              <w:jc w:val="both"/>
            </w:pPr>
            <w:r>
              <w:rPr>
                <w:rFonts w:ascii="Book Antiqua" w:hAnsi="Book Antiqua"/>
              </w:rPr>
              <w:t>0.02903</w:t>
            </w:r>
          </w:p>
        </w:tc>
        <w:tc>
          <w:tcPr>
            <w:tcW w:w="1388" w:type="dxa"/>
            <w:shd w:val="clear" w:color="auto" w:fill="FFFFFF"/>
            <w:tcMar>
              <w:top w:w="80" w:type="dxa"/>
              <w:left w:w="80" w:type="dxa"/>
              <w:bottom w:w="80" w:type="dxa"/>
              <w:right w:w="80" w:type="dxa"/>
            </w:tcMar>
            <w:vAlign w:val="bottom"/>
          </w:tcPr>
          <w:p w14:paraId="7C96C735" w14:textId="77777777" w:rsidR="00C256B6" w:rsidRDefault="00000000">
            <w:pPr>
              <w:pStyle w:val="Body"/>
              <w:spacing w:line="360" w:lineRule="auto"/>
              <w:jc w:val="both"/>
            </w:pPr>
            <w:r>
              <w:rPr>
                <w:rFonts w:ascii="Book Antiqua" w:hAnsi="Book Antiqua"/>
              </w:rPr>
              <w:t>1.03</w:t>
            </w:r>
          </w:p>
        </w:tc>
        <w:tc>
          <w:tcPr>
            <w:tcW w:w="2303" w:type="dxa"/>
            <w:shd w:val="clear" w:color="auto" w:fill="FFFFFF"/>
            <w:tcMar>
              <w:top w:w="80" w:type="dxa"/>
              <w:left w:w="80" w:type="dxa"/>
              <w:bottom w:w="80" w:type="dxa"/>
              <w:right w:w="80" w:type="dxa"/>
            </w:tcMar>
            <w:vAlign w:val="bottom"/>
          </w:tcPr>
          <w:p w14:paraId="3F653198" w14:textId="77777777" w:rsidR="00C256B6" w:rsidRDefault="00000000">
            <w:pPr>
              <w:pStyle w:val="Body"/>
              <w:spacing w:line="360" w:lineRule="auto"/>
              <w:jc w:val="both"/>
            </w:pPr>
            <w:r>
              <w:rPr>
                <w:rFonts w:ascii="Book Antiqua" w:hAnsi="Book Antiqua"/>
              </w:rPr>
              <w:t>0.98–1.08</w:t>
            </w:r>
          </w:p>
        </w:tc>
        <w:tc>
          <w:tcPr>
            <w:tcW w:w="1388" w:type="dxa"/>
            <w:shd w:val="clear" w:color="auto" w:fill="FFFFFF"/>
            <w:tcMar>
              <w:top w:w="80" w:type="dxa"/>
              <w:left w:w="80" w:type="dxa"/>
              <w:bottom w:w="80" w:type="dxa"/>
              <w:right w:w="80" w:type="dxa"/>
            </w:tcMar>
          </w:tcPr>
          <w:p w14:paraId="282C5914" w14:textId="77777777" w:rsidR="00C256B6" w:rsidRDefault="00000000">
            <w:pPr>
              <w:pStyle w:val="Body"/>
              <w:spacing w:line="360" w:lineRule="auto"/>
              <w:jc w:val="both"/>
            </w:pPr>
            <w:r>
              <w:rPr>
                <w:rFonts w:ascii="Book Antiqua" w:hAnsi="Book Antiqua"/>
              </w:rPr>
              <w:t>0.20</w:t>
            </w:r>
          </w:p>
        </w:tc>
      </w:tr>
      <w:tr w:rsidR="00C256B6" w14:paraId="30E6B32B" w14:textId="77777777">
        <w:trPr>
          <w:trHeight w:val="310"/>
        </w:trPr>
        <w:tc>
          <w:tcPr>
            <w:tcW w:w="6241" w:type="dxa"/>
            <w:shd w:val="clear" w:color="auto" w:fill="FFFFFF"/>
            <w:tcMar>
              <w:top w:w="80" w:type="dxa"/>
              <w:left w:w="80" w:type="dxa"/>
              <w:bottom w:w="80" w:type="dxa"/>
              <w:right w:w="80" w:type="dxa"/>
            </w:tcMar>
          </w:tcPr>
          <w:p w14:paraId="79253843" w14:textId="77777777" w:rsidR="00C256B6" w:rsidRDefault="00000000">
            <w:pPr>
              <w:pStyle w:val="Body"/>
              <w:spacing w:line="360" w:lineRule="auto"/>
              <w:jc w:val="both"/>
            </w:pPr>
            <w:r>
              <w:rPr>
                <w:rFonts w:ascii="Book Antiqua" w:hAnsi="Book Antiqua"/>
              </w:rPr>
              <w:t>Race: White</w:t>
            </w:r>
          </w:p>
        </w:tc>
        <w:tc>
          <w:tcPr>
            <w:tcW w:w="1795" w:type="dxa"/>
            <w:shd w:val="clear" w:color="auto" w:fill="FFFFFF"/>
            <w:tcMar>
              <w:top w:w="80" w:type="dxa"/>
              <w:left w:w="80" w:type="dxa"/>
              <w:bottom w:w="80" w:type="dxa"/>
              <w:right w:w="80" w:type="dxa"/>
            </w:tcMar>
            <w:vAlign w:val="bottom"/>
          </w:tcPr>
          <w:p w14:paraId="23EC611F" w14:textId="77777777" w:rsidR="00C256B6" w:rsidRDefault="00000000">
            <w:pPr>
              <w:pStyle w:val="Body"/>
              <w:spacing w:line="360" w:lineRule="auto"/>
              <w:jc w:val="both"/>
            </w:pPr>
            <w:r>
              <w:rPr>
                <w:rFonts w:ascii="Book Antiqua" w:hAnsi="Book Antiqua"/>
              </w:rPr>
              <w:t>ref</w:t>
            </w:r>
          </w:p>
        </w:tc>
        <w:tc>
          <w:tcPr>
            <w:tcW w:w="1388" w:type="dxa"/>
            <w:shd w:val="clear" w:color="auto" w:fill="FFFFFF"/>
            <w:tcMar>
              <w:top w:w="80" w:type="dxa"/>
              <w:left w:w="80" w:type="dxa"/>
              <w:bottom w:w="80" w:type="dxa"/>
              <w:right w:w="80" w:type="dxa"/>
            </w:tcMar>
            <w:vAlign w:val="bottom"/>
          </w:tcPr>
          <w:p w14:paraId="3E56A2A0" w14:textId="77777777" w:rsidR="00C256B6" w:rsidRDefault="00C256B6"/>
        </w:tc>
        <w:tc>
          <w:tcPr>
            <w:tcW w:w="2303" w:type="dxa"/>
            <w:shd w:val="clear" w:color="auto" w:fill="FFFFFF"/>
            <w:tcMar>
              <w:top w:w="80" w:type="dxa"/>
              <w:left w:w="80" w:type="dxa"/>
              <w:bottom w:w="80" w:type="dxa"/>
              <w:right w:w="80" w:type="dxa"/>
            </w:tcMar>
            <w:vAlign w:val="bottom"/>
          </w:tcPr>
          <w:p w14:paraId="1CA9AF17" w14:textId="77777777" w:rsidR="00C256B6" w:rsidRDefault="00C256B6"/>
        </w:tc>
        <w:tc>
          <w:tcPr>
            <w:tcW w:w="1388" w:type="dxa"/>
            <w:shd w:val="clear" w:color="auto" w:fill="FFFFFF"/>
            <w:tcMar>
              <w:top w:w="80" w:type="dxa"/>
              <w:left w:w="80" w:type="dxa"/>
              <w:bottom w:w="80" w:type="dxa"/>
              <w:right w:w="80" w:type="dxa"/>
            </w:tcMar>
          </w:tcPr>
          <w:p w14:paraId="34AECC77" w14:textId="77777777" w:rsidR="00C256B6" w:rsidRDefault="00C256B6"/>
        </w:tc>
      </w:tr>
      <w:tr w:rsidR="00C256B6" w14:paraId="70DA0BBB" w14:textId="77777777">
        <w:trPr>
          <w:trHeight w:val="300"/>
        </w:trPr>
        <w:tc>
          <w:tcPr>
            <w:tcW w:w="6241" w:type="dxa"/>
            <w:shd w:val="clear" w:color="auto" w:fill="FFFFFF"/>
            <w:tcMar>
              <w:top w:w="80" w:type="dxa"/>
              <w:left w:w="80" w:type="dxa"/>
              <w:bottom w:w="80" w:type="dxa"/>
              <w:right w:w="80" w:type="dxa"/>
            </w:tcMar>
          </w:tcPr>
          <w:p w14:paraId="1D744C78" w14:textId="77777777" w:rsidR="00C256B6" w:rsidRDefault="00000000">
            <w:pPr>
              <w:pStyle w:val="Body"/>
              <w:spacing w:line="360" w:lineRule="auto"/>
              <w:jc w:val="both"/>
            </w:pPr>
            <w:r>
              <w:rPr>
                <w:rFonts w:ascii="Book Antiqua" w:hAnsi="Book Antiqua"/>
              </w:rPr>
              <w:t>Black</w:t>
            </w:r>
          </w:p>
        </w:tc>
        <w:tc>
          <w:tcPr>
            <w:tcW w:w="1795" w:type="dxa"/>
            <w:shd w:val="clear" w:color="auto" w:fill="FFFFFF"/>
            <w:tcMar>
              <w:top w:w="80" w:type="dxa"/>
              <w:left w:w="80" w:type="dxa"/>
              <w:bottom w:w="80" w:type="dxa"/>
              <w:right w:w="80" w:type="dxa"/>
            </w:tcMar>
            <w:vAlign w:val="bottom"/>
          </w:tcPr>
          <w:p w14:paraId="11A654E3" w14:textId="77777777" w:rsidR="00C256B6" w:rsidRDefault="00000000">
            <w:pPr>
              <w:pStyle w:val="Body"/>
              <w:spacing w:line="360" w:lineRule="auto"/>
              <w:jc w:val="both"/>
            </w:pPr>
            <w:r>
              <w:rPr>
                <w:rFonts w:ascii="Book Antiqua" w:hAnsi="Book Antiqua"/>
              </w:rPr>
              <w:t>-0.0599</w:t>
            </w:r>
          </w:p>
        </w:tc>
        <w:tc>
          <w:tcPr>
            <w:tcW w:w="1388" w:type="dxa"/>
            <w:shd w:val="clear" w:color="auto" w:fill="FFFFFF"/>
            <w:tcMar>
              <w:top w:w="80" w:type="dxa"/>
              <w:left w:w="80" w:type="dxa"/>
              <w:bottom w:w="80" w:type="dxa"/>
              <w:right w:w="80" w:type="dxa"/>
            </w:tcMar>
            <w:vAlign w:val="bottom"/>
          </w:tcPr>
          <w:p w14:paraId="35135245" w14:textId="77777777" w:rsidR="00C256B6" w:rsidRDefault="00000000">
            <w:pPr>
              <w:pStyle w:val="Body"/>
              <w:spacing w:line="360" w:lineRule="auto"/>
              <w:jc w:val="both"/>
            </w:pPr>
            <w:r>
              <w:rPr>
                <w:rFonts w:ascii="Book Antiqua" w:hAnsi="Book Antiqua"/>
              </w:rPr>
              <w:t>0.94</w:t>
            </w:r>
          </w:p>
        </w:tc>
        <w:tc>
          <w:tcPr>
            <w:tcW w:w="2303" w:type="dxa"/>
            <w:shd w:val="clear" w:color="auto" w:fill="FFFFFF"/>
            <w:tcMar>
              <w:top w:w="80" w:type="dxa"/>
              <w:left w:w="80" w:type="dxa"/>
              <w:bottom w:w="80" w:type="dxa"/>
              <w:right w:w="80" w:type="dxa"/>
            </w:tcMar>
            <w:vAlign w:val="bottom"/>
          </w:tcPr>
          <w:p w14:paraId="4147F7AF" w14:textId="77777777" w:rsidR="00C256B6" w:rsidRDefault="00000000">
            <w:pPr>
              <w:pStyle w:val="Body"/>
              <w:spacing w:line="360" w:lineRule="auto"/>
              <w:jc w:val="both"/>
            </w:pPr>
            <w:r>
              <w:rPr>
                <w:rFonts w:ascii="Book Antiqua" w:hAnsi="Book Antiqua"/>
              </w:rPr>
              <w:t>0.87–1.02</w:t>
            </w:r>
          </w:p>
        </w:tc>
        <w:tc>
          <w:tcPr>
            <w:tcW w:w="1388" w:type="dxa"/>
            <w:shd w:val="clear" w:color="auto" w:fill="FFFFFF"/>
            <w:tcMar>
              <w:top w:w="80" w:type="dxa"/>
              <w:left w:w="80" w:type="dxa"/>
              <w:bottom w:w="80" w:type="dxa"/>
              <w:right w:w="80" w:type="dxa"/>
            </w:tcMar>
          </w:tcPr>
          <w:p w14:paraId="00F5CD85" w14:textId="77777777" w:rsidR="00C256B6" w:rsidRDefault="00000000">
            <w:pPr>
              <w:pStyle w:val="Body"/>
              <w:spacing w:line="360" w:lineRule="auto"/>
              <w:jc w:val="both"/>
            </w:pPr>
            <w:r>
              <w:rPr>
                <w:rFonts w:ascii="Book Antiqua" w:hAnsi="Book Antiqua"/>
              </w:rPr>
              <w:t>0.13</w:t>
            </w:r>
          </w:p>
        </w:tc>
      </w:tr>
      <w:tr w:rsidR="00C256B6" w14:paraId="79C52D29" w14:textId="77777777">
        <w:trPr>
          <w:trHeight w:val="300"/>
        </w:trPr>
        <w:tc>
          <w:tcPr>
            <w:tcW w:w="6241" w:type="dxa"/>
            <w:shd w:val="clear" w:color="auto" w:fill="FFFFFF"/>
            <w:tcMar>
              <w:top w:w="80" w:type="dxa"/>
              <w:left w:w="80" w:type="dxa"/>
              <w:bottom w:w="80" w:type="dxa"/>
              <w:right w:w="80" w:type="dxa"/>
            </w:tcMar>
          </w:tcPr>
          <w:p w14:paraId="7800E969" w14:textId="77777777" w:rsidR="00C256B6" w:rsidRDefault="00000000">
            <w:pPr>
              <w:pStyle w:val="Body"/>
              <w:spacing w:line="360" w:lineRule="auto"/>
              <w:jc w:val="both"/>
            </w:pPr>
            <w:r>
              <w:rPr>
                <w:rFonts w:ascii="Book Antiqua" w:hAnsi="Book Antiqua"/>
              </w:rPr>
              <w:t>Other</w:t>
            </w:r>
          </w:p>
        </w:tc>
        <w:tc>
          <w:tcPr>
            <w:tcW w:w="1795" w:type="dxa"/>
            <w:shd w:val="clear" w:color="auto" w:fill="FFFFFF"/>
            <w:tcMar>
              <w:top w:w="80" w:type="dxa"/>
              <w:left w:w="80" w:type="dxa"/>
              <w:bottom w:w="80" w:type="dxa"/>
              <w:right w:w="80" w:type="dxa"/>
            </w:tcMar>
            <w:vAlign w:val="bottom"/>
          </w:tcPr>
          <w:p w14:paraId="56075CDA" w14:textId="77777777" w:rsidR="00C256B6" w:rsidRDefault="00000000">
            <w:pPr>
              <w:pStyle w:val="Body"/>
              <w:spacing w:line="360" w:lineRule="auto"/>
              <w:jc w:val="both"/>
            </w:pPr>
            <w:r>
              <w:rPr>
                <w:rFonts w:ascii="Book Antiqua" w:hAnsi="Book Antiqua"/>
              </w:rPr>
              <w:t>-0.15749</w:t>
            </w:r>
          </w:p>
        </w:tc>
        <w:tc>
          <w:tcPr>
            <w:tcW w:w="1388" w:type="dxa"/>
            <w:shd w:val="clear" w:color="auto" w:fill="FFFFFF"/>
            <w:tcMar>
              <w:top w:w="80" w:type="dxa"/>
              <w:left w:w="80" w:type="dxa"/>
              <w:bottom w:w="80" w:type="dxa"/>
              <w:right w:w="80" w:type="dxa"/>
            </w:tcMar>
            <w:vAlign w:val="bottom"/>
          </w:tcPr>
          <w:p w14:paraId="7381ECD6" w14:textId="77777777" w:rsidR="00C256B6" w:rsidRDefault="00000000">
            <w:pPr>
              <w:pStyle w:val="Body"/>
              <w:spacing w:line="360" w:lineRule="auto"/>
              <w:jc w:val="both"/>
            </w:pPr>
            <w:r>
              <w:rPr>
                <w:rFonts w:ascii="Book Antiqua" w:hAnsi="Book Antiqua"/>
              </w:rPr>
              <w:t>0.85</w:t>
            </w:r>
          </w:p>
        </w:tc>
        <w:tc>
          <w:tcPr>
            <w:tcW w:w="2303" w:type="dxa"/>
            <w:shd w:val="clear" w:color="auto" w:fill="FFFFFF"/>
            <w:tcMar>
              <w:top w:w="80" w:type="dxa"/>
              <w:left w:w="80" w:type="dxa"/>
              <w:bottom w:w="80" w:type="dxa"/>
              <w:right w:w="80" w:type="dxa"/>
            </w:tcMar>
            <w:vAlign w:val="bottom"/>
          </w:tcPr>
          <w:p w14:paraId="5A67BF2F" w14:textId="77777777" w:rsidR="00C256B6" w:rsidRDefault="00000000">
            <w:pPr>
              <w:pStyle w:val="Body"/>
              <w:spacing w:line="360" w:lineRule="auto"/>
              <w:jc w:val="both"/>
            </w:pPr>
            <w:r>
              <w:rPr>
                <w:rFonts w:ascii="Book Antiqua" w:hAnsi="Book Antiqua"/>
              </w:rPr>
              <w:t>0.76–0.96</w:t>
            </w:r>
          </w:p>
        </w:tc>
        <w:tc>
          <w:tcPr>
            <w:tcW w:w="1388" w:type="dxa"/>
            <w:shd w:val="clear" w:color="auto" w:fill="FFFFFF"/>
            <w:tcMar>
              <w:top w:w="80" w:type="dxa"/>
              <w:left w:w="80" w:type="dxa"/>
              <w:bottom w:w="80" w:type="dxa"/>
              <w:right w:w="80" w:type="dxa"/>
            </w:tcMar>
          </w:tcPr>
          <w:p w14:paraId="591E4836" w14:textId="77777777" w:rsidR="00C256B6" w:rsidRDefault="00000000">
            <w:pPr>
              <w:pStyle w:val="Body"/>
              <w:spacing w:line="360" w:lineRule="auto"/>
              <w:jc w:val="both"/>
            </w:pPr>
            <w:r>
              <w:rPr>
                <w:rFonts w:ascii="Book Antiqua" w:hAnsi="Book Antiqua"/>
              </w:rPr>
              <w:t>0.009</w:t>
            </w:r>
          </w:p>
        </w:tc>
      </w:tr>
      <w:tr w:rsidR="00C256B6" w14:paraId="237CD4D1" w14:textId="77777777">
        <w:trPr>
          <w:trHeight w:val="300"/>
        </w:trPr>
        <w:tc>
          <w:tcPr>
            <w:tcW w:w="6241" w:type="dxa"/>
            <w:shd w:val="clear" w:color="auto" w:fill="FFFFFF"/>
            <w:tcMar>
              <w:top w:w="80" w:type="dxa"/>
              <w:left w:w="80" w:type="dxa"/>
              <w:bottom w:w="80" w:type="dxa"/>
              <w:right w:w="80" w:type="dxa"/>
            </w:tcMar>
          </w:tcPr>
          <w:p w14:paraId="1C626D2A" w14:textId="77777777" w:rsidR="00C256B6" w:rsidRDefault="00000000">
            <w:pPr>
              <w:pStyle w:val="Body"/>
              <w:spacing w:line="360" w:lineRule="auto"/>
              <w:jc w:val="both"/>
            </w:pPr>
            <w:r>
              <w:rPr>
                <w:rFonts w:ascii="Book Antiqua" w:hAnsi="Book Antiqua"/>
              </w:rPr>
              <w:t>Unknown</w:t>
            </w:r>
          </w:p>
        </w:tc>
        <w:tc>
          <w:tcPr>
            <w:tcW w:w="1795" w:type="dxa"/>
            <w:shd w:val="clear" w:color="auto" w:fill="FFFFFF"/>
            <w:tcMar>
              <w:top w:w="80" w:type="dxa"/>
              <w:left w:w="80" w:type="dxa"/>
              <w:bottom w:w="80" w:type="dxa"/>
              <w:right w:w="80" w:type="dxa"/>
            </w:tcMar>
            <w:vAlign w:val="bottom"/>
          </w:tcPr>
          <w:p w14:paraId="0702B40F" w14:textId="77777777" w:rsidR="00C256B6" w:rsidRDefault="00000000">
            <w:pPr>
              <w:pStyle w:val="Body"/>
              <w:spacing w:line="360" w:lineRule="auto"/>
              <w:jc w:val="both"/>
            </w:pPr>
            <w:r>
              <w:rPr>
                <w:rFonts w:ascii="Book Antiqua" w:hAnsi="Book Antiqua"/>
              </w:rPr>
              <w:t>-0.16688</w:t>
            </w:r>
          </w:p>
        </w:tc>
        <w:tc>
          <w:tcPr>
            <w:tcW w:w="1388" w:type="dxa"/>
            <w:shd w:val="clear" w:color="auto" w:fill="FFFFFF"/>
            <w:tcMar>
              <w:top w:w="80" w:type="dxa"/>
              <w:left w:w="80" w:type="dxa"/>
              <w:bottom w:w="80" w:type="dxa"/>
              <w:right w:w="80" w:type="dxa"/>
            </w:tcMar>
            <w:vAlign w:val="bottom"/>
          </w:tcPr>
          <w:p w14:paraId="0DC26816" w14:textId="77777777" w:rsidR="00C256B6" w:rsidRDefault="00000000">
            <w:pPr>
              <w:pStyle w:val="Body"/>
              <w:spacing w:line="360" w:lineRule="auto"/>
              <w:jc w:val="both"/>
            </w:pPr>
            <w:r>
              <w:rPr>
                <w:rFonts w:ascii="Book Antiqua" w:hAnsi="Book Antiqua"/>
              </w:rPr>
              <w:t>0.85</w:t>
            </w:r>
          </w:p>
        </w:tc>
        <w:tc>
          <w:tcPr>
            <w:tcW w:w="2303" w:type="dxa"/>
            <w:shd w:val="clear" w:color="auto" w:fill="FFFFFF"/>
            <w:tcMar>
              <w:top w:w="80" w:type="dxa"/>
              <w:left w:w="80" w:type="dxa"/>
              <w:bottom w:w="80" w:type="dxa"/>
              <w:right w:w="80" w:type="dxa"/>
            </w:tcMar>
            <w:vAlign w:val="bottom"/>
          </w:tcPr>
          <w:p w14:paraId="761FD627" w14:textId="77777777" w:rsidR="00C256B6" w:rsidRDefault="00000000">
            <w:pPr>
              <w:pStyle w:val="Body"/>
              <w:spacing w:line="360" w:lineRule="auto"/>
              <w:jc w:val="both"/>
            </w:pPr>
            <w:r>
              <w:rPr>
                <w:rFonts w:ascii="Book Antiqua" w:hAnsi="Book Antiqua"/>
              </w:rPr>
              <w:t>0.65–1.10</w:t>
            </w:r>
          </w:p>
        </w:tc>
        <w:tc>
          <w:tcPr>
            <w:tcW w:w="1388" w:type="dxa"/>
            <w:shd w:val="clear" w:color="auto" w:fill="FFFFFF"/>
            <w:tcMar>
              <w:top w:w="80" w:type="dxa"/>
              <w:left w:w="80" w:type="dxa"/>
              <w:bottom w:w="80" w:type="dxa"/>
              <w:right w:w="80" w:type="dxa"/>
            </w:tcMar>
          </w:tcPr>
          <w:p w14:paraId="3E677EEB" w14:textId="77777777" w:rsidR="00C256B6" w:rsidRDefault="00000000">
            <w:pPr>
              <w:pStyle w:val="Body"/>
              <w:spacing w:line="360" w:lineRule="auto"/>
              <w:jc w:val="both"/>
            </w:pPr>
            <w:r>
              <w:rPr>
                <w:rFonts w:ascii="Book Antiqua" w:hAnsi="Book Antiqua"/>
              </w:rPr>
              <w:t>0.21</w:t>
            </w:r>
          </w:p>
        </w:tc>
      </w:tr>
      <w:tr w:rsidR="00C256B6" w14:paraId="0655E795" w14:textId="77777777">
        <w:trPr>
          <w:trHeight w:val="310"/>
        </w:trPr>
        <w:tc>
          <w:tcPr>
            <w:tcW w:w="6241" w:type="dxa"/>
            <w:shd w:val="clear" w:color="auto" w:fill="FFFFFF"/>
            <w:tcMar>
              <w:top w:w="80" w:type="dxa"/>
              <w:left w:w="80" w:type="dxa"/>
              <w:bottom w:w="80" w:type="dxa"/>
              <w:right w:w="80" w:type="dxa"/>
            </w:tcMar>
          </w:tcPr>
          <w:p w14:paraId="06FD086E" w14:textId="77777777" w:rsidR="00C256B6" w:rsidRDefault="00000000">
            <w:pPr>
              <w:pStyle w:val="Body"/>
              <w:spacing w:line="360" w:lineRule="auto"/>
              <w:jc w:val="both"/>
            </w:pPr>
            <w:r>
              <w:rPr>
                <w:rFonts w:ascii="Book Antiqua" w:hAnsi="Book Antiqua"/>
              </w:rPr>
              <w:t>Hispanic ethnicity: No</w:t>
            </w:r>
          </w:p>
        </w:tc>
        <w:tc>
          <w:tcPr>
            <w:tcW w:w="1795" w:type="dxa"/>
            <w:shd w:val="clear" w:color="auto" w:fill="FFFFFF"/>
            <w:tcMar>
              <w:top w:w="80" w:type="dxa"/>
              <w:left w:w="80" w:type="dxa"/>
              <w:bottom w:w="80" w:type="dxa"/>
              <w:right w:w="80" w:type="dxa"/>
            </w:tcMar>
            <w:vAlign w:val="bottom"/>
          </w:tcPr>
          <w:p w14:paraId="343927C6" w14:textId="77777777" w:rsidR="00C256B6" w:rsidRDefault="00000000">
            <w:pPr>
              <w:pStyle w:val="Body"/>
              <w:spacing w:line="360" w:lineRule="auto"/>
              <w:jc w:val="both"/>
            </w:pPr>
            <w:r>
              <w:rPr>
                <w:rFonts w:ascii="Book Antiqua" w:hAnsi="Book Antiqua"/>
              </w:rPr>
              <w:t>ref</w:t>
            </w:r>
          </w:p>
        </w:tc>
        <w:tc>
          <w:tcPr>
            <w:tcW w:w="1388" w:type="dxa"/>
            <w:shd w:val="clear" w:color="auto" w:fill="FFFFFF"/>
            <w:tcMar>
              <w:top w:w="80" w:type="dxa"/>
              <w:left w:w="80" w:type="dxa"/>
              <w:bottom w:w="80" w:type="dxa"/>
              <w:right w:w="80" w:type="dxa"/>
            </w:tcMar>
            <w:vAlign w:val="bottom"/>
          </w:tcPr>
          <w:p w14:paraId="0FB7992B" w14:textId="77777777" w:rsidR="00C256B6" w:rsidRDefault="00C256B6"/>
        </w:tc>
        <w:tc>
          <w:tcPr>
            <w:tcW w:w="2303" w:type="dxa"/>
            <w:shd w:val="clear" w:color="auto" w:fill="FFFFFF"/>
            <w:tcMar>
              <w:top w:w="80" w:type="dxa"/>
              <w:left w:w="80" w:type="dxa"/>
              <w:bottom w:w="80" w:type="dxa"/>
              <w:right w:w="80" w:type="dxa"/>
            </w:tcMar>
            <w:vAlign w:val="bottom"/>
          </w:tcPr>
          <w:p w14:paraId="117BCFFB" w14:textId="77777777" w:rsidR="00C256B6" w:rsidRDefault="00C256B6"/>
        </w:tc>
        <w:tc>
          <w:tcPr>
            <w:tcW w:w="1388" w:type="dxa"/>
            <w:shd w:val="clear" w:color="auto" w:fill="FFFFFF"/>
            <w:tcMar>
              <w:top w:w="80" w:type="dxa"/>
              <w:left w:w="80" w:type="dxa"/>
              <w:bottom w:w="80" w:type="dxa"/>
              <w:right w:w="80" w:type="dxa"/>
            </w:tcMar>
          </w:tcPr>
          <w:p w14:paraId="55E67CFD" w14:textId="77777777" w:rsidR="00C256B6" w:rsidRDefault="00C256B6"/>
        </w:tc>
      </w:tr>
      <w:tr w:rsidR="00C256B6" w14:paraId="5587031D" w14:textId="77777777">
        <w:trPr>
          <w:trHeight w:val="300"/>
        </w:trPr>
        <w:tc>
          <w:tcPr>
            <w:tcW w:w="6241" w:type="dxa"/>
            <w:shd w:val="clear" w:color="auto" w:fill="FFFFFF"/>
            <w:tcMar>
              <w:top w:w="80" w:type="dxa"/>
              <w:left w:w="80" w:type="dxa"/>
              <w:bottom w:w="80" w:type="dxa"/>
              <w:right w:w="80" w:type="dxa"/>
            </w:tcMar>
          </w:tcPr>
          <w:p w14:paraId="28A1E14C" w14:textId="77777777" w:rsidR="00C256B6" w:rsidRDefault="00000000">
            <w:pPr>
              <w:pStyle w:val="Body"/>
              <w:spacing w:line="360" w:lineRule="auto"/>
              <w:jc w:val="both"/>
            </w:pPr>
            <w:r>
              <w:rPr>
                <w:rFonts w:ascii="Book Antiqua" w:hAnsi="Book Antiqua"/>
              </w:rPr>
              <w:t xml:space="preserve"> Yes</w:t>
            </w:r>
          </w:p>
        </w:tc>
        <w:tc>
          <w:tcPr>
            <w:tcW w:w="1795" w:type="dxa"/>
            <w:shd w:val="clear" w:color="auto" w:fill="FFFFFF"/>
            <w:tcMar>
              <w:top w:w="80" w:type="dxa"/>
              <w:left w:w="80" w:type="dxa"/>
              <w:bottom w:w="80" w:type="dxa"/>
              <w:right w:w="80" w:type="dxa"/>
            </w:tcMar>
            <w:vAlign w:val="bottom"/>
          </w:tcPr>
          <w:p w14:paraId="654CF3DA" w14:textId="77777777" w:rsidR="00C256B6" w:rsidRDefault="00000000">
            <w:pPr>
              <w:pStyle w:val="Body"/>
              <w:spacing w:line="360" w:lineRule="auto"/>
              <w:jc w:val="both"/>
            </w:pPr>
            <w:r>
              <w:rPr>
                <w:rFonts w:ascii="Book Antiqua" w:hAnsi="Book Antiqua"/>
              </w:rPr>
              <w:t>-0.15238</w:t>
            </w:r>
          </w:p>
        </w:tc>
        <w:tc>
          <w:tcPr>
            <w:tcW w:w="1388" w:type="dxa"/>
            <w:shd w:val="clear" w:color="auto" w:fill="FFFFFF"/>
            <w:tcMar>
              <w:top w:w="80" w:type="dxa"/>
              <w:left w:w="80" w:type="dxa"/>
              <w:bottom w:w="80" w:type="dxa"/>
              <w:right w:w="80" w:type="dxa"/>
            </w:tcMar>
            <w:vAlign w:val="bottom"/>
          </w:tcPr>
          <w:p w14:paraId="5433EAD4" w14:textId="77777777" w:rsidR="00C256B6" w:rsidRDefault="00000000">
            <w:pPr>
              <w:pStyle w:val="Body"/>
              <w:spacing w:line="360" w:lineRule="auto"/>
              <w:jc w:val="both"/>
            </w:pPr>
            <w:r>
              <w:rPr>
                <w:rFonts w:ascii="Book Antiqua" w:hAnsi="Book Antiqua"/>
              </w:rPr>
              <w:t>0.86</w:t>
            </w:r>
          </w:p>
        </w:tc>
        <w:tc>
          <w:tcPr>
            <w:tcW w:w="2303" w:type="dxa"/>
            <w:shd w:val="clear" w:color="auto" w:fill="FFFFFF"/>
            <w:tcMar>
              <w:top w:w="80" w:type="dxa"/>
              <w:left w:w="80" w:type="dxa"/>
              <w:bottom w:w="80" w:type="dxa"/>
              <w:right w:w="80" w:type="dxa"/>
            </w:tcMar>
            <w:vAlign w:val="bottom"/>
          </w:tcPr>
          <w:p w14:paraId="66C4B1C9" w14:textId="77777777" w:rsidR="00C256B6" w:rsidRDefault="00000000">
            <w:pPr>
              <w:pStyle w:val="Body"/>
              <w:spacing w:line="360" w:lineRule="auto"/>
              <w:jc w:val="both"/>
            </w:pPr>
            <w:r>
              <w:rPr>
                <w:rFonts w:ascii="Book Antiqua" w:hAnsi="Book Antiqua"/>
              </w:rPr>
              <w:t>0.78–0.95</w:t>
            </w:r>
          </w:p>
        </w:tc>
        <w:tc>
          <w:tcPr>
            <w:tcW w:w="1388" w:type="dxa"/>
            <w:shd w:val="clear" w:color="auto" w:fill="FFFFFF"/>
            <w:tcMar>
              <w:top w:w="80" w:type="dxa"/>
              <w:left w:w="80" w:type="dxa"/>
              <w:bottom w:w="80" w:type="dxa"/>
              <w:right w:w="80" w:type="dxa"/>
            </w:tcMar>
          </w:tcPr>
          <w:p w14:paraId="22E56601" w14:textId="77777777" w:rsidR="00C256B6" w:rsidRDefault="00000000">
            <w:pPr>
              <w:pStyle w:val="Body"/>
              <w:spacing w:line="360" w:lineRule="auto"/>
              <w:jc w:val="both"/>
            </w:pPr>
            <w:r>
              <w:rPr>
                <w:rFonts w:ascii="Book Antiqua" w:hAnsi="Book Antiqua"/>
              </w:rPr>
              <w:t>0.0037</w:t>
            </w:r>
          </w:p>
        </w:tc>
      </w:tr>
      <w:tr w:rsidR="00C256B6" w14:paraId="6A929476" w14:textId="77777777">
        <w:trPr>
          <w:trHeight w:val="300"/>
        </w:trPr>
        <w:tc>
          <w:tcPr>
            <w:tcW w:w="6241" w:type="dxa"/>
            <w:shd w:val="clear" w:color="auto" w:fill="FFFFFF"/>
            <w:tcMar>
              <w:top w:w="80" w:type="dxa"/>
              <w:left w:w="80" w:type="dxa"/>
              <w:bottom w:w="80" w:type="dxa"/>
              <w:right w:w="80" w:type="dxa"/>
            </w:tcMar>
          </w:tcPr>
          <w:p w14:paraId="378F45B4" w14:textId="77777777" w:rsidR="00C256B6" w:rsidRDefault="00000000">
            <w:pPr>
              <w:pStyle w:val="Body"/>
              <w:spacing w:line="360" w:lineRule="auto"/>
              <w:jc w:val="both"/>
            </w:pPr>
            <w:r>
              <w:rPr>
                <w:rFonts w:ascii="Book Antiqua" w:hAnsi="Book Antiqua"/>
              </w:rPr>
              <w:t>Unknown</w:t>
            </w:r>
          </w:p>
        </w:tc>
        <w:tc>
          <w:tcPr>
            <w:tcW w:w="1795" w:type="dxa"/>
            <w:shd w:val="clear" w:color="auto" w:fill="FFFFFF"/>
            <w:tcMar>
              <w:top w:w="80" w:type="dxa"/>
              <w:left w:w="80" w:type="dxa"/>
              <w:bottom w:w="80" w:type="dxa"/>
              <w:right w:w="80" w:type="dxa"/>
            </w:tcMar>
            <w:vAlign w:val="bottom"/>
          </w:tcPr>
          <w:p w14:paraId="0E71DFE3" w14:textId="77777777" w:rsidR="00C256B6" w:rsidRDefault="00000000">
            <w:pPr>
              <w:pStyle w:val="Body"/>
              <w:spacing w:line="360" w:lineRule="auto"/>
              <w:jc w:val="both"/>
            </w:pPr>
            <w:r>
              <w:rPr>
                <w:rFonts w:ascii="Book Antiqua" w:hAnsi="Book Antiqua"/>
              </w:rPr>
              <w:t>-0.03096</w:t>
            </w:r>
          </w:p>
        </w:tc>
        <w:tc>
          <w:tcPr>
            <w:tcW w:w="1388" w:type="dxa"/>
            <w:shd w:val="clear" w:color="auto" w:fill="FFFFFF"/>
            <w:tcMar>
              <w:top w:w="80" w:type="dxa"/>
              <w:left w:w="80" w:type="dxa"/>
              <w:bottom w:w="80" w:type="dxa"/>
              <w:right w:w="80" w:type="dxa"/>
            </w:tcMar>
            <w:vAlign w:val="bottom"/>
          </w:tcPr>
          <w:p w14:paraId="41A6C49B" w14:textId="77777777" w:rsidR="00C256B6" w:rsidRDefault="00000000">
            <w:pPr>
              <w:pStyle w:val="Body"/>
              <w:spacing w:line="360" w:lineRule="auto"/>
              <w:jc w:val="both"/>
            </w:pPr>
            <w:r>
              <w:rPr>
                <w:rFonts w:ascii="Book Antiqua" w:hAnsi="Book Antiqua"/>
              </w:rPr>
              <w:t>0.97</w:t>
            </w:r>
          </w:p>
        </w:tc>
        <w:tc>
          <w:tcPr>
            <w:tcW w:w="2303" w:type="dxa"/>
            <w:shd w:val="clear" w:color="auto" w:fill="FFFFFF"/>
            <w:tcMar>
              <w:top w:w="80" w:type="dxa"/>
              <w:left w:w="80" w:type="dxa"/>
              <w:bottom w:w="80" w:type="dxa"/>
              <w:right w:w="80" w:type="dxa"/>
            </w:tcMar>
            <w:vAlign w:val="bottom"/>
          </w:tcPr>
          <w:p w14:paraId="35D1508A" w14:textId="77777777" w:rsidR="00C256B6" w:rsidRDefault="00000000">
            <w:pPr>
              <w:pStyle w:val="Body"/>
              <w:spacing w:line="360" w:lineRule="auto"/>
              <w:jc w:val="both"/>
            </w:pPr>
            <w:r>
              <w:rPr>
                <w:rFonts w:ascii="Book Antiqua" w:hAnsi="Book Antiqua"/>
              </w:rPr>
              <w:t>0.82–1.15</w:t>
            </w:r>
          </w:p>
        </w:tc>
        <w:tc>
          <w:tcPr>
            <w:tcW w:w="1388" w:type="dxa"/>
            <w:shd w:val="clear" w:color="auto" w:fill="FFFFFF"/>
            <w:tcMar>
              <w:top w:w="80" w:type="dxa"/>
              <w:left w:w="80" w:type="dxa"/>
              <w:bottom w:w="80" w:type="dxa"/>
              <w:right w:w="80" w:type="dxa"/>
            </w:tcMar>
          </w:tcPr>
          <w:p w14:paraId="3A0B9CFE" w14:textId="77777777" w:rsidR="00C256B6" w:rsidRDefault="00000000">
            <w:pPr>
              <w:pStyle w:val="Body"/>
              <w:spacing w:line="360" w:lineRule="auto"/>
              <w:jc w:val="both"/>
            </w:pPr>
            <w:r>
              <w:rPr>
                <w:rFonts w:ascii="Book Antiqua" w:hAnsi="Book Antiqua"/>
              </w:rPr>
              <w:t>0.72</w:t>
            </w:r>
          </w:p>
        </w:tc>
      </w:tr>
      <w:tr w:rsidR="00C256B6" w14:paraId="3363BDAE" w14:textId="77777777">
        <w:trPr>
          <w:trHeight w:val="310"/>
        </w:trPr>
        <w:tc>
          <w:tcPr>
            <w:tcW w:w="6241" w:type="dxa"/>
            <w:shd w:val="clear" w:color="auto" w:fill="FFFFFF"/>
            <w:tcMar>
              <w:top w:w="80" w:type="dxa"/>
              <w:left w:w="80" w:type="dxa"/>
              <w:bottom w:w="80" w:type="dxa"/>
              <w:right w:w="80" w:type="dxa"/>
            </w:tcMar>
          </w:tcPr>
          <w:p w14:paraId="14566B0E" w14:textId="77777777" w:rsidR="00C256B6" w:rsidRDefault="00000000">
            <w:pPr>
              <w:pStyle w:val="Body"/>
              <w:spacing w:line="360" w:lineRule="auto"/>
              <w:jc w:val="both"/>
            </w:pPr>
            <w:r>
              <w:rPr>
                <w:rFonts w:ascii="Book Antiqua" w:hAnsi="Book Antiqua"/>
              </w:rPr>
              <w:t>Tumor grade: 1</w:t>
            </w:r>
          </w:p>
        </w:tc>
        <w:tc>
          <w:tcPr>
            <w:tcW w:w="1795" w:type="dxa"/>
            <w:shd w:val="clear" w:color="auto" w:fill="FFFFFF"/>
            <w:tcMar>
              <w:top w:w="80" w:type="dxa"/>
              <w:left w:w="80" w:type="dxa"/>
              <w:bottom w:w="80" w:type="dxa"/>
              <w:right w:w="80" w:type="dxa"/>
            </w:tcMar>
            <w:vAlign w:val="bottom"/>
          </w:tcPr>
          <w:p w14:paraId="5255B90C" w14:textId="77777777" w:rsidR="00C256B6" w:rsidRDefault="00000000">
            <w:pPr>
              <w:pStyle w:val="Body"/>
              <w:spacing w:line="360" w:lineRule="auto"/>
              <w:jc w:val="both"/>
            </w:pPr>
            <w:r>
              <w:rPr>
                <w:rFonts w:ascii="Book Antiqua" w:hAnsi="Book Antiqua"/>
              </w:rPr>
              <w:t>ref</w:t>
            </w:r>
          </w:p>
        </w:tc>
        <w:tc>
          <w:tcPr>
            <w:tcW w:w="1388" w:type="dxa"/>
            <w:shd w:val="clear" w:color="auto" w:fill="FFFFFF"/>
            <w:tcMar>
              <w:top w:w="80" w:type="dxa"/>
              <w:left w:w="80" w:type="dxa"/>
              <w:bottom w:w="80" w:type="dxa"/>
              <w:right w:w="80" w:type="dxa"/>
            </w:tcMar>
            <w:vAlign w:val="bottom"/>
          </w:tcPr>
          <w:p w14:paraId="3DA8EDB5" w14:textId="77777777" w:rsidR="00C256B6" w:rsidRDefault="00C256B6"/>
        </w:tc>
        <w:tc>
          <w:tcPr>
            <w:tcW w:w="2303" w:type="dxa"/>
            <w:shd w:val="clear" w:color="auto" w:fill="FFFFFF"/>
            <w:tcMar>
              <w:top w:w="80" w:type="dxa"/>
              <w:left w:w="80" w:type="dxa"/>
              <w:bottom w:w="80" w:type="dxa"/>
              <w:right w:w="80" w:type="dxa"/>
            </w:tcMar>
            <w:vAlign w:val="bottom"/>
          </w:tcPr>
          <w:p w14:paraId="14B40542" w14:textId="77777777" w:rsidR="00C256B6" w:rsidRDefault="00C256B6"/>
        </w:tc>
        <w:tc>
          <w:tcPr>
            <w:tcW w:w="1388" w:type="dxa"/>
            <w:shd w:val="clear" w:color="auto" w:fill="FFFFFF"/>
            <w:tcMar>
              <w:top w:w="80" w:type="dxa"/>
              <w:left w:w="80" w:type="dxa"/>
              <w:bottom w:w="80" w:type="dxa"/>
              <w:right w:w="80" w:type="dxa"/>
            </w:tcMar>
          </w:tcPr>
          <w:p w14:paraId="593A79E9" w14:textId="77777777" w:rsidR="00C256B6" w:rsidRDefault="00C256B6"/>
        </w:tc>
      </w:tr>
      <w:tr w:rsidR="00C256B6" w14:paraId="513AEE01" w14:textId="77777777">
        <w:trPr>
          <w:trHeight w:val="300"/>
        </w:trPr>
        <w:tc>
          <w:tcPr>
            <w:tcW w:w="6241" w:type="dxa"/>
            <w:shd w:val="clear" w:color="auto" w:fill="FFFFFF"/>
            <w:tcMar>
              <w:top w:w="80" w:type="dxa"/>
              <w:left w:w="80" w:type="dxa"/>
              <w:bottom w:w="80" w:type="dxa"/>
              <w:right w:w="80" w:type="dxa"/>
            </w:tcMar>
          </w:tcPr>
          <w:p w14:paraId="1470947B" w14:textId="77777777" w:rsidR="00C256B6" w:rsidRDefault="00000000">
            <w:pPr>
              <w:pStyle w:val="Body"/>
              <w:spacing w:line="360" w:lineRule="auto"/>
              <w:jc w:val="both"/>
            </w:pPr>
            <w:r>
              <w:rPr>
                <w:rFonts w:ascii="Book Antiqua" w:hAnsi="Book Antiqua"/>
              </w:rPr>
              <w:t>2</w:t>
            </w:r>
          </w:p>
        </w:tc>
        <w:tc>
          <w:tcPr>
            <w:tcW w:w="1795" w:type="dxa"/>
            <w:shd w:val="clear" w:color="auto" w:fill="FFFFFF"/>
            <w:tcMar>
              <w:top w:w="80" w:type="dxa"/>
              <w:left w:w="80" w:type="dxa"/>
              <w:bottom w:w="80" w:type="dxa"/>
              <w:right w:w="80" w:type="dxa"/>
            </w:tcMar>
            <w:vAlign w:val="bottom"/>
          </w:tcPr>
          <w:p w14:paraId="3DFCE51C" w14:textId="77777777" w:rsidR="00C256B6" w:rsidRDefault="00000000">
            <w:pPr>
              <w:pStyle w:val="Body"/>
              <w:spacing w:line="360" w:lineRule="auto"/>
              <w:jc w:val="both"/>
            </w:pPr>
            <w:r>
              <w:rPr>
                <w:rFonts w:ascii="Book Antiqua" w:hAnsi="Book Antiqua"/>
              </w:rPr>
              <w:t>0.45571</w:t>
            </w:r>
          </w:p>
        </w:tc>
        <w:tc>
          <w:tcPr>
            <w:tcW w:w="1388" w:type="dxa"/>
            <w:shd w:val="clear" w:color="auto" w:fill="FFFFFF"/>
            <w:tcMar>
              <w:top w:w="80" w:type="dxa"/>
              <w:left w:w="80" w:type="dxa"/>
              <w:bottom w:w="80" w:type="dxa"/>
              <w:right w:w="80" w:type="dxa"/>
            </w:tcMar>
            <w:vAlign w:val="bottom"/>
          </w:tcPr>
          <w:p w14:paraId="29EE4661" w14:textId="77777777" w:rsidR="00C256B6" w:rsidRDefault="00000000">
            <w:pPr>
              <w:pStyle w:val="Body"/>
              <w:spacing w:line="360" w:lineRule="auto"/>
              <w:jc w:val="both"/>
            </w:pPr>
            <w:r>
              <w:rPr>
                <w:rFonts w:ascii="Book Antiqua" w:hAnsi="Book Antiqua"/>
              </w:rPr>
              <w:t>1.58</w:t>
            </w:r>
          </w:p>
        </w:tc>
        <w:tc>
          <w:tcPr>
            <w:tcW w:w="2303" w:type="dxa"/>
            <w:shd w:val="clear" w:color="auto" w:fill="FFFFFF"/>
            <w:tcMar>
              <w:top w:w="80" w:type="dxa"/>
              <w:left w:w="80" w:type="dxa"/>
              <w:bottom w:w="80" w:type="dxa"/>
              <w:right w:w="80" w:type="dxa"/>
            </w:tcMar>
            <w:vAlign w:val="bottom"/>
          </w:tcPr>
          <w:p w14:paraId="350EBD99" w14:textId="77777777" w:rsidR="00C256B6" w:rsidRDefault="00000000">
            <w:pPr>
              <w:pStyle w:val="Body"/>
              <w:spacing w:line="360" w:lineRule="auto"/>
              <w:jc w:val="both"/>
            </w:pPr>
            <w:r>
              <w:rPr>
                <w:rFonts w:ascii="Book Antiqua" w:hAnsi="Book Antiqua"/>
              </w:rPr>
              <w:t>1.45–1.72</w:t>
            </w:r>
          </w:p>
        </w:tc>
        <w:tc>
          <w:tcPr>
            <w:tcW w:w="1388" w:type="dxa"/>
            <w:shd w:val="clear" w:color="auto" w:fill="FFFFFF"/>
            <w:tcMar>
              <w:top w:w="80" w:type="dxa"/>
              <w:left w:w="80" w:type="dxa"/>
              <w:bottom w:w="80" w:type="dxa"/>
              <w:right w:w="80" w:type="dxa"/>
            </w:tcMar>
          </w:tcPr>
          <w:p w14:paraId="118C5F91" w14:textId="77777777" w:rsidR="00C256B6" w:rsidRDefault="00000000">
            <w:pPr>
              <w:pStyle w:val="Body"/>
              <w:spacing w:line="360" w:lineRule="auto"/>
              <w:jc w:val="both"/>
            </w:pPr>
            <w:r>
              <w:rPr>
                <w:rFonts w:ascii="Book Antiqua" w:hAnsi="Book Antiqua"/>
              </w:rPr>
              <w:t>&lt; 0.0001</w:t>
            </w:r>
          </w:p>
        </w:tc>
      </w:tr>
      <w:tr w:rsidR="00C256B6" w14:paraId="2A5FBE92" w14:textId="77777777">
        <w:trPr>
          <w:trHeight w:val="300"/>
        </w:trPr>
        <w:tc>
          <w:tcPr>
            <w:tcW w:w="6241" w:type="dxa"/>
            <w:shd w:val="clear" w:color="auto" w:fill="FFFFFF"/>
            <w:tcMar>
              <w:top w:w="80" w:type="dxa"/>
              <w:left w:w="80" w:type="dxa"/>
              <w:bottom w:w="80" w:type="dxa"/>
              <w:right w:w="80" w:type="dxa"/>
            </w:tcMar>
          </w:tcPr>
          <w:p w14:paraId="5CC97C45" w14:textId="77777777" w:rsidR="00C256B6" w:rsidRDefault="00000000">
            <w:pPr>
              <w:pStyle w:val="Body"/>
              <w:spacing w:line="360" w:lineRule="auto"/>
              <w:jc w:val="both"/>
            </w:pPr>
            <w:r>
              <w:rPr>
                <w:rFonts w:ascii="Book Antiqua" w:hAnsi="Book Antiqua"/>
              </w:rPr>
              <w:t>3</w:t>
            </w:r>
          </w:p>
        </w:tc>
        <w:tc>
          <w:tcPr>
            <w:tcW w:w="1795" w:type="dxa"/>
            <w:shd w:val="clear" w:color="auto" w:fill="FFFFFF"/>
            <w:tcMar>
              <w:top w:w="80" w:type="dxa"/>
              <w:left w:w="80" w:type="dxa"/>
              <w:bottom w:w="80" w:type="dxa"/>
              <w:right w:w="80" w:type="dxa"/>
            </w:tcMar>
            <w:vAlign w:val="bottom"/>
          </w:tcPr>
          <w:p w14:paraId="38B15016" w14:textId="77777777" w:rsidR="00C256B6" w:rsidRDefault="00000000">
            <w:pPr>
              <w:pStyle w:val="Body"/>
              <w:spacing w:line="360" w:lineRule="auto"/>
              <w:jc w:val="both"/>
            </w:pPr>
            <w:r>
              <w:rPr>
                <w:rFonts w:ascii="Book Antiqua" w:hAnsi="Book Antiqua"/>
              </w:rPr>
              <w:t>0.70413</w:t>
            </w:r>
          </w:p>
        </w:tc>
        <w:tc>
          <w:tcPr>
            <w:tcW w:w="1388" w:type="dxa"/>
            <w:shd w:val="clear" w:color="auto" w:fill="FFFFFF"/>
            <w:tcMar>
              <w:top w:w="80" w:type="dxa"/>
              <w:left w:w="80" w:type="dxa"/>
              <w:bottom w:w="80" w:type="dxa"/>
              <w:right w:w="80" w:type="dxa"/>
            </w:tcMar>
            <w:vAlign w:val="bottom"/>
          </w:tcPr>
          <w:p w14:paraId="055A40D9" w14:textId="77777777" w:rsidR="00C256B6" w:rsidRDefault="00000000">
            <w:pPr>
              <w:pStyle w:val="Body"/>
              <w:spacing w:line="360" w:lineRule="auto"/>
              <w:jc w:val="both"/>
            </w:pPr>
            <w:r>
              <w:rPr>
                <w:rFonts w:ascii="Book Antiqua" w:hAnsi="Book Antiqua"/>
              </w:rPr>
              <w:t>2.02</w:t>
            </w:r>
          </w:p>
        </w:tc>
        <w:tc>
          <w:tcPr>
            <w:tcW w:w="2303" w:type="dxa"/>
            <w:shd w:val="clear" w:color="auto" w:fill="FFFFFF"/>
            <w:tcMar>
              <w:top w:w="80" w:type="dxa"/>
              <w:left w:w="80" w:type="dxa"/>
              <w:bottom w:w="80" w:type="dxa"/>
              <w:right w:w="80" w:type="dxa"/>
            </w:tcMar>
            <w:vAlign w:val="bottom"/>
          </w:tcPr>
          <w:p w14:paraId="72768B09" w14:textId="77777777" w:rsidR="00C256B6" w:rsidRDefault="00000000">
            <w:pPr>
              <w:pStyle w:val="Body"/>
              <w:spacing w:line="360" w:lineRule="auto"/>
              <w:jc w:val="both"/>
            </w:pPr>
            <w:r>
              <w:rPr>
                <w:rFonts w:ascii="Book Antiqua" w:hAnsi="Book Antiqua"/>
              </w:rPr>
              <w:t>1.85–2.21</w:t>
            </w:r>
          </w:p>
        </w:tc>
        <w:tc>
          <w:tcPr>
            <w:tcW w:w="1388" w:type="dxa"/>
            <w:shd w:val="clear" w:color="auto" w:fill="FFFFFF"/>
            <w:tcMar>
              <w:top w:w="80" w:type="dxa"/>
              <w:left w:w="80" w:type="dxa"/>
              <w:bottom w:w="80" w:type="dxa"/>
              <w:right w:w="80" w:type="dxa"/>
            </w:tcMar>
          </w:tcPr>
          <w:p w14:paraId="48C0E00A" w14:textId="77777777" w:rsidR="00C256B6" w:rsidRDefault="00000000">
            <w:pPr>
              <w:pStyle w:val="Body"/>
              <w:spacing w:line="360" w:lineRule="auto"/>
              <w:jc w:val="both"/>
            </w:pPr>
            <w:r>
              <w:rPr>
                <w:rFonts w:ascii="Book Antiqua" w:hAnsi="Book Antiqua"/>
              </w:rPr>
              <w:t>&lt; 0.0001</w:t>
            </w:r>
          </w:p>
        </w:tc>
      </w:tr>
      <w:tr w:rsidR="00C256B6" w14:paraId="0F3E7F91" w14:textId="77777777">
        <w:trPr>
          <w:trHeight w:val="300"/>
        </w:trPr>
        <w:tc>
          <w:tcPr>
            <w:tcW w:w="6241" w:type="dxa"/>
            <w:shd w:val="clear" w:color="auto" w:fill="FFFFFF"/>
            <w:tcMar>
              <w:top w:w="80" w:type="dxa"/>
              <w:left w:w="80" w:type="dxa"/>
              <w:bottom w:w="80" w:type="dxa"/>
              <w:right w:w="80" w:type="dxa"/>
            </w:tcMar>
          </w:tcPr>
          <w:p w14:paraId="361E9FD6" w14:textId="77777777" w:rsidR="00C256B6" w:rsidRDefault="00000000">
            <w:pPr>
              <w:pStyle w:val="Body"/>
              <w:spacing w:line="360" w:lineRule="auto"/>
              <w:jc w:val="both"/>
            </w:pPr>
            <w:r>
              <w:rPr>
                <w:rFonts w:ascii="Book Antiqua" w:hAnsi="Book Antiqua"/>
              </w:rPr>
              <w:lastRenderedPageBreak/>
              <w:t>4</w:t>
            </w:r>
          </w:p>
        </w:tc>
        <w:tc>
          <w:tcPr>
            <w:tcW w:w="1795" w:type="dxa"/>
            <w:shd w:val="clear" w:color="auto" w:fill="FFFFFF"/>
            <w:tcMar>
              <w:top w:w="80" w:type="dxa"/>
              <w:left w:w="80" w:type="dxa"/>
              <w:bottom w:w="80" w:type="dxa"/>
              <w:right w:w="80" w:type="dxa"/>
            </w:tcMar>
            <w:vAlign w:val="bottom"/>
          </w:tcPr>
          <w:p w14:paraId="4FE6A271" w14:textId="77777777" w:rsidR="00C256B6" w:rsidRDefault="00000000">
            <w:pPr>
              <w:pStyle w:val="Body"/>
              <w:spacing w:line="360" w:lineRule="auto"/>
              <w:jc w:val="both"/>
            </w:pPr>
            <w:r>
              <w:rPr>
                <w:rFonts w:ascii="Book Antiqua" w:hAnsi="Book Antiqua"/>
              </w:rPr>
              <w:t>0.80073</w:t>
            </w:r>
          </w:p>
        </w:tc>
        <w:tc>
          <w:tcPr>
            <w:tcW w:w="1388" w:type="dxa"/>
            <w:shd w:val="clear" w:color="auto" w:fill="FFFFFF"/>
            <w:tcMar>
              <w:top w:w="80" w:type="dxa"/>
              <w:left w:w="80" w:type="dxa"/>
              <w:bottom w:w="80" w:type="dxa"/>
              <w:right w:w="80" w:type="dxa"/>
            </w:tcMar>
            <w:vAlign w:val="bottom"/>
          </w:tcPr>
          <w:p w14:paraId="5DF2B0C0" w14:textId="77777777" w:rsidR="00C256B6" w:rsidRDefault="00000000">
            <w:pPr>
              <w:pStyle w:val="Body"/>
              <w:spacing w:line="360" w:lineRule="auto"/>
              <w:jc w:val="both"/>
            </w:pPr>
            <w:r>
              <w:rPr>
                <w:rFonts w:ascii="Book Antiqua" w:hAnsi="Book Antiqua"/>
              </w:rPr>
              <w:t>2.23</w:t>
            </w:r>
          </w:p>
        </w:tc>
        <w:tc>
          <w:tcPr>
            <w:tcW w:w="2303" w:type="dxa"/>
            <w:shd w:val="clear" w:color="auto" w:fill="FFFFFF"/>
            <w:tcMar>
              <w:top w:w="80" w:type="dxa"/>
              <w:left w:w="80" w:type="dxa"/>
              <w:bottom w:w="80" w:type="dxa"/>
              <w:right w:w="80" w:type="dxa"/>
            </w:tcMar>
            <w:vAlign w:val="bottom"/>
          </w:tcPr>
          <w:p w14:paraId="42739E93" w14:textId="77777777" w:rsidR="00C256B6" w:rsidRDefault="00000000">
            <w:pPr>
              <w:pStyle w:val="Body"/>
              <w:spacing w:line="360" w:lineRule="auto"/>
              <w:jc w:val="both"/>
            </w:pPr>
            <w:r>
              <w:rPr>
                <w:rFonts w:ascii="Book Antiqua" w:hAnsi="Book Antiqua"/>
              </w:rPr>
              <w:t>1.82–2.73</w:t>
            </w:r>
          </w:p>
        </w:tc>
        <w:tc>
          <w:tcPr>
            <w:tcW w:w="1388" w:type="dxa"/>
            <w:shd w:val="clear" w:color="auto" w:fill="FFFFFF"/>
            <w:tcMar>
              <w:top w:w="80" w:type="dxa"/>
              <w:left w:w="80" w:type="dxa"/>
              <w:bottom w:w="80" w:type="dxa"/>
              <w:right w:w="80" w:type="dxa"/>
            </w:tcMar>
          </w:tcPr>
          <w:p w14:paraId="68974BA9" w14:textId="77777777" w:rsidR="00C256B6" w:rsidRDefault="00000000">
            <w:pPr>
              <w:pStyle w:val="Body"/>
              <w:spacing w:line="360" w:lineRule="auto"/>
              <w:jc w:val="both"/>
            </w:pPr>
            <w:r>
              <w:rPr>
                <w:rFonts w:ascii="Book Antiqua" w:hAnsi="Book Antiqua"/>
              </w:rPr>
              <w:t>&lt; 0.0001</w:t>
            </w:r>
          </w:p>
        </w:tc>
      </w:tr>
      <w:tr w:rsidR="00C256B6" w14:paraId="6884BC0C" w14:textId="77777777">
        <w:trPr>
          <w:trHeight w:val="300"/>
        </w:trPr>
        <w:tc>
          <w:tcPr>
            <w:tcW w:w="6241" w:type="dxa"/>
            <w:shd w:val="clear" w:color="auto" w:fill="FFFFFF"/>
            <w:tcMar>
              <w:top w:w="80" w:type="dxa"/>
              <w:left w:w="80" w:type="dxa"/>
              <w:bottom w:w="80" w:type="dxa"/>
              <w:right w:w="80" w:type="dxa"/>
            </w:tcMar>
          </w:tcPr>
          <w:p w14:paraId="6BB0AA1A" w14:textId="77777777" w:rsidR="00C256B6" w:rsidRDefault="00000000">
            <w:pPr>
              <w:pStyle w:val="Body"/>
              <w:spacing w:line="360" w:lineRule="auto"/>
              <w:jc w:val="both"/>
            </w:pPr>
            <w:r>
              <w:rPr>
                <w:rFonts w:ascii="Book Antiqua" w:hAnsi="Book Antiqua"/>
              </w:rPr>
              <w:t>Not determined, unknown</w:t>
            </w:r>
          </w:p>
        </w:tc>
        <w:tc>
          <w:tcPr>
            <w:tcW w:w="1795" w:type="dxa"/>
            <w:shd w:val="clear" w:color="auto" w:fill="FFFFFF"/>
            <w:tcMar>
              <w:top w:w="80" w:type="dxa"/>
              <w:left w:w="80" w:type="dxa"/>
              <w:bottom w:w="80" w:type="dxa"/>
              <w:right w:w="80" w:type="dxa"/>
            </w:tcMar>
            <w:vAlign w:val="bottom"/>
          </w:tcPr>
          <w:p w14:paraId="737A8BC6" w14:textId="77777777" w:rsidR="00C256B6" w:rsidRDefault="00000000">
            <w:pPr>
              <w:pStyle w:val="Body"/>
              <w:spacing w:line="360" w:lineRule="auto"/>
              <w:jc w:val="both"/>
            </w:pPr>
            <w:r>
              <w:rPr>
                <w:rFonts w:ascii="Book Antiqua" w:hAnsi="Book Antiqua"/>
              </w:rPr>
              <w:t>0.35723</w:t>
            </w:r>
          </w:p>
        </w:tc>
        <w:tc>
          <w:tcPr>
            <w:tcW w:w="1388" w:type="dxa"/>
            <w:shd w:val="clear" w:color="auto" w:fill="FFFFFF"/>
            <w:tcMar>
              <w:top w:w="80" w:type="dxa"/>
              <w:left w:w="80" w:type="dxa"/>
              <w:bottom w:w="80" w:type="dxa"/>
              <w:right w:w="80" w:type="dxa"/>
            </w:tcMar>
            <w:vAlign w:val="bottom"/>
          </w:tcPr>
          <w:p w14:paraId="3F510D29" w14:textId="77777777" w:rsidR="00C256B6" w:rsidRDefault="00000000">
            <w:pPr>
              <w:pStyle w:val="Body"/>
              <w:spacing w:line="360" w:lineRule="auto"/>
              <w:jc w:val="both"/>
            </w:pPr>
            <w:r>
              <w:rPr>
                <w:rFonts w:ascii="Book Antiqua" w:hAnsi="Book Antiqua"/>
              </w:rPr>
              <w:t>1.43</w:t>
            </w:r>
          </w:p>
        </w:tc>
        <w:tc>
          <w:tcPr>
            <w:tcW w:w="2303" w:type="dxa"/>
            <w:shd w:val="clear" w:color="auto" w:fill="FFFFFF"/>
            <w:tcMar>
              <w:top w:w="80" w:type="dxa"/>
              <w:left w:w="80" w:type="dxa"/>
              <w:bottom w:w="80" w:type="dxa"/>
              <w:right w:w="80" w:type="dxa"/>
            </w:tcMar>
            <w:vAlign w:val="bottom"/>
          </w:tcPr>
          <w:p w14:paraId="2372BCD5" w14:textId="77777777" w:rsidR="00C256B6" w:rsidRDefault="00000000">
            <w:pPr>
              <w:pStyle w:val="Body"/>
              <w:spacing w:line="360" w:lineRule="auto"/>
              <w:jc w:val="both"/>
            </w:pPr>
            <w:r>
              <w:rPr>
                <w:rFonts w:ascii="Book Antiqua" w:hAnsi="Book Antiqua"/>
              </w:rPr>
              <w:t>1.28–1.60</w:t>
            </w:r>
          </w:p>
        </w:tc>
        <w:tc>
          <w:tcPr>
            <w:tcW w:w="1388" w:type="dxa"/>
            <w:shd w:val="clear" w:color="auto" w:fill="FFFFFF"/>
            <w:tcMar>
              <w:top w:w="80" w:type="dxa"/>
              <w:left w:w="80" w:type="dxa"/>
              <w:bottom w:w="80" w:type="dxa"/>
              <w:right w:w="80" w:type="dxa"/>
            </w:tcMar>
          </w:tcPr>
          <w:p w14:paraId="03C2F02E" w14:textId="77777777" w:rsidR="00C256B6" w:rsidRDefault="00000000">
            <w:pPr>
              <w:pStyle w:val="Body"/>
              <w:spacing w:line="360" w:lineRule="auto"/>
              <w:jc w:val="both"/>
            </w:pPr>
            <w:r>
              <w:rPr>
                <w:rFonts w:ascii="Book Antiqua" w:hAnsi="Book Antiqua"/>
              </w:rPr>
              <w:t>&lt; 0.0001</w:t>
            </w:r>
          </w:p>
        </w:tc>
      </w:tr>
      <w:tr w:rsidR="00C256B6" w14:paraId="7DCCCFB0" w14:textId="77777777">
        <w:trPr>
          <w:trHeight w:val="310"/>
        </w:trPr>
        <w:tc>
          <w:tcPr>
            <w:tcW w:w="6241" w:type="dxa"/>
            <w:shd w:val="clear" w:color="auto" w:fill="FFFFFF"/>
            <w:tcMar>
              <w:top w:w="80" w:type="dxa"/>
              <w:left w:w="80" w:type="dxa"/>
              <w:bottom w:w="80" w:type="dxa"/>
              <w:right w:w="80" w:type="dxa"/>
            </w:tcMar>
          </w:tcPr>
          <w:p w14:paraId="472F000F" w14:textId="77777777" w:rsidR="00C256B6" w:rsidRDefault="00000000">
            <w:pPr>
              <w:pStyle w:val="Body"/>
              <w:spacing w:line="360" w:lineRule="auto"/>
              <w:jc w:val="both"/>
            </w:pPr>
            <w:r>
              <w:rPr>
                <w:rFonts w:ascii="Book Antiqua" w:hAnsi="Book Antiqua"/>
              </w:rPr>
              <w:t>Surgical approach: Open</w:t>
            </w:r>
          </w:p>
        </w:tc>
        <w:tc>
          <w:tcPr>
            <w:tcW w:w="1795" w:type="dxa"/>
            <w:shd w:val="clear" w:color="auto" w:fill="FFFFFF"/>
            <w:tcMar>
              <w:top w:w="80" w:type="dxa"/>
              <w:left w:w="80" w:type="dxa"/>
              <w:bottom w:w="80" w:type="dxa"/>
              <w:right w:w="80" w:type="dxa"/>
            </w:tcMar>
            <w:vAlign w:val="bottom"/>
          </w:tcPr>
          <w:p w14:paraId="71222845" w14:textId="77777777" w:rsidR="00C256B6" w:rsidRDefault="00000000">
            <w:pPr>
              <w:pStyle w:val="Body"/>
              <w:spacing w:line="360" w:lineRule="auto"/>
              <w:jc w:val="both"/>
            </w:pPr>
            <w:r>
              <w:rPr>
                <w:rFonts w:ascii="Book Antiqua" w:hAnsi="Book Antiqua"/>
              </w:rPr>
              <w:t>ref</w:t>
            </w:r>
          </w:p>
        </w:tc>
        <w:tc>
          <w:tcPr>
            <w:tcW w:w="1388" w:type="dxa"/>
            <w:shd w:val="clear" w:color="auto" w:fill="FFFFFF"/>
            <w:tcMar>
              <w:top w:w="80" w:type="dxa"/>
              <w:left w:w="80" w:type="dxa"/>
              <w:bottom w:w="80" w:type="dxa"/>
              <w:right w:w="80" w:type="dxa"/>
            </w:tcMar>
            <w:vAlign w:val="bottom"/>
          </w:tcPr>
          <w:p w14:paraId="466FE3B0" w14:textId="77777777" w:rsidR="00C256B6" w:rsidRDefault="00C256B6"/>
        </w:tc>
        <w:tc>
          <w:tcPr>
            <w:tcW w:w="2303" w:type="dxa"/>
            <w:shd w:val="clear" w:color="auto" w:fill="FFFFFF"/>
            <w:tcMar>
              <w:top w:w="80" w:type="dxa"/>
              <w:left w:w="80" w:type="dxa"/>
              <w:bottom w:w="80" w:type="dxa"/>
              <w:right w:w="80" w:type="dxa"/>
            </w:tcMar>
            <w:vAlign w:val="bottom"/>
          </w:tcPr>
          <w:p w14:paraId="4D7EC442" w14:textId="77777777" w:rsidR="00C256B6" w:rsidRDefault="00C256B6"/>
        </w:tc>
        <w:tc>
          <w:tcPr>
            <w:tcW w:w="1388" w:type="dxa"/>
            <w:shd w:val="clear" w:color="auto" w:fill="FFFFFF"/>
            <w:tcMar>
              <w:top w:w="80" w:type="dxa"/>
              <w:left w:w="80" w:type="dxa"/>
              <w:bottom w:w="80" w:type="dxa"/>
              <w:right w:w="80" w:type="dxa"/>
            </w:tcMar>
          </w:tcPr>
          <w:p w14:paraId="133BF258" w14:textId="77777777" w:rsidR="00C256B6" w:rsidRDefault="00C256B6"/>
        </w:tc>
      </w:tr>
      <w:tr w:rsidR="00C256B6" w14:paraId="5C683D03" w14:textId="77777777">
        <w:trPr>
          <w:trHeight w:val="300"/>
        </w:trPr>
        <w:tc>
          <w:tcPr>
            <w:tcW w:w="6241" w:type="dxa"/>
            <w:shd w:val="clear" w:color="auto" w:fill="FFFFFF"/>
            <w:tcMar>
              <w:top w:w="80" w:type="dxa"/>
              <w:left w:w="80" w:type="dxa"/>
              <w:bottom w:w="80" w:type="dxa"/>
              <w:right w:w="80" w:type="dxa"/>
            </w:tcMar>
          </w:tcPr>
          <w:p w14:paraId="35489C35" w14:textId="77777777" w:rsidR="00C256B6" w:rsidRDefault="00000000">
            <w:pPr>
              <w:pStyle w:val="Body"/>
              <w:spacing w:line="360" w:lineRule="auto"/>
              <w:jc w:val="both"/>
            </w:pPr>
            <w:r>
              <w:rPr>
                <w:rFonts w:ascii="Book Antiqua" w:hAnsi="Book Antiqua"/>
              </w:rPr>
              <w:t>MIS, MIS to open</w:t>
            </w:r>
          </w:p>
        </w:tc>
        <w:tc>
          <w:tcPr>
            <w:tcW w:w="1795" w:type="dxa"/>
            <w:shd w:val="clear" w:color="auto" w:fill="FFFFFF"/>
            <w:tcMar>
              <w:top w:w="80" w:type="dxa"/>
              <w:left w:w="80" w:type="dxa"/>
              <w:bottom w:w="80" w:type="dxa"/>
              <w:right w:w="80" w:type="dxa"/>
            </w:tcMar>
            <w:vAlign w:val="bottom"/>
          </w:tcPr>
          <w:p w14:paraId="3D9D6E1A" w14:textId="77777777" w:rsidR="00C256B6" w:rsidRDefault="00000000">
            <w:pPr>
              <w:pStyle w:val="Body"/>
              <w:spacing w:line="360" w:lineRule="auto"/>
              <w:jc w:val="both"/>
            </w:pPr>
            <w:r>
              <w:rPr>
                <w:rFonts w:ascii="Book Antiqua" w:hAnsi="Book Antiqua"/>
              </w:rPr>
              <w:t>-0.0402</w:t>
            </w:r>
          </w:p>
        </w:tc>
        <w:tc>
          <w:tcPr>
            <w:tcW w:w="1388" w:type="dxa"/>
            <w:shd w:val="clear" w:color="auto" w:fill="FFFFFF"/>
            <w:tcMar>
              <w:top w:w="80" w:type="dxa"/>
              <w:left w:w="80" w:type="dxa"/>
              <w:bottom w:w="80" w:type="dxa"/>
              <w:right w:w="80" w:type="dxa"/>
            </w:tcMar>
            <w:vAlign w:val="bottom"/>
          </w:tcPr>
          <w:p w14:paraId="5B95B4E9" w14:textId="77777777" w:rsidR="00C256B6" w:rsidRDefault="00000000">
            <w:pPr>
              <w:pStyle w:val="Body"/>
              <w:spacing w:line="360" w:lineRule="auto"/>
              <w:jc w:val="both"/>
            </w:pPr>
            <w:r>
              <w:rPr>
                <w:rFonts w:ascii="Book Antiqua" w:hAnsi="Book Antiqua"/>
              </w:rPr>
              <w:t>0.96</w:t>
            </w:r>
          </w:p>
        </w:tc>
        <w:tc>
          <w:tcPr>
            <w:tcW w:w="2303" w:type="dxa"/>
            <w:shd w:val="clear" w:color="auto" w:fill="FFFFFF"/>
            <w:tcMar>
              <w:top w:w="80" w:type="dxa"/>
              <w:left w:w="80" w:type="dxa"/>
              <w:bottom w:w="80" w:type="dxa"/>
              <w:right w:w="80" w:type="dxa"/>
            </w:tcMar>
            <w:vAlign w:val="bottom"/>
          </w:tcPr>
          <w:p w14:paraId="194A23D7" w14:textId="77777777" w:rsidR="00C256B6" w:rsidRDefault="00000000">
            <w:pPr>
              <w:pStyle w:val="Body"/>
              <w:spacing w:line="360" w:lineRule="auto"/>
              <w:jc w:val="both"/>
            </w:pPr>
            <w:r>
              <w:rPr>
                <w:rFonts w:ascii="Book Antiqua" w:hAnsi="Book Antiqua"/>
              </w:rPr>
              <w:t>0.90–1.02</w:t>
            </w:r>
          </w:p>
        </w:tc>
        <w:tc>
          <w:tcPr>
            <w:tcW w:w="1388" w:type="dxa"/>
            <w:shd w:val="clear" w:color="auto" w:fill="FFFFFF"/>
            <w:tcMar>
              <w:top w:w="80" w:type="dxa"/>
              <w:left w:w="80" w:type="dxa"/>
              <w:bottom w:w="80" w:type="dxa"/>
              <w:right w:w="80" w:type="dxa"/>
            </w:tcMar>
          </w:tcPr>
          <w:p w14:paraId="4C4DB6BD" w14:textId="77777777" w:rsidR="00C256B6" w:rsidRDefault="00000000">
            <w:pPr>
              <w:pStyle w:val="Body"/>
              <w:spacing w:line="360" w:lineRule="auto"/>
              <w:jc w:val="both"/>
            </w:pPr>
            <w:r>
              <w:rPr>
                <w:rFonts w:ascii="Book Antiqua" w:hAnsi="Book Antiqua"/>
              </w:rPr>
              <w:t>0.19</w:t>
            </w:r>
          </w:p>
        </w:tc>
      </w:tr>
      <w:tr w:rsidR="00C256B6" w14:paraId="18733319" w14:textId="77777777">
        <w:trPr>
          <w:trHeight w:val="300"/>
        </w:trPr>
        <w:tc>
          <w:tcPr>
            <w:tcW w:w="6241" w:type="dxa"/>
            <w:shd w:val="clear" w:color="auto" w:fill="FFFFFF"/>
            <w:tcMar>
              <w:top w:w="80" w:type="dxa"/>
              <w:left w:w="80" w:type="dxa"/>
              <w:bottom w:w="80" w:type="dxa"/>
              <w:right w:w="80" w:type="dxa"/>
            </w:tcMar>
          </w:tcPr>
          <w:p w14:paraId="25F97974" w14:textId="77777777" w:rsidR="00C256B6" w:rsidRDefault="00000000">
            <w:pPr>
              <w:pStyle w:val="Body"/>
              <w:spacing w:line="360" w:lineRule="auto"/>
              <w:jc w:val="both"/>
            </w:pPr>
            <w:r>
              <w:rPr>
                <w:rFonts w:ascii="Book Antiqua" w:hAnsi="Book Antiqua"/>
              </w:rPr>
              <w:t>Robotic, robotic to open</w:t>
            </w:r>
          </w:p>
        </w:tc>
        <w:tc>
          <w:tcPr>
            <w:tcW w:w="1795" w:type="dxa"/>
            <w:shd w:val="clear" w:color="auto" w:fill="FFFFFF"/>
            <w:tcMar>
              <w:top w:w="80" w:type="dxa"/>
              <w:left w:w="80" w:type="dxa"/>
              <w:bottom w:w="80" w:type="dxa"/>
              <w:right w:w="80" w:type="dxa"/>
            </w:tcMar>
            <w:vAlign w:val="bottom"/>
          </w:tcPr>
          <w:p w14:paraId="6EB5170D" w14:textId="77777777" w:rsidR="00C256B6" w:rsidRDefault="00000000">
            <w:pPr>
              <w:pStyle w:val="Body"/>
              <w:spacing w:line="360" w:lineRule="auto"/>
              <w:jc w:val="both"/>
            </w:pPr>
            <w:r>
              <w:rPr>
                <w:rFonts w:ascii="Book Antiqua" w:hAnsi="Book Antiqua"/>
              </w:rPr>
              <w:t>0.00838</w:t>
            </w:r>
          </w:p>
        </w:tc>
        <w:tc>
          <w:tcPr>
            <w:tcW w:w="1388" w:type="dxa"/>
            <w:shd w:val="clear" w:color="auto" w:fill="FFFFFF"/>
            <w:tcMar>
              <w:top w:w="80" w:type="dxa"/>
              <w:left w:w="80" w:type="dxa"/>
              <w:bottom w:w="80" w:type="dxa"/>
              <w:right w:w="80" w:type="dxa"/>
            </w:tcMar>
            <w:vAlign w:val="bottom"/>
          </w:tcPr>
          <w:p w14:paraId="34424B9A" w14:textId="77777777" w:rsidR="00C256B6" w:rsidRDefault="00000000">
            <w:pPr>
              <w:pStyle w:val="Body"/>
              <w:spacing w:line="360" w:lineRule="auto"/>
              <w:jc w:val="both"/>
            </w:pPr>
            <w:r>
              <w:rPr>
                <w:rFonts w:ascii="Book Antiqua" w:hAnsi="Book Antiqua"/>
              </w:rPr>
              <w:t>1.01</w:t>
            </w:r>
          </w:p>
        </w:tc>
        <w:tc>
          <w:tcPr>
            <w:tcW w:w="2303" w:type="dxa"/>
            <w:shd w:val="clear" w:color="auto" w:fill="FFFFFF"/>
            <w:tcMar>
              <w:top w:w="80" w:type="dxa"/>
              <w:left w:w="80" w:type="dxa"/>
              <w:bottom w:w="80" w:type="dxa"/>
              <w:right w:w="80" w:type="dxa"/>
            </w:tcMar>
            <w:vAlign w:val="bottom"/>
          </w:tcPr>
          <w:p w14:paraId="6E5B32C7" w14:textId="77777777" w:rsidR="00C256B6" w:rsidRDefault="00000000">
            <w:pPr>
              <w:pStyle w:val="Body"/>
              <w:spacing w:line="360" w:lineRule="auto"/>
              <w:jc w:val="both"/>
            </w:pPr>
            <w:r>
              <w:rPr>
                <w:rFonts w:ascii="Book Antiqua" w:hAnsi="Book Antiqua"/>
              </w:rPr>
              <w:t>0.88–1.15</w:t>
            </w:r>
          </w:p>
        </w:tc>
        <w:tc>
          <w:tcPr>
            <w:tcW w:w="1388" w:type="dxa"/>
            <w:shd w:val="clear" w:color="auto" w:fill="FFFFFF"/>
            <w:tcMar>
              <w:top w:w="80" w:type="dxa"/>
              <w:left w:w="80" w:type="dxa"/>
              <w:bottom w:w="80" w:type="dxa"/>
              <w:right w:w="80" w:type="dxa"/>
            </w:tcMar>
          </w:tcPr>
          <w:p w14:paraId="3BB7E259" w14:textId="77777777" w:rsidR="00C256B6" w:rsidRDefault="00000000">
            <w:pPr>
              <w:pStyle w:val="Body"/>
              <w:spacing w:line="360" w:lineRule="auto"/>
              <w:jc w:val="both"/>
            </w:pPr>
            <w:r>
              <w:rPr>
                <w:rFonts w:ascii="Book Antiqua" w:hAnsi="Book Antiqua"/>
              </w:rPr>
              <w:t>0.90</w:t>
            </w:r>
          </w:p>
        </w:tc>
      </w:tr>
      <w:tr w:rsidR="00C256B6" w14:paraId="3F3DD71F" w14:textId="77777777">
        <w:trPr>
          <w:trHeight w:val="310"/>
        </w:trPr>
        <w:tc>
          <w:tcPr>
            <w:tcW w:w="6241" w:type="dxa"/>
            <w:shd w:val="clear" w:color="auto" w:fill="FFFFFF"/>
            <w:tcMar>
              <w:top w:w="80" w:type="dxa"/>
              <w:left w:w="80" w:type="dxa"/>
              <w:bottom w:w="80" w:type="dxa"/>
              <w:right w:w="80" w:type="dxa"/>
            </w:tcMar>
          </w:tcPr>
          <w:p w14:paraId="167BF37E" w14:textId="77777777" w:rsidR="00C256B6" w:rsidRDefault="00000000">
            <w:pPr>
              <w:pStyle w:val="Body"/>
              <w:spacing w:line="360" w:lineRule="auto"/>
              <w:jc w:val="both"/>
            </w:pPr>
            <w:r>
              <w:rPr>
                <w:rFonts w:ascii="Book Antiqua" w:hAnsi="Book Antiqua"/>
              </w:rPr>
              <w:t>Surgical margins: No residual tumor</w:t>
            </w:r>
          </w:p>
        </w:tc>
        <w:tc>
          <w:tcPr>
            <w:tcW w:w="1795" w:type="dxa"/>
            <w:shd w:val="clear" w:color="auto" w:fill="FFFFFF"/>
            <w:tcMar>
              <w:top w:w="80" w:type="dxa"/>
              <w:left w:w="80" w:type="dxa"/>
              <w:bottom w:w="80" w:type="dxa"/>
              <w:right w:w="80" w:type="dxa"/>
            </w:tcMar>
            <w:vAlign w:val="bottom"/>
          </w:tcPr>
          <w:p w14:paraId="2C38DF19" w14:textId="77777777" w:rsidR="00C256B6" w:rsidRDefault="00000000">
            <w:pPr>
              <w:pStyle w:val="Body"/>
              <w:spacing w:line="360" w:lineRule="auto"/>
              <w:jc w:val="both"/>
            </w:pPr>
            <w:r>
              <w:rPr>
                <w:rFonts w:ascii="Book Antiqua" w:hAnsi="Book Antiqua"/>
              </w:rPr>
              <w:t>ref</w:t>
            </w:r>
          </w:p>
        </w:tc>
        <w:tc>
          <w:tcPr>
            <w:tcW w:w="1388" w:type="dxa"/>
            <w:shd w:val="clear" w:color="auto" w:fill="FFFFFF"/>
            <w:tcMar>
              <w:top w:w="80" w:type="dxa"/>
              <w:left w:w="80" w:type="dxa"/>
              <w:bottom w:w="80" w:type="dxa"/>
              <w:right w:w="80" w:type="dxa"/>
            </w:tcMar>
            <w:vAlign w:val="bottom"/>
          </w:tcPr>
          <w:p w14:paraId="1CD39003" w14:textId="77777777" w:rsidR="00C256B6" w:rsidRDefault="00C256B6"/>
        </w:tc>
        <w:tc>
          <w:tcPr>
            <w:tcW w:w="2303" w:type="dxa"/>
            <w:shd w:val="clear" w:color="auto" w:fill="FFFFFF"/>
            <w:tcMar>
              <w:top w:w="80" w:type="dxa"/>
              <w:left w:w="80" w:type="dxa"/>
              <w:bottom w:w="80" w:type="dxa"/>
              <w:right w:w="80" w:type="dxa"/>
            </w:tcMar>
            <w:vAlign w:val="bottom"/>
          </w:tcPr>
          <w:p w14:paraId="7B4872F7" w14:textId="77777777" w:rsidR="00C256B6" w:rsidRDefault="00C256B6"/>
        </w:tc>
        <w:tc>
          <w:tcPr>
            <w:tcW w:w="1388" w:type="dxa"/>
            <w:shd w:val="clear" w:color="auto" w:fill="FFFFFF"/>
            <w:tcMar>
              <w:top w:w="80" w:type="dxa"/>
              <w:left w:w="80" w:type="dxa"/>
              <w:bottom w:w="80" w:type="dxa"/>
              <w:right w:w="80" w:type="dxa"/>
            </w:tcMar>
          </w:tcPr>
          <w:p w14:paraId="256F708F" w14:textId="77777777" w:rsidR="00C256B6" w:rsidRDefault="00C256B6"/>
        </w:tc>
      </w:tr>
      <w:tr w:rsidR="00C256B6" w14:paraId="46CF17A1" w14:textId="77777777">
        <w:trPr>
          <w:trHeight w:val="300"/>
        </w:trPr>
        <w:tc>
          <w:tcPr>
            <w:tcW w:w="6241" w:type="dxa"/>
            <w:shd w:val="clear" w:color="auto" w:fill="FFFFFF"/>
            <w:tcMar>
              <w:top w:w="80" w:type="dxa"/>
              <w:left w:w="80" w:type="dxa"/>
              <w:bottom w:w="80" w:type="dxa"/>
              <w:right w:w="80" w:type="dxa"/>
            </w:tcMar>
          </w:tcPr>
          <w:p w14:paraId="42728A71" w14:textId="77777777" w:rsidR="00C256B6" w:rsidRDefault="00000000">
            <w:pPr>
              <w:pStyle w:val="Body"/>
              <w:spacing w:line="360" w:lineRule="auto"/>
              <w:jc w:val="both"/>
            </w:pPr>
            <w:r>
              <w:rPr>
                <w:rFonts w:ascii="Book Antiqua" w:hAnsi="Book Antiqua"/>
              </w:rPr>
              <w:t>Macroscopic residual tumor</w:t>
            </w:r>
          </w:p>
        </w:tc>
        <w:tc>
          <w:tcPr>
            <w:tcW w:w="1795" w:type="dxa"/>
            <w:shd w:val="clear" w:color="auto" w:fill="FFFFFF"/>
            <w:tcMar>
              <w:top w:w="80" w:type="dxa"/>
              <w:left w:w="80" w:type="dxa"/>
              <w:bottom w:w="80" w:type="dxa"/>
              <w:right w:w="80" w:type="dxa"/>
            </w:tcMar>
            <w:vAlign w:val="bottom"/>
          </w:tcPr>
          <w:p w14:paraId="3F35E426" w14:textId="77777777" w:rsidR="00C256B6" w:rsidRDefault="00000000">
            <w:pPr>
              <w:pStyle w:val="Body"/>
              <w:spacing w:line="360" w:lineRule="auto"/>
              <w:jc w:val="both"/>
            </w:pPr>
            <w:r>
              <w:rPr>
                <w:rFonts w:ascii="Book Antiqua" w:hAnsi="Book Antiqua"/>
              </w:rPr>
              <w:t>0.44741</w:t>
            </w:r>
          </w:p>
        </w:tc>
        <w:tc>
          <w:tcPr>
            <w:tcW w:w="1388" w:type="dxa"/>
            <w:shd w:val="clear" w:color="auto" w:fill="FFFFFF"/>
            <w:tcMar>
              <w:top w:w="80" w:type="dxa"/>
              <w:left w:w="80" w:type="dxa"/>
              <w:bottom w:w="80" w:type="dxa"/>
              <w:right w:w="80" w:type="dxa"/>
            </w:tcMar>
            <w:vAlign w:val="bottom"/>
          </w:tcPr>
          <w:p w14:paraId="117E4A24" w14:textId="77777777" w:rsidR="00C256B6" w:rsidRDefault="00000000">
            <w:pPr>
              <w:pStyle w:val="Body"/>
              <w:spacing w:line="360" w:lineRule="auto"/>
              <w:jc w:val="both"/>
            </w:pPr>
            <w:r>
              <w:rPr>
                <w:rFonts w:ascii="Book Antiqua" w:hAnsi="Book Antiqua"/>
              </w:rPr>
              <w:t>1.56</w:t>
            </w:r>
          </w:p>
        </w:tc>
        <w:tc>
          <w:tcPr>
            <w:tcW w:w="2303" w:type="dxa"/>
            <w:shd w:val="clear" w:color="auto" w:fill="FFFFFF"/>
            <w:tcMar>
              <w:top w:w="80" w:type="dxa"/>
              <w:left w:w="80" w:type="dxa"/>
              <w:bottom w:w="80" w:type="dxa"/>
              <w:right w:w="80" w:type="dxa"/>
            </w:tcMar>
            <w:vAlign w:val="bottom"/>
          </w:tcPr>
          <w:p w14:paraId="34EF13BB" w14:textId="77777777" w:rsidR="00C256B6" w:rsidRDefault="00000000">
            <w:pPr>
              <w:pStyle w:val="Body"/>
              <w:spacing w:line="360" w:lineRule="auto"/>
              <w:jc w:val="both"/>
            </w:pPr>
            <w:r>
              <w:rPr>
                <w:rFonts w:ascii="Book Antiqua" w:hAnsi="Book Antiqua"/>
              </w:rPr>
              <w:t>1.19–2.05</w:t>
            </w:r>
          </w:p>
        </w:tc>
        <w:tc>
          <w:tcPr>
            <w:tcW w:w="1388" w:type="dxa"/>
            <w:shd w:val="clear" w:color="auto" w:fill="FFFFFF"/>
            <w:tcMar>
              <w:top w:w="80" w:type="dxa"/>
              <w:left w:w="80" w:type="dxa"/>
              <w:bottom w:w="80" w:type="dxa"/>
              <w:right w:w="80" w:type="dxa"/>
            </w:tcMar>
          </w:tcPr>
          <w:p w14:paraId="52D4BFCE" w14:textId="77777777" w:rsidR="00C256B6" w:rsidRDefault="00000000">
            <w:pPr>
              <w:pStyle w:val="Body"/>
              <w:spacing w:line="360" w:lineRule="auto"/>
              <w:jc w:val="both"/>
            </w:pPr>
            <w:r>
              <w:rPr>
                <w:rFonts w:ascii="Book Antiqua" w:hAnsi="Book Antiqua"/>
              </w:rPr>
              <w:t>0.0013</w:t>
            </w:r>
          </w:p>
        </w:tc>
      </w:tr>
      <w:tr w:rsidR="00C256B6" w14:paraId="2309C3CD" w14:textId="77777777">
        <w:trPr>
          <w:trHeight w:val="300"/>
        </w:trPr>
        <w:tc>
          <w:tcPr>
            <w:tcW w:w="6241" w:type="dxa"/>
            <w:shd w:val="clear" w:color="auto" w:fill="FFFFFF"/>
            <w:tcMar>
              <w:top w:w="80" w:type="dxa"/>
              <w:left w:w="80" w:type="dxa"/>
              <w:bottom w:w="80" w:type="dxa"/>
              <w:right w:w="80" w:type="dxa"/>
            </w:tcMar>
          </w:tcPr>
          <w:p w14:paraId="11CA5482" w14:textId="77777777" w:rsidR="00C256B6" w:rsidRDefault="00000000">
            <w:pPr>
              <w:pStyle w:val="Body"/>
              <w:spacing w:line="360" w:lineRule="auto"/>
              <w:jc w:val="both"/>
            </w:pPr>
            <w:r>
              <w:rPr>
                <w:rFonts w:ascii="Book Antiqua" w:hAnsi="Book Antiqua"/>
              </w:rPr>
              <w:t>Microscopic residual tumor</w:t>
            </w:r>
          </w:p>
        </w:tc>
        <w:tc>
          <w:tcPr>
            <w:tcW w:w="1795" w:type="dxa"/>
            <w:shd w:val="clear" w:color="auto" w:fill="FFFFFF"/>
            <w:tcMar>
              <w:top w:w="80" w:type="dxa"/>
              <w:left w:w="80" w:type="dxa"/>
              <w:bottom w:w="80" w:type="dxa"/>
              <w:right w:w="80" w:type="dxa"/>
            </w:tcMar>
            <w:vAlign w:val="bottom"/>
          </w:tcPr>
          <w:p w14:paraId="1A18AA9D" w14:textId="77777777" w:rsidR="00C256B6" w:rsidRDefault="00000000">
            <w:pPr>
              <w:pStyle w:val="Body"/>
              <w:spacing w:line="360" w:lineRule="auto"/>
              <w:jc w:val="both"/>
            </w:pPr>
            <w:r>
              <w:rPr>
                <w:rFonts w:ascii="Book Antiqua" w:hAnsi="Book Antiqua"/>
              </w:rPr>
              <w:t>0.34752</w:t>
            </w:r>
          </w:p>
        </w:tc>
        <w:tc>
          <w:tcPr>
            <w:tcW w:w="1388" w:type="dxa"/>
            <w:shd w:val="clear" w:color="auto" w:fill="FFFFFF"/>
            <w:tcMar>
              <w:top w:w="80" w:type="dxa"/>
              <w:left w:w="80" w:type="dxa"/>
              <w:bottom w:w="80" w:type="dxa"/>
              <w:right w:w="80" w:type="dxa"/>
            </w:tcMar>
            <w:vAlign w:val="bottom"/>
          </w:tcPr>
          <w:p w14:paraId="3F560308" w14:textId="77777777" w:rsidR="00C256B6" w:rsidRDefault="00000000">
            <w:pPr>
              <w:pStyle w:val="Body"/>
              <w:spacing w:line="360" w:lineRule="auto"/>
              <w:jc w:val="both"/>
            </w:pPr>
            <w:r>
              <w:rPr>
                <w:rFonts w:ascii="Book Antiqua" w:hAnsi="Book Antiqua"/>
              </w:rPr>
              <w:t>1.42</w:t>
            </w:r>
          </w:p>
        </w:tc>
        <w:tc>
          <w:tcPr>
            <w:tcW w:w="2303" w:type="dxa"/>
            <w:shd w:val="clear" w:color="auto" w:fill="FFFFFF"/>
            <w:tcMar>
              <w:top w:w="80" w:type="dxa"/>
              <w:left w:w="80" w:type="dxa"/>
              <w:bottom w:w="80" w:type="dxa"/>
              <w:right w:w="80" w:type="dxa"/>
            </w:tcMar>
            <w:vAlign w:val="bottom"/>
          </w:tcPr>
          <w:p w14:paraId="61BF1402" w14:textId="77777777" w:rsidR="00C256B6" w:rsidRDefault="00000000">
            <w:pPr>
              <w:pStyle w:val="Body"/>
              <w:spacing w:line="360" w:lineRule="auto"/>
              <w:jc w:val="both"/>
            </w:pPr>
            <w:r>
              <w:rPr>
                <w:rFonts w:ascii="Book Antiqua" w:hAnsi="Book Antiqua"/>
              </w:rPr>
              <w:t>1.34–1.49</w:t>
            </w:r>
          </w:p>
        </w:tc>
        <w:tc>
          <w:tcPr>
            <w:tcW w:w="1388" w:type="dxa"/>
            <w:shd w:val="clear" w:color="auto" w:fill="FFFFFF"/>
            <w:tcMar>
              <w:top w:w="80" w:type="dxa"/>
              <w:left w:w="80" w:type="dxa"/>
              <w:bottom w:w="80" w:type="dxa"/>
              <w:right w:w="80" w:type="dxa"/>
            </w:tcMar>
          </w:tcPr>
          <w:p w14:paraId="7A6F8337" w14:textId="77777777" w:rsidR="00C256B6" w:rsidRDefault="00000000">
            <w:pPr>
              <w:pStyle w:val="Body"/>
              <w:spacing w:line="360" w:lineRule="auto"/>
              <w:jc w:val="both"/>
            </w:pPr>
            <w:r>
              <w:rPr>
                <w:rFonts w:ascii="Book Antiqua" w:hAnsi="Book Antiqua"/>
              </w:rPr>
              <w:t>&lt; 0.0001</w:t>
            </w:r>
          </w:p>
        </w:tc>
      </w:tr>
      <w:tr w:rsidR="00C256B6" w14:paraId="080228E9" w14:textId="77777777">
        <w:trPr>
          <w:trHeight w:val="300"/>
        </w:trPr>
        <w:tc>
          <w:tcPr>
            <w:tcW w:w="6241" w:type="dxa"/>
            <w:shd w:val="clear" w:color="auto" w:fill="FFFFFF"/>
            <w:tcMar>
              <w:top w:w="80" w:type="dxa"/>
              <w:left w:w="80" w:type="dxa"/>
              <w:bottom w:w="80" w:type="dxa"/>
              <w:right w:w="80" w:type="dxa"/>
            </w:tcMar>
          </w:tcPr>
          <w:p w14:paraId="48A95BD3" w14:textId="77777777" w:rsidR="00C256B6" w:rsidRDefault="00000000">
            <w:pPr>
              <w:pStyle w:val="Body"/>
              <w:spacing w:line="360" w:lineRule="auto"/>
              <w:jc w:val="both"/>
            </w:pPr>
            <w:r>
              <w:rPr>
                <w:rFonts w:ascii="Book Antiqua" w:hAnsi="Book Antiqua"/>
              </w:rPr>
              <w:t>Unknown, indeterminate</w:t>
            </w:r>
          </w:p>
        </w:tc>
        <w:tc>
          <w:tcPr>
            <w:tcW w:w="1795" w:type="dxa"/>
            <w:shd w:val="clear" w:color="auto" w:fill="FFFFFF"/>
            <w:tcMar>
              <w:top w:w="80" w:type="dxa"/>
              <w:left w:w="80" w:type="dxa"/>
              <w:bottom w:w="80" w:type="dxa"/>
              <w:right w:w="80" w:type="dxa"/>
            </w:tcMar>
            <w:vAlign w:val="bottom"/>
          </w:tcPr>
          <w:p w14:paraId="24348B04" w14:textId="77777777" w:rsidR="00C256B6" w:rsidRDefault="00000000">
            <w:pPr>
              <w:pStyle w:val="Body"/>
              <w:spacing w:line="360" w:lineRule="auto"/>
              <w:jc w:val="both"/>
            </w:pPr>
            <w:r>
              <w:rPr>
                <w:rFonts w:ascii="Book Antiqua" w:hAnsi="Book Antiqua"/>
              </w:rPr>
              <w:t>0.40122</w:t>
            </w:r>
          </w:p>
        </w:tc>
        <w:tc>
          <w:tcPr>
            <w:tcW w:w="1388" w:type="dxa"/>
            <w:shd w:val="clear" w:color="auto" w:fill="FFFFFF"/>
            <w:tcMar>
              <w:top w:w="80" w:type="dxa"/>
              <w:left w:w="80" w:type="dxa"/>
              <w:bottom w:w="80" w:type="dxa"/>
              <w:right w:w="80" w:type="dxa"/>
            </w:tcMar>
            <w:vAlign w:val="bottom"/>
          </w:tcPr>
          <w:p w14:paraId="0EC5D85F" w14:textId="77777777" w:rsidR="00C256B6" w:rsidRDefault="00000000">
            <w:pPr>
              <w:pStyle w:val="Body"/>
              <w:spacing w:line="360" w:lineRule="auto"/>
              <w:jc w:val="both"/>
            </w:pPr>
            <w:r>
              <w:rPr>
                <w:rFonts w:ascii="Book Antiqua" w:hAnsi="Book Antiqua"/>
              </w:rPr>
              <w:t>1.49</w:t>
            </w:r>
          </w:p>
        </w:tc>
        <w:tc>
          <w:tcPr>
            <w:tcW w:w="2303" w:type="dxa"/>
            <w:shd w:val="clear" w:color="auto" w:fill="FFFFFF"/>
            <w:tcMar>
              <w:top w:w="80" w:type="dxa"/>
              <w:left w:w="80" w:type="dxa"/>
              <w:bottom w:w="80" w:type="dxa"/>
              <w:right w:w="80" w:type="dxa"/>
            </w:tcMar>
            <w:vAlign w:val="bottom"/>
          </w:tcPr>
          <w:p w14:paraId="570A65AA" w14:textId="77777777" w:rsidR="00C256B6" w:rsidRDefault="00000000">
            <w:pPr>
              <w:pStyle w:val="Body"/>
              <w:spacing w:line="360" w:lineRule="auto"/>
              <w:jc w:val="both"/>
            </w:pPr>
            <w:r>
              <w:rPr>
                <w:rFonts w:ascii="Book Antiqua" w:hAnsi="Book Antiqua"/>
              </w:rPr>
              <w:t>1.15–1.94</w:t>
            </w:r>
          </w:p>
        </w:tc>
        <w:tc>
          <w:tcPr>
            <w:tcW w:w="1388" w:type="dxa"/>
            <w:shd w:val="clear" w:color="auto" w:fill="FFFFFF"/>
            <w:tcMar>
              <w:top w:w="80" w:type="dxa"/>
              <w:left w:w="80" w:type="dxa"/>
              <w:bottom w:w="80" w:type="dxa"/>
              <w:right w:w="80" w:type="dxa"/>
            </w:tcMar>
          </w:tcPr>
          <w:p w14:paraId="44EB0A97" w14:textId="77777777" w:rsidR="00C256B6" w:rsidRDefault="00000000">
            <w:pPr>
              <w:pStyle w:val="Body"/>
              <w:spacing w:line="360" w:lineRule="auto"/>
              <w:jc w:val="both"/>
            </w:pPr>
            <w:r>
              <w:rPr>
                <w:rFonts w:ascii="Book Antiqua" w:hAnsi="Book Antiqua"/>
              </w:rPr>
              <w:t>0.0026</w:t>
            </w:r>
          </w:p>
        </w:tc>
      </w:tr>
      <w:tr w:rsidR="00C256B6" w14:paraId="4A08CECE" w14:textId="77777777">
        <w:trPr>
          <w:trHeight w:val="310"/>
        </w:trPr>
        <w:tc>
          <w:tcPr>
            <w:tcW w:w="6241" w:type="dxa"/>
            <w:shd w:val="clear" w:color="auto" w:fill="FFFFFF"/>
            <w:tcMar>
              <w:top w:w="80" w:type="dxa"/>
              <w:left w:w="80" w:type="dxa"/>
              <w:bottom w:w="80" w:type="dxa"/>
              <w:right w:w="80" w:type="dxa"/>
            </w:tcMar>
          </w:tcPr>
          <w:p w14:paraId="55E83541" w14:textId="77777777" w:rsidR="00C256B6" w:rsidRDefault="00000000">
            <w:pPr>
              <w:pStyle w:val="Body"/>
              <w:spacing w:line="360" w:lineRule="auto"/>
              <w:jc w:val="both"/>
            </w:pPr>
            <w:r>
              <w:rPr>
                <w:rFonts w:ascii="Book Antiqua" w:hAnsi="Book Antiqua"/>
              </w:rPr>
              <w:t>AJCC Pathological stage: 0</w:t>
            </w:r>
          </w:p>
        </w:tc>
        <w:tc>
          <w:tcPr>
            <w:tcW w:w="1795" w:type="dxa"/>
            <w:shd w:val="clear" w:color="auto" w:fill="FFFFFF"/>
            <w:tcMar>
              <w:top w:w="80" w:type="dxa"/>
              <w:left w:w="80" w:type="dxa"/>
              <w:bottom w:w="80" w:type="dxa"/>
              <w:right w:w="80" w:type="dxa"/>
            </w:tcMar>
            <w:vAlign w:val="bottom"/>
          </w:tcPr>
          <w:p w14:paraId="484FEACF" w14:textId="77777777" w:rsidR="00C256B6" w:rsidRDefault="00000000">
            <w:pPr>
              <w:pStyle w:val="Body"/>
              <w:spacing w:line="360" w:lineRule="auto"/>
              <w:jc w:val="both"/>
            </w:pPr>
            <w:r>
              <w:rPr>
                <w:rFonts w:ascii="Book Antiqua" w:hAnsi="Book Antiqua"/>
              </w:rPr>
              <w:t>ref</w:t>
            </w:r>
          </w:p>
        </w:tc>
        <w:tc>
          <w:tcPr>
            <w:tcW w:w="1388" w:type="dxa"/>
            <w:shd w:val="clear" w:color="auto" w:fill="FFFFFF"/>
            <w:tcMar>
              <w:top w:w="80" w:type="dxa"/>
              <w:left w:w="80" w:type="dxa"/>
              <w:bottom w:w="80" w:type="dxa"/>
              <w:right w:w="80" w:type="dxa"/>
            </w:tcMar>
            <w:vAlign w:val="bottom"/>
          </w:tcPr>
          <w:p w14:paraId="3CEFEC21" w14:textId="77777777" w:rsidR="00C256B6" w:rsidRDefault="00C256B6"/>
        </w:tc>
        <w:tc>
          <w:tcPr>
            <w:tcW w:w="2303" w:type="dxa"/>
            <w:shd w:val="clear" w:color="auto" w:fill="FFFFFF"/>
            <w:tcMar>
              <w:top w:w="80" w:type="dxa"/>
              <w:left w:w="80" w:type="dxa"/>
              <w:bottom w:w="80" w:type="dxa"/>
              <w:right w:w="80" w:type="dxa"/>
            </w:tcMar>
            <w:vAlign w:val="bottom"/>
          </w:tcPr>
          <w:p w14:paraId="5B427B2A" w14:textId="77777777" w:rsidR="00C256B6" w:rsidRDefault="00C256B6"/>
        </w:tc>
        <w:tc>
          <w:tcPr>
            <w:tcW w:w="1388" w:type="dxa"/>
            <w:shd w:val="clear" w:color="auto" w:fill="FFFFFF"/>
            <w:tcMar>
              <w:top w:w="80" w:type="dxa"/>
              <w:left w:w="80" w:type="dxa"/>
              <w:bottom w:w="80" w:type="dxa"/>
              <w:right w:w="80" w:type="dxa"/>
            </w:tcMar>
          </w:tcPr>
          <w:p w14:paraId="207BD78C" w14:textId="77777777" w:rsidR="00C256B6" w:rsidRDefault="00C256B6"/>
        </w:tc>
      </w:tr>
      <w:tr w:rsidR="00C256B6" w14:paraId="44DD5CEB" w14:textId="77777777">
        <w:trPr>
          <w:trHeight w:val="300"/>
        </w:trPr>
        <w:tc>
          <w:tcPr>
            <w:tcW w:w="6241" w:type="dxa"/>
            <w:shd w:val="clear" w:color="auto" w:fill="FFFFFF"/>
            <w:tcMar>
              <w:top w:w="80" w:type="dxa"/>
              <w:left w:w="80" w:type="dxa"/>
              <w:bottom w:w="80" w:type="dxa"/>
              <w:right w:w="80" w:type="dxa"/>
            </w:tcMar>
          </w:tcPr>
          <w:p w14:paraId="4EF29079" w14:textId="77777777" w:rsidR="00C256B6" w:rsidRDefault="00000000">
            <w:pPr>
              <w:pStyle w:val="Body"/>
              <w:spacing w:line="360" w:lineRule="auto"/>
              <w:jc w:val="both"/>
            </w:pPr>
            <w:r>
              <w:rPr>
                <w:rFonts w:ascii="Book Antiqua" w:hAnsi="Book Antiqua"/>
              </w:rPr>
              <w:t>1/1A/1B</w:t>
            </w:r>
          </w:p>
        </w:tc>
        <w:tc>
          <w:tcPr>
            <w:tcW w:w="1795" w:type="dxa"/>
            <w:shd w:val="clear" w:color="auto" w:fill="FFFFFF"/>
            <w:tcMar>
              <w:top w:w="80" w:type="dxa"/>
              <w:left w:w="80" w:type="dxa"/>
              <w:bottom w:w="80" w:type="dxa"/>
              <w:right w:w="80" w:type="dxa"/>
            </w:tcMar>
            <w:vAlign w:val="bottom"/>
          </w:tcPr>
          <w:p w14:paraId="4A9D516A" w14:textId="77777777" w:rsidR="00C256B6" w:rsidRDefault="00000000">
            <w:pPr>
              <w:pStyle w:val="Body"/>
              <w:spacing w:line="360" w:lineRule="auto"/>
              <w:jc w:val="both"/>
            </w:pPr>
            <w:r>
              <w:rPr>
                <w:rFonts w:ascii="Book Antiqua" w:hAnsi="Book Antiqua"/>
              </w:rPr>
              <w:t>0.49238</w:t>
            </w:r>
          </w:p>
        </w:tc>
        <w:tc>
          <w:tcPr>
            <w:tcW w:w="1388" w:type="dxa"/>
            <w:shd w:val="clear" w:color="auto" w:fill="FFFFFF"/>
            <w:tcMar>
              <w:top w:w="80" w:type="dxa"/>
              <w:left w:w="80" w:type="dxa"/>
              <w:bottom w:w="80" w:type="dxa"/>
              <w:right w:w="80" w:type="dxa"/>
            </w:tcMar>
            <w:vAlign w:val="bottom"/>
          </w:tcPr>
          <w:p w14:paraId="10493916" w14:textId="77777777" w:rsidR="00C256B6" w:rsidRDefault="00000000">
            <w:pPr>
              <w:pStyle w:val="Body"/>
              <w:spacing w:line="360" w:lineRule="auto"/>
              <w:jc w:val="both"/>
            </w:pPr>
            <w:r>
              <w:rPr>
                <w:rFonts w:ascii="Book Antiqua" w:hAnsi="Book Antiqua"/>
              </w:rPr>
              <w:t>1.64</w:t>
            </w:r>
          </w:p>
        </w:tc>
        <w:tc>
          <w:tcPr>
            <w:tcW w:w="2303" w:type="dxa"/>
            <w:shd w:val="clear" w:color="auto" w:fill="FFFFFF"/>
            <w:tcMar>
              <w:top w:w="80" w:type="dxa"/>
              <w:left w:w="80" w:type="dxa"/>
              <w:bottom w:w="80" w:type="dxa"/>
              <w:right w:w="80" w:type="dxa"/>
            </w:tcMar>
            <w:vAlign w:val="bottom"/>
          </w:tcPr>
          <w:p w14:paraId="641FB1D8" w14:textId="77777777" w:rsidR="00C256B6" w:rsidRDefault="00000000">
            <w:pPr>
              <w:pStyle w:val="Body"/>
              <w:spacing w:line="360" w:lineRule="auto"/>
              <w:jc w:val="both"/>
            </w:pPr>
            <w:r>
              <w:rPr>
                <w:rFonts w:ascii="Book Antiqua" w:hAnsi="Book Antiqua"/>
              </w:rPr>
              <w:t>1.22–2.18</w:t>
            </w:r>
          </w:p>
        </w:tc>
        <w:tc>
          <w:tcPr>
            <w:tcW w:w="1388" w:type="dxa"/>
            <w:shd w:val="clear" w:color="auto" w:fill="FFFFFF"/>
            <w:tcMar>
              <w:top w:w="80" w:type="dxa"/>
              <w:left w:w="80" w:type="dxa"/>
              <w:bottom w:w="80" w:type="dxa"/>
              <w:right w:w="80" w:type="dxa"/>
            </w:tcMar>
          </w:tcPr>
          <w:p w14:paraId="2EF695CB" w14:textId="77777777" w:rsidR="00C256B6" w:rsidRDefault="00000000">
            <w:pPr>
              <w:pStyle w:val="Body"/>
              <w:spacing w:line="360" w:lineRule="auto"/>
              <w:jc w:val="both"/>
            </w:pPr>
            <w:r>
              <w:rPr>
                <w:rFonts w:ascii="Book Antiqua" w:hAnsi="Book Antiqua"/>
              </w:rPr>
              <w:t>0.0008</w:t>
            </w:r>
          </w:p>
        </w:tc>
      </w:tr>
      <w:tr w:rsidR="00C256B6" w14:paraId="174518F9" w14:textId="77777777">
        <w:trPr>
          <w:trHeight w:val="300"/>
        </w:trPr>
        <w:tc>
          <w:tcPr>
            <w:tcW w:w="6241" w:type="dxa"/>
            <w:shd w:val="clear" w:color="auto" w:fill="FFFFFF"/>
            <w:tcMar>
              <w:top w:w="80" w:type="dxa"/>
              <w:left w:w="80" w:type="dxa"/>
              <w:bottom w:w="80" w:type="dxa"/>
              <w:right w:w="80" w:type="dxa"/>
            </w:tcMar>
          </w:tcPr>
          <w:p w14:paraId="7B428AD8" w14:textId="77777777" w:rsidR="00C256B6" w:rsidRDefault="00000000">
            <w:pPr>
              <w:pStyle w:val="Body"/>
              <w:spacing w:line="360" w:lineRule="auto"/>
              <w:jc w:val="both"/>
            </w:pPr>
            <w:r>
              <w:rPr>
                <w:rFonts w:ascii="Book Antiqua" w:hAnsi="Book Antiqua"/>
              </w:rPr>
              <w:t>2/2A/2B</w:t>
            </w:r>
          </w:p>
        </w:tc>
        <w:tc>
          <w:tcPr>
            <w:tcW w:w="1795" w:type="dxa"/>
            <w:shd w:val="clear" w:color="auto" w:fill="FFFFFF"/>
            <w:tcMar>
              <w:top w:w="80" w:type="dxa"/>
              <w:left w:w="80" w:type="dxa"/>
              <w:bottom w:w="80" w:type="dxa"/>
              <w:right w:w="80" w:type="dxa"/>
            </w:tcMar>
            <w:vAlign w:val="bottom"/>
          </w:tcPr>
          <w:p w14:paraId="42D57AC0" w14:textId="77777777" w:rsidR="00C256B6" w:rsidRDefault="00000000">
            <w:pPr>
              <w:pStyle w:val="Body"/>
              <w:spacing w:line="360" w:lineRule="auto"/>
              <w:jc w:val="both"/>
            </w:pPr>
            <w:r>
              <w:rPr>
                <w:rFonts w:ascii="Book Antiqua" w:hAnsi="Book Antiqua"/>
              </w:rPr>
              <w:t>0.90708</w:t>
            </w:r>
          </w:p>
        </w:tc>
        <w:tc>
          <w:tcPr>
            <w:tcW w:w="1388" w:type="dxa"/>
            <w:shd w:val="clear" w:color="auto" w:fill="FFFFFF"/>
            <w:tcMar>
              <w:top w:w="80" w:type="dxa"/>
              <w:left w:w="80" w:type="dxa"/>
              <w:bottom w:w="80" w:type="dxa"/>
              <w:right w:w="80" w:type="dxa"/>
            </w:tcMar>
            <w:vAlign w:val="bottom"/>
          </w:tcPr>
          <w:p w14:paraId="12D30260" w14:textId="77777777" w:rsidR="00C256B6" w:rsidRDefault="00000000">
            <w:pPr>
              <w:pStyle w:val="Body"/>
              <w:spacing w:line="360" w:lineRule="auto"/>
              <w:jc w:val="both"/>
            </w:pPr>
            <w:r>
              <w:rPr>
                <w:rFonts w:ascii="Book Antiqua" w:hAnsi="Book Antiqua"/>
              </w:rPr>
              <w:t>2.48</w:t>
            </w:r>
          </w:p>
        </w:tc>
        <w:tc>
          <w:tcPr>
            <w:tcW w:w="2303" w:type="dxa"/>
            <w:shd w:val="clear" w:color="auto" w:fill="FFFFFF"/>
            <w:tcMar>
              <w:top w:w="80" w:type="dxa"/>
              <w:left w:w="80" w:type="dxa"/>
              <w:bottom w:w="80" w:type="dxa"/>
              <w:right w:w="80" w:type="dxa"/>
            </w:tcMar>
            <w:vAlign w:val="bottom"/>
          </w:tcPr>
          <w:p w14:paraId="440EE28F" w14:textId="77777777" w:rsidR="00C256B6" w:rsidRDefault="00000000">
            <w:pPr>
              <w:pStyle w:val="Body"/>
              <w:spacing w:line="360" w:lineRule="auto"/>
              <w:jc w:val="both"/>
            </w:pPr>
            <w:r>
              <w:rPr>
                <w:rFonts w:ascii="Book Antiqua" w:hAnsi="Book Antiqua"/>
              </w:rPr>
              <w:t>1.86–3.29</w:t>
            </w:r>
          </w:p>
        </w:tc>
        <w:tc>
          <w:tcPr>
            <w:tcW w:w="1388" w:type="dxa"/>
            <w:shd w:val="clear" w:color="auto" w:fill="FFFFFF"/>
            <w:tcMar>
              <w:top w:w="80" w:type="dxa"/>
              <w:left w:w="80" w:type="dxa"/>
              <w:bottom w:w="80" w:type="dxa"/>
              <w:right w:w="80" w:type="dxa"/>
            </w:tcMar>
          </w:tcPr>
          <w:p w14:paraId="0A165EF2" w14:textId="77777777" w:rsidR="00C256B6" w:rsidRDefault="00000000">
            <w:pPr>
              <w:pStyle w:val="Body"/>
              <w:spacing w:line="360" w:lineRule="auto"/>
              <w:jc w:val="both"/>
            </w:pPr>
            <w:r>
              <w:rPr>
                <w:rFonts w:ascii="Book Antiqua" w:hAnsi="Book Antiqua"/>
              </w:rPr>
              <w:t>&lt; 0.0001</w:t>
            </w:r>
          </w:p>
        </w:tc>
      </w:tr>
      <w:tr w:rsidR="00C256B6" w14:paraId="309FDDE6" w14:textId="77777777">
        <w:trPr>
          <w:trHeight w:val="300"/>
        </w:trPr>
        <w:tc>
          <w:tcPr>
            <w:tcW w:w="6241" w:type="dxa"/>
            <w:shd w:val="clear" w:color="auto" w:fill="FFFFFF"/>
            <w:tcMar>
              <w:top w:w="80" w:type="dxa"/>
              <w:left w:w="80" w:type="dxa"/>
              <w:bottom w:w="80" w:type="dxa"/>
              <w:right w:w="80" w:type="dxa"/>
            </w:tcMar>
          </w:tcPr>
          <w:p w14:paraId="50DBBEA1" w14:textId="77777777" w:rsidR="00C256B6" w:rsidRDefault="00000000">
            <w:pPr>
              <w:pStyle w:val="Body"/>
              <w:spacing w:line="360" w:lineRule="auto"/>
              <w:jc w:val="both"/>
            </w:pPr>
            <w:r>
              <w:rPr>
                <w:rFonts w:ascii="Book Antiqua" w:hAnsi="Book Antiqua"/>
              </w:rPr>
              <w:t>3</w:t>
            </w:r>
          </w:p>
        </w:tc>
        <w:tc>
          <w:tcPr>
            <w:tcW w:w="1795" w:type="dxa"/>
            <w:shd w:val="clear" w:color="auto" w:fill="FFFFFF"/>
            <w:tcMar>
              <w:top w:w="80" w:type="dxa"/>
              <w:left w:w="80" w:type="dxa"/>
              <w:bottom w:w="80" w:type="dxa"/>
              <w:right w:w="80" w:type="dxa"/>
            </w:tcMar>
            <w:vAlign w:val="bottom"/>
          </w:tcPr>
          <w:p w14:paraId="192D0CD8" w14:textId="77777777" w:rsidR="00C256B6" w:rsidRDefault="00000000">
            <w:pPr>
              <w:pStyle w:val="Body"/>
              <w:spacing w:line="360" w:lineRule="auto"/>
              <w:jc w:val="both"/>
            </w:pPr>
            <w:r>
              <w:rPr>
                <w:rFonts w:ascii="Book Antiqua" w:hAnsi="Book Antiqua"/>
              </w:rPr>
              <w:t>1.10653</w:t>
            </w:r>
          </w:p>
        </w:tc>
        <w:tc>
          <w:tcPr>
            <w:tcW w:w="1388" w:type="dxa"/>
            <w:shd w:val="clear" w:color="auto" w:fill="FFFFFF"/>
            <w:tcMar>
              <w:top w:w="80" w:type="dxa"/>
              <w:left w:w="80" w:type="dxa"/>
              <w:bottom w:w="80" w:type="dxa"/>
              <w:right w:w="80" w:type="dxa"/>
            </w:tcMar>
            <w:vAlign w:val="bottom"/>
          </w:tcPr>
          <w:p w14:paraId="70527296" w14:textId="77777777" w:rsidR="00C256B6" w:rsidRDefault="00000000">
            <w:pPr>
              <w:pStyle w:val="Body"/>
              <w:spacing w:line="360" w:lineRule="auto"/>
              <w:jc w:val="both"/>
            </w:pPr>
            <w:r>
              <w:rPr>
                <w:rFonts w:ascii="Book Antiqua" w:hAnsi="Book Antiqua"/>
              </w:rPr>
              <w:t>3.02</w:t>
            </w:r>
          </w:p>
        </w:tc>
        <w:tc>
          <w:tcPr>
            <w:tcW w:w="2303" w:type="dxa"/>
            <w:shd w:val="clear" w:color="auto" w:fill="FFFFFF"/>
            <w:tcMar>
              <w:top w:w="80" w:type="dxa"/>
              <w:left w:w="80" w:type="dxa"/>
              <w:bottom w:w="80" w:type="dxa"/>
              <w:right w:w="80" w:type="dxa"/>
            </w:tcMar>
            <w:vAlign w:val="bottom"/>
          </w:tcPr>
          <w:p w14:paraId="2602E692" w14:textId="77777777" w:rsidR="00C256B6" w:rsidRDefault="00000000">
            <w:pPr>
              <w:pStyle w:val="Body"/>
              <w:spacing w:line="360" w:lineRule="auto"/>
              <w:jc w:val="both"/>
            </w:pPr>
            <w:r>
              <w:rPr>
                <w:rFonts w:ascii="Book Antiqua" w:hAnsi="Book Antiqua"/>
              </w:rPr>
              <w:t>2.21–4.14</w:t>
            </w:r>
          </w:p>
        </w:tc>
        <w:tc>
          <w:tcPr>
            <w:tcW w:w="1388" w:type="dxa"/>
            <w:shd w:val="clear" w:color="auto" w:fill="FFFFFF"/>
            <w:tcMar>
              <w:top w:w="80" w:type="dxa"/>
              <w:left w:w="80" w:type="dxa"/>
              <w:bottom w:w="80" w:type="dxa"/>
              <w:right w:w="80" w:type="dxa"/>
            </w:tcMar>
          </w:tcPr>
          <w:p w14:paraId="58542F1A" w14:textId="77777777" w:rsidR="00C256B6" w:rsidRDefault="00000000">
            <w:pPr>
              <w:pStyle w:val="Body"/>
              <w:spacing w:line="360" w:lineRule="auto"/>
              <w:jc w:val="both"/>
            </w:pPr>
            <w:r>
              <w:rPr>
                <w:rFonts w:ascii="Book Antiqua" w:hAnsi="Book Antiqua"/>
              </w:rPr>
              <w:t>&lt; 0.0001</w:t>
            </w:r>
          </w:p>
        </w:tc>
      </w:tr>
      <w:tr w:rsidR="00C256B6" w14:paraId="396763EC" w14:textId="77777777">
        <w:trPr>
          <w:trHeight w:val="670"/>
        </w:trPr>
        <w:tc>
          <w:tcPr>
            <w:tcW w:w="6241" w:type="dxa"/>
            <w:shd w:val="clear" w:color="auto" w:fill="FFFFFF"/>
            <w:tcMar>
              <w:top w:w="80" w:type="dxa"/>
              <w:left w:w="80" w:type="dxa"/>
              <w:bottom w:w="80" w:type="dxa"/>
              <w:right w:w="80" w:type="dxa"/>
            </w:tcMar>
          </w:tcPr>
          <w:p w14:paraId="00109826" w14:textId="77777777" w:rsidR="00C256B6" w:rsidRDefault="00000000">
            <w:pPr>
              <w:pStyle w:val="Body"/>
              <w:spacing w:line="360" w:lineRule="auto"/>
              <w:jc w:val="both"/>
            </w:pPr>
            <w:r>
              <w:rPr>
                <w:rFonts w:ascii="Book Antiqua" w:hAnsi="Book Antiqua"/>
              </w:rPr>
              <w:t>Census block median income quartile: &gt; 63332</w:t>
            </w:r>
          </w:p>
        </w:tc>
        <w:tc>
          <w:tcPr>
            <w:tcW w:w="1795" w:type="dxa"/>
            <w:shd w:val="clear" w:color="auto" w:fill="FFFFFF"/>
            <w:tcMar>
              <w:top w:w="80" w:type="dxa"/>
              <w:left w:w="80" w:type="dxa"/>
              <w:bottom w:w="80" w:type="dxa"/>
              <w:right w:w="80" w:type="dxa"/>
            </w:tcMar>
            <w:vAlign w:val="bottom"/>
          </w:tcPr>
          <w:p w14:paraId="17A9AA3F" w14:textId="77777777" w:rsidR="00C256B6" w:rsidRDefault="00C256B6"/>
        </w:tc>
        <w:tc>
          <w:tcPr>
            <w:tcW w:w="1388" w:type="dxa"/>
            <w:shd w:val="clear" w:color="auto" w:fill="FFFFFF"/>
            <w:tcMar>
              <w:top w:w="80" w:type="dxa"/>
              <w:left w:w="80" w:type="dxa"/>
              <w:bottom w:w="80" w:type="dxa"/>
              <w:right w:w="80" w:type="dxa"/>
            </w:tcMar>
            <w:vAlign w:val="bottom"/>
          </w:tcPr>
          <w:p w14:paraId="62F4EE74" w14:textId="77777777" w:rsidR="00C256B6" w:rsidRDefault="00C256B6"/>
        </w:tc>
        <w:tc>
          <w:tcPr>
            <w:tcW w:w="2303" w:type="dxa"/>
            <w:shd w:val="clear" w:color="auto" w:fill="FFFFFF"/>
            <w:tcMar>
              <w:top w:w="80" w:type="dxa"/>
              <w:left w:w="80" w:type="dxa"/>
              <w:bottom w:w="80" w:type="dxa"/>
              <w:right w:w="80" w:type="dxa"/>
            </w:tcMar>
            <w:vAlign w:val="bottom"/>
          </w:tcPr>
          <w:p w14:paraId="696CCF25" w14:textId="77777777" w:rsidR="00C256B6" w:rsidRDefault="00C256B6"/>
        </w:tc>
        <w:tc>
          <w:tcPr>
            <w:tcW w:w="1388" w:type="dxa"/>
            <w:shd w:val="clear" w:color="auto" w:fill="FFFFFF"/>
            <w:tcMar>
              <w:top w:w="80" w:type="dxa"/>
              <w:left w:w="80" w:type="dxa"/>
              <w:bottom w:w="80" w:type="dxa"/>
              <w:right w:w="80" w:type="dxa"/>
            </w:tcMar>
          </w:tcPr>
          <w:p w14:paraId="0E53A180" w14:textId="77777777" w:rsidR="00C256B6" w:rsidRDefault="00C256B6"/>
        </w:tc>
      </w:tr>
      <w:tr w:rsidR="00C256B6" w14:paraId="0F51F8DB" w14:textId="77777777">
        <w:trPr>
          <w:trHeight w:val="300"/>
        </w:trPr>
        <w:tc>
          <w:tcPr>
            <w:tcW w:w="6241" w:type="dxa"/>
            <w:shd w:val="clear" w:color="auto" w:fill="FFFFFF"/>
            <w:tcMar>
              <w:top w:w="80" w:type="dxa"/>
              <w:left w:w="80" w:type="dxa"/>
              <w:bottom w:w="80" w:type="dxa"/>
              <w:right w:w="80" w:type="dxa"/>
            </w:tcMar>
          </w:tcPr>
          <w:p w14:paraId="4E7125F5" w14:textId="77777777" w:rsidR="00C256B6" w:rsidRDefault="00000000">
            <w:pPr>
              <w:pStyle w:val="Body"/>
              <w:spacing w:line="360" w:lineRule="auto"/>
              <w:jc w:val="both"/>
            </w:pPr>
            <w:r>
              <w:rPr>
                <w:rFonts w:ascii="Book Antiqua" w:hAnsi="Book Antiqua"/>
              </w:rPr>
              <w:t>$50354-$63332</w:t>
            </w:r>
          </w:p>
        </w:tc>
        <w:tc>
          <w:tcPr>
            <w:tcW w:w="1795" w:type="dxa"/>
            <w:shd w:val="clear" w:color="auto" w:fill="FFFFFF"/>
            <w:tcMar>
              <w:top w:w="80" w:type="dxa"/>
              <w:left w:w="80" w:type="dxa"/>
              <w:bottom w:w="80" w:type="dxa"/>
              <w:right w:w="80" w:type="dxa"/>
            </w:tcMar>
            <w:vAlign w:val="bottom"/>
          </w:tcPr>
          <w:p w14:paraId="65C9FDF2" w14:textId="77777777" w:rsidR="00C256B6" w:rsidRDefault="00000000">
            <w:pPr>
              <w:pStyle w:val="Body"/>
              <w:spacing w:line="360" w:lineRule="auto"/>
              <w:jc w:val="both"/>
            </w:pPr>
            <w:r>
              <w:rPr>
                <w:rFonts w:ascii="Book Antiqua" w:hAnsi="Book Antiqua"/>
              </w:rPr>
              <w:t>0.06511</w:t>
            </w:r>
          </w:p>
        </w:tc>
        <w:tc>
          <w:tcPr>
            <w:tcW w:w="1388" w:type="dxa"/>
            <w:shd w:val="clear" w:color="auto" w:fill="FFFFFF"/>
            <w:tcMar>
              <w:top w:w="80" w:type="dxa"/>
              <w:left w:w="80" w:type="dxa"/>
              <w:bottom w:w="80" w:type="dxa"/>
              <w:right w:w="80" w:type="dxa"/>
            </w:tcMar>
            <w:vAlign w:val="bottom"/>
          </w:tcPr>
          <w:p w14:paraId="112013DE" w14:textId="77777777" w:rsidR="00C256B6" w:rsidRDefault="00000000">
            <w:pPr>
              <w:pStyle w:val="Body"/>
              <w:spacing w:line="360" w:lineRule="auto"/>
              <w:jc w:val="both"/>
            </w:pPr>
            <w:r>
              <w:rPr>
                <w:rFonts w:ascii="Book Antiqua" w:hAnsi="Book Antiqua"/>
              </w:rPr>
              <w:t>1.07</w:t>
            </w:r>
          </w:p>
        </w:tc>
        <w:tc>
          <w:tcPr>
            <w:tcW w:w="2303" w:type="dxa"/>
            <w:shd w:val="clear" w:color="auto" w:fill="FFFFFF"/>
            <w:tcMar>
              <w:top w:w="80" w:type="dxa"/>
              <w:left w:w="80" w:type="dxa"/>
              <w:bottom w:w="80" w:type="dxa"/>
              <w:right w:w="80" w:type="dxa"/>
            </w:tcMar>
            <w:vAlign w:val="bottom"/>
          </w:tcPr>
          <w:p w14:paraId="16A6F528" w14:textId="77777777" w:rsidR="00C256B6" w:rsidRDefault="00000000">
            <w:pPr>
              <w:pStyle w:val="Body"/>
              <w:spacing w:line="360" w:lineRule="auto"/>
              <w:jc w:val="both"/>
            </w:pPr>
            <w:r>
              <w:rPr>
                <w:rFonts w:ascii="Book Antiqua" w:hAnsi="Book Antiqua"/>
              </w:rPr>
              <w:t>1.01–1.13</w:t>
            </w:r>
          </w:p>
        </w:tc>
        <w:tc>
          <w:tcPr>
            <w:tcW w:w="1388" w:type="dxa"/>
            <w:shd w:val="clear" w:color="auto" w:fill="FFFFFF"/>
            <w:tcMar>
              <w:top w:w="80" w:type="dxa"/>
              <w:left w:w="80" w:type="dxa"/>
              <w:bottom w:w="80" w:type="dxa"/>
              <w:right w:w="80" w:type="dxa"/>
            </w:tcMar>
          </w:tcPr>
          <w:p w14:paraId="1E17BA47" w14:textId="77777777" w:rsidR="00C256B6" w:rsidRDefault="00000000">
            <w:pPr>
              <w:pStyle w:val="Body"/>
              <w:spacing w:line="360" w:lineRule="auto"/>
              <w:jc w:val="both"/>
            </w:pPr>
            <w:r>
              <w:rPr>
                <w:rFonts w:ascii="Book Antiqua" w:hAnsi="Book Antiqua"/>
              </w:rPr>
              <w:t>0.027</w:t>
            </w:r>
          </w:p>
        </w:tc>
      </w:tr>
      <w:tr w:rsidR="00C256B6" w14:paraId="6610001C" w14:textId="77777777">
        <w:trPr>
          <w:trHeight w:val="300"/>
        </w:trPr>
        <w:tc>
          <w:tcPr>
            <w:tcW w:w="6241" w:type="dxa"/>
            <w:shd w:val="clear" w:color="auto" w:fill="FFFFFF"/>
            <w:tcMar>
              <w:top w:w="80" w:type="dxa"/>
              <w:left w:w="80" w:type="dxa"/>
              <w:bottom w:w="80" w:type="dxa"/>
              <w:right w:w="80" w:type="dxa"/>
            </w:tcMar>
          </w:tcPr>
          <w:p w14:paraId="56C4B2D6" w14:textId="77777777" w:rsidR="00C256B6" w:rsidRDefault="00000000">
            <w:pPr>
              <w:pStyle w:val="Body"/>
              <w:spacing w:line="360" w:lineRule="auto"/>
              <w:jc w:val="both"/>
            </w:pPr>
            <w:r>
              <w:rPr>
                <w:rFonts w:ascii="Book Antiqua" w:hAnsi="Book Antiqua"/>
              </w:rPr>
              <w:lastRenderedPageBreak/>
              <w:t>$40227-$50353</w:t>
            </w:r>
          </w:p>
        </w:tc>
        <w:tc>
          <w:tcPr>
            <w:tcW w:w="1795" w:type="dxa"/>
            <w:shd w:val="clear" w:color="auto" w:fill="FFFFFF"/>
            <w:tcMar>
              <w:top w:w="80" w:type="dxa"/>
              <w:left w:w="80" w:type="dxa"/>
              <w:bottom w:w="80" w:type="dxa"/>
              <w:right w:w="80" w:type="dxa"/>
            </w:tcMar>
            <w:vAlign w:val="bottom"/>
          </w:tcPr>
          <w:p w14:paraId="530DAE4F" w14:textId="77777777" w:rsidR="00C256B6" w:rsidRDefault="00000000">
            <w:pPr>
              <w:pStyle w:val="Body"/>
              <w:spacing w:line="360" w:lineRule="auto"/>
              <w:jc w:val="both"/>
            </w:pPr>
            <w:r>
              <w:rPr>
                <w:rFonts w:ascii="Book Antiqua" w:hAnsi="Book Antiqua"/>
              </w:rPr>
              <w:t>0.17171</w:t>
            </w:r>
          </w:p>
        </w:tc>
        <w:tc>
          <w:tcPr>
            <w:tcW w:w="1388" w:type="dxa"/>
            <w:shd w:val="clear" w:color="auto" w:fill="FFFFFF"/>
            <w:tcMar>
              <w:top w:w="80" w:type="dxa"/>
              <w:left w:w="80" w:type="dxa"/>
              <w:bottom w:w="80" w:type="dxa"/>
              <w:right w:w="80" w:type="dxa"/>
            </w:tcMar>
            <w:vAlign w:val="bottom"/>
          </w:tcPr>
          <w:p w14:paraId="4EE4DC1F" w14:textId="77777777" w:rsidR="00C256B6" w:rsidRDefault="00000000">
            <w:pPr>
              <w:pStyle w:val="Body"/>
              <w:spacing w:line="360" w:lineRule="auto"/>
              <w:jc w:val="both"/>
            </w:pPr>
            <w:r>
              <w:rPr>
                <w:rFonts w:ascii="Book Antiqua" w:hAnsi="Book Antiqua"/>
              </w:rPr>
              <w:t>1.19</w:t>
            </w:r>
          </w:p>
        </w:tc>
        <w:tc>
          <w:tcPr>
            <w:tcW w:w="2303" w:type="dxa"/>
            <w:shd w:val="clear" w:color="auto" w:fill="FFFFFF"/>
            <w:tcMar>
              <w:top w:w="80" w:type="dxa"/>
              <w:left w:w="80" w:type="dxa"/>
              <w:bottom w:w="80" w:type="dxa"/>
              <w:right w:w="80" w:type="dxa"/>
            </w:tcMar>
            <w:vAlign w:val="bottom"/>
          </w:tcPr>
          <w:p w14:paraId="3CDD7FC8" w14:textId="77777777" w:rsidR="00C256B6" w:rsidRDefault="00000000">
            <w:pPr>
              <w:pStyle w:val="Body"/>
              <w:spacing w:line="360" w:lineRule="auto"/>
              <w:jc w:val="both"/>
            </w:pPr>
            <w:r>
              <w:rPr>
                <w:rFonts w:ascii="Book Antiqua" w:hAnsi="Book Antiqua"/>
              </w:rPr>
              <w:t>1.12–1.26</w:t>
            </w:r>
          </w:p>
        </w:tc>
        <w:tc>
          <w:tcPr>
            <w:tcW w:w="1388" w:type="dxa"/>
            <w:shd w:val="clear" w:color="auto" w:fill="FFFFFF"/>
            <w:tcMar>
              <w:top w:w="80" w:type="dxa"/>
              <w:left w:w="80" w:type="dxa"/>
              <w:bottom w:w="80" w:type="dxa"/>
              <w:right w:w="80" w:type="dxa"/>
            </w:tcMar>
          </w:tcPr>
          <w:p w14:paraId="187BF26D" w14:textId="77777777" w:rsidR="00C256B6" w:rsidRDefault="00000000">
            <w:pPr>
              <w:pStyle w:val="Body"/>
              <w:spacing w:line="360" w:lineRule="auto"/>
              <w:jc w:val="both"/>
            </w:pPr>
            <w:r>
              <w:rPr>
                <w:rFonts w:ascii="Book Antiqua" w:hAnsi="Book Antiqua"/>
              </w:rPr>
              <w:t>&lt; 0.0001</w:t>
            </w:r>
          </w:p>
        </w:tc>
      </w:tr>
      <w:tr w:rsidR="00C256B6" w14:paraId="0A67A3C3" w14:textId="77777777">
        <w:trPr>
          <w:trHeight w:val="300"/>
        </w:trPr>
        <w:tc>
          <w:tcPr>
            <w:tcW w:w="6241" w:type="dxa"/>
            <w:shd w:val="clear" w:color="auto" w:fill="FFFFFF"/>
            <w:tcMar>
              <w:top w:w="80" w:type="dxa"/>
              <w:left w:w="80" w:type="dxa"/>
              <w:bottom w:w="80" w:type="dxa"/>
              <w:right w:w="80" w:type="dxa"/>
            </w:tcMar>
          </w:tcPr>
          <w:p w14:paraId="0EE11B13" w14:textId="77777777" w:rsidR="00C256B6" w:rsidRDefault="00000000">
            <w:pPr>
              <w:pStyle w:val="Body"/>
              <w:spacing w:line="360" w:lineRule="auto"/>
              <w:jc w:val="both"/>
            </w:pPr>
            <w:r>
              <w:rPr>
                <w:rFonts w:ascii="Book Antiqua" w:hAnsi="Book Antiqua"/>
              </w:rPr>
              <w:t xml:space="preserve"> &lt; $40227</w:t>
            </w:r>
          </w:p>
        </w:tc>
        <w:tc>
          <w:tcPr>
            <w:tcW w:w="1795" w:type="dxa"/>
            <w:shd w:val="clear" w:color="auto" w:fill="FFFFFF"/>
            <w:tcMar>
              <w:top w:w="80" w:type="dxa"/>
              <w:left w:w="80" w:type="dxa"/>
              <w:bottom w:w="80" w:type="dxa"/>
              <w:right w:w="80" w:type="dxa"/>
            </w:tcMar>
            <w:vAlign w:val="bottom"/>
          </w:tcPr>
          <w:p w14:paraId="6CD866C4" w14:textId="77777777" w:rsidR="00C256B6" w:rsidRDefault="00000000">
            <w:pPr>
              <w:pStyle w:val="Body"/>
              <w:spacing w:line="360" w:lineRule="auto"/>
              <w:jc w:val="both"/>
            </w:pPr>
            <w:r>
              <w:rPr>
                <w:rFonts w:ascii="Book Antiqua" w:hAnsi="Book Antiqua"/>
              </w:rPr>
              <w:t>0.19323</w:t>
            </w:r>
          </w:p>
        </w:tc>
        <w:tc>
          <w:tcPr>
            <w:tcW w:w="1388" w:type="dxa"/>
            <w:shd w:val="clear" w:color="auto" w:fill="FFFFFF"/>
            <w:tcMar>
              <w:top w:w="80" w:type="dxa"/>
              <w:left w:w="80" w:type="dxa"/>
              <w:bottom w:w="80" w:type="dxa"/>
              <w:right w:w="80" w:type="dxa"/>
            </w:tcMar>
            <w:vAlign w:val="bottom"/>
          </w:tcPr>
          <w:p w14:paraId="44EB5641" w14:textId="77777777" w:rsidR="00C256B6" w:rsidRDefault="00000000">
            <w:pPr>
              <w:pStyle w:val="Body"/>
              <w:spacing w:line="360" w:lineRule="auto"/>
              <w:jc w:val="both"/>
            </w:pPr>
            <w:r>
              <w:rPr>
                <w:rFonts w:ascii="Book Antiqua" w:hAnsi="Book Antiqua"/>
              </w:rPr>
              <w:t>1.21</w:t>
            </w:r>
          </w:p>
        </w:tc>
        <w:tc>
          <w:tcPr>
            <w:tcW w:w="2303" w:type="dxa"/>
            <w:shd w:val="clear" w:color="auto" w:fill="FFFFFF"/>
            <w:tcMar>
              <w:top w:w="80" w:type="dxa"/>
              <w:left w:w="80" w:type="dxa"/>
              <w:bottom w:w="80" w:type="dxa"/>
              <w:right w:w="80" w:type="dxa"/>
            </w:tcMar>
            <w:vAlign w:val="bottom"/>
          </w:tcPr>
          <w:p w14:paraId="1358C891" w14:textId="77777777" w:rsidR="00C256B6" w:rsidRDefault="00000000">
            <w:pPr>
              <w:pStyle w:val="Body"/>
              <w:spacing w:line="360" w:lineRule="auto"/>
              <w:jc w:val="both"/>
            </w:pPr>
            <w:r>
              <w:rPr>
                <w:rFonts w:ascii="Book Antiqua" w:hAnsi="Book Antiqua"/>
              </w:rPr>
              <w:t>1.14–1.30</w:t>
            </w:r>
          </w:p>
        </w:tc>
        <w:tc>
          <w:tcPr>
            <w:tcW w:w="1388" w:type="dxa"/>
            <w:shd w:val="clear" w:color="auto" w:fill="FFFFFF"/>
            <w:tcMar>
              <w:top w:w="80" w:type="dxa"/>
              <w:left w:w="80" w:type="dxa"/>
              <w:bottom w:w="80" w:type="dxa"/>
              <w:right w:w="80" w:type="dxa"/>
            </w:tcMar>
          </w:tcPr>
          <w:p w14:paraId="50132B0E" w14:textId="77777777" w:rsidR="00C256B6" w:rsidRDefault="00000000">
            <w:pPr>
              <w:pStyle w:val="Body"/>
              <w:spacing w:line="360" w:lineRule="auto"/>
              <w:jc w:val="both"/>
            </w:pPr>
            <w:r>
              <w:rPr>
                <w:rFonts w:ascii="Book Antiqua" w:hAnsi="Book Antiqua"/>
              </w:rPr>
              <w:t>&lt; 0.0001</w:t>
            </w:r>
          </w:p>
        </w:tc>
      </w:tr>
      <w:tr w:rsidR="00C256B6" w14:paraId="4C7950EF" w14:textId="77777777">
        <w:trPr>
          <w:trHeight w:val="300"/>
        </w:trPr>
        <w:tc>
          <w:tcPr>
            <w:tcW w:w="6241" w:type="dxa"/>
            <w:shd w:val="clear" w:color="auto" w:fill="FFFFFF"/>
            <w:tcMar>
              <w:top w:w="80" w:type="dxa"/>
              <w:left w:w="80" w:type="dxa"/>
              <w:bottom w:w="80" w:type="dxa"/>
              <w:right w:w="80" w:type="dxa"/>
            </w:tcMar>
          </w:tcPr>
          <w:p w14:paraId="450223FD" w14:textId="77777777" w:rsidR="00C256B6" w:rsidRDefault="00000000">
            <w:pPr>
              <w:pStyle w:val="Body"/>
              <w:spacing w:line="360" w:lineRule="auto"/>
              <w:jc w:val="both"/>
            </w:pPr>
            <w:r>
              <w:rPr>
                <w:rFonts w:ascii="Book Antiqua" w:hAnsi="Book Antiqua"/>
              </w:rPr>
              <w:t>Unknown</w:t>
            </w:r>
          </w:p>
        </w:tc>
        <w:tc>
          <w:tcPr>
            <w:tcW w:w="1795" w:type="dxa"/>
            <w:shd w:val="clear" w:color="auto" w:fill="FFFFFF"/>
            <w:tcMar>
              <w:top w:w="80" w:type="dxa"/>
              <w:left w:w="80" w:type="dxa"/>
              <w:bottom w:w="80" w:type="dxa"/>
              <w:right w:w="80" w:type="dxa"/>
            </w:tcMar>
            <w:vAlign w:val="bottom"/>
          </w:tcPr>
          <w:p w14:paraId="7E2B8AEE" w14:textId="77777777" w:rsidR="00C256B6" w:rsidRDefault="00000000">
            <w:pPr>
              <w:pStyle w:val="Body"/>
              <w:spacing w:line="360" w:lineRule="auto"/>
              <w:jc w:val="both"/>
            </w:pPr>
            <w:r>
              <w:rPr>
                <w:rFonts w:ascii="Book Antiqua" w:hAnsi="Book Antiqua"/>
              </w:rPr>
              <w:t>0.12115</w:t>
            </w:r>
          </w:p>
        </w:tc>
        <w:tc>
          <w:tcPr>
            <w:tcW w:w="1388" w:type="dxa"/>
            <w:shd w:val="clear" w:color="auto" w:fill="FFFFFF"/>
            <w:tcMar>
              <w:top w:w="80" w:type="dxa"/>
              <w:left w:w="80" w:type="dxa"/>
              <w:bottom w:w="80" w:type="dxa"/>
              <w:right w:w="80" w:type="dxa"/>
            </w:tcMar>
            <w:vAlign w:val="bottom"/>
          </w:tcPr>
          <w:p w14:paraId="677DCD7C" w14:textId="77777777" w:rsidR="00C256B6" w:rsidRDefault="00000000">
            <w:pPr>
              <w:pStyle w:val="Body"/>
              <w:spacing w:line="360" w:lineRule="auto"/>
              <w:jc w:val="both"/>
            </w:pPr>
            <w:r>
              <w:rPr>
                <w:rFonts w:ascii="Book Antiqua" w:hAnsi="Book Antiqua"/>
              </w:rPr>
              <w:t>1.13</w:t>
            </w:r>
          </w:p>
        </w:tc>
        <w:tc>
          <w:tcPr>
            <w:tcW w:w="2303" w:type="dxa"/>
            <w:shd w:val="clear" w:color="auto" w:fill="FFFFFF"/>
            <w:tcMar>
              <w:top w:w="80" w:type="dxa"/>
              <w:left w:w="80" w:type="dxa"/>
              <w:bottom w:w="80" w:type="dxa"/>
              <w:right w:w="80" w:type="dxa"/>
            </w:tcMar>
            <w:vAlign w:val="bottom"/>
          </w:tcPr>
          <w:p w14:paraId="60410628" w14:textId="77777777" w:rsidR="00C256B6" w:rsidRDefault="00000000">
            <w:pPr>
              <w:pStyle w:val="Body"/>
              <w:spacing w:line="360" w:lineRule="auto"/>
              <w:jc w:val="both"/>
            </w:pPr>
            <w:r>
              <w:rPr>
                <w:rFonts w:ascii="Book Antiqua" w:hAnsi="Book Antiqua"/>
              </w:rPr>
              <w:t>0.61–2.10</w:t>
            </w:r>
          </w:p>
        </w:tc>
        <w:tc>
          <w:tcPr>
            <w:tcW w:w="1388" w:type="dxa"/>
            <w:shd w:val="clear" w:color="auto" w:fill="FFFFFF"/>
            <w:tcMar>
              <w:top w:w="80" w:type="dxa"/>
              <w:left w:w="80" w:type="dxa"/>
              <w:bottom w:w="80" w:type="dxa"/>
              <w:right w:w="80" w:type="dxa"/>
            </w:tcMar>
          </w:tcPr>
          <w:p w14:paraId="39960CE4" w14:textId="77777777" w:rsidR="00C256B6" w:rsidRDefault="00000000">
            <w:pPr>
              <w:pStyle w:val="Body"/>
              <w:spacing w:line="360" w:lineRule="auto"/>
              <w:jc w:val="both"/>
            </w:pPr>
            <w:r>
              <w:rPr>
                <w:rFonts w:ascii="Book Antiqua" w:hAnsi="Book Antiqua"/>
              </w:rPr>
              <w:t>0.70</w:t>
            </w:r>
          </w:p>
        </w:tc>
      </w:tr>
      <w:tr w:rsidR="00C256B6" w14:paraId="24969C4B" w14:textId="77777777">
        <w:trPr>
          <w:trHeight w:val="310"/>
        </w:trPr>
        <w:tc>
          <w:tcPr>
            <w:tcW w:w="6241" w:type="dxa"/>
            <w:shd w:val="clear" w:color="auto" w:fill="FFFFFF"/>
            <w:tcMar>
              <w:top w:w="80" w:type="dxa"/>
              <w:left w:w="80" w:type="dxa"/>
              <w:bottom w:w="80" w:type="dxa"/>
              <w:right w:w="80" w:type="dxa"/>
            </w:tcMar>
          </w:tcPr>
          <w:p w14:paraId="6522ACF3" w14:textId="77777777" w:rsidR="00C256B6" w:rsidRDefault="00000000">
            <w:pPr>
              <w:pStyle w:val="Body"/>
              <w:spacing w:line="360" w:lineRule="auto"/>
              <w:jc w:val="both"/>
            </w:pPr>
            <w:r>
              <w:rPr>
                <w:rFonts w:ascii="Book Antiqua" w:hAnsi="Book Antiqua"/>
              </w:rPr>
              <w:t>Histology: Adenocarcinoma</w:t>
            </w:r>
          </w:p>
        </w:tc>
        <w:tc>
          <w:tcPr>
            <w:tcW w:w="1795" w:type="dxa"/>
            <w:shd w:val="clear" w:color="auto" w:fill="FFFFFF"/>
            <w:tcMar>
              <w:top w:w="80" w:type="dxa"/>
              <w:left w:w="80" w:type="dxa"/>
              <w:bottom w:w="80" w:type="dxa"/>
              <w:right w:w="80" w:type="dxa"/>
            </w:tcMar>
            <w:vAlign w:val="bottom"/>
          </w:tcPr>
          <w:p w14:paraId="7E51D518" w14:textId="77777777" w:rsidR="00C256B6" w:rsidRDefault="00000000">
            <w:pPr>
              <w:pStyle w:val="Body"/>
              <w:spacing w:line="360" w:lineRule="auto"/>
              <w:jc w:val="both"/>
            </w:pPr>
            <w:r>
              <w:rPr>
                <w:rFonts w:ascii="Book Antiqua" w:hAnsi="Book Antiqua"/>
              </w:rPr>
              <w:t>ref</w:t>
            </w:r>
          </w:p>
        </w:tc>
        <w:tc>
          <w:tcPr>
            <w:tcW w:w="1388" w:type="dxa"/>
            <w:shd w:val="clear" w:color="auto" w:fill="FFFFFF"/>
            <w:tcMar>
              <w:top w:w="80" w:type="dxa"/>
              <w:left w:w="80" w:type="dxa"/>
              <w:bottom w:w="80" w:type="dxa"/>
              <w:right w:w="80" w:type="dxa"/>
            </w:tcMar>
            <w:vAlign w:val="bottom"/>
          </w:tcPr>
          <w:p w14:paraId="2468EC5C" w14:textId="77777777" w:rsidR="00C256B6" w:rsidRDefault="00C256B6"/>
        </w:tc>
        <w:tc>
          <w:tcPr>
            <w:tcW w:w="2303" w:type="dxa"/>
            <w:shd w:val="clear" w:color="auto" w:fill="FFFFFF"/>
            <w:tcMar>
              <w:top w:w="80" w:type="dxa"/>
              <w:left w:w="80" w:type="dxa"/>
              <w:bottom w:w="80" w:type="dxa"/>
              <w:right w:w="80" w:type="dxa"/>
            </w:tcMar>
            <w:vAlign w:val="bottom"/>
          </w:tcPr>
          <w:p w14:paraId="68405BF6" w14:textId="77777777" w:rsidR="00C256B6" w:rsidRDefault="00C256B6"/>
        </w:tc>
        <w:tc>
          <w:tcPr>
            <w:tcW w:w="1388" w:type="dxa"/>
            <w:shd w:val="clear" w:color="auto" w:fill="FFFFFF"/>
            <w:tcMar>
              <w:top w:w="80" w:type="dxa"/>
              <w:left w:w="80" w:type="dxa"/>
              <w:bottom w:w="80" w:type="dxa"/>
              <w:right w:w="80" w:type="dxa"/>
            </w:tcMar>
          </w:tcPr>
          <w:p w14:paraId="0814E4B5" w14:textId="77777777" w:rsidR="00C256B6" w:rsidRDefault="00C256B6"/>
        </w:tc>
      </w:tr>
      <w:tr w:rsidR="00C256B6" w14:paraId="5A3D9653" w14:textId="77777777">
        <w:trPr>
          <w:trHeight w:val="300"/>
        </w:trPr>
        <w:tc>
          <w:tcPr>
            <w:tcW w:w="6241" w:type="dxa"/>
            <w:shd w:val="clear" w:color="auto" w:fill="FFFFFF"/>
            <w:tcMar>
              <w:top w:w="80" w:type="dxa"/>
              <w:left w:w="80" w:type="dxa"/>
              <w:bottom w:w="80" w:type="dxa"/>
              <w:right w:w="80" w:type="dxa"/>
            </w:tcMar>
          </w:tcPr>
          <w:p w14:paraId="40F6A6FD" w14:textId="77777777" w:rsidR="00C256B6" w:rsidRDefault="00000000">
            <w:pPr>
              <w:pStyle w:val="Body"/>
              <w:spacing w:line="360" w:lineRule="auto"/>
              <w:jc w:val="both"/>
            </w:pPr>
            <w:r>
              <w:rPr>
                <w:rFonts w:ascii="Book Antiqua" w:hAnsi="Book Antiqua"/>
              </w:rPr>
              <w:t>Duct carcinoma</w:t>
            </w:r>
          </w:p>
        </w:tc>
        <w:tc>
          <w:tcPr>
            <w:tcW w:w="1795" w:type="dxa"/>
            <w:shd w:val="clear" w:color="auto" w:fill="FFFFFF"/>
            <w:tcMar>
              <w:top w:w="80" w:type="dxa"/>
              <w:left w:w="80" w:type="dxa"/>
              <w:bottom w:w="80" w:type="dxa"/>
              <w:right w:w="80" w:type="dxa"/>
            </w:tcMar>
            <w:vAlign w:val="bottom"/>
          </w:tcPr>
          <w:p w14:paraId="51710529" w14:textId="77777777" w:rsidR="00C256B6" w:rsidRDefault="00000000">
            <w:pPr>
              <w:pStyle w:val="Body"/>
              <w:spacing w:line="360" w:lineRule="auto"/>
              <w:jc w:val="both"/>
            </w:pPr>
            <w:r>
              <w:rPr>
                <w:rFonts w:ascii="Book Antiqua" w:hAnsi="Book Antiqua"/>
              </w:rPr>
              <w:t>-0.05251</w:t>
            </w:r>
          </w:p>
        </w:tc>
        <w:tc>
          <w:tcPr>
            <w:tcW w:w="1388" w:type="dxa"/>
            <w:shd w:val="clear" w:color="auto" w:fill="FFFFFF"/>
            <w:tcMar>
              <w:top w:w="80" w:type="dxa"/>
              <w:left w:w="80" w:type="dxa"/>
              <w:bottom w:w="80" w:type="dxa"/>
              <w:right w:w="80" w:type="dxa"/>
            </w:tcMar>
            <w:vAlign w:val="bottom"/>
          </w:tcPr>
          <w:p w14:paraId="77DFDA25" w14:textId="77777777" w:rsidR="00C256B6" w:rsidRDefault="00000000">
            <w:pPr>
              <w:pStyle w:val="Body"/>
              <w:spacing w:line="360" w:lineRule="auto"/>
              <w:jc w:val="both"/>
            </w:pPr>
            <w:r>
              <w:rPr>
                <w:rFonts w:ascii="Book Antiqua" w:hAnsi="Book Antiqua"/>
              </w:rPr>
              <w:t>0.95</w:t>
            </w:r>
          </w:p>
        </w:tc>
        <w:tc>
          <w:tcPr>
            <w:tcW w:w="2303" w:type="dxa"/>
            <w:shd w:val="clear" w:color="auto" w:fill="FFFFFF"/>
            <w:tcMar>
              <w:top w:w="80" w:type="dxa"/>
              <w:left w:w="80" w:type="dxa"/>
              <w:bottom w:w="80" w:type="dxa"/>
              <w:right w:w="80" w:type="dxa"/>
            </w:tcMar>
            <w:vAlign w:val="bottom"/>
          </w:tcPr>
          <w:p w14:paraId="61C0BEFE" w14:textId="77777777" w:rsidR="00C256B6" w:rsidRDefault="00000000">
            <w:pPr>
              <w:pStyle w:val="Body"/>
              <w:spacing w:line="360" w:lineRule="auto"/>
              <w:jc w:val="both"/>
            </w:pPr>
            <w:r>
              <w:rPr>
                <w:rFonts w:ascii="Book Antiqua" w:hAnsi="Book Antiqua"/>
              </w:rPr>
              <w:t>0.91–0.99</w:t>
            </w:r>
          </w:p>
        </w:tc>
        <w:tc>
          <w:tcPr>
            <w:tcW w:w="1388" w:type="dxa"/>
            <w:shd w:val="clear" w:color="auto" w:fill="FFFFFF"/>
            <w:tcMar>
              <w:top w:w="80" w:type="dxa"/>
              <w:left w:w="80" w:type="dxa"/>
              <w:bottom w:w="80" w:type="dxa"/>
              <w:right w:w="80" w:type="dxa"/>
            </w:tcMar>
          </w:tcPr>
          <w:p w14:paraId="3A6BF25C" w14:textId="77777777" w:rsidR="00C256B6" w:rsidRDefault="00000000">
            <w:pPr>
              <w:pStyle w:val="Body"/>
              <w:spacing w:line="360" w:lineRule="auto"/>
              <w:jc w:val="both"/>
            </w:pPr>
            <w:r>
              <w:rPr>
                <w:rFonts w:ascii="Book Antiqua" w:hAnsi="Book Antiqua"/>
              </w:rPr>
              <w:t>0.027</w:t>
            </w:r>
          </w:p>
        </w:tc>
      </w:tr>
      <w:tr w:rsidR="00C256B6" w14:paraId="6180805E" w14:textId="77777777">
        <w:trPr>
          <w:trHeight w:val="300"/>
        </w:trPr>
        <w:tc>
          <w:tcPr>
            <w:tcW w:w="6241" w:type="dxa"/>
            <w:shd w:val="clear" w:color="auto" w:fill="FFFFFF"/>
            <w:tcMar>
              <w:top w:w="80" w:type="dxa"/>
              <w:left w:w="80" w:type="dxa"/>
              <w:bottom w:w="80" w:type="dxa"/>
              <w:right w:w="80" w:type="dxa"/>
            </w:tcMar>
          </w:tcPr>
          <w:p w14:paraId="07BCE55E" w14:textId="77777777" w:rsidR="00C256B6" w:rsidRDefault="00000000">
            <w:pPr>
              <w:pStyle w:val="Body"/>
              <w:spacing w:line="360" w:lineRule="auto"/>
              <w:jc w:val="both"/>
            </w:pPr>
            <w:r>
              <w:rPr>
                <w:rFonts w:ascii="Book Antiqua" w:hAnsi="Book Antiqua"/>
              </w:rPr>
              <w:t>All others</w:t>
            </w:r>
          </w:p>
        </w:tc>
        <w:tc>
          <w:tcPr>
            <w:tcW w:w="1795" w:type="dxa"/>
            <w:shd w:val="clear" w:color="auto" w:fill="FFFFFF"/>
            <w:tcMar>
              <w:top w:w="80" w:type="dxa"/>
              <w:left w:w="80" w:type="dxa"/>
              <w:bottom w:w="80" w:type="dxa"/>
              <w:right w:w="80" w:type="dxa"/>
            </w:tcMar>
            <w:vAlign w:val="bottom"/>
          </w:tcPr>
          <w:p w14:paraId="74B7FA3F" w14:textId="77777777" w:rsidR="00C256B6" w:rsidRDefault="00000000">
            <w:pPr>
              <w:pStyle w:val="Body"/>
              <w:spacing w:line="360" w:lineRule="auto"/>
              <w:jc w:val="both"/>
            </w:pPr>
            <w:r>
              <w:rPr>
                <w:rFonts w:ascii="Book Antiqua" w:hAnsi="Book Antiqua"/>
              </w:rPr>
              <w:t>-0.72939</w:t>
            </w:r>
          </w:p>
        </w:tc>
        <w:tc>
          <w:tcPr>
            <w:tcW w:w="1388" w:type="dxa"/>
            <w:shd w:val="clear" w:color="auto" w:fill="FFFFFF"/>
            <w:tcMar>
              <w:top w:w="80" w:type="dxa"/>
              <w:left w:w="80" w:type="dxa"/>
              <w:bottom w:w="80" w:type="dxa"/>
              <w:right w:w="80" w:type="dxa"/>
            </w:tcMar>
            <w:vAlign w:val="bottom"/>
          </w:tcPr>
          <w:p w14:paraId="51083E71" w14:textId="77777777" w:rsidR="00C256B6" w:rsidRDefault="00000000">
            <w:pPr>
              <w:pStyle w:val="Body"/>
              <w:spacing w:line="360" w:lineRule="auto"/>
              <w:jc w:val="both"/>
            </w:pPr>
            <w:r>
              <w:rPr>
                <w:rFonts w:ascii="Book Antiqua" w:hAnsi="Book Antiqua"/>
              </w:rPr>
              <w:t>0.48</w:t>
            </w:r>
          </w:p>
        </w:tc>
        <w:tc>
          <w:tcPr>
            <w:tcW w:w="2303" w:type="dxa"/>
            <w:shd w:val="clear" w:color="auto" w:fill="FFFFFF"/>
            <w:tcMar>
              <w:top w:w="80" w:type="dxa"/>
              <w:left w:w="80" w:type="dxa"/>
              <w:bottom w:w="80" w:type="dxa"/>
              <w:right w:w="80" w:type="dxa"/>
            </w:tcMar>
            <w:vAlign w:val="bottom"/>
          </w:tcPr>
          <w:p w14:paraId="4450631F" w14:textId="77777777" w:rsidR="00C256B6" w:rsidRDefault="00000000">
            <w:pPr>
              <w:pStyle w:val="Body"/>
              <w:spacing w:line="360" w:lineRule="auto"/>
              <w:jc w:val="both"/>
            </w:pPr>
            <w:r>
              <w:rPr>
                <w:rFonts w:ascii="Book Antiqua" w:hAnsi="Book Antiqua"/>
              </w:rPr>
              <w:t>0.44–0.52</w:t>
            </w:r>
          </w:p>
        </w:tc>
        <w:tc>
          <w:tcPr>
            <w:tcW w:w="1388" w:type="dxa"/>
            <w:shd w:val="clear" w:color="auto" w:fill="FFFFFF"/>
            <w:tcMar>
              <w:top w:w="80" w:type="dxa"/>
              <w:left w:w="80" w:type="dxa"/>
              <w:bottom w:w="80" w:type="dxa"/>
              <w:right w:w="80" w:type="dxa"/>
            </w:tcMar>
          </w:tcPr>
          <w:p w14:paraId="5AF76F95" w14:textId="77777777" w:rsidR="00C256B6" w:rsidRDefault="00000000">
            <w:pPr>
              <w:pStyle w:val="Body"/>
              <w:spacing w:line="360" w:lineRule="auto"/>
              <w:jc w:val="both"/>
            </w:pPr>
            <w:r>
              <w:rPr>
                <w:rFonts w:ascii="Book Antiqua" w:hAnsi="Book Antiqua"/>
              </w:rPr>
              <w:t>&lt; 0.0001</w:t>
            </w:r>
          </w:p>
        </w:tc>
      </w:tr>
      <w:tr w:rsidR="00C256B6" w14:paraId="625DFF19" w14:textId="77777777">
        <w:trPr>
          <w:trHeight w:val="310"/>
        </w:trPr>
        <w:tc>
          <w:tcPr>
            <w:tcW w:w="6241" w:type="dxa"/>
            <w:shd w:val="clear" w:color="auto" w:fill="FFFFFF"/>
            <w:tcMar>
              <w:top w:w="80" w:type="dxa"/>
              <w:left w:w="80" w:type="dxa"/>
              <w:bottom w:w="80" w:type="dxa"/>
              <w:right w:w="80" w:type="dxa"/>
            </w:tcMar>
          </w:tcPr>
          <w:p w14:paraId="19C97CCE" w14:textId="77777777" w:rsidR="00C256B6" w:rsidRDefault="00000000">
            <w:pPr>
              <w:pStyle w:val="Body"/>
              <w:spacing w:line="360" w:lineRule="auto"/>
              <w:jc w:val="both"/>
            </w:pPr>
            <w:proofErr w:type="spellStart"/>
            <w:r>
              <w:rPr>
                <w:rFonts w:ascii="Book Antiqua" w:hAnsi="Book Antiqua"/>
              </w:rPr>
              <w:t>Charlson-Deyo</w:t>
            </w:r>
            <w:proofErr w:type="spellEnd"/>
            <w:r>
              <w:rPr>
                <w:rFonts w:ascii="Book Antiqua" w:hAnsi="Book Antiqua"/>
              </w:rPr>
              <w:t xml:space="preserve"> score: 0</w:t>
            </w:r>
          </w:p>
        </w:tc>
        <w:tc>
          <w:tcPr>
            <w:tcW w:w="1795" w:type="dxa"/>
            <w:shd w:val="clear" w:color="auto" w:fill="FFFFFF"/>
            <w:tcMar>
              <w:top w:w="80" w:type="dxa"/>
              <w:left w:w="80" w:type="dxa"/>
              <w:bottom w:w="80" w:type="dxa"/>
              <w:right w:w="80" w:type="dxa"/>
            </w:tcMar>
            <w:vAlign w:val="bottom"/>
          </w:tcPr>
          <w:p w14:paraId="61C59877" w14:textId="77777777" w:rsidR="00C256B6" w:rsidRDefault="00C256B6"/>
        </w:tc>
        <w:tc>
          <w:tcPr>
            <w:tcW w:w="1388" w:type="dxa"/>
            <w:shd w:val="clear" w:color="auto" w:fill="FFFFFF"/>
            <w:tcMar>
              <w:top w:w="80" w:type="dxa"/>
              <w:left w:w="80" w:type="dxa"/>
              <w:bottom w:w="80" w:type="dxa"/>
              <w:right w:w="80" w:type="dxa"/>
            </w:tcMar>
            <w:vAlign w:val="bottom"/>
          </w:tcPr>
          <w:p w14:paraId="7476FED2" w14:textId="77777777" w:rsidR="00C256B6" w:rsidRDefault="00C256B6"/>
        </w:tc>
        <w:tc>
          <w:tcPr>
            <w:tcW w:w="2303" w:type="dxa"/>
            <w:shd w:val="clear" w:color="auto" w:fill="FFFFFF"/>
            <w:tcMar>
              <w:top w:w="80" w:type="dxa"/>
              <w:left w:w="80" w:type="dxa"/>
              <w:bottom w:w="80" w:type="dxa"/>
              <w:right w:w="80" w:type="dxa"/>
            </w:tcMar>
            <w:vAlign w:val="bottom"/>
          </w:tcPr>
          <w:p w14:paraId="141AA638" w14:textId="77777777" w:rsidR="00C256B6" w:rsidRDefault="00C256B6"/>
        </w:tc>
        <w:tc>
          <w:tcPr>
            <w:tcW w:w="1388" w:type="dxa"/>
            <w:shd w:val="clear" w:color="auto" w:fill="FFFFFF"/>
            <w:tcMar>
              <w:top w:w="80" w:type="dxa"/>
              <w:left w:w="80" w:type="dxa"/>
              <w:bottom w:w="80" w:type="dxa"/>
              <w:right w:w="80" w:type="dxa"/>
            </w:tcMar>
          </w:tcPr>
          <w:p w14:paraId="5D67636C" w14:textId="77777777" w:rsidR="00C256B6" w:rsidRDefault="00C256B6"/>
        </w:tc>
      </w:tr>
      <w:tr w:rsidR="00C256B6" w14:paraId="14E777D6" w14:textId="77777777">
        <w:trPr>
          <w:trHeight w:val="300"/>
        </w:trPr>
        <w:tc>
          <w:tcPr>
            <w:tcW w:w="6241" w:type="dxa"/>
            <w:shd w:val="clear" w:color="auto" w:fill="FFFFFF"/>
            <w:tcMar>
              <w:top w:w="80" w:type="dxa"/>
              <w:left w:w="80" w:type="dxa"/>
              <w:bottom w:w="80" w:type="dxa"/>
              <w:right w:w="80" w:type="dxa"/>
            </w:tcMar>
          </w:tcPr>
          <w:p w14:paraId="4B104C41" w14:textId="77777777" w:rsidR="00C256B6" w:rsidRDefault="00000000">
            <w:pPr>
              <w:pStyle w:val="Body"/>
              <w:spacing w:line="360" w:lineRule="auto"/>
              <w:jc w:val="both"/>
            </w:pPr>
            <w:r>
              <w:rPr>
                <w:rFonts w:ascii="Book Antiqua" w:hAnsi="Book Antiqua"/>
              </w:rPr>
              <w:t>1</w:t>
            </w:r>
          </w:p>
        </w:tc>
        <w:tc>
          <w:tcPr>
            <w:tcW w:w="1795" w:type="dxa"/>
            <w:shd w:val="clear" w:color="auto" w:fill="FFFFFF"/>
            <w:tcMar>
              <w:top w:w="80" w:type="dxa"/>
              <w:left w:w="80" w:type="dxa"/>
              <w:bottom w:w="80" w:type="dxa"/>
              <w:right w:w="80" w:type="dxa"/>
            </w:tcMar>
            <w:vAlign w:val="bottom"/>
          </w:tcPr>
          <w:p w14:paraId="4B4A4236" w14:textId="77777777" w:rsidR="00C256B6" w:rsidRDefault="00000000">
            <w:pPr>
              <w:pStyle w:val="Body"/>
              <w:spacing w:line="360" w:lineRule="auto"/>
              <w:jc w:val="both"/>
            </w:pPr>
            <w:r>
              <w:rPr>
                <w:rFonts w:ascii="Book Antiqua" w:hAnsi="Book Antiqua"/>
              </w:rPr>
              <w:t>0.10936</w:t>
            </w:r>
          </w:p>
        </w:tc>
        <w:tc>
          <w:tcPr>
            <w:tcW w:w="1388" w:type="dxa"/>
            <w:shd w:val="clear" w:color="auto" w:fill="FFFFFF"/>
            <w:tcMar>
              <w:top w:w="80" w:type="dxa"/>
              <w:left w:w="80" w:type="dxa"/>
              <w:bottom w:w="80" w:type="dxa"/>
              <w:right w:w="80" w:type="dxa"/>
            </w:tcMar>
            <w:vAlign w:val="bottom"/>
          </w:tcPr>
          <w:p w14:paraId="7ADB0155" w14:textId="77777777" w:rsidR="00C256B6" w:rsidRDefault="00000000">
            <w:pPr>
              <w:pStyle w:val="Body"/>
              <w:spacing w:line="360" w:lineRule="auto"/>
              <w:jc w:val="both"/>
            </w:pPr>
            <w:r>
              <w:rPr>
                <w:rFonts w:ascii="Book Antiqua" w:hAnsi="Book Antiqua"/>
              </w:rPr>
              <w:t>1.12</w:t>
            </w:r>
          </w:p>
        </w:tc>
        <w:tc>
          <w:tcPr>
            <w:tcW w:w="2303" w:type="dxa"/>
            <w:shd w:val="clear" w:color="auto" w:fill="FFFFFF"/>
            <w:tcMar>
              <w:top w:w="80" w:type="dxa"/>
              <w:left w:w="80" w:type="dxa"/>
              <w:bottom w:w="80" w:type="dxa"/>
              <w:right w:w="80" w:type="dxa"/>
            </w:tcMar>
            <w:vAlign w:val="bottom"/>
          </w:tcPr>
          <w:p w14:paraId="3ECF136A" w14:textId="77777777" w:rsidR="00C256B6" w:rsidRDefault="00000000">
            <w:pPr>
              <w:pStyle w:val="Body"/>
              <w:spacing w:line="360" w:lineRule="auto"/>
              <w:jc w:val="both"/>
            </w:pPr>
            <w:r>
              <w:rPr>
                <w:rFonts w:ascii="Book Antiqua" w:hAnsi="Book Antiqua"/>
              </w:rPr>
              <w:t>1.06–1.17</w:t>
            </w:r>
          </w:p>
        </w:tc>
        <w:tc>
          <w:tcPr>
            <w:tcW w:w="1388" w:type="dxa"/>
            <w:shd w:val="clear" w:color="auto" w:fill="FFFFFF"/>
            <w:tcMar>
              <w:top w:w="80" w:type="dxa"/>
              <w:left w:w="80" w:type="dxa"/>
              <w:bottom w:w="80" w:type="dxa"/>
              <w:right w:w="80" w:type="dxa"/>
            </w:tcMar>
          </w:tcPr>
          <w:p w14:paraId="292894F6" w14:textId="77777777" w:rsidR="00C256B6" w:rsidRDefault="00000000">
            <w:pPr>
              <w:pStyle w:val="Body"/>
              <w:spacing w:line="360" w:lineRule="auto"/>
              <w:jc w:val="both"/>
            </w:pPr>
            <w:r>
              <w:rPr>
                <w:rFonts w:ascii="Book Antiqua" w:hAnsi="Book Antiqua"/>
              </w:rPr>
              <w:t>&lt; 0.0001</w:t>
            </w:r>
          </w:p>
        </w:tc>
      </w:tr>
      <w:tr w:rsidR="00C256B6" w14:paraId="666C5978" w14:textId="77777777">
        <w:trPr>
          <w:trHeight w:val="300"/>
        </w:trPr>
        <w:tc>
          <w:tcPr>
            <w:tcW w:w="6241" w:type="dxa"/>
            <w:shd w:val="clear" w:color="auto" w:fill="FFFFFF"/>
            <w:tcMar>
              <w:top w:w="80" w:type="dxa"/>
              <w:left w:w="80" w:type="dxa"/>
              <w:bottom w:w="80" w:type="dxa"/>
              <w:right w:w="80" w:type="dxa"/>
            </w:tcMar>
          </w:tcPr>
          <w:p w14:paraId="0EED17C0" w14:textId="77777777" w:rsidR="00C256B6" w:rsidRDefault="00000000">
            <w:pPr>
              <w:pStyle w:val="Body"/>
              <w:spacing w:line="360" w:lineRule="auto"/>
              <w:jc w:val="both"/>
            </w:pPr>
            <w:r>
              <w:rPr>
                <w:rFonts w:ascii="Book Antiqua" w:hAnsi="Book Antiqua"/>
              </w:rPr>
              <w:t>2</w:t>
            </w:r>
          </w:p>
        </w:tc>
        <w:tc>
          <w:tcPr>
            <w:tcW w:w="1795" w:type="dxa"/>
            <w:shd w:val="clear" w:color="auto" w:fill="FFFFFF"/>
            <w:tcMar>
              <w:top w:w="80" w:type="dxa"/>
              <w:left w:w="80" w:type="dxa"/>
              <w:bottom w:w="80" w:type="dxa"/>
              <w:right w:w="80" w:type="dxa"/>
            </w:tcMar>
            <w:vAlign w:val="bottom"/>
          </w:tcPr>
          <w:p w14:paraId="38B4CD68" w14:textId="77777777" w:rsidR="00C256B6" w:rsidRDefault="00000000">
            <w:pPr>
              <w:pStyle w:val="Body"/>
              <w:spacing w:line="360" w:lineRule="auto"/>
              <w:jc w:val="both"/>
            </w:pPr>
            <w:r>
              <w:rPr>
                <w:rFonts w:ascii="Book Antiqua" w:hAnsi="Book Antiqua"/>
              </w:rPr>
              <w:t>0.18942</w:t>
            </w:r>
          </w:p>
        </w:tc>
        <w:tc>
          <w:tcPr>
            <w:tcW w:w="1388" w:type="dxa"/>
            <w:shd w:val="clear" w:color="auto" w:fill="FFFFFF"/>
            <w:tcMar>
              <w:top w:w="80" w:type="dxa"/>
              <w:left w:w="80" w:type="dxa"/>
              <w:bottom w:w="80" w:type="dxa"/>
              <w:right w:w="80" w:type="dxa"/>
            </w:tcMar>
            <w:vAlign w:val="bottom"/>
          </w:tcPr>
          <w:p w14:paraId="0B38F284" w14:textId="77777777" w:rsidR="00C256B6" w:rsidRDefault="00000000">
            <w:pPr>
              <w:pStyle w:val="Body"/>
              <w:spacing w:line="360" w:lineRule="auto"/>
              <w:jc w:val="both"/>
            </w:pPr>
            <w:r>
              <w:rPr>
                <w:rFonts w:ascii="Book Antiqua" w:hAnsi="Book Antiqua"/>
              </w:rPr>
              <w:t>1.21</w:t>
            </w:r>
          </w:p>
        </w:tc>
        <w:tc>
          <w:tcPr>
            <w:tcW w:w="2303" w:type="dxa"/>
            <w:shd w:val="clear" w:color="auto" w:fill="FFFFFF"/>
            <w:tcMar>
              <w:top w:w="80" w:type="dxa"/>
              <w:left w:w="80" w:type="dxa"/>
              <w:bottom w:w="80" w:type="dxa"/>
              <w:right w:w="80" w:type="dxa"/>
            </w:tcMar>
            <w:vAlign w:val="bottom"/>
          </w:tcPr>
          <w:p w14:paraId="22BC5C5D" w14:textId="77777777" w:rsidR="00C256B6" w:rsidRDefault="00000000">
            <w:pPr>
              <w:pStyle w:val="Body"/>
              <w:spacing w:line="360" w:lineRule="auto"/>
              <w:jc w:val="both"/>
            </w:pPr>
            <w:r>
              <w:rPr>
                <w:rFonts w:ascii="Book Antiqua" w:hAnsi="Book Antiqua"/>
              </w:rPr>
              <w:t>1.11–1.32</w:t>
            </w:r>
          </w:p>
        </w:tc>
        <w:tc>
          <w:tcPr>
            <w:tcW w:w="1388" w:type="dxa"/>
            <w:shd w:val="clear" w:color="auto" w:fill="FFFFFF"/>
            <w:tcMar>
              <w:top w:w="80" w:type="dxa"/>
              <w:left w:w="80" w:type="dxa"/>
              <w:bottom w:w="80" w:type="dxa"/>
              <w:right w:w="80" w:type="dxa"/>
            </w:tcMar>
          </w:tcPr>
          <w:p w14:paraId="2F302E48" w14:textId="77777777" w:rsidR="00C256B6" w:rsidRDefault="00000000">
            <w:pPr>
              <w:pStyle w:val="Body"/>
              <w:spacing w:line="360" w:lineRule="auto"/>
              <w:jc w:val="both"/>
            </w:pPr>
            <w:r>
              <w:rPr>
                <w:rFonts w:ascii="Book Antiqua" w:hAnsi="Book Antiqua"/>
              </w:rPr>
              <w:t>&lt; 0.0001</w:t>
            </w:r>
          </w:p>
        </w:tc>
      </w:tr>
      <w:tr w:rsidR="00C256B6" w14:paraId="4D70C111" w14:textId="77777777">
        <w:trPr>
          <w:trHeight w:val="300"/>
        </w:trPr>
        <w:tc>
          <w:tcPr>
            <w:tcW w:w="6241" w:type="dxa"/>
            <w:shd w:val="clear" w:color="auto" w:fill="FFFFFF"/>
            <w:tcMar>
              <w:top w:w="80" w:type="dxa"/>
              <w:left w:w="80" w:type="dxa"/>
              <w:bottom w:w="80" w:type="dxa"/>
              <w:right w:w="80" w:type="dxa"/>
            </w:tcMar>
          </w:tcPr>
          <w:p w14:paraId="65B13E36" w14:textId="77777777" w:rsidR="00C256B6" w:rsidRDefault="00000000">
            <w:pPr>
              <w:pStyle w:val="Body"/>
              <w:spacing w:line="360" w:lineRule="auto"/>
              <w:jc w:val="both"/>
            </w:pPr>
            <w:r>
              <w:rPr>
                <w:rFonts w:ascii="Book Antiqua" w:hAnsi="Book Antiqua"/>
              </w:rPr>
              <w:t>3 or more</w:t>
            </w:r>
          </w:p>
        </w:tc>
        <w:tc>
          <w:tcPr>
            <w:tcW w:w="1795" w:type="dxa"/>
            <w:shd w:val="clear" w:color="auto" w:fill="FFFFFF"/>
            <w:tcMar>
              <w:top w:w="80" w:type="dxa"/>
              <w:left w:w="80" w:type="dxa"/>
              <w:bottom w:w="80" w:type="dxa"/>
              <w:right w:w="80" w:type="dxa"/>
            </w:tcMar>
            <w:vAlign w:val="bottom"/>
          </w:tcPr>
          <w:p w14:paraId="5BAC93DA" w14:textId="77777777" w:rsidR="00C256B6" w:rsidRDefault="00000000">
            <w:pPr>
              <w:pStyle w:val="Body"/>
              <w:spacing w:line="360" w:lineRule="auto"/>
              <w:jc w:val="both"/>
            </w:pPr>
            <w:r>
              <w:rPr>
                <w:rFonts w:ascii="Book Antiqua" w:hAnsi="Book Antiqua"/>
              </w:rPr>
              <w:t>0.35643</w:t>
            </w:r>
          </w:p>
        </w:tc>
        <w:tc>
          <w:tcPr>
            <w:tcW w:w="1388" w:type="dxa"/>
            <w:shd w:val="clear" w:color="auto" w:fill="FFFFFF"/>
            <w:tcMar>
              <w:top w:w="80" w:type="dxa"/>
              <w:left w:w="80" w:type="dxa"/>
              <w:bottom w:w="80" w:type="dxa"/>
              <w:right w:w="80" w:type="dxa"/>
            </w:tcMar>
            <w:vAlign w:val="bottom"/>
          </w:tcPr>
          <w:p w14:paraId="06B1042A" w14:textId="77777777" w:rsidR="00C256B6" w:rsidRDefault="00000000">
            <w:pPr>
              <w:pStyle w:val="Body"/>
              <w:spacing w:line="360" w:lineRule="auto"/>
              <w:jc w:val="both"/>
            </w:pPr>
            <w:r>
              <w:rPr>
                <w:rFonts w:ascii="Book Antiqua" w:hAnsi="Book Antiqua"/>
              </w:rPr>
              <w:t>1.43</w:t>
            </w:r>
          </w:p>
        </w:tc>
        <w:tc>
          <w:tcPr>
            <w:tcW w:w="2303" w:type="dxa"/>
            <w:shd w:val="clear" w:color="auto" w:fill="FFFFFF"/>
            <w:tcMar>
              <w:top w:w="80" w:type="dxa"/>
              <w:left w:w="80" w:type="dxa"/>
              <w:bottom w:w="80" w:type="dxa"/>
              <w:right w:w="80" w:type="dxa"/>
            </w:tcMar>
            <w:vAlign w:val="bottom"/>
          </w:tcPr>
          <w:p w14:paraId="4FF97D4C" w14:textId="77777777" w:rsidR="00C256B6" w:rsidRDefault="00000000">
            <w:pPr>
              <w:pStyle w:val="Body"/>
              <w:spacing w:line="360" w:lineRule="auto"/>
              <w:jc w:val="both"/>
            </w:pPr>
            <w:r>
              <w:rPr>
                <w:rFonts w:ascii="Book Antiqua" w:hAnsi="Book Antiqua"/>
              </w:rPr>
              <w:t>1.26–1.62</w:t>
            </w:r>
          </w:p>
        </w:tc>
        <w:tc>
          <w:tcPr>
            <w:tcW w:w="1388" w:type="dxa"/>
            <w:shd w:val="clear" w:color="auto" w:fill="FFFFFF"/>
            <w:tcMar>
              <w:top w:w="80" w:type="dxa"/>
              <w:left w:w="80" w:type="dxa"/>
              <w:bottom w:w="80" w:type="dxa"/>
              <w:right w:w="80" w:type="dxa"/>
            </w:tcMar>
          </w:tcPr>
          <w:p w14:paraId="3148B5BC" w14:textId="77777777" w:rsidR="00C256B6" w:rsidRDefault="00000000">
            <w:pPr>
              <w:pStyle w:val="Body"/>
              <w:spacing w:line="360" w:lineRule="auto"/>
              <w:jc w:val="both"/>
            </w:pPr>
            <w:r>
              <w:rPr>
                <w:rFonts w:ascii="Book Antiqua" w:hAnsi="Book Antiqua"/>
              </w:rPr>
              <w:t>&lt; 0.0001</w:t>
            </w:r>
          </w:p>
        </w:tc>
      </w:tr>
      <w:tr w:rsidR="00C256B6" w14:paraId="45411E27" w14:textId="77777777">
        <w:trPr>
          <w:trHeight w:val="300"/>
        </w:trPr>
        <w:tc>
          <w:tcPr>
            <w:tcW w:w="6241" w:type="dxa"/>
            <w:shd w:val="clear" w:color="auto" w:fill="FFFFFF"/>
            <w:tcMar>
              <w:top w:w="80" w:type="dxa"/>
              <w:left w:w="80" w:type="dxa"/>
              <w:bottom w:w="80" w:type="dxa"/>
              <w:right w:w="80" w:type="dxa"/>
            </w:tcMar>
          </w:tcPr>
          <w:p w14:paraId="79AB85DC" w14:textId="77777777" w:rsidR="00C256B6" w:rsidRDefault="00000000">
            <w:pPr>
              <w:pStyle w:val="Body"/>
              <w:spacing w:line="360" w:lineRule="auto"/>
              <w:jc w:val="both"/>
            </w:pPr>
            <w:r>
              <w:rPr>
                <w:rFonts w:ascii="Book Antiqua" w:hAnsi="Book Antiqua"/>
              </w:rPr>
              <w:t>Lymph nodes examined</w:t>
            </w:r>
          </w:p>
        </w:tc>
        <w:tc>
          <w:tcPr>
            <w:tcW w:w="1795" w:type="dxa"/>
            <w:shd w:val="clear" w:color="auto" w:fill="FFFFFF"/>
            <w:tcMar>
              <w:top w:w="80" w:type="dxa"/>
              <w:left w:w="80" w:type="dxa"/>
              <w:bottom w:w="80" w:type="dxa"/>
              <w:right w:w="80" w:type="dxa"/>
            </w:tcMar>
            <w:vAlign w:val="bottom"/>
          </w:tcPr>
          <w:p w14:paraId="443B3D36" w14:textId="77777777" w:rsidR="00C256B6" w:rsidRDefault="00000000">
            <w:pPr>
              <w:pStyle w:val="Body"/>
              <w:spacing w:line="360" w:lineRule="auto"/>
              <w:jc w:val="both"/>
            </w:pPr>
            <w:r>
              <w:rPr>
                <w:rFonts w:ascii="Book Antiqua" w:hAnsi="Book Antiqua"/>
              </w:rPr>
              <w:t>-0.01026</w:t>
            </w:r>
          </w:p>
        </w:tc>
        <w:tc>
          <w:tcPr>
            <w:tcW w:w="1388" w:type="dxa"/>
            <w:shd w:val="clear" w:color="auto" w:fill="FFFFFF"/>
            <w:tcMar>
              <w:top w:w="80" w:type="dxa"/>
              <w:left w:w="80" w:type="dxa"/>
              <w:bottom w:w="80" w:type="dxa"/>
              <w:right w:w="80" w:type="dxa"/>
            </w:tcMar>
            <w:vAlign w:val="bottom"/>
          </w:tcPr>
          <w:p w14:paraId="2FA816DC" w14:textId="77777777" w:rsidR="00C256B6" w:rsidRDefault="00000000">
            <w:pPr>
              <w:pStyle w:val="Body"/>
              <w:spacing w:line="360" w:lineRule="auto"/>
              <w:jc w:val="both"/>
            </w:pPr>
            <w:r>
              <w:rPr>
                <w:rFonts w:ascii="Book Antiqua" w:hAnsi="Book Antiqua"/>
              </w:rPr>
              <w:t>0.99</w:t>
            </w:r>
          </w:p>
        </w:tc>
        <w:tc>
          <w:tcPr>
            <w:tcW w:w="2303" w:type="dxa"/>
            <w:shd w:val="clear" w:color="auto" w:fill="FFFFFF"/>
            <w:tcMar>
              <w:top w:w="80" w:type="dxa"/>
              <w:left w:w="80" w:type="dxa"/>
              <w:bottom w:w="80" w:type="dxa"/>
              <w:right w:w="80" w:type="dxa"/>
            </w:tcMar>
            <w:vAlign w:val="bottom"/>
          </w:tcPr>
          <w:p w14:paraId="5E81D262" w14:textId="77777777" w:rsidR="00C256B6" w:rsidRDefault="00000000">
            <w:pPr>
              <w:pStyle w:val="Body"/>
              <w:spacing w:line="360" w:lineRule="auto"/>
              <w:jc w:val="both"/>
            </w:pPr>
            <w:r>
              <w:rPr>
                <w:rFonts w:ascii="Book Antiqua" w:hAnsi="Book Antiqua"/>
              </w:rPr>
              <w:t>0.99–0.99</w:t>
            </w:r>
          </w:p>
        </w:tc>
        <w:tc>
          <w:tcPr>
            <w:tcW w:w="1388" w:type="dxa"/>
            <w:shd w:val="clear" w:color="auto" w:fill="FFFFFF"/>
            <w:tcMar>
              <w:top w:w="80" w:type="dxa"/>
              <w:left w:w="80" w:type="dxa"/>
              <w:bottom w:w="80" w:type="dxa"/>
              <w:right w:w="80" w:type="dxa"/>
            </w:tcMar>
          </w:tcPr>
          <w:p w14:paraId="3570D8FC" w14:textId="77777777" w:rsidR="00C256B6" w:rsidRDefault="00000000">
            <w:pPr>
              <w:pStyle w:val="Body"/>
              <w:spacing w:line="360" w:lineRule="auto"/>
              <w:jc w:val="both"/>
            </w:pPr>
            <w:r>
              <w:rPr>
                <w:rFonts w:ascii="Book Antiqua" w:hAnsi="Book Antiqua"/>
              </w:rPr>
              <w:t>&lt; 0.0001</w:t>
            </w:r>
          </w:p>
        </w:tc>
      </w:tr>
      <w:tr w:rsidR="00C256B6" w14:paraId="18120165" w14:textId="77777777">
        <w:trPr>
          <w:trHeight w:val="300"/>
        </w:trPr>
        <w:tc>
          <w:tcPr>
            <w:tcW w:w="6241" w:type="dxa"/>
            <w:shd w:val="clear" w:color="auto" w:fill="FFFFFF"/>
            <w:tcMar>
              <w:top w:w="80" w:type="dxa"/>
              <w:left w:w="80" w:type="dxa"/>
              <w:bottom w:w="80" w:type="dxa"/>
              <w:right w:w="80" w:type="dxa"/>
            </w:tcMar>
          </w:tcPr>
          <w:p w14:paraId="6E2E9981" w14:textId="77777777" w:rsidR="00C256B6" w:rsidRDefault="00000000">
            <w:pPr>
              <w:pStyle w:val="Body"/>
              <w:spacing w:line="360" w:lineRule="auto"/>
              <w:jc w:val="both"/>
            </w:pPr>
            <w:r>
              <w:rPr>
                <w:rFonts w:ascii="Book Antiqua" w:hAnsi="Book Antiqua"/>
              </w:rPr>
              <w:t>Lymph nodes positive for cancer</w:t>
            </w:r>
          </w:p>
        </w:tc>
        <w:tc>
          <w:tcPr>
            <w:tcW w:w="1795" w:type="dxa"/>
            <w:shd w:val="clear" w:color="auto" w:fill="FFFFFF"/>
            <w:tcMar>
              <w:top w:w="80" w:type="dxa"/>
              <w:left w:w="80" w:type="dxa"/>
              <w:bottom w:w="80" w:type="dxa"/>
              <w:right w:w="80" w:type="dxa"/>
            </w:tcMar>
            <w:vAlign w:val="bottom"/>
          </w:tcPr>
          <w:p w14:paraId="0CC3D3D1" w14:textId="77777777" w:rsidR="00C256B6" w:rsidRDefault="00000000">
            <w:pPr>
              <w:pStyle w:val="Body"/>
              <w:spacing w:line="360" w:lineRule="auto"/>
              <w:jc w:val="both"/>
            </w:pPr>
            <w:r>
              <w:rPr>
                <w:rFonts w:ascii="Book Antiqua" w:hAnsi="Book Antiqua"/>
              </w:rPr>
              <w:t>0.05025</w:t>
            </w:r>
          </w:p>
        </w:tc>
        <w:tc>
          <w:tcPr>
            <w:tcW w:w="1388" w:type="dxa"/>
            <w:shd w:val="clear" w:color="auto" w:fill="FFFFFF"/>
            <w:tcMar>
              <w:top w:w="80" w:type="dxa"/>
              <w:left w:w="80" w:type="dxa"/>
              <w:bottom w:w="80" w:type="dxa"/>
              <w:right w:w="80" w:type="dxa"/>
            </w:tcMar>
            <w:vAlign w:val="bottom"/>
          </w:tcPr>
          <w:p w14:paraId="4FA1A668" w14:textId="77777777" w:rsidR="00C256B6" w:rsidRDefault="00000000">
            <w:pPr>
              <w:pStyle w:val="Body"/>
              <w:spacing w:line="360" w:lineRule="auto"/>
              <w:jc w:val="both"/>
            </w:pPr>
            <w:r>
              <w:rPr>
                <w:rFonts w:ascii="Book Antiqua" w:hAnsi="Book Antiqua"/>
              </w:rPr>
              <w:t>1.05</w:t>
            </w:r>
          </w:p>
        </w:tc>
        <w:tc>
          <w:tcPr>
            <w:tcW w:w="2303" w:type="dxa"/>
            <w:shd w:val="clear" w:color="auto" w:fill="FFFFFF"/>
            <w:tcMar>
              <w:top w:w="80" w:type="dxa"/>
              <w:left w:w="80" w:type="dxa"/>
              <w:bottom w:w="80" w:type="dxa"/>
              <w:right w:w="80" w:type="dxa"/>
            </w:tcMar>
            <w:vAlign w:val="bottom"/>
          </w:tcPr>
          <w:p w14:paraId="0779C771" w14:textId="77777777" w:rsidR="00C256B6" w:rsidRDefault="00000000">
            <w:pPr>
              <w:pStyle w:val="Body"/>
              <w:spacing w:line="360" w:lineRule="auto"/>
              <w:jc w:val="both"/>
            </w:pPr>
            <w:r>
              <w:rPr>
                <w:rFonts w:ascii="Book Antiqua" w:hAnsi="Book Antiqua"/>
              </w:rPr>
              <w:t>1.04–1.06</w:t>
            </w:r>
          </w:p>
        </w:tc>
        <w:tc>
          <w:tcPr>
            <w:tcW w:w="1388" w:type="dxa"/>
            <w:shd w:val="clear" w:color="auto" w:fill="FFFFFF"/>
            <w:tcMar>
              <w:top w:w="80" w:type="dxa"/>
              <w:left w:w="80" w:type="dxa"/>
              <w:bottom w:w="80" w:type="dxa"/>
              <w:right w:w="80" w:type="dxa"/>
            </w:tcMar>
          </w:tcPr>
          <w:p w14:paraId="65E4DD7D" w14:textId="77777777" w:rsidR="00C256B6" w:rsidRDefault="00000000">
            <w:pPr>
              <w:pStyle w:val="Body"/>
              <w:spacing w:line="360" w:lineRule="auto"/>
              <w:jc w:val="both"/>
            </w:pPr>
            <w:r>
              <w:rPr>
                <w:rFonts w:ascii="Book Antiqua" w:hAnsi="Book Antiqua"/>
              </w:rPr>
              <w:t>&lt; 0.0001</w:t>
            </w:r>
          </w:p>
        </w:tc>
      </w:tr>
      <w:tr w:rsidR="00C256B6" w14:paraId="7E69C4EF" w14:textId="77777777">
        <w:trPr>
          <w:trHeight w:val="300"/>
        </w:trPr>
        <w:tc>
          <w:tcPr>
            <w:tcW w:w="6241" w:type="dxa"/>
            <w:shd w:val="clear" w:color="auto" w:fill="FFFFFF"/>
            <w:tcMar>
              <w:top w:w="80" w:type="dxa"/>
              <w:left w:w="80" w:type="dxa"/>
              <w:bottom w:w="80" w:type="dxa"/>
              <w:right w:w="80" w:type="dxa"/>
            </w:tcMar>
          </w:tcPr>
          <w:p w14:paraId="05CC3246" w14:textId="77777777" w:rsidR="00C256B6" w:rsidRDefault="00000000">
            <w:pPr>
              <w:pStyle w:val="Body"/>
              <w:spacing w:line="360" w:lineRule="auto"/>
              <w:jc w:val="both"/>
            </w:pPr>
            <w:r>
              <w:rPr>
                <w:rFonts w:ascii="Book Antiqua" w:hAnsi="Book Antiqua"/>
              </w:rPr>
              <w:t>Tumor size (mm)</w:t>
            </w:r>
            <w:r>
              <w:rPr>
                <w:rFonts w:ascii="Book Antiqua" w:hAnsi="Book Antiqua"/>
                <w:vertAlign w:val="superscript"/>
              </w:rPr>
              <w:t>1</w:t>
            </w:r>
          </w:p>
        </w:tc>
        <w:tc>
          <w:tcPr>
            <w:tcW w:w="1795" w:type="dxa"/>
            <w:shd w:val="clear" w:color="auto" w:fill="FFFFFF"/>
            <w:tcMar>
              <w:top w:w="80" w:type="dxa"/>
              <w:left w:w="80" w:type="dxa"/>
              <w:bottom w:w="80" w:type="dxa"/>
              <w:right w:w="80" w:type="dxa"/>
            </w:tcMar>
            <w:vAlign w:val="bottom"/>
          </w:tcPr>
          <w:p w14:paraId="05B14BD9" w14:textId="77777777" w:rsidR="00C256B6" w:rsidRDefault="00000000">
            <w:pPr>
              <w:pStyle w:val="Body"/>
              <w:spacing w:line="360" w:lineRule="auto"/>
              <w:jc w:val="both"/>
            </w:pPr>
            <w:r>
              <w:rPr>
                <w:rFonts w:ascii="Book Antiqua" w:hAnsi="Book Antiqua"/>
              </w:rPr>
              <w:t>0.00479</w:t>
            </w:r>
          </w:p>
        </w:tc>
        <w:tc>
          <w:tcPr>
            <w:tcW w:w="1388" w:type="dxa"/>
            <w:shd w:val="clear" w:color="auto" w:fill="FFFFFF"/>
            <w:tcMar>
              <w:top w:w="80" w:type="dxa"/>
              <w:left w:w="80" w:type="dxa"/>
              <w:bottom w:w="80" w:type="dxa"/>
              <w:right w:w="80" w:type="dxa"/>
            </w:tcMar>
            <w:vAlign w:val="bottom"/>
          </w:tcPr>
          <w:p w14:paraId="7DB781F2" w14:textId="77777777" w:rsidR="00C256B6" w:rsidRDefault="00000000">
            <w:pPr>
              <w:pStyle w:val="Body"/>
              <w:spacing w:line="360" w:lineRule="auto"/>
              <w:jc w:val="both"/>
            </w:pPr>
            <w:r>
              <w:rPr>
                <w:rFonts w:ascii="Book Antiqua" w:hAnsi="Book Antiqua"/>
              </w:rPr>
              <w:t>1.01</w:t>
            </w:r>
          </w:p>
        </w:tc>
        <w:tc>
          <w:tcPr>
            <w:tcW w:w="2303" w:type="dxa"/>
            <w:shd w:val="clear" w:color="auto" w:fill="FFFFFF"/>
            <w:tcMar>
              <w:top w:w="80" w:type="dxa"/>
              <w:left w:w="80" w:type="dxa"/>
              <w:bottom w:w="80" w:type="dxa"/>
              <w:right w:w="80" w:type="dxa"/>
            </w:tcMar>
            <w:vAlign w:val="bottom"/>
          </w:tcPr>
          <w:p w14:paraId="04011103" w14:textId="77777777" w:rsidR="00C256B6" w:rsidRDefault="00000000">
            <w:pPr>
              <w:pStyle w:val="Body"/>
              <w:spacing w:line="360" w:lineRule="auto"/>
              <w:jc w:val="both"/>
            </w:pPr>
            <w:r>
              <w:rPr>
                <w:rFonts w:ascii="Book Antiqua" w:hAnsi="Book Antiqua"/>
              </w:rPr>
              <w:t>1.00–1.01</w:t>
            </w:r>
          </w:p>
        </w:tc>
        <w:tc>
          <w:tcPr>
            <w:tcW w:w="1388" w:type="dxa"/>
            <w:shd w:val="clear" w:color="auto" w:fill="FFFFFF"/>
            <w:tcMar>
              <w:top w:w="80" w:type="dxa"/>
              <w:left w:w="80" w:type="dxa"/>
              <w:bottom w:w="80" w:type="dxa"/>
              <w:right w:w="80" w:type="dxa"/>
            </w:tcMar>
          </w:tcPr>
          <w:p w14:paraId="37F64960" w14:textId="77777777" w:rsidR="00C256B6" w:rsidRDefault="00000000">
            <w:pPr>
              <w:pStyle w:val="Body"/>
              <w:spacing w:line="360" w:lineRule="auto"/>
              <w:jc w:val="both"/>
            </w:pPr>
            <w:r>
              <w:rPr>
                <w:rFonts w:ascii="Book Antiqua" w:hAnsi="Book Antiqua"/>
              </w:rPr>
              <w:t>&lt; 0.0001</w:t>
            </w:r>
          </w:p>
        </w:tc>
      </w:tr>
      <w:tr w:rsidR="00C256B6" w14:paraId="1CBBC121" w14:textId="77777777">
        <w:trPr>
          <w:trHeight w:val="300"/>
        </w:trPr>
        <w:tc>
          <w:tcPr>
            <w:tcW w:w="6241" w:type="dxa"/>
            <w:shd w:val="clear" w:color="auto" w:fill="FFFFFF"/>
            <w:tcMar>
              <w:top w:w="80" w:type="dxa"/>
              <w:left w:w="80" w:type="dxa"/>
              <w:bottom w:w="80" w:type="dxa"/>
              <w:right w:w="80" w:type="dxa"/>
            </w:tcMar>
          </w:tcPr>
          <w:p w14:paraId="3AB4F598" w14:textId="77777777" w:rsidR="00C256B6" w:rsidRDefault="00000000">
            <w:pPr>
              <w:pStyle w:val="Body"/>
              <w:spacing w:line="360" w:lineRule="auto"/>
              <w:jc w:val="both"/>
            </w:pPr>
            <w:r>
              <w:rPr>
                <w:rFonts w:ascii="Book Antiqua" w:hAnsi="Book Antiqua"/>
              </w:rPr>
              <w:t>Year of diagnosis</w:t>
            </w:r>
          </w:p>
        </w:tc>
        <w:tc>
          <w:tcPr>
            <w:tcW w:w="1795" w:type="dxa"/>
            <w:shd w:val="clear" w:color="auto" w:fill="FFFFFF"/>
            <w:tcMar>
              <w:top w:w="80" w:type="dxa"/>
              <w:left w:w="80" w:type="dxa"/>
              <w:bottom w:w="80" w:type="dxa"/>
              <w:right w:w="80" w:type="dxa"/>
            </w:tcMar>
            <w:vAlign w:val="bottom"/>
          </w:tcPr>
          <w:p w14:paraId="4B3E89EE" w14:textId="77777777" w:rsidR="00C256B6" w:rsidRDefault="00000000">
            <w:pPr>
              <w:pStyle w:val="Body"/>
              <w:spacing w:line="360" w:lineRule="auto"/>
              <w:jc w:val="both"/>
            </w:pPr>
            <w:r>
              <w:rPr>
                <w:rFonts w:ascii="Book Antiqua" w:hAnsi="Book Antiqua"/>
              </w:rPr>
              <w:t>-0.03434</w:t>
            </w:r>
          </w:p>
        </w:tc>
        <w:tc>
          <w:tcPr>
            <w:tcW w:w="1388" w:type="dxa"/>
            <w:shd w:val="clear" w:color="auto" w:fill="FFFFFF"/>
            <w:tcMar>
              <w:top w:w="80" w:type="dxa"/>
              <w:left w:w="80" w:type="dxa"/>
              <w:bottom w:w="80" w:type="dxa"/>
              <w:right w:w="80" w:type="dxa"/>
            </w:tcMar>
            <w:vAlign w:val="bottom"/>
          </w:tcPr>
          <w:p w14:paraId="393E54C4" w14:textId="77777777" w:rsidR="00C256B6" w:rsidRDefault="00000000">
            <w:pPr>
              <w:pStyle w:val="Body"/>
              <w:spacing w:line="360" w:lineRule="auto"/>
              <w:jc w:val="both"/>
            </w:pPr>
            <w:r>
              <w:rPr>
                <w:rFonts w:ascii="Book Antiqua" w:hAnsi="Book Antiqua"/>
              </w:rPr>
              <w:t>0.97</w:t>
            </w:r>
          </w:p>
        </w:tc>
        <w:tc>
          <w:tcPr>
            <w:tcW w:w="2303" w:type="dxa"/>
            <w:shd w:val="clear" w:color="auto" w:fill="FFFFFF"/>
            <w:tcMar>
              <w:top w:w="80" w:type="dxa"/>
              <w:left w:w="80" w:type="dxa"/>
              <w:bottom w:w="80" w:type="dxa"/>
              <w:right w:w="80" w:type="dxa"/>
            </w:tcMar>
            <w:vAlign w:val="bottom"/>
          </w:tcPr>
          <w:p w14:paraId="2746ACDC" w14:textId="77777777" w:rsidR="00C256B6" w:rsidRDefault="00000000">
            <w:pPr>
              <w:pStyle w:val="Body"/>
              <w:spacing w:line="360" w:lineRule="auto"/>
              <w:jc w:val="both"/>
            </w:pPr>
            <w:r>
              <w:rPr>
                <w:rFonts w:ascii="Book Antiqua" w:hAnsi="Book Antiqua"/>
              </w:rPr>
              <w:t>0.96–0.98</w:t>
            </w:r>
          </w:p>
        </w:tc>
        <w:tc>
          <w:tcPr>
            <w:tcW w:w="1388" w:type="dxa"/>
            <w:shd w:val="clear" w:color="auto" w:fill="FFFFFF"/>
            <w:tcMar>
              <w:top w:w="80" w:type="dxa"/>
              <w:left w:w="80" w:type="dxa"/>
              <w:bottom w:w="80" w:type="dxa"/>
              <w:right w:w="80" w:type="dxa"/>
            </w:tcMar>
          </w:tcPr>
          <w:p w14:paraId="5D623C9A" w14:textId="77777777" w:rsidR="00C256B6" w:rsidRDefault="00000000">
            <w:pPr>
              <w:pStyle w:val="Body"/>
              <w:spacing w:line="360" w:lineRule="auto"/>
              <w:jc w:val="both"/>
            </w:pPr>
            <w:r>
              <w:rPr>
                <w:rFonts w:ascii="Book Antiqua" w:hAnsi="Book Antiqua"/>
              </w:rPr>
              <w:t>&lt; 0.0001</w:t>
            </w:r>
          </w:p>
        </w:tc>
      </w:tr>
      <w:tr w:rsidR="00C256B6" w14:paraId="507A0C03" w14:textId="77777777">
        <w:trPr>
          <w:trHeight w:val="300"/>
        </w:trPr>
        <w:tc>
          <w:tcPr>
            <w:tcW w:w="6241" w:type="dxa"/>
            <w:tcBorders>
              <w:bottom w:val="single" w:sz="4" w:space="0" w:color="auto"/>
            </w:tcBorders>
            <w:shd w:val="clear" w:color="auto" w:fill="FFFFFF"/>
            <w:tcMar>
              <w:top w:w="80" w:type="dxa"/>
              <w:left w:w="80" w:type="dxa"/>
              <w:bottom w:w="80" w:type="dxa"/>
              <w:right w:w="80" w:type="dxa"/>
            </w:tcMar>
          </w:tcPr>
          <w:p w14:paraId="69ECD904" w14:textId="77777777" w:rsidR="00C256B6" w:rsidRDefault="00000000">
            <w:pPr>
              <w:pStyle w:val="Body"/>
              <w:spacing w:line="360" w:lineRule="auto"/>
              <w:jc w:val="both"/>
            </w:pPr>
            <w:r>
              <w:rPr>
                <w:rFonts w:ascii="Book Antiqua" w:hAnsi="Book Antiqua"/>
              </w:rPr>
              <w:t>Weeks between diagnosis and surgery</w:t>
            </w:r>
          </w:p>
        </w:tc>
        <w:tc>
          <w:tcPr>
            <w:tcW w:w="1795" w:type="dxa"/>
            <w:tcBorders>
              <w:bottom w:val="single" w:sz="4" w:space="0" w:color="auto"/>
            </w:tcBorders>
            <w:shd w:val="clear" w:color="auto" w:fill="FFFFFF"/>
            <w:tcMar>
              <w:top w:w="80" w:type="dxa"/>
              <w:left w:w="80" w:type="dxa"/>
              <w:bottom w:w="80" w:type="dxa"/>
              <w:right w:w="80" w:type="dxa"/>
            </w:tcMar>
            <w:vAlign w:val="bottom"/>
          </w:tcPr>
          <w:p w14:paraId="3E4E59FA" w14:textId="77777777" w:rsidR="00C256B6" w:rsidRDefault="00000000">
            <w:pPr>
              <w:pStyle w:val="Body"/>
              <w:spacing w:line="360" w:lineRule="auto"/>
              <w:jc w:val="both"/>
            </w:pPr>
            <w:r>
              <w:rPr>
                <w:rFonts w:ascii="Book Antiqua" w:hAnsi="Book Antiqua"/>
              </w:rPr>
              <w:t>0.00702</w:t>
            </w:r>
          </w:p>
        </w:tc>
        <w:tc>
          <w:tcPr>
            <w:tcW w:w="1388" w:type="dxa"/>
            <w:tcBorders>
              <w:bottom w:val="single" w:sz="4" w:space="0" w:color="auto"/>
            </w:tcBorders>
            <w:shd w:val="clear" w:color="auto" w:fill="FFFFFF"/>
            <w:tcMar>
              <w:top w:w="80" w:type="dxa"/>
              <w:left w:w="80" w:type="dxa"/>
              <w:bottom w:w="80" w:type="dxa"/>
              <w:right w:w="80" w:type="dxa"/>
            </w:tcMar>
            <w:vAlign w:val="bottom"/>
          </w:tcPr>
          <w:p w14:paraId="5EDE9865" w14:textId="77777777" w:rsidR="00C256B6" w:rsidRDefault="00000000">
            <w:pPr>
              <w:pStyle w:val="Body"/>
              <w:spacing w:line="360" w:lineRule="auto"/>
              <w:jc w:val="both"/>
            </w:pPr>
            <w:r>
              <w:rPr>
                <w:rFonts w:ascii="Book Antiqua" w:hAnsi="Book Antiqua"/>
              </w:rPr>
              <w:t>1.01</w:t>
            </w:r>
          </w:p>
        </w:tc>
        <w:tc>
          <w:tcPr>
            <w:tcW w:w="2303" w:type="dxa"/>
            <w:tcBorders>
              <w:bottom w:val="single" w:sz="4" w:space="0" w:color="auto"/>
            </w:tcBorders>
            <w:shd w:val="clear" w:color="auto" w:fill="FFFFFF"/>
            <w:tcMar>
              <w:top w:w="80" w:type="dxa"/>
              <w:left w:w="80" w:type="dxa"/>
              <w:bottom w:w="80" w:type="dxa"/>
              <w:right w:w="80" w:type="dxa"/>
            </w:tcMar>
            <w:vAlign w:val="bottom"/>
          </w:tcPr>
          <w:p w14:paraId="1C894CF6" w14:textId="77777777" w:rsidR="00C256B6" w:rsidRDefault="00000000">
            <w:pPr>
              <w:pStyle w:val="Body"/>
              <w:spacing w:line="360" w:lineRule="auto"/>
              <w:jc w:val="both"/>
            </w:pPr>
            <w:r>
              <w:rPr>
                <w:rFonts w:ascii="Book Antiqua" w:hAnsi="Book Antiqua"/>
              </w:rPr>
              <w:t>1.01–1.01</w:t>
            </w:r>
          </w:p>
        </w:tc>
        <w:tc>
          <w:tcPr>
            <w:tcW w:w="1388" w:type="dxa"/>
            <w:tcBorders>
              <w:bottom w:val="single" w:sz="4" w:space="0" w:color="auto"/>
            </w:tcBorders>
            <w:shd w:val="clear" w:color="auto" w:fill="FFFFFF"/>
            <w:tcMar>
              <w:top w:w="80" w:type="dxa"/>
              <w:left w:w="80" w:type="dxa"/>
              <w:bottom w:w="80" w:type="dxa"/>
              <w:right w:w="80" w:type="dxa"/>
            </w:tcMar>
          </w:tcPr>
          <w:p w14:paraId="5A5A2CEB" w14:textId="77777777" w:rsidR="00C256B6" w:rsidRDefault="00000000">
            <w:pPr>
              <w:pStyle w:val="Body"/>
              <w:spacing w:line="360" w:lineRule="auto"/>
              <w:jc w:val="both"/>
            </w:pPr>
            <w:r>
              <w:rPr>
                <w:rFonts w:ascii="Book Antiqua" w:hAnsi="Book Antiqua"/>
              </w:rPr>
              <w:t>&lt; 0.0001</w:t>
            </w:r>
          </w:p>
        </w:tc>
      </w:tr>
    </w:tbl>
    <w:p w14:paraId="752BA45B" w14:textId="77777777" w:rsidR="00C256B6" w:rsidRDefault="00000000">
      <w:pPr>
        <w:pStyle w:val="Body"/>
        <w:spacing w:line="360" w:lineRule="auto"/>
        <w:jc w:val="both"/>
        <w:rPr>
          <w:rFonts w:ascii="Book Antiqua" w:hAnsi="Book Antiqua"/>
        </w:rPr>
      </w:pPr>
      <w:r>
        <w:rPr>
          <w:rFonts w:ascii="Book Antiqua" w:hAnsi="Book Antiqua"/>
          <w:vertAlign w:val="superscript"/>
        </w:rPr>
        <w:lastRenderedPageBreak/>
        <w:t>1</w:t>
      </w:r>
      <w:r>
        <w:rPr>
          <w:rFonts w:ascii="Book Antiqua" w:hAnsi="Book Antiqua"/>
        </w:rPr>
        <w:t>Tumors greater than 200 were recoded to 200.</w:t>
      </w:r>
    </w:p>
    <w:p w14:paraId="264D2C06" w14:textId="77777777" w:rsidR="00C256B6" w:rsidRDefault="00000000">
      <w:pPr>
        <w:pStyle w:val="Body"/>
        <w:spacing w:line="360" w:lineRule="auto"/>
        <w:jc w:val="both"/>
      </w:pPr>
      <w:r>
        <w:rPr>
          <w:rFonts w:ascii="Book Antiqua" w:hAnsi="Book Antiqua"/>
        </w:rPr>
        <w:t>MIS: Minimally invasive surgery; AJCC: American Joint Committee on Cancer.</w:t>
      </w:r>
    </w:p>
    <w:sectPr w:rsidR="00C256B6">
      <w:headerReference w:type="default" r:id="rId15"/>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C458" w14:textId="77777777" w:rsidR="0026372A" w:rsidRDefault="0026372A">
      <w:r>
        <w:separator/>
      </w:r>
    </w:p>
  </w:endnote>
  <w:endnote w:type="continuationSeparator" w:id="0">
    <w:p w14:paraId="7F2E814E" w14:textId="77777777" w:rsidR="0026372A" w:rsidRDefault="0026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44FE" w14:textId="77777777" w:rsidR="00C256B6" w:rsidRDefault="00000000">
    <w:pPr>
      <w:pStyle w:val="a5"/>
      <w:jc w:val="right"/>
    </w:pPr>
    <w:r>
      <w:rPr>
        <w:rFonts w:ascii="Book Antiqua" w:hAnsi="Book Antiqua"/>
        <w:sz w:val="24"/>
        <w:szCs w:val="24"/>
        <w:lang w:val="zh-TW" w:eastAsia="zh-TW"/>
      </w:rPr>
      <w:t xml:space="preserve"> </w:t>
    </w:r>
    <w:r>
      <w:rPr>
        <w:rFonts w:ascii="Book Antiqua" w:eastAsia="Book Antiqua" w:hAnsi="Book Antiqua" w:cs="Book Antiqua"/>
        <w:b/>
        <w:bCs/>
        <w:sz w:val="24"/>
        <w:szCs w:val="24"/>
      </w:rPr>
      <w:fldChar w:fldCharType="begin"/>
    </w:r>
    <w:r>
      <w:rPr>
        <w:rFonts w:ascii="Book Antiqua" w:eastAsia="Book Antiqua" w:hAnsi="Book Antiqua" w:cs="Book Antiqua"/>
        <w:b/>
        <w:bCs/>
        <w:sz w:val="24"/>
        <w:szCs w:val="24"/>
      </w:rPr>
      <w:instrText xml:space="preserve"> PAGE </w:instrText>
    </w:r>
    <w:r>
      <w:rPr>
        <w:rFonts w:ascii="Book Antiqua" w:eastAsia="Book Antiqua" w:hAnsi="Book Antiqua" w:cs="Book Antiqua"/>
        <w:b/>
        <w:bCs/>
        <w:sz w:val="24"/>
        <w:szCs w:val="24"/>
      </w:rPr>
      <w:fldChar w:fldCharType="separate"/>
    </w:r>
    <w:r>
      <w:rPr>
        <w:rFonts w:ascii="Book Antiqua" w:eastAsia="Book Antiqua" w:hAnsi="Book Antiqua" w:cs="Book Antiqua"/>
        <w:b/>
        <w:bCs/>
        <w:sz w:val="24"/>
        <w:szCs w:val="24"/>
      </w:rPr>
      <w:t>1</w:t>
    </w:r>
    <w:r>
      <w:rPr>
        <w:rFonts w:ascii="Book Antiqua" w:eastAsia="Book Antiqua" w:hAnsi="Book Antiqua" w:cs="Book Antiqua"/>
        <w:b/>
        <w:bCs/>
        <w:sz w:val="24"/>
        <w:szCs w:val="24"/>
      </w:rPr>
      <w:fldChar w:fldCharType="end"/>
    </w:r>
    <w:r>
      <w:rPr>
        <w:rFonts w:ascii="Book Antiqua" w:hAnsi="Book Antiqua"/>
        <w:sz w:val="24"/>
        <w:szCs w:val="24"/>
        <w:lang w:val="zh-TW" w:eastAsia="zh-TW"/>
      </w:rPr>
      <w:t xml:space="preserve"> </w:t>
    </w:r>
    <w:r>
      <w:rPr>
        <w:rFonts w:ascii="Book Antiqua" w:hAnsi="Book Antiqua"/>
        <w:sz w:val="24"/>
        <w:szCs w:val="24"/>
        <w:lang w:val="zh-TW" w:eastAsia="zh-TW"/>
      </w:rPr>
      <w:t xml:space="preserve">/ </w:t>
    </w:r>
    <w:r>
      <w:rPr>
        <w:rFonts w:ascii="Book Antiqua" w:eastAsia="Book Antiqua" w:hAnsi="Book Antiqua" w:cs="Book Antiqua"/>
        <w:b/>
        <w:bCs/>
        <w:sz w:val="24"/>
        <w:szCs w:val="24"/>
      </w:rPr>
      <w:fldChar w:fldCharType="begin"/>
    </w:r>
    <w:r>
      <w:rPr>
        <w:rFonts w:ascii="Book Antiqua" w:eastAsia="Book Antiqua" w:hAnsi="Book Antiqua" w:cs="Book Antiqua"/>
        <w:b/>
        <w:bCs/>
        <w:sz w:val="24"/>
        <w:szCs w:val="24"/>
      </w:rPr>
      <w:instrText xml:space="preserve"> NUMPAGES </w:instrText>
    </w:r>
    <w:r>
      <w:rPr>
        <w:rFonts w:ascii="Book Antiqua" w:eastAsia="Book Antiqua" w:hAnsi="Book Antiqua" w:cs="Book Antiqua"/>
        <w:b/>
        <w:bCs/>
        <w:sz w:val="24"/>
        <w:szCs w:val="24"/>
      </w:rPr>
      <w:fldChar w:fldCharType="separate"/>
    </w:r>
    <w:r>
      <w:rPr>
        <w:rFonts w:ascii="Book Antiqua" w:eastAsia="Book Antiqua" w:hAnsi="Book Antiqua" w:cs="Book Antiqua"/>
        <w:b/>
        <w:bCs/>
        <w:sz w:val="24"/>
        <w:szCs w:val="24"/>
      </w:rPr>
      <w:t>2</w:t>
    </w:r>
    <w:r>
      <w:rPr>
        <w:rFonts w:ascii="Book Antiqua" w:eastAsia="Book Antiqua" w:hAnsi="Book Antiqua" w:cs="Book Antiqua"/>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A384" w14:textId="77777777" w:rsidR="0026372A" w:rsidRDefault="0026372A">
      <w:r>
        <w:separator/>
      </w:r>
    </w:p>
  </w:footnote>
  <w:footnote w:type="continuationSeparator" w:id="0">
    <w:p w14:paraId="4E6E5524" w14:textId="77777777" w:rsidR="0026372A" w:rsidRDefault="0026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571E" w14:textId="77777777" w:rsidR="00C256B6" w:rsidRDefault="00C256B6">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0062" w14:textId="77777777" w:rsidR="00C256B6" w:rsidRDefault="00C256B6">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092C" w14:textId="77777777" w:rsidR="00C256B6" w:rsidRDefault="00C256B6">
    <w:pPr>
      <w:pStyle w:val="HeaderFooter"/>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132B" w14:textId="77777777" w:rsidR="00C256B6" w:rsidRDefault="00C256B6">
    <w:pPr>
      <w:pStyle w:val="HeaderFooter"/>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6C59" w14:textId="77777777" w:rsidR="00C256B6" w:rsidRDefault="00C256B6">
    <w:pPr>
      <w:pStyle w:val="HeaderFooter"/>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0525" w14:textId="77777777" w:rsidR="00C256B6" w:rsidRDefault="00C256B6">
    <w:pPr>
      <w:pStyle w:val="HeaderFooter"/>
      <w:rPr>
        <w:rFonts w:hint="eastAsi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F552" w14:textId="77777777" w:rsidR="00C256B6" w:rsidRDefault="00C256B6">
    <w:pPr>
      <w:pStyle w:val="HeaderFooter"/>
      <w:rPr>
        <w:rFonts w:hint="eastAsi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9633" w14:textId="77777777" w:rsidR="00C256B6" w:rsidRDefault="00C256B6">
    <w:pPr>
      <w:pStyle w:val="HeaderFooter"/>
      <w:rPr>
        <w:rFonts w:hint="eastAsia"/>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trackRevisions/>
  <w:defaultTabStop w:val="720"/>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6B5519"/>
    <w:rsid w:val="00010EAF"/>
    <w:rsid w:val="000A7E89"/>
    <w:rsid w:val="00226785"/>
    <w:rsid w:val="0026372A"/>
    <w:rsid w:val="00331DE6"/>
    <w:rsid w:val="00475E05"/>
    <w:rsid w:val="004A7ADD"/>
    <w:rsid w:val="006931B3"/>
    <w:rsid w:val="006B5519"/>
    <w:rsid w:val="006E0746"/>
    <w:rsid w:val="0070289F"/>
    <w:rsid w:val="0071120C"/>
    <w:rsid w:val="007E092D"/>
    <w:rsid w:val="009071F8"/>
    <w:rsid w:val="00930610"/>
    <w:rsid w:val="00A762CF"/>
    <w:rsid w:val="00A97EED"/>
    <w:rsid w:val="00AD144D"/>
    <w:rsid w:val="00C256B6"/>
    <w:rsid w:val="00E30F7A"/>
    <w:rsid w:val="00E5404F"/>
    <w:rsid w:val="0F7E3307"/>
    <w:rsid w:val="105C591B"/>
    <w:rsid w:val="1B1D02F9"/>
    <w:rsid w:val="24585E20"/>
    <w:rsid w:val="360E4D41"/>
    <w:rsid w:val="3CDB7C58"/>
    <w:rsid w:val="3F205BB8"/>
    <w:rsid w:val="4E6E54F2"/>
    <w:rsid w:val="512149E8"/>
    <w:rsid w:val="56411975"/>
    <w:rsid w:val="584421E5"/>
    <w:rsid w:val="584D68F9"/>
    <w:rsid w:val="640F66CB"/>
    <w:rsid w:val="69335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B1BC"/>
  <w15:docId w15:val="{8F36A226-E3B7-436F-A304-90EEAA16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qFormat/>
    <w:pPr>
      <w:tabs>
        <w:tab w:val="center" w:pos="4153"/>
        <w:tab w:val="right" w:pos="8306"/>
      </w:tabs>
    </w:pPr>
    <w:rPr>
      <w:rFonts w:cs="Arial Unicode MS"/>
      <w:color w:val="000000"/>
      <w:sz w:val="18"/>
      <w:szCs w:val="18"/>
      <w:u w:color="000000"/>
    </w:rPr>
  </w:style>
  <w:style w:type="paragraph" w:styleId="a6">
    <w:name w:val="annotation subject"/>
    <w:basedOn w:val="a3"/>
    <w:next w:val="a3"/>
    <w:link w:val="a7"/>
    <w:qFormat/>
    <w:rPr>
      <w:b/>
      <w:bCs/>
    </w:rPr>
  </w:style>
  <w:style w:type="character" w:styleId="a8">
    <w:name w:val="Hyperlink"/>
    <w:qFormat/>
    <w:rPr>
      <w:u w:val="single"/>
    </w:rPr>
  </w:style>
  <w:style w:type="character" w:styleId="a9">
    <w:name w:val="annotation reference"/>
    <w:basedOn w:val="a0"/>
    <w:qFormat/>
    <w:rPr>
      <w:sz w:val="21"/>
      <w:szCs w:val="21"/>
    </w:rPr>
  </w:style>
  <w:style w:type="table" w:customStyle="1" w:styleId="TableNormal">
    <w:name w:val="Table Normal"/>
    <w:qFormat/>
    <w:tblPr>
      <w:tblCellMar>
        <w:top w:w="0" w:type="dxa"/>
        <w:left w:w="0" w:type="dxa"/>
        <w:bottom w:w="0" w:type="dxa"/>
        <w:right w:w="0" w:type="dxa"/>
      </w:tblCellMar>
    </w:tbl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customStyle="1" w:styleId="Body">
    <w:name w:val="Body"/>
    <w:qFormat/>
    <w:rPr>
      <w:rFonts w:cs="Arial Unicode MS"/>
      <w:color w:val="000000"/>
      <w:sz w:val="24"/>
      <w:szCs w:val="24"/>
      <w:u w:color="000000"/>
    </w:rPr>
  </w:style>
  <w:style w:type="paragraph" w:customStyle="1" w:styleId="Default">
    <w:name w:val="Default"/>
    <w:qFormat/>
    <w:pPr>
      <w:spacing w:before="160" w:line="288" w:lineRule="auto"/>
    </w:pPr>
    <w:rPr>
      <w:rFonts w:ascii="Helvetica Neue" w:eastAsia="Helvetica Neue" w:hAnsi="Helvetica Neue" w:cs="Helvetica Neue"/>
      <w:color w:val="000000"/>
      <w:sz w:val="24"/>
      <w:szCs w:val="24"/>
    </w:rPr>
  </w:style>
  <w:style w:type="paragraph" w:customStyle="1" w:styleId="BodyA">
    <w:name w:val="Body A"/>
    <w:qFormat/>
    <w:pPr>
      <w:spacing w:after="160" w:line="259" w:lineRule="auto"/>
    </w:pPr>
    <w:rPr>
      <w:rFonts w:ascii="Arial" w:hAnsi="Arial" w:cs="Arial Unicode MS"/>
      <w:color w:val="000000"/>
      <w:sz w:val="24"/>
      <w:szCs w:val="24"/>
      <w:u w:color="000000"/>
    </w:rPr>
  </w:style>
  <w:style w:type="paragraph" w:customStyle="1" w:styleId="1">
    <w:name w:val="修订1"/>
    <w:hidden/>
    <w:uiPriority w:val="99"/>
    <w:semiHidden/>
    <w:qFormat/>
    <w:rPr>
      <w:sz w:val="24"/>
      <w:szCs w:val="24"/>
      <w:lang w:eastAsia="en-US"/>
    </w:rPr>
  </w:style>
  <w:style w:type="character" w:customStyle="1" w:styleId="a4">
    <w:name w:val="批注文字 字符"/>
    <w:basedOn w:val="a0"/>
    <w:link w:val="a3"/>
    <w:qFormat/>
    <w:rPr>
      <w:sz w:val="24"/>
      <w:szCs w:val="24"/>
      <w:lang w:eastAsia="en-US"/>
    </w:rPr>
  </w:style>
  <w:style w:type="character" w:customStyle="1" w:styleId="a7">
    <w:name w:val="批注主题 字符"/>
    <w:basedOn w:val="a4"/>
    <w:link w:val="a6"/>
    <w:qFormat/>
    <w:rPr>
      <w:b/>
      <w:bCs/>
      <w:sz w:val="24"/>
      <w:szCs w:val="24"/>
      <w:lang w:eastAsia="en-US"/>
    </w:rPr>
  </w:style>
  <w:style w:type="paragraph" w:styleId="aa">
    <w:name w:val="Revision"/>
    <w:hidden/>
    <w:uiPriority w:val="99"/>
    <w:semiHidden/>
    <w:rsid w:val="00E5404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5.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6548</Words>
  <Characters>37330</Characters>
  <Application>Microsoft Office Word</Application>
  <DocSecurity>0</DocSecurity>
  <Lines>311</Lines>
  <Paragraphs>87</Paragraphs>
  <ScaleCrop>false</ScaleCrop>
  <Company/>
  <LinksUpToDate>false</LinksUpToDate>
  <CharactersWithSpaces>43791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BPG Wang,Jin-Lei</cp:lastModifiedBy>
  <cp:revision>4</cp:revision>
  <dcterms:created xsi:type="dcterms:W3CDTF">2022-12-23T02:39:00Z</dcterms:created>
  <dcterms:modified xsi:type="dcterms:W3CDTF">2022-12-23T06:09:00Z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CF3454A883E84F1691934E1BD6939237</vt:lpwstr>
  </property>
</Properties>
</file>