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AB1B"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Name of Journal: </w:t>
      </w:r>
      <w:r w:rsidRPr="009A43B8">
        <w:rPr>
          <w:rFonts w:ascii="Book Antiqua" w:eastAsia="Book Antiqua" w:hAnsi="Book Antiqua" w:cs="Book Antiqua"/>
          <w:i/>
          <w:color w:val="000000"/>
        </w:rPr>
        <w:t>World Journal of Clinical Cases</w:t>
      </w:r>
    </w:p>
    <w:p w14:paraId="6C492F0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Manuscript NO: </w:t>
      </w:r>
      <w:r w:rsidRPr="009A43B8">
        <w:rPr>
          <w:rFonts w:ascii="Book Antiqua" w:eastAsia="Book Antiqua" w:hAnsi="Book Antiqua" w:cs="Book Antiqua"/>
          <w:color w:val="000000"/>
        </w:rPr>
        <w:t>78677</w:t>
      </w:r>
    </w:p>
    <w:p w14:paraId="4E9F1CDA"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Manuscript Type: </w:t>
      </w:r>
      <w:r w:rsidRPr="009A43B8">
        <w:rPr>
          <w:rFonts w:ascii="Book Antiqua" w:eastAsia="Book Antiqua" w:hAnsi="Book Antiqua" w:cs="Book Antiqua"/>
          <w:color w:val="000000"/>
        </w:rPr>
        <w:t>LETTER TO THE EDITOR</w:t>
      </w:r>
    </w:p>
    <w:p w14:paraId="4922BF45" w14:textId="77777777" w:rsidR="00A77B3E" w:rsidRPr="009A43B8" w:rsidRDefault="00A77B3E" w:rsidP="009A43B8">
      <w:pPr>
        <w:adjustRightInd w:val="0"/>
        <w:snapToGrid w:val="0"/>
        <w:spacing w:line="360" w:lineRule="auto"/>
        <w:jc w:val="both"/>
        <w:rPr>
          <w:rFonts w:ascii="Book Antiqua" w:hAnsi="Book Antiqua"/>
        </w:rPr>
      </w:pPr>
    </w:p>
    <w:p w14:paraId="55109F5E" w14:textId="18AF27DB"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Transition beyond the acute phase of the COVID-19 pandemic: </w:t>
      </w:r>
      <w:r w:rsidR="00E15975" w:rsidRPr="009A43B8">
        <w:rPr>
          <w:rFonts w:ascii="Book Antiqua" w:eastAsia="Book Antiqua" w:hAnsi="Book Antiqua" w:cs="Book Antiqua"/>
          <w:b/>
          <w:color w:val="000000"/>
        </w:rPr>
        <w:t>N</w:t>
      </w:r>
      <w:r w:rsidRPr="009A43B8">
        <w:rPr>
          <w:rFonts w:ascii="Book Antiqua" w:eastAsia="Book Antiqua" w:hAnsi="Book Antiqua" w:cs="Book Antiqua"/>
          <w:b/>
          <w:color w:val="000000"/>
        </w:rPr>
        <w:t>eed to address the long-term health impacts of COVID-19</w:t>
      </w:r>
    </w:p>
    <w:p w14:paraId="79BEC92A" w14:textId="77777777" w:rsidR="00A77B3E" w:rsidRPr="009A43B8" w:rsidRDefault="00A77B3E" w:rsidP="009A43B8">
      <w:pPr>
        <w:adjustRightInd w:val="0"/>
        <w:snapToGrid w:val="0"/>
        <w:spacing w:line="360" w:lineRule="auto"/>
        <w:jc w:val="both"/>
        <w:rPr>
          <w:rFonts w:ascii="Book Antiqua" w:hAnsi="Book Antiqua"/>
        </w:rPr>
      </w:pPr>
    </w:p>
    <w:p w14:paraId="27383F4E" w14:textId="0AC6F55F" w:rsidR="00A77B3E" w:rsidRPr="009A43B8" w:rsidRDefault="00E15975"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Tsioutis </w:t>
      </w:r>
      <w:r>
        <w:rPr>
          <w:rFonts w:ascii="Book Antiqua" w:eastAsia="Book Antiqua" w:hAnsi="Book Antiqua" w:cs="Book Antiqua"/>
          <w:color w:val="000000"/>
        </w:rPr>
        <w:t xml:space="preserve">C </w:t>
      </w:r>
      <w:r w:rsidRPr="00E1597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9A43B8">
        <w:rPr>
          <w:rFonts w:ascii="Book Antiqua" w:eastAsia="Book Antiqua" w:hAnsi="Book Antiqua" w:cs="Book Antiqua"/>
          <w:color w:val="000000"/>
        </w:rPr>
        <w:t>Long-term health impacts of COVID-19</w:t>
      </w:r>
    </w:p>
    <w:p w14:paraId="33E14E4E" w14:textId="77777777" w:rsidR="00A77B3E" w:rsidRPr="009A43B8" w:rsidRDefault="00A77B3E" w:rsidP="009A43B8">
      <w:pPr>
        <w:adjustRightInd w:val="0"/>
        <w:snapToGrid w:val="0"/>
        <w:spacing w:line="360" w:lineRule="auto"/>
        <w:jc w:val="both"/>
        <w:rPr>
          <w:rFonts w:ascii="Book Antiqua" w:hAnsi="Book Antiqua"/>
        </w:rPr>
      </w:pPr>
    </w:p>
    <w:p w14:paraId="6585DE4D" w14:textId="77777777" w:rsidR="00A77B3E" w:rsidRPr="009A43B8" w:rsidRDefault="00953EF3" w:rsidP="009A43B8">
      <w:pPr>
        <w:adjustRightInd w:val="0"/>
        <w:snapToGrid w:val="0"/>
        <w:spacing w:line="360" w:lineRule="auto"/>
        <w:jc w:val="both"/>
        <w:rPr>
          <w:rFonts w:ascii="Book Antiqua" w:hAnsi="Book Antiqua"/>
        </w:rPr>
      </w:pPr>
      <w:proofErr w:type="spellStart"/>
      <w:r w:rsidRPr="009A43B8">
        <w:rPr>
          <w:rFonts w:ascii="Book Antiqua" w:eastAsia="Book Antiqua" w:hAnsi="Book Antiqua" w:cs="Book Antiqua"/>
          <w:color w:val="000000"/>
        </w:rPr>
        <w:t>Constantinos</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Tsioutis</w:t>
      </w:r>
      <w:proofErr w:type="spellEnd"/>
      <w:r w:rsidRPr="009A43B8">
        <w:rPr>
          <w:rFonts w:ascii="Book Antiqua" w:eastAsia="Book Antiqua" w:hAnsi="Book Antiqua" w:cs="Book Antiqua"/>
          <w:color w:val="000000"/>
        </w:rPr>
        <w:t xml:space="preserve">, Andreas </w:t>
      </w:r>
      <w:proofErr w:type="spellStart"/>
      <w:r w:rsidRPr="009A43B8">
        <w:rPr>
          <w:rFonts w:ascii="Book Antiqua" w:eastAsia="Book Antiqua" w:hAnsi="Book Antiqua" w:cs="Book Antiqua"/>
          <w:color w:val="000000"/>
        </w:rPr>
        <w:t>Tofarides</w:t>
      </w:r>
      <w:proofErr w:type="spellEnd"/>
      <w:r w:rsidRPr="009A43B8">
        <w:rPr>
          <w:rFonts w:ascii="Book Antiqua" w:eastAsia="Book Antiqua" w:hAnsi="Book Antiqua" w:cs="Book Antiqua"/>
          <w:color w:val="000000"/>
        </w:rPr>
        <w:t xml:space="preserve">, Nikolaos </w:t>
      </w:r>
      <w:proofErr w:type="spellStart"/>
      <w:r w:rsidRPr="009A43B8">
        <w:rPr>
          <w:rFonts w:ascii="Book Antiqua" w:eastAsia="Book Antiqua" w:hAnsi="Book Antiqua" w:cs="Book Antiqua"/>
          <w:color w:val="000000"/>
        </w:rPr>
        <w:t>Spernovasilis</w:t>
      </w:r>
      <w:proofErr w:type="spellEnd"/>
    </w:p>
    <w:p w14:paraId="5BAE1340" w14:textId="77777777" w:rsidR="00A77B3E" w:rsidRPr="009A43B8" w:rsidRDefault="00A77B3E" w:rsidP="009A43B8">
      <w:pPr>
        <w:adjustRightInd w:val="0"/>
        <w:snapToGrid w:val="0"/>
        <w:spacing w:line="360" w:lineRule="auto"/>
        <w:jc w:val="both"/>
        <w:rPr>
          <w:rFonts w:ascii="Book Antiqua" w:hAnsi="Book Antiqua"/>
        </w:rPr>
      </w:pPr>
    </w:p>
    <w:p w14:paraId="402571F1"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Constantinos Tsioutis, </w:t>
      </w:r>
      <w:r w:rsidRPr="009A43B8">
        <w:rPr>
          <w:rFonts w:ascii="Book Antiqua" w:eastAsia="Book Antiqua" w:hAnsi="Book Antiqua" w:cs="Book Antiqua"/>
          <w:color w:val="000000"/>
        </w:rPr>
        <w:t>School of Medicine, European University Cyprus, Nicosia 2404, Cyprus</w:t>
      </w:r>
    </w:p>
    <w:p w14:paraId="7790EF68" w14:textId="77777777" w:rsidR="00A77B3E" w:rsidRPr="009A43B8" w:rsidRDefault="00A77B3E" w:rsidP="009A43B8">
      <w:pPr>
        <w:adjustRightInd w:val="0"/>
        <w:snapToGrid w:val="0"/>
        <w:spacing w:line="360" w:lineRule="auto"/>
        <w:jc w:val="both"/>
        <w:rPr>
          <w:rFonts w:ascii="Book Antiqua" w:hAnsi="Book Antiqua"/>
        </w:rPr>
      </w:pPr>
    </w:p>
    <w:p w14:paraId="0E3D6637" w14:textId="358CECD0"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Andreas </w:t>
      </w:r>
      <w:proofErr w:type="spellStart"/>
      <w:r w:rsidRPr="009A43B8">
        <w:rPr>
          <w:rFonts w:ascii="Book Antiqua" w:eastAsia="Book Antiqua" w:hAnsi="Book Antiqua" w:cs="Book Antiqua"/>
          <w:b/>
          <w:bCs/>
          <w:color w:val="000000"/>
        </w:rPr>
        <w:t>Tofarides</w:t>
      </w:r>
      <w:proofErr w:type="spellEnd"/>
      <w:r w:rsidRPr="009A43B8">
        <w:rPr>
          <w:rFonts w:ascii="Book Antiqua" w:eastAsia="Book Antiqua" w:hAnsi="Book Antiqua" w:cs="Book Antiqua"/>
          <w:b/>
          <w:bCs/>
          <w:color w:val="000000"/>
        </w:rPr>
        <w:t xml:space="preserve">, </w:t>
      </w:r>
      <w:r w:rsidRPr="009A43B8">
        <w:rPr>
          <w:rFonts w:ascii="Book Antiqua" w:eastAsia="Book Antiqua" w:hAnsi="Book Antiqua" w:cs="Book Antiqua"/>
          <w:color w:val="000000"/>
        </w:rPr>
        <w:t xml:space="preserve">State Health Services </w:t>
      </w:r>
      <w:proofErr w:type="spellStart"/>
      <w:r w:rsidRPr="009A43B8">
        <w:rPr>
          <w:rFonts w:ascii="Book Antiqua" w:eastAsia="Book Antiqua" w:hAnsi="Book Antiqua" w:cs="Book Antiqua"/>
          <w:color w:val="000000"/>
        </w:rPr>
        <w:t>Organisation</w:t>
      </w:r>
      <w:proofErr w:type="spellEnd"/>
      <w:r w:rsidRPr="009A43B8">
        <w:rPr>
          <w:rFonts w:ascii="Book Antiqua" w:eastAsia="Book Antiqua" w:hAnsi="Book Antiqua" w:cs="Book Antiqua"/>
          <w:color w:val="000000"/>
        </w:rPr>
        <w:t xml:space="preserve">, Nicosia General Hospital, Nicosia 2029, </w:t>
      </w:r>
      <w:r w:rsidR="006409F7">
        <w:rPr>
          <w:rFonts w:ascii="Book Antiqua" w:eastAsia="Book Antiqua" w:hAnsi="Book Antiqua" w:cs="Book Antiqua"/>
          <w:color w:val="000000"/>
        </w:rPr>
        <w:t>Cyprus</w:t>
      </w:r>
    </w:p>
    <w:p w14:paraId="64870227" w14:textId="77777777" w:rsidR="00A77B3E" w:rsidRPr="009A43B8" w:rsidRDefault="00A77B3E" w:rsidP="009A43B8">
      <w:pPr>
        <w:adjustRightInd w:val="0"/>
        <w:snapToGrid w:val="0"/>
        <w:spacing w:line="360" w:lineRule="auto"/>
        <w:jc w:val="both"/>
        <w:rPr>
          <w:rFonts w:ascii="Book Antiqua" w:hAnsi="Book Antiqua"/>
        </w:rPr>
      </w:pPr>
    </w:p>
    <w:p w14:paraId="2A6A7886" w14:textId="1B14330C"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Nikolaos Spernovasilis, </w:t>
      </w:r>
      <w:r w:rsidRPr="009A43B8">
        <w:rPr>
          <w:rFonts w:ascii="Book Antiqua" w:eastAsia="Book Antiqua" w:hAnsi="Book Antiqua" w:cs="Book Antiqua"/>
          <w:color w:val="000000"/>
        </w:rPr>
        <w:t>Infectious Diseases</w:t>
      </w:r>
      <w:r w:rsidR="006409F7">
        <w:rPr>
          <w:rFonts w:ascii="Book Antiqua" w:eastAsia="Book Antiqua" w:hAnsi="Book Antiqua" w:cs="Book Antiqua"/>
          <w:color w:val="000000"/>
        </w:rPr>
        <w:t xml:space="preserve"> Department</w:t>
      </w:r>
      <w:r w:rsidRPr="009A43B8">
        <w:rPr>
          <w:rFonts w:ascii="Book Antiqua" w:eastAsia="Book Antiqua" w:hAnsi="Book Antiqua" w:cs="Book Antiqua"/>
          <w:color w:val="000000"/>
        </w:rPr>
        <w:t>, German Oncology Center, Limassol 4108, Cyprus</w:t>
      </w:r>
    </w:p>
    <w:p w14:paraId="519E64CD" w14:textId="77777777" w:rsidR="00A77B3E" w:rsidRPr="009A43B8" w:rsidRDefault="00A77B3E" w:rsidP="009A43B8">
      <w:pPr>
        <w:adjustRightInd w:val="0"/>
        <w:snapToGrid w:val="0"/>
        <w:spacing w:line="360" w:lineRule="auto"/>
        <w:jc w:val="both"/>
        <w:rPr>
          <w:rFonts w:ascii="Book Antiqua" w:hAnsi="Book Antiqua"/>
        </w:rPr>
      </w:pPr>
    </w:p>
    <w:p w14:paraId="448DE82F"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Nikolaos Spernovasilis, </w:t>
      </w:r>
      <w:r w:rsidRPr="009A43B8">
        <w:rPr>
          <w:rFonts w:ascii="Book Antiqua" w:eastAsia="Book Antiqua" w:hAnsi="Book Antiqua" w:cs="Book Antiqua"/>
          <w:color w:val="000000"/>
        </w:rPr>
        <w:t>School of Medicine, University of Crete, Heraklion 71003, Greece</w:t>
      </w:r>
    </w:p>
    <w:p w14:paraId="13113981" w14:textId="77777777" w:rsidR="00A77B3E" w:rsidRPr="009A43B8" w:rsidRDefault="00A77B3E" w:rsidP="009A43B8">
      <w:pPr>
        <w:adjustRightInd w:val="0"/>
        <w:snapToGrid w:val="0"/>
        <w:spacing w:line="360" w:lineRule="auto"/>
        <w:jc w:val="both"/>
        <w:rPr>
          <w:rFonts w:ascii="Book Antiqua" w:hAnsi="Book Antiqua"/>
        </w:rPr>
      </w:pPr>
    </w:p>
    <w:p w14:paraId="16D7C8F5" w14:textId="5E6952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Author contributions: </w:t>
      </w:r>
      <w:r w:rsidRPr="009A43B8">
        <w:rPr>
          <w:rFonts w:ascii="Book Antiqua" w:eastAsia="Book Antiqua" w:hAnsi="Book Antiqua" w:cs="Book Antiqua"/>
          <w:color w:val="000000"/>
        </w:rPr>
        <w:t>All authors equally contributed to manuscript concept and writing</w:t>
      </w:r>
      <w:r w:rsidR="00E03418">
        <w:rPr>
          <w:rFonts w:ascii="Book Antiqua" w:eastAsia="Book Antiqua" w:hAnsi="Book Antiqua" w:cs="Book Antiqua"/>
          <w:color w:val="000000"/>
        </w:rPr>
        <w:t>;</w:t>
      </w:r>
      <w:r w:rsidRPr="009A43B8">
        <w:rPr>
          <w:rFonts w:ascii="Book Antiqua" w:eastAsia="Book Antiqua" w:hAnsi="Book Antiqua" w:cs="Book Antiqua"/>
          <w:color w:val="000000"/>
        </w:rPr>
        <w:t xml:space="preserve"> </w:t>
      </w:r>
      <w:r w:rsidR="00E03418" w:rsidRPr="009A43B8">
        <w:rPr>
          <w:rFonts w:ascii="Book Antiqua" w:eastAsia="Book Antiqua" w:hAnsi="Book Antiqua" w:cs="Book Antiqua"/>
          <w:color w:val="000000"/>
        </w:rPr>
        <w:t>a</w:t>
      </w:r>
      <w:r w:rsidRPr="009A43B8">
        <w:rPr>
          <w:rFonts w:ascii="Book Antiqua" w:eastAsia="Book Antiqua" w:hAnsi="Book Antiqua" w:cs="Book Antiqua"/>
          <w:color w:val="000000"/>
        </w:rPr>
        <w:t>ll authors gave their final approval to the manuscript contents.</w:t>
      </w:r>
    </w:p>
    <w:p w14:paraId="6F45103B" w14:textId="77777777" w:rsidR="00A77B3E" w:rsidRPr="009A43B8" w:rsidRDefault="00A77B3E" w:rsidP="009A43B8">
      <w:pPr>
        <w:adjustRightInd w:val="0"/>
        <w:snapToGrid w:val="0"/>
        <w:spacing w:line="360" w:lineRule="auto"/>
        <w:jc w:val="both"/>
        <w:rPr>
          <w:rFonts w:ascii="Book Antiqua" w:hAnsi="Book Antiqua"/>
        </w:rPr>
      </w:pPr>
    </w:p>
    <w:p w14:paraId="478C8E3C" w14:textId="3FA3AC28"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Corresponding author: Nikolaos Spernovasilis, PhD, Director, </w:t>
      </w:r>
      <w:r w:rsidRPr="009A43B8">
        <w:rPr>
          <w:rFonts w:ascii="Book Antiqua" w:eastAsia="Book Antiqua" w:hAnsi="Book Antiqua" w:cs="Book Antiqua"/>
          <w:color w:val="000000"/>
        </w:rPr>
        <w:t>Infectious Diseases</w:t>
      </w:r>
      <w:r w:rsidR="006409F7">
        <w:rPr>
          <w:rFonts w:ascii="Book Antiqua" w:eastAsia="Book Antiqua" w:hAnsi="Book Antiqua" w:cs="Book Antiqua"/>
          <w:color w:val="000000"/>
        </w:rPr>
        <w:t xml:space="preserve"> Department</w:t>
      </w:r>
      <w:r w:rsidRPr="009A43B8">
        <w:rPr>
          <w:rFonts w:ascii="Book Antiqua" w:eastAsia="Book Antiqua" w:hAnsi="Book Antiqua" w:cs="Book Antiqua"/>
          <w:color w:val="000000"/>
        </w:rPr>
        <w:t xml:space="preserve">, German Oncology Center, </w:t>
      </w:r>
      <w:proofErr w:type="spellStart"/>
      <w:r w:rsidRPr="009A43B8">
        <w:rPr>
          <w:rFonts w:ascii="Book Antiqua" w:eastAsia="Book Antiqua" w:hAnsi="Book Antiqua" w:cs="Book Antiqua"/>
          <w:color w:val="000000"/>
        </w:rPr>
        <w:t>Nikis</w:t>
      </w:r>
      <w:proofErr w:type="spellEnd"/>
      <w:r w:rsidRPr="009A43B8">
        <w:rPr>
          <w:rFonts w:ascii="Book Antiqua" w:eastAsia="Book Antiqua" w:hAnsi="Book Antiqua" w:cs="Book Antiqua"/>
          <w:color w:val="000000"/>
        </w:rPr>
        <w:t xml:space="preserve"> 1, Limassol 4108, Cyprus. nikspe@hotmail.com</w:t>
      </w:r>
    </w:p>
    <w:p w14:paraId="763975BA" w14:textId="77777777" w:rsidR="00A77B3E" w:rsidRPr="009A43B8" w:rsidRDefault="00A77B3E" w:rsidP="009A43B8">
      <w:pPr>
        <w:adjustRightInd w:val="0"/>
        <w:snapToGrid w:val="0"/>
        <w:spacing w:line="360" w:lineRule="auto"/>
        <w:jc w:val="both"/>
        <w:rPr>
          <w:rFonts w:ascii="Book Antiqua" w:hAnsi="Book Antiqua"/>
        </w:rPr>
      </w:pPr>
    </w:p>
    <w:p w14:paraId="156649EC"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Received: </w:t>
      </w:r>
      <w:r w:rsidRPr="009A43B8">
        <w:rPr>
          <w:rFonts w:ascii="Book Antiqua" w:eastAsia="Book Antiqua" w:hAnsi="Book Antiqua" w:cs="Book Antiqua"/>
          <w:color w:val="000000"/>
        </w:rPr>
        <w:t>July 9, 2022</w:t>
      </w:r>
    </w:p>
    <w:p w14:paraId="102EA533" w14:textId="40A5AA44"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Revised: </w:t>
      </w:r>
      <w:r w:rsidR="00A32D51" w:rsidRPr="00A32D51">
        <w:rPr>
          <w:rFonts w:ascii="Book Antiqua" w:eastAsia="Book Antiqua" w:hAnsi="Book Antiqua" w:cs="Book Antiqua"/>
          <w:color w:val="000000"/>
        </w:rPr>
        <w:t>August 5, 2022</w:t>
      </w:r>
    </w:p>
    <w:p w14:paraId="68844D6C" w14:textId="013CB49F"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Accepted: </w:t>
      </w:r>
      <w:ins w:id="0" w:author="Liansheng" w:date="2022-08-21T06:45:00Z">
        <w:r w:rsidR="0077375C" w:rsidRPr="0077375C">
          <w:rPr>
            <w:rFonts w:ascii="Book Antiqua" w:eastAsia="Book Antiqua" w:hAnsi="Book Antiqua" w:cs="Book Antiqua"/>
            <w:b/>
            <w:bCs/>
            <w:color w:val="000000"/>
          </w:rPr>
          <w:t>August 21, 2022</w:t>
        </w:r>
      </w:ins>
    </w:p>
    <w:p w14:paraId="369B1568" w14:textId="619A39A0"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Published online: </w:t>
      </w:r>
    </w:p>
    <w:p w14:paraId="76910335" w14:textId="77777777" w:rsidR="00A77B3E" w:rsidRPr="009A43B8" w:rsidRDefault="00A77B3E" w:rsidP="009A43B8">
      <w:pPr>
        <w:adjustRightInd w:val="0"/>
        <w:snapToGrid w:val="0"/>
        <w:spacing w:line="360" w:lineRule="auto"/>
        <w:jc w:val="both"/>
        <w:rPr>
          <w:rFonts w:ascii="Book Antiqua" w:hAnsi="Book Antiqua"/>
        </w:rPr>
        <w:sectPr w:rsidR="00A77B3E" w:rsidRPr="009A43B8">
          <w:footerReference w:type="default" r:id="rId6"/>
          <w:pgSz w:w="12240" w:h="15840"/>
          <w:pgMar w:top="1440" w:right="1440" w:bottom="1440" w:left="1440" w:header="720" w:footer="720" w:gutter="0"/>
          <w:cols w:space="720"/>
          <w:docGrid w:linePitch="360"/>
        </w:sectPr>
      </w:pPr>
    </w:p>
    <w:p w14:paraId="3434EC9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lastRenderedPageBreak/>
        <w:t>Abstract</w:t>
      </w:r>
    </w:p>
    <w:p w14:paraId="6D64F25C" w14:textId="64446D7A"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Despite gaps in knowledge, long-term sequelae of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Pr="009A43B8">
        <w:rPr>
          <w:rFonts w:ascii="Book Antiqua" w:eastAsia="Book Antiqua" w:hAnsi="Book Antiqua" w:cs="Book Antiqua"/>
          <w:color w:val="000000"/>
        </w:rPr>
        <w:t xml:space="preserve"> infections are globally acknowledged and thus require special attention by public health organizations and services. Therefore, it is necessary to support and promote public health initiatives that address long-term disability due to COVID-19.</w:t>
      </w:r>
    </w:p>
    <w:p w14:paraId="54B29248" w14:textId="77777777" w:rsidR="00A77B3E" w:rsidRPr="009A43B8" w:rsidRDefault="00A77B3E" w:rsidP="009A43B8">
      <w:pPr>
        <w:adjustRightInd w:val="0"/>
        <w:snapToGrid w:val="0"/>
        <w:spacing w:line="360" w:lineRule="auto"/>
        <w:jc w:val="both"/>
        <w:rPr>
          <w:rFonts w:ascii="Book Antiqua" w:hAnsi="Book Antiqua"/>
        </w:rPr>
      </w:pPr>
    </w:p>
    <w:p w14:paraId="61A2AC7F" w14:textId="26690412"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Key Words: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 xml:space="preserve">andemic; COVID-19; </w:t>
      </w:r>
      <w:r w:rsidR="001338E7" w:rsidRPr="009A43B8">
        <w:rPr>
          <w:rFonts w:ascii="Book Antiqua" w:eastAsia="Book Antiqua" w:hAnsi="Book Antiqua" w:cs="Book Antiqua"/>
          <w:color w:val="000000"/>
        </w:rPr>
        <w:t>L</w:t>
      </w:r>
      <w:r w:rsidRPr="009A43B8">
        <w:rPr>
          <w:rFonts w:ascii="Book Antiqua" w:eastAsia="Book Antiqua" w:hAnsi="Book Antiqua" w:cs="Book Antiqua"/>
          <w:color w:val="000000"/>
        </w:rPr>
        <w:t xml:space="preserve">ong-term; </w:t>
      </w:r>
      <w:r w:rsidR="001338E7" w:rsidRPr="009A43B8">
        <w:rPr>
          <w:rFonts w:ascii="Book Antiqua" w:eastAsia="Book Antiqua" w:hAnsi="Book Antiqua" w:cs="Book Antiqua"/>
          <w:color w:val="000000"/>
        </w:rPr>
        <w:t>L</w:t>
      </w:r>
      <w:r w:rsidRPr="009A43B8">
        <w:rPr>
          <w:rFonts w:ascii="Book Antiqua" w:eastAsia="Book Antiqua" w:hAnsi="Book Antiqua" w:cs="Book Antiqua"/>
          <w:color w:val="000000"/>
        </w:rPr>
        <w:t xml:space="preserve">ong-covid;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ost-covid;</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P</w:t>
      </w:r>
      <w:r w:rsidRPr="009A43B8">
        <w:rPr>
          <w:rFonts w:ascii="Book Antiqua" w:eastAsia="Book Antiqua" w:hAnsi="Book Antiqua" w:cs="Book Antiqua"/>
          <w:color w:val="000000"/>
        </w:rPr>
        <w:t>ost-acute COVID-19 syndrome</w:t>
      </w:r>
    </w:p>
    <w:p w14:paraId="38C063E5" w14:textId="77777777" w:rsidR="00A77B3E" w:rsidRPr="009A43B8" w:rsidRDefault="00A77B3E" w:rsidP="009A43B8">
      <w:pPr>
        <w:adjustRightInd w:val="0"/>
        <w:snapToGrid w:val="0"/>
        <w:spacing w:line="360" w:lineRule="auto"/>
        <w:jc w:val="both"/>
        <w:rPr>
          <w:rFonts w:ascii="Book Antiqua" w:hAnsi="Book Antiqua"/>
        </w:rPr>
      </w:pPr>
    </w:p>
    <w:p w14:paraId="47C52746" w14:textId="77777777" w:rsidR="00A77B3E" w:rsidRPr="009A43B8" w:rsidRDefault="00953EF3" w:rsidP="009A43B8">
      <w:pPr>
        <w:adjustRightInd w:val="0"/>
        <w:snapToGrid w:val="0"/>
        <w:spacing w:line="360" w:lineRule="auto"/>
        <w:jc w:val="both"/>
        <w:rPr>
          <w:rFonts w:ascii="Book Antiqua" w:hAnsi="Book Antiqua"/>
        </w:rPr>
      </w:pPr>
      <w:proofErr w:type="spellStart"/>
      <w:r w:rsidRPr="009A43B8">
        <w:rPr>
          <w:rFonts w:ascii="Book Antiqua" w:eastAsia="Book Antiqua" w:hAnsi="Book Antiqua" w:cs="Book Antiqua"/>
          <w:color w:val="000000"/>
        </w:rPr>
        <w:t>Tsioutis</w:t>
      </w:r>
      <w:proofErr w:type="spellEnd"/>
      <w:r w:rsidRPr="009A43B8">
        <w:rPr>
          <w:rFonts w:ascii="Book Antiqua" w:eastAsia="Book Antiqua" w:hAnsi="Book Antiqua" w:cs="Book Antiqua"/>
          <w:color w:val="000000"/>
        </w:rPr>
        <w:t xml:space="preserve"> C, </w:t>
      </w:r>
      <w:proofErr w:type="spellStart"/>
      <w:r w:rsidRPr="009A43B8">
        <w:rPr>
          <w:rFonts w:ascii="Book Antiqua" w:eastAsia="Book Antiqua" w:hAnsi="Book Antiqua" w:cs="Book Antiqua"/>
          <w:color w:val="000000"/>
        </w:rPr>
        <w:t>Tofarides</w:t>
      </w:r>
      <w:proofErr w:type="spellEnd"/>
      <w:r w:rsidRPr="009A43B8">
        <w:rPr>
          <w:rFonts w:ascii="Book Antiqua" w:eastAsia="Book Antiqua" w:hAnsi="Book Antiqua" w:cs="Book Antiqua"/>
          <w:color w:val="000000"/>
        </w:rPr>
        <w:t xml:space="preserve"> A, </w:t>
      </w:r>
      <w:proofErr w:type="spellStart"/>
      <w:r w:rsidRPr="009A43B8">
        <w:rPr>
          <w:rFonts w:ascii="Book Antiqua" w:eastAsia="Book Antiqua" w:hAnsi="Book Antiqua" w:cs="Book Antiqua"/>
          <w:color w:val="000000"/>
        </w:rPr>
        <w:t>Spernovasilis</w:t>
      </w:r>
      <w:proofErr w:type="spellEnd"/>
      <w:r w:rsidRPr="009A43B8">
        <w:rPr>
          <w:rFonts w:ascii="Book Antiqua" w:eastAsia="Book Antiqua" w:hAnsi="Book Antiqua" w:cs="Book Antiqua"/>
          <w:color w:val="000000"/>
        </w:rPr>
        <w:t xml:space="preserve"> N. Transition beyond the acute phase of the COVID-19 pandemic: need to address the long-term health impacts of COVID-19. </w:t>
      </w:r>
      <w:r w:rsidRPr="009A43B8">
        <w:rPr>
          <w:rFonts w:ascii="Book Antiqua" w:eastAsia="Book Antiqua" w:hAnsi="Book Antiqua" w:cs="Book Antiqua"/>
          <w:i/>
          <w:iCs/>
          <w:color w:val="000000"/>
        </w:rPr>
        <w:t>World J Clin Cases</w:t>
      </w:r>
      <w:r w:rsidRPr="009A43B8">
        <w:rPr>
          <w:rFonts w:ascii="Book Antiqua" w:eastAsia="Book Antiqua" w:hAnsi="Book Antiqua" w:cs="Book Antiqua"/>
          <w:color w:val="000000"/>
        </w:rPr>
        <w:t xml:space="preserve"> 2022; In press</w:t>
      </w:r>
    </w:p>
    <w:p w14:paraId="71809586" w14:textId="77777777" w:rsidR="00A77B3E" w:rsidRPr="009A43B8" w:rsidRDefault="00A77B3E" w:rsidP="009A43B8">
      <w:pPr>
        <w:adjustRightInd w:val="0"/>
        <w:snapToGrid w:val="0"/>
        <w:spacing w:line="360" w:lineRule="auto"/>
        <w:jc w:val="both"/>
        <w:rPr>
          <w:rFonts w:ascii="Book Antiqua" w:hAnsi="Book Antiqua"/>
        </w:rPr>
      </w:pPr>
    </w:p>
    <w:p w14:paraId="6CF52180" w14:textId="68DA27A5"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Core Tip: </w:t>
      </w:r>
      <w:r w:rsidRPr="009A43B8">
        <w:rPr>
          <w:rFonts w:ascii="Book Antiqua" w:eastAsia="Book Antiqua" w:hAnsi="Book Antiqua" w:cs="Book Antiqua"/>
          <w:color w:val="000000"/>
        </w:rPr>
        <w:t xml:space="preserve">Despite publications and announcements focusing on the current transition phase of the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001338E7" w:rsidRPr="009A43B8">
        <w:rPr>
          <w:rFonts w:ascii="Book Antiqua" w:eastAsia="Book Antiqua" w:hAnsi="Book Antiqua" w:cs="Book Antiqua"/>
          <w:color w:val="000000"/>
        </w:rPr>
        <w:t xml:space="preserve"> </w:t>
      </w:r>
      <w:r w:rsidRPr="009A43B8">
        <w:rPr>
          <w:rFonts w:ascii="Book Antiqua" w:eastAsia="Book Antiqua" w:hAnsi="Book Antiqua" w:cs="Book Antiqua"/>
          <w:color w:val="000000"/>
        </w:rPr>
        <w:t xml:space="preserve">pandemic, there is an ongoing need to address the growing population of patients with long-term sequelae due to COVID-19 infection. Therefore, public health organizations and national authorities are required to prepare and support initiatives that can appropriately address long-term disability due to COVID-19. Such initiatives result from close collaboration between health professionals, researchers and patients and span across three pillars: </w:t>
      </w:r>
      <w:r w:rsidR="00C87B2E">
        <w:rPr>
          <w:rFonts w:ascii="Book Antiqua" w:eastAsia="Book Antiqua" w:hAnsi="Book Antiqua" w:cs="Book Antiqua"/>
          <w:color w:val="000000"/>
        </w:rPr>
        <w:t>P</w:t>
      </w:r>
      <w:r w:rsidRPr="009A43B8">
        <w:rPr>
          <w:rFonts w:ascii="Book Antiqua" w:eastAsia="Book Antiqua" w:hAnsi="Book Antiqua" w:cs="Book Antiqua"/>
          <w:color w:val="000000"/>
        </w:rPr>
        <w:t>ublic health, healthcare systems and research.</w:t>
      </w:r>
    </w:p>
    <w:p w14:paraId="13131407" w14:textId="77777777" w:rsidR="00A77B3E" w:rsidRPr="009A43B8" w:rsidRDefault="00A77B3E" w:rsidP="009A43B8">
      <w:pPr>
        <w:adjustRightInd w:val="0"/>
        <w:snapToGrid w:val="0"/>
        <w:spacing w:line="360" w:lineRule="auto"/>
        <w:jc w:val="both"/>
        <w:rPr>
          <w:rFonts w:ascii="Book Antiqua" w:hAnsi="Book Antiqua"/>
        </w:rPr>
      </w:pPr>
    </w:p>
    <w:p w14:paraId="5DF41301"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aps/>
          <w:color w:val="000000"/>
          <w:u w:val="single"/>
        </w:rPr>
        <w:t>TO THE EDITOR</w:t>
      </w:r>
    </w:p>
    <w:p w14:paraId="7789EB9F" w14:textId="1EC76E73"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 xml:space="preserve">Lately, several publications elaborate on public health considerations and priorities regarding the current phase of the </w:t>
      </w:r>
      <w:r w:rsidR="001338E7" w:rsidRPr="001338E7">
        <w:rPr>
          <w:rFonts w:ascii="Book Antiqua" w:eastAsia="Book Antiqua" w:hAnsi="Book Antiqua" w:cs="Book Antiqua"/>
          <w:color w:val="000000"/>
        </w:rPr>
        <w:t>coronavirus disease 2019</w:t>
      </w:r>
      <w:r w:rsidR="001338E7">
        <w:rPr>
          <w:rFonts w:ascii="Book Antiqua" w:eastAsia="Book Antiqua" w:hAnsi="Book Antiqua" w:cs="Book Antiqua"/>
          <w:color w:val="000000"/>
        </w:rPr>
        <w:t xml:space="preserve"> (</w:t>
      </w:r>
      <w:r w:rsidR="001338E7" w:rsidRPr="009A43B8">
        <w:rPr>
          <w:rFonts w:ascii="Book Antiqua" w:eastAsia="Book Antiqua" w:hAnsi="Book Antiqua" w:cs="Book Antiqua"/>
          <w:color w:val="000000"/>
        </w:rPr>
        <w:t>COVID-19</w:t>
      </w:r>
      <w:r w:rsidR="001338E7">
        <w:rPr>
          <w:rFonts w:ascii="Book Antiqua" w:eastAsia="Book Antiqua" w:hAnsi="Book Antiqua" w:cs="Book Antiqua"/>
          <w:color w:val="000000"/>
        </w:rPr>
        <w:t>)</w:t>
      </w:r>
      <w:r w:rsidR="001338E7" w:rsidRPr="009A43B8">
        <w:rPr>
          <w:rFonts w:ascii="Book Antiqua" w:eastAsia="Book Antiqua" w:hAnsi="Book Antiqua" w:cs="Book Antiqua"/>
          <w:color w:val="000000"/>
        </w:rPr>
        <w:t xml:space="preserve"> </w:t>
      </w:r>
      <w:r w:rsidRPr="009A43B8">
        <w:rPr>
          <w:rFonts w:ascii="Book Antiqua" w:eastAsia="Book Antiqua" w:hAnsi="Book Antiqua" w:cs="Book Antiqua"/>
          <w:color w:val="000000"/>
        </w:rPr>
        <w:t>pandemic</w:t>
      </w:r>
      <w:r w:rsidR="001338E7" w:rsidRPr="001338E7">
        <w:rPr>
          <w:rFonts w:ascii="Book Antiqua" w:eastAsia="Book Antiqua" w:hAnsi="Book Antiqua" w:cs="Book Antiqua"/>
          <w:color w:val="000000"/>
          <w:vertAlign w:val="superscript"/>
        </w:rPr>
        <w:t>[</w:t>
      </w:r>
      <w:r w:rsidRPr="001338E7">
        <w:rPr>
          <w:rFonts w:ascii="Book Antiqua" w:eastAsia="Book Antiqua" w:hAnsi="Book Antiqua" w:cs="Book Antiqua"/>
          <w:color w:val="000000"/>
          <w:vertAlign w:val="superscript"/>
        </w:rPr>
        <w:t>1</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As we span across the third year of the pandemic, strict horizontal restrictions are gradually lifted, thus giving opportunity for further surges and high numbers of new COVID-19 cases, particularly in the advent of new, more transmissible </w:t>
      </w:r>
      <w:r w:rsidR="001338E7" w:rsidRPr="001338E7">
        <w:rPr>
          <w:rFonts w:ascii="Book Antiqua" w:eastAsia="Book Antiqua" w:hAnsi="Book Antiqua" w:cs="Book Antiqua"/>
          <w:color w:val="000000"/>
        </w:rPr>
        <w:t>severe acute respiratory syndrome coronavirus 2</w:t>
      </w:r>
      <w:r w:rsidR="001338E7">
        <w:rPr>
          <w:rFonts w:ascii="Book Antiqua" w:eastAsia="Book Antiqua" w:hAnsi="Book Antiqua" w:cs="Book Antiqua"/>
          <w:color w:val="000000"/>
        </w:rPr>
        <w:t xml:space="preserve"> (</w:t>
      </w:r>
      <w:r w:rsidRPr="009A43B8">
        <w:rPr>
          <w:rFonts w:ascii="Book Antiqua" w:eastAsia="Book Antiqua" w:hAnsi="Book Antiqua" w:cs="Book Antiqua"/>
          <w:color w:val="000000"/>
        </w:rPr>
        <w:t>SARS-CoV-2</w:t>
      </w:r>
      <w:r w:rsidR="001338E7">
        <w:rPr>
          <w:rFonts w:ascii="Book Antiqua" w:eastAsia="Book Antiqua" w:hAnsi="Book Antiqua" w:cs="Book Antiqua"/>
          <w:color w:val="000000"/>
        </w:rPr>
        <w:t>)</w:t>
      </w:r>
      <w:r w:rsidRPr="009A43B8">
        <w:rPr>
          <w:rFonts w:ascii="Book Antiqua" w:eastAsia="Book Antiqua" w:hAnsi="Book Antiqua" w:cs="Book Antiqua"/>
          <w:color w:val="000000"/>
        </w:rPr>
        <w:t xml:space="preserve"> variants</w:t>
      </w:r>
      <w:r w:rsidR="001338E7" w:rsidRPr="001338E7">
        <w:rPr>
          <w:rFonts w:ascii="Book Antiqua" w:eastAsia="SimSun" w:hAnsi="Book Antiqua" w:cs="SimSun"/>
          <w:color w:val="000000"/>
          <w:vertAlign w:val="superscript"/>
          <w:lang w:eastAsia="zh-CN"/>
        </w:rPr>
        <w:t>[</w:t>
      </w:r>
      <w:r w:rsidRPr="001338E7">
        <w:rPr>
          <w:rFonts w:ascii="Book Antiqua" w:eastAsia="Book Antiqua" w:hAnsi="Book Antiqua" w:cs="Book Antiqua"/>
          <w:color w:val="000000"/>
          <w:vertAlign w:val="superscript"/>
        </w:rPr>
        <w:t>2</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w:t>
      </w:r>
      <w:r w:rsidRPr="001338E7">
        <w:rPr>
          <w:rFonts w:ascii="Book Antiqua" w:eastAsia="Book Antiqua" w:hAnsi="Book Antiqua" w:cs="Book Antiqua"/>
          <w:color w:val="000000"/>
        </w:rPr>
        <w:t xml:space="preserve">The effectiveness of vaccines in </w:t>
      </w:r>
      <w:r w:rsidRPr="001338E7">
        <w:rPr>
          <w:rFonts w:ascii="Book Antiqua" w:eastAsia="Book Antiqua" w:hAnsi="Book Antiqua" w:cs="Book Antiqua"/>
          <w:color w:val="000000"/>
        </w:rPr>
        <w:lastRenderedPageBreak/>
        <w:t xml:space="preserve">preventing severe disease, hospitalization and death, has been repeatedly proven, however they have a much lesser effect in preventing disease </w:t>
      </w:r>
      <w:proofErr w:type="gramStart"/>
      <w:r w:rsidRPr="001338E7">
        <w:rPr>
          <w:rFonts w:ascii="Book Antiqua" w:eastAsia="Book Antiqua" w:hAnsi="Book Antiqua" w:cs="Book Antiqua"/>
          <w:color w:val="000000"/>
        </w:rPr>
        <w:t>transmission</w:t>
      </w:r>
      <w:r w:rsidR="001338E7" w:rsidRPr="001338E7">
        <w:rPr>
          <w:rFonts w:ascii="Book Antiqua" w:eastAsia="Book Antiqua" w:hAnsi="Book Antiqua" w:cs="Book Antiqua"/>
          <w:color w:val="000000"/>
          <w:vertAlign w:val="superscript"/>
        </w:rPr>
        <w:t>[</w:t>
      </w:r>
      <w:proofErr w:type="gramEnd"/>
      <w:r w:rsidRPr="001338E7">
        <w:rPr>
          <w:rFonts w:ascii="Book Antiqua" w:eastAsia="Book Antiqua" w:hAnsi="Book Antiqua" w:cs="Book Antiqua"/>
          <w:color w:val="000000"/>
          <w:vertAlign w:val="superscript"/>
        </w:rPr>
        <w:t>3</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w:t>
      </w:r>
    </w:p>
    <w:p w14:paraId="01211FF0" w14:textId="5BA1B7BC" w:rsidR="00A77B3E" w:rsidRPr="009A43B8" w:rsidRDefault="00953EF3" w:rsidP="001338E7">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Despite significant progress in research and knowledge during the pandemic, several gaps remain, including the extent and severity of long-term health sequelae due to COVID-19</w:t>
      </w:r>
      <w:r w:rsidR="001338E7" w:rsidRPr="001338E7">
        <w:rPr>
          <w:rFonts w:ascii="Book Antiqua" w:eastAsia="Book Antiqua" w:hAnsi="Book Antiqua" w:cs="Book Antiqua"/>
          <w:color w:val="000000"/>
          <w:vertAlign w:val="superscript"/>
        </w:rPr>
        <w:t>[</w:t>
      </w:r>
      <w:r w:rsidRPr="001338E7">
        <w:rPr>
          <w:rFonts w:ascii="Book Antiqua" w:eastAsia="Book Antiqua" w:hAnsi="Book Antiqua" w:cs="Book Antiqua"/>
          <w:color w:val="000000"/>
          <w:vertAlign w:val="superscript"/>
        </w:rPr>
        <w:t>4</w:t>
      </w:r>
      <w:r w:rsidR="001338E7" w:rsidRPr="001338E7">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This is the reason why national authorities should sufficiently direct resources into research, surveillance and healthcare capacity, taking into account ongoing and anticipated health impacts due to COVID-19.</w:t>
      </w:r>
    </w:p>
    <w:p w14:paraId="6ED2E053" w14:textId="5268C579" w:rsidR="00A77B3E" w:rsidRPr="009A43B8" w:rsidRDefault="00953EF3" w:rsidP="001338E7">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There are several reasons to explain for gaps in knowledge concerning long-term impacts of COVID-19 on health. On one hand, the scientific community directed the bulk of its efforts to mitigate disease through non-pharmaceutical interventions, development of therapeutic agents and rapid production of efficacious vaccines. On the other hand, surveillance during the pandemic focused primarily on the direct consequences of SARS-CoV-2 transmission and on population-level indices. However, it is becoming apparent that long-term health consequences due to COVID-19 call for urgent attention. Accumulated disease burden and ongoing transmission are expected to account for extensive and diverse health, social and economic costs, including long-term disability</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5</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The unpredictability and variability of symptoms and lack of biochemical markers that could characterize post-acute COVID-19 sequelae often impede prompt detection, leading to underreporting and difficulties in estimating their true prevalence. Detection and management of long-standing post-acute disease, such as long-covid, requires a high degree of awareness and a multifaceted approach, which in turn require specialized professionals and appropriate research and clinical settings. This might also explain for the increasing patient-led initiatives recorded to date, which advocate for further research and for clinical support in the field</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6,7</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w:t>
      </w:r>
    </w:p>
    <w:p w14:paraId="2AF4BB74" w14:textId="68746D16"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To this end, the World Health Organization has stressed how policy makers should prepare, by promoting and supporting initiatives through a multidisciplinary approach to long-term disability due to COVID-19</w:t>
      </w:r>
      <w:r w:rsidR="007E09C5" w:rsidRPr="007E09C5">
        <w:rPr>
          <w:rFonts w:ascii="Book Antiqua" w:eastAsia="Book Antiqua" w:hAnsi="Book Antiqua" w:cs="Book Antiqua"/>
          <w:color w:val="000000"/>
          <w:vertAlign w:val="superscript"/>
        </w:rPr>
        <w:t>[</w:t>
      </w:r>
      <w:r w:rsidRPr="007E09C5">
        <w:rPr>
          <w:rFonts w:ascii="Book Antiqua" w:eastAsia="Book Antiqua" w:hAnsi="Book Antiqua" w:cs="Book Antiqua"/>
          <w:color w:val="000000"/>
          <w:vertAlign w:val="superscript"/>
        </w:rPr>
        <w:t>8</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Such initiatives, resulting from close collaboration between health professionals, researchers and patients, span across three pillars: </w:t>
      </w:r>
      <w:r w:rsidR="007E09C5" w:rsidRPr="009A43B8">
        <w:rPr>
          <w:rFonts w:ascii="Book Antiqua" w:eastAsia="Book Antiqua" w:hAnsi="Book Antiqua" w:cs="Book Antiqua"/>
          <w:color w:val="000000"/>
        </w:rPr>
        <w:t>P</w:t>
      </w:r>
      <w:r w:rsidRPr="009A43B8">
        <w:rPr>
          <w:rFonts w:ascii="Book Antiqua" w:eastAsia="Book Antiqua" w:hAnsi="Book Antiqua" w:cs="Book Antiqua"/>
          <w:color w:val="000000"/>
        </w:rPr>
        <w:t xml:space="preserve">ublic health, healthcare systems and </w:t>
      </w:r>
      <w:proofErr w:type="gramStart"/>
      <w:r w:rsidRPr="009A43B8">
        <w:rPr>
          <w:rFonts w:ascii="Book Antiqua" w:eastAsia="Book Antiqua" w:hAnsi="Book Antiqua" w:cs="Book Antiqua"/>
          <w:color w:val="000000"/>
        </w:rPr>
        <w:t>research</w:t>
      </w:r>
      <w:r w:rsidR="007E09C5" w:rsidRPr="007E09C5">
        <w:rPr>
          <w:rFonts w:ascii="Book Antiqua" w:eastAsia="Book Antiqua" w:hAnsi="Book Antiqua" w:cs="Book Antiqua"/>
          <w:color w:val="000000"/>
          <w:vertAlign w:val="superscript"/>
        </w:rPr>
        <w:t>[</w:t>
      </w:r>
      <w:proofErr w:type="gramEnd"/>
      <w:r w:rsidRPr="007E09C5">
        <w:rPr>
          <w:rFonts w:ascii="Book Antiqua" w:eastAsia="Book Antiqua" w:hAnsi="Book Antiqua" w:cs="Book Antiqua"/>
          <w:color w:val="000000"/>
          <w:vertAlign w:val="superscript"/>
        </w:rPr>
        <w:t>9</w:t>
      </w:r>
      <w:r w:rsidR="007E09C5" w:rsidRPr="007E09C5">
        <w:rPr>
          <w:rFonts w:ascii="Book Antiqua" w:eastAsia="Book Antiqua" w:hAnsi="Book Antiqua" w:cs="Book Antiqua"/>
          <w:color w:val="000000"/>
          <w:vertAlign w:val="superscript"/>
        </w:rPr>
        <w:t>]</w:t>
      </w:r>
      <w:r w:rsidRPr="009A43B8">
        <w:rPr>
          <w:rFonts w:ascii="Book Antiqua" w:eastAsia="Book Antiqua" w:hAnsi="Book Antiqua" w:cs="Book Antiqua"/>
          <w:color w:val="000000"/>
        </w:rPr>
        <w:t xml:space="preserve">. </w:t>
      </w:r>
    </w:p>
    <w:p w14:paraId="09C8145B" w14:textId="77777777"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lastRenderedPageBreak/>
        <w:t xml:space="preserve">Public health organizations should implement surveillance systems for early detection of patients with post-acute disease symptoms, create patient registries and establish patient cohorts, while at the same time maintain a high awareness degree among health professionals and the public. Healthcare systems should ensure targeted and evidence-based care to those who have ongoing symptoms after acute infection, by incorporating diagnostic and clinical algorithms in different healthcare levels (including appropriate disease coding), promoting multispecialty management and collaboration and, wherever needed, establishing specialized centers for management, rehabilitation and long-term monitoring. From a research perspective, the clinical course of post-acute disease sequelae remains largely unknown, while diagnostic markers that may help identify and monitor those most at risk are lacking. Furthermore, we are just now elucidating the pathophysiologic mechanisms of distinct clinical syndromes such as long-covid, while appropriately designed clinical trials will help enrich our therapeutic and management protocols, which currently are primarily based on non-pharmaceutical measures. </w:t>
      </w:r>
    </w:p>
    <w:p w14:paraId="5BC197E9" w14:textId="77777777" w:rsidR="00A77B3E" w:rsidRPr="009A43B8" w:rsidRDefault="00953EF3" w:rsidP="007E09C5">
      <w:pPr>
        <w:adjustRightInd w:val="0"/>
        <w:snapToGrid w:val="0"/>
        <w:spacing w:line="360" w:lineRule="auto"/>
        <w:ind w:firstLineChars="200" w:firstLine="480"/>
        <w:jc w:val="both"/>
        <w:rPr>
          <w:rFonts w:ascii="Book Antiqua" w:hAnsi="Book Antiqua"/>
        </w:rPr>
      </w:pPr>
      <w:r w:rsidRPr="009A43B8">
        <w:rPr>
          <w:rFonts w:ascii="Book Antiqua" w:eastAsia="Book Antiqua" w:hAnsi="Book Antiqua" w:cs="Book Antiqua"/>
          <w:color w:val="000000"/>
        </w:rPr>
        <w:t>At the center of these initiatives lies a growing patient population, seeking recognition of their problem and answers to their questions. Pandemic preparedness requires political will, economic and human resources, and social support. These same key elements can help humanity prepare for and manage the long-term health impacts of the pandemic.</w:t>
      </w:r>
    </w:p>
    <w:p w14:paraId="2CEDAFF8" w14:textId="77777777" w:rsidR="00A77B3E" w:rsidRPr="009A43B8" w:rsidRDefault="00A77B3E" w:rsidP="009A43B8">
      <w:pPr>
        <w:adjustRightInd w:val="0"/>
        <w:snapToGrid w:val="0"/>
        <w:spacing w:line="360" w:lineRule="auto"/>
        <w:jc w:val="both"/>
        <w:rPr>
          <w:rFonts w:ascii="Book Antiqua" w:hAnsi="Book Antiqua"/>
        </w:rPr>
      </w:pPr>
    </w:p>
    <w:p w14:paraId="35848D4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REFERENCES</w:t>
      </w:r>
    </w:p>
    <w:p w14:paraId="28CA1758"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1 </w:t>
      </w:r>
      <w:r w:rsidRPr="007017AF">
        <w:rPr>
          <w:rFonts w:ascii="Book Antiqua" w:hAnsi="Book Antiqua"/>
          <w:b/>
          <w:bCs/>
        </w:rPr>
        <w:t>Suk JE</w:t>
      </w:r>
      <w:r w:rsidRPr="007017AF">
        <w:rPr>
          <w:rFonts w:ascii="Book Antiqua" w:hAnsi="Book Antiqua"/>
        </w:rPr>
        <w:t xml:space="preserve">, </w:t>
      </w:r>
      <w:proofErr w:type="spellStart"/>
      <w:r w:rsidRPr="007017AF">
        <w:rPr>
          <w:rFonts w:ascii="Book Antiqua" w:hAnsi="Book Antiqua"/>
        </w:rPr>
        <w:t>Pharris</w:t>
      </w:r>
      <w:proofErr w:type="spellEnd"/>
      <w:r w:rsidRPr="007017AF">
        <w:rPr>
          <w:rFonts w:ascii="Book Antiqua" w:hAnsi="Book Antiqua"/>
        </w:rPr>
        <w:t xml:space="preserve"> A, </w:t>
      </w:r>
      <w:proofErr w:type="spellStart"/>
      <w:r w:rsidRPr="007017AF">
        <w:rPr>
          <w:rFonts w:ascii="Book Antiqua" w:hAnsi="Book Antiqua"/>
        </w:rPr>
        <w:t>Beauté</w:t>
      </w:r>
      <w:proofErr w:type="spellEnd"/>
      <w:r w:rsidRPr="007017AF">
        <w:rPr>
          <w:rFonts w:ascii="Book Antiqua" w:hAnsi="Book Antiqua"/>
        </w:rPr>
        <w:t xml:space="preserve"> J, </w:t>
      </w:r>
      <w:proofErr w:type="spellStart"/>
      <w:r w:rsidRPr="007017AF">
        <w:rPr>
          <w:rFonts w:ascii="Book Antiqua" w:hAnsi="Book Antiqua"/>
        </w:rPr>
        <w:t>Colzani</w:t>
      </w:r>
      <w:proofErr w:type="spellEnd"/>
      <w:r w:rsidRPr="007017AF">
        <w:rPr>
          <w:rFonts w:ascii="Book Antiqua" w:hAnsi="Book Antiqua"/>
        </w:rPr>
        <w:t xml:space="preserve"> E, Needham H, Kinsman J, </w:t>
      </w:r>
      <w:proofErr w:type="spellStart"/>
      <w:r w:rsidRPr="007017AF">
        <w:rPr>
          <w:rFonts w:ascii="Book Antiqua" w:hAnsi="Book Antiqua"/>
        </w:rPr>
        <w:t>Niehus</w:t>
      </w:r>
      <w:proofErr w:type="spellEnd"/>
      <w:r w:rsidRPr="007017AF">
        <w:rPr>
          <w:rFonts w:ascii="Book Antiqua" w:hAnsi="Book Antiqua"/>
        </w:rPr>
        <w:t xml:space="preserve"> R, </w:t>
      </w:r>
      <w:proofErr w:type="spellStart"/>
      <w:r w:rsidRPr="007017AF">
        <w:rPr>
          <w:rFonts w:ascii="Book Antiqua" w:hAnsi="Book Antiqua"/>
        </w:rPr>
        <w:t>Grah</w:t>
      </w:r>
      <w:proofErr w:type="spellEnd"/>
      <w:r w:rsidRPr="007017AF">
        <w:rPr>
          <w:rFonts w:ascii="Book Antiqua" w:hAnsi="Book Antiqua"/>
        </w:rPr>
        <w:t xml:space="preserve"> R, </w:t>
      </w:r>
      <w:proofErr w:type="spellStart"/>
      <w:r w:rsidRPr="007017AF">
        <w:rPr>
          <w:rFonts w:ascii="Book Antiqua" w:hAnsi="Book Antiqua"/>
        </w:rPr>
        <w:t>Omokanye</w:t>
      </w:r>
      <w:proofErr w:type="spellEnd"/>
      <w:r w:rsidRPr="007017AF">
        <w:rPr>
          <w:rFonts w:ascii="Book Antiqua" w:hAnsi="Book Antiqua"/>
        </w:rPr>
        <w:t xml:space="preserve"> A, </w:t>
      </w:r>
      <w:proofErr w:type="spellStart"/>
      <w:r w:rsidRPr="007017AF">
        <w:rPr>
          <w:rFonts w:ascii="Book Antiqua" w:hAnsi="Book Antiqua"/>
        </w:rPr>
        <w:t>Plachouras</w:t>
      </w:r>
      <w:proofErr w:type="spellEnd"/>
      <w:r w:rsidRPr="007017AF">
        <w:rPr>
          <w:rFonts w:ascii="Book Antiqua" w:hAnsi="Book Antiqua"/>
        </w:rPr>
        <w:t xml:space="preserve"> D, Baka A, </w:t>
      </w:r>
      <w:proofErr w:type="spellStart"/>
      <w:r w:rsidRPr="007017AF">
        <w:rPr>
          <w:rFonts w:ascii="Book Antiqua" w:hAnsi="Book Antiqua"/>
        </w:rPr>
        <w:t>Prasse</w:t>
      </w:r>
      <w:proofErr w:type="spellEnd"/>
      <w:r w:rsidRPr="007017AF">
        <w:rPr>
          <w:rFonts w:ascii="Book Antiqua" w:hAnsi="Book Antiqua"/>
        </w:rPr>
        <w:t xml:space="preserve"> B, </w:t>
      </w:r>
      <w:proofErr w:type="spellStart"/>
      <w:r w:rsidRPr="007017AF">
        <w:rPr>
          <w:rFonts w:ascii="Book Antiqua" w:hAnsi="Book Antiqua"/>
        </w:rPr>
        <w:t>Sandmann</w:t>
      </w:r>
      <w:proofErr w:type="spellEnd"/>
      <w:r w:rsidRPr="007017AF">
        <w:rPr>
          <w:rFonts w:ascii="Book Antiqua" w:hAnsi="Book Antiqua"/>
        </w:rPr>
        <w:t xml:space="preserve"> F, </w:t>
      </w:r>
      <w:proofErr w:type="spellStart"/>
      <w:r w:rsidRPr="007017AF">
        <w:rPr>
          <w:rFonts w:ascii="Book Antiqua" w:hAnsi="Book Antiqua"/>
        </w:rPr>
        <w:t>Severi</w:t>
      </w:r>
      <w:proofErr w:type="spellEnd"/>
      <w:r w:rsidRPr="007017AF">
        <w:rPr>
          <w:rFonts w:ascii="Book Antiqua" w:hAnsi="Book Antiqua"/>
        </w:rPr>
        <w:t xml:space="preserve"> E, </w:t>
      </w:r>
      <w:proofErr w:type="spellStart"/>
      <w:r w:rsidRPr="007017AF">
        <w:rPr>
          <w:rFonts w:ascii="Book Antiqua" w:hAnsi="Book Antiqua"/>
        </w:rPr>
        <w:t>Alm</w:t>
      </w:r>
      <w:proofErr w:type="spellEnd"/>
      <w:r w:rsidRPr="007017AF">
        <w:rPr>
          <w:rFonts w:ascii="Book Antiqua" w:hAnsi="Book Antiqua"/>
        </w:rPr>
        <w:t xml:space="preserve"> E, Wiltshire E, </w:t>
      </w:r>
      <w:proofErr w:type="spellStart"/>
      <w:r w:rsidRPr="007017AF">
        <w:rPr>
          <w:rFonts w:ascii="Book Antiqua" w:hAnsi="Book Antiqua"/>
        </w:rPr>
        <w:t>Ciancio</w:t>
      </w:r>
      <w:proofErr w:type="spellEnd"/>
      <w:r w:rsidRPr="007017AF">
        <w:rPr>
          <w:rFonts w:ascii="Book Antiqua" w:hAnsi="Book Antiqua"/>
        </w:rPr>
        <w:t xml:space="preserve"> B. Public health considerations for transitioning beyond the acute phase of the COVID-19 pandemic in the EU/EEA. </w:t>
      </w:r>
      <w:r w:rsidRPr="007017AF">
        <w:rPr>
          <w:rFonts w:ascii="Book Antiqua" w:hAnsi="Book Antiqua"/>
          <w:i/>
          <w:iCs/>
        </w:rPr>
        <w:t xml:space="preserve">Euro </w:t>
      </w:r>
      <w:proofErr w:type="spellStart"/>
      <w:r w:rsidRPr="007017AF">
        <w:rPr>
          <w:rFonts w:ascii="Book Antiqua" w:hAnsi="Book Antiqua"/>
          <w:i/>
          <w:iCs/>
        </w:rPr>
        <w:t>Surveill</w:t>
      </w:r>
      <w:proofErr w:type="spellEnd"/>
      <w:r w:rsidRPr="007017AF">
        <w:rPr>
          <w:rFonts w:ascii="Book Antiqua" w:hAnsi="Book Antiqua"/>
        </w:rPr>
        <w:t xml:space="preserve"> 2022; </w:t>
      </w:r>
      <w:r w:rsidRPr="007017AF">
        <w:rPr>
          <w:rFonts w:ascii="Book Antiqua" w:hAnsi="Book Antiqua"/>
          <w:b/>
          <w:bCs/>
        </w:rPr>
        <w:t>27</w:t>
      </w:r>
      <w:r w:rsidRPr="007017AF">
        <w:rPr>
          <w:rFonts w:ascii="Book Antiqua" w:hAnsi="Book Antiqua"/>
        </w:rPr>
        <w:t xml:space="preserve"> [PMID: 35485272 DOI: 10.2807/1560-7917.ES.2022.27.17.2200155]</w:t>
      </w:r>
    </w:p>
    <w:p w14:paraId="6BEE55F8"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2 </w:t>
      </w:r>
      <w:r w:rsidRPr="007017AF">
        <w:rPr>
          <w:rFonts w:ascii="Book Antiqua" w:hAnsi="Book Antiqua"/>
          <w:b/>
          <w:bCs/>
        </w:rPr>
        <w:t>Karan A</w:t>
      </w:r>
      <w:r w:rsidRPr="007017AF">
        <w:rPr>
          <w:rFonts w:ascii="Book Antiqua" w:hAnsi="Book Antiqua"/>
        </w:rPr>
        <w:t xml:space="preserve">. The covid-19 pandemic will end with public health tools, not clinical ones. </w:t>
      </w:r>
      <w:r w:rsidRPr="007017AF">
        <w:rPr>
          <w:rFonts w:ascii="Book Antiqua" w:hAnsi="Book Antiqua"/>
          <w:i/>
          <w:iCs/>
        </w:rPr>
        <w:t>BMJ</w:t>
      </w:r>
      <w:r w:rsidRPr="007017AF">
        <w:rPr>
          <w:rFonts w:ascii="Book Antiqua" w:hAnsi="Book Antiqua"/>
        </w:rPr>
        <w:t xml:space="preserve"> 2022; </w:t>
      </w:r>
      <w:r w:rsidRPr="007017AF">
        <w:rPr>
          <w:rFonts w:ascii="Book Antiqua" w:hAnsi="Book Antiqua"/>
          <w:b/>
          <w:bCs/>
        </w:rPr>
        <w:t>377</w:t>
      </w:r>
      <w:r w:rsidRPr="007017AF">
        <w:rPr>
          <w:rFonts w:ascii="Book Antiqua" w:hAnsi="Book Antiqua"/>
        </w:rPr>
        <w:t>: o1561 [PMID: 35750340 DOI: 10.1136/bmj.o1561]</w:t>
      </w:r>
    </w:p>
    <w:p w14:paraId="3165047B"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lastRenderedPageBreak/>
        <w:t xml:space="preserve">3 </w:t>
      </w:r>
      <w:r w:rsidRPr="007017AF">
        <w:rPr>
          <w:rFonts w:ascii="Book Antiqua" w:hAnsi="Book Antiqua"/>
          <w:b/>
          <w:bCs/>
        </w:rPr>
        <w:t>Freund O</w:t>
      </w:r>
      <w:r w:rsidRPr="007017AF">
        <w:rPr>
          <w:rFonts w:ascii="Book Antiqua" w:hAnsi="Book Antiqua"/>
        </w:rPr>
        <w:t xml:space="preserve">, Tau L, Weiss TE, </w:t>
      </w:r>
      <w:proofErr w:type="spellStart"/>
      <w:r w:rsidRPr="007017AF">
        <w:rPr>
          <w:rFonts w:ascii="Book Antiqua" w:hAnsi="Book Antiqua"/>
        </w:rPr>
        <w:t>Zornitzki</w:t>
      </w:r>
      <w:proofErr w:type="spellEnd"/>
      <w:r w:rsidRPr="007017AF">
        <w:rPr>
          <w:rFonts w:ascii="Book Antiqua" w:hAnsi="Book Antiqua"/>
        </w:rPr>
        <w:t xml:space="preserve"> L, </w:t>
      </w:r>
      <w:proofErr w:type="spellStart"/>
      <w:r w:rsidRPr="007017AF">
        <w:rPr>
          <w:rFonts w:ascii="Book Antiqua" w:hAnsi="Book Antiqua"/>
        </w:rPr>
        <w:t>Frydman</w:t>
      </w:r>
      <w:proofErr w:type="spellEnd"/>
      <w:r w:rsidRPr="007017AF">
        <w:rPr>
          <w:rFonts w:ascii="Book Antiqua" w:hAnsi="Book Antiqua"/>
        </w:rPr>
        <w:t xml:space="preserve"> S, Jacob G, Bornstein G. Associations of vaccine status with characteristics and outcomes of hospitalized severe COVID-19 patients in the booster era. </w:t>
      </w:r>
      <w:proofErr w:type="spellStart"/>
      <w:r w:rsidRPr="007017AF">
        <w:rPr>
          <w:rFonts w:ascii="Book Antiqua" w:hAnsi="Book Antiqua"/>
          <w:i/>
          <w:iCs/>
        </w:rPr>
        <w:t>PLoS</w:t>
      </w:r>
      <w:proofErr w:type="spellEnd"/>
      <w:r w:rsidRPr="007017AF">
        <w:rPr>
          <w:rFonts w:ascii="Book Antiqua" w:hAnsi="Book Antiqua"/>
          <w:i/>
          <w:iCs/>
        </w:rPr>
        <w:t xml:space="preserve"> One</w:t>
      </w:r>
      <w:r w:rsidRPr="007017AF">
        <w:rPr>
          <w:rFonts w:ascii="Book Antiqua" w:hAnsi="Book Antiqua"/>
        </w:rPr>
        <w:t xml:space="preserve"> 2022; </w:t>
      </w:r>
      <w:r w:rsidRPr="007017AF">
        <w:rPr>
          <w:rFonts w:ascii="Book Antiqua" w:hAnsi="Book Antiqua"/>
          <w:b/>
          <w:bCs/>
        </w:rPr>
        <w:t>17</w:t>
      </w:r>
      <w:r w:rsidRPr="007017AF">
        <w:rPr>
          <w:rFonts w:ascii="Book Antiqua" w:hAnsi="Book Antiqua"/>
        </w:rPr>
        <w:t>: e0268050 [PMID: 35536849 DOI: 10.1371/journal.pone.0268050]</w:t>
      </w:r>
    </w:p>
    <w:p w14:paraId="0B69A00E"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4 </w:t>
      </w:r>
      <w:proofErr w:type="spellStart"/>
      <w:r w:rsidRPr="007017AF">
        <w:rPr>
          <w:rFonts w:ascii="Book Antiqua" w:hAnsi="Book Antiqua"/>
          <w:b/>
          <w:bCs/>
        </w:rPr>
        <w:t>AlNaamani</w:t>
      </w:r>
      <w:proofErr w:type="spellEnd"/>
      <w:r w:rsidRPr="007017AF">
        <w:rPr>
          <w:rFonts w:ascii="Book Antiqua" w:hAnsi="Book Antiqua"/>
          <w:b/>
          <w:bCs/>
        </w:rPr>
        <w:t xml:space="preserve"> K</w:t>
      </w:r>
      <w:r w:rsidRPr="007017AF">
        <w:rPr>
          <w:rFonts w:ascii="Book Antiqua" w:hAnsi="Book Antiqua"/>
        </w:rPr>
        <w:t xml:space="preserve">, </w:t>
      </w:r>
      <w:proofErr w:type="spellStart"/>
      <w:r w:rsidRPr="007017AF">
        <w:rPr>
          <w:rFonts w:ascii="Book Antiqua" w:hAnsi="Book Antiqua"/>
        </w:rPr>
        <w:t>AlSinani</w:t>
      </w:r>
      <w:proofErr w:type="spellEnd"/>
      <w:r w:rsidRPr="007017AF">
        <w:rPr>
          <w:rFonts w:ascii="Book Antiqua" w:hAnsi="Book Antiqua"/>
        </w:rPr>
        <w:t xml:space="preserve"> S, </w:t>
      </w:r>
      <w:proofErr w:type="spellStart"/>
      <w:r w:rsidRPr="007017AF">
        <w:rPr>
          <w:rFonts w:ascii="Book Antiqua" w:hAnsi="Book Antiqua"/>
        </w:rPr>
        <w:t>Barkun</w:t>
      </w:r>
      <w:proofErr w:type="spellEnd"/>
      <w:r w:rsidRPr="007017AF">
        <w:rPr>
          <w:rFonts w:ascii="Book Antiqua" w:hAnsi="Book Antiqua"/>
        </w:rPr>
        <w:t xml:space="preserve"> AN. Medical research during the COVID-19 pandemic. </w:t>
      </w:r>
      <w:r w:rsidRPr="007017AF">
        <w:rPr>
          <w:rFonts w:ascii="Book Antiqua" w:hAnsi="Book Antiqua"/>
          <w:i/>
          <w:iCs/>
        </w:rPr>
        <w:t>World J Clin Cases</w:t>
      </w:r>
      <w:r w:rsidRPr="007017AF">
        <w:rPr>
          <w:rFonts w:ascii="Book Antiqua" w:hAnsi="Book Antiqua"/>
        </w:rPr>
        <w:t xml:space="preserve"> 2020; </w:t>
      </w:r>
      <w:r w:rsidRPr="007017AF">
        <w:rPr>
          <w:rFonts w:ascii="Book Antiqua" w:hAnsi="Book Antiqua"/>
          <w:b/>
          <w:bCs/>
        </w:rPr>
        <w:t>8</w:t>
      </w:r>
      <w:r w:rsidRPr="007017AF">
        <w:rPr>
          <w:rFonts w:ascii="Book Antiqua" w:hAnsi="Book Antiqua"/>
        </w:rPr>
        <w:t>: 3156-3163 [PMID: 32874970 DOI: 10.12998/wjcc.v8.i15.3156]</w:t>
      </w:r>
    </w:p>
    <w:p w14:paraId="6E2DE37E"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5 </w:t>
      </w:r>
      <w:r w:rsidRPr="007017AF">
        <w:rPr>
          <w:rFonts w:ascii="Book Antiqua" w:hAnsi="Book Antiqua"/>
          <w:b/>
          <w:bCs/>
        </w:rPr>
        <w:t>Briggs A</w:t>
      </w:r>
      <w:r w:rsidRPr="007017AF">
        <w:rPr>
          <w:rFonts w:ascii="Book Antiqua" w:hAnsi="Book Antiqua"/>
        </w:rPr>
        <w:t xml:space="preserve">, </w:t>
      </w:r>
      <w:proofErr w:type="spellStart"/>
      <w:r w:rsidRPr="007017AF">
        <w:rPr>
          <w:rFonts w:ascii="Book Antiqua" w:hAnsi="Book Antiqua"/>
        </w:rPr>
        <w:t>Vassall</w:t>
      </w:r>
      <w:proofErr w:type="spellEnd"/>
      <w:r w:rsidRPr="007017AF">
        <w:rPr>
          <w:rFonts w:ascii="Book Antiqua" w:hAnsi="Book Antiqua"/>
        </w:rPr>
        <w:t xml:space="preserve"> A. Count the cost of disability caused by COVID-19. </w:t>
      </w:r>
      <w:r w:rsidRPr="007017AF">
        <w:rPr>
          <w:rFonts w:ascii="Book Antiqua" w:hAnsi="Book Antiqua"/>
          <w:i/>
          <w:iCs/>
        </w:rPr>
        <w:t>Nature</w:t>
      </w:r>
      <w:r w:rsidRPr="007017AF">
        <w:rPr>
          <w:rFonts w:ascii="Book Antiqua" w:hAnsi="Book Antiqua"/>
        </w:rPr>
        <w:t xml:space="preserve"> 2021; </w:t>
      </w:r>
      <w:r w:rsidRPr="007017AF">
        <w:rPr>
          <w:rFonts w:ascii="Book Antiqua" w:hAnsi="Book Antiqua"/>
          <w:b/>
          <w:bCs/>
        </w:rPr>
        <w:t>593</w:t>
      </w:r>
      <w:r w:rsidRPr="007017AF">
        <w:rPr>
          <w:rFonts w:ascii="Book Antiqua" w:hAnsi="Book Antiqua"/>
        </w:rPr>
        <w:t>: 502-505 [PMID: 34040204 DOI: 10.1038/d41586-021-01392-2]</w:t>
      </w:r>
    </w:p>
    <w:p w14:paraId="717D51A1"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6 </w:t>
      </w:r>
      <w:r w:rsidRPr="007017AF">
        <w:rPr>
          <w:rFonts w:ascii="Book Antiqua" w:hAnsi="Book Antiqua"/>
          <w:b/>
          <w:bCs/>
        </w:rPr>
        <w:t>Ziegler S</w:t>
      </w:r>
      <w:r w:rsidRPr="007017AF">
        <w:rPr>
          <w:rFonts w:ascii="Book Antiqua" w:hAnsi="Book Antiqua"/>
        </w:rPr>
        <w:t xml:space="preserve">, </w:t>
      </w:r>
      <w:proofErr w:type="spellStart"/>
      <w:r w:rsidRPr="007017AF">
        <w:rPr>
          <w:rFonts w:ascii="Book Antiqua" w:hAnsi="Book Antiqua"/>
        </w:rPr>
        <w:t>Raineri</w:t>
      </w:r>
      <w:proofErr w:type="spellEnd"/>
      <w:r w:rsidRPr="007017AF">
        <w:rPr>
          <w:rFonts w:ascii="Book Antiqua" w:hAnsi="Book Antiqua"/>
        </w:rPr>
        <w:t xml:space="preserve"> A, </w:t>
      </w:r>
      <w:proofErr w:type="spellStart"/>
      <w:r w:rsidRPr="007017AF">
        <w:rPr>
          <w:rFonts w:ascii="Book Antiqua" w:hAnsi="Book Antiqua"/>
        </w:rPr>
        <w:t>Nittas</w:t>
      </w:r>
      <w:proofErr w:type="spellEnd"/>
      <w:r w:rsidRPr="007017AF">
        <w:rPr>
          <w:rFonts w:ascii="Book Antiqua" w:hAnsi="Book Antiqua"/>
        </w:rPr>
        <w:t xml:space="preserve"> V, </w:t>
      </w:r>
      <w:proofErr w:type="spellStart"/>
      <w:r w:rsidRPr="007017AF">
        <w:rPr>
          <w:rFonts w:ascii="Book Antiqua" w:hAnsi="Book Antiqua"/>
        </w:rPr>
        <w:t>Rangelov</w:t>
      </w:r>
      <w:proofErr w:type="spellEnd"/>
      <w:r w:rsidRPr="007017AF">
        <w:rPr>
          <w:rFonts w:ascii="Book Antiqua" w:hAnsi="Book Antiqua"/>
        </w:rPr>
        <w:t xml:space="preserve"> N, Vollrath F, Britt C, </w:t>
      </w:r>
      <w:proofErr w:type="spellStart"/>
      <w:r w:rsidRPr="007017AF">
        <w:rPr>
          <w:rFonts w:ascii="Book Antiqua" w:hAnsi="Book Antiqua"/>
        </w:rPr>
        <w:t>Puhan</w:t>
      </w:r>
      <w:proofErr w:type="spellEnd"/>
      <w:r w:rsidRPr="007017AF">
        <w:rPr>
          <w:rFonts w:ascii="Book Antiqua" w:hAnsi="Book Antiqua"/>
        </w:rPr>
        <w:t xml:space="preserve"> MA. Long COVID Citizen Scientists: Developing a Needs-Based Research Agenda by Persons Affected by Long COVID. </w:t>
      </w:r>
      <w:r w:rsidRPr="007017AF">
        <w:rPr>
          <w:rFonts w:ascii="Book Antiqua" w:hAnsi="Book Antiqua"/>
          <w:i/>
          <w:iCs/>
        </w:rPr>
        <w:t>Patient</w:t>
      </w:r>
      <w:r w:rsidRPr="007017AF">
        <w:rPr>
          <w:rFonts w:ascii="Book Antiqua" w:hAnsi="Book Antiqua"/>
        </w:rPr>
        <w:t xml:space="preserve"> 2022; </w:t>
      </w:r>
      <w:r w:rsidRPr="007017AF">
        <w:rPr>
          <w:rFonts w:ascii="Book Antiqua" w:hAnsi="Book Antiqua"/>
          <w:b/>
          <w:bCs/>
        </w:rPr>
        <w:t>15</w:t>
      </w:r>
      <w:r w:rsidRPr="007017AF">
        <w:rPr>
          <w:rFonts w:ascii="Book Antiqua" w:hAnsi="Book Antiqua"/>
        </w:rPr>
        <w:t>: 565-576 [PMID: 35478078 DOI: 10.1007/s40271-022-00579-7]</w:t>
      </w:r>
    </w:p>
    <w:p w14:paraId="6FB18D3D"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7 </w:t>
      </w:r>
      <w:proofErr w:type="spellStart"/>
      <w:r w:rsidRPr="007017AF">
        <w:rPr>
          <w:rFonts w:ascii="Book Antiqua" w:hAnsi="Book Antiqua"/>
        </w:rPr>
        <w:t>Balvi</w:t>
      </w:r>
      <w:proofErr w:type="spellEnd"/>
      <w:r w:rsidRPr="007017AF">
        <w:rPr>
          <w:rFonts w:ascii="Book Antiqua" w:hAnsi="Book Antiqua"/>
        </w:rPr>
        <w:t xml:space="preserve"> Funding Press Release – Patient Led Research Collaborative [Internet] [DOI:</w:t>
      </w:r>
      <w:r>
        <w:rPr>
          <w:rFonts w:ascii="Book Antiqua" w:hAnsi="Book Antiqua"/>
        </w:rPr>
        <w:t xml:space="preserve"> </w:t>
      </w:r>
      <w:r w:rsidRPr="007017AF">
        <w:rPr>
          <w:rFonts w:ascii="Book Antiqua" w:hAnsi="Book Antiqua"/>
        </w:rPr>
        <w:t>10.1163/2210-7975_hrd-0701-0054]</w:t>
      </w:r>
    </w:p>
    <w:p w14:paraId="098451D4"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8 In the wake of the pandemic: Preparing for Long COVID [Internet]. Copenhagen (Denmark): European Observatory on Health Systems and Policies; 2021– [PMID: 33877759]</w:t>
      </w:r>
    </w:p>
    <w:p w14:paraId="3443DE73" w14:textId="77777777" w:rsidR="00A42B5D" w:rsidRPr="007017AF" w:rsidRDefault="00A42B5D" w:rsidP="00A42B5D">
      <w:pPr>
        <w:adjustRightInd w:val="0"/>
        <w:snapToGrid w:val="0"/>
        <w:spacing w:line="360" w:lineRule="auto"/>
        <w:jc w:val="both"/>
        <w:rPr>
          <w:rFonts w:ascii="Book Antiqua" w:hAnsi="Book Antiqua"/>
        </w:rPr>
      </w:pPr>
      <w:r w:rsidRPr="007017AF">
        <w:rPr>
          <w:rFonts w:ascii="Book Antiqua" w:hAnsi="Book Antiqua"/>
        </w:rPr>
        <w:t xml:space="preserve">9 </w:t>
      </w:r>
      <w:r w:rsidRPr="007017AF">
        <w:rPr>
          <w:rFonts w:ascii="Book Antiqua" w:hAnsi="Book Antiqua"/>
          <w:b/>
          <w:bCs/>
        </w:rPr>
        <w:t>Marshall M</w:t>
      </w:r>
      <w:r w:rsidRPr="007017AF">
        <w:rPr>
          <w:rFonts w:ascii="Book Antiqua" w:hAnsi="Book Antiqua"/>
        </w:rPr>
        <w:t xml:space="preserve">. The four most urgent questions about long COVID. </w:t>
      </w:r>
      <w:r w:rsidRPr="007017AF">
        <w:rPr>
          <w:rFonts w:ascii="Book Antiqua" w:hAnsi="Book Antiqua"/>
          <w:i/>
          <w:iCs/>
        </w:rPr>
        <w:t>Nature</w:t>
      </w:r>
      <w:r w:rsidRPr="007017AF">
        <w:rPr>
          <w:rFonts w:ascii="Book Antiqua" w:hAnsi="Book Antiqua"/>
        </w:rPr>
        <w:t xml:space="preserve"> 2021; </w:t>
      </w:r>
      <w:r w:rsidRPr="007017AF">
        <w:rPr>
          <w:rFonts w:ascii="Book Antiqua" w:hAnsi="Book Antiqua"/>
          <w:b/>
          <w:bCs/>
        </w:rPr>
        <w:t>594</w:t>
      </w:r>
      <w:r w:rsidRPr="007017AF">
        <w:rPr>
          <w:rFonts w:ascii="Book Antiqua" w:hAnsi="Book Antiqua"/>
        </w:rPr>
        <w:t>: 168-170 [PMID: 34108700 DOI: 10.1038/d41586-021-01511-z]</w:t>
      </w:r>
    </w:p>
    <w:p w14:paraId="5C66F63A" w14:textId="77777777" w:rsidR="00A77B3E" w:rsidRPr="009A43B8" w:rsidRDefault="00A77B3E" w:rsidP="009A43B8">
      <w:pPr>
        <w:adjustRightInd w:val="0"/>
        <w:snapToGrid w:val="0"/>
        <w:spacing w:line="360" w:lineRule="auto"/>
        <w:jc w:val="both"/>
        <w:rPr>
          <w:rFonts w:ascii="Book Antiqua" w:hAnsi="Book Antiqua"/>
        </w:rPr>
        <w:sectPr w:rsidR="00A77B3E" w:rsidRPr="009A43B8">
          <w:pgSz w:w="12240" w:h="15840"/>
          <w:pgMar w:top="1440" w:right="1440" w:bottom="1440" w:left="1440" w:header="720" w:footer="720" w:gutter="0"/>
          <w:cols w:space="720"/>
          <w:docGrid w:linePitch="360"/>
        </w:sectPr>
      </w:pPr>
    </w:p>
    <w:p w14:paraId="7500E3E3"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lastRenderedPageBreak/>
        <w:t>Footnotes</w:t>
      </w:r>
    </w:p>
    <w:p w14:paraId="3E336CFB" w14:textId="4322FBF2"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Conflict-of-interest statement: </w:t>
      </w:r>
      <w:r w:rsidR="001A794E" w:rsidRPr="00ED0439">
        <w:rPr>
          <w:rFonts w:ascii="Book Antiqua" w:eastAsia="Book Antiqua" w:hAnsi="Book Antiqua" w:cs="Book Antiqua"/>
          <w:color w:val="000000"/>
        </w:rPr>
        <w:t>T</w:t>
      </w:r>
      <w:r w:rsidR="001A794E" w:rsidRPr="00ED0439">
        <w:rPr>
          <w:rFonts w:ascii="Book Antiqua" w:eastAsia="Book Antiqua" w:hAnsi="Book Antiqua" w:cs="Book Antiqua"/>
          <w:color w:val="000000"/>
          <w:lang w:eastAsia="zh-CN"/>
        </w:rPr>
        <w:t>he authors have nothing to disclose.</w:t>
      </w:r>
    </w:p>
    <w:p w14:paraId="55E8BA37" w14:textId="77777777" w:rsidR="00A77B3E" w:rsidRPr="009A43B8" w:rsidRDefault="00A77B3E" w:rsidP="009A43B8">
      <w:pPr>
        <w:adjustRightInd w:val="0"/>
        <w:snapToGrid w:val="0"/>
        <w:spacing w:line="360" w:lineRule="auto"/>
        <w:jc w:val="both"/>
        <w:rPr>
          <w:rFonts w:ascii="Book Antiqua" w:hAnsi="Book Antiqua"/>
        </w:rPr>
      </w:pPr>
    </w:p>
    <w:p w14:paraId="5C3CB26F"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bCs/>
          <w:color w:val="000000"/>
        </w:rPr>
        <w:t xml:space="preserve">Open-Access: </w:t>
      </w:r>
      <w:r w:rsidRPr="009A43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43B8">
        <w:rPr>
          <w:rFonts w:ascii="Book Antiqua" w:eastAsia="Book Antiqua" w:hAnsi="Book Antiqua" w:cs="Book Antiqua"/>
          <w:color w:val="000000"/>
        </w:rPr>
        <w:t>NonCommercial</w:t>
      </w:r>
      <w:proofErr w:type="spellEnd"/>
      <w:r w:rsidRPr="009A43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964017" w14:textId="77777777" w:rsidR="00A77B3E" w:rsidRPr="009A43B8" w:rsidRDefault="00A77B3E" w:rsidP="009A43B8">
      <w:pPr>
        <w:adjustRightInd w:val="0"/>
        <w:snapToGrid w:val="0"/>
        <w:spacing w:line="360" w:lineRule="auto"/>
        <w:jc w:val="both"/>
        <w:rPr>
          <w:rFonts w:ascii="Book Antiqua" w:hAnsi="Book Antiqua"/>
        </w:rPr>
      </w:pPr>
    </w:p>
    <w:p w14:paraId="62257E2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Provenance and peer review: </w:t>
      </w:r>
      <w:r w:rsidRPr="009A43B8">
        <w:rPr>
          <w:rFonts w:ascii="Book Antiqua" w:eastAsia="Book Antiqua" w:hAnsi="Book Antiqua" w:cs="Book Antiqua"/>
          <w:color w:val="000000"/>
        </w:rPr>
        <w:t>Unsolicited article; Externally peer reviewed.</w:t>
      </w:r>
    </w:p>
    <w:p w14:paraId="5366A405"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Peer-review model: </w:t>
      </w:r>
      <w:r w:rsidRPr="009A43B8">
        <w:rPr>
          <w:rFonts w:ascii="Book Antiqua" w:eastAsia="Book Antiqua" w:hAnsi="Book Antiqua" w:cs="Book Antiqua"/>
          <w:color w:val="000000"/>
        </w:rPr>
        <w:t>Single blind</w:t>
      </w:r>
    </w:p>
    <w:p w14:paraId="23AF3094" w14:textId="77777777" w:rsidR="00A77B3E" w:rsidRPr="009A43B8" w:rsidRDefault="00A77B3E" w:rsidP="009A43B8">
      <w:pPr>
        <w:adjustRightInd w:val="0"/>
        <w:snapToGrid w:val="0"/>
        <w:spacing w:line="360" w:lineRule="auto"/>
        <w:jc w:val="both"/>
        <w:rPr>
          <w:rFonts w:ascii="Book Antiqua" w:hAnsi="Book Antiqua"/>
        </w:rPr>
      </w:pPr>
    </w:p>
    <w:p w14:paraId="12E772AA"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Peer-review started: </w:t>
      </w:r>
      <w:r w:rsidRPr="009A43B8">
        <w:rPr>
          <w:rFonts w:ascii="Book Antiqua" w:eastAsia="Book Antiqua" w:hAnsi="Book Antiqua" w:cs="Book Antiqua"/>
          <w:color w:val="000000"/>
        </w:rPr>
        <w:t>July 9, 2022</w:t>
      </w:r>
    </w:p>
    <w:p w14:paraId="54268F84"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First decision: </w:t>
      </w:r>
      <w:r w:rsidRPr="009A43B8">
        <w:rPr>
          <w:rFonts w:ascii="Book Antiqua" w:eastAsia="Book Antiqua" w:hAnsi="Book Antiqua" w:cs="Book Antiqua"/>
          <w:color w:val="000000"/>
        </w:rPr>
        <w:t>August 4, 2022</w:t>
      </w:r>
    </w:p>
    <w:p w14:paraId="665C97CA" w14:textId="247CB565"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Article in press: </w:t>
      </w:r>
    </w:p>
    <w:p w14:paraId="0937FC40" w14:textId="77777777" w:rsidR="00A77B3E" w:rsidRPr="009A43B8" w:rsidRDefault="00A77B3E" w:rsidP="009A43B8">
      <w:pPr>
        <w:adjustRightInd w:val="0"/>
        <w:snapToGrid w:val="0"/>
        <w:spacing w:line="360" w:lineRule="auto"/>
        <w:jc w:val="both"/>
        <w:rPr>
          <w:rFonts w:ascii="Book Antiqua" w:hAnsi="Book Antiqua"/>
        </w:rPr>
      </w:pPr>
    </w:p>
    <w:p w14:paraId="43D4CAE3" w14:textId="50D5AFE3"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Specialty type: </w:t>
      </w:r>
      <w:r w:rsidRPr="009A43B8">
        <w:rPr>
          <w:rFonts w:ascii="Book Antiqua" w:eastAsia="Book Antiqua" w:hAnsi="Book Antiqua" w:cs="Book Antiqua"/>
          <w:color w:val="000000"/>
        </w:rPr>
        <w:t xml:space="preserve">Infectious </w:t>
      </w:r>
      <w:r w:rsidR="001A794E" w:rsidRPr="009A43B8">
        <w:rPr>
          <w:rFonts w:ascii="Book Antiqua" w:eastAsia="Book Antiqua" w:hAnsi="Book Antiqua" w:cs="Book Antiqua"/>
          <w:color w:val="000000"/>
        </w:rPr>
        <w:t>d</w:t>
      </w:r>
      <w:r w:rsidRPr="009A43B8">
        <w:rPr>
          <w:rFonts w:ascii="Book Antiqua" w:eastAsia="Book Antiqua" w:hAnsi="Book Antiqua" w:cs="Book Antiqua"/>
          <w:color w:val="000000"/>
        </w:rPr>
        <w:t>iseases</w:t>
      </w:r>
    </w:p>
    <w:p w14:paraId="557843AD" w14:textId="2BC7E8F4"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Country/Territory of origin: </w:t>
      </w:r>
      <w:r w:rsidR="006409F7">
        <w:rPr>
          <w:rFonts w:ascii="Book Antiqua" w:eastAsia="Book Antiqua" w:hAnsi="Book Antiqua" w:cs="Book Antiqua"/>
          <w:color w:val="000000"/>
        </w:rPr>
        <w:t>Cyprus</w:t>
      </w:r>
    </w:p>
    <w:p w14:paraId="01C91C31"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Peer-review report’s scientific quality classification</w:t>
      </w:r>
    </w:p>
    <w:p w14:paraId="1B4B3D33"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A (Excellent): 0</w:t>
      </w:r>
    </w:p>
    <w:p w14:paraId="30778640"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B (Very good): B</w:t>
      </w:r>
    </w:p>
    <w:p w14:paraId="746622FB"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C (Good): C</w:t>
      </w:r>
    </w:p>
    <w:p w14:paraId="0D59004E"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D (Fair): 0</w:t>
      </w:r>
    </w:p>
    <w:p w14:paraId="2A6D7366" w14:textId="77777777"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color w:val="000000"/>
        </w:rPr>
        <w:t>Grade E (Poor): 0</w:t>
      </w:r>
    </w:p>
    <w:p w14:paraId="43F0D956" w14:textId="77777777" w:rsidR="00A77B3E" w:rsidRPr="009A43B8" w:rsidRDefault="00A77B3E" w:rsidP="009A43B8">
      <w:pPr>
        <w:adjustRightInd w:val="0"/>
        <w:snapToGrid w:val="0"/>
        <w:spacing w:line="360" w:lineRule="auto"/>
        <w:jc w:val="both"/>
        <w:rPr>
          <w:rFonts w:ascii="Book Antiqua" w:hAnsi="Book Antiqua"/>
        </w:rPr>
      </w:pPr>
    </w:p>
    <w:p w14:paraId="09CE8473" w14:textId="2A1AAA38" w:rsidR="00A77B3E" w:rsidRPr="009A43B8" w:rsidRDefault="00953EF3" w:rsidP="009A43B8">
      <w:pPr>
        <w:adjustRightInd w:val="0"/>
        <w:snapToGrid w:val="0"/>
        <w:spacing w:line="360" w:lineRule="auto"/>
        <w:jc w:val="both"/>
        <w:rPr>
          <w:rFonts w:ascii="Book Antiqua" w:hAnsi="Book Antiqua"/>
        </w:rPr>
      </w:pPr>
      <w:r w:rsidRPr="009A43B8">
        <w:rPr>
          <w:rFonts w:ascii="Book Antiqua" w:eastAsia="Book Antiqua" w:hAnsi="Book Antiqua" w:cs="Book Antiqua"/>
          <w:b/>
          <w:color w:val="000000"/>
        </w:rPr>
        <w:t xml:space="preserve">P-Reviewer: </w:t>
      </w:r>
      <w:proofErr w:type="spellStart"/>
      <w:r w:rsidRPr="009A43B8">
        <w:rPr>
          <w:rFonts w:ascii="Book Antiqua" w:eastAsia="Book Antiqua" w:hAnsi="Book Antiqua" w:cs="Book Antiqua"/>
          <w:color w:val="000000"/>
        </w:rPr>
        <w:t>Ait</w:t>
      </w:r>
      <w:proofErr w:type="spellEnd"/>
      <w:r w:rsidRPr="009A43B8">
        <w:rPr>
          <w:rFonts w:ascii="Book Antiqua" w:eastAsia="Book Antiqua" w:hAnsi="Book Antiqua" w:cs="Book Antiqua"/>
          <w:color w:val="000000"/>
        </w:rPr>
        <w:t xml:space="preserve"> </w:t>
      </w:r>
      <w:proofErr w:type="spellStart"/>
      <w:r w:rsidRPr="009A43B8">
        <w:rPr>
          <w:rFonts w:ascii="Book Antiqua" w:eastAsia="Book Antiqua" w:hAnsi="Book Antiqua" w:cs="Book Antiqua"/>
          <w:color w:val="000000"/>
        </w:rPr>
        <w:t>Addi</w:t>
      </w:r>
      <w:proofErr w:type="spellEnd"/>
      <w:r w:rsidRPr="009A43B8">
        <w:rPr>
          <w:rFonts w:ascii="Book Antiqua" w:eastAsia="Book Antiqua" w:hAnsi="Book Antiqua" w:cs="Book Antiqua"/>
          <w:color w:val="000000"/>
        </w:rPr>
        <w:t xml:space="preserve"> R, Morocco; Freund O</w:t>
      </w:r>
      <w:r w:rsidR="001A794E">
        <w:rPr>
          <w:rFonts w:ascii="Book Antiqua" w:eastAsia="Book Antiqua" w:hAnsi="Book Antiqua" w:cs="Book Antiqua"/>
          <w:color w:val="000000"/>
        </w:rPr>
        <w:t xml:space="preserve">, </w:t>
      </w:r>
      <w:r w:rsidR="001A794E" w:rsidRPr="001A794E">
        <w:rPr>
          <w:rFonts w:ascii="Book Antiqua" w:eastAsia="Book Antiqua" w:hAnsi="Book Antiqua" w:cs="Book Antiqua"/>
          <w:color w:val="000000"/>
        </w:rPr>
        <w:t>Israel</w:t>
      </w:r>
      <w:r w:rsidRPr="009A43B8">
        <w:rPr>
          <w:rFonts w:ascii="Book Antiqua" w:eastAsia="Book Antiqua" w:hAnsi="Book Antiqua" w:cs="Book Antiqua"/>
          <w:b/>
          <w:color w:val="000000"/>
        </w:rPr>
        <w:t xml:space="preserve"> S-Editor: </w:t>
      </w:r>
      <w:r w:rsidR="001A794E" w:rsidRPr="001A794E">
        <w:rPr>
          <w:rFonts w:ascii="Book Antiqua" w:eastAsia="Book Antiqua" w:hAnsi="Book Antiqua" w:cs="Book Antiqua"/>
          <w:bCs/>
          <w:color w:val="000000"/>
        </w:rPr>
        <w:t xml:space="preserve">Wang DM </w:t>
      </w:r>
      <w:r w:rsidRPr="009A43B8">
        <w:rPr>
          <w:rFonts w:ascii="Book Antiqua" w:eastAsia="Book Antiqua" w:hAnsi="Book Antiqua" w:cs="Book Antiqua"/>
          <w:b/>
          <w:color w:val="000000"/>
        </w:rPr>
        <w:t xml:space="preserve">L-Editor: </w:t>
      </w:r>
      <w:r w:rsidR="00402E27" w:rsidRPr="00402E27">
        <w:rPr>
          <w:rFonts w:ascii="Book Antiqua" w:eastAsia="Book Antiqua" w:hAnsi="Book Antiqua" w:cs="Book Antiqua"/>
          <w:bCs/>
          <w:color w:val="000000"/>
        </w:rPr>
        <w:t>A</w:t>
      </w:r>
      <w:r w:rsidRPr="009A43B8">
        <w:rPr>
          <w:rFonts w:ascii="Book Antiqua" w:eastAsia="Book Antiqua" w:hAnsi="Book Antiqua" w:cs="Book Antiqua"/>
          <w:b/>
          <w:color w:val="000000"/>
        </w:rPr>
        <w:t xml:space="preserve"> P-Editor: </w:t>
      </w:r>
      <w:r w:rsidR="003C0F60" w:rsidRPr="003C0F60">
        <w:rPr>
          <w:rFonts w:ascii="Book Antiqua" w:eastAsia="Book Antiqua" w:hAnsi="Book Antiqua" w:cs="Book Antiqua"/>
          <w:bCs/>
          <w:color w:val="000000"/>
        </w:rPr>
        <w:t>Wang DM</w:t>
      </w:r>
    </w:p>
    <w:sectPr w:rsidR="00A77B3E" w:rsidRPr="009A4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9C37" w14:textId="77777777" w:rsidR="00C610DA" w:rsidRDefault="00C610DA" w:rsidP="00B830C1">
      <w:r>
        <w:separator/>
      </w:r>
    </w:p>
  </w:endnote>
  <w:endnote w:type="continuationSeparator" w:id="0">
    <w:p w14:paraId="4D9CD63E" w14:textId="77777777" w:rsidR="00C610DA" w:rsidRDefault="00C610DA" w:rsidP="00B8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718054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6C9267B" w14:textId="54FD9476" w:rsidR="00B830C1" w:rsidRPr="00B830C1" w:rsidRDefault="00B830C1">
            <w:pPr>
              <w:pStyle w:val="a5"/>
              <w:jc w:val="right"/>
              <w:rPr>
                <w:rFonts w:ascii="Book Antiqua" w:hAnsi="Book Antiqua"/>
                <w:sz w:val="24"/>
                <w:szCs w:val="24"/>
              </w:rPr>
            </w:pPr>
            <w:r w:rsidRPr="00B830C1">
              <w:rPr>
                <w:rFonts w:ascii="Book Antiqua" w:hAnsi="Book Antiqua"/>
                <w:sz w:val="24"/>
                <w:szCs w:val="24"/>
                <w:lang w:val="zh-CN" w:eastAsia="zh-CN"/>
              </w:rPr>
              <w:t xml:space="preserve"> </w:t>
            </w:r>
            <w:r w:rsidRPr="00B830C1">
              <w:rPr>
                <w:rFonts w:ascii="Book Antiqua" w:hAnsi="Book Antiqua"/>
                <w:b/>
                <w:bCs/>
                <w:sz w:val="24"/>
                <w:szCs w:val="24"/>
              </w:rPr>
              <w:fldChar w:fldCharType="begin"/>
            </w:r>
            <w:r w:rsidRPr="00B830C1">
              <w:rPr>
                <w:rFonts w:ascii="Book Antiqua" w:hAnsi="Book Antiqua"/>
                <w:b/>
                <w:bCs/>
                <w:sz w:val="24"/>
                <w:szCs w:val="24"/>
              </w:rPr>
              <w:instrText>PAGE</w:instrText>
            </w:r>
            <w:r w:rsidRPr="00B830C1">
              <w:rPr>
                <w:rFonts w:ascii="Book Antiqua" w:hAnsi="Book Antiqua"/>
                <w:b/>
                <w:bCs/>
                <w:sz w:val="24"/>
                <w:szCs w:val="24"/>
              </w:rPr>
              <w:fldChar w:fldCharType="separate"/>
            </w:r>
            <w:r w:rsidRPr="00B830C1">
              <w:rPr>
                <w:rFonts w:ascii="Book Antiqua" w:hAnsi="Book Antiqua"/>
                <w:b/>
                <w:bCs/>
                <w:sz w:val="24"/>
                <w:szCs w:val="24"/>
                <w:lang w:val="zh-CN" w:eastAsia="zh-CN"/>
              </w:rPr>
              <w:t>2</w:t>
            </w:r>
            <w:r w:rsidRPr="00B830C1">
              <w:rPr>
                <w:rFonts w:ascii="Book Antiqua" w:hAnsi="Book Antiqua"/>
                <w:b/>
                <w:bCs/>
                <w:sz w:val="24"/>
                <w:szCs w:val="24"/>
              </w:rPr>
              <w:fldChar w:fldCharType="end"/>
            </w:r>
            <w:r w:rsidRPr="00B830C1">
              <w:rPr>
                <w:rFonts w:ascii="Book Antiqua" w:hAnsi="Book Antiqua"/>
                <w:sz w:val="24"/>
                <w:szCs w:val="24"/>
                <w:lang w:val="zh-CN" w:eastAsia="zh-CN"/>
              </w:rPr>
              <w:t xml:space="preserve"> / </w:t>
            </w:r>
            <w:r w:rsidRPr="00B830C1">
              <w:rPr>
                <w:rFonts w:ascii="Book Antiqua" w:hAnsi="Book Antiqua"/>
                <w:b/>
                <w:bCs/>
                <w:sz w:val="24"/>
                <w:szCs w:val="24"/>
              </w:rPr>
              <w:fldChar w:fldCharType="begin"/>
            </w:r>
            <w:r w:rsidRPr="00B830C1">
              <w:rPr>
                <w:rFonts w:ascii="Book Antiqua" w:hAnsi="Book Antiqua"/>
                <w:b/>
                <w:bCs/>
                <w:sz w:val="24"/>
                <w:szCs w:val="24"/>
              </w:rPr>
              <w:instrText>NUMPAGES</w:instrText>
            </w:r>
            <w:r w:rsidRPr="00B830C1">
              <w:rPr>
                <w:rFonts w:ascii="Book Antiqua" w:hAnsi="Book Antiqua"/>
                <w:b/>
                <w:bCs/>
                <w:sz w:val="24"/>
                <w:szCs w:val="24"/>
              </w:rPr>
              <w:fldChar w:fldCharType="separate"/>
            </w:r>
            <w:r w:rsidRPr="00B830C1">
              <w:rPr>
                <w:rFonts w:ascii="Book Antiqua" w:hAnsi="Book Antiqua"/>
                <w:b/>
                <w:bCs/>
                <w:sz w:val="24"/>
                <w:szCs w:val="24"/>
                <w:lang w:val="zh-CN" w:eastAsia="zh-CN"/>
              </w:rPr>
              <w:t>2</w:t>
            </w:r>
            <w:r w:rsidRPr="00B830C1">
              <w:rPr>
                <w:rFonts w:ascii="Book Antiqua" w:hAnsi="Book Antiqua"/>
                <w:b/>
                <w:bCs/>
                <w:sz w:val="24"/>
                <w:szCs w:val="24"/>
              </w:rPr>
              <w:fldChar w:fldCharType="end"/>
            </w:r>
          </w:p>
        </w:sdtContent>
      </w:sdt>
    </w:sdtContent>
  </w:sdt>
  <w:p w14:paraId="0ABA2509" w14:textId="77777777" w:rsidR="00B830C1" w:rsidRDefault="00B83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A1C5" w14:textId="77777777" w:rsidR="00C610DA" w:rsidRDefault="00C610DA" w:rsidP="00B830C1">
      <w:r>
        <w:separator/>
      </w:r>
    </w:p>
  </w:footnote>
  <w:footnote w:type="continuationSeparator" w:id="0">
    <w:p w14:paraId="0F83706D" w14:textId="77777777" w:rsidR="00C610DA" w:rsidRDefault="00C610DA" w:rsidP="00B830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0F1"/>
    <w:rsid w:val="000D00D6"/>
    <w:rsid w:val="001338E7"/>
    <w:rsid w:val="001A794E"/>
    <w:rsid w:val="00381DF6"/>
    <w:rsid w:val="003C0F60"/>
    <w:rsid w:val="004004DF"/>
    <w:rsid w:val="00402E27"/>
    <w:rsid w:val="004A3636"/>
    <w:rsid w:val="00553A70"/>
    <w:rsid w:val="006409F7"/>
    <w:rsid w:val="00651F46"/>
    <w:rsid w:val="00664EB3"/>
    <w:rsid w:val="0077375C"/>
    <w:rsid w:val="007E09C5"/>
    <w:rsid w:val="00881DBD"/>
    <w:rsid w:val="00953EF3"/>
    <w:rsid w:val="009A43B8"/>
    <w:rsid w:val="00A32D51"/>
    <w:rsid w:val="00A42B5D"/>
    <w:rsid w:val="00A73A7C"/>
    <w:rsid w:val="00A77B3E"/>
    <w:rsid w:val="00A9774E"/>
    <w:rsid w:val="00B830C1"/>
    <w:rsid w:val="00BD5599"/>
    <w:rsid w:val="00BE7EAF"/>
    <w:rsid w:val="00C610DA"/>
    <w:rsid w:val="00C87B2E"/>
    <w:rsid w:val="00CA2A55"/>
    <w:rsid w:val="00DC6D1E"/>
    <w:rsid w:val="00E03418"/>
    <w:rsid w:val="00E0741D"/>
    <w:rsid w:val="00E15975"/>
    <w:rsid w:val="00E5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A7844"/>
  <w15:docId w15:val="{FC769F9C-AE89-4EDE-8AF5-8574420F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0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30C1"/>
    <w:rPr>
      <w:sz w:val="18"/>
      <w:szCs w:val="18"/>
    </w:rPr>
  </w:style>
  <w:style w:type="paragraph" w:styleId="a5">
    <w:name w:val="footer"/>
    <w:basedOn w:val="a"/>
    <w:link w:val="a6"/>
    <w:uiPriority w:val="99"/>
    <w:unhideWhenUsed/>
    <w:rsid w:val="00B830C1"/>
    <w:pPr>
      <w:tabs>
        <w:tab w:val="center" w:pos="4153"/>
        <w:tab w:val="right" w:pos="8306"/>
      </w:tabs>
      <w:snapToGrid w:val="0"/>
    </w:pPr>
    <w:rPr>
      <w:sz w:val="18"/>
      <w:szCs w:val="18"/>
    </w:rPr>
  </w:style>
  <w:style w:type="character" w:customStyle="1" w:styleId="a6">
    <w:name w:val="页脚 字符"/>
    <w:basedOn w:val="a0"/>
    <w:link w:val="a5"/>
    <w:uiPriority w:val="99"/>
    <w:rsid w:val="00B830C1"/>
    <w:rPr>
      <w:sz w:val="18"/>
      <w:szCs w:val="18"/>
    </w:rPr>
  </w:style>
  <w:style w:type="paragraph" w:styleId="a7">
    <w:name w:val="Revision"/>
    <w:hidden/>
    <w:uiPriority w:val="99"/>
    <w:semiHidden/>
    <w:rsid w:val="00402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Dong-Mei Wang</dc:creator>
  <cp:lastModifiedBy>Liansheng</cp:lastModifiedBy>
  <cp:revision>2</cp:revision>
  <dcterms:created xsi:type="dcterms:W3CDTF">2022-08-20T22:46:00Z</dcterms:created>
  <dcterms:modified xsi:type="dcterms:W3CDTF">2022-08-20T22:46:00Z</dcterms:modified>
</cp:coreProperties>
</file>