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t>Name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of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Journal: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i/>
        </w:rPr>
        <w:t>World</w:t>
      </w:r>
      <w:r w:rsidR="00434A87" w:rsidRPr="009B312A">
        <w:rPr>
          <w:rFonts w:ascii="Book Antiqua" w:eastAsia="Book Antiqua" w:hAnsi="Book Antiqua" w:cs="Book Antiqua"/>
          <w:i/>
        </w:rPr>
        <w:t xml:space="preserve"> </w:t>
      </w:r>
      <w:r w:rsidRPr="009B312A">
        <w:rPr>
          <w:rFonts w:ascii="Book Antiqua" w:eastAsia="Book Antiqua" w:hAnsi="Book Antiqua" w:cs="Book Antiqua"/>
          <w:i/>
        </w:rPr>
        <w:t>Journal</w:t>
      </w:r>
      <w:r w:rsidR="00434A87" w:rsidRPr="009B312A">
        <w:rPr>
          <w:rFonts w:ascii="Book Antiqua" w:eastAsia="Book Antiqua" w:hAnsi="Book Antiqua" w:cs="Book Antiqua"/>
          <w:i/>
        </w:rPr>
        <w:t xml:space="preserve"> </w:t>
      </w:r>
      <w:r w:rsidRPr="009B312A">
        <w:rPr>
          <w:rFonts w:ascii="Book Antiqua" w:eastAsia="Book Antiqua" w:hAnsi="Book Antiqua" w:cs="Book Antiqua"/>
          <w:i/>
        </w:rPr>
        <w:t>of</w:t>
      </w:r>
      <w:r w:rsidR="00434A87" w:rsidRPr="009B312A">
        <w:rPr>
          <w:rFonts w:ascii="Book Antiqua" w:eastAsia="Book Antiqua" w:hAnsi="Book Antiqua" w:cs="Book Antiqua"/>
          <w:i/>
        </w:rPr>
        <w:t xml:space="preserve"> </w:t>
      </w:r>
      <w:r w:rsidRPr="009B312A">
        <w:rPr>
          <w:rFonts w:ascii="Book Antiqua" w:eastAsia="Book Antiqua" w:hAnsi="Book Antiqua" w:cs="Book Antiqua"/>
          <w:i/>
        </w:rPr>
        <w:t>Gastroenterology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t>Manuscript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NO: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</w:rPr>
        <w:t>78686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t>Manuscript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Type: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</w:rPr>
        <w:t>ORIGINAL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ARTICLE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i/>
        </w:rPr>
        <w:t>Retrospective</w:t>
      </w:r>
      <w:r w:rsidR="00434A87" w:rsidRPr="009B312A">
        <w:rPr>
          <w:rFonts w:ascii="Book Antiqua" w:eastAsia="Book Antiqua" w:hAnsi="Book Antiqua" w:cs="Book Antiqua"/>
          <w:b/>
          <w:i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</w:rPr>
        <w:t>Study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proofErr w:type="spellStart"/>
      <w:r w:rsidRPr="009B312A">
        <w:rPr>
          <w:rFonts w:ascii="Book Antiqua" w:eastAsia="Book Antiqua" w:hAnsi="Book Antiqua" w:cs="Book Antiqua"/>
          <w:b/>
          <w:bCs/>
        </w:rPr>
        <w:t>Transjugular</w:t>
      </w:r>
      <w:proofErr w:type="spellEnd"/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intrahepatic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portosystemic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shunt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  <w:i/>
          <w:iCs/>
        </w:rPr>
        <w:t>vs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conservative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treatment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for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recurrent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ascites: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="00434A87" w:rsidRPr="009B312A">
        <w:rPr>
          <w:rFonts w:ascii="Book Antiqua" w:hAnsi="Book Antiqua" w:cs="Book Antiqua"/>
          <w:b/>
          <w:bCs/>
          <w:lang w:eastAsia="zh-CN"/>
        </w:rPr>
        <w:t>A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propensity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score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matched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comparison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434A87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 xml:space="preserve">Philipp </w:t>
      </w:r>
      <w:r w:rsidRPr="009B312A">
        <w:rPr>
          <w:rFonts w:ascii="Book Antiqua" w:hAnsi="Book Antiqua" w:cs="Book Antiqua"/>
          <w:lang w:eastAsia="zh-CN"/>
        </w:rPr>
        <w:t xml:space="preserve">M </w:t>
      </w:r>
      <w:r w:rsidRPr="009B312A">
        <w:rPr>
          <w:rFonts w:ascii="Book Antiqua" w:hAnsi="Book Antiqua" w:cs="Book Antiqua"/>
          <w:i/>
          <w:lang w:eastAsia="zh-CN"/>
        </w:rPr>
        <w:t>et al</w:t>
      </w:r>
      <w:r w:rsidRPr="009B312A">
        <w:rPr>
          <w:rFonts w:ascii="Book Antiqua" w:hAnsi="Book Antiqua" w:cs="Book Antiqua"/>
          <w:lang w:eastAsia="zh-CN"/>
        </w:rPr>
        <w:t xml:space="preserve">. </w:t>
      </w:r>
      <w:r w:rsidR="00820FA0" w:rsidRPr="009B312A">
        <w:rPr>
          <w:rFonts w:ascii="Book Antiqua" w:eastAsia="Book Antiqua" w:hAnsi="Book Antiqua" w:cs="Book Antiqua"/>
        </w:rPr>
        <w:t>TIPS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  <w:i/>
          <w:iCs/>
        </w:rPr>
        <w:t>vs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conservative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treatment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for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ascites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  <w:lang w:val="de-DE"/>
        </w:rPr>
      </w:pPr>
      <w:r w:rsidRPr="009B312A">
        <w:rPr>
          <w:rFonts w:ascii="Book Antiqua" w:eastAsia="Book Antiqua" w:hAnsi="Book Antiqua" w:cs="Book Antiqua"/>
          <w:lang w:val="de-DE"/>
        </w:rPr>
        <w:t>Martin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Philipp,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Theresia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Blattmann,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Jörn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Bienert,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Kristian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Fischer,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Luisa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Hausberg,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Jens-Christian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Kröger,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Thomas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Heller,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Marc-André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Weber,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Georg</w:t>
      </w:r>
      <w:r w:rsidR="00434A87" w:rsidRPr="009B312A">
        <w:rPr>
          <w:rFonts w:ascii="Book Antiqua" w:eastAsia="Book Antiqua" w:hAnsi="Book Antiqua" w:cs="Book Antiqua"/>
          <w:lang w:val="de-DE"/>
        </w:rPr>
        <w:t xml:space="preserve"> </w:t>
      </w:r>
      <w:r w:rsidRPr="009B312A">
        <w:rPr>
          <w:rFonts w:ascii="Book Antiqua" w:eastAsia="Book Antiqua" w:hAnsi="Book Antiqua" w:cs="Book Antiqua"/>
          <w:lang w:val="de-DE"/>
        </w:rPr>
        <w:t>Lamprecht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  <w:lang w:val="de-DE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Martin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Philipp,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Theresia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Blattmann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>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Jörn</w:t>
      </w:r>
      <w:proofErr w:type="spellEnd"/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Bienert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>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Kristian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Fischer,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Luisa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Hausberg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>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Georg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Lamprecht,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</w:rPr>
        <w:t>Department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Medicine,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Division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Gastroenterology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Endocrinology,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Rostock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University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Center,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Rostock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18057,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Germany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Jens-Christian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Kröger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>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Thomas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Heller,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Marc-André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Weber,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</w:rPr>
        <w:t>Institute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Diagnostic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Interventional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Radiology,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Pediatric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Radiology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Neuroradiology,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Rostock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University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Centre,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Rostock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18057,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Germany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eastAsia="Book Antiqua" w:hAnsi="Book Antiqua" w:cs="Book Antiqua"/>
          <w:b/>
          <w:bCs/>
        </w:rPr>
        <w:t>Author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contributions: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</w:rPr>
        <w:t>Philipp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Blattmann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Bienert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J,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Fischer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K,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434A87" w:rsidRPr="009B312A">
        <w:rPr>
          <w:rFonts w:ascii="Book Antiqua" w:hAnsi="Book Antiqua" w:cs="Book Antiqua"/>
          <w:lang w:eastAsia="zh-CN"/>
        </w:rPr>
        <w:t xml:space="preserve">and </w:t>
      </w:r>
      <w:proofErr w:type="spellStart"/>
      <w:r w:rsidRPr="009B312A">
        <w:rPr>
          <w:rFonts w:ascii="Book Antiqua" w:eastAsia="Book Antiqua" w:hAnsi="Book Antiqua" w:cs="Book Antiqua"/>
        </w:rPr>
        <w:t>Hausberg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designed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research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acquired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Philipp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Lamprecht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analyzed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wrote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manuscript</w:t>
      </w:r>
      <w:r w:rsidR="00434A87" w:rsidRPr="009B312A">
        <w:rPr>
          <w:rFonts w:ascii="Book Antiqua" w:hAnsi="Book Antiqua" w:cs="Book Antiqua"/>
          <w:lang w:eastAsia="zh-CN"/>
        </w:rPr>
        <w:t>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Kröger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JC,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Heller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</w:t>
      </w:r>
      <w:r w:rsidR="00434A87" w:rsidRPr="009B312A">
        <w:rPr>
          <w:rFonts w:ascii="Book Antiqua" w:hAnsi="Book Antiqua" w:cs="Book Antiqua"/>
          <w:lang w:eastAsia="zh-CN"/>
        </w:rPr>
        <w:t>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Weber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performed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="0005559C" w:rsidRPr="009B312A">
        <w:rPr>
          <w:rFonts w:ascii="Book Antiqua" w:hAnsi="Book Antiqua" w:cs="Book Antiqua"/>
          <w:lang w:eastAsia="zh-CN"/>
        </w:rPr>
        <w:t>t</w:t>
      </w:r>
      <w:r w:rsidR="0005559C" w:rsidRPr="009B312A">
        <w:rPr>
          <w:rFonts w:ascii="Book Antiqua" w:eastAsia="Book Antiqua" w:hAnsi="Book Antiqua" w:cs="Book Antiqua"/>
        </w:rPr>
        <w:t>ransjugular</w:t>
      </w:r>
      <w:proofErr w:type="spellEnd"/>
      <w:r w:rsidR="0005559C" w:rsidRPr="009B312A">
        <w:rPr>
          <w:rFonts w:ascii="Book Antiqua" w:eastAsia="Book Antiqua" w:hAnsi="Book Antiqua" w:cs="Book Antiqua"/>
        </w:rPr>
        <w:t xml:space="preserve"> intrahepatic portosystemic shunt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critically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revised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manuscript;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authors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approved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final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manuscript.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Corresponding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author: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Georg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Lamprecht,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MD,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Academic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Research,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Director,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Doctor,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Full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Professor,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</w:rPr>
        <w:t>Department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Medicine,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Division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Gastroenterology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lastRenderedPageBreak/>
        <w:t>Endocrinology,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Rostock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University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</w:t>
      </w:r>
      <w:r w:rsidR="00434A87" w:rsidRPr="009B312A">
        <w:rPr>
          <w:rFonts w:ascii="Book Antiqua" w:eastAsia="Book Antiqua" w:hAnsi="Book Antiqua" w:cs="Book Antiqua"/>
        </w:rPr>
        <w:t xml:space="preserve">cal Center, </w:t>
      </w:r>
      <w:r w:rsidR="00434A87" w:rsidRPr="009B312A">
        <w:rPr>
          <w:rFonts w:ascii="Book Antiqua" w:hAnsi="Book Antiqua" w:cs="Book Antiqua"/>
          <w:lang w:eastAsia="zh-CN"/>
        </w:rPr>
        <w:t xml:space="preserve">6 </w:t>
      </w:r>
      <w:r w:rsidR="00434A87" w:rsidRPr="009B312A">
        <w:rPr>
          <w:rFonts w:ascii="Book Antiqua" w:eastAsia="Book Antiqua" w:hAnsi="Book Antiqua" w:cs="Book Antiqua"/>
        </w:rPr>
        <w:t>Ernst-</w:t>
      </w:r>
      <w:proofErr w:type="spellStart"/>
      <w:r w:rsidR="00434A87" w:rsidRPr="009B312A">
        <w:rPr>
          <w:rFonts w:ascii="Book Antiqua" w:eastAsia="Book Antiqua" w:hAnsi="Book Antiqua" w:cs="Book Antiqua"/>
        </w:rPr>
        <w:t>Heydemann</w:t>
      </w:r>
      <w:proofErr w:type="spellEnd"/>
      <w:r w:rsidR="00434A87" w:rsidRPr="009B312A">
        <w:rPr>
          <w:rFonts w:ascii="Book Antiqua" w:eastAsia="Book Antiqua" w:hAnsi="Book Antiqua" w:cs="Book Antiqua"/>
        </w:rPr>
        <w:t>-Str</w:t>
      </w:r>
      <w:r w:rsidR="00434A87" w:rsidRPr="009B312A">
        <w:rPr>
          <w:rFonts w:ascii="Book Antiqua" w:hAnsi="Book Antiqua" w:cs="Book Antiqua"/>
          <w:lang w:eastAsia="zh-CN"/>
        </w:rPr>
        <w:t>eet</w:t>
      </w:r>
      <w:r w:rsidRPr="009B312A">
        <w:rPr>
          <w:rFonts w:ascii="Book Antiqua" w:eastAsia="Book Antiqua" w:hAnsi="Book Antiqua" w:cs="Book Antiqua"/>
        </w:rPr>
        <w:t>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Rostock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18057,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Germany.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georg.lamprecht@med.uni-rostock.de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Received: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</w:rPr>
        <w:t>July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9,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2022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Revised: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="00434A87" w:rsidRPr="009B312A">
        <w:rPr>
          <w:rFonts w:ascii="Book Antiqua" w:eastAsia="Book Antiqua" w:hAnsi="Book Antiqua" w:cs="Book Antiqua"/>
          <w:bCs/>
        </w:rPr>
        <w:t>September 15, 2022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eastAsia="Book Antiqua" w:hAnsi="Book Antiqua" w:cs="Book Antiqua"/>
          <w:b/>
          <w:bCs/>
        </w:rPr>
        <w:t>Accepted: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ins w:id="0" w:author="Li Ma" w:date="2022-10-20T09:55:00Z">
        <w:r w:rsidR="00EB2604" w:rsidRPr="00EB2604">
          <w:rPr>
            <w:rFonts w:ascii="Book Antiqua" w:eastAsia="Book Antiqua" w:hAnsi="Book Antiqua" w:cs="Book Antiqua"/>
            <w:rPrChange w:id="1" w:author="Li Ma" w:date="2022-10-20T09:55:00Z">
              <w:rPr>
                <w:rFonts w:ascii="Book Antiqua" w:eastAsia="Book Antiqua" w:hAnsi="Book Antiqua" w:cs="Book Antiqua"/>
                <w:b/>
                <w:bCs/>
              </w:rPr>
            </w:rPrChange>
          </w:rPr>
          <w:t>October 19, 2022</w:t>
        </w:r>
      </w:ins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Published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online: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  <w:sectPr w:rsidR="00A77B3E" w:rsidRPr="009B312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lastRenderedPageBreak/>
        <w:t>Abstract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BACKGROUND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intrahepatic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portosystemic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shunt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(TIPS)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intervention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show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acute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chronic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failure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(ACLF)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associated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clear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whether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context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consequence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pre-existing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disease.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AIM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understand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challenging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setting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those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conservative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therapy.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METHODS</w:t>
      </w:r>
    </w:p>
    <w:p w:rsidR="00A77B3E" w:rsidRPr="009B312A" w:rsidRDefault="00434A87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hAnsi="Book Antiqua" w:cs="Book Antiqua"/>
          <w:lang w:eastAsia="zh-CN"/>
        </w:rPr>
        <w:t xml:space="preserve">Two hundred and </w:t>
      </w:r>
      <w:r w:rsidR="00B44141" w:rsidRPr="009B312A">
        <w:rPr>
          <w:rFonts w:ascii="Book Antiqua" w:hAnsi="Book Antiqua" w:cs="Book Antiqua"/>
          <w:lang w:eastAsia="zh-CN"/>
        </w:rPr>
        <w:t>fourteen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patients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undergoing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their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first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TIPS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placement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for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recurrent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tense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ascites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at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our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tertiary-care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center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between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2007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and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2017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were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identified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(TIPS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group).</w:t>
      </w:r>
      <w:r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hAnsi="Book Antiqua" w:cs="Book Antiqua"/>
          <w:lang w:eastAsia="zh-CN"/>
        </w:rPr>
        <w:t xml:space="preserve">Three hundred and </w:t>
      </w:r>
      <w:r w:rsidR="00B44141" w:rsidRPr="009B312A">
        <w:rPr>
          <w:rFonts w:ascii="Book Antiqua" w:hAnsi="Book Antiqua" w:cs="Book Antiqua"/>
          <w:lang w:eastAsia="zh-CN"/>
        </w:rPr>
        <w:t>ninety</w:t>
      </w:r>
      <w:r w:rsidRPr="009B312A">
        <w:rPr>
          <w:rFonts w:ascii="Book Antiqua" w:hAnsi="Book Antiqua" w:cs="Book Antiqua"/>
          <w:lang w:eastAsia="zh-CN"/>
        </w:rPr>
        <w:t>-eight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patients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of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the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same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time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interval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with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liver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cirrhosis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and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recurrent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tense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ascites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not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undergoing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TIPS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placement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(No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TIPS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group)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were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analyzed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control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group.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TIPS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indication,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diagnosis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of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recurrent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ascites,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further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diagnoses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and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clinical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findings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were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obtained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from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database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search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and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patient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records.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The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in-hospital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mortality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and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ACLF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incidence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of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both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groups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were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compared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using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1:1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propensity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score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matching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and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multivariate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logistic</w:t>
      </w:r>
      <w:r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regressions.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RESULTS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propensity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matching,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terms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laboratory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values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incidence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detectable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difference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(TIPS: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11/214,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13/214).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stay,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occurred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frequently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(TIPS: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70/214,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57/214,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  <w:i/>
          <w:iCs/>
        </w:rPr>
        <w:t>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=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0.04).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confined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impaired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indicated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significant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interaction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term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logistic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lower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incidence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&lt;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8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points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incidence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≥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points.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lastRenderedPageBreak/>
        <w:t>significant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difference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found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8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10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points.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CONCLUSION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associated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impaired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does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result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higher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Key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Words: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cirrhosis</w:t>
      </w:r>
      <w:r w:rsidR="00434A87" w:rsidRPr="009B312A">
        <w:rPr>
          <w:rFonts w:ascii="Book Antiqua" w:hAnsi="Book Antiqua" w:cs="Book Antiqua"/>
          <w:lang w:eastAsia="zh-CN"/>
        </w:rPr>
        <w:t>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hAnsi="Book Antiqua" w:cs="Book Antiqua"/>
          <w:lang w:eastAsia="zh-CN"/>
        </w:rPr>
        <w:t>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intrahepatic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portosystemic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shunt;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Acute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chronic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failure;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Propensity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Philipp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Blattmann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Bienert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J,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Fischer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K,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Hausberg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Kröger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JC,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Heller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Weber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Lamprecht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intrahepatic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portosystemic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shunt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  <w:i/>
          <w:iCs/>
        </w:rPr>
        <w:t>vs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conservative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treatment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434A87" w:rsidRPr="009B312A">
        <w:rPr>
          <w:rFonts w:ascii="Book Antiqua" w:hAnsi="Book Antiqua" w:cs="Book Antiqua"/>
          <w:lang w:eastAsia="zh-CN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propensity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comparison.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  <w:i/>
          <w:iCs/>
        </w:rPr>
        <w:t>World</w:t>
      </w:r>
      <w:r w:rsidR="00434A87" w:rsidRPr="009B312A">
        <w:rPr>
          <w:rFonts w:ascii="Book Antiqua" w:eastAsia="Book Antiqua" w:hAnsi="Book Antiqua" w:cs="Book Antiqua"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i/>
          <w:iCs/>
        </w:rPr>
        <w:t>J</w:t>
      </w:r>
      <w:r w:rsidR="00434A87" w:rsidRPr="009B312A">
        <w:rPr>
          <w:rFonts w:ascii="Book Antiqua" w:eastAsia="Book Antiqua" w:hAnsi="Book Antiqua" w:cs="Book Antiqua"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i/>
          <w:iCs/>
        </w:rPr>
        <w:t>Gastroenterol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2022;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press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Core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Tip: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intrahepatic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portosystemic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shunt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(TIPS)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therapy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concerns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about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further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deterioration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advanced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cirrhosis.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retrospectively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analyzed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214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receiving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their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outcomes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conservatively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treated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found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trigger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434A87" w:rsidRPr="009B312A">
        <w:rPr>
          <w:rFonts w:ascii="Book Antiqua" w:hAnsi="Book Antiqua" w:cs="Book Antiqua"/>
          <w:lang w:eastAsia="zh-CN"/>
        </w:rPr>
        <w:t>a</w:t>
      </w:r>
      <w:r w:rsidRPr="009B312A">
        <w:rPr>
          <w:rFonts w:ascii="Book Antiqua" w:eastAsia="Book Antiqua" w:hAnsi="Book Antiqua" w:cs="Book Antiqua"/>
        </w:rPr>
        <w:t>cute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chronic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failure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(ACLF)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impaired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However,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found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conservatively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treated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Despite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viable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option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hepatic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impairment.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intrahepatic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portosystemic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shunt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(TIPS)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therapy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complications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portal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hypertension,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esophageal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variceal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bleeding.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Although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against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early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showed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survival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benefit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repeated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paracentesis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albumin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gramStart"/>
      <w:r w:rsidRPr="009B312A">
        <w:rPr>
          <w:rFonts w:ascii="Book Antiqua" w:eastAsia="Book Antiqua" w:hAnsi="Book Antiqua" w:cs="Book Antiqua"/>
        </w:rPr>
        <w:lastRenderedPageBreak/>
        <w:t>substitution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1</w:t>
      </w:r>
      <w:r w:rsidR="00434A87" w:rsidRPr="009B312A">
        <w:rPr>
          <w:rFonts w:ascii="Book Antiqua" w:eastAsia="Book Antiqua" w:hAnsi="Book Antiqua" w:cs="Book Antiqua"/>
          <w:vertAlign w:val="superscript"/>
        </w:rPr>
        <w:t>-</w:t>
      </w:r>
      <w:r w:rsidRPr="009B312A">
        <w:rPr>
          <w:rFonts w:ascii="Book Antiqua" w:eastAsia="Book Antiqua" w:hAnsi="Book Antiqua" w:cs="Book Antiqua"/>
          <w:vertAlign w:val="superscript"/>
        </w:rPr>
        <w:t>3]</w:t>
      </w:r>
      <w:r w:rsidR="002D5FE4" w:rsidRPr="009B312A">
        <w:rPr>
          <w:rFonts w:ascii="Book Antiqua" w:eastAsia="Book Antiqua" w:hAnsi="Book Antiqua" w:cs="Book Antiqua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2D5FE4" w:rsidRPr="009B312A">
        <w:rPr>
          <w:rFonts w:ascii="Book Antiqua" w:eastAsia="Book Antiqua" w:hAnsi="Book Antiqua" w:cs="Book Antiqua"/>
        </w:rPr>
        <w:t>More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2D5FE4" w:rsidRPr="009B312A">
        <w:rPr>
          <w:rFonts w:ascii="Book Antiqua" w:eastAsia="Book Antiqua" w:hAnsi="Book Antiqua" w:cs="Book Antiqua"/>
        </w:rPr>
        <w:t>recent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2D5FE4" w:rsidRPr="009B312A">
        <w:rPr>
          <w:rFonts w:ascii="Book Antiqua" w:eastAsia="Book Antiqua" w:hAnsi="Book Antiqua" w:cs="Book Antiqua"/>
        </w:rPr>
        <w:t>studies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2D5FE4" w:rsidRPr="009B312A">
        <w:rPr>
          <w:rFonts w:ascii="Book Antiqua" w:eastAsia="Book Antiqua" w:hAnsi="Book Antiqua" w:cs="Book Antiqua"/>
        </w:rPr>
        <w:t>have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shown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promising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results,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survival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benefit</w:t>
      </w:r>
      <w:r w:rsidRPr="009B312A">
        <w:rPr>
          <w:rFonts w:ascii="Book Antiqua" w:eastAsia="Book Antiqua" w:hAnsi="Book Antiqua" w:cs="Book Antiqua"/>
          <w:vertAlign w:val="superscript"/>
        </w:rPr>
        <w:t>[4</w:t>
      </w:r>
      <w:r w:rsidR="00434A87" w:rsidRPr="009B312A">
        <w:rPr>
          <w:rFonts w:ascii="Book Antiqua" w:eastAsia="Book Antiqua" w:hAnsi="Book Antiqua" w:cs="Book Antiqua"/>
          <w:vertAlign w:val="superscript"/>
        </w:rPr>
        <w:t>-</w:t>
      </w:r>
      <w:r w:rsidRPr="009B312A">
        <w:rPr>
          <w:rFonts w:ascii="Book Antiqua" w:eastAsia="Book Antiqua" w:hAnsi="Book Antiqua" w:cs="Book Antiqua"/>
          <w:vertAlign w:val="superscript"/>
        </w:rPr>
        <w:t>7]</w:t>
      </w:r>
      <w:r w:rsidRPr="009B312A">
        <w:rPr>
          <w:rFonts w:ascii="Book Antiqua" w:eastAsia="Book Antiqua" w:hAnsi="Book Antiqua" w:cs="Book Antiqua"/>
        </w:rPr>
        <w:t>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improved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Pr="009B312A">
        <w:rPr>
          <w:rFonts w:ascii="Book Antiqua" w:eastAsia="Book Antiqua" w:hAnsi="Book Antiqua" w:cs="Book Antiqua"/>
          <w:vertAlign w:val="superscript"/>
        </w:rPr>
        <w:t>[8,9]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quality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life</w:t>
      </w:r>
      <w:r w:rsidRPr="009B312A">
        <w:rPr>
          <w:rFonts w:ascii="Book Antiqua" w:eastAsia="Book Antiqua" w:hAnsi="Book Antiqua" w:cs="Book Antiqua"/>
          <w:vertAlign w:val="superscript"/>
        </w:rPr>
        <w:t>[10,11]</w:t>
      </w:r>
      <w:r w:rsidRPr="009B312A">
        <w:rPr>
          <w:rFonts w:ascii="Book Antiqua" w:eastAsia="Book Antiqua" w:hAnsi="Book Antiqua" w:cs="Book Antiqua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therefore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recommended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treatment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gramStart"/>
      <w:r w:rsidRPr="009B312A">
        <w:rPr>
          <w:rFonts w:ascii="Book Antiqua" w:eastAsia="Book Antiqua" w:hAnsi="Book Antiqua" w:cs="Book Antiqua"/>
        </w:rPr>
        <w:t>choice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12,13]</w:t>
      </w:r>
      <w:r w:rsidRPr="009B312A">
        <w:rPr>
          <w:rFonts w:ascii="Book Antiqua" w:eastAsia="Book Antiqua" w:hAnsi="Book Antiqua" w:cs="Book Antiqua"/>
        </w:rPr>
        <w:t>.</w:t>
      </w:r>
    </w:p>
    <w:p w:rsidR="00A77B3E" w:rsidRPr="009B312A" w:rsidRDefault="00820FA0" w:rsidP="00975A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Nevertheless,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invasive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procedure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considerable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addition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hepatic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encephalopathy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bleeding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complications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procedure,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sudden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worsening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serious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complication.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observed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5</w:t>
      </w:r>
      <w:r w:rsidR="00434A87" w:rsidRPr="009B312A">
        <w:rPr>
          <w:rFonts w:ascii="Book Antiqua" w:hAnsi="Book Antiqua" w:cs="Book Antiqua"/>
          <w:lang w:eastAsia="zh-CN"/>
        </w:rPr>
        <w:t>%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10%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procedures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serious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gramStart"/>
      <w:r w:rsidRPr="009B312A">
        <w:rPr>
          <w:rFonts w:ascii="Book Antiqua" w:eastAsia="Book Antiqua" w:hAnsi="Book Antiqua" w:cs="Book Antiqua"/>
        </w:rPr>
        <w:t>prognosis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14,15]</w:t>
      </w:r>
      <w:r w:rsidRPr="009B312A">
        <w:rPr>
          <w:rFonts w:ascii="Book Antiqua" w:eastAsia="Book Antiqua" w:hAnsi="Book Antiqua" w:cs="Book Antiqua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acute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deterioration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accompanied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single</w:t>
      </w:r>
      <w:r w:rsidR="00E36E6E" w:rsidRPr="009B312A">
        <w:rPr>
          <w:rFonts w:ascii="Book Antiqua" w:eastAsia="Book Antiqua" w:hAnsi="Book Antiqua" w:cs="Book Antiqua"/>
        </w:rPr>
        <w:t>-</w:t>
      </w:r>
      <w:r w:rsidR="0078471E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multi-organ-failure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common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complication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advanced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cirrhosis.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clinical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syndrome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described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acute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chronic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failure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(ACLF</w:t>
      </w:r>
      <w:proofErr w:type="gramStart"/>
      <w:r w:rsidRPr="009B312A">
        <w:rPr>
          <w:rFonts w:ascii="Book Antiqua" w:eastAsia="Book Antiqua" w:hAnsi="Book Antiqua" w:cs="Book Antiqua"/>
        </w:rPr>
        <w:t>)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16]</w:t>
      </w:r>
      <w:r w:rsidRPr="009B312A">
        <w:rPr>
          <w:rFonts w:ascii="Book Antiqua" w:eastAsia="Book Antiqua" w:hAnsi="Book Antiqua" w:cs="Book Antiqua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failure,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often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limited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good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randomized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controlled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trials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conducted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good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still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unclear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how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often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occurs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whether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procedure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rather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underlying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gramStart"/>
      <w:r w:rsidRPr="009B312A">
        <w:rPr>
          <w:rFonts w:ascii="Book Antiqua" w:eastAsia="Book Antiqua" w:hAnsi="Book Antiqua" w:cs="Book Antiqua"/>
        </w:rPr>
        <w:t>disease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17]</w:t>
      </w:r>
      <w:r w:rsidRPr="009B312A">
        <w:rPr>
          <w:rFonts w:ascii="Book Antiqua" w:eastAsia="Book Antiqua" w:hAnsi="Book Antiqua" w:cs="Book Antiqua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recommendations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argue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against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strict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cut-off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values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systems.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Instead,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recommend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individual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decision-</w:t>
      </w:r>
      <w:proofErr w:type="gramStart"/>
      <w:r w:rsidRPr="009B312A">
        <w:rPr>
          <w:rFonts w:ascii="Book Antiqua" w:eastAsia="Book Antiqua" w:hAnsi="Book Antiqua" w:cs="Book Antiqua"/>
        </w:rPr>
        <w:t>making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18]</w:t>
      </w:r>
      <w:r w:rsidRPr="009B312A">
        <w:rPr>
          <w:rFonts w:ascii="Book Antiqua" w:eastAsia="Book Antiqua" w:hAnsi="Book Antiqua" w:cs="Book Antiqua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address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challenging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clinical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situation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aim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hAnsi="Book Antiqua" w:cs="Book Antiqua"/>
          <w:lang w:eastAsia="zh-CN"/>
        </w:rPr>
        <w:t>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434A87" w:rsidRPr="009B312A">
        <w:rPr>
          <w:rFonts w:ascii="Book Antiqua" w:hAnsi="Book Antiqua" w:cs="Book Antiqua"/>
          <w:lang w:eastAsia="zh-CN"/>
        </w:rPr>
        <w:t>(</w:t>
      </w:r>
      <w:r w:rsidRPr="009B312A">
        <w:rPr>
          <w:rFonts w:ascii="Book Antiqua" w:eastAsia="Book Antiqua" w:hAnsi="Book Antiqua" w:cs="Book Antiqua"/>
        </w:rPr>
        <w:t>1)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434A87" w:rsidRPr="009B312A">
        <w:rPr>
          <w:rFonts w:ascii="Book Antiqua" w:hAnsi="Book Antiqua" w:cs="Book Antiqua"/>
          <w:lang w:eastAsia="zh-CN"/>
        </w:rPr>
        <w:t>T</w:t>
      </w:r>
      <w:r w:rsidRPr="009B312A">
        <w:rPr>
          <w:rFonts w:ascii="Book Antiqua" w:eastAsia="Book Antiqua" w:hAnsi="Book Antiqua" w:cs="Book Antiqua"/>
        </w:rPr>
        <w:t>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determine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whether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occurs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often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treated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receiving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conservative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therapy</w:t>
      </w:r>
      <w:r w:rsidR="00434A87" w:rsidRPr="009B312A">
        <w:rPr>
          <w:rFonts w:ascii="Book Antiqua" w:hAnsi="Book Antiqua" w:cs="Book Antiqua"/>
          <w:lang w:eastAsia="zh-CN"/>
        </w:rPr>
        <w:t>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434A87" w:rsidRPr="009B312A">
        <w:rPr>
          <w:rFonts w:ascii="Book Antiqua" w:hAnsi="Book Antiqua" w:cs="Book Antiqua"/>
          <w:lang w:eastAsia="zh-CN"/>
        </w:rPr>
        <w:t>(</w:t>
      </w:r>
      <w:r w:rsidRPr="009B312A">
        <w:rPr>
          <w:rFonts w:ascii="Book Antiqua" w:eastAsia="Book Antiqua" w:hAnsi="Book Antiqua" w:cs="Book Antiqua"/>
        </w:rPr>
        <w:t>2)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434A87" w:rsidRPr="009B312A">
        <w:rPr>
          <w:rFonts w:ascii="Book Antiqua" w:hAnsi="Book Antiqua" w:cs="Book Antiqua"/>
          <w:lang w:eastAsia="zh-CN"/>
        </w:rPr>
        <w:t>t</w:t>
      </w:r>
      <w:r w:rsidRPr="009B312A">
        <w:rPr>
          <w:rFonts w:ascii="Book Antiqua" w:eastAsia="Book Antiqua" w:hAnsi="Book Antiqua" w:cs="Book Antiqua"/>
        </w:rPr>
        <w:t>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outcome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associated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outcome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receiving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conservative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therapy</w:t>
      </w:r>
      <w:r w:rsidR="00434A87" w:rsidRPr="009B312A">
        <w:rPr>
          <w:rFonts w:ascii="Book Antiqua" w:hAnsi="Book Antiqua" w:cs="Book Antiqua"/>
          <w:lang w:eastAsia="zh-CN"/>
        </w:rPr>
        <w:t>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hAnsi="Book Antiqua" w:cs="Book Antiqua"/>
          <w:lang w:eastAsia="zh-CN"/>
        </w:rPr>
        <w:t xml:space="preserve">and </w:t>
      </w:r>
      <w:r w:rsidR="00434A87" w:rsidRPr="009B312A">
        <w:rPr>
          <w:rFonts w:ascii="Book Antiqua" w:hAnsi="Book Antiqua" w:cs="Book Antiqua"/>
          <w:lang w:eastAsia="zh-CN"/>
        </w:rPr>
        <w:t>(</w:t>
      </w:r>
      <w:r w:rsidRPr="009B312A">
        <w:rPr>
          <w:rFonts w:ascii="Book Antiqua" w:eastAsia="Book Antiqua" w:hAnsi="Book Antiqua" w:cs="Book Antiqua"/>
        </w:rPr>
        <w:t>3)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434A87" w:rsidRPr="009B312A">
        <w:rPr>
          <w:rFonts w:ascii="Book Antiqua" w:hAnsi="Book Antiqua" w:cs="Book Antiqua"/>
          <w:lang w:eastAsia="zh-CN"/>
        </w:rPr>
        <w:t>t</w:t>
      </w:r>
      <w:r w:rsidRPr="009B312A">
        <w:rPr>
          <w:rFonts w:ascii="Book Antiqua" w:eastAsia="Book Antiqua" w:hAnsi="Book Antiqua" w:cs="Book Antiqua"/>
        </w:rPr>
        <w:t>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evaluate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whether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death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associated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disproportionately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marginal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434A87" w:rsidRPr="009B312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B312A">
        <w:rPr>
          <w:rFonts w:ascii="Book Antiqua" w:eastAsia="Book Antiqua" w:hAnsi="Book Antiqua" w:cs="Book Antiqua"/>
          <w:b/>
          <w:caps/>
          <w:u w:val="single"/>
        </w:rPr>
        <w:t>AND</w:t>
      </w:r>
      <w:r w:rsidR="00434A87" w:rsidRPr="009B312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B312A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  <w:b/>
        </w:rPr>
      </w:pPr>
      <w:r w:rsidRPr="009B312A">
        <w:rPr>
          <w:rFonts w:ascii="Book Antiqua" w:eastAsia="Book Antiqua" w:hAnsi="Book Antiqua" w:cs="Book Antiqua"/>
          <w:b/>
          <w:i/>
          <w:iCs/>
        </w:rPr>
        <w:t>Selection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of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patients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database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constructed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containing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ICD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codes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laboratory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values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Division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Gastroenterology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Rostock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University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Center.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treated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cirrhosis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2007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2017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identified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their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discharge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diagnosis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ICD10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codes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K70.3,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K70.4,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K71.7,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lastRenderedPageBreak/>
        <w:t>K74.6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K76.6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(2197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cases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1404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received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identified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codes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eastAsia="Book Antiqua" w:hAnsi="Book Antiqua" w:cs="Book Antiqua"/>
        </w:rPr>
        <w:t>8-839</w:t>
      </w:r>
      <w:r w:rsidRPr="009B312A">
        <w:rPr>
          <w:rFonts w:ascii="Book Antiqua" w:eastAsia="Book Antiqua" w:hAnsi="Book Antiqua" w:cs="Book Antiqua"/>
        </w:rPr>
        <w:t>*.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cases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receiving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their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first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selected.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Therefore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Cases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cirrhosis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requiring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paracentesis,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undergo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selected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comparison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cases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available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same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</w:t>
      </w:r>
      <w:r w:rsidRPr="009B312A">
        <w:rPr>
          <w:rFonts w:ascii="Book Antiqua" w:eastAsia="Book Antiqua" w:hAnsi="Book Antiqua" w:cs="Book Antiqua"/>
          <w:i/>
          <w:iCs/>
        </w:rPr>
        <w:t>e.g.</w:t>
      </w:r>
      <w:r w:rsidR="008E0FF8" w:rsidRPr="009B312A">
        <w:rPr>
          <w:rFonts w:ascii="Book Antiqua" w:hAnsi="Book Antiqua" w:cs="Book Antiqua"/>
          <w:iCs/>
          <w:lang w:eastAsia="zh-CN"/>
        </w:rPr>
        <w:t>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because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multiple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admissions),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latest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selected.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indication,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diagnosis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further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diagnoses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clinical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findings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obtained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from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ICD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codes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from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files.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Laboratory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values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obtained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from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base.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Cases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missing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relevant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clinical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laboratory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findings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removed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(43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cases).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Cases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pre-existing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insufficiency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requiring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dialysis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(30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cases)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malignant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tumors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(471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cases)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also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excluded.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selection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resulted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398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214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collection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completed,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pseudonymized.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selection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criteria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reasons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exclusion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from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analysis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depicted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hAnsi="Book Antiqua" w:cs="Book Antiqua"/>
          <w:lang w:eastAsia="zh-CN"/>
        </w:rPr>
        <w:t>F</w:t>
      </w:r>
      <w:r w:rsidRPr="009B312A">
        <w:rPr>
          <w:rFonts w:ascii="Book Antiqua" w:eastAsia="Book Antiqua" w:hAnsi="Book Antiqua" w:cs="Book Antiqua"/>
        </w:rPr>
        <w:t>igure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approved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ethics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committee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Rostock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University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Center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(A2018-0127).</w:t>
      </w:r>
    </w:p>
    <w:p w:rsidR="00A77B3E" w:rsidRPr="009B312A" w:rsidRDefault="00820FA0" w:rsidP="00975AA0">
      <w:pPr>
        <w:spacing w:line="360" w:lineRule="auto"/>
        <w:ind w:firstLineChars="100" w:firstLine="240"/>
        <w:jc w:val="both"/>
        <w:rPr>
          <w:rFonts w:ascii="Book Antiqua" w:hAnsi="Book Antiqua" w:cs="Book Antiqua"/>
          <w:lang w:eastAsia="zh-CN"/>
        </w:rPr>
      </w:pP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MELD-score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defined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Moreau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  <w:i/>
          <w:iCs/>
        </w:rPr>
        <w:t>et</w:t>
      </w:r>
      <w:r w:rsidR="00434A87" w:rsidRPr="009B312A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9B312A">
        <w:rPr>
          <w:rFonts w:ascii="Book Antiqua" w:eastAsia="Book Antiqua" w:hAnsi="Book Antiqua" w:cs="Book Antiqua"/>
          <w:i/>
          <w:iCs/>
        </w:rPr>
        <w:t>al</w:t>
      </w:r>
      <w:r w:rsidRPr="009B312A">
        <w:rPr>
          <w:rFonts w:ascii="Book Antiqua" w:eastAsia="Book Antiqua" w:hAnsi="Book Antiqua" w:cs="Book Antiqua"/>
          <w:iCs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iCs/>
          <w:vertAlign w:val="superscript"/>
        </w:rPr>
        <w:t>16]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highest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achieved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determined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each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Furthermore,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determined.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logistic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revealed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bilirubin,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creatinine,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INR,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CRP,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sodium,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white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blood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cell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count,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albumin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age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predictive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either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survival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membership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eastAsia="Book Antiqua" w:hAnsi="Book Antiqua" w:cs="Book Antiqua"/>
          <w:i/>
        </w:rPr>
        <w:t>vs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Therefore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covariates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chosen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propensity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procedure.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(1:1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greedy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matching,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nearest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neighbor,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without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replacement)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resulted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sample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428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(214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214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group).</w:t>
      </w:r>
    </w:p>
    <w:p w:rsidR="008E0FF8" w:rsidRPr="009B312A" w:rsidRDefault="008E0FF8" w:rsidP="00975AA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</w:p>
    <w:p w:rsidR="008E0FF8" w:rsidRPr="009B312A" w:rsidRDefault="008E0FF8" w:rsidP="00975AA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9B312A">
        <w:rPr>
          <w:rFonts w:ascii="Book Antiqua" w:hAnsi="Book Antiqua" w:cs="Book Antiqua"/>
          <w:b/>
          <w:bCs/>
          <w:i/>
          <w:iCs/>
        </w:rPr>
        <w:t>Statistical analysis</w:t>
      </w:r>
      <w:r w:rsidRPr="009B312A">
        <w:rPr>
          <w:rFonts w:ascii="Book Antiqua" w:eastAsia="Book Antiqua" w:hAnsi="Book Antiqua" w:cs="Book Antiqua"/>
        </w:rPr>
        <w:t xml:space="preserve"> 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Statistical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evaluation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carried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version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3.6.3</w:t>
      </w:r>
      <w:r w:rsidRPr="009B312A">
        <w:rPr>
          <w:rFonts w:ascii="Book Antiqua" w:eastAsia="Book Antiqua" w:hAnsi="Book Antiqua" w:cs="Book Antiqua"/>
          <w:vertAlign w:val="superscript"/>
        </w:rPr>
        <w:t>[19]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Package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MatchIt</w:t>
      </w:r>
      <w:proofErr w:type="spellEnd"/>
      <w:r w:rsidRPr="009B312A">
        <w:rPr>
          <w:rFonts w:ascii="Book Antiqua" w:eastAsia="Book Antiqua" w:hAnsi="Book Antiqua" w:cs="Book Antiqua"/>
        </w:rPr>
        <w:t>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Version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4.1.0</w:t>
      </w:r>
      <w:r w:rsidRPr="009B312A">
        <w:rPr>
          <w:rFonts w:ascii="Book Antiqua" w:eastAsia="Book Antiqua" w:hAnsi="Book Antiqua" w:cs="Book Antiqua"/>
          <w:vertAlign w:val="superscript"/>
        </w:rPr>
        <w:t>[20]</w:t>
      </w:r>
      <w:r w:rsidRPr="009B312A">
        <w:rPr>
          <w:rFonts w:ascii="Book Antiqua" w:eastAsia="Book Antiqua" w:hAnsi="Book Antiqua" w:cs="Book Antiqua"/>
        </w:rPr>
        <w:t>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distribution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continuous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significant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positive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skew,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therefore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non-parametric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methods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used.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Continuous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lastRenderedPageBreak/>
        <w:t>variables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Mann-Whitney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  <w:i/>
        </w:rPr>
        <w:t>U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categorical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variables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chi-square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Fisher’s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exact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test.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ordinal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scale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(ACLF,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hepatic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encephalopathy)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treated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continuous.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account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loss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statistical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independence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gramStart"/>
      <w:r w:rsidRPr="009B312A">
        <w:rPr>
          <w:rFonts w:ascii="Book Antiqua" w:eastAsia="Book Antiqua" w:hAnsi="Book Antiqua" w:cs="Book Antiqua"/>
        </w:rPr>
        <w:t>procedure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21,22]</w:t>
      </w:r>
      <w:r w:rsidRPr="009B312A">
        <w:rPr>
          <w:rFonts w:ascii="Book Antiqua" w:eastAsia="Book Antiqua" w:hAnsi="Book Antiqua" w:cs="Book Antiqua"/>
        </w:rPr>
        <w:t>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comparisons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carried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Wilcoxon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signed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rank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McNemar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test.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Additional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logistic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performed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sensitivity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analysis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further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insights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their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interaction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incidence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statistical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methods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reviewed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Henrik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Rudolf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from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Rostock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University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Center,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Institute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Biostatistics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Informatics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Medicine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Ageing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Research.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  <w:b/>
        </w:rPr>
      </w:pPr>
      <w:r w:rsidRPr="009B312A">
        <w:rPr>
          <w:rFonts w:ascii="Book Antiqua" w:eastAsia="Book Antiqua" w:hAnsi="Book Antiqua" w:cs="Book Antiqua"/>
          <w:b/>
          <w:i/>
          <w:iCs/>
        </w:rPr>
        <w:t>Patient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characteristics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and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matching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Patient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demographics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disease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characteristics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unmatched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cohort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summarized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hAnsi="Book Antiqua" w:cs="Book Antiqua"/>
          <w:lang w:eastAsia="zh-CN"/>
        </w:rPr>
        <w:t>T</w:t>
      </w:r>
      <w:r w:rsidRPr="009B312A">
        <w:rPr>
          <w:rFonts w:ascii="Book Antiqua" w:eastAsia="Book Antiqua" w:hAnsi="Book Antiqua" w:cs="Book Antiqua"/>
        </w:rPr>
        <w:t>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Continuous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values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given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range,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categorical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values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number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percentage.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receiving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assessed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bilirubin,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INR,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albumin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hepatic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encephalopathy.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addition,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CRP,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platelets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leukocytes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differed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significantly.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Creatinine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differ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significantly.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propensity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covariates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balanced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</w:t>
      </w:r>
      <w:r w:rsidR="008E0FF8" w:rsidRPr="009B312A">
        <w:rPr>
          <w:rFonts w:ascii="Book Antiqua" w:hAnsi="Book Antiqua" w:cs="Book Antiqua"/>
          <w:lang w:eastAsia="zh-CN"/>
        </w:rPr>
        <w:t>T</w:t>
      </w:r>
      <w:r w:rsidRPr="009B312A">
        <w:rPr>
          <w:rFonts w:ascii="Book Antiqua" w:eastAsia="Book Antiqua" w:hAnsi="Book Antiqua" w:cs="Book Antiqua"/>
        </w:rPr>
        <w:t>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variables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longer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predict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membership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patients.</w:t>
      </w:r>
    </w:p>
    <w:p w:rsidR="00A77B3E" w:rsidRPr="009B312A" w:rsidRDefault="00820FA0" w:rsidP="00975AA0">
      <w:pPr>
        <w:spacing w:line="360" w:lineRule="auto"/>
        <w:ind w:firstLineChars="100" w:firstLine="240"/>
        <w:jc w:val="both"/>
        <w:rPr>
          <w:rFonts w:ascii="Book Antiqua" w:hAnsi="Book Antiqua" w:cs="Book Antiqua"/>
          <w:lang w:eastAsia="zh-CN"/>
        </w:rPr>
      </w:pPr>
      <w:r w:rsidRPr="009B312A">
        <w:rPr>
          <w:rFonts w:ascii="Book Antiqua" w:eastAsia="Book Antiqua" w:hAnsi="Book Antiqua" w:cs="Book Antiqua"/>
        </w:rPr>
        <w:t>From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2007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2017,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covered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uncovered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institution.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Uncovered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42%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covered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58%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cases.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mostly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dilated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7-8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mm.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Smaller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larger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diameters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rarely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chosen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(6mm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9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10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15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type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diameter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endpoints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found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either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analyses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shown).</w:t>
      </w:r>
    </w:p>
    <w:p w:rsidR="008E0FF8" w:rsidRPr="009B312A" w:rsidRDefault="008E0FF8" w:rsidP="00975AA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  <w:b/>
        </w:rPr>
      </w:pPr>
      <w:r w:rsidRPr="009B312A">
        <w:rPr>
          <w:rFonts w:ascii="Book Antiqua" w:eastAsia="Book Antiqua" w:hAnsi="Book Antiqua" w:cs="Book Antiqua"/>
          <w:b/>
          <w:i/>
          <w:iCs/>
        </w:rPr>
        <w:t>Incidence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of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ACLF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and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in-hospital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mortality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lastRenderedPageBreak/>
        <w:t>Table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3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shows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incidence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receiving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often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(TIPS: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70/214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57/214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achieved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</w:t>
      </w:r>
      <w:r w:rsidRPr="009B312A">
        <w:rPr>
          <w:rFonts w:ascii="Book Antiqua" w:eastAsia="Book Antiqua" w:hAnsi="Book Antiqua" w:cs="Book Antiqua"/>
          <w:i/>
          <w:iCs/>
        </w:rPr>
        <w:t>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=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0.04).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common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38/214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23/214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longer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majority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which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failure.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Organ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systems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affected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&gt;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brain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(hepatic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encephalopathy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3-4)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and/or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bilirubin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addition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failure.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&gt;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mostly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acute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infections.</w:t>
      </w:r>
    </w:p>
    <w:p w:rsidR="00A77B3E" w:rsidRPr="009B312A" w:rsidRDefault="00820FA0" w:rsidP="00975A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There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difference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terms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214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died,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13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214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died.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logistic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performed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sensitivity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analysis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confirmed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factor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</w:t>
      </w:r>
      <w:r w:rsidR="008E0FF8" w:rsidRPr="009B312A">
        <w:rPr>
          <w:rFonts w:ascii="Book Antiqua" w:hAnsi="Book Antiqua" w:cs="Book Antiqua"/>
          <w:lang w:eastAsia="zh-CN"/>
        </w:rPr>
        <w:t>T</w:t>
      </w:r>
      <w:r w:rsidRPr="009B312A">
        <w:rPr>
          <w:rFonts w:ascii="Book Antiqua" w:eastAsia="Book Antiqua" w:hAnsi="Book Antiqua" w:cs="Book Antiqua"/>
        </w:rPr>
        <w:t>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4).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stratum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except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found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lower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0.09,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eastAsia="Book Antiqua" w:hAnsi="Book Antiqua" w:cs="Book Antiqua"/>
        </w:rPr>
        <w:t>95%</w:t>
      </w:r>
      <w:r w:rsidRPr="009B312A">
        <w:rPr>
          <w:rFonts w:ascii="Book Antiqua" w:eastAsia="Book Antiqua" w:hAnsi="Book Antiqua" w:cs="Book Antiqua"/>
        </w:rPr>
        <w:t>CI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0.01-0.87).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3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(4/10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died).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also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applies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even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(4/5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3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died).</w:t>
      </w:r>
    </w:p>
    <w:p w:rsidR="00A77B3E" w:rsidRPr="009B312A" w:rsidRDefault="00820FA0" w:rsidP="00975AA0">
      <w:pPr>
        <w:spacing w:line="360" w:lineRule="auto"/>
        <w:ind w:firstLineChars="100" w:firstLine="240"/>
        <w:jc w:val="both"/>
        <w:rPr>
          <w:rFonts w:ascii="Book Antiqua" w:hAnsi="Book Antiqua" w:cs="Book Antiqua"/>
          <w:lang w:eastAsia="zh-CN"/>
        </w:rPr>
      </w:pPr>
      <w:r w:rsidRPr="009B312A">
        <w:rPr>
          <w:rFonts w:ascii="Book Antiqua" w:eastAsia="Book Antiqua" w:hAnsi="Book Antiqua" w:cs="Book Antiqua"/>
        </w:rPr>
        <w:t>Most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89%,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82%)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without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develop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stay.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Many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developed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3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already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(5/10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11/20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hAnsi="Book Antiqua" w:cs="Book Antiqua"/>
          <w:lang w:eastAsia="zh-CN"/>
        </w:rPr>
        <w:t>Three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developed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period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eastAsia="Book Antiqua" w:hAnsi="Book Antiqua" w:cs="Book Antiqua"/>
          <w:i/>
        </w:rPr>
        <w:t>i.e.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before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implanted.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Many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pre-TIPS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resolved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highest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before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discharge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(assuming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3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died),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32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(15%)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improved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their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lastRenderedPageBreak/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while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(10%)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worse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discharge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placement.</w:t>
      </w:r>
    </w:p>
    <w:p w:rsidR="008E0FF8" w:rsidRPr="009B312A" w:rsidRDefault="008E0FF8" w:rsidP="00975AA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  <w:b/>
          <w:i/>
        </w:rPr>
      </w:pPr>
      <w:r w:rsidRPr="009B312A">
        <w:rPr>
          <w:rFonts w:ascii="Book Antiqua" w:eastAsia="Book Antiqua" w:hAnsi="Book Antiqua" w:cs="Book Antiqua"/>
          <w:b/>
          <w:i/>
          <w:iCs/>
        </w:rPr>
        <w:t>Estimated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in-hospital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mortality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and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risk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of</w:t>
      </w:r>
      <w:r w:rsidR="00434A87" w:rsidRPr="009B312A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  <w:iCs/>
        </w:rPr>
        <w:t>ACLF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Using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logistic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models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probabilities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death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estimated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</w:t>
      </w:r>
      <w:r w:rsidR="008E0FF8" w:rsidRPr="009B312A">
        <w:rPr>
          <w:rFonts w:ascii="Book Antiqua" w:hAnsi="Book Antiqua" w:cs="Book Antiqua"/>
          <w:lang w:eastAsia="zh-CN"/>
        </w:rPr>
        <w:t>F</w:t>
      </w:r>
      <w:r w:rsidRPr="009B312A">
        <w:rPr>
          <w:rFonts w:ascii="Book Antiqua" w:eastAsia="Book Antiqua" w:hAnsi="Book Antiqua" w:cs="Book Antiqua"/>
        </w:rPr>
        <w:t>igure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likelihood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death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disease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eastAsia="Book Antiqua" w:hAnsi="Book Antiqua" w:cs="Book Antiqua"/>
        </w:rPr>
        <w:t>admission;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independent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whether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eastAsia="Book Antiqua" w:hAnsi="Book Antiqua" w:cs="Book Antiqua"/>
        </w:rPr>
        <w:t>this is assessed by MELD or by Child scores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</w:t>
      </w:r>
      <w:r w:rsidR="008E0FF8" w:rsidRPr="009B312A">
        <w:rPr>
          <w:rFonts w:ascii="Book Antiqua" w:hAnsi="Book Antiqua" w:cs="Book Antiqua"/>
          <w:lang w:eastAsia="zh-CN"/>
        </w:rPr>
        <w:t>F</w:t>
      </w:r>
      <w:r w:rsidRPr="009B312A">
        <w:rPr>
          <w:rFonts w:ascii="Book Antiqua" w:eastAsia="Book Antiqua" w:hAnsi="Book Antiqua" w:cs="Book Antiqua"/>
        </w:rPr>
        <w:t>igure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curves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almost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parallel,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indicating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depends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interaction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However,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curves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differ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clearly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</w:t>
      </w:r>
      <w:r w:rsidR="008E0FF8" w:rsidRPr="009B312A">
        <w:rPr>
          <w:rFonts w:ascii="Book Antiqua" w:hAnsi="Book Antiqua" w:cs="Book Antiqua"/>
          <w:lang w:eastAsia="zh-CN"/>
        </w:rPr>
        <w:t>F</w:t>
      </w:r>
      <w:r w:rsidRPr="009B312A">
        <w:rPr>
          <w:rFonts w:ascii="Book Antiqua" w:eastAsia="Book Antiqua" w:hAnsi="Book Antiqua" w:cs="Book Antiqua"/>
        </w:rPr>
        <w:t>igure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probability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lower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low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moderate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E36E6E" w:rsidRPr="009B312A">
        <w:rPr>
          <w:rFonts w:ascii="Book Antiqua" w:eastAsia="Book Antiqua" w:hAnsi="Book Antiqua" w:cs="Book Antiqua"/>
        </w:rPr>
        <w:t>-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Child-levels,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intersection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curves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suggests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interaction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MELD/Child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fact,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logistic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shows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statistically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significant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interaction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term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Child-score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</w:t>
      </w:r>
      <w:r w:rsidRPr="009B312A">
        <w:rPr>
          <w:rFonts w:ascii="Book Antiqua" w:eastAsia="Book Antiqua" w:hAnsi="Book Antiqua" w:cs="Book Antiqua"/>
          <w:i/>
          <w:iCs/>
        </w:rPr>
        <w:t>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=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0.03;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hAnsi="Book Antiqua" w:cs="Book Antiqua"/>
          <w:lang w:eastAsia="zh-CN"/>
        </w:rPr>
        <w:t>T</w:t>
      </w:r>
      <w:r w:rsidRPr="009B312A">
        <w:rPr>
          <w:rFonts w:ascii="Book Antiqua" w:eastAsia="Book Antiqua" w:hAnsi="Book Antiqua" w:cs="Book Antiqua"/>
        </w:rPr>
        <w:t>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5).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model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lower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incidence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lower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8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points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incidence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points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higher.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8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points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standard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errors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overlap,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indicating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relevant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difference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same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observed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instead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However,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interaction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weaker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statistically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significant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</w:t>
      </w:r>
      <w:r w:rsidRPr="009B312A">
        <w:rPr>
          <w:rFonts w:ascii="Book Antiqua" w:eastAsia="Book Antiqua" w:hAnsi="Book Antiqua" w:cs="Book Antiqua"/>
          <w:i/>
          <w:iCs/>
        </w:rPr>
        <w:t>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=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0.19).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Most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randomized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controlled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trials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(RCT)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performed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good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applies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particular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RCTs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showed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survival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benefit.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9.6</w:t>
      </w:r>
      <w:r w:rsidRPr="009B312A">
        <w:rPr>
          <w:rFonts w:ascii="Book Antiqua" w:eastAsia="Book Antiqua" w:hAnsi="Book Antiqua" w:cs="Book Antiqua"/>
          <w:vertAlign w:val="superscript"/>
        </w:rPr>
        <w:t>[6]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12.1</w:t>
      </w:r>
      <w:r w:rsidRPr="009B312A">
        <w:rPr>
          <w:rFonts w:ascii="Book Antiqua" w:eastAsia="Book Antiqua" w:hAnsi="Book Antiqua" w:cs="Book Antiqua"/>
          <w:vertAlign w:val="superscript"/>
        </w:rPr>
        <w:t>[7]</w:t>
      </w:r>
      <w:r w:rsidRPr="009B312A">
        <w:rPr>
          <w:rFonts w:ascii="Book Antiqua" w:eastAsia="Book Antiqua" w:hAnsi="Book Antiqua" w:cs="Book Antiqua"/>
        </w:rPr>
        <w:t>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Therefore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many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refractory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receive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impaired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Others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considered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≥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18</w:t>
      </w:r>
      <w:r w:rsidRPr="009B312A">
        <w:rPr>
          <w:rFonts w:ascii="Book Antiqua" w:eastAsia="Book Antiqua" w:hAnsi="Book Antiqua" w:cs="Book Antiqua"/>
          <w:vertAlign w:val="superscript"/>
        </w:rPr>
        <w:t>[13,23,24]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≥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24</w:t>
      </w:r>
      <w:r w:rsidRPr="009B312A">
        <w:rPr>
          <w:rFonts w:ascii="Book Antiqua" w:eastAsia="Book Antiqua" w:hAnsi="Book Antiqua" w:cs="Book Antiqua"/>
          <w:vertAlign w:val="superscript"/>
        </w:rPr>
        <w:t>[25,26]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bilirubin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levels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≥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51.3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≥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85.5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μmol</w:t>
      </w:r>
      <w:proofErr w:type="spellEnd"/>
      <w:r w:rsidRPr="009B312A">
        <w:rPr>
          <w:rFonts w:ascii="Book Antiqua" w:eastAsia="Book Antiqua" w:hAnsi="Book Antiqua" w:cs="Book Antiqua"/>
        </w:rPr>
        <w:t>/</w:t>
      </w:r>
      <w:proofErr w:type="gramStart"/>
      <w:r w:rsidRPr="009B312A">
        <w:rPr>
          <w:rFonts w:ascii="Book Antiqua" w:eastAsia="Book Antiqua" w:hAnsi="Book Antiqua" w:cs="Book Antiqua"/>
        </w:rPr>
        <w:t>L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13,27]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lastRenderedPageBreak/>
        <w:t>contraindications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comparatively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14,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15.2),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allowing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describe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morbidity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high-risk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group.</w:t>
      </w:r>
    </w:p>
    <w:p w:rsidR="00A77B3E" w:rsidRPr="009B312A" w:rsidRDefault="00820FA0" w:rsidP="00975A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cohort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significantly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impaired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incidence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range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observed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gramStart"/>
      <w:r w:rsidRPr="009B312A">
        <w:rPr>
          <w:rFonts w:ascii="Book Antiqua" w:eastAsia="Book Antiqua" w:hAnsi="Book Antiqua" w:cs="Book Antiqua"/>
        </w:rPr>
        <w:t>ACLF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16,28,29]</w:t>
      </w:r>
      <w:r w:rsidRPr="009B312A">
        <w:rPr>
          <w:rFonts w:ascii="Book Antiqua" w:eastAsia="Book Antiqua" w:hAnsi="Book Antiqua" w:cs="Book Antiqua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neither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positively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negatively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influenced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despite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comparatively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cohorts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occurred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frequently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conservatively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treated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results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logistic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suggest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depends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extent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pre-existing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damage.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good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≤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8)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occurs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less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frequently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However,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≥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11),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probability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developing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interaction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blurs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incidence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analyses.</w:t>
      </w:r>
    </w:p>
    <w:p w:rsidR="00A77B3E" w:rsidRPr="009B312A" w:rsidRDefault="00820FA0" w:rsidP="00975A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attributed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majority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occurred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already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before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many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already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least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almost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exclusively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failure.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expected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whose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3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particularly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outcome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serious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deterioration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often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attributed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events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occurred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considered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entire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5/214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10/214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likely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causes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bacterial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infections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gastrointestinal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bleeding.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events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precede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occur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without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gramStart"/>
      <w:r w:rsidRPr="009B312A">
        <w:rPr>
          <w:rFonts w:ascii="Book Antiqua" w:eastAsia="Book Antiqua" w:hAnsi="Book Antiqua" w:cs="Book Antiqua"/>
        </w:rPr>
        <w:t>placement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29]</w:t>
      </w:r>
      <w:r w:rsidRPr="009B312A">
        <w:rPr>
          <w:rFonts w:ascii="Book Antiqua" w:eastAsia="Book Antiqua" w:hAnsi="Book Antiqua" w:cs="Book Antiqua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line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precipitant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recently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published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acute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decompensation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gramStart"/>
      <w:r w:rsidRPr="009B312A">
        <w:rPr>
          <w:rFonts w:ascii="Book Antiqua" w:eastAsia="Book Antiqua" w:hAnsi="Book Antiqua" w:cs="Book Antiqua"/>
        </w:rPr>
        <w:t>ACLF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28]</w:t>
      </w:r>
      <w:r w:rsidRPr="009B312A">
        <w:rPr>
          <w:rFonts w:ascii="Book Antiqua" w:eastAsia="Book Antiqua" w:hAnsi="Book Antiqua" w:cs="Book Antiqua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Furthermore,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majority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pre-TIPS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resolved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suggesting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capable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overcome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causing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studied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common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cause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kidney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failure.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plausible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improve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  <w:i/>
          <w:iCs/>
        </w:rPr>
        <w:t>e.g.</w:t>
      </w:r>
      <w:r w:rsidR="008E0FF8" w:rsidRPr="009B312A">
        <w:rPr>
          <w:rFonts w:ascii="Book Antiqua" w:hAnsi="Book Antiqua" w:cs="Book Antiqua"/>
          <w:iCs/>
          <w:lang w:eastAsia="zh-CN"/>
        </w:rPr>
        <w:t>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dose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diuretics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lowered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diuretics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discontinued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altogether.</w:t>
      </w:r>
    </w:p>
    <w:p w:rsidR="00A77B3E" w:rsidRPr="009B312A" w:rsidRDefault="00820FA0" w:rsidP="00975A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lastRenderedPageBreak/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include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analysis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resolution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typically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takes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months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underlying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circulatory,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neurohumoral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dysfunction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gramStart"/>
      <w:r w:rsidRPr="009B312A">
        <w:rPr>
          <w:rFonts w:ascii="Book Antiqua" w:eastAsia="Book Antiqua" w:hAnsi="Book Antiqua" w:cs="Book Antiqua"/>
        </w:rPr>
        <w:t>normalize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27]</w:t>
      </w:r>
      <w:r w:rsidRPr="009B312A">
        <w:rPr>
          <w:rFonts w:ascii="Book Antiqua" w:eastAsia="Book Antiqua" w:hAnsi="Book Antiqua" w:cs="Book Antiqua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Therefore,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cannot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reliably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assessed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stay.</w:t>
      </w:r>
    </w:p>
    <w:p w:rsidR="00A77B3E" w:rsidRPr="009B312A" w:rsidRDefault="00820FA0" w:rsidP="00975A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When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interpreting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results,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limitations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retrospective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analysis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considered.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retrospective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study,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many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lack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further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course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discharge.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selected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endpoints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(highest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inpatient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stay,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death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inpatient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stay),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complete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available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Therefore,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limit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analysis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inpatient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stay.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propensity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prior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However,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even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propensity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matching,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similar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distribution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unknown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confounders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cannot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guaranteed.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evaluated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short-term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outcome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stay.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known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positive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impact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takes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few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weeks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gramStart"/>
      <w:r w:rsidRPr="009B312A">
        <w:rPr>
          <w:rFonts w:ascii="Book Antiqua" w:eastAsia="Book Antiqua" w:hAnsi="Book Antiqua" w:cs="Book Antiqua"/>
        </w:rPr>
        <w:t>months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23,27]</w:t>
      </w:r>
      <w:r w:rsidRPr="009B312A">
        <w:rPr>
          <w:rFonts w:ascii="Book Antiqua" w:eastAsia="Book Antiqua" w:hAnsi="Book Antiqua" w:cs="Book Antiqua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fact,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observed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during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first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few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gramStart"/>
      <w:r w:rsidRPr="009B312A">
        <w:rPr>
          <w:rFonts w:ascii="Book Antiqua" w:eastAsia="Book Antiqua" w:hAnsi="Book Antiqua" w:cs="Book Antiqua"/>
        </w:rPr>
        <w:t>weeks</w:t>
      </w:r>
      <w:r w:rsidRPr="009B31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B312A">
        <w:rPr>
          <w:rFonts w:ascii="Book Antiqua" w:eastAsia="Book Antiqua" w:hAnsi="Book Antiqua" w:cs="Book Antiqua"/>
          <w:vertAlign w:val="superscript"/>
        </w:rPr>
        <w:t>24,30]</w:t>
      </w:r>
      <w:r w:rsidRPr="009B312A">
        <w:rPr>
          <w:rFonts w:ascii="Book Antiqua" w:eastAsia="Book Antiqua" w:hAnsi="Book Antiqua" w:cs="Book Antiqua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Therefore,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positive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survival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might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underestimated.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hand,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results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confirmed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extended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logistic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</w:t>
      </w:r>
      <w:r w:rsidR="008E0FF8" w:rsidRPr="009B312A">
        <w:rPr>
          <w:rFonts w:ascii="Book Antiqua" w:hAnsi="Book Antiqua" w:cs="Book Antiqua"/>
          <w:lang w:eastAsia="zh-CN"/>
        </w:rPr>
        <w:t>T</w:t>
      </w:r>
      <w:r w:rsidRPr="009B312A">
        <w:rPr>
          <w:rFonts w:ascii="Book Antiqua" w:eastAsia="Book Antiqua" w:hAnsi="Book Antiqua" w:cs="Book Antiqua"/>
        </w:rPr>
        <w:t>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5).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logistic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also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provided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insight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complex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interactions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hAnsi="Book Antiqua" w:cs="Book Antiqua"/>
          <w:lang w:eastAsia="zh-CN"/>
        </w:rPr>
        <w:t>F</w:t>
      </w:r>
      <w:r w:rsidRPr="009B312A">
        <w:rPr>
          <w:rFonts w:ascii="Book Antiqua" w:eastAsia="Book Antiqua" w:hAnsi="Book Antiqua" w:cs="Book Antiqua"/>
        </w:rPr>
        <w:t>igure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2.</w:t>
      </w:r>
    </w:p>
    <w:p w:rsidR="00A77B3E" w:rsidRPr="009B312A" w:rsidRDefault="00820FA0" w:rsidP="00975A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Some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already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present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occurred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before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improved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already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prior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complicates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interpretation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relationship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retrospective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studies,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conclusions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about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causal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relationship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impossible.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Furthermore,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cannot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analyze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systematically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chosen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others.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clinical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outcome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very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careful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propensity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matching.</w:t>
      </w:r>
    </w:p>
    <w:p w:rsidR="00A77B3E" w:rsidRPr="009B312A" w:rsidRDefault="00820FA0" w:rsidP="00975AA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eastAsia="Book Antiqua" w:hAnsi="Book Antiqua" w:cs="Book Antiqua"/>
        </w:rPr>
        <w:t>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comparatively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bilirubin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85.5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μmol</w:t>
      </w:r>
      <w:proofErr w:type="spellEnd"/>
      <w:r w:rsidRPr="009B312A">
        <w:rPr>
          <w:rFonts w:ascii="Book Antiqua" w:eastAsia="Book Antiqua" w:hAnsi="Book Antiqua" w:cs="Book Antiqua"/>
        </w:rPr>
        <w:t>/L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24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points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rarely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exceeded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(approx.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8%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6%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addition,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very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performed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initial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stabilization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had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improved.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lastRenderedPageBreak/>
        <w:t>number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observations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limited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situation,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decision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should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caution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Nevertheless,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shown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hAnsi="Book Antiqua" w:cs="Book Antiqua"/>
          <w:lang w:eastAsia="zh-CN"/>
        </w:rPr>
        <w:t>F</w:t>
      </w:r>
      <w:r w:rsidRPr="009B312A">
        <w:rPr>
          <w:rFonts w:ascii="Book Antiqua" w:eastAsia="Book Antiqua" w:hAnsi="Book Antiqua" w:cs="Book Antiqua"/>
        </w:rPr>
        <w:t>igure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accordance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even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highest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</w:t>
      </w:r>
      <w:r w:rsidRPr="009B312A">
        <w:rPr>
          <w:rFonts w:ascii="Book Antiqua" w:eastAsia="Book Antiqua" w:hAnsi="Book Antiqua" w:cs="Book Antiqua"/>
          <w:vertAlign w:val="superscript"/>
        </w:rPr>
        <w:t>[17,31</w:t>
      </w:r>
      <w:r w:rsidR="00434A87" w:rsidRPr="009B312A">
        <w:rPr>
          <w:rFonts w:ascii="Book Antiqua" w:eastAsia="Book Antiqua" w:hAnsi="Book Antiqua" w:cs="Book Antiqua"/>
          <w:vertAlign w:val="superscript"/>
        </w:rPr>
        <w:t>-</w:t>
      </w:r>
      <w:r w:rsidRPr="009B312A">
        <w:rPr>
          <w:rFonts w:ascii="Book Antiqua" w:eastAsia="Book Antiqua" w:hAnsi="Book Antiqua" w:cs="Book Antiqua"/>
          <w:vertAlign w:val="superscript"/>
        </w:rPr>
        <w:t>33]</w:t>
      </w:r>
      <w:r w:rsidRPr="009B312A">
        <w:rPr>
          <w:rFonts w:ascii="Book Antiqua" w:eastAsia="Book Antiqua" w:hAnsi="Book Antiqua" w:cs="Book Antiqua"/>
        </w:rPr>
        <w:t>.</w:t>
      </w:r>
    </w:p>
    <w:p w:rsidR="003174FC" w:rsidRPr="009B312A" w:rsidRDefault="00820FA0" w:rsidP="00A42614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eastAsia="Book Antiqua" w:hAnsi="Book Antiqua" w:cs="Book Antiqua"/>
        </w:rPr>
        <w:t>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show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impaired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≥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points),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good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moderately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impaired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findings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eastAsia="Book Antiqua" w:hAnsi="Book Antiqua" w:cs="Book Antiqua"/>
        </w:rPr>
        <w:t>explain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often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considered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intervention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potentially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unfavorable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outcomes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Nevertheless,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find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such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negative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very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high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found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many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occurred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before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often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resolved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Unlike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previous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RCTs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find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positive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Possible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reasons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comparatively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short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follow-up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significantly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worse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RCTs.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presence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moderately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severely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eastAsia="Book Antiqua" w:hAnsi="Book Antiqua" w:cs="Book Antiqua"/>
        </w:rPr>
        <w:t>impair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may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dominant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symptom.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eastAsia="Book Antiqua" w:hAnsi="Book Antiqua" w:cs="Book Antiqua"/>
        </w:rPr>
        <w:t xml:space="preserve">TIPS </w:t>
      </w:r>
      <w:r w:rsidR="008E0FF8" w:rsidRPr="009B312A">
        <w:rPr>
          <w:rFonts w:ascii="Book Antiqua" w:hAnsi="Book Antiqua" w:cs="Book Antiqua"/>
          <w:lang w:eastAsia="zh-CN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most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effective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therapy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3174FC" w:rsidRPr="009B312A">
        <w:rPr>
          <w:rFonts w:ascii="Book Antiqua" w:eastAsia="Book Antiqua" w:hAnsi="Book Antiqua" w:cs="Book Antiqua"/>
        </w:rPr>
        <w:t>ascites.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9E1643" w:rsidRPr="009B312A">
        <w:rPr>
          <w:rFonts w:ascii="Book Antiqua" w:hAnsi="Book Antiqua"/>
        </w:rPr>
        <w:t>Therefore,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we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conclude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that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TIPS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is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a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viable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option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not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only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for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patients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with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good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liver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function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but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also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for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patients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with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high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Child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scores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after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carefully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weighing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the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increased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risk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of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ACLF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against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the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expected</w:t>
      </w:r>
      <w:r w:rsidR="00434A87" w:rsidRPr="009B312A">
        <w:rPr>
          <w:rFonts w:ascii="Book Antiqua" w:hAnsi="Book Antiqua"/>
        </w:rPr>
        <w:t xml:space="preserve"> </w:t>
      </w:r>
      <w:r w:rsidR="009E1643" w:rsidRPr="009B312A">
        <w:rPr>
          <w:rFonts w:ascii="Book Antiqua" w:hAnsi="Book Antiqua"/>
        </w:rPr>
        <w:t>benefits.</w:t>
      </w:r>
    </w:p>
    <w:p w:rsidR="00D30ABA" w:rsidRPr="009B312A" w:rsidRDefault="00D30ABA" w:rsidP="00975AA0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eastAsia="Book Antiqua" w:hAnsi="Book Antiqua" w:cs="Book Antiqua"/>
          <w:b/>
          <w:caps/>
          <w:u w:val="single"/>
        </w:rPr>
      </w:pPr>
      <w:r w:rsidRPr="009B312A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:rsidR="003174FC" w:rsidRPr="009B312A" w:rsidRDefault="003174FC" w:rsidP="00975AA0">
      <w:pPr>
        <w:spacing w:line="360" w:lineRule="auto"/>
        <w:jc w:val="both"/>
        <w:rPr>
          <w:rFonts w:ascii="Book Antiqua" w:hAnsi="Book Antiqua" w:cstheme="minorBidi"/>
          <w:lang w:eastAsia="zh-CN"/>
        </w:rPr>
      </w:pPr>
      <w:r w:rsidRPr="009B312A">
        <w:rPr>
          <w:rFonts w:ascii="Book Antiqua" w:eastAsia="Book Antiqua" w:hAnsi="Book Antiqua" w:cstheme="minorHAnsi"/>
        </w:rPr>
        <w:t>TIPS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placement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for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recurrent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tense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ascites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is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associated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with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an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increased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incidence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of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ACLF.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This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effect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occurs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only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in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patients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with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severely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impaired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liver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function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(Child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score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≥</w:t>
      </w:r>
      <w:r w:rsidR="008E0FF8" w:rsidRPr="009B312A">
        <w:rPr>
          <w:rFonts w:ascii="Book Antiqua" w:hAnsi="Book Antiqua" w:cstheme="minorHAnsi"/>
          <w:lang w:eastAsia="zh-CN"/>
        </w:rPr>
        <w:t xml:space="preserve"> </w:t>
      </w:r>
      <w:r w:rsidRPr="009B312A">
        <w:rPr>
          <w:rFonts w:ascii="Book Antiqua" w:eastAsia="Book Antiqua" w:hAnsi="Book Antiqua" w:cstheme="minorHAnsi"/>
        </w:rPr>
        <w:t>11)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and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does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not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lead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to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a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higher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in-hospital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mortality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compared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with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conservative</w:t>
      </w:r>
      <w:r w:rsidR="00434A87" w:rsidRPr="009B312A">
        <w:rPr>
          <w:rFonts w:ascii="Book Antiqua" w:eastAsia="Book Antiqua" w:hAnsi="Book Antiqua" w:cstheme="minorHAnsi"/>
        </w:rPr>
        <w:t xml:space="preserve"> </w:t>
      </w:r>
      <w:r w:rsidRPr="009B312A">
        <w:rPr>
          <w:rFonts w:ascii="Book Antiqua" w:eastAsia="Book Antiqua" w:hAnsi="Book Antiqua" w:cstheme="minorHAnsi"/>
        </w:rPr>
        <w:t>treatment.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434A87" w:rsidRPr="009B312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B312A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i/>
        </w:rPr>
        <w:t>Research</w:t>
      </w:r>
      <w:r w:rsidR="00434A87" w:rsidRPr="009B312A">
        <w:rPr>
          <w:rFonts w:ascii="Book Antiqua" w:eastAsia="Book Antiqua" w:hAnsi="Book Antiqua" w:cs="Book Antiqua"/>
          <w:b/>
          <w:i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</w:rPr>
        <w:t>background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intrahepatic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portosystemic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shunt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(TIPS)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effective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treatment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Acute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chronic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failure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(ACLF)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various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eastAsia="Book Antiqua" w:hAnsi="Book Antiqua" w:cs="Book Antiqua"/>
        </w:rPr>
        <w:t>severities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lastRenderedPageBreak/>
        <w:t>serious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complication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usually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causally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attributed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potential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improve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which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mostly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related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acute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kidney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injury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underestimated.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i/>
        </w:rPr>
        <w:t>Research</w:t>
      </w:r>
      <w:r w:rsidR="00434A87" w:rsidRPr="009B312A">
        <w:rPr>
          <w:rFonts w:ascii="Book Antiqua" w:eastAsia="Book Antiqua" w:hAnsi="Book Antiqua" w:cs="Book Antiqua"/>
          <w:b/>
          <w:i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</w:rPr>
        <w:t>motivation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beneficial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even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impaired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kidney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exact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limits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further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clarification.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i/>
        </w:rPr>
        <w:t>Research</w:t>
      </w:r>
      <w:r w:rsidR="00434A87" w:rsidRPr="009B312A">
        <w:rPr>
          <w:rFonts w:ascii="Book Antiqua" w:eastAsia="Book Antiqua" w:hAnsi="Book Antiqua" w:cs="Book Antiqua"/>
          <w:b/>
          <w:i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</w:rPr>
        <w:t>objectives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retrospectively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evaluate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reduced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8E0FF8" w:rsidRPr="009B312A">
        <w:rPr>
          <w:rFonts w:ascii="Book Antiqua" w:eastAsia="Book Antiqua" w:hAnsi="Book Antiqua" w:cs="Book Antiqua"/>
        </w:rPr>
        <w:t>-</w:t>
      </w:r>
      <w:r w:rsidRPr="009B312A">
        <w:rPr>
          <w:rFonts w:ascii="Book Antiqua" w:eastAsia="Book Antiqua" w:hAnsi="Book Antiqua" w:cs="Book Antiqua"/>
        </w:rPr>
        <w:t>including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reduced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8E0FF8" w:rsidRPr="009B312A">
        <w:rPr>
          <w:rFonts w:ascii="Book Antiqua" w:eastAsia="Book Antiqua" w:hAnsi="Book Antiqua" w:cs="Book Antiqua"/>
        </w:rPr>
        <w:t>-</w:t>
      </w:r>
      <w:r w:rsidRPr="009B312A">
        <w:rPr>
          <w:rFonts w:ascii="Book Antiqua" w:eastAsia="Book Antiqua" w:hAnsi="Book Antiqua" w:cs="Book Antiqua"/>
        </w:rPr>
        <w:t>undergoing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carefully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cohort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receiving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conservative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treatment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group).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address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clinical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scenario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time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but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entire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E0FF8" w:rsidRPr="009B312A">
        <w:rPr>
          <w:rFonts w:ascii="Book Antiqua" w:eastAsia="Book Antiqua" w:hAnsi="Book Antiqua" w:cs="Book Antiqua"/>
        </w:rPr>
        <w:t>hospital stays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analyzed.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6D7E46" w:rsidRPr="009B312A" w:rsidRDefault="006D7E46" w:rsidP="00975AA0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</w:p>
    <w:p w:rsidR="006D7E46" w:rsidRPr="009B312A" w:rsidRDefault="006D7E46" w:rsidP="00975AA0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i/>
        </w:rPr>
        <w:t>Research</w:t>
      </w:r>
      <w:r w:rsidR="00434A87" w:rsidRPr="009B312A">
        <w:rPr>
          <w:rFonts w:ascii="Book Antiqua" w:eastAsia="Book Antiqua" w:hAnsi="Book Antiqua" w:cs="Book Antiqua"/>
          <w:b/>
          <w:i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</w:rPr>
        <w:t>methods</w:t>
      </w:r>
    </w:p>
    <w:p w:rsidR="00A77B3E" w:rsidRPr="009B312A" w:rsidRDefault="008E0FF8" w:rsidP="00975AA0">
      <w:pPr>
        <w:spacing w:line="360" w:lineRule="auto"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hAnsi="Book Antiqua" w:cs="Book Antiqua"/>
          <w:lang w:eastAsia="zh-CN"/>
        </w:rPr>
        <w:t>Two hundred and twenty-four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undergoing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retrospectively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compared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equal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number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propensity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score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matched,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conservatively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treated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patients.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Primary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objectives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development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worsening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improvement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ACLF.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Additional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multivariate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logistic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regressions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performed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sensitivity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analysis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further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insights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into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effects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function,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their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interaction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incidence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820FA0" w:rsidRPr="009B312A">
        <w:rPr>
          <w:rFonts w:ascii="Book Antiqua" w:eastAsia="Book Antiqua" w:hAnsi="Book Antiqua" w:cs="Book Antiqua"/>
        </w:rPr>
        <w:t>mortality.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i/>
        </w:rPr>
        <w:t>Research</w:t>
      </w:r>
      <w:r w:rsidR="00434A87" w:rsidRPr="009B312A">
        <w:rPr>
          <w:rFonts w:ascii="Book Antiqua" w:eastAsia="Book Antiqua" w:hAnsi="Book Antiqua" w:cs="Book Antiqua"/>
          <w:b/>
          <w:i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</w:rPr>
        <w:t>results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eastAsia="Book Antiqua" w:hAnsi="Book Antiqua" w:cs="Book Antiqua"/>
        </w:rPr>
        <w:lastRenderedPageBreak/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result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matched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cohort.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incidence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group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depended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Child-Pugh-Scores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&lt;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8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reduced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ALCF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development,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8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10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differ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between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≥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risk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ALCF.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Many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preexisting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resolved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after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relevant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prognostic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parameters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further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elucidation.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point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biologic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interaction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regard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development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which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needs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further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evaluation.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i/>
        </w:rPr>
        <w:t>Research</w:t>
      </w:r>
      <w:r w:rsidR="00434A87" w:rsidRPr="009B312A">
        <w:rPr>
          <w:rFonts w:ascii="Book Antiqua" w:eastAsia="Book Antiqua" w:hAnsi="Book Antiqua" w:cs="Book Antiqua"/>
          <w:b/>
          <w:i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</w:rPr>
        <w:t>conclusions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selected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impaired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does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result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increased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mortality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compared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conservatively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treated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associated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ALCF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severely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impaired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&gt;</w:t>
      </w:r>
      <w:r w:rsidR="008E0FF8" w:rsidRPr="009B312A">
        <w:rPr>
          <w:rFonts w:ascii="Book Antiqua" w:hAnsi="Book Antiqua" w:cs="Book Antiqua"/>
          <w:lang w:eastAsia="zh-CN"/>
        </w:rPr>
        <w:t xml:space="preserve"> </w:t>
      </w:r>
      <w:r w:rsidRPr="009B312A">
        <w:rPr>
          <w:rFonts w:ascii="Book Antiqua" w:eastAsia="Book Antiqua" w:hAnsi="Book Antiqua" w:cs="Book Antiqua"/>
        </w:rPr>
        <w:t>11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points).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i/>
        </w:rPr>
        <w:t>Research</w:t>
      </w:r>
      <w:r w:rsidR="00434A87" w:rsidRPr="009B312A">
        <w:rPr>
          <w:rFonts w:ascii="Book Antiqua" w:eastAsia="Book Antiqua" w:hAnsi="Book Antiqua" w:cs="Book Antiqua"/>
          <w:b/>
          <w:i/>
        </w:rPr>
        <w:t xml:space="preserve"> </w:t>
      </w:r>
      <w:r w:rsidRPr="009B312A">
        <w:rPr>
          <w:rFonts w:ascii="Book Antiqua" w:eastAsia="Book Antiqua" w:hAnsi="Book Antiqua" w:cs="Book Antiqua"/>
          <w:b/>
          <w:i/>
        </w:rPr>
        <w:t>perspectives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limits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TIPS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placement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recurrent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ascites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should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evaluated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prospective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which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address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indications,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contraindications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associated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complex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decision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making.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t>REFERENCES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1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Lebrec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D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Giuily</w:t>
      </w:r>
      <w:proofErr w:type="spellEnd"/>
      <w:r w:rsidRPr="009B312A">
        <w:rPr>
          <w:rFonts w:ascii="Book Antiqua" w:eastAsia="Book Antiqua" w:hAnsi="Book Antiqua" w:cs="Book Antiqua"/>
        </w:rPr>
        <w:t xml:space="preserve"> N, </w:t>
      </w:r>
      <w:proofErr w:type="spellStart"/>
      <w:r w:rsidRPr="009B312A">
        <w:rPr>
          <w:rFonts w:ascii="Book Antiqua" w:eastAsia="Book Antiqua" w:hAnsi="Book Antiqua" w:cs="Book Antiqua"/>
        </w:rPr>
        <w:t>Hadengue</w:t>
      </w:r>
      <w:proofErr w:type="spellEnd"/>
      <w:r w:rsidRPr="009B312A">
        <w:rPr>
          <w:rFonts w:ascii="Book Antiqua" w:eastAsia="Book Antiqua" w:hAnsi="Book Antiqua" w:cs="Book Antiqua"/>
        </w:rPr>
        <w:t xml:space="preserve"> A, </w:t>
      </w:r>
      <w:proofErr w:type="spellStart"/>
      <w:r w:rsidRPr="009B312A">
        <w:rPr>
          <w:rFonts w:ascii="Book Antiqua" w:eastAsia="Book Antiqua" w:hAnsi="Book Antiqua" w:cs="Book Antiqua"/>
        </w:rPr>
        <w:t>Vilgrain</w:t>
      </w:r>
      <w:proofErr w:type="spellEnd"/>
      <w:r w:rsidRPr="009B312A">
        <w:rPr>
          <w:rFonts w:ascii="Book Antiqua" w:eastAsia="Book Antiqua" w:hAnsi="Book Antiqua" w:cs="Book Antiqua"/>
        </w:rPr>
        <w:t xml:space="preserve"> V, Moreau R, </w:t>
      </w:r>
      <w:proofErr w:type="spellStart"/>
      <w:r w:rsidRPr="009B312A">
        <w:rPr>
          <w:rFonts w:ascii="Book Antiqua" w:eastAsia="Book Antiqua" w:hAnsi="Book Antiqua" w:cs="Book Antiqua"/>
        </w:rPr>
        <w:t>Poynard</w:t>
      </w:r>
      <w:proofErr w:type="spellEnd"/>
      <w:r w:rsidRPr="009B312A">
        <w:rPr>
          <w:rFonts w:ascii="Book Antiqua" w:eastAsia="Book Antiqua" w:hAnsi="Book Antiqua" w:cs="Book Antiqua"/>
        </w:rPr>
        <w:t xml:space="preserve"> T, </w:t>
      </w:r>
      <w:proofErr w:type="spellStart"/>
      <w:r w:rsidRPr="009B312A">
        <w:rPr>
          <w:rFonts w:ascii="Book Antiqua" w:eastAsia="Book Antiqua" w:hAnsi="Book Antiqua" w:cs="Book Antiqua"/>
        </w:rPr>
        <w:t>Gadano</w:t>
      </w:r>
      <w:proofErr w:type="spellEnd"/>
      <w:r w:rsidRPr="009B312A">
        <w:rPr>
          <w:rFonts w:ascii="Book Antiqua" w:eastAsia="Book Antiqua" w:hAnsi="Book Antiqua" w:cs="Book Antiqua"/>
        </w:rPr>
        <w:t xml:space="preserve"> A, Lassen C, Benhamou JP, </w:t>
      </w:r>
      <w:proofErr w:type="spellStart"/>
      <w:r w:rsidRPr="009B312A">
        <w:rPr>
          <w:rFonts w:ascii="Book Antiqua" w:eastAsia="Book Antiqua" w:hAnsi="Book Antiqua" w:cs="Book Antiqua"/>
        </w:rPr>
        <w:t>Erlinger</w:t>
      </w:r>
      <w:proofErr w:type="spellEnd"/>
      <w:r w:rsidRPr="009B312A">
        <w:rPr>
          <w:rFonts w:ascii="Book Antiqua" w:eastAsia="Book Antiqua" w:hAnsi="Book Antiqua" w:cs="Book Antiqua"/>
        </w:rPr>
        <w:t xml:space="preserve"> S.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portosystemic shunts: comparison with paracentesis in patients with cirrhosis and refractory ascites: a randomized trial. French Group of Clinicians and a Group of Biologists. </w:t>
      </w:r>
      <w:r w:rsidRPr="009B312A">
        <w:rPr>
          <w:rFonts w:ascii="Book Antiqua" w:eastAsia="Book Antiqua" w:hAnsi="Book Antiqua" w:cs="Book Antiqua"/>
          <w:i/>
          <w:iCs/>
        </w:rPr>
        <w:t>J Hepatol</w:t>
      </w:r>
      <w:r w:rsidRPr="009B312A">
        <w:rPr>
          <w:rFonts w:ascii="Book Antiqua" w:eastAsia="Book Antiqua" w:hAnsi="Book Antiqua" w:cs="Book Antiqua"/>
        </w:rPr>
        <w:t xml:space="preserve"> 1996; </w:t>
      </w:r>
      <w:r w:rsidRPr="009B312A">
        <w:rPr>
          <w:rFonts w:ascii="Book Antiqua" w:eastAsia="Book Antiqua" w:hAnsi="Book Antiqua" w:cs="Book Antiqua"/>
          <w:b/>
          <w:bCs/>
        </w:rPr>
        <w:t>25</w:t>
      </w:r>
      <w:r w:rsidRPr="009B312A">
        <w:rPr>
          <w:rFonts w:ascii="Book Antiqua" w:eastAsia="Book Antiqua" w:hAnsi="Book Antiqua" w:cs="Book Antiqua"/>
        </w:rPr>
        <w:t>: 135-144 [PMID: 8878773 DOI: 10.1016/s0168-8278(96)80065-1]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2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Ginès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P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Uriz</w:t>
      </w:r>
      <w:proofErr w:type="spellEnd"/>
      <w:r w:rsidRPr="009B312A">
        <w:rPr>
          <w:rFonts w:ascii="Book Antiqua" w:eastAsia="Book Antiqua" w:hAnsi="Book Antiqua" w:cs="Book Antiqua"/>
        </w:rPr>
        <w:t xml:space="preserve"> J, </w:t>
      </w:r>
      <w:proofErr w:type="spellStart"/>
      <w:r w:rsidRPr="009B312A">
        <w:rPr>
          <w:rFonts w:ascii="Book Antiqua" w:eastAsia="Book Antiqua" w:hAnsi="Book Antiqua" w:cs="Book Antiqua"/>
        </w:rPr>
        <w:t>Calahorra</w:t>
      </w:r>
      <w:proofErr w:type="spellEnd"/>
      <w:r w:rsidRPr="009B312A">
        <w:rPr>
          <w:rFonts w:ascii="Book Antiqua" w:eastAsia="Book Antiqua" w:hAnsi="Book Antiqua" w:cs="Book Antiqua"/>
        </w:rPr>
        <w:t xml:space="preserve"> B, Garcia-Tsao G, Kamath PS, Del Arbol LR, </w:t>
      </w:r>
      <w:proofErr w:type="spellStart"/>
      <w:r w:rsidRPr="009B312A">
        <w:rPr>
          <w:rFonts w:ascii="Book Antiqua" w:eastAsia="Book Antiqua" w:hAnsi="Book Antiqua" w:cs="Book Antiqua"/>
        </w:rPr>
        <w:t>Planas</w:t>
      </w:r>
      <w:proofErr w:type="spellEnd"/>
      <w:r w:rsidRPr="009B312A">
        <w:rPr>
          <w:rFonts w:ascii="Book Antiqua" w:eastAsia="Book Antiqua" w:hAnsi="Book Antiqua" w:cs="Book Antiqua"/>
        </w:rPr>
        <w:t xml:space="preserve"> R, Bosch J, Arroyo V, </w:t>
      </w:r>
      <w:proofErr w:type="spellStart"/>
      <w:r w:rsidRPr="009B312A">
        <w:rPr>
          <w:rFonts w:ascii="Book Antiqua" w:eastAsia="Book Antiqua" w:hAnsi="Book Antiqua" w:cs="Book Antiqua"/>
        </w:rPr>
        <w:t>Rodés</w:t>
      </w:r>
      <w:proofErr w:type="spellEnd"/>
      <w:r w:rsidRPr="009B312A">
        <w:rPr>
          <w:rFonts w:ascii="Book Antiqua" w:eastAsia="Book Antiqua" w:hAnsi="Book Antiqua" w:cs="Book Antiqua"/>
        </w:rPr>
        <w:t xml:space="preserve"> J.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portosystemic shunting versus paracentesis plus albumin for refractory ascites in cirrhosis. </w:t>
      </w:r>
      <w:r w:rsidRPr="009B312A">
        <w:rPr>
          <w:rFonts w:ascii="Book Antiqua" w:eastAsia="Book Antiqua" w:hAnsi="Book Antiqua" w:cs="Book Antiqua"/>
          <w:i/>
          <w:iCs/>
        </w:rPr>
        <w:t>Gastroenterology</w:t>
      </w:r>
      <w:r w:rsidRPr="009B312A">
        <w:rPr>
          <w:rFonts w:ascii="Book Antiqua" w:eastAsia="Book Antiqua" w:hAnsi="Book Antiqua" w:cs="Book Antiqua"/>
        </w:rPr>
        <w:t xml:space="preserve"> 2002; </w:t>
      </w:r>
      <w:r w:rsidRPr="009B312A">
        <w:rPr>
          <w:rFonts w:ascii="Book Antiqua" w:eastAsia="Book Antiqua" w:hAnsi="Book Antiqua" w:cs="Book Antiqua"/>
          <w:b/>
          <w:bCs/>
        </w:rPr>
        <w:t>123</w:t>
      </w:r>
      <w:r w:rsidRPr="009B312A">
        <w:rPr>
          <w:rFonts w:ascii="Book Antiqua" w:eastAsia="Book Antiqua" w:hAnsi="Book Antiqua" w:cs="Book Antiqua"/>
        </w:rPr>
        <w:t>: 1839-1847 [PMID: 12454841 DOI: 10.1053/gast.2002.37073]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lastRenderedPageBreak/>
        <w:t xml:space="preserve">3 </w:t>
      </w:r>
      <w:r w:rsidRPr="009B312A">
        <w:rPr>
          <w:rFonts w:ascii="Book Antiqua" w:eastAsia="Book Antiqua" w:hAnsi="Book Antiqua" w:cs="Book Antiqua"/>
          <w:b/>
          <w:bCs/>
        </w:rPr>
        <w:t>Sanyal AJ</w:t>
      </w:r>
      <w:r w:rsidRPr="009B312A">
        <w:rPr>
          <w:rFonts w:ascii="Book Antiqua" w:eastAsia="Book Antiqua" w:hAnsi="Book Antiqua" w:cs="Book Antiqua"/>
        </w:rPr>
        <w:t xml:space="preserve">, Genning C, Reddy KR, Wong F, </w:t>
      </w:r>
      <w:proofErr w:type="spellStart"/>
      <w:r w:rsidRPr="009B312A">
        <w:rPr>
          <w:rFonts w:ascii="Book Antiqua" w:eastAsia="Book Antiqua" w:hAnsi="Book Antiqua" w:cs="Book Antiqua"/>
        </w:rPr>
        <w:t>Kowdley</w:t>
      </w:r>
      <w:proofErr w:type="spellEnd"/>
      <w:r w:rsidRPr="009B312A">
        <w:rPr>
          <w:rFonts w:ascii="Book Antiqua" w:eastAsia="Book Antiqua" w:hAnsi="Book Antiqua" w:cs="Book Antiqua"/>
        </w:rPr>
        <w:t xml:space="preserve"> KV, Benner K, </w:t>
      </w:r>
      <w:proofErr w:type="spellStart"/>
      <w:r w:rsidRPr="009B312A">
        <w:rPr>
          <w:rFonts w:ascii="Book Antiqua" w:eastAsia="Book Antiqua" w:hAnsi="Book Antiqua" w:cs="Book Antiqua"/>
        </w:rPr>
        <w:t>McCashland</w:t>
      </w:r>
      <w:proofErr w:type="spellEnd"/>
      <w:r w:rsidRPr="009B312A">
        <w:rPr>
          <w:rFonts w:ascii="Book Antiqua" w:eastAsia="Book Antiqua" w:hAnsi="Book Antiqua" w:cs="Book Antiqua"/>
        </w:rPr>
        <w:t xml:space="preserve"> T; North American Study for the Treatment of Refractory Ascites Group. The North American Study for the Treatment of Refractory Ascites. </w:t>
      </w:r>
      <w:r w:rsidRPr="009B312A">
        <w:rPr>
          <w:rFonts w:ascii="Book Antiqua" w:eastAsia="Book Antiqua" w:hAnsi="Book Antiqua" w:cs="Book Antiqua"/>
          <w:i/>
          <w:iCs/>
        </w:rPr>
        <w:t>Gastroenterology</w:t>
      </w:r>
      <w:r w:rsidRPr="009B312A">
        <w:rPr>
          <w:rFonts w:ascii="Book Antiqua" w:eastAsia="Book Antiqua" w:hAnsi="Book Antiqua" w:cs="Book Antiqua"/>
        </w:rPr>
        <w:t xml:space="preserve"> 2003; </w:t>
      </w:r>
      <w:r w:rsidRPr="009B312A">
        <w:rPr>
          <w:rFonts w:ascii="Book Antiqua" w:eastAsia="Book Antiqua" w:hAnsi="Book Antiqua" w:cs="Book Antiqua"/>
          <w:b/>
          <w:bCs/>
        </w:rPr>
        <w:t>124</w:t>
      </w:r>
      <w:r w:rsidRPr="009B312A">
        <w:rPr>
          <w:rFonts w:ascii="Book Antiqua" w:eastAsia="Book Antiqua" w:hAnsi="Book Antiqua" w:cs="Book Antiqua"/>
        </w:rPr>
        <w:t>: 634-641 [PMID: 12612902 DOI: 10.1053/gast.2003.50088]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4 </w:t>
      </w:r>
      <w:r w:rsidRPr="009B312A">
        <w:rPr>
          <w:rFonts w:ascii="Book Antiqua" w:eastAsia="Book Antiqua" w:hAnsi="Book Antiqua" w:cs="Book Antiqua"/>
          <w:b/>
          <w:bCs/>
        </w:rPr>
        <w:t>Rössle M</w:t>
      </w:r>
      <w:r w:rsidRPr="009B312A">
        <w:rPr>
          <w:rFonts w:ascii="Book Antiqua" w:eastAsia="Book Antiqua" w:hAnsi="Book Antiqua" w:cs="Book Antiqua"/>
        </w:rPr>
        <w:t xml:space="preserve">, Ochs A, Gülberg V, Siegerstetter V, Holl J, Deibert P, Olschewski M, Reiser M, Gerbes AL. A comparison of paracentesis and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portosystemic shunting in patients with ascites. </w:t>
      </w:r>
      <w:r w:rsidRPr="009B312A">
        <w:rPr>
          <w:rFonts w:ascii="Book Antiqua" w:eastAsia="Book Antiqua" w:hAnsi="Book Antiqua" w:cs="Book Antiqua"/>
          <w:i/>
          <w:iCs/>
        </w:rPr>
        <w:t xml:space="preserve">N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Engl</w:t>
      </w:r>
      <w:proofErr w:type="spellEnd"/>
      <w:r w:rsidRPr="009B312A">
        <w:rPr>
          <w:rFonts w:ascii="Book Antiqua" w:eastAsia="Book Antiqua" w:hAnsi="Book Antiqua" w:cs="Book Antiqua"/>
          <w:i/>
          <w:iCs/>
        </w:rPr>
        <w:t xml:space="preserve"> J Med</w:t>
      </w:r>
      <w:r w:rsidRPr="009B312A">
        <w:rPr>
          <w:rFonts w:ascii="Book Antiqua" w:eastAsia="Book Antiqua" w:hAnsi="Book Antiqua" w:cs="Book Antiqua"/>
        </w:rPr>
        <w:t xml:space="preserve"> 2000; </w:t>
      </w:r>
      <w:r w:rsidRPr="009B312A">
        <w:rPr>
          <w:rFonts w:ascii="Book Antiqua" w:eastAsia="Book Antiqua" w:hAnsi="Book Antiqua" w:cs="Book Antiqua"/>
          <w:b/>
          <w:bCs/>
        </w:rPr>
        <w:t>342</w:t>
      </w:r>
      <w:r w:rsidRPr="009B312A">
        <w:rPr>
          <w:rFonts w:ascii="Book Antiqua" w:eastAsia="Book Antiqua" w:hAnsi="Book Antiqua" w:cs="Book Antiqua"/>
        </w:rPr>
        <w:t>: 1701-1707 [PMID: 10841872 DOI: 10.1056/NEJM200006083422303]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5 </w:t>
      </w:r>
      <w:r w:rsidRPr="009B312A">
        <w:rPr>
          <w:rFonts w:ascii="Book Antiqua" w:eastAsia="Book Antiqua" w:hAnsi="Book Antiqua" w:cs="Book Antiqua"/>
          <w:b/>
          <w:bCs/>
        </w:rPr>
        <w:t>Salerno F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Merli</w:t>
      </w:r>
      <w:proofErr w:type="spellEnd"/>
      <w:r w:rsidRPr="009B312A">
        <w:rPr>
          <w:rFonts w:ascii="Book Antiqua" w:eastAsia="Book Antiqua" w:hAnsi="Book Antiqua" w:cs="Book Antiqua"/>
        </w:rPr>
        <w:t xml:space="preserve"> M, Riggio O, </w:t>
      </w:r>
      <w:proofErr w:type="spellStart"/>
      <w:r w:rsidRPr="009B312A">
        <w:rPr>
          <w:rFonts w:ascii="Book Antiqua" w:eastAsia="Book Antiqua" w:hAnsi="Book Antiqua" w:cs="Book Antiqua"/>
        </w:rPr>
        <w:t>Cazzaniga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Valeriano</w:t>
      </w:r>
      <w:proofErr w:type="spellEnd"/>
      <w:r w:rsidRPr="009B312A">
        <w:rPr>
          <w:rFonts w:ascii="Book Antiqua" w:eastAsia="Book Antiqua" w:hAnsi="Book Antiqua" w:cs="Book Antiqua"/>
        </w:rPr>
        <w:t xml:space="preserve"> V, </w:t>
      </w:r>
      <w:proofErr w:type="spellStart"/>
      <w:r w:rsidRPr="009B312A">
        <w:rPr>
          <w:rFonts w:ascii="Book Antiqua" w:eastAsia="Book Antiqua" w:hAnsi="Book Antiqua" w:cs="Book Antiqua"/>
        </w:rPr>
        <w:t>Pozzi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Nicolini</w:t>
      </w:r>
      <w:proofErr w:type="spellEnd"/>
      <w:r w:rsidRPr="009B312A">
        <w:rPr>
          <w:rFonts w:ascii="Book Antiqua" w:eastAsia="Book Antiqua" w:hAnsi="Book Antiqua" w:cs="Book Antiqua"/>
        </w:rPr>
        <w:t xml:space="preserve"> A, </w:t>
      </w:r>
      <w:proofErr w:type="spellStart"/>
      <w:r w:rsidRPr="009B312A">
        <w:rPr>
          <w:rFonts w:ascii="Book Antiqua" w:eastAsia="Book Antiqua" w:hAnsi="Book Antiqua" w:cs="Book Antiqua"/>
        </w:rPr>
        <w:t>Salvatori</w:t>
      </w:r>
      <w:proofErr w:type="spellEnd"/>
      <w:r w:rsidRPr="009B312A">
        <w:rPr>
          <w:rFonts w:ascii="Book Antiqua" w:eastAsia="Book Antiqua" w:hAnsi="Book Antiqua" w:cs="Book Antiqua"/>
        </w:rPr>
        <w:t xml:space="preserve"> F. Randomized controlled study of TIPS versus paracentesis plus albumin in cirrhosis with severe ascites. </w:t>
      </w:r>
      <w:r w:rsidRPr="009B312A">
        <w:rPr>
          <w:rFonts w:ascii="Book Antiqua" w:eastAsia="Book Antiqua" w:hAnsi="Book Antiqua" w:cs="Book Antiqua"/>
          <w:i/>
          <w:iCs/>
        </w:rPr>
        <w:t>Hepatology</w:t>
      </w:r>
      <w:r w:rsidRPr="009B312A">
        <w:rPr>
          <w:rFonts w:ascii="Book Antiqua" w:eastAsia="Book Antiqua" w:hAnsi="Book Antiqua" w:cs="Book Antiqua"/>
        </w:rPr>
        <w:t xml:space="preserve"> 2004; </w:t>
      </w:r>
      <w:r w:rsidRPr="009B312A">
        <w:rPr>
          <w:rFonts w:ascii="Book Antiqua" w:eastAsia="Book Antiqua" w:hAnsi="Book Antiqua" w:cs="Book Antiqua"/>
          <w:b/>
          <w:bCs/>
        </w:rPr>
        <w:t>40</w:t>
      </w:r>
      <w:r w:rsidRPr="009B312A">
        <w:rPr>
          <w:rFonts w:ascii="Book Antiqua" w:eastAsia="Book Antiqua" w:hAnsi="Book Antiqua" w:cs="Book Antiqua"/>
        </w:rPr>
        <w:t>: 629-635 [PMID: 15349901 DOI: 10.1002/hep.20364]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6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Narahara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Y</w:t>
      </w:r>
      <w:r w:rsidRPr="009B312A">
        <w:rPr>
          <w:rFonts w:ascii="Book Antiqua" w:eastAsia="Book Antiqua" w:hAnsi="Book Antiqua" w:cs="Book Antiqua"/>
        </w:rPr>
        <w:t xml:space="preserve">, Kanazawa H, Fukuda T, Matsushita Y, </w:t>
      </w:r>
      <w:proofErr w:type="spellStart"/>
      <w:r w:rsidRPr="009B312A">
        <w:rPr>
          <w:rFonts w:ascii="Book Antiqua" w:eastAsia="Book Antiqua" w:hAnsi="Book Antiqua" w:cs="Book Antiqua"/>
        </w:rPr>
        <w:t>Harimoto</w:t>
      </w:r>
      <w:proofErr w:type="spellEnd"/>
      <w:r w:rsidRPr="009B312A">
        <w:rPr>
          <w:rFonts w:ascii="Book Antiqua" w:eastAsia="Book Antiqua" w:hAnsi="Book Antiqua" w:cs="Book Antiqua"/>
        </w:rPr>
        <w:t xml:space="preserve"> H, </w:t>
      </w:r>
      <w:proofErr w:type="spellStart"/>
      <w:r w:rsidRPr="009B312A">
        <w:rPr>
          <w:rFonts w:ascii="Book Antiqua" w:eastAsia="Book Antiqua" w:hAnsi="Book Antiqua" w:cs="Book Antiqua"/>
        </w:rPr>
        <w:t>Kidokoro</w:t>
      </w:r>
      <w:proofErr w:type="spellEnd"/>
      <w:r w:rsidRPr="009B312A">
        <w:rPr>
          <w:rFonts w:ascii="Book Antiqua" w:eastAsia="Book Antiqua" w:hAnsi="Book Antiqua" w:cs="Book Antiqua"/>
        </w:rPr>
        <w:t xml:space="preserve"> H, Katakura T, </w:t>
      </w:r>
      <w:proofErr w:type="spellStart"/>
      <w:r w:rsidRPr="009B312A">
        <w:rPr>
          <w:rFonts w:ascii="Book Antiqua" w:eastAsia="Book Antiqua" w:hAnsi="Book Antiqua" w:cs="Book Antiqua"/>
        </w:rPr>
        <w:t>Atsukawa</w:t>
      </w:r>
      <w:proofErr w:type="spellEnd"/>
      <w:r w:rsidRPr="009B312A">
        <w:rPr>
          <w:rFonts w:ascii="Book Antiqua" w:eastAsia="Book Antiqua" w:hAnsi="Book Antiqua" w:cs="Book Antiqua"/>
        </w:rPr>
        <w:t xml:space="preserve"> M, Taki Y, Kimura Y, Nakatsuka K, Sakamoto C.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portosystemic shunt versus paracentesis plus albumin in patients with refractory ascites who have good hepatic and renal function: a prospective randomized trial. </w:t>
      </w:r>
      <w:r w:rsidRPr="009B312A">
        <w:rPr>
          <w:rFonts w:ascii="Book Antiqua" w:eastAsia="Book Antiqua" w:hAnsi="Book Antiqua" w:cs="Book Antiqua"/>
          <w:i/>
          <w:iCs/>
        </w:rPr>
        <w:t>J Gastroenterol</w:t>
      </w:r>
      <w:r w:rsidRPr="009B312A">
        <w:rPr>
          <w:rFonts w:ascii="Book Antiqua" w:eastAsia="Book Antiqua" w:hAnsi="Book Antiqua" w:cs="Book Antiqua"/>
        </w:rPr>
        <w:t xml:space="preserve"> 2011; </w:t>
      </w:r>
      <w:r w:rsidRPr="009B312A">
        <w:rPr>
          <w:rFonts w:ascii="Book Antiqua" w:eastAsia="Book Antiqua" w:hAnsi="Book Antiqua" w:cs="Book Antiqua"/>
          <w:b/>
          <w:bCs/>
        </w:rPr>
        <w:t>46</w:t>
      </w:r>
      <w:r w:rsidRPr="009B312A">
        <w:rPr>
          <w:rFonts w:ascii="Book Antiqua" w:eastAsia="Book Antiqua" w:hAnsi="Book Antiqua" w:cs="Book Antiqua"/>
        </w:rPr>
        <w:t>: 78-85 [PMID: 20632194 DOI: 10.1007/s00535-010-0282-9]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7 </w:t>
      </w:r>
      <w:r w:rsidRPr="009B312A">
        <w:rPr>
          <w:rFonts w:ascii="Book Antiqua" w:eastAsia="Book Antiqua" w:hAnsi="Book Antiqua" w:cs="Book Antiqua"/>
          <w:b/>
          <w:bCs/>
        </w:rPr>
        <w:t>Bureau C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Thabut</w:t>
      </w:r>
      <w:proofErr w:type="spellEnd"/>
      <w:r w:rsidRPr="009B312A">
        <w:rPr>
          <w:rFonts w:ascii="Book Antiqua" w:eastAsia="Book Antiqua" w:hAnsi="Book Antiqua" w:cs="Book Antiqua"/>
        </w:rPr>
        <w:t xml:space="preserve"> D, </w:t>
      </w:r>
      <w:proofErr w:type="spellStart"/>
      <w:r w:rsidRPr="009B312A">
        <w:rPr>
          <w:rFonts w:ascii="Book Antiqua" w:eastAsia="Book Antiqua" w:hAnsi="Book Antiqua" w:cs="Book Antiqua"/>
        </w:rPr>
        <w:t>Oberti</w:t>
      </w:r>
      <w:proofErr w:type="spellEnd"/>
      <w:r w:rsidRPr="009B312A">
        <w:rPr>
          <w:rFonts w:ascii="Book Antiqua" w:eastAsia="Book Antiqua" w:hAnsi="Book Antiqua" w:cs="Book Antiqua"/>
        </w:rPr>
        <w:t xml:space="preserve"> F, </w:t>
      </w:r>
      <w:proofErr w:type="spellStart"/>
      <w:r w:rsidRPr="009B312A">
        <w:rPr>
          <w:rFonts w:ascii="Book Antiqua" w:eastAsia="Book Antiqua" w:hAnsi="Book Antiqua" w:cs="Book Antiqua"/>
        </w:rPr>
        <w:t>Dharancy</w:t>
      </w:r>
      <w:proofErr w:type="spellEnd"/>
      <w:r w:rsidRPr="009B312A">
        <w:rPr>
          <w:rFonts w:ascii="Book Antiqua" w:eastAsia="Book Antiqua" w:hAnsi="Book Antiqua" w:cs="Book Antiqua"/>
        </w:rPr>
        <w:t xml:space="preserve"> S, </w:t>
      </w:r>
      <w:proofErr w:type="spellStart"/>
      <w:r w:rsidRPr="009B312A">
        <w:rPr>
          <w:rFonts w:ascii="Book Antiqua" w:eastAsia="Book Antiqua" w:hAnsi="Book Antiqua" w:cs="Book Antiqua"/>
        </w:rPr>
        <w:t>Carbonell</w:t>
      </w:r>
      <w:proofErr w:type="spellEnd"/>
      <w:r w:rsidRPr="009B312A">
        <w:rPr>
          <w:rFonts w:ascii="Book Antiqua" w:eastAsia="Book Antiqua" w:hAnsi="Book Antiqua" w:cs="Book Antiqua"/>
        </w:rPr>
        <w:t xml:space="preserve"> N, Bouvier A, Mathurin P, </w:t>
      </w:r>
      <w:proofErr w:type="spellStart"/>
      <w:r w:rsidRPr="009B312A">
        <w:rPr>
          <w:rFonts w:ascii="Book Antiqua" w:eastAsia="Book Antiqua" w:hAnsi="Book Antiqua" w:cs="Book Antiqua"/>
        </w:rPr>
        <w:t>Otal</w:t>
      </w:r>
      <w:proofErr w:type="spellEnd"/>
      <w:r w:rsidRPr="009B312A">
        <w:rPr>
          <w:rFonts w:ascii="Book Antiqua" w:eastAsia="Book Antiqua" w:hAnsi="Book Antiqua" w:cs="Book Antiqua"/>
        </w:rPr>
        <w:t xml:space="preserve"> P, </w:t>
      </w:r>
      <w:proofErr w:type="spellStart"/>
      <w:r w:rsidRPr="009B312A">
        <w:rPr>
          <w:rFonts w:ascii="Book Antiqua" w:eastAsia="Book Antiqua" w:hAnsi="Book Antiqua" w:cs="Book Antiqua"/>
        </w:rPr>
        <w:t>Cabarrou</w:t>
      </w:r>
      <w:proofErr w:type="spellEnd"/>
      <w:r w:rsidRPr="009B312A">
        <w:rPr>
          <w:rFonts w:ascii="Book Antiqua" w:eastAsia="Book Antiqua" w:hAnsi="Book Antiqua" w:cs="Book Antiqua"/>
        </w:rPr>
        <w:t xml:space="preserve"> P, </w:t>
      </w:r>
      <w:proofErr w:type="spellStart"/>
      <w:r w:rsidRPr="009B312A">
        <w:rPr>
          <w:rFonts w:ascii="Book Antiqua" w:eastAsia="Book Antiqua" w:hAnsi="Book Antiqua" w:cs="Book Antiqua"/>
        </w:rPr>
        <w:t>Péron</w:t>
      </w:r>
      <w:proofErr w:type="spellEnd"/>
      <w:r w:rsidRPr="009B312A">
        <w:rPr>
          <w:rFonts w:ascii="Book Antiqua" w:eastAsia="Book Antiqua" w:hAnsi="Book Antiqua" w:cs="Book Antiqua"/>
        </w:rPr>
        <w:t xml:space="preserve"> JM, </w:t>
      </w:r>
      <w:proofErr w:type="spellStart"/>
      <w:r w:rsidRPr="009B312A">
        <w:rPr>
          <w:rFonts w:ascii="Book Antiqua" w:eastAsia="Book Antiqua" w:hAnsi="Book Antiqua" w:cs="Book Antiqua"/>
        </w:rPr>
        <w:t>Vinel</w:t>
      </w:r>
      <w:proofErr w:type="spellEnd"/>
      <w:r w:rsidRPr="009B312A">
        <w:rPr>
          <w:rFonts w:ascii="Book Antiqua" w:eastAsia="Book Antiqua" w:hAnsi="Book Antiqua" w:cs="Book Antiqua"/>
        </w:rPr>
        <w:t xml:space="preserve"> JP.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Portosystemic Shunts With Covered Stents Increase Transplant-Free Survival of Patients With Cirrhosis and Recurrent Ascites. </w:t>
      </w:r>
      <w:r w:rsidRPr="009B312A">
        <w:rPr>
          <w:rFonts w:ascii="Book Antiqua" w:eastAsia="Book Antiqua" w:hAnsi="Book Antiqua" w:cs="Book Antiqua"/>
          <w:i/>
          <w:iCs/>
        </w:rPr>
        <w:t>Gastroenterology</w:t>
      </w:r>
      <w:r w:rsidRPr="009B312A">
        <w:rPr>
          <w:rFonts w:ascii="Book Antiqua" w:eastAsia="Book Antiqua" w:hAnsi="Book Antiqua" w:cs="Book Antiqua"/>
        </w:rPr>
        <w:t xml:space="preserve"> 2017; </w:t>
      </w:r>
      <w:r w:rsidRPr="009B312A">
        <w:rPr>
          <w:rFonts w:ascii="Book Antiqua" w:eastAsia="Book Antiqua" w:hAnsi="Book Antiqua" w:cs="Book Antiqua"/>
          <w:b/>
          <w:bCs/>
        </w:rPr>
        <w:t>152</w:t>
      </w:r>
      <w:r w:rsidRPr="009B312A">
        <w:rPr>
          <w:rFonts w:ascii="Book Antiqua" w:eastAsia="Book Antiqua" w:hAnsi="Book Antiqua" w:cs="Book Antiqua"/>
        </w:rPr>
        <w:t>: 157-163 [PMID: 27663604 DOI: 10.1053/j.gastro.2016.09.016]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8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Allegretti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AS</w:t>
      </w:r>
      <w:r w:rsidRPr="009B312A">
        <w:rPr>
          <w:rFonts w:ascii="Book Antiqua" w:eastAsia="Book Antiqua" w:hAnsi="Book Antiqua" w:cs="Book Antiqua"/>
        </w:rPr>
        <w:t xml:space="preserve">, Ortiz G, Cui J, Wenger J, </w:t>
      </w:r>
      <w:proofErr w:type="spellStart"/>
      <w:r w:rsidRPr="009B312A">
        <w:rPr>
          <w:rFonts w:ascii="Book Antiqua" w:eastAsia="Book Antiqua" w:hAnsi="Book Antiqua" w:cs="Book Antiqua"/>
        </w:rPr>
        <w:t>Bhan</w:t>
      </w:r>
      <w:proofErr w:type="spellEnd"/>
      <w:r w:rsidRPr="009B312A">
        <w:rPr>
          <w:rFonts w:ascii="Book Antiqua" w:eastAsia="Book Antiqua" w:hAnsi="Book Antiqua" w:cs="Book Antiqua"/>
        </w:rPr>
        <w:t xml:space="preserve"> I, Chung RT, </w:t>
      </w:r>
      <w:proofErr w:type="spellStart"/>
      <w:r w:rsidRPr="009B312A">
        <w:rPr>
          <w:rFonts w:ascii="Book Antiqua" w:eastAsia="Book Antiqua" w:hAnsi="Book Antiqua" w:cs="Book Antiqua"/>
        </w:rPr>
        <w:t>Thadhani</w:t>
      </w:r>
      <w:proofErr w:type="spellEnd"/>
      <w:r w:rsidRPr="009B312A">
        <w:rPr>
          <w:rFonts w:ascii="Book Antiqua" w:eastAsia="Book Antiqua" w:hAnsi="Book Antiqua" w:cs="Book Antiqua"/>
        </w:rPr>
        <w:t xml:space="preserve"> RI, Irani Z. Changes in Kidney Function After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Portosystemic Shunts Versus Large-Volume Paracentesis in Cirrhosis: A Matched Cohort Analysis. </w:t>
      </w:r>
      <w:r w:rsidRPr="009B312A">
        <w:rPr>
          <w:rFonts w:ascii="Book Antiqua" w:eastAsia="Book Antiqua" w:hAnsi="Book Antiqua" w:cs="Book Antiqua"/>
          <w:i/>
          <w:iCs/>
        </w:rPr>
        <w:t>Am J Kidney Dis</w:t>
      </w:r>
      <w:r w:rsidRPr="009B312A">
        <w:rPr>
          <w:rFonts w:ascii="Book Antiqua" w:eastAsia="Book Antiqua" w:hAnsi="Book Antiqua" w:cs="Book Antiqua"/>
        </w:rPr>
        <w:t xml:space="preserve"> 2016; </w:t>
      </w:r>
      <w:r w:rsidRPr="009B312A">
        <w:rPr>
          <w:rFonts w:ascii="Book Antiqua" w:eastAsia="Book Antiqua" w:hAnsi="Book Antiqua" w:cs="Book Antiqua"/>
          <w:b/>
          <w:bCs/>
        </w:rPr>
        <w:t>68</w:t>
      </w:r>
      <w:r w:rsidRPr="009B312A">
        <w:rPr>
          <w:rFonts w:ascii="Book Antiqua" w:eastAsia="Book Antiqua" w:hAnsi="Book Antiqua" w:cs="Book Antiqua"/>
        </w:rPr>
        <w:t>: 381-391 [PMID: 26994685 DOI: 10.1053/j.ajkd.2016.02.041]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9 </w:t>
      </w:r>
      <w:r w:rsidRPr="009B312A">
        <w:rPr>
          <w:rFonts w:ascii="Book Antiqua" w:eastAsia="Book Antiqua" w:hAnsi="Book Antiqua" w:cs="Book Antiqua"/>
          <w:b/>
          <w:bCs/>
        </w:rPr>
        <w:t>Busk TM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Bendtsen</w:t>
      </w:r>
      <w:proofErr w:type="spellEnd"/>
      <w:r w:rsidRPr="009B312A">
        <w:rPr>
          <w:rFonts w:ascii="Book Antiqua" w:eastAsia="Book Antiqua" w:hAnsi="Book Antiqua" w:cs="Book Antiqua"/>
        </w:rPr>
        <w:t xml:space="preserve"> F, Poulsen JH, </w:t>
      </w:r>
      <w:proofErr w:type="spellStart"/>
      <w:r w:rsidRPr="009B312A">
        <w:rPr>
          <w:rFonts w:ascii="Book Antiqua" w:eastAsia="Book Antiqua" w:hAnsi="Book Antiqua" w:cs="Book Antiqua"/>
        </w:rPr>
        <w:t>Clemmesen</w:t>
      </w:r>
      <w:proofErr w:type="spellEnd"/>
      <w:r w:rsidRPr="009B312A">
        <w:rPr>
          <w:rFonts w:ascii="Book Antiqua" w:eastAsia="Book Antiqua" w:hAnsi="Book Antiqua" w:cs="Book Antiqua"/>
        </w:rPr>
        <w:t xml:space="preserve"> JO, Larsen FS, </w:t>
      </w:r>
      <w:proofErr w:type="spellStart"/>
      <w:r w:rsidRPr="009B312A">
        <w:rPr>
          <w:rFonts w:ascii="Book Antiqua" w:eastAsia="Book Antiqua" w:hAnsi="Book Antiqua" w:cs="Book Antiqua"/>
        </w:rPr>
        <w:t>Goetze</w:t>
      </w:r>
      <w:proofErr w:type="spellEnd"/>
      <w:r w:rsidRPr="009B312A">
        <w:rPr>
          <w:rFonts w:ascii="Book Antiqua" w:eastAsia="Book Antiqua" w:hAnsi="Book Antiqua" w:cs="Book Antiqua"/>
        </w:rPr>
        <w:t xml:space="preserve"> JP, Iversen JS, Jensen MT, </w:t>
      </w:r>
      <w:proofErr w:type="spellStart"/>
      <w:r w:rsidRPr="009B312A">
        <w:rPr>
          <w:rFonts w:ascii="Book Antiqua" w:eastAsia="Book Antiqua" w:hAnsi="Book Antiqua" w:cs="Book Antiqua"/>
        </w:rPr>
        <w:t>Møgelvang</w:t>
      </w:r>
      <w:proofErr w:type="spellEnd"/>
      <w:r w:rsidRPr="009B312A">
        <w:rPr>
          <w:rFonts w:ascii="Book Antiqua" w:eastAsia="Book Antiqua" w:hAnsi="Book Antiqua" w:cs="Book Antiqua"/>
        </w:rPr>
        <w:t xml:space="preserve"> R, Pedersen EB, </w:t>
      </w:r>
      <w:proofErr w:type="spellStart"/>
      <w:r w:rsidRPr="009B312A">
        <w:rPr>
          <w:rFonts w:ascii="Book Antiqua" w:eastAsia="Book Antiqua" w:hAnsi="Book Antiqua" w:cs="Book Antiqua"/>
        </w:rPr>
        <w:t>Bech</w:t>
      </w:r>
      <w:proofErr w:type="spellEnd"/>
      <w:r w:rsidRPr="009B312A">
        <w:rPr>
          <w:rFonts w:ascii="Book Antiqua" w:eastAsia="Book Antiqua" w:hAnsi="Book Antiqua" w:cs="Book Antiqua"/>
        </w:rPr>
        <w:t xml:space="preserve"> JN, </w:t>
      </w:r>
      <w:proofErr w:type="spellStart"/>
      <w:r w:rsidRPr="009B312A">
        <w:rPr>
          <w:rFonts w:ascii="Book Antiqua" w:eastAsia="Book Antiqua" w:hAnsi="Book Antiqua" w:cs="Book Antiqua"/>
        </w:rPr>
        <w:t>Møller</w:t>
      </w:r>
      <w:proofErr w:type="spellEnd"/>
      <w:r w:rsidRPr="009B312A">
        <w:rPr>
          <w:rFonts w:ascii="Book Antiqua" w:eastAsia="Book Antiqua" w:hAnsi="Book Antiqua" w:cs="Book Antiqua"/>
        </w:rPr>
        <w:t xml:space="preserve"> S.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portosystemic shunt: impact on systemic hemodynamics and renal and cardiac function </w:t>
      </w:r>
      <w:r w:rsidRPr="009B312A">
        <w:rPr>
          <w:rFonts w:ascii="Book Antiqua" w:eastAsia="Book Antiqua" w:hAnsi="Book Antiqua" w:cs="Book Antiqua"/>
        </w:rPr>
        <w:lastRenderedPageBreak/>
        <w:t xml:space="preserve">in patients with cirrhosis. </w:t>
      </w:r>
      <w:r w:rsidRPr="009B312A">
        <w:rPr>
          <w:rFonts w:ascii="Book Antiqua" w:eastAsia="Book Antiqua" w:hAnsi="Book Antiqua" w:cs="Book Antiqua"/>
          <w:i/>
          <w:iCs/>
        </w:rPr>
        <w:t xml:space="preserve">Am J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Pr="009B312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Pr="009B312A">
        <w:rPr>
          <w:rFonts w:ascii="Book Antiqua" w:eastAsia="Book Antiqua" w:hAnsi="Book Antiqua" w:cs="Book Antiqua"/>
          <w:i/>
          <w:iCs/>
        </w:rPr>
        <w:t xml:space="preserve"> Liver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Pr="009B312A">
        <w:rPr>
          <w:rFonts w:ascii="Book Antiqua" w:eastAsia="Book Antiqua" w:hAnsi="Book Antiqua" w:cs="Book Antiqua"/>
        </w:rPr>
        <w:t xml:space="preserve"> 2018; </w:t>
      </w:r>
      <w:r w:rsidRPr="009B312A">
        <w:rPr>
          <w:rFonts w:ascii="Book Antiqua" w:eastAsia="Book Antiqua" w:hAnsi="Book Antiqua" w:cs="Book Antiqua"/>
          <w:b/>
          <w:bCs/>
        </w:rPr>
        <w:t>314</w:t>
      </w:r>
      <w:r w:rsidRPr="009B312A">
        <w:rPr>
          <w:rFonts w:ascii="Book Antiqua" w:eastAsia="Book Antiqua" w:hAnsi="Book Antiqua" w:cs="Book Antiqua"/>
        </w:rPr>
        <w:t>: G275-G286 [PMID: 29074483 DOI: 10.1152/ajpgi.00094.2017]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10 </w:t>
      </w:r>
      <w:r w:rsidRPr="009B312A">
        <w:rPr>
          <w:rFonts w:ascii="Book Antiqua" w:eastAsia="Book Antiqua" w:hAnsi="Book Antiqua" w:cs="Book Antiqua"/>
          <w:b/>
          <w:bCs/>
        </w:rPr>
        <w:t>Campbell MS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Brensinger</w:t>
      </w:r>
      <w:proofErr w:type="spellEnd"/>
      <w:r w:rsidRPr="009B312A">
        <w:rPr>
          <w:rFonts w:ascii="Book Antiqua" w:eastAsia="Book Antiqua" w:hAnsi="Book Antiqua" w:cs="Book Antiqua"/>
        </w:rPr>
        <w:t xml:space="preserve"> CM, Sanyal AJ, </w:t>
      </w:r>
      <w:proofErr w:type="spellStart"/>
      <w:r w:rsidRPr="009B312A">
        <w:rPr>
          <w:rFonts w:ascii="Book Antiqua" w:eastAsia="Book Antiqua" w:hAnsi="Book Antiqua" w:cs="Book Antiqua"/>
        </w:rPr>
        <w:t>Gennings</w:t>
      </w:r>
      <w:proofErr w:type="spellEnd"/>
      <w:r w:rsidRPr="009B312A">
        <w:rPr>
          <w:rFonts w:ascii="Book Antiqua" w:eastAsia="Book Antiqua" w:hAnsi="Book Antiqua" w:cs="Book Antiqua"/>
        </w:rPr>
        <w:t xml:space="preserve"> C, Wong F, </w:t>
      </w:r>
      <w:proofErr w:type="spellStart"/>
      <w:r w:rsidRPr="009B312A">
        <w:rPr>
          <w:rFonts w:ascii="Book Antiqua" w:eastAsia="Book Antiqua" w:hAnsi="Book Antiqua" w:cs="Book Antiqua"/>
        </w:rPr>
        <w:t>Kowdley</w:t>
      </w:r>
      <w:proofErr w:type="spellEnd"/>
      <w:r w:rsidRPr="009B312A">
        <w:rPr>
          <w:rFonts w:ascii="Book Antiqua" w:eastAsia="Book Antiqua" w:hAnsi="Book Antiqua" w:cs="Book Antiqua"/>
        </w:rPr>
        <w:t xml:space="preserve"> KV, </w:t>
      </w:r>
      <w:proofErr w:type="spellStart"/>
      <w:r w:rsidRPr="009B312A">
        <w:rPr>
          <w:rFonts w:ascii="Book Antiqua" w:eastAsia="Book Antiqua" w:hAnsi="Book Antiqua" w:cs="Book Antiqua"/>
        </w:rPr>
        <w:t>McCashland</w:t>
      </w:r>
      <w:proofErr w:type="spellEnd"/>
      <w:r w:rsidRPr="009B312A">
        <w:rPr>
          <w:rFonts w:ascii="Book Antiqua" w:eastAsia="Book Antiqua" w:hAnsi="Book Antiqua" w:cs="Book Antiqua"/>
        </w:rPr>
        <w:t xml:space="preserve"> T, Reddy KR. Quality of life in refractory ascites: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portal-systemic shunting versus medical therapy. </w:t>
      </w:r>
      <w:r w:rsidRPr="009B312A">
        <w:rPr>
          <w:rFonts w:ascii="Book Antiqua" w:eastAsia="Book Antiqua" w:hAnsi="Book Antiqua" w:cs="Book Antiqua"/>
          <w:i/>
          <w:iCs/>
        </w:rPr>
        <w:t>Hepatology</w:t>
      </w:r>
      <w:r w:rsidRPr="009B312A">
        <w:rPr>
          <w:rFonts w:ascii="Book Antiqua" w:eastAsia="Book Antiqua" w:hAnsi="Book Antiqua" w:cs="Book Antiqua"/>
        </w:rPr>
        <w:t xml:space="preserve"> 2005; </w:t>
      </w:r>
      <w:r w:rsidRPr="009B312A">
        <w:rPr>
          <w:rFonts w:ascii="Book Antiqua" w:eastAsia="Book Antiqua" w:hAnsi="Book Antiqua" w:cs="Book Antiqua"/>
          <w:b/>
          <w:bCs/>
        </w:rPr>
        <w:t>42</w:t>
      </w:r>
      <w:r w:rsidRPr="009B312A">
        <w:rPr>
          <w:rFonts w:ascii="Book Antiqua" w:eastAsia="Book Antiqua" w:hAnsi="Book Antiqua" w:cs="Book Antiqua"/>
        </w:rPr>
        <w:t>: 635-640 [PMID: 16108073 DOI: 10.1002/hep.20840]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11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Gülberg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V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Liss</w:t>
      </w:r>
      <w:proofErr w:type="spellEnd"/>
      <w:r w:rsidRPr="009B312A">
        <w:rPr>
          <w:rFonts w:ascii="Book Antiqua" w:eastAsia="Book Antiqua" w:hAnsi="Book Antiqua" w:cs="Book Antiqua"/>
        </w:rPr>
        <w:t xml:space="preserve"> I, </w:t>
      </w:r>
      <w:proofErr w:type="spellStart"/>
      <w:r w:rsidRPr="009B312A">
        <w:rPr>
          <w:rFonts w:ascii="Book Antiqua" w:eastAsia="Book Antiqua" w:hAnsi="Book Antiqua" w:cs="Book Antiqua"/>
        </w:rPr>
        <w:t>Bilzer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Waggershauser</w:t>
      </w:r>
      <w:proofErr w:type="spellEnd"/>
      <w:r w:rsidRPr="009B312A">
        <w:rPr>
          <w:rFonts w:ascii="Book Antiqua" w:eastAsia="Book Antiqua" w:hAnsi="Book Antiqua" w:cs="Book Antiqua"/>
        </w:rPr>
        <w:t xml:space="preserve"> T, Reiser M, </w:t>
      </w:r>
      <w:proofErr w:type="spellStart"/>
      <w:r w:rsidRPr="009B312A">
        <w:rPr>
          <w:rFonts w:ascii="Book Antiqua" w:eastAsia="Book Antiqua" w:hAnsi="Book Antiqua" w:cs="Book Antiqua"/>
        </w:rPr>
        <w:t>Gerbes</w:t>
      </w:r>
      <w:proofErr w:type="spellEnd"/>
      <w:r w:rsidRPr="009B312A">
        <w:rPr>
          <w:rFonts w:ascii="Book Antiqua" w:eastAsia="Book Antiqua" w:hAnsi="Book Antiqua" w:cs="Book Antiqua"/>
        </w:rPr>
        <w:t xml:space="preserve"> AL. Improved quality of life in patients with refractory or </w:t>
      </w:r>
      <w:proofErr w:type="spellStart"/>
      <w:r w:rsidRPr="009B312A">
        <w:rPr>
          <w:rFonts w:ascii="Book Antiqua" w:eastAsia="Book Antiqua" w:hAnsi="Book Antiqua" w:cs="Book Antiqua"/>
        </w:rPr>
        <w:t>recidivant</w:t>
      </w:r>
      <w:proofErr w:type="spellEnd"/>
      <w:r w:rsidRPr="009B312A">
        <w:rPr>
          <w:rFonts w:ascii="Book Antiqua" w:eastAsia="Book Antiqua" w:hAnsi="Book Antiqua" w:cs="Book Antiqua"/>
        </w:rPr>
        <w:t xml:space="preserve"> ascites after insertion of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portosystemic shunts. </w:t>
      </w:r>
      <w:r w:rsidRPr="009B312A">
        <w:rPr>
          <w:rFonts w:ascii="Book Antiqua" w:eastAsia="Book Antiqua" w:hAnsi="Book Antiqua" w:cs="Book Antiqua"/>
          <w:i/>
          <w:iCs/>
        </w:rPr>
        <w:t>Digestion</w:t>
      </w:r>
      <w:r w:rsidRPr="009B312A">
        <w:rPr>
          <w:rFonts w:ascii="Book Antiqua" w:eastAsia="Book Antiqua" w:hAnsi="Book Antiqua" w:cs="Book Antiqua"/>
        </w:rPr>
        <w:t xml:space="preserve"> 2002; </w:t>
      </w:r>
      <w:r w:rsidRPr="009B312A">
        <w:rPr>
          <w:rFonts w:ascii="Book Antiqua" w:eastAsia="Book Antiqua" w:hAnsi="Book Antiqua" w:cs="Book Antiqua"/>
          <w:b/>
          <w:bCs/>
        </w:rPr>
        <w:t>66</w:t>
      </w:r>
      <w:r w:rsidRPr="009B312A">
        <w:rPr>
          <w:rFonts w:ascii="Book Antiqua" w:eastAsia="Book Antiqua" w:hAnsi="Book Antiqua" w:cs="Book Antiqua"/>
        </w:rPr>
        <w:t>: 127-130 [PMID: 12428073 DOI: 10.1159/000065593]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12 </w:t>
      </w:r>
      <w:r w:rsidRPr="009B312A">
        <w:rPr>
          <w:rFonts w:ascii="Book Antiqua" w:eastAsia="Book Antiqua" w:hAnsi="Book Antiqua" w:cs="Book Antiqua"/>
          <w:b/>
          <w:bCs/>
        </w:rPr>
        <w:t>European Association for the Study of the Liver. Electronic address: easloffice@easloffice.eu.</w:t>
      </w:r>
      <w:r w:rsidRPr="009B312A">
        <w:rPr>
          <w:rFonts w:ascii="Book Antiqua" w:eastAsia="Book Antiqua" w:hAnsi="Book Antiqua" w:cs="Book Antiqua"/>
        </w:rPr>
        <w:t xml:space="preserve">; European Association for the Study of the Liver. EASL Clinical Practice Guidelines for the management of patients with decompensated cirrhosis. </w:t>
      </w:r>
      <w:r w:rsidRPr="009B312A">
        <w:rPr>
          <w:rFonts w:ascii="Book Antiqua" w:eastAsia="Book Antiqua" w:hAnsi="Book Antiqua" w:cs="Book Antiqua"/>
          <w:i/>
          <w:iCs/>
        </w:rPr>
        <w:t>J Hepatol</w:t>
      </w:r>
      <w:r w:rsidRPr="009B312A">
        <w:rPr>
          <w:rFonts w:ascii="Book Antiqua" w:eastAsia="Book Antiqua" w:hAnsi="Book Antiqua" w:cs="Book Antiqua"/>
        </w:rPr>
        <w:t xml:space="preserve"> 2018; </w:t>
      </w:r>
      <w:r w:rsidRPr="009B312A">
        <w:rPr>
          <w:rFonts w:ascii="Book Antiqua" w:eastAsia="Book Antiqua" w:hAnsi="Book Antiqua" w:cs="Book Antiqua"/>
          <w:b/>
          <w:bCs/>
        </w:rPr>
        <w:t>69</w:t>
      </w:r>
      <w:r w:rsidRPr="009B312A">
        <w:rPr>
          <w:rFonts w:ascii="Book Antiqua" w:eastAsia="Book Antiqua" w:hAnsi="Book Antiqua" w:cs="Book Antiqua"/>
        </w:rPr>
        <w:t>: 406-460 [PMID: 29653741 DOI: 10.1016/j.jhep.2018.03.024]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13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Aithal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GP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Palaniyappan</w:t>
      </w:r>
      <w:proofErr w:type="spellEnd"/>
      <w:r w:rsidRPr="009B312A">
        <w:rPr>
          <w:rFonts w:ascii="Book Antiqua" w:eastAsia="Book Antiqua" w:hAnsi="Book Antiqua" w:cs="Book Antiqua"/>
        </w:rPr>
        <w:t xml:space="preserve"> N, China L, </w:t>
      </w:r>
      <w:proofErr w:type="spellStart"/>
      <w:r w:rsidRPr="009B312A">
        <w:rPr>
          <w:rFonts w:ascii="Book Antiqua" w:eastAsia="Book Antiqua" w:hAnsi="Book Antiqua" w:cs="Book Antiqua"/>
        </w:rPr>
        <w:t>Härmälä</w:t>
      </w:r>
      <w:proofErr w:type="spellEnd"/>
      <w:r w:rsidRPr="009B312A">
        <w:rPr>
          <w:rFonts w:ascii="Book Antiqua" w:eastAsia="Book Antiqua" w:hAnsi="Book Antiqua" w:cs="Book Antiqua"/>
        </w:rPr>
        <w:t xml:space="preserve"> S, Macken L, Ryan JM, Wilkes EA, Moore K, </w:t>
      </w:r>
      <w:proofErr w:type="spellStart"/>
      <w:r w:rsidRPr="009B312A">
        <w:rPr>
          <w:rFonts w:ascii="Book Antiqua" w:eastAsia="Book Antiqua" w:hAnsi="Book Antiqua" w:cs="Book Antiqua"/>
        </w:rPr>
        <w:t>Leithead</w:t>
      </w:r>
      <w:proofErr w:type="spellEnd"/>
      <w:r w:rsidRPr="009B312A">
        <w:rPr>
          <w:rFonts w:ascii="Book Antiqua" w:eastAsia="Book Antiqua" w:hAnsi="Book Antiqua" w:cs="Book Antiqua"/>
        </w:rPr>
        <w:t xml:space="preserve"> JA, Hayes PC, O'Brien AJ, Verma S. Guidelines on the management of ascites in cirrhosis. </w:t>
      </w:r>
      <w:r w:rsidRPr="009B312A">
        <w:rPr>
          <w:rFonts w:ascii="Book Antiqua" w:eastAsia="Book Antiqua" w:hAnsi="Book Antiqua" w:cs="Book Antiqua"/>
          <w:i/>
          <w:iCs/>
        </w:rPr>
        <w:t>Gut</w:t>
      </w:r>
      <w:r w:rsidRPr="009B312A">
        <w:rPr>
          <w:rFonts w:ascii="Book Antiqua" w:eastAsia="Book Antiqua" w:hAnsi="Book Antiqua" w:cs="Book Antiqua"/>
        </w:rPr>
        <w:t xml:space="preserve"> 2021; </w:t>
      </w:r>
      <w:r w:rsidRPr="009B312A">
        <w:rPr>
          <w:rFonts w:ascii="Book Antiqua" w:eastAsia="Book Antiqua" w:hAnsi="Book Antiqua" w:cs="Book Antiqua"/>
          <w:b/>
          <w:bCs/>
        </w:rPr>
        <w:t>70</w:t>
      </w:r>
      <w:r w:rsidRPr="009B312A">
        <w:rPr>
          <w:rFonts w:ascii="Book Antiqua" w:eastAsia="Book Antiqua" w:hAnsi="Book Antiqua" w:cs="Book Antiqua"/>
        </w:rPr>
        <w:t>: 9-29 [PMID: 33067334 DOI: 10.1136/gutjnl-2020-321790]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14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Bettinger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D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Schultheiss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Boettler</w:t>
      </w:r>
      <w:proofErr w:type="spellEnd"/>
      <w:r w:rsidRPr="009B312A">
        <w:rPr>
          <w:rFonts w:ascii="Book Antiqua" w:eastAsia="Book Antiqua" w:hAnsi="Book Antiqua" w:cs="Book Antiqua"/>
        </w:rPr>
        <w:t xml:space="preserve"> T, </w:t>
      </w:r>
      <w:proofErr w:type="spellStart"/>
      <w:r w:rsidRPr="009B312A">
        <w:rPr>
          <w:rFonts w:ascii="Book Antiqua" w:eastAsia="Book Antiqua" w:hAnsi="Book Antiqua" w:cs="Book Antiqua"/>
        </w:rPr>
        <w:t>Muljono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Thimme</w:t>
      </w:r>
      <w:proofErr w:type="spellEnd"/>
      <w:r w:rsidRPr="009B312A">
        <w:rPr>
          <w:rFonts w:ascii="Book Antiqua" w:eastAsia="Book Antiqua" w:hAnsi="Book Antiqua" w:cs="Book Antiqua"/>
        </w:rPr>
        <w:t xml:space="preserve"> R, </w:t>
      </w:r>
      <w:proofErr w:type="spellStart"/>
      <w:r w:rsidRPr="009B312A">
        <w:rPr>
          <w:rFonts w:ascii="Book Antiqua" w:eastAsia="Book Antiqua" w:hAnsi="Book Antiqua" w:cs="Book Antiqua"/>
        </w:rPr>
        <w:t>Rössle</w:t>
      </w:r>
      <w:proofErr w:type="spellEnd"/>
      <w:r w:rsidRPr="009B312A">
        <w:rPr>
          <w:rFonts w:ascii="Book Antiqua" w:eastAsia="Book Antiqua" w:hAnsi="Book Antiqua" w:cs="Book Antiqua"/>
        </w:rPr>
        <w:t xml:space="preserve"> M. Procedural and shunt-related complications and mortality of the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portosystemic shunt (TIPSS). </w:t>
      </w:r>
      <w:r w:rsidRPr="009B312A">
        <w:rPr>
          <w:rFonts w:ascii="Book Antiqua" w:eastAsia="Book Antiqua" w:hAnsi="Book Antiqua" w:cs="Book Antiqua"/>
          <w:i/>
          <w:iCs/>
        </w:rPr>
        <w:t xml:space="preserve">Aliment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Pr="009B312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Ther</w:t>
      </w:r>
      <w:proofErr w:type="spellEnd"/>
      <w:r w:rsidRPr="009B312A">
        <w:rPr>
          <w:rFonts w:ascii="Book Antiqua" w:eastAsia="Book Antiqua" w:hAnsi="Book Antiqua" w:cs="Book Antiqua"/>
        </w:rPr>
        <w:t xml:space="preserve"> 2016; </w:t>
      </w:r>
      <w:r w:rsidRPr="009B312A">
        <w:rPr>
          <w:rFonts w:ascii="Book Antiqua" w:eastAsia="Book Antiqua" w:hAnsi="Book Antiqua" w:cs="Book Antiqua"/>
          <w:b/>
          <w:bCs/>
        </w:rPr>
        <w:t>44</w:t>
      </w:r>
      <w:r w:rsidRPr="009B312A">
        <w:rPr>
          <w:rFonts w:ascii="Book Antiqua" w:eastAsia="Book Antiqua" w:hAnsi="Book Antiqua" w:cs="Book Antiqua"/>
        </w:rPr>
        <w:t>: 1051-1061 [PMID: 27670147 DOI: 10.1111/apt.13809]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15 </w:t>
      </w:r>
      <w:r w:rsidRPr="009B312A">
        <w:rPr>
          <w:rFonts w:ascii="Book Antiqua" w:eastAsia="Book Antiqua" w:hAnsi="Book Antiqua" w:cs="Book Antiqua"/>
          <w:b/>
          <w:bCs/>
        </w:rPr>
        <w:t>Luca A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Miraglia</w:t>
      </w:r>
      <w:proofErr w:type="spellEnd"/>
      <w:r w:rsidRPr="009B312A">
        <w:rPr>
          <w:rFonts w:ascii="Book Antiqua" w:eastAsia="Book Antiqua" w:hAnsi="Book Antiqua" w:cs="Book Antiqua"/>
        </w:rPr>
        <w:t xml:space="preserve"> R, </w:t>
      </w:r>
      <w:proofErr w:type="spellStart"/>
      <w:r w:rsidRPr="009B312A">
        <w:rPr>
          <w:rFonts w:ascii="Book Antiqua" w:eastAsia="Book Antiqua" w:hAnsi="Book Antiqua" w:cs="Book Antiqua"/>
        </w:rPr>
        <w:t>Maruzzelli</w:t>
      </w:r>
      <w:proofErr w:type="spellEnd"/>
      <w:r w:rsidRPr="009B312A">
        <w:rPr>
          <w:rFonts w:ascii="Book Antiqua" w:eastAsia="Book Antiqua" w:hAnsi="Book Antiqua" w:cs="Book Antiqua"/>
        </w:rPr>
        <w:t xml:space="preserve"> L, D'Amico M, </w:t>
      </w:r>
      <w:proofErr w:type="spellStart"/>
      <w:r w:rsidRPr="009B312A">
        <w:rPr>
          <w:rFonts w:ascii="Book Antiqua" w:eastAsia="Book Antiqua" w:hAnsi="Book Antiqua" w:cs="Book Antiqua"/>
        </w:rPr>
        <w:t>Tuzzolino</w:t>
      </w:r>
      <w:proofErr w:type="spellEnd"/>
      <w:r w:rsidRPr="009B312A">
        <w:rPr>
          <w:rFonts w:ascii="Book Antiqua" w:eastAsia="Book Antiqua" w:hAnsi="Book Antiqua" w:cs="Book Antiqua"/>
        </w:rPr>
        <w:t xml:space="preserve"> F. Early Liver Failure after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Portosystemic Shunt in Patients with Cirrhosis with Model for End-Stage Liver Disease Score of 12 or Less: Incidence, Outcome, and Prognostic Factors. </w:t>
      </w:r>
      <w:r w:rsidRPr="009B312A">
        <w:rPr>
          <w:rFonts w:ascii="Book Antiqua" w:eastAsia="Book Antiqua" w:hAnsi="Book Antiqua" w:cs="Book Antiqua"/>
          <w:i/>
          <w:iCs/>
        </w:rPr>
        <w:t>Radiology</w:t>
      </w:r>
      <w:r w:rsidRPr="009B312A">
        <w:rPr>
          <w:rFonts w:ascii="Book Antiqua" w:eastAsia="Book Antiqua" w:hAnsi="Book Antiqua" w:cs="Book Antiqua"/>
        </w:rPr>
        <w:t xml:space="preserve"> 2016; </w:t>
      </w:r>
      <w:r w:rsidRPr="009B312A">
        <w:rPr>
          <w:rFonts w:ascii="Book Antiqua" w:eastAsia="Book Antiqua" w:hAnsi="Book Antiqua" w:cs="Book Antiqua"/>
          <w:b/>
          <w:bCs/>
        </w:rPr>
        <w:t>280</w:t>
      </w:r>
      <w:r w:rsidRPr="009B312A">
        <w:rPr>
          <w:rFonts w:ascii="Book Antiqua" w:eastAsia="Book Antiqua" w:hAnsi="Book Antiqua" w:cs="Book Antiqua"/>
        </w:rPr>
        <w:t>: 622-629 [PMID: 26982564 DOI: 10.1148/radiol.2016151625]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16 </w:t>
      </w:r>
      <w:r w:rsidRPr="009B312A">
        <w:rPr>
          <w:rFonts w:ascii="Book Antiqua" w:eastAsia="Book Antiqua" w:hAnsi="Book Antiqua" w:cs="Book Antiqua"/>
          <w:b/>
          <w:bCs/>
        </w:rPr>
        <w:t>Moreau R</w:t>
      </w:r>
      <w:r w:rsidRPr="009B312A">
        <w:rPr>
          <w:rFonts w:ascii="Book Antiqua" w:eastAsia="Book Antiqua" w:hAnsi="Book Antiqua" w:cs="Book Antiqua"/>
        </w:rPr>
        <w:t xml:space="preserve">, Jalan R, </w:t>
      </w:r>
      <w:proofErr w:type="spellStart"/>
      <w:r w:rsidRPr="009B312A">
        <w:rPr>
          <w:rFonts w:ascii="Book Antiqua" w:eastAsia="Book Antiqua" w:hAnsi="Book Antiqua" w:cs="Book Antiqua"/>
        </w:rPr>
        <w:t>Gines</w:t>
      </w:r>
      <w:proofErr w:type="spellEnd"/>
      <w:r w:rsidRPr="009B312A">
        <w:rPr>
          <w:rFonts w:ascii="Book Antiqua" w:eastAsia="Book Antiqua" w:hAnsi="Book Antiqua" w:cs="Book Antiqua"/>
        </w:rPr>
        <w:t xml:space="preserve"> P, </w:t>
      </w:r>
      <w:proofErr w:type="spellStart"/>
      <w:r w:rsidRPr="009B312A">
        <w:rPr>
          <w:rFonts w:ascii="Book Antiqua" w:eastAsia="Book Antiqua" w:hAnsi="Book Antiqua" w:cs="Book Antiqua"/>
        </w:rPr>
        <w:t>Pavesi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Angeli</w:t>
      </w:r>
      <w:proofErr w:type="spellEnd"/>
      <w:r w:rsidRPr="009B312A">
        <w:rPr>
          <w:rFonts w:ascii="Book Antiqua" w:eastAsia="Book Antiqua" w:hAnsi="Book Antiqua" w:cs="Book Antiqua"/>
        </w:rPr>
        <w:t xml:space="preserve"> P, Cordoba J, Durand F, </w:t>
      </w:r>
      <w:proofErr w:type="spellStart"/>
      <w:r w:rsidRPr="009B312A">
        <w:rPr>
          <w:rFonts w:ascii="Book Antiqua" w:eastAsia="Book Antiqua" w:hAnsi="Book Antiqua" w:cs="Book Antiqua"/>
        </w:rPr>
        <w:t>Gustot</w:t>
      </w:r>
      <w:proofErr w:type="spellEnd"/>
      <w:r w:rsidRPr="009B312A">
        <w:rPr>
          <w:rFonts w:ascii="Book Antiqua" w:eastAsia="Book Antiqua" w:hAnsi="Book Antiqua" w:cs="Book Antiqua"/>
        </w:rPr>
        <w:t xml:space="preserve"> T, </w:t>
      </w:r>
      <w:proofErr w:type="spellStart"/>
      <w:r w:rsidRPr="009B312A">
        <w:rPr>
          <w:rFonts w:ascii="Book Antiqua" w:eastAsia="Book Antiqua" w:hAnsi="Book Antiqua" w:cs="Book Antiqua"/>
        </w:rPr>
        <w:t>Saliba</w:t>
      </w:r>
      <w:proofErr w:type="spellEnd"/>
      <w:r w:rsidRPr="009B312A">
        <w:rPr>
          <w:rFonts w:ascii="Book Antiqua" w:eastAsia="Book Antiqua" w:hAnsi="Book Antiqua" w:cs="Book Antiqua"/>
        </w:rPr>
        <w:t xml:space="preserve"> F, </w:t>
      </w:r>
      <w:proofErr w:type="spellStart"/>
      <w:r w:rsidRPr="009B312A">
        <w:rPr>
          <w:rFonts w:ascii="Book Antiqua" w:eastAsia="Book Antiqua" w:hAnsi="Book Antiqua" w:cs="Book Antiqua"/>
        </w:rPr>
        <w:t>Domenicali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Gerbes</w:t>
      </w:r>
      <w:proofErr w:type="spellEnd"/>
      <w:r w:rsidRPr="009B312A">
        <w:rPr>
          <w:rFonts w:ascii="Book Antiqua" w:eastAsia="Book Antiqua" w:hAnsi="Book Antiqua" w:cs="Book Antiqua"/>
        </w:rPr>
        <w:t xml:space="preserve"> A, </w:t>
      </w:r>
      <w:proofErr w:type="spellStart"/>
      <w:r w:rsidRPr="009B312A">
        <w:rPr>
          <w:rFonts w:ascii="Book Antiqua" w:eastAsia="Book Antiqua" w:hAnsi="Book Antiqua" w:cs="Book Antiqua"/>
        </w:rPr>
        <w:t>Wendon</w:t>
      </w:r>
      <w:proofErr w:type="spellEnd"/>
      <w:r w:rsidRPr="009B312A">
        <w:rPr>
          <w:rFonts w:ascii="Book Antiqua" w:eastAsia="Book Antiqua" w:hAnsi="Book Antiqua" w:cs="Book Antiqua"/>
        </w:rPr>
        <w:t xml:space="preserve"> J, Alessandria C, </w:t>
      </w:r>
      <w:proofErr w:type="spellStart"/>
      <w:r w:rsidRPr="009B312A">
        <w:rPr>
          <w:rFonts w:ascii="Book Antiqua" w:eastAsia="Book Antiqua" w:hAnsi="Book Antiqua" w:cs="Book Antiqua"/>
        </w:rPr>
        <w:t>Laleman</w:t>
      </w:r>
      <w:proofErr w:type="spellEnd"/>
      <w:r w:rsidRPr="009B312A">
        <w:rPr>
          <w:rFonts w:ascii="Book Antiqua" w:eastAsia="Book Antiqua" w:hAnsi="Book Antiqua" w:cs="Book Antiqua"/>
        </w:rPr>
        <w:t xml:space="preserve"> W, </w:t>
      </w:r>
      <w:proofErr w:type="spellStart"/>
      <w:r w:rsidRPr="009B312A">
        <w:rPr>
          <w:rFonts w:ascii="Book Antiqua" w:eastAsia="Book Antiqua" w:hAnsi="Book Antiqua" w:cs="Book Antiqua"/>
        </w:rPr>
        <w:t>Zeuzem</w:t>
      </w:r>
      <w:proofErr w:type="spellEnd"/>
      <w:r w:rsidRPr="009B312A">
        <w:rPr>
          <w:rFonts w:ascii="Book Antiqua" w:eastAsia="Book Antiqua" w:hAnsi="Book Antiqua" w:cs="Book Antiqua"/>
        </w:rPr>
        <w:t xml:space="preserve"> S, </w:t>
      </w:r>
      <w:proofErr w:type="spellStart"/>
      <w:r w:rsidRPr="009B312A">
        <w:rPr>
          <w:rFonts w:ascii="Book Antiqua" w:eastAsia="Book Antiqua" w:hAnsi="Book Antiqua" w:cs="Book Antiqua"/>
        </w:rPr>
        <w:t>Trebicka</w:t>
      </w:r>
      <w:proofErr w:type="spellEnd"/>
      <w:r w:rsidRPr="009B312A">
        <w:rPr>
          <w:rFonts w:ascii="Book Antiqua" w:eastAsia="Book Antiqua" w:hAnsi="Book Antiqua" w:cs="Book Antiqua"/>
        </w:rPr>
        <w:t xml:space="preserve"> J, </w:t>
      </w:r>
      <w:proofErr w:type="spellStart"/>
      <w:r w:rsidRPr="009B312A">
        <w:rPr>
          <w:rFonts w:ascii="Book Antiqua" w:eastAsia="Book Antiqua" w:hAnsi="Book Antiqua" w:cs="Book Antiqua"/>
        </w:rPr>
        <w:t>Bernardi</w:t>
      </w:r>
      <w:proofErr w:type="spellEnd"/>
      <w:r w:rsidRPr="009B312A">
        <w:rPr>
          <w:rFonts w:ascii="Book Antiqua" w:eastAsia="Book Antiqua" w:hAnsi="Book Antiqua" w:cs="Book Antiqua"/>
        </w:rPr>
        <w:t xml:space="preserve"> M, Arroyo V; CANONIC Study Investigators of the EASL</w:t>
      </w:r>
      <w:r w:rsidR="00F559CE" w:rsidRPr="009B312A">
        <w:rPr>
          <w:rFonts w:ascii="Book Antiqua" w:eastAsia="Book Antiqua" w:hAnsi="Book Antiqua" w:cs="Book Antiqua"/>
        </w:rPr>
        <w:t>-</w:t>
      </w:r>
      <w:r w:rsidRPr="009B312A">
        <w:rPr>
          <w:rFonts w:ascii="Book Antiqua" w:eastAsia="Book Antiqua" w:hAnsi="Book Antiqua" w:cs="Book Antiqua"/>
        </w:rPr>
        <w:t xml:space="preserve">CLIF Consortium. Acute-on-chronic liver failure is a distinct syndrome that develops in patients with acute </w:t>
      </w:r>
      <w:r w:rsidRPr="009B312A">
        <w:rPr>
          <w:rFonts w:ascii="Book Antiqua" w:eastAsia="Book Antiqua" w:hAnsi="Book Antiqua" w:cs="Book Antiqua"/>
        </w:rPr>
        <w:lastRenderedPageBreak/>
        <w:t xml:space="preserve">decompensation of cirrhosis. </w:t>
      </w:r>
      <w:r w:rsidRPr="009B312A">
        <w:rPr>
          <w:rFonts w:ascii="Book Antiqua" w:eastAsia="Book Antiqua" w:hAnsi="Book Antiqua" w:cs="Book Antiqua"/>
          <w:i/>
          <w:iCs/>
        </w:rPr>
        <w:t>Gastroenterology</w:t>
      </w:r>
      <w:r w:rsidRPr="009B312A">
        <w:rPr>
          <w:rFonts w:ascii="Book Antiqua" w:eastAsia="Book Antiqua" w:hAnsi="Book Antiqua" w:cs="Book Antiqua"/>
        </w:rPr>
        <w:t xml:space="preserve"> 2013; </w:t>
      </w:r>
      <w:r w:rsidRPr="009B312A">
        <w:rPr>
          <w:rFonts w:ascii="Book Antiqua" w:eastAsia="Book Antiqua" w:hAnsi="Book Antiqua" w:cs="Book Antiqua"/>
          <w:b/>
          <w:bCs/>
        </w:rPr>
        <w:t>144</w:t>
      </w:r>
      <w:r w:rsidRPr="009B312A">
        <w:rPr>
          <w:rFonts w:ascii="Book Antiqua" w:eastAsia="Book Antiqua" w:hAnsi="Book Antiqua" w:cs="Book Antiqua"/>
        </w:rPr>
        <w:t>: 1426-1437, 1437.e1-1437.e9 [PMID: 23474284 DOI: 10.1053/j.gastro.2013.02.042]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17 </w:t>
      </w:r>
      <w:r w:rsidRPr="009B312A">
        <w:rPr>
          <w:rFonts w:ascii="Book Antiqua" w:eastAsia="Book Antiqua" w:hAnsi="Book Antiqua" w:cs="Book Antiqua"/>
          <w:b/>
          <w:bCs/>
        </w:rPr>
        <w:t>Ronald J</w:t>
      </w:r>
      <w:r w:rsidRPr="009B312A">
        <w:rPr>
          <w:rFonts w:ascii="Book Antiqua" w:eastAsia="Book Antiqua" w:hAnsi="Book Antiqua" w:cs="Book Antiqua"/>
        </w:rPr>
        <w:t xml:space="preserve">, Rao R, Choi SS, </w:t>
      </w:r>
      <w:proofErr w:type="spellStart"/>
      <w:r w:rsidRPr="009B312A">
        <w:rPr>
          <w:rFonts w:ascii="Book Antiqua" w:eastAsia="Book Antiqua" w:hAnsi="Book Antiqua" w:cs="Book Antiqua"/>
        </w:rPr>
        <w:t>Kappus</w:t>
      </w:r>
      <w:proofErr w:type="spellEnd"/>
      <w:r w:rsidRPr="009B312A">
        <w:rPr>
          <w:rFonts w:ascii="Book Antiqua" w:eastAsia="Book Antiqua" w:hAnsi="Book Antiqua" w:cs="Book Antiqua"/>
        </w:rPr>
        <w:t xml:space="preserve"> M, Martin JG, Sag AA, Pabon-Ramos WM, </w:t>
      </w:r>
      <w:proofErr w:type="spellStart"/>
      <w:r w:rsidRPr="009B312A">
        <w:rPr>
          <w:rFonts w:ascii="Book Antiqua" w:eastAsia="Book Antiqua" w:hAnsi="Book Antiqua" w:cs="Book Antiqua"/>
        </w:rPr>
        <w:t>Suhocki</w:t>
      </w:r>
      <w:proofErr w:type="spellEnd"/>
      <w:r w:rsidRPr="009B312A">
        <w:rPr>
          <w:rFonts w:ascii="Book Antiqua" w:eastAsia="Book Antiqua" w:hAnsi="Book Antiqua" w:cs="Book Antiqua"/>
        </w:rPr>
        <w:t xml:space="preserve"> PV, Smith TP, Kim CY. No Increased Mortality After TIPS Compared with Serial Large Volume Paracenteses in Patients with Higher Model for End-Stage Liver Disease Score and Refractory Ascites. </w:t>
      </w:r>
      <w:r w:rsidRPr="009B312A">
        <w:rPr>
          <w:rFonts w:ascii="Book Antiqua" w:eastAsia="Book Antiqua" w:hAnsi="Book Antiqua" w:cs="Book Antiqua"/>
          <w:i/>
          <w:iCs/>
        </w:rPr>
        <w:t xml:space="preserve">Cardiovasc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Intervent</w:t>
      </w:r>
      <w:proofErr w:type="spellEnd"/>
      <w:r w:rsidRPr="009B312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Pr="009B312A">
        <w:rPr>
          <w:rFonts w:ascii="Book Antiqua" w:eastAsia="Book Antiqua" w:hAnsi="Book Antiqua" w:cs="Book Antiqua"/>
        </w:rPr>
        <w:t xml:space="preserve"> 2019; </w:t>
      </w:r>
      <w:r w:rsidRPr="009B312A">
        <w:rPr>
          <w:rFonts w:ascii="Book Antiqua" w:eastAsia="Book Antiqua" w:hAnsi="Book Antiqua" w:cs="Book Antiqua"/>
          <w:b/>
          <w:bCs/>
        </w:rPr>
        <w:t>42</w:t>
      </w:r>
      <w:r w:rsidRPr="009B312A">
        <w:rPr>
          <w:rFonts w:ascii="Book Antiqua" w:eastAsia="Book Antiqua" w:hAnsi="Book Antiqua" w:cs="Book Antiqua"/>
        </w:rPr>
        <w:t>: 720-728 [PMID: 30603968 DOI: 10.1007/s00270-018-02155-9]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18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Boike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JR</w:t>
      </w:r>
      <w:r w:rsidRPr="009B312A">
        <w:rPr>
          <w:rFonts w:ascii="Book Antiqua" w:eastAsia="Book Antiqua" w:hAnsi="Book Antiqua" w:cs="Book Antiqua"/>
        </w:rPr>
        <w:t xml:space="preserve">, Thornburg BG, Asrani SK, Fallon MB, Fortune BE, Izzy MJ, Verna EC, </w:t>
      </w:r>
      <w:proofErr w:type="spellStart"/>
      <w:r w:rsidRPr="009B312A">
        <w:rPr>
          <w:rFonts w:ascii="Book Antiqua" w:eastAsia="Book Antiqua" w:hAnsi="Book Antiqua" w:cs="Book Antiqua"/>
        </w:rPr>
        <w:t>Abraldes</w:t>
      </w:r>
      <w:proofErr w:type="spellEnd"/>
      <w:r w:rsidRPr="009B312A">
        <w:rPr>
          <w:rFonts w:ascii="Book Antiqua" w:eastAsia="Book Antiqua" w:hAnsi="Book Antiqua" w:cs="Book Antiqua"/>
        </w:rPr>
        <w:t xml:space="preserve"> JG, </w:t>
      </w:r>
      <w:proofErr w:type="spellStart"/>
      <w:r w:rsidRPr="009B312A">
        <w:rPr>
          <w:rFonts w:ascii="Book Antiqua" w:eastAsia="Book Antiqua" w:hAnsi="Book Antiqua" w:cs="Book Antiqua"/>
        </w:rPr>
        <w:t>Allegretti</w:t>
      </w:r>
      <w:proofErr w:type="spellEnd"/>
      <w:r w:rsidRPr="009B312A">
        <w:rPr>
          <w:rFonts w:ascii="Book Antiqua" w:eastAsia="Book Antiqua" w:hAnsi="Book Antiqua" w:cs="Book Antiqua"/>
        </w:rPr>
        <w:t xml:space="preserve"> AS, Bajaj JS, Biggins SW, Darcy MD, Farr MA, </w:t>
      </w:r>
      <w:proofErr w:type="spellStart"/>
      <w:r w:rsidRPr="009B312A">
        <w:rPr>
          <w:rFonts w:ascii="Book Antiqua" w:eastAsia="Book Antiqua" w:hAnsi="Book Antiqua" w:cs="Book Antiqua"/>
        </w:rPr>
        <w:t>Farsad</w:t>
      </w:r>
      <w:proofErr w:type="spellEnd"/>
      <w:r w:rsidRPr="009B312A">
        <w:rPr>
          <w:rFonts w:ascii="Book Antiqua" w:eastAsia="Book Antiqua" w:hAnsi="Book Antiqua" w:cs="Book Antiqua"/>
        </w:rPr>
        <w:t xml:space="preserve"> K, Garcia-Tsao G, Hall SA, </w:t>
      </w:r>
      <w:proofErr w:type="spellStart"/>
      <w:r w:rsidRPr="009B312A">
        <w:rPr>
          <w:rFonts w:ascii="Book Antiqua" w:eastAsia="Book Antiqua" w:hAnsi="Book Antiqua" w:cs="Book Antiqua"/>
        </w:rPr>
        <w:t>Jadlowiec</w:t>
      </w:r>
      <w:proofErr w:type="spellEnd"/>
      <w:r w:rsidRPr="009B312A">
        <w:rPr>
          <w:rFonts w:ascii="Book Antiqua" w:eastAsia="Book Antiqua" w:hAnsi="Book Antiqua" w:cs="Book Antiqua"/>
        </w:rPr>
        <w:t xml:space="preserve"> CC, </w:t>
      </w:r>
      <w:proofErr w:type="spellStart"/>
      <w:r w:rsidRPr="009B312A">
        <w:rPr>
          <w:rFonts w:ascii="Book Antiqua" w:eastAsia="Book Antiqua" w:hAnsi="Book Antiqua" w:cs="Book Antiqua"/>
        </w:rPr>
        <w:t>Krowka</w:t>
      </w:r>
      <w:proofErr w:type="spellEnd"/>
      <w:r w:rsidRPr="009B312A">
        <w:rPr>
          <w:rFonts w:ascii="Book Antiqua" w:eastAsia="Book Antiqua" w:hAnsi="Book Antiqua" w:cs="Book Antiqua"/>
        </w:rPr>
        <w:t xml:space="preserve"> MJ, Laberge J, Lee EW, Mulligan DC, Nadim MK, Northup PG, Salem R, </w:t>
      </w:r>
      <w:proofErr w:type="spellStart"/>
      <w:r w:rsidRPr="009B312A">
        <w:rPr>
          <w:rFonts w:ascii="Book Antiqua" w:eastAsia="Book Antiqua" w:hAnsi="Book Antiqua" w:cs="Book Antiqua"/>
        </w:rPr>
        <w:t>Shatzel</w:t>
      </w:r>
      <w:proofErr w:type="spellEnd"/>
      <w:r w:rsidRPr="009B312A">
        <w:rPr>
          <w:rFonts w:ascii="Book Antiqua" w:eastAsia="Book Antiqua" w:hAnsi="Book Antiqua" w:cs="Book Antiqua"/>
        </w:rPr>
        <w:t xml:space="preserve"> JJ, Shaw CJ, </w:t>
      </w:r>
      <w:proofErr w:type="spellStart"/>
      <w:r w:rsidRPr="009B312A">
        <w:rPr>
          <w:rFonts w:ascii="Book Antiqua" w:eastAsia="Book Antiqua" w:hAnsi="Book Antiqua" w:cs="Book Antiqua"/>
        </w:rPr>
        <w:t>Simonetto</w:t>
      </w:r>
      <w:proofErr w:type="spellEnd"/>
      <w:r w:rsidRPr="009B312A">
        <w:rPr>
          <w:rFonts w:ascii="Book Antiqua" w:eastAsia="Book Antiqua" w:hAnsi="Book Antiqua" w:cs="Book Antiqua"/>
        </w:rPr>
        <w:t xml:space="preserve"> DA, Susman J, </w:t>
      </w:r>
      <w:proofErr w:type="spellStart"/>
      <w:r w:rsidRPr="009B312A">
        <w:rPr>
          <w:rFonts w:ascii="Book Antiqua" w:eastAsia="Book Antiqua" w:hAnsi="Book Antiqua" w:cs="Book Antiqua"/>
        </w:rPr>
        <w:t>Kolli</w:t>
      </w:r>
      <w:proofErr w:type="spellEnd"/>
      <w:r w:rsidRPr="009B312A">
        <w:rPr>
          <w:rFonts w:ascii="Book Antiqua" w:eastAsia="Book Antiqua" w:hAnsi="Book Antiqua" w:cs="Book Antiqua"/>
        </w:rPr>
        <w:t xml:space="preserve"> KP, </w:t>
      </w:r>
      <w:proofErr w:type="spellStart"/>
      <w:r w:rsidRPr="009B312A">
        <w:rPr>
          <w:rFonts w:ascii="Book Antiqua" w:eastAsia="Book Antiqua" w:hAnsi="Book Antiqua" w:cs="Book Antiqua"/>
        </w:rPr>
        <w:t>VanWagner</w:t>
      </w:r>
      <w:proofErr w:type="spellEnd"/>
      <w:r w:rsidRPr="009B312A">
        <w:rPr>
          <w:rFonts w:ascii="Book Antiqua" w:eastAsia="Book Antiqua" w:hAnsi="Book Antiqua" w:cs="Book Antiqua"/>
        </w:rPr>
        <w:t xml:space="preserve"> LB; Advancing Liver Therapeutic Approaches (ALTA) Consortium. North American Practice-Based Recommendations for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Portosystemic Shunts in Portal Hypertension. </w:t>
      </w:r>
      <w:r w:rsidRPr="009B312A">
        <w:rPr>
          <w:rFonts w:ascii="Book Antiqua" w:eastAsia="Book Antiqua" w:hAnsi="Book Antiqua" w:cs="Book Antiqua"/>
          <w:i/>
          <w:iCs/>
        </w:rPr>
        <w:t>Clin Gastroenterol Hepatol</w:t>
      </w:r>
      <w:r w:rsidRPr="009B312A">
        <w:rPr>
          <w:rFonts w:ascii="Book Antiqua" w:eastAsia="Book Antiqua" w:hAnsi="Book Antiqua" w:cs="Book Antiqua"/>
        </w:rPr>
        <w:t xml:space="preserve"> 2022; </w:t>
      </w:r>
      <w:r w:rsidRPr="009B312A">
        <w:rPr>
          <w:rFonts w:ascii="Book Antiqua" w:eastAsia="Book Antiqua" w:hAnsi="Book Antiqua" w:cs="Book Antiqua"/>
          <w:b/>
          <w:bCs/>
        </w:rPr>
        <w:t>20</w:t>
      </w:r>
      <w:r w:rsidRPr="009B312A">
        <w:rPr>
          <w:rFonts w:ascii="Book Antiqua" w:eastAsia="Book Antiqua" w:hAnsi="Book Antiqua" w:cs="Book Antiqua"/>
        </w:rPr>
        <w:t>: 1636-1662.e36 [PMID: 34274511 DOI: 10.1016/j.cgh.2021.07.018]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19 </w:t>
      </w:r>
      <w:r w:rsidRPr="009B312A">
        <w:rPr>
          <w:rFonts w:ascii="Book Antiqua" w:eastAsia="Book Antiqua" w:hAnsi="Book Antiqua" w:cs="Book Antiqua"/>
          <w:b/>
          <w:bCs/>
        </w:rPr>
        <w:t>Dean CB</w:t>
      </w:r>
      <w:r w:rsidRPr="009B312A">
        <w:rPr>
          <w:rFonts w:ascii="Book Antiqua" w:eastAsia="Book Antiqua" w:hAnsi="Book Antiqua" w:cs="Book Antiqua"/>
        </w:rPr>
        <w:t xml:space="preserve">, Nielsen JD. Generalized linear mixed models: a review and some extensions. </w:t>
      </w:r>
      <w:r w:rsidRPr="009B312A">
        <w:rPr>
          <w:rFonts w:ascii="Book Antiqua" w:eastAsia="Book Antiqua" w:hAnsi="Book Antiqua" w:cs="Book Antiqua"/>
          <w:i/>
          <w:iCs/>
        </w:rPr>
        <w:t>Lifetime Data Anal</w:t>
      </w:r>
      <w:r w:rsidRPr="009B312A">
        <w:rPr>
          <w:rFonts w:ascii="Book Antiqua" w:eastAsia="Book Antiqua" w:hAnsi="Book Antiqua" w:cs="Book Antiqua"/>
        </w:rPr>
        <w:t xml:space="preserve"> 2007; </w:t>
      </w:r>
      <w:r w:rsidRPr="009B312A">
        <w:rPr>
          <w:rFonts w:ascii="Book Antiqua" w:eastAsia="Book Antiqua" w:hAnsi="Book Antiqua" w:cs="Book Antiqua"/>
          <w:b/>
          <w:bCs/>
        </w:rPr>
        <w:t>13</w:t>
      </w:r>
      <w:r w:rsidRPr="009B312A">
        <w:rPr>
          <w:rFonts w:ascii="Book Antiqua" w:eastAsia="Book Antiqua" w:hAnsi="Book Antiqua" w:cs="Book Antiqua"/>
        </w:rPr>
        <w:t>: 497-512 [PMID: 18000755 DOI: 10.1007/s10985-007-9065-x]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20 </w:t>
      </w:r>
      <w:r w:rsidRPr="009B312A">
        <w:rPr>
          <w:rFonts w:ascii="Book Antiqua" w:eastAsia="Book Antiqua" w:hAnsi="Book Antiqua" w:cs="Book Antiqua"/>
          <w:b/>
          <w:bCs/>
        </w:rPr>
        <w:t>Ho DE</w:t>
      </w:r>
      <w:r w:rsidRPr="009B312A">
        <w:rPr>
          <w:rFonts w:ascii="Book Antiqua" w:eastAsia="Book Antiqua" w:hAnsi="Book Antiqua" w:cs="Book Antiqua"/>
          <w:bCs/>
        </w:rPr>
        <w:t>,</w:t>
      </w:r>
      <w:r w:rsidRPr="009B312A">
        <w:rPr>
          <w:rFonts w:ascii="Book Antiqua" w:eastAsia="Book Antiqua" w:hAnsi="Book Antiqua" w:cs="Book Antiqua"/>
        </w:rPr>
        <w:t xml:space="preserve"> Imai K, King G, Stuart EA. </w:t>
      </w:r>
      <w:proofErr w:type="spellStart"/>
      <w:r w:rsidRPr="009B312A">
        <w:rPr>
          <w:rFonts w:ascii="Book Antiqua" w:eastAsia="Book Antiqua" w:hAnsi="Book Antiqua" w:cs="Book Antiqua"/>
        </w:rPr>
        <w:t>MatchIt</w:t>
      </w:r>
      <w:proofErr w:type="spellEnd"/>
      <w:r w:rsidRPr="009B312A">
        <w:rPr>
          <w:rFonts w:ascii="Book Antiqua" w:eastAsia="Book Antiqua" w:hAnsi="Book Antiqua" w:cs="Book Antiqua"/>
        </w:rPr>
        <w:t xml:space="preserve">: Nonparametric Preprocessing for Parametric Causal Inference. </w:t>
      </w:r>
      <w:r w:rsidRPr="009B312A">
        <w:rPr>
          <w:rFonts w:ascii="Book Antiqua" w:eastAsia="Book Antiqua" w:hAnsi="Book Antiqua" w:cs="Book Antiqua"/>
          <w:i/>
        </w:rPr>
        <w:t xml:space="preserve">J Stat </w:t>
      </w:r>
      <w:proofErr w:type="spellStart"/>
      <w:r w:rsidRPr="009B312A">
        <w:rPr>
          <w:rFonts w:ascii="Book Antiqua" w:eastAsia="Book Antiqua" w:hAnsi="Book Antiqua" w:cs="Book Antiqua"/>
          <w:i/>
        </w:rPr>
        <w:t>Softw</w:t>
      </w:r>
      <w:proofErr w:type="spellEnd"/>
      <w:r w:rsidRPr="009B312A">
        <w:rPr>
          <w:rFonts w:ascii="Book Antiqua" w:eastAsia="Book Antiqua" w:hAnsi="Book Antiqua" w:cs="Book Antiqua"/>
        </w:rPr>
        <w:t xml:space="preserve"> 2011; </w:t>
      </w:r>
      <w:r w:rsidRPr="009B312A">
        <w:rPr>
          <w:rFonts w:ascii="Book Antiqua" w:eastAsia="Book Antiqua" w:hAnsi="Book Antiqua" w:cs="Book Antiqua"/>
          <w:b/>
        </w:rPr>
        <w:t>42</w:t>
      </w:r>
      <w:r w:rsidRPr="009B312A">
        <w:rPr>
          <w:rFonts w:ascii="Book Antiqua" w:eastAsia="Book Antiqua" w:hAnsi="Book Antiqua" w:cs="Book Antiqua"/>
        </w:rPr>
        <w:t xml:space="preserve"> [DOI:</w:t>
      </w:r>
      <w:r w:rsidRPr="009B312A">
        <w:rPr>
          <w:rFonts w:ascii="Book Antiqua" w:hAnsi="Book Antiqua" w:cs="Book Antiqua"/>
          <w:lang w:eastAsia="zh-CN"/>
        </w:rPr>
        <w:t xml:space="preserve"> </w:t>
      </w:r>
      <w:r w:rsidRPr="009B312A">
        <w:rPr>
          <w:rFonts w:ascii="Book Antiqua" w:eastAsia="Book Antiqua" w:hAnsi="Book Antiqua" w:cs="Book Antiqua"/>
        </w:rPr>
        <w:t>10.18637/jss.v042.i08]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21 </w:t>
      </w:r>
      <w:r w:rsidRPr="009B312A">
        <w:rPr>
          <w:rFonts w:ascii="Book Antiqua" w:eastAsia="Book Antiqua" w:hAnsi="Book Antiqua" w:cs="Book Antiqua"/>
          <w:b/>
          <w:bCs/>
        </w:rPr>
        <w:t>Austin PC</w:t>
      </w:r>
      <w:r w:rsidRPr="009B312A">
        <w:rPr>
          <w:rFonts w:ascii="Book Antiqua" w:eastAsia="Book Antiqua" w:hAnsi="Book Antiqua" w:cs="Book Antiqua"/>
        </w:rPr>
        <w:t xml:space="preserve">. An Introduction to Propensity Score Methods for Reducing the Effects of Confounding in Observational Studies. </w:t>
      </w:r>
      <w:r w:rsidRPr="009B312A">
        <w:rPr>
          <w:rFonts w:ascii="Book Antiqua" w:eastAsia="Book Antiqua" w:hAnsi="Book Antiqua" w:cs="Book Antiqua"/>
          <w:i/>
          <w:iCs/>
        </w:rPr>
        <w:t xml:space="preserve">Multivariate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Behav</w:t>
      </w:r>
      <w:proofErr w:type="spellEnd"/>
      <w:r w:rsidRPr="009B312A">
        <w:rPr>
          <w:rFonts w:ascii="Book Antiqua" w:eastAsia="Book Antiqua" w:hAnsi="Book Antiqua" w:cs="Book Antiqua"/>
          <w:i/>
          <w:iCs/>
        </w:rPr>
        <w:t xml:space="preserve"> Res</w:t>
      </w:r>
      <w:r w:rsidRPr="009B312A">
        <w:rPr>
          <w:rFonts w:ascii="Book Antiqua" w:eastAsia="Book Antiqua" w:hAnsi="Book Antiqua" w:cs="Book Antiqua"/>
        </w:rPr>
        <w:t xml:space="preserve"> 2011; </w:t>
      </w:r>
      <w:r w:rsidRPr="009B312A">
        <w:rPr>
          <w:rFonts w:ascii="Book Antiqua" w:eastAsia="Book Antiqua" w:hAnsi="Book Antiqua" w:cs="Book Antiqua"/>
          <w:b/>
          <w:bCs/>
        </w:rPr>
        <w:t>46</w:t>
      </w:r>
      <w:r w:rsidRPr="009B312A">
        <w:rPr>
          <w:rFonts w:ascii="Book Antiqua" w:eastAsia="Book Antiqua" w:hAnsi="Book Antiqua" w:cs="Book Antiqua"/>
        </w:rPr>
        <w:t>: 399-424 [PMID: 21818162 DOI: 10.1080/00273171.2011.568786]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9B312A">
        <w:rPr>
          <w:rFonts w:ascii="Book Antiqua" w:eastAsia="Book Antiqua" w:hAnsi="Book Antiqua" w:cs="Book Antiqua"/>
        </w:rPr>
        <w:t xml:space="preserve">22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Tabachnick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BG</w:t>
      </w:r>
      <w:r w:rsidRPr="009B312A">
        <w:rPr>
          <w:rFonts w:ascii="Book Antiqua" w:eastAsia="Book Antiqua" w:hAnsi="Book Antiqua" w:cs="Book Antiqua"/>
          <w:bCs/>
        </w:rPr>
        <w:t>,</w:t>
      </w:r>
      <w:r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Fidell</w:t>
      </w:r>
      <w:proofErr w:type="spellEnd"/>
      <w:r w:rsidRPr="009B312A">
        <w:rPr>
          <w:rFonts w:ascii="Book Antiqua" w:eastAsia="Book Antiqua" w:hAnsi="Book Antiqua" w:cs="Book Antiqua"/>
        </w:rPr>
        <w:t xml:space="preserve"> LS. Using Multivariate Statistics. 6</w:t>
      </w:r>
      <w:r w:rsidRPr="009B312A">
        <w:rPr>
          <w:rFonts w:ascii="Book Antiqua" w:eastAsia="Book Antiqua" w:hAnsi="Book Antiqua" w:cs="Book Antiqua"/>
          <w:vertAlign w:val="superscript"/>
        </w:rPr>
        <w:t>th</w:t>
      </w:r>
      <w:r w:rsidRPr="009B312A">
        <w:rPr>
          <w:rFonts w:ascii="Book Antiqua" w:eastAsia="Book Antiqua" w:hAnsi="Book Antiqua" w:cs="Book Antiqua"/>
        </w:rPr>
        <w:t xml:space="preserve"> ed. </w:t>
      </w:r>
      <w:r w:rsidR="00733758" w:rsidRPr="009B312A">
        <w:rPr>
          <w:rFonts w:ascii="Book Antiqua" w:eastAsia="Book Antiqua" w:hAnsi="Book Antiqua" w:cs="Book Antiqua"/>
        </w:rPr>
        <w:t>Harlow</w:t>
      </w:r>
      <w:r w:rsidR="00122D53" w:rsidRPr="009B312A">
        <w:rPr>
          <w:rFonts w:ascii="Book Antiqua" w:eastAsia="Book Antiqua" w:hAnsi="Book Antiqua" w:cs="Book Antiqua"/>
        </w:rPr>
        <w:t>, Essex</w:t>
      </w:r>
      <w:r w:rsidR="00733758" w:rsidRPr="009B312A">
        <w:rPr>
          <w:rFonts w:ascii="Book Antiqua" w:eastAsia="Book Antiqua" w:hAnsi="Book Antiqua" w:cs="Book Antiqua"/>
        </w:rPr>
        <w:t xml:space="preserve">: </w:t>
      </w:r>
      <w:r w:rsidRPr="009B312A">
        <w:rPr>
          <w:rFonts w:ascii="Book Antiqua" w:eastAsia="Book Antiqua" w:hAnsi="Book Antiqua" w:cs="Book Antiqua"/>
        </w:rPr>
        <w:t xml:space="preserve">Pearson </w:t>
      </w:r>
      <w:r w:rsidR="00B44141" w:rsidRPr="009B312A">
        <w:rPr>
          <w:rFonts w:ascii="Book Antiqua" w:eastAsia="Book Antiqua" w:hAnsi="Book Antiqua" w:cs="Book Antiqua"/>
        </w:rPr>
        <w:t>Education</w:t>
      </w:r>
      <w:r w:rsidR="00733758" w:rsidRPr="009B312A">
        <w:rPr>
          <w:rFonts w:ascii="Book Antiqua" w:eastAsia="Book Antiqua" w:hAnsi="Book Antiqua" w:cs="Book Antiqua"/>
        </w:rPr>
        <w:t xml:space="preserve"> 2014</w:t>
      </w:r>
      <w:r w:rsidR="00A42614" w:rsidRPr="009B312A">
        <w:rPr>
          <w:rFonts w:ascii="Book Antiqua" w:hAnsi="Book Antiqua" w:cs="Book Antiqua"/>
          <w:lang w:eastAsia="zh-CN"/>
        </w:rPr>
        <w:t>:</w:t>
      </w:r>
      <w:r w:rsidR="00733758" w:rsidRPr="009B312A">
        <w:rPr>
          <w:rFonts w:ascii="Book Antiqua" w:eastAsia="Book Antiqua" w:hAnsi="Book Antiqua" w:cs="Book Antiqua"/>
        </w:rPr>
        <w:t xml:space="preserve"> 516</w:t>
      </w:r>
      <w:r w:rsidRPr="009B312A">
        <w:rPr>
          <w:rFonts w:ascii="Book Antiqua" w:eastAsia="Book Antiqua" w:hAnsi="Book Antiqua" w:cs="Book Antiqua"/>
        </w:rPr>
        <w:t xml:space="preserve"> [DOI:</w:t>
      </w:r>
      <w:r w:rsidRPr="009B312A">
        <w:rPr>
          <w:rFonts w:ascii="Book Antiqua" w:hAnsi="Book Antiqua" w:cs="Book Antiqua"/>
          <w:lang w:eastAsia="zh-CN"/>
        </w:rPr>
        <w:t xml:space="preserve"> </w:t>
      </w:r>
      <w:r w:rsidRPr="009B312A">
        <w:rPr>
          <w:rFonts w:ascii="Book Antiqua" w:eastAsia="Book Antiqua" w:hAnsi="Book Antiqua" w:cs="Book Antiqua"/>
        </w:rPr>
        <w:t>10.1207/s15328007sem0904_9]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23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Rössle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M</w:t>
      </w:r>
      <w:r w:rsidRPr="009B312A">
        <w:rPr>
          <w:rFonts w:ascii="Book Antiqua" w:eastAsia="Book Antiqua" w:hAnsi="Book Antiqua" w:cs="Book Antiqua"/>
        </w:rPr>
        <w:t xml:space="preserve">. TIPS: 25 years later. </w:t>
      </w:r>
      <w:r w:rsidRPr="009B312A">
        <w:rPr>
          <w:rFonts w:ascii="Book Antiqua" w:eastAsia="Book Antiqua" w:hAnsi="Book Antiqua" w:cs="Book Antiqua"/>
          <w:i/>
          <w:iCs/>
        </w:rPr>
        <w:t>J Hepatol</w:t>
      </w:r>
      <w:r w:rsidRPr="009B312A">
        <w:rPr>
          <w:rFonts w:ascii="Book Antiqua" w:eastAsia="Book Antiqua" w:hAnsi="Book Antiqua" w:cs="Book Antiqua"/>
        </w:rPr>
        <w:t xml:space="preserve"> 2013; </w:t>
      </w:r>
      <w:r w:rsidRPr="009B312A">
        <w:rPr>
          <w:rFonts w:ascii="Book Antiqua" w:eastAsia="Book Antiqua" w:hAnsi="Book Antiqua" w:cs="Book Antiqua"/>
          <w:b/>
          <w:bCs/>
        </w:rPr>
        <w:t>59</w:t>
      </w:r>
      <w:r w:rsidRPr="009B312A">
        <w:rPr>
          <w:rFonts w:ascii="Book Antiqua" w:eastAsia="Book Antiqua" w:hAnsi="Book Antiqua" w:cs="Book Antiqua"/>
        </w:rPr>
        <w:t>: 1081-1093 [PMID: 23811307 DOI: 10.1016/j.jhep.2013.06.014]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24 </w:t>
      </w:r>
      <w:r w:rsidRPr="009B312A">
        <w:rPr>
          <w:rFonts w:ascii="Book Antiqua" w:eastAsia="Book Antiqua" w:hAnsi="Book Antiqua" w:cs="Book Antiqua"/>
          <w:b/>
          <w:bCs/>
        </w:rPr>
        <w:t>Gaba RC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Parvinian</w:t>
      </w:r>
      <w:proofErr w:type="spellEnd"/>
      <w:r w:rsidRPr="009B312A">
        <w:rPr>
          <w:rFonts w:ascii="Book Antiqua" w:eastAsia="Book Antiqua" w:hAnsi="Book Antiqua" w:cs="Book Antiqua"/>
        </w:rPr>
        <w:t xml:space="preserve"> A, </w:t>
      </w:r>
      <w:proofErr w:type="spellStart"/>
      <w:r w:rsidRPr="009B312A">
        <w:rPr>
          <w:rFonts w:ascii="Book Antiqua" w:eastAsia="Book Antiqua" w:hAnsi="Book Antiqua" w:cs="Book Antiqua"/>
        </w:rPr>
        <w:t>Casadaban</w:t>
      </w:r>
      <w:proofErr w:type="spellEnd"/>
      <w:r w:rsidRPr="009B312A">
        <w:rPr>
          <w:rFonts w:ascii="Book Antiqua" w:eastAsia="Book Antiqua" w:hAnsi="Book Antiqua" w:cs="Book Antiqua"/>
        </w:rPr>
        <w:t xml:space="preserve"> LC, Couture PM, </w:t>
      </w:r>
      <w:proofErr w:type="spellStart"/>
      <w:r w:rsidRPr="009B312A">
        <w:rPr>
          <w:rFonts w:ascii="Book Antiqua" w:eastAsia="Book Antiqua" w:hAnsi="Book Antiqua" w:cs="Book Antiqua"/>
        </w:rPr>
        <w:t>Zivin</w:t>
      </w:r>
      <w:proofErr w:type="spellEnd"/>
      <w:r w:rsidRPr="009B312A">
        <w:rPr>
          <w:rFonts w:ascii="Book Antiqua" w:eastAsia="Book Antiqua" w:hAnsi="Book Antiqua" w:cs="Book Antiqua"/>
        </w:rPr>
        <w:t xml:space="preserve"> SP, </w:t>
      </w:r>
      <w:proofErr w:type="spellStart"/>
      <w:r w:rsidRPr="009B312A">
        <w:rPr>
          <w:rFonts w:ascii="Book Antiqua" w:eastAsia="Book Antiqua" w:hAnsi="Book Antiqua" w:cs="Book Antiqua"/>
        </w:rPr>
        <w:t>Lakhoo</w:t>
      </w:r>
      <w:proofErr w:type="spellEnd"/>
      <w:r w:rsidRPr="009B312A">
        <w:rPr>
          <w:rFonts w:ascii="Book Antiqua" w:eastAsia="Book Antiqua" w:hAnsi="Book Antiqua" w:cs="Book Antiqua"/>
        </w:rPr>
        <w:t xml:space="preserve"> J, </w:t>
      </w:r>
      <w:proofErr w:type="spellStart"/>
      <w:r w:rsidRPr="009B312A">
        <w:rPr>
          <w:rFonts w:ascii="Book Antiqua" w:eastAsia="Book Antiqua" w:hAnsi="Book Antiqua" w:cs="Book Antiqua"/>
        </w:rPr>
        <w:t>Minocha</w:t>
      </w:r>
      <w:proofErr w:type="spellEnd"/>
      <w:r w:rsidRPr="009B312A">
        <w:rPr>
          <w:rFonts w:ascii="Book Antiqua" w:eastAsia="Book Antiqua" w:hAnsi="Book Antiqua" w:cs="Book Antiqua"/>
        </w:rPr>
        <w:t xml:space="preserve"> J, Ray CE Jr, </w:t>
      </w:r>
      <w:proofErr w:type="spellStart"/>
      <w:r w:rsidRPr="009B312A">
        <w:rPr>
          <w:rFonts w:ascii="Book Antiqua" w:eastAsia="Book Antiqua" w:hAnsi="Book Antiqua" w:cs="Book Antiqua"/>
        </w:rPr>
        <w:t>Knuttinen</w:t>
      </w:r>
      <w:proofErr w:type="spellEnd"/>
      <w:r w:rsidRPr="009B312A">
        <w:rPr>
          <w:rFonts w:ascii="Book Antiqua" w:eastAsia="Book Antiqua" w:hAnsi="Book Antiqua" w:cs="Book Antiqua"/>
        </w:rPr>
        <w:t xml:space="preserve"> MG, Bui JT. Survival benefit of TIPS versus serial paracentesis in patients with refractory ascites: a single institution case-control propensity score analysis. </w:t>
      </w:r>
      <w:r w:rsidRPr="009B312A">
        <w:rPr>
          <w:rFonts w:ascii="Book Antiqua" w:eastAsia="Book Antiqua" w:hAnsi="Book Antiqua" w:cs="Book Antiqua"/>
          <w:i/>
          <w:iCs/>
        </w:rPr>
        <w:t xml:space="preserve">Clin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Pr="009B312A">
        <w:rPr>
          <w:rFonts w:ascii="Book Antiqua" w:eastAsia="Book Antiqua" w:hAnsi="Book Antiqua" w:cs="Book Antiqua"/>
        </w:rPr>
        <w:t xml:space="preserve"> 2015; </w:t>
      </w:r>
      <w:r w:rsidRPr="009B312A">
        <w:rPr>
          <w:rFonts w:ascii="Book Antiqua" w:eastAsia="Book Antiqua" w:hAnsi="Book Antiqua" w:cs="Book Antiqua"/>
          <w:b/>
          <w:bCs/>
        </w:rPr>
        <w:t>70</w:t>
      </w:r>
      <w:r w:rsidRPr="009B312A">
        <w:rPr>
          <w:rFonts w:ascii="Book Antiqua" w:eastAsia="Book Antiqua" w:hAnsi="Book Antiqua" w:cs="Book Antiqua"/>
        </w:rPr>
        <w:t>: e51-e57 [PMID: 25758602 DOI: 10.1016/j.crad.2015.02.002]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lastRenderedPageBreak/>
        <w:t xml:space="preserve">25 </w:t>
      </w:r>
      <w:r w:rsidRPr="009B312A">
        <w:rPr>
          <w:rFonts w:ascii="Book Antiqua" w:eastAsia="Book Antiqua" w:hAnsi="Book Antiqua" w:cs="Book Antiqua"/>
          <w:b/>
          <w:bCs/>
        </w:rPr>
        <w:t>Montgomery A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Ferral</w:t>
      </w:r>
      <w:proofErr w:type="spellEnd"/>
      <w:r w:rsidRPr="009B312A">
        <w:rPr>
          <w:rFonts w:ascii="Book Antiqua" w:eastAsia="Book Antiqua" w:hAnsi="Book Antiqua" w:cs="Book Antiqua"/>
        </w:rPr>
        <w:t xml:space="preserve"> H, </w:t>
      </w:r>
      <w:proofErr w:type="spellStart"/>
      <w:r w:rsidRPr="009B312A">
        <w:rPr>
          <w:rFonts w:ascii="Book Antiqua" w:eastAsia="Book Antiqua" w:hAnsi="Book Antiqua" w:cs="Book Antiqua"/>
        </w:rPr>
        <w:t>Vasan</w:t>
      </w:r>
      <w:proofErr w:type="spellEnd"/>
      <w:r w:rsidRPr="009B312A">
        <w:rPr>
          <w:rFonts w:ascii="Book Antiqua" w:eastAsia="Book Antiqua" w:hAnsi="Book Antiqua" w:cs="Book Antiqua"/>
        </w:rPr>
        <w:t xml:space="preserve"> R, Postoak DW. MELD score as a predictor of early death in patients undergoing elective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portosystemic shunt (TIPS) procedures. </w:t>
      </w:r>
      <w:r w:rsidRPr="009B312A">
        <w:rPr>
          <w:rFonts w:ascii="Book Antiqua" w:eastAsia="Book Antiqua" w:hAnsi="Book Antiqua" w:cs="Book Antiqua"/>
          <w:i/>
          <w:iCs/>
        </w:rPr>
        <w:t xml:space="preserve">Cardiovasc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Intervent</w:t>
      </w:r>
      <w:proofErr w:type="spellEnd"/>
      <w:r w:rsidRPr="009B312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Pr="009B312A">
        <w:rPr>
          <w:rFonts w:ascii="Book Antiqua" w:eastAsia="Book Antiqua" w:hAnsi="Book Antiqua" w:cs="Book Antiqua"/>
        </w:rPr>
        <w:t xml:space="preserve"> 2005; </w:t>
      </w:r>
      <w:r w:rsidRPr="009B312A">
        <w:rPr>
          <w:rFonts w:ascii="Book Antiqua" w:eastAsia="Book Antiqua" w:hAnsi="Book Antiqua" w:cs="Book Antiqua"/>
          <w:b/>
          <w:bCs/>
        </w:rPr>
        <w:t>28</w:t>
      </w:r>
      <w:r w:rsidRPr="009B312A">
        <w:rPr>
          <w:rFonts w:ascii="Book Antiqua" w:eastAsia="Book Antiqua" w:hAnsi="Book Antiqua" w:cs="Book Antiqua"/>
        </w:rPr>
        <w:t>: 307-312 [PMID: 15886944 DOI: 10.1007/s00270-004-0145-y]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26 </w:t>
      </w:r>
      <w:r w:rsidRPr="009B312A">
        <w:rPr>
          <w:rFonts w:ascii="Book Antiqua" w:eastAsia="Book Antiqua" w:hAnsi="Book Antiqua" w:cs="Book Antiqua"/>
          <w:b/>
          <w:bCs/>
        </w:rPr>
        <w:t>Burgos AC</w:t>
      </w:r>
      <w:r w:rsidRPr="009B312A">
        <w:rPr>
          <w:rFonts w:ascii="Book Antiqua" w:eastAsia="Book Antiqua" w:hAnsi="Book Antiqua" w:cs="Book Antiqua"/>
        </w:rPr>
        <w:t xml:space="preserve">, Thornburg B.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Portosystemic Shunt Placement for Refractory Ascites: Review and Update of the Literature. </w:t>
      </w:r>
      <w:r w:rsidRPr="009B312A">
        <w:rPr>
          <w:rFonts w:ascii="Book Antiqua" w:eastAsia="Book Antiqua" w:hAnsi="Book Antiqua" w:cs="Book Antiqua"/>
          <w:i/>
          <w:iCs/>
        </w:rPr>
        <w:t xml:space="preserve">Semin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Intervent</w:t>
      </w:r>
      <w:proofErr w:type="spellEnd"/>
      <w:r w:rsidRPr="009B312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Pr="009B312A">
        <w:rPr>
          <w:rFonts w:ascii="Book Antiqua" w:eastAsia="Book Antiqua" w:hAnsi="Book Antiqua" w:cs="Book Antiqua"/>
        </w:rPr>
        <w:t xml:space="preserve"> 2018; </w:t>
      </w:r>
      <w:r w:rsidRPr="009B312A">
        <w:rPr>
          <w:rFonts w:ascii="Book Antiqua" w:eastAsia="Book Antiqua" w:hAnsi="Book Antiqua" w:cs="Book Antiqua"/>
          <w:b/>
          <w:bCs/>
        </w:rPr>
        <w:t>35</w:t>
      </w:r>
      <w:r w:rsidRPr="009B312A">
        <w:rPr>
          <w:rFonts w:ascii="Book Antiqua" w:eastAsia="Book Antiqua" w:hAnsi="Book Antiqua" w:cs="Book Antiqua"/>
        </w:rPr>
        <w:t>: 165-168 [PMID: 30087519 DOI: 10.1055/s-0038-1661347]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27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Rössle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M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Gerbes</w:t>
      </w:r>
      <w:proofErr w:type="spellEnd"/>
      <w:r w:rsidRPr="009B312A">
        <w:rPr>
          <w:rFonts w:ascii="Book Antiqua" w:eastAsia="Book Antiqua" w:hAnsi="Book Antiqua" w:cs="Book Antiqua"/>
        </w:rPr>
        <w:t xml:space="preserve"> AL. TIPS for the treatment of refractory ascites, hepatorenal syndrome and hepatic hydrothorax: a critical update. </w:t>
      </w:r>
      <w:r w:rsidRPr="009B312A">
        <w:rPr>
          <w:rFonts w:ascii="Book Antiqua" w:eastAsia="Book Antiqua" w:hAnsi="Book Antiqua" w:cs="Book Antiqua"/>
          <w:i/>
          <w:iCs/>
        </w:rPr>
        <w:t>Gut</w:t>
      </w:r>
      <w:r w:rsidRPr="009B312A">
        <w:rPr>
          <w:rFonts w:ascii="Book Antiqua" w:eastAsia="Book Antiqua" w:hAnsi="Book Antiqua" w:cs="Book Antiqua"/>
        </w:rPr>
        <w:t xml:space="preserve"> 2010; </w:t>
      </w:r>
      <w:r w:rsidRPr="009B312A">
        <w:rPr>
          <w:rFonts w:ascii="Book Antiqua" w:eastAsia="Book Antiqua" w:hAnsi="Book Antiqua" w:cs="Book Antiqua"/>
          <w:b/>
          <w:bCs/>
        </w:rPr>
        <w:t>59</w:t>
      </w:r>
      <w:r w:rsidRPr="009B312A">
        <w:rPr>
          <w:rFonts w:ascii="Book Antiqua" w:eastAsia="Book Antiqua" w:hAnsi="Book Antiqua" w:cs="Book Antiqua"/>
        </w:rPr>
        <w:t>: 988-1000 [PMID: 20581246 DOI: 10.1136/gut.2009.193227]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28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Trebicka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J</w:t>
      </w:r>
      <w:r w:rsidRPr="009B312A">
        <w:rPr>
          <w:rFonts w:ascii="Book Antiqua" w:eastAsia="Book Antiqua" w:hAnsi="Book Antiqua" w:cs="Book Antiqua"/>
        </w:rPr>
        <w:t xml:space="preserve">, Fernandez J, Papp M, </w:t>
      </w:r>
      <w:proofErr w:type="spellStart"/>
      <w:r w:rsidRPr="009B312A">
        <w:rPr>
          <w:rFonts w:ascii="Book Antiqua" w:eastAsia="Book Antiqua" w:hAnsi="Book Antiqua" w:cs="Book Antiqua"/>
        </w:rPr>
        <w:t>Caraceni</w:t>
      </w:r>
      <w:proofErr w:type="spellEnd"/>
      <w:r w:rsidRPr="009B312A">
        <w:rPr>
          <w:rFonts w:ascii="Book Antiqua" w:eastAsia="Book Antiqua" w:hAnsi="Book Antiqua" w:cs="Book Antiqua"/>
        </w:rPr>
        <w:t xml:space="preserve"> P, </w:t>
      </w:r>
      <w:proofErr w:type="spellStart"/>
      <w:r w:rsidRPr="009B312A">
        <w:rPr>
          <w:rFonts w:ascii="Book Antiqua" w:eastAsia="Book Antiqua" w:hAnsi="Book Antiqua" w:cs="Book Antiqua"/>
        </w:rPr>
        <w:t>Laleman</w:t>
      </w:r>
      <w:proofErr w:type="spellEnd"/>
      <w:r w:rsidRPr="009B312A">
        <w:rPr>
          <w:rFonts w:ascii="Book Antiqua" w:eastAsia="Book Antiqua" w:hAnsi="Book Antiqua" w:cs="Book Antiqua"/>
        </w:rPr>
        <w:t xml:space="preserve"> W, Gambino C, </w:t>
      </w:r>
      <w:proofErr w:type="spellStart"/>
      <w:r w:rsidRPr="009B312A">
        <w:rPr>
          <w:rFonts w:ascii="Book Antiqua" w:eastAsia="Book Antiqua" w:hAnsi="Book Antiqua" w:cs="Book Antiqua"/>
        </w:rPr>
        <w:t>Giovo</w:t>
      </w:r>
      <w:proofErr w:type="spellEnd"/>
      <w:r w:rsidRPr="009B312A">
        <w:rPr>
          <w:rFonts w:ascii="Book Antiqua" w:eastAsia="Book Antiqua" w:hAnsi="Book Antiqua" w:cs="Book Antiqua"/>
        </w:rPr>
        <w:t xml:space="preserve"> I, </w:t>
      </w:r>
      <w:proofErr w:type="spellStart"/>
      <w:r w:rsidRPr="009B312A">
        <w:rPr>
          <w:rFonts w:ascii="Book Antiqua" w:eastAsia="Book Antiqua" w:hAnsi="Book Antiqua" w:cs="Book Antiqua"/>
        </w:rPr>
        <w:t>Uschner</w:t>
      </w:r>
      <w:proofErr w:type="spellEnd"/>
      <w:r w:rsidRPr="009B312A">
        <w:rPr>
          <w:rFonts w:ascii="Book Antiqua" w:eastAsia="Book Antiqua" w:hAnsi="Book Antiqua" w:cs="Book Antiqua"/>
        </w:rPr>
        <w:t xml:space="preserve"> FE, Jansen C, Jimenez C, Mookerjee R, </w:t>
      </w:r>
      <w:proofErr w:type="spellStart"/>
      <w:r w:rsidRPr="009B312A">
        <w:rPr>
          <w:rFonts w:ascii="Book Antiqua" w:eastAsia="Book Antiqua" w:hAnsi="Book Antiqua" w:cs="Book Antiqua"/>
        </w:rPr>
        <w:t>Gustot</w:t>
      </w:r>
      <w:proofErr w:type="spellEnd"/>
      <w:r w:rsidRPr="009B312A">
        <w:rPr>
          <w:rFonts w:ascii="Book Antiqua" w:eastAsia="Book Antiqua" w:hAnsi="Book Antiqua" w:cs="Book Antiqua"/>
        </w:rPr>
        <w:t xml:space="preserve"> T, </w:t>
      </w:r>
      <w:proofErr w:type="spellStart"/>
      <w:r w:rsidRPr="009B312A">
        <w:rPr>
          <w:rFonts w:ascii="Book Antiqua" w:eastAsia="Book Antiqua" w:hAnsi="Book Antiqua" w:cs="Book Antiqua"/>
        </w:rPr>
        <w:t>Albillos</w:t>
      </w:r>
      <w:proofErr w:type="spellEnd"/>
      <w:r w:rsidRPr="009B312A">
        <w:rPr>
          <w:rFonts w:ascii="Book Antiqua" w:eastAsia="Book Antiqua" w:hAnsi="Book Antiqua" w:cs="Book Antiqua"/>
        </w:rPr>
        <w:t xml:space="preserve"> A, </w:t>
      </w:r>
      <w:proofErr w:type="spellStart"/>
      <w:r w:rsidRPr="009B312A">
        <w:rPr>
          <w:rFonts w:ascii="Book Antiqua" w:eastAsia="Book Antiqua" w:hAnsi="Book Antiqua" w:cs="Book Antiqua"/>
        </w:rPr>
        <w:t>Bañares</w:t>
      </w:r>
      <w:proofErr w:type="spellEnd"/>
      <w:r w:rsidRPr="009B312A">
        <w:rPr>
          <w:rFonts w:ascii="Book Antiqua" w:eastAsia="Book Antiqua" w:hAnsi="Book Antiqua" w:cs="Book Antiqua"/>
        </w:rPr>
        <w:t xml:space="preserve"> R, </w:t>
      </w:r>
      <w:proofErr w:type="spellStart"/>
      <w:r w:rsidRPr="009B312A">
        <w:rPr>
          <w:rFonts w:ascii="Book Antiqua" w:eastAsia="Book Antiqua" w:hAnsi="Book Antiqua" w:cs="Book Antiqua"/>
        </w:rPr>
        <w:t>Jarcuska</w:t>
      </w:r>
      <w:proofErr w:type="spellEnd"/>
      <w:r w:rsidRPr="009B312A">
        <w:rPr>
          <w:rFonts w:ascii="Book Antiqua" w:eastAsia="Book Antiqua" w:hAnsi="Book Antiqua" w:cs="Book Antiqua"/>
        </w:rPr>
        <w:t xml:space="preserve"> P, </w:t>
      </w:r>
      <w:proofErr w:type="spellStart"/>
      <w:r w:rsidRPr="009B312A">
        <w:rPr>
          <w:rFonts w:ascii="Book Antiqua" w:eastAsia="Book Antiqua" w:hAnsi="Book Antiqua" w:cs="Book Antiqua"/>
        </w:rPr>
        <w:t>Steib</w:t>
      </w:r>
      <w:proofErr w:type="spellEnd"/>
      <w:r w:rsidRPr="009B312A">
        <w:rPr>
          <w:rFonts w:ascii="Book Antiqua" w:eastAsia="Book Antiqua" w:hAnsi="Book Antiqua" w:cs="Book Antiqua"/>
        </w:rPr>
        <w:t xml:space="preserve"> C, </w:t>
      </w:r>
      <w:proofErr w:type="spellStart"/>
      <w:r w:rsidRPr="009B312A">
        <w:rPr>
          <w:rFonts w:ascii="Book Antiqua" w:eastAsia="Book Antiqua" w:hAnsi="Book Antiqua" w:cs="Book Antiqua"/>
        </w:rPr>
        <w:t>Reiberger</w:t>
      </w:r>
      <w:proofErr w:type="spellEnd"/>
      <w:r w:rsidRPr="009B312A">
        <w:rPr>
          <w:rFonts w:ascii="Book Antiqua" w:eastAsia="Book Antiqua" w:hAnsi="Book Antiqua" w:cs="Book Antiqua"/>
        </w:rPr>
        <w:t xml:space="preserve"> T, Acevedo J, </w:t>
      </w:r>
      <w:proofErr w:type="spellStart"/>
      <w:r w:rsidRPr="009B312A">
        <w:rPr>
          <w:rFonts w:ascii="Book Antiqua" w:eastAsia="Book Antiqua" w:hAnsi="Book Antiqua" w:cs="Book Antiqua"/>
        </w:rPr>
        <w:t>Gatti</w:t>
      </w:r>
      <w:proofErr w:type="spellEnd"/>
      <w:r w:rsidRPr="009B312A">
        <w:rPr>
          <w:rFonts w:ascii="Book Antiqua" w:eastAsia="Book Antiqua" w:hAnsi="Book Antiqua" w:cs="Book Antiqua"/>
        </w:rPr>
        <w:t xml:space="preserve"> P, </w:t>
      </w:r>
      <w:proofErr w:type="spellStart"/>
      <w:r w:rsidRPr="009B312A">
        <w:rPr>
          <w:rFonts w:ascii="Book Antiqua" w:eastAsia="Book Antiqua" w:hAnsi="Book Antiqua" w:cs="Book Antiqua"/>
        </w:rPr>
        <w:t>Shawcross</w:t>
      </w:r>
      <w:proofErr w:type="spellEnd"/>
      <w:r w:rsidRPr="009B312A">
        <w:rPr>
          <w:rFonts w:ascii="Book Antiqua" w:eastAsia="Book Antiqua" w:hAnsi="Book Antiqua" w:cs="Book Antiqua"/>
        </w:rPr>
        <w:t xml:space="preserve"> DL, </w:t>
      </w:r>
      <w:proofErr w:type="spellStart"/>
      <w:r w:rsidRPr="009B312A">
        <w:rPr>
          <w:rFonts w:ascii="Book Antiqua" w:eastAsia="Book Antiqua" w:hAnsi="Book Antiqua" w:cs="Book Antiqua"/>
        </w:rPr>
        <w:t>Zeuzem</w:t>
      </w:r>
      <w:proofErr w:type="spellEnd"/>
      <w:r w:rsidRPr="009B312A">
        <w:rPr>
          <w:rFonts w:ascii="Book Antiqua" w:eastAsia="Book Antiqua" w:hAnsi="Book Antiqua" w:cs="Book Antiqua"/>
        </w:rPr>
        <w:t xml:space="preserve"> S, </w:t>
      </w:r>
      <w:proofErr w:type="spellStart"/>
      <w:r w:rsidRPr="009B312A">
        <w:rPr>
          <w:rFonts w:ascii="Book Antiqua" w:eastAsia="Book Antiqua" w:hAnsi="Book Antiqua" w:cs="Book Antiqua"/>
        </w:rPr>
        <w:t>Zipprich</w:t>
      </w:r>
      <w:proofErr w:type="spellEnd"/>
      <w:r w:rsidRPr="009B312A">
        <w:rPr>
          <w:rFonts w:ascii="Book Antiqua" w:eastAsia="Book Antiqua" w:hAnsi="Book Antiqua" w:cs="Book Antiqua"/>
        </w:rPr>
        <w:t xml:space="preserve"> A, Piano S, Berg T, Bruns T, Danielsen KV, Coenraad M, </w:t>
      </w:r>
      <w:proofErr w:type="spellStart"/>
      <w:r w:rsidRPr="009B312A">
        <w:rPr>
          <w:rFonts w:ascii="Book Antiqua" w:eastAsia="Book Antiqua" w:hAnsi="Book Antiqua" w:cs="Book Antiqua"/>
        </w:rPr>
        <w:t>Merli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Stauber</w:t>
      </w:r>
      <w:proofErr w:type="spellEnd"/>
      <w:r w:rsidRPr="009B312A">
        <w:rPr>
          <w:rFonts w:ascii="Book Antiqua" w:eastAsia="Book Antiqua" w:hAnsi="Book Antiqua" w:cs="Book Antiqua"/>
        </w:rPr>
        <w:t xml:space="preserve"> R, Zoller H, Ramos JP, </w:t>
      </w:r>
      <w:proofErr w:type="spellStart"/>
      <w:r w:rsidRPr="009B312A">
        <w:rPr>
          <w:rFonts w:ascii="Book Antiqua" w:eastAsia="Book Antiqua" w:hAnsi="Book Antiqua" w:cs="Book Antiqua"/>
        </w:rPr>
        <w:t>Solé</w:t>
      </w:r>
      <w:proofErr w:type="spellEnd"/>
      <w:r w:rsidRPr="009B312A">
        <w:rPr>
          <w:rFonts w:ascii="Book Antiqua" w:eastAsia="Book Antiqua" w:hAnsi="Book Antiqua" w:cs="Book Antiqua"/>
        </w:rPr>
        <w:t xml:space="preserve"> C, Soriano G, de </w:t>
      </w:r>
      <w:proofErr w:type="spellStart"/>
      <w:r w:rsidRPr="009B312A">
        <w:rPr>
          <w:rFonts w:ascii="Book Antiqua" w:eastAsia="Book Antiqua" w:hAnsi="Book Antiqua" w:cs="Book Antiqua"/>
        </w:rPr>
        <w:t>Gottardi</w:t>
      </w:r>
      <w:proofErr w:type="spellEnd"/>
      <w:r w:rsidRPr="009B312A">
        <w:rPr>
          <w:rFonts w:ascii="Book Antiqua" w:eastAsia="Book Antiqua" w:hAnsi="Book Antiqua" w:cs="Book Antiqua"/>
        </w:rPr>
        <w:t xml:space="preserve"> A, </w:t>
      </w:r>
      <w:proofErr w:type="spellStart"/>
      <w:r w:rsidRPr="009B312A">
        <w:rPr>
          <w:rFonts w:ascii="Book Antiqua" w:eastAsia="Book Antiqua" w:hAnsi="Book Antiqua" w:cs="Book Antiqua"/>
        </w:rPr>
        <w:t>Gronbaek</w:t>
      </w:r>
      <w:proofErr w:type="spellEnd"/>
      <w:r w:rsidRPr="009B312A">
        <w:rPr>
          <w:rFonts w:ascii="Book Antiqua" w:eastAsia="Book Antiqua" w:hAnsi="Book Antiqua" w:cs="Book Antiqua"/>
        </w:rPr>
        <w:t xml:space="preserve"> H, </w:t>
      </w:r>
      <w:proofErr w:type="spellStart"/>
      <w:r w:rsidRPr="009B312A">
        <w:rPr>
          <w:rFonts w:ascii="Book Antiqua" w:eastAsia="Book Antiqua" w:hAnsi="Book Antiqua" w:cs="Book Antiqua"/>
        </w:rPr>
        <w:t>Saliba</w:t>
      </w:r>
      <w:proofErr w:type="spellEnd"/>
      <w:r w:rsidRPr="009B312A">
        <w:rPr>
          <w:rFonts w:ascii="Book Antiqua" w:eastAsia="Book Antiqua" w:hAnsi="Book Antiqua" w:cs="Book Antiqua"/>
        </w:rPr>
        <w:t xml:space="preserve"> F, </w:t>
      </w:r>
      <w:proofErr w:type="spellStart"/>
      <w:r w:rsidRPr="009B312A">
        <w:rPr>
          <w:rFonts w:ascii="Book Antiqua" w:eastAsia="Book Antiqua" w:hAnsi="Book Antiqua" w:cs="Book Antiqua"/>
        </w:rPr>
        <w:t>Trautwein</w:t>
      </w:r>
      <w:proofErr w:type="spellEnd"/>
      <w:r w:rsidRPr="009B312A">
        <w:rPr>
          <w:rFonts w:ascii="Book Antiqua" w:eastAsia="Book Antiqua" w:hAnsi="Book Antiqua" w:cs="Book Antiqua"/>
        </w:rPr>
        <w:t xml:space="preserve"> C, </w:t>
      </w:r>
      <w:proofErr w:type="spellStart"/>
      <w:r w:rsidRPr="009B312A">
        <w:rPr>
          <w:rFonts w:ascii="Book Antiqua" w:eastAsia="Book Antiqua" w:hAnsi="Book Antiqua" w:cs="Book Antiqua"/>
        </w:rPr>
        <w:t>Kani</w:t>
      </w:r>
      <w:proofErr w:type="spellEnd"/>
      <w:r w:rsidRPr="009B312A">
        <w:rPr>
          <w:rFonts w:ascii="Book Antiqua" w:eastAsia="Book Antiqua" w:hAnsi="Book Antiqua" w:cs="Book Antiqua"/>
        </w:rPr>
        <w:t xml:space="preserve"> HT, </w:t>
      </w:r>
      <w:proofErr w:type="spellStart"/>
      <w:r w:rsidRPr="009B312A">
        <w:rPr>
          <w:rFonts w:ascii="Book Antiqua" w:eastAsia="Book Antiqua" w:hAnsi="Book Antiqua" w:cs="Book Antiqua"/>
        </w:rPr>
        <w:t>Francque</w:t>
      </w:r>
      <w:proofErr w:type="spellEnd"/>
      <w:r w:rsidRPr="009B312A">
        <w:rPr>
          <w:rFonts w:ascii="Book Antiqua" w:eastAsia="Book Antiqua" w:hAnsi="Book Antiqua" w:cs="Book Antiqua"/>
        </w:rPr>
        <w:t xml:space="preserve"> S, Ryder S, </w:t>
      </w:r>
      <w:proofErr w:type="spellStart"/>
      <w:r w:rsidRPr="009B312A">
        <w:rPr>
          <w:rFonts w:ascii="Book Antiqua" w:eastAsia="Book Antiqua" w:hAnsi="Book Antiqua" w:cs="Book Antiqua"/>
        </w:rPr>
        <w:t>Nahon</w:t>
      </w:r>
      <w:proofErr w:type="spellEnd"/>
      <w:r w:rsidRPr="009B312A">
        <w:rPr>
          <w:rFonts w:ascii="Book Antiqua" w:eastAsia="Book Antiqua" w:hAnsi="Book Antiqua" w:cs="Book Antiqua"/>
        </w:rPr>
        <w:t xml:space="preserve"> P, Romero-Gomez M, Van </w:t>
      </w:r>
      <w:proofErr w:type="spellStart"/>
      <w:r w:rsidRPr="009B312A">
        <w:rPr>
          <w:rFonts w:ascii="Book Antiqua" w:eastAsia="Book Antiqua" w:hAnsi="Book Antiqua" w:cs="Book Antiqua"/>
        </w:rPr>
        <w:t>Vlierberghe</w:t>
      </w:r>
      <w:proofErr w:type="spellEnd"/>
      <w:r w:rsidRPr="009B312A">
        <w:rPr>
          <w:rFonts w:ascii="Book Antiqua" w:eastAsia="Book Antiqua" w:hAnsi="Book Antiqua" w:cs="Book Antiqua"/>
        </w:rPr>
        <w:t xml:space="preserve"> H, </w:t>
      </w:r>
      <w:proofErr w:type="spellStart"/>
      <w:r w:rsidRPr="009B312A">
        <w:rPr>
          <w:rFonts w:ascii="Book Antiqua" w:eastAsia="Book Antiqua" w:hAnsi="Book Antiqua" w:cs="Book Antiqua"/>
        </w:rPr>
        <w:t>Francoz</w:t>
      </w:r>
      <w:proofErr w:type="spellEnd"/>
      <w:r w:rsidRPr="009B312A">
        <w:rPr>
          <w:rFonts w:ascii="Book Antiqua" w:eastAsia="Book Antiqua" w:hAnsi="Book Antiqua" w:cs="Book Antiqua"/>
        </w:rPr>
        <w:t xml:space="preserve"> C, </w:t>
      </w:r>
      <w:proofErr w:type="spellStart"/>
      <w:r w:rsidRPr="009B312A">
        <w:rPr>
          <w:rFonts w:ascii="Book Antiqua" w:eastAsia="Book Antiqua" w:hAnsi="Book Antiqua" w:cs="Book Antiqua"/>
        </w:rPr>
        <w:t>Manns</w:t>
      </w:r>
      <w:proofErr w:type="spellEnd"/>
      <w:r w:rsidRPr="009B312A">
        <w:rPr>
          <w:rFonts w:ascii="Book Antiqua" w:eastAsia="Book Antiqua" w:hAnsi="Book Antiqua" w:cs="Book Antiqua"/>
        </w:rPr>
        <w:t xml:space="preserve"> M, Garcia-Lopez E, </w:t>
      </w:r>
      <w:proofErr w:type="spellStart"/>
      <w:r w:rsidRPr="009B312A">
        <w:rPr>
          <w:rFonts w:ascii="Book Antiqua" w:eastAsia="Book Antiqua" w:hAnsi="Book Antiqua" w:cs="Book Antiqua"/>
        </w:rPr>
        <w:t>Tufoni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Amoros</w:t>
      </w:r>
      <w:proofErr w:type="spellEnd"/>
      <w:r w:rsidRPr="009B312A">
        <w:rPr>
          <w:rFonts w:ascii="Book Antiqua" w:eastAsia="Book Antiqua" w:hAnsi="Book Antiqua" w:cs="Book Antiqua"/>
        </w:rPr>
        <w:t xml:space="preserve"> A, </w:t>
      </w:r>
      <w:proofErr w:type="spellStart"/>
      <w:r w:rsidRPr="009B312A">
        <w:rPr>
          <w:rFonts w:ascii="Book Antiqua" w:eastAsia="Book Antiqua" w:hAnsi="Book Antiqua" w:cs="Book Antiqua"/>
        </w:rPr>
        <w:t>Pavesi</w:t>
      </w:r>
      <w:proofErr w:type="spellEnd"/>
      <w:r w:rsidRPr="009B312A">
        <w:rPr>
          <w:rFonts w:ascii="Book Antiqua" w:eastAsia="Book Antiqua" w:hAnsi="Book Antiqua" w:cs="Book Antiqua"/>
        </w:rPr>
        <w:t xml:space="preserve"> M, Sanchez C, </w:t>
      </w:r>
      <w:proofErr w:type="spellStart"/>
      <w:r w:rsidRPr="009B312A">
        <w:rPr>
          <w:rFonts w:ascii="Book Antiqua" w:eastAsia="Book Antiqua" w:hAnsi="Book Antiqua" w:cs="Book Antiqua"/>
        </w:rPr>
        <w:t>Praktiknjo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Curto</w:t>
      </w:r>
      <w:proofErr w:type="spellEnd"/>
      <w:r w:rsidRPr="009B312A">
        <w:rPr>
          <w:rFonts w:ascii="Book Antiqua" w:eastAsia="Book Antiqua" w:hAnsi="Book Antiqua" w:cs="Book Antiqua"/>
        </w:rPr>
        <w:t xml:space="preserve"> A, </w:t>
      </w:r>
      <w:proofErr w:type="spellStart"/>
      <w:r w:rsidRPr="009B312A">
        <w:rPr>
          <w:rFonts w:ascii="Book Antiqua" w:eastAsia="Book Antiqua" w:hAnsi="Book Antiqua" w:cs="Book Antiqua"/>
        </w:rPr>
        <w:t>Pitarch</w:t>
      </w:r>
      <w:proofErr w:type="spellEnd"/>
      <w:r w:rsidRPr="009B312A">
        <w:rPr>
          <w:rFonts w:ascii="Book Antiqua" w:eastAsia="Book Antiqua" w:hAnsi="Book Antiqua" w:cs="Book Antiqua"/>
        </w:rPr>
        <w:t xml:space="preserve"> C, </w:t>
      </w:r>
      <w:proofErr w:type="spellStart"/>
      <w:r w:rsidRPr="009B312A">
        <w:rPr>
          <w:rFonts w:ascii="Book Antiqua" w:eastAsia="Book Antiqua" w:hAnsi="Book Antiqua" w:cs="Book Antiqua"/>
        </w:rPr>
        <w:t>Putignano</w:t>
      </w:r>
      <w:proofErr w:type="spellEnd"/>
      <w:r w:rsidRPr="009B312A">
        <w:rPr>
          <w:rFonts w:ascii="Book Antiqua" w:eastAsia="Book Antiqua" w:hAnsi="Book Antiqua" w:cs="Book Antiqua"/>
        </w:rPr>
        <w:t xml:space="preserve"> A, Moreno E, Bernal W, Aguilar F, </w:t>
      </w:r>
      <w:proofErr w:type="spellStart"/>
      <w:r w:rsidRPr="009B312A">
        <w:rPr>
          <w:rFonts w:ascii="Book Antiqua" w:eastAsia="Book Antiqua" w:hAnsi="Book Antiqua" w:cs="Book Antiqua"/>
        </w:rPr>
        <w:t>Clària</w:t>
      </w:r>
      <w:proofErr w:type="spellEnd"/>
      <w:r w:rsidRPr="009B312A">
        <w:rPr>
          <w:rFonts w:ascii="Book Antiqua" w:eastAsia="Book Antiqua" w:hAnsi="Book Antiqua" w:cs="Book Antiqua"/>
        </w:rPr>
        <w:t xml:space="preserve"> J, </w:t>
      </w:r>
      <w:proofErr w:type="spellStart"/>
      <w:r w:rsidRPr="009B312A">
        <w:rPr>
          <w:rFonts w:ascii="Book Antiqua" w:eastAsia="Book Antiqua" w:hAnsi="Book Antiqua" w:cs="Book Antiqua"/>
        </w:rPr>
        <w:t>Ponzo</w:t>
      </w:r>
      <w:proofErr w:type="spellEnd"/>
      <w:r w:rsidRPr="009B312A">
        <w:rPr>
          <w:rFonts w:ascii="Book Antiqua" w:eastAsia="Book Antiqua" w:hAnsi="Book Antiqua" w:cs="Book Antiqua"/>
        </w:rPr>
        <w:t xml:space="preserve"> P, Vitalis Z, </w:t>
      </w:r>
      <w:proofErr w:type="spellStart"/>
      <w:r w:rsidRPr="009B312A">
        <w:rPr>
          <w:rFonts w:ascii="Book Antiqua" w:eastAsia="Book Antiqua" w:hAnsi="Book Antiqua" w:cs="Book Antiqua"/>
        </w:rPr>
        <w:t>Zaccherini</w:t>
      </w:r>
      <w:proofErr w:type="spellEnd"/>
      <w:r w:rsidRPr="009B312A">
        <w:rPr>
          <w:rFonts w:ascii="Book Antiqua" w:eastAsia="Book Antiqua" w:hAnsi="Book Antiqua" w:cs="Book Antiqua"/>
        </w:rPr>
        <w:t xml:space="preserve"> G, Balogh B, </w:t>
      </w:r>
      <w:proofErr w:type="spellStart"/>
      <w:r w:rsidRPr="009B312A">
        <w:rPr>
          <w:rFonts w:ascii="Book Antiqua" w:eastAsia="Book Antiqua" w:hAnsi="Book Antiqua" w:cs="Book Antiqua"/>
        </w:rPr>
        <w:t>Gerbes</w:t>
      </w:r>
      <w:proofErr w:type="spellEnd"/>
      <w:r w:rsidRPr="009B312A">
        <w:rPr>
          <w:rFonts w:ascii="Book Antiqua" w:eastAsia="Book Antiqua" w:hAnsi="Book Antiqua" w:cs="Book Antiqua"/>
        </w:rPr>
        <w:t xml:space="preserve"> A, Vargas V, Alessandria C, </w:t>
      </w:r>
      <w:proofErr w:type="spellStart"/>
      <w:r w:rsidRPr="009B312A">
        <w:rPr>
          <w:rFonts w:ascii="Book Antiqua" w:eastAsia="Book Antiqua" w:hAnsi="Book Antiqua" w:cs="Book Antiqua"/>
        </w:rPr>
        <w:t>Bernardi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Ginès</w:t>
      </w:r>
      <w:proofErr w:type="spellEnd"/>
      <w:r w:rsidRPr="009B312A">
        <w:rPr>
          <w:rFonts w:ascii="Book Antiqua" w:eastAsia="Book Antiqua" w:hAnsi="Book Antiqua" w:cs="Book Antiqua"/>
        </w:rPr>
        <w:t xml:space="preserve"> P, Moreau R, </w:t>
      </w:r>
      <w:proofErr w:type="spellStart"/>
      <w:r w:rsidRPr="009B312A">
        <w:rPr>
          <w:rFonts w:ascii="Book Antiqua" w:eastAsia="Book Antiqua" w:hAnsi="Book Antiqua" w:cs="Book Antiqua"/>
        </w:rPr>
        <w:t>Angeli</w:t>
      </w:r>
      <w:proofErr w:type="spellEnd"/>
      <w:r w:rsidRPr="009B312A">
        <w:rPr>
          <w:rFonts w:ascii="Book Antiqua" w:eastAsia="Book Antiqua" w:hAnsi="Book Antiqua" w:cs="Book Antiqua"/>
        </w:rPr>
        <w:t xml:space="preserve"> P, Jalan R, Arroyo V; PREDICT STUDY group of the EASL-CLIF CONSORTIUM. PREDICT identifies precipitating events associated with the clinical course of acutely decompensated cirrhosis. </w:t>
      </w:r>
      <w:r w:rsidRPr="009B312A">
        <w:rPr>
          <w:rFonts w:ascii="Book Antiqua" w:eastAsia="Book Antiqua" w:hAnsi="Book Antiqua" w:cs="Book Antiqua"/>
          <w:i/>
          <w:iCs/>
        </w:rPr>
        <w:t>J Hepatol</w:t>
      </w:r>
      <w:r w:rsidRPr="009B312A">
        <w:rPr>
          <w:rFonts w:ascii="Book Antiqua" w:eastAsia="Book Antiqua" w:hAnsi="Book Antiqua" w:cs="Book Antiqua"/>
        </w:rPr>
        <w:t xml:space="preserve"> 2021; </w:t>
      </w:r>
      <w:r w:rsidRPr="009B312A">
        <w:rPr>
          <w:rFonts w:ascii="Book Antiqua" w:eastAsia="Book Antiqua" w:hAnsi="Book Antiqua" w:cs="Book Antiqua"/>
          <w:b/>
          <w:bCs/>
        </w:rPr>
        <w:t>74</w:t>
      </w:r>
      <w:r w:rsidRPr="009B312A">
        <w:rPr>
          <w:rFonts w:ascii="Book Antiqua" w:eastAsia="Book Antiqua" w:hAnsi="Book Antiqua" w:cs="Book Antiqua"/>
        </w:rPr>
        <w:t>: 1097-1108 [PMID: 33227350 DOI: 10.1016/j.jhep.2020.11.019]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29 </w:t>
      </w:r>
      <w:r w:rsidRPr="009B312A">
        <w:rPr>
          <w:rFonts w:ascii="Book Antiqua" w:eastAsia="Book Antiqua" w:hAnsi="Book Antiqua" w:cs="Book Antiqua"/>
          <w:b/>
          <w:bCs/>
        </w:rPr>
        <w:t>Arroyo V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Angeli</w:t>
      </w:r>
      <w:proofErr w:type="spellEnd"/>
      <w:r w:rsidRPr="009B312A">
        <w:rPr>
          <w:rFonts w:ascii="Book Antiqua" w:eastAsia="Book Antiqua" w:hAnsi="Book Antiqua" w:cs="Book Antiqua"/>
        </w:rPr>
        <w:t xml:space="preserve"> P, Moreau R, Jalan R, </w:t>
      </w:r>
      <w:proofErr w:type="spellStart"/>
      <w:r w:rsidRPr="009B312A">
        <w:rPr>
          <w:rFonts w:ascii="Book Antiqua" w:eastAsia="Book Antiqua" w:hAnsi="Book Antiqua" w:cs="Book Antiqua"/>
        </w:rPr>
        <w:t>Clària</w:t>
      </w:r>
      <w:proofErr w:type="spellEnd"/>
      <w:r w:rsidRPr="009B312A">
        <w:rPr>
          <w:rFonts w:ascii="Book Antiqua" w:eastAsia="Book Antiqua" w:hAnsi="Book Antiqua" w:cs="Book Antiqua"/>
        </w:rPr>
        <w:t xml:space="preserve"> J, </w:t>
      </w:r>
      <w:proofErr w:type="spellStart"/>
      <w:r w:rsidRPr="009B312A">
        <w:rPr>
          <w:rFonts w:ascii="Book Antiqua" w:eastAsia="Book Antiqua" w:hAnsi="Book Antiqua" w:cs="Book Antiqua"/>
        </w:rPr>
        <w:t>Trebicka</w:t>
      </w:r>
      <w:proofErr w:type="spellEnd"/>
      <w:r w:rsidRPr="009B312A">
        <w:rPr>
          <w:rFonts w:ascii="Book Antiqua" w:eastAsia="Book Antiqua" w:hAnsi="Book Antiqua" w:cs="Book Antiqua"/>
        </w:rPr>
        <w:t xml:space="preserve"> J, Fernández J, </w:t>
      </w:r>
      <w:proofErr w:type="spellStart"/>
      <w:r w:rsidRPr="009B312A">
        <w:rPr>
          <w:rFonts w:ascii="Book Antiqua" w:eastAsia="Book Antiqua" w:hAnsi="Book Antiqua" w:cs="Book Antiqua"/>
        </w:rPr>
        <w:t>Gustot</w:t>
      </w:r>
      <w:proofErr w:type="spellEnd"/>
      <w:r w:rsidRPr="009B312A">
        <w:rPr>
          <w:rFonts w:ascii="Book Antiqua" w:eastAsia="Book Antiqua" w:hAnsi="Book Antiqua" w:cs="Book Antiqua"/>
        </w:rPr>
        <w:t xml:space="preserve"> T, </w:t>
      </w:r>
      <w:proofErr w:type="spellStart"/>
      <w:r w:rsidRPr="009B312A">
        <w:rPr>
          <w:rFonts w:ascii="Book Antiqua" w:eastAsia="Book Antiqua" w:hAnsi="Book Antiqua" w:cs="Book Antiqua"/>
        </w:rPr>
        <w:t>Caraceni</w:t>
      </w:r>
      <w:proofErr w:type="spellEnd"/>
      <w:r w:rsidRPr="009B312A">
        <w:rPr>
          <w:rFonts w:ascii="Book Antiqua" w:eastAsia="Book Antiqua" w:hAnsi="Book Antiqua" w:cs="Book Antiqua"/>
        </w:rPr>
        <w:t xml:space="preserve"> P, </w:t>
      </w:r>
      <w:proofErr w:type="spellStart"/>
      <w:r w:rsidRPr="009B312A">
        <w:rPr>
          <w:rFonts w:ascii="Book Antiqua" w:eastAsia="Book Antiqua" w:hAnsi="Book Antiqua" w:cs="Book Antiqua"/>
        </w:rPr>
        <w:t>Bernardi</w:t>
      </w:r>
      <w:proofErr w:type="spellEnd"/>
      <w:r w:rsidRPr="009B312A">
        <w:rPr>
          <w:rFonts w:ascii="Book Antiqua" w:eastAsia="Book Antiqua" w:hAnsi="Book Antiqua" w:cs="Book Antiqua"/>
        </w:rPr>
        <w:t xml:space="preserve"> M; investigators from the EASL-CLIF Consortium, Grifols Chair and European Foundation for the Study of Chronic Liver Failure (EF-</w:t>
      </w:r>
      <w:proofErr w:type="spellStart"/>
      <w:r w:rsidRPr="009B312A">
        <w:rPr>
          <w:rFonts w:ascii="Book Antiqua" w:eastAsia="Book Antiqua" w:hAnsi="Book Antiqua" w:cs="Book Antiqua"/>
        </w:rPr>
        <w:t>Clif</w:t>
      </w:r>
      <w:proofErr w:type="spellEnd"/>
      <w:r w:rsidRPr="009B312A">
        <w:rPr>
          <w:rFonts w:ascii="Book Antiqua" w:eastAsia="Book Antiqua" w:hAnsi="Book Antiqua" w:cs="Book Antiqua"/>
        </w:rPr>
        <w:t xml:space="preserve">). The systemic inflammation hypothesis: Towards a new paradigm of acute decompensation and multiorgan failure in cirrhosis. </w:t>
      </w:r>
      <w:r w:rsidRPr="009B312A">
        <w:rPr>
          <w:rFonts w:ascii="Book Antiqua" w:eastAsia="Book Antiqua" w:hAnsi="Book Antiqua" w:cs="Book Antiqua"/>
          <w:i/>
          <w:iCs/>
        </w:rPr>
        <w:t>J Hepatol</w:t>
      </w:r>
      <w:r w:rsidRPr="009B312A">
        <w:rPr>
          <w:rFonts w:ascii="Book Antiqua" w:eastAsia="Book Antiqua" w:hAnsi="Book Antiqua" w:cs="Book Antiqua"/>
        </w:rPr>
        <w:t xml:space="preserve"> 2021; </w:t>
      </w:r>
      <w:r w:rsidRPr="009B312A">
        <w:rPr>
          <w:rFonts w:ascii="Book Antiqua" w:eastAsia="Book Antiqua" w:hAnsi="Book Antiqua" w:cs="Book Antiqua"/>
          <w:b/>
          <w:bCs/>
        </w:rPr>
        <w:t>74</w:t>
      </w:r>
      <w:r w:rsidRPr="009B312A">
        <w:rPr>
          <w:rFonts w:ascii="Book Antiqua" w:eastAsia="Book Antiqua" w:hAnsi="Book Antiqua" w:cs="Book Antiqua"/>
        </w:rPr>
        <w:t>: 670-685 [PMID: 33301825 DOI: 10.1016/j.jhep.2020.11.048]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lastRenderedPageBreak/>
        <w:t xml:space="preserve">30 </w:t>
      </w:r>
      <w:proofErr w:type="spellStart"/>
      <w:r w:rsidRPr="009B312A">
        <w:rPr>
          <w:rFonts w:ascii="Book Antiqua" w:eastAsia="Book Antiqua" w:hAnsi="Book Antiqua" w:cs="Book Antiqua"/>
          <w:b/>
          <w:bCs/>
        </w:rPr>
        <w:t>Ascha</w:t>
      </w:r>
      <w:proofErr w:type="spellEnd"/>
      <w:r w:rsidRPr="009B312A">
        <w:rPr>
          <w:rFonts w:ascii="Book Antiqua" w:eastAsia="Book Antiqua" w:hAnsi="Book Antiqua" w:cs="Book Antiqua"/>
          <w:b/>
          <w:bCs/>
        </w:rPr>
        <w:t xml:space="preserve"> M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Hanouneh</w:t>
      </w:r>
      <w:proofErr w:type="spellEnd"/>
      <w:r w:rsidRPr="009B312A">
        <w:rPr>
          <w:rFonts w:ascii="Book Antiqua" w:eastAsia="Book Antiqua" w:hAnsi="Book Antiqua" w:cs="Book Antiqua"/>
        </w:rPr>
        <w:t xml:space="preserve"> M, S </w:t>
      </w:r>
      <w:proofErr w:type="spellStart"/>
      <w:r w:rsidRPr="009B312A">
        <w:rPr>
          <w:rFonts w:ascii="Book Antiqua" w:eastAsia="Book Antiqua" w:hAnsi="Book Antiqua" w:cs="Book Antiqua"/>
        </w:rPr>
        <w:t>Ascha</w:t>
      </w:r>
      <w:proofErr w:type="spellEnd"/>
      <w:r w:rsidRPr="009B312A">
        <w:rPr>
          <w:rFonts w:ascii="Book Antiqua" w:eastAsia="Book Antiqua" w:hAnsi="Book Antiqua" w:cs="Book Antiqua"/>
        </w:rPr>
        <w:t xml:space="preserve"> M, Zein NN, Sands M, Lopez R, </w:t>
      </w:r>
      <w:proofErr w:type="spellStart"/>
      <w:r w:rsidRPr="009B312A">
        <w:rPr>
          <w:rFonts w:ascii="Book Antiqua" w:eastAsia="Book Antiqua" w:hAnsi="Book Antiqua" w:cs="Book Antiqua"/>
        </w:rPr>
        <w:t>Hanouneh</w:t>
      </w:r>
      <w:proofErr w:type="spellEnd"/>
      <w:r w:rsidRPr="009B312A">
        <w:rPr>
          <w:rFonts w:ascii="Book Antiqua" w:eastAsia="Book Antiqua" w:hAnsi="Book Antiqua" w:cs="Book Antiqua"/>
        </w:rPr>
        <w:t xml:space="preserve"> IA.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Porto-Systemic Shunt in Patients with Liver Cirrhosis and Model for End-Stage Liver Disease ≥15. </w:t>
      </w:r>
      <w:r w:rsidRPr="009B312A">
        <w:rPr>
          <w:rFonts w:ascii="Book Antiqua" w:eastAsia="Book Antiqua" w:hAnsi="Book Antiqua" w:cs="Book Antiqua"/>
          <w:i/>
          <w:iCs/>
        </w:rPr>
        <w:t>Dig Dis Sci</w:t>
      </w:r>
      <w:r w:rsidRPr="009B312A">
        <w:rPr>
          <w:rFonts w:ascii="Book Antiqua" w:eastAsia="Book Antiqua" w:hAnsi="Book Antiqua" w:cs="Book Antiqua"/>
        </w:rPr>
        <w:t xml:space="preserve"> 2017; </w:t>
      </w:r>
      <w:r w:rsidRPr="009B312A">
        <w:rPr>
          <w:rFonts w:ascii="Book Antiqua" w:eastAsia="Book Antiqua" w:hAnsi="Book Antiqua" w:cs="Book Antiqua"/>
          <w:b/>
          <w:bCs/>
        </w:rPr>
        <w:t>62</w:t>
      </w:r>
      <w:r w:rsidRPr="009B312A">
        <w:rPr>
          <w:rFonts w:ascii="Book Antiqua" w:eastAsia="Book Antiqua" w:hAnsi="Book Antiqua" w:cs="Book Antiqua"/>
        </w:rPr>
        <w:t>: 534-542 [PMID: 27154510 DOI: 10.1007/s10620-016-4185-3]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31 </w:t>
      </w:r>
      <w:r w:rsidRPr="009B312A">
        <w:rPr>
          <w:rFonts w:ascii="Book Antiqua" w:eastAsia="Book Antiqua" w:hAnsi="Book Antiqua" w:cs="Book Antiqua"/>
          <w:b/>
          <w:bCs/>
        </w:rPr>
        <w:t>Salerno F</w:t>
      </w:r>
      <w:r w:rsidRPr="009B312A">
        <w:rPr>
          <w:rFonts w:ascii="Book Antiqua" w:eastAsia="Book Antiqua" w:hAnsi="Book Antiqua" w:cs="Book Antiqua"/>
        </w:rPr>
        <w:t xml:space="preserve">, </w:t>
      </w:r>
      <w:proofErr w:type="spellStart"/>
      <w:r w:rsidRPr="009B312A">
        <w:rPr>
          <w:rFonts w:ascii="Book Antiqua" w:eastAsia="Book Antiqua" w:hAnsi="Book Antiqua" w:cs="Book Antiqua"/>
        </w:rPr>
        <w:t>Cammà</w:t>
      </w:r>
      <w:proofErr w:type="spellEnd"/>
      <w:r w:rsidRPr="009B312A">
        <w:rPr>
          <w:rFonts w:ascii="Book Antiqua" w:eastAsia="Book Antiqua" w:hAnsi="Book Antiqua" w:cs="Book Antiqua"/>
        </w:rPr>
        <w:t xml:space="preserve"> C, </w:t>
      </w:r>
      <w:proofErr w:type="spellStart"/>
      <w:r w:rsidRPr="009B312A">
        <w:rPr>
          <w:rFonts w:ascii="Book Antiqua" w:eastAsia="Book Antiqua" w:hAnsi="Book Antiqua" w:cs="Book Antiqua"/>
        </w:rPr>
        <w:t>Enea</w:t>
      </w:r>
      <w:proofErr w:type="spellEnd"/>
      <w:r w:rsidRPr="009B312A">
        <w:rPr>
          <w:rFonts w:ascii="Book Antiqua" w:eastAsia="Book Antiqua" w:hAnsi="Book Antiqua" w:cs="Book Antiqua"/>
        </w:rPr>
        <w:t xml:space="preserve"> M, </w:t>
      </w:r>
      <w:proofErr w:type="spellStart"/>
      <w:r w:rsidRPr="009B312A">
        <w:rPr>
          <w:rFonts w:ascii="Book Antiqua" w:eastAsia="Book Antiqua" w:hAnsi="Book Antiqua" w:cs="Book Antiqua"/>
        </w:rPr>
        <w:t>Rössle</w:t>
      </w:r>
      <w:proofErr w:type="spellEnd"/>
      <w:r w:rsidRPr="009B312A">
        <w:rPr>
          <w:rFonts w:ascii="Book Antiqua" w:eastAsia="Book Antiqua" w:hAnsi="Book Antiqua" w:cs="Book Antiqua"/>
        </w:rPr>
        <w:t xml:space="preserve"> M, Wong F.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portosystemic shunt for refractory ascites: a meta-analysis of individual patient data. </w:t>
      </w:r>
      <w:r w:rsidRPr="009B312A">
        <w:rPr>
          <w:rFonts w:ascii="Book Antiqua" w:eastAsia="Book Antiqua" w:hAnsi="Book Antiqua" w:cs="Book Antiqua"/>
          <w:i/>
          <w:iCs/>
        </w:rPr>
        <w:t>Gastroenterology</w:t>
      </w:r>
      <w:r w:rsidRPr="009B312A">
        <w:rPr>
          <w:rFonts w:ascii="Book Antiqua" w:eastAsia="Book Antiqua" w:hAnsi="Book Antiqua" w:cs="Book Antiqua"/>
        </w:rPr>
        <w:t xml:space="preserve"> 2007; </w:t>
      </w:r>
      <w:r w:rsidRPr="009B312A">
        <w:rPr>
          <w:rFonts w:ascii="Book Antiqua" w:eastAsia="Book Antiqua" w:hAnsi="Book Antiqua" w:cs="Book Antiqua"/>
          <w:b/>
          <w:bCs/>
        </w:rPr>
        <w:t>133</w:t>
      </w:r>
      <w:r w:rsidRPr="009B312A">
        <w:rPr>
          <w:rFonts w:ascii="Book Antiqua" w:eastAsia="Book Antiqua" w:hAnsi="Book Antiqua" w:cs="Book Antiqua"/>
        </w:rPr>
        <w:t>: 825-834 [PMID: 17678653 DOI: 10.1053/j.gastro.2007.06.020]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32 </w:t>
      </w:r>
      <w:r w:rsidRPr="009B312A">
        <w:rPr>
          <w:rFonts w:ascii="Book Antiqua" w:eastAsia="Book Antiqua" w:hAnsi="Book Antiqua" w:cs="Book Antiqua"/>
          <w:b/>
          <w:bCs/>
        </w:rPr>
        <w:t>Spengler EK</w:t>
      </w:r>
      <w:r w:rsidRPr="009B312A">
        <w:rPr>
          <w:rFonts w:ascii="Book Antiqua" w:eastAsia="Book Antiqua" w:hAnsi="Book Antiqua" w:cs="Book Antiqua"/>
        </w:rPr>
        <w:t xml:space="preserve">, Hunsicker LG, </w:t>
      </w:r>
      <w:proofErr w:type="spellStart"/>
      <w:r w:rsidRPr="009B312A">
        <w:rPr>
          <w:rFonts w:ascii="Book Antiqua" w:eastAsia="Book Antiqua" w:hAnsi="Book Antiqua" w:cs="Book Antiqua"/>
        </w:rPr>
        <w:t>Zarei</w:t>
      </w:r>
      <w:proofErr w:type="spellEnd"/>
      <w:r w:rsidRPr="009B312A">
        <w:rPr>
          <w:rFonts w:ascii="Book Antiqua" w:eastAsia="Book Antiqua" w:hAnsi="Book Antiqua" w:cs="Book Antiqua"/>
        </w:rPr>
        <w:t xml:space="preserve"> S, Zimmerman MB, Voigt MD.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portosystemic shunt does not independently increase risk of death in high model for end stage liver disease patients. </w:t>
      </w:r>
      <w:r w:rsidRPr="009B312A">
        <w:rPr>
          <w:rFonts w:ascii="Book Antiqua" w:eastAsia="Book Antiqua" w:hAnsi="Book Antiqua" w:cs="Book Antiqua"/>
          <w:i/>
          <w:iCs/>
        </w:rPr>
        <w:t xml:space="preserve">Hepatol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Pr="009B312A">
        <w:rPr>
          <w:rFonts w:ascii="Book Antiqua" w:eastAsia="Book Antiqua" w:hAnsi="Book Antiqua" w:cs="Book Antiqua"/>
        </w:rPr>
        <w:t xml:space="preserve"> 2017; </w:t>
      </w:r>
      <w:r w:rsidRPr="009B312A">
        <w:rPr>
          <w:rFonts w:ascii="Book Antiqua" w:eastAsia="Book Antiqua" w:hAnsi="Book Antiqua" w:cs="Book Antiqua"/>
          <w:b/>
          <w:bCs/>
        </w:rPr>
        <w:t>1</w:t>
      </w:r>
      <w:r w:rsidRPr="009B312A">
        <w:rPr>
          <w:rFonts w:ascii="Book Antiqua" w:eastAsia="Book Antiqua" w:hAnsi="Book Antiqua" w:cs="Book Antiqua"/>
        </w:rPr>
        <w:t>: 460-468 [PMID: 29404473 DOI: 10.1002/hep4.1053]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B312A">
        <w:rPr>
          <w:rFonts w:ascii="Book Antiqua" w:eastAsia="Book Antiqua" w:hAnsi="Book Antiqua" w:cs="Book Antiqua"/>
        </w:rPr>
        <w:t xml:space="preserve">33 </w:t>
      </w:r>
      <w:r w:rsidRPr="009B312A">
        <w:rPr>
          <w:rFonts w:ascii="Book Antiqua" w:eastAsia="Book Antiqua" w:hAnsi="Book Antiqua" w:cs="Book Antiqua"/>
          <w:b/>
          <w:bCs/>
        </w:rPr>
        <w:t>Alessandria C</w:t>
      </w:r>
      <w:r w:rsidRPr="009B312A">
        <w:rPr>
          <w:rFonts w:ascii="Book Antiqua" w:eastAsia="Book Antiqua" w:hAnsi="Book Antiqua" w:cs="Book Antiqua"/>
        </w:rPr>
        <w:t xml:space="preserve">, Gaia S, Marzano A, </w:t>
      </w:r>
      <w:proofErr w:type="spellStart"/>
      <w:r w:rsidRPr="009B312A">
        <w:rPr>
          <w:rFonts w:ascii="Book Antiqua" w:eastAsia="Book Antiqua" w:hAnsi="Book Antiqua" w:cs="Book Antiqua"/>
        </w:rPr>
        <w:t>Venon</w:t>
      </w:r>
      <w:proofErr w:type="spellEnd"/>
      <w:r w:rsidRPr="009B312A">
        <w:rPr>
          <w:rFonts w:ascii="Book Antiqua" w:eastAsia="Book Antiqua" w:hAnsi="Book Antiqua" w:cs="Book Antiqua"/>
        </w:rPr>
        <w:t xml:space="preserve"> WD, Fadda M, </w:t>
      </w:r>
      <w:proofErr w:type="spellStart"/>
      <w:r w:rsidRPr="009B312A">
        <w:rPr>
          <w:rFonts w:ascii="Book Antiqua" w:eastAsia="Book Antiqua" w:hAnsi="Book Antiqua" w:cs="Book Antiqua"/>
        </w:rPr>
        <w:t>Rizzetto</w:t>
      </w:r>
      <w:proofErr w:type="spellEnd"/>
      <w:r w:rsidRPr="009B312A">
        <w:rPr>
          <w:rFonts w:ascii="Book Antiqua" w:eastAsia="Book Antiqua" w:hAnsi="Book Antiqua" w:cs="Book Antiqua"/>
        </w:rPr>
        <w:t xml:space="preserve"> M. Application of the model for end-stage liver disease score for </w:t>
      </w:r>
      <w:proofErr w:type="spellStart"/>
      <w:r w:rsidRPr="009B312A">
        <w:rPr>
          <w:rFonts w:ascii="Book Antiqua" w:eastAsia="Book Antiqua" w:hAnsi="Book Antiqua" w:cs="Book Antiqua"/>
        </w:rPr>
        <w:t>transjugular</w:t>
      </w:r>
      <w:proofErr w:type="spellEnd"/>
      <w:r w:rsidRPr="009B312A">
        <w:rPr>
          <w:rFonts w:ascii="Book Antiqua" w:eastAsia="Book Antiqua" w:hAnsi="Book Antiqua" w:cs="Book Antiqua"/>
        </w:rPr>
        <w:t xml:space="preserve"> intrahepatic portosystemic shunt in cirrhotic patients with refractory ascites and renal impairment. </w:t>
      </w:r>
      <w:proofErr w:type="spellStart"/>
      <w:r w:rsidRPr="009B312A">
        <w:rPr>
          <w:rFonts w:ascii="Book Antiqua" w:eastAsia="Book Antiqua" w:hAnsi="Book Antiqua" w:cs="Book Antiqua"/>
          <w:i/>
          <w:iCs/>
        </w:rPr>
        <w:t>Eur</w:t>
      </w:r>
      <w:proofErr w:type="spellEnd"/>
      <w:r w:rsidRPr="009B312A">
        <w:rPr>
          <w:rFonts w:ascii="Book Antiqua" w:eastAsia="Book Antiqua" w:hAnsi="Book Antiqua" w:cs="Book Antiqua"/>
          <w:i/>
          <w:iCs/>
        </w:rPr>
        <w:t xml:space="preserve"> J Gastroenterol Hepatol</w:t>
      </w:r>
      <w:r w:rsidRPr="009B312A">
        <w:rPr>
          <w:rFonts w:ascii="Book Antiqua" w:eastAsia="Book Antiqua" w:hAnsi="Book Antiqua" w:cs="Book Antiqua"/>
        </w:rPr>
        <w:t xml:space="preserve"> 2004; </w:t>
      </w:r>
      <w:r w:rsidRPr="009B312A">
        <w:rPr>
          <w:rFonts w:ascii="Book Antiqua" w:eastAsia="Book Antiqua" w:hAnsi="Book Antiqua" w:cs="Book Antiqua"/>
          <w:b/>
          <w:bCs/>
        </w:rPr>
        <w:t>16</w:t>
      </w:r>
      <w:r w:rsidRPr="009B312A">
        <w:rPr>
          <w:rFonts w:ascii="Book Antiqua" w:eastAsia="Book Antiqua" w:hAnsi="Book Antiqua" w:cs="Book Antiqua"/>
        </w:rPr>
        <w:t>: 607-612 [PMID: 15167164 DOI: 10.1097/00042737-200406000-00015]</w:t>
      </w:r>
    </w:p>
    <w:p w:rsidR="009906E4" w:rsidRPr="009B312A" w:rsidRDefault="009906E4" w:rsidP="00975AA0">
      <w:pPr>
        <w:spacing w:line="360" w:lineRule="auto"/>
        <w:jc w:val="both"/>
        <w:rPr>
          <w:rFonts w:ascii="Book Antiqua" w:eastAsia="Book Antiqua" w:hAnsi="Book Antiqua" w:cs="Book Antiqua"/>
          <w:b/>
        </w:rPr>
        <w:sectPr w:rsidR="009906E4" w:rsidRPr="009B31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lastRenderedPageBreak/>
        <w:t>Footnotes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Institutional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review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board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statement: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reviewed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approved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Institutional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Review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Board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Rostock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University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Medical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9906E4" w:rsidRPr="009B312A">
        <w:rPr>
          <w:rFonts w:ascii="Book Antiqua" w:eastAsia="Book Antiqua" w:hAnsi="Book Antiqua" w:cs="Book Antiqua"/>
        </w:rPr>
        <w:t>Center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9906E4" w:rsidRPr="009B312A">
        <w:rPr>
          <w:rFonts w:ascii="Book Antiqua" w:hAnsi="Book Antiqua" w:cs="Book Antiqua"/>
          <w:lang w:eastAsia="zh-CN"/>
        </w:rPr>
        <w:t>(</w:t>
      </w:r>
      <w:r w:rsidRPr="009B312A">
        <w:rPr>
          <w:rFonts w:ascii="Book Antiqua" w:eastAsia="Book Antiqua" w:hAnsi="Book Antiqua" w:cs="Book Antiqua"/>
        </w:rPr>
        <w:t>Approval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A2018-0127</w:t>
      </w:r>
      <w:r w:rsidR="009906E4" w:rsidRPr="009B312A">
        <w:rPr>
          <w:rFonts w:ascii="Book Antiqua" w:hAnsi="Book Antiqua" w:cs="Book Antiqua"/>
          <w:lang w:eastAsia="zh-CN"/>
        </w:rPr>
        <w:t>)</w:t>
      </w:r>
      <w:r w:rsidRPr="009B312A">
        <w:rPr>
          <w:rFonts w:ascii="Book Antiqua" w:eastAsia="Book Antiqua" w:hAnsi="Book Antiqua" w:cs="Book Antiqua"/>
        </w:rPr>
        <w:t>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Informed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consent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statement: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requirement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informed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waived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Institutional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Review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Board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considering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retrospective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design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study.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Nevertheless,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informed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consent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obtained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from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available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patients.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Conflict-of-interest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statement: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="009906E4" w:rsidRPr="009B312A">
        <w:rPr>
          <w:rFonts w:ascii="Book Antiqua" w:eastAsia="Book Antiqua" w:hAnsi="Book Antiqua" w:cs="Book Antiqua"/>
        </w:rPr>
        <w:t>There are no conflicts of interest to report.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Data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sharing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statement: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</w:rPr>
        <w:t>De-identified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data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statistical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study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available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from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corresponding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author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upon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reasonable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request.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  <w:bCs/>
        </w:rPr>
        <w:t>Open-Access: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article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open-access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article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was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selected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in-house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editor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fully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peer-reviewed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external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reviewers.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distributed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accordance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with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Creative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Commons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Attribution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NonCommercial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(CC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BY-NC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4.0)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license,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which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permits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others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distribute,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remix,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adapt,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build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upon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work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non-commercially,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license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their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derivative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works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different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terms,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provided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original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work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properly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cited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non-commercial.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See: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https://creativecommons.org/Licenses/by-nc/4.0/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t>Provenance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and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peer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review: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</w:rPr>
        <w:t>Unsolicited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article;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Externally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peer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reviewed.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t>Peer-review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model: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</w:rPr>
        <w:t>Single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blind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t>Peer-review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started: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</w:rPr>
        <w:t>July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9,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2022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t>First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decision: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</w:rPr>
        <w:t>September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2022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t>Article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in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press: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t>Specialty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type: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</w:rPr>
        <w:t>Gastroenterology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9906E4" w:rsidRPr="009B312A">
        <w:rPr>
          <w:rFonts w:ascii="Book Antiqua" w:hAnsi="Book Antiqua" w:cs="Book Antiqua"/>
          <w:lang w:eastAsia="zh-CN"/>
        </w:rPr>
        <w:t>h</w:t>
      </w:r>
      <w:r w:rsidRPr="009B312A">
        <w:rPr>
          <w:rFonts w:ascii="Book Antiqua" w:eastAsia="Book Antiqua" w:hAnsi="Book Antiqua" w:cs="Book Antiqua"/>
        </w:rPr>
        <w:t>epatology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t>Country/Territory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of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origin: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</w:rPr>
        <w:t>Germany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  <w:b/>
        </w:rPr>
        <w:lastRenderedPageBreak/>
        <w:t>Peer-review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report’s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scientific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quality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classification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(Excellent):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(Very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good):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</w:t>
      </w:r>
      <w:r w:rsidR="009906E4" w:rsidRPr="009B312A">
        <w:rPr>
          <w:rFonts w:ascii="Book Antiqua" w:eastAsia="Book Antiqua" w:hAnsi="Book Antiqua" w:cs="Book Antiqua"/>
        </w:rPr>
        <w:t>, B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(Good):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0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(Fair):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</w:t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eastAsia="Book Antiqua" w:hAnsi="Book Antiqua" w:cs="Book Antiqua"/>
        </w:rPr>
        <w:t>Grade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(Poor):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0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</w:rPr>
      </w:pPr>
    </w:p>
    <w:p w:rsidR="009906E4" w:rsidRPr="009B312A" w:rsidRDefault="00820FA0" w:rsidP="00975AA0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9B312A">
        <w:rPr>
          <w:rFonts w:ascii="Book Antiqua" w:eastAsia="Book Antiqua" w:hAnsi="Book Antiqua" w:cs="Book Antiqua"/>
          <w:b/>
        </w:rPr>
        <w:t>P-Reviewer: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</w:rPr>
        <w:t>Ferrarese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Italy;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Luo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FX,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China;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Mucenic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Brazil;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proofErr w:type="spellStart"/>
      <w:r w:rsidRPr="009B312A">
        <w:rPr>
          <w:rFonts w:ascii="Book Antiqua" w:eastAsia="Book Antiqua" w:hAnsi="Book Antiqua" w:cs="Book Antiqua"/>
        </w:rPr>
        <w:t>Zaghloul</w:t>
      </w:r>
      <w:proofErr w:type="spellEnd"/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MS,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Egypt;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Zhu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YY,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China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S-Editor:</w:t>
      </w:r>
      <w:r w:rsidR="009906E4" w:rsidRPr="009B312A">
        <w:rPr>
          <w:rFonts w:ascii="Book Antiqua" w:hAnsi="Book Antiqua" w:cs="Book Antiqua"/>
          <w:b/>
          <w:lang w:eastAsia="zh-CN"/>
        </w:rPr>
        <w:t xml:space="preserve"> </w:t>
      </w:r>
      <w:r w:rsidR="009906E4" w:rsidRPr="009B312A">
        <w:rPr>
          <w:rFonts w:ascii="Book Antiqua" w:hAnsi="Book Antiqua" w:cs="Book Antiqua"/>
          <w:lang w:eastAsia="zh-CN"/>
        </w:rPr>
        <w:t>Chen</w:t>
      </w:r>
      <w:r w:rsidR="009906E4" w:rsidRPr="009B312A">
        <w:rPr>
          <w:rFonts w:ascii="Book Antiqua" w:eastAsia="Book Antiqua" w:hAnsi="Book Antiqua" w:cs="Book Antiqua"/>
        </w:rPr>
        <w:t xml:space="preserve"> Y</w:t>
      </w:r>
      <w:r w:rsidR="009906E4" w:rsidRPr="009B312A">
        <w:rPr>
          <w:rFonts w:ascii="Book Antiqua" w:hAnsi="Book Antiqua" w:cs="Book Antiqua"/>
          <w:lang w:eastAsia="zh-CN"/>
        </w:rPr>
        <w:t>L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L-Editor:</w:t>
      </w:r>
      <w:r w:rsidR="009906E4" w:rsidRPr="009B312A">
        <w:rPr>
          <w:rFonts w:ascii="Book Antiqua" w:hAnsi="Book Antiqua" w:cs="Book Antiqua"/>
          <w:b/>
          <w:lang w:eastAsia="zh-CN"/>
        </w:rPr>
        <w:t xml:space="preserve"> </w:t>
      </w:r>
      <w:r w:rsidR="009906E4" w:rsidRPr="009B312A">
        <w:rPr>
          <w:rFonts w:ascii="Book Antiqua" w:hAnsi="Book Antiqua" w:cs="Book Antiqua"/>
          <w:lang w:eastAsia="zh-CN"/>
        </w:rPr>
        <w:t>A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P-Editor:</w:t>
      </w:r>
      <w:r w:rsidR="0022119E" w:rsidRPr="009B312A">
        <w:rPr>
          <w:rFonts w:ascii="Book Antiqua" w:hAnsi="Book Antiqua" w:cs="Book Antiqua"/>
          <w:b/>
          <w:lang w:eastAsia="zh-CN"/>
        </w:rPr>
        <w:t xml:space="preserve"> </w:t>
      </w:r>
      <w:r w:rsidR="0022119E" w:rsidRPr="009B312A">
        <w:rPr>
          <w:rFonts w:ascii="Book Antiqua" w:hAnsi="Book Antiqua" w:cs="Book Antiqua"/>
          <w:lang w:eastAsia="zh-CN"/>
        </w:rPr>
        <w:t>Chen</w:t>
      </w:r>
      <w:r w:rsidR="0022119E" w:rsidRPr="009B312A">
        <w:rPr>
          <w:rFonts w:ascii="Book Antiqua" w:eastAsia="Book Antiqua" w:hAnsi="Book Antiqua" w:cs="Book Antiqua"/>
        </w:rPr>
        <w:t xml:space="preserve"> Y</w:t>
      </w:r>
      <w:r w:rsidR="0022119E" w:rsidRPr="009B312A">
        <w:rPr>
          <w:rFonts w:ascii="Book Antiqua" w:hAnsi="Book Antiqua" w:cs="Book Antiqua"/>
          <w:lang w:eastAsia="zh-CN"/>
        </w:rPr>
        <w:t>L</w:t>
      </w:r>
    </w:p>
    <w:p w:rsidR="00A77B3E" w:rsidRPr="009B312A" w:rsidRDefault="00A77B3E" w:rsidP="00975AA0">
      <w:pPr>
        <w:spacing w:line="360" w:lineRule="auto"/>
        <w:jc w:val="both"/>
        <w:rPr>
          <w:rFonts w:ascii="Book Antiqua" w:hAnsi="Book Antiqua"/>
          <w:lang w:eastAsia="zh-CN"/>
        </w:rPr>
        <w:sectPr w:rsidR="00A77B3E" w:rsidRPr="009B31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2263" w:rsidRPr="009B312A" w:rsidRDefault="00820FA0" w:rsidP="00975AA0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9B312A">
        <w:rPr>
          <w:rFonts w:ascii="Book Antiqua" w:eastAsia="Book Antiqua" w:hAnsi="Book Antiqua" w:cs="Book Antiqua"/>
          <w:b/>
        </w:rPr>
        <w:lastRenderedPageBreak/>
        <w:t>Figure</w:t>
      </w:r>
      <w:r w:rsidR="00434A87" w:rsidRPr="009B312A">
        <w:rPr>
          <w:rFonts w:ascii="Book Antiqua" w:eastAsia="Book Antiqua" w:hAnsi="Book Antiqua" w:cs="Book Antiqua"/>
          <w:b/>
        </w:rPr>
        <w:t xml:space="preserve"> </w:t>
      </w:r>
      <w:r w:rsidRPr="009B312A">
        <w:rPr>
          <w:rFonts w:ascii="Book Antiqua" w:eastAsia="Book Antiqua" w:hAnsi="Book Antiqua" w:cs="Book Antiqua"/>
          <w:b/>
        </w:rPr>
        <w:t>Legends</w:t>
      </w:r>
    </w:p>
    <w:p w:rsidR="00DB2263" w:rsidRPr="009B312A" w:rsidRDefault="00F837CB" w:rsidP="00975AA0">
      <w:pPr>
        <w:spacing w:line="360" w:lineRule="auto"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hAnsi="Book Antiqua"/>
          <w:noProof/>
          <w:lang w:eastAsia="zh-CN"/>
        </w:rPr>
        <w:drawing>
          <wp:inline distT="0" distB="0" distL="0" distR="0" wp14:anchorId="3A6403DC" wp14:editId="29F4E8D6">
            <wp:extent cx="4274330" cy="486218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686-g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330" cy="486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Pr="009B312A" w:rsidRDefault="00820FA0" w:rsidP="00975AA0">
      <w:pPr>
        <w:spacing w:line="360" w:lineRule="auto"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eastAsia="Book Antiqua" w:hAnsi="Book Antiqua" w:cs="Book Antiqua"/>
          <w:b/>
          <w:bCs/>
        </w:rPr>
        <w:t>Figure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1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Flow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diagram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showing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the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study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population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and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reasons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for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exclusion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from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data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analysis.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HE: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9906E4" w:rsidRPr="009B312A">
        <w:rPr>
          <w:rFonts w:ascii="Book Antiqua" w:hAnsi="Book Antiqua" w:cs="Book Antiqua"/>
          <w:lang w:eastAsia="zh-CN"/>
        </w:rPr>
        <w:t>H</w:t>
      </w:r>
      <w:r w:rsidRPr="009B312A">
        <w:rPr>
          <w:rFonts w:ascii="Book Antiqua" w:eastAsia="Book Antiqua" w:hAnsi="Book Antiqua" w:cs="Book Antiqua"/>
        </w:rPr>
        <w:t>epatic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encephalopathy;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NA: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9906E4" w:rsidRPr="009B312A">
        <w:rPr>
          <w:rFonts w:ascii="Book Antiqua" w:hAnsi="Book Antiqua" w:cs="Book Antiqua"/>
          <w:lang w:eastAsia="zh-CN"/>
        </w:rPr>
        <w:t>N</w:t>
      </w:r>
      <w:r w:rsidRPr="009B312A">
        <w:rPr>
          <w:rFonts w:ascii="Book Antiqua" w:eastAsia="Book Antiqua" w:hAnsi="Book Antiqua" w:cs="Book Antiqua"/>
        </w:rPr>
        <w:t>ot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available</w:t>
      </w:r>
      <w:r w:rsidR="0005559C" w:rsidRPr="009B312A">
        <w:rPr>
          <w:rFonts w:ascii="Book Antiqua" w:hAnsi="Book Antiqua" w:cs="Book Antiqua"/>
          <w:lang w:eastAsia="zh-CN"/>
        </w:rPr>
        <w:t xml:space="preserve">; TIPS: </w:t>
      </w:r>
      <w:proofErr w:type="spellStart"/>
      <w:r w:rsidR="0005559C" w:rsidRPr="009B312A">
        <w:rPr>
          <w:rFonts w:ascii="Book Antiqua" w:eastAsia="Book Antiqua" w:hAnsi="Book Antiqua" w:cs="Book Antiqua"/>
        </w:rPr>
        <w:t>Transjugular</w:t>
      </w:r>
      <w:proofErr w:type="spellEnd"/>
      <w:r w:rsidR="0005559C" w:rsidRPr="009B312A">
        <w:rPr>
          <w:rFonts w:ascii="Book Antiqua" w:eastAsia="Book Antiqua" w:hAnsi="Book Antiqua" w:cs="Book Antiqua"/>
        </w:rPr>
        <w:t xml:space="preserve"> intrahepatic portosystemic shunt</w:t>
      </w:r>
      <w:r w:rsidR="009906E4" w:rsidRPr="009B312A">
        <w:rPr>
          <w:rFonts w:ascii="Book Antiqua" w:hAnsi="Book Antiqua" w:cs="Book Antiqua"/>
          <w:lang w:eastAsia="zh-CN"/>
        </w:rPr>
        <w:t>.</w:t>
      </w:r>
    </w:p>
    <w:p w:rsidR="0005559C" w:rsidRPr="009B312A" w:rsidRDefault="0005559C" w:rsidP="00975AA0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DB2263" w:rsidRPr="009B312A" w:rsidRDefault="00DB2263" w:rsidP="00975AA0">
      <w:pPr>
        <w:spacing w:line="360" w:lineRule="auto"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78162EC0" wp14:editId="060C6AB9">
            <wp:extent cx="5596342" cy="5768779"/>
            <wp:effectExtent l="0" t="0" r="444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686-g0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342" cy="576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6E4" w:rsidRPr="009B312A" w:rsidRDefault="00820FA0" w:rsidP="00975AA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9B312A">
        <w:rPr>
          <w:rFonts w:ascii="Book Antiqua" w:eastAsia="Book Antiqua" w:hAnsi="Book Antiqua" w:cs="Book Antiqua"/>
          <w:b/>
          <w:bCs/>
        </w:rPr>
        <w:t>Figure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2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Estimated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in-hospital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mortality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and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risk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of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="009906E4" w:rsidRPr="009B312A">
        <w:rPr>
          <w:rFonts w:ascii="Book Antiqua" w:hAnsi="Book Antiqua" w:cs="Book Antiqua"/>
          <w:b/>
          <w:bCs/>
          <w:lang w:eastAsia="zh-CN"/>
        </w:rPr>
        <w:t>a</w:t>
      </w:r>
      <w:r w:rsidRPr="009B312A">
        <w:rPr>
          <w:rFonts w:ascii="Book Antiqua" w:eastAsia="Book Antiqua" w:hAnsi="Book Antiqua" w:cs="Book Antiqua"/>
          <w:b/>
          <w:bCs/>
        </w:rPr>
        <w:t>cute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on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chronic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liver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failure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depending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on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liver</w:t>
      </w:r>
      <w:r w:rsidR="00434A87" w:rsidRPr="009B312A">
        <w:rPr>
          <w:rFonts w:ascii="Book Antiqua" w:eastAsia="Book Antiqua" w:hAnsi="Book Antiqua" w:cs="Book Antiqua"/>
          <w:b/>
          <w:bCs/>
        </w:rPr>
        <w:t xml:space="preserve"> </w:t>
      </w:r>
      <w:r w:rsidRPr="009B312A">
        <w:rPr>
          <w:rFonts w:ascii="Book Antiqua" w:eastAsia="Book Antiqua" w:hAnsi="Book Antiqua" w:cs="Book Antiqua"/>
          <w:b/>
          <w:bCs/>
        </w:rPr>
        <w:t>function</w:t>
      </w:r>
      <w:r w:rsidR="009906E4" w:rsidRPr="009B312A">
        <w:rPr>
          <w:rFonts w:ascii="Book Antiqua" w:hAnsi="Book Antiqua" w:cs="Book Antiqua"/>
          <w:b/>
          <w:bCs/>
          <w:lang w:eastAsia="zh-CN"/>
        </w:rPr>
        <w:t>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9906E4" w:rsidRPr="009B312A">
        <w:rPr>
          <w:rFonts w:ascii="Book Antiqua" w:hAnsi="Book Antiqua" w:cs="Book Antiqua"/>
          <w:lang w:eastAsia="zh-CN"/>
        </w:rPr>
        <w:t>E</w:t>
      </w:r>
      <w:r w:rsidRPr="009B312A">
        <w:rPr>
          <w:rFonts w:ascii="Book Antiqua" w:eastAsia="Book Antiqua" w:hAnsi="Book Antiqua" w:cs="Book Antiqua"/>
        </w:rPr>
        <w:t>stimated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probability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dying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in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depending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</w:t>
      </w:r>
      <w:r w:rsidR="009906E4" w:rsidRPr="009B312A">
        <w:rPr>
          <w:rFonts w:ascii="Book Antiqua" w:hAnsi="Book Antiqua" w:cs="Book Antiqua"/>
          <w:lang w:eastAsia="zh-CN"/>
        </w:rPr>
        <w:t>;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D: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9906E4" w:rsidRPr="009B312A">
        <w:rPr>
          <w:rFonts w:ascii="Book Antiqua" w:hAnsi="Book Antiqua" w:cs="Book Antiqua"/>
          <w:lang w:eastAsia="zh-CN"/>
        </w:rPr>
        <w:t>E</w:t>
      </w:r>
      <w:r w:rsidRPr="009B312A">
        <w:rPr>
          <w:rFonts w:ascii="Book Antiqua" w:eastAsia="Book Antiqua" w:hAnsi="Book Antiqua" w:cs="Book Antiqua"/>
        </w:rPr>
        <w:t>stimated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probability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="009906E4" w:rsidRPr="009B312A">
        <w:rPr>
          <w:rFonts w:ascii="Book Antiqua" w:eastAsia="Book Antiqua" w:hAnsi="Book Antiqua" w:cs="Book Antiqua"/>
        </w:rPr>
        <w:t xml:space="preserve">acute on chronic liver failure </w:t>
      </w:r>
      <w:r w:rsidR="009906E4" w:rsidRPr="009B312A">
        <w:rPr>
          <w:rFonts w:ascii="Book Antiqua" w:hAnsi="Book Antiqua" w:cs="Book Antiqua"/>
          <w:lang w:eastAsia="zh-CN"/>
        </w:rPr>
        <w:t>(</w:t>
      </w:r>
      <w:r w:rsidRPr="009B312A">
        <w:rPr>
          <w:rFonts w:ascii="Book Antiqua" w:eastAsia="Book Antiqua" w:hAnsi="Book Antiqua" w:cs="Book Antiqua"/>
        </w:rPr>
        <w:t>ACLF</w:t>
      </w:r>
      <w:r w:rsidR="009906E4" w:rsidRPr="009B312A">
        <w:rPr>
          <w:rFonts w:ascii="Book Antiqua" w:hAnsi="Book Antiqua" w:cs="Book Antiqua"/>
          <w:lang w:eastAsia="zh-CN"/>
        </w:rPr>
        <w:t>)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occurring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existing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ACLF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worsening,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depending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liver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function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admission.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All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probabilities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were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estimated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using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multivariate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logistic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regression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model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based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on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the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MELD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and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Child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scores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at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hospital</w:t>
      </w:r>
      <w:r w:rsidR="00434A87" w:rsidRPr="009B312A">
        <w:rPr>
          <w:rFonts w:ascii="Book Antiqua" w:eastAsia="Book Antiqua" w:hAnsi="Book Antiqua" w:cs="Book Antiqua"/>
        </w:rPr>
        <w:t xml:space="preserve"> </w:t>
      </w:r>
      <w:r w:rsidRPr="009B312A">
        <w:rPr>
          <w:rFonts w:ascii="Book Antiqua" w:eastAsia="Book Antiqua" w:hAnsi="Book Antiqua" w:cs="Book Antiqua"/>
        </w:rPr>
        <w:t>admission.</w:t>
      </w:r>
      <w:r w:rsidR="0005559C" w:rsidRPr="009B312A">
        <w:rPr>
          <w:rFonts w:ascii="Book Antiqua" w:hAnsi="Book Antiqua" w:cs="Book Antiqua"/>
          <w:lang w:eastAsia="zh-CN"/>
        </w:rPr>
        <w:t xml:space="preserve"> TIPS: </w:t>
      </w:r>
      <w:proofErr w:type="spellStart"/>
      <w:r w:rsidR="0005559C" w:rsidRPr="009B312A">
        <w:rPr>
          <w:rFonts w:ascii="Book Antiqua" w:eastAsia="Book Antiqua" w:hAnsi="Book Antiqua" w:cs="Book Antiqua"/>
        </w:rPr>
        <w:t>Transjugular</w:t>
      </w:r>
      <w:proofErr w:type="spellEnd"/>
      <w:r w:rsidR="0005559C" w:rsidRPr="009B312A">
        <w:rPr>
          <w:rFonts w:ascii="Book Antiqua" w:eastAsia="Book Antiqua" w:hAnsi="Book Antiqua" w:cs="Book Antiqua"/>
        </w:rPr>
        <w:t xml:space="preserve"> intrahepatic portosystemic shunt</w:t>
      </w:r>
      <w:r w:rsidR="0005559C" w:rsidRPr="009B312A">
        <w:rPr>
          <w:rFonts w:ascii="Book Antiqua" w:hAnsi="Book Antiqua" w:cs="Book Antiqua"/>
          <w:lang w:eastAsia="zh-CN"/>
        </w:rPr>
        <w:t>.</w:t>
      </w:r>
    </w:p>
    <w:p w:rsidR="00D46BB0" w:rsidRPr="009B312A" w:rsidRDefault="00D46BB0" w:rsidP="00975AA0">
      <w:pPr>
        <w:spacing w:line="360" w:lineRule="auto"/>
        <w:jc w:val="both"/>
        <w:rPr>
          <w:rFonts w:ascii="Book Antiqua" w:hAnsi="Book Antiqua" w:cs="Book Antiqua"/>
          <w:lang w:eastAsia="zh-CN"/>
        </w:rPr>
        <w:sectPr w:rsidR="00D46BB0" w:rsidRPr="009B31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6BB0" w:rsidRPr="009B312A" w:rsidRDefault="0005559C" w:rsidP="00975AA0">
      <w:pPr>
        <w:pStyle w:val="Textbody"/>
        <w:spacing w:after="0" w:line="360" w:lineRule="auto"/>
        <w:rPr>
          <w:rFonts w:ascii="Book Antiqua" w:hAnsi="Book Antiqua"/>
          <w:b/>
        </w:rPr>
      </w:pPr>
      <w:bookmarkStart w:id="2" w:name="x1-20000"/>
      <w:bookmarkEnd w:id="2"/>
      <w:r w:rsidRPr="009B312A">
        <w:rPr>
          <w:rFonts w:ascii="Book Antiqua" w:hAnsi="Book Antiqua" w:cstheme="minorHAnsi"/>
          <w:b/>
          <w:iCs/>
        </w:rPr>
        <w:lastRenderedPageBreak/>
        <w:t xml:space="preserve">Table 1 </w:t>
      </w:r>
      <w:r w:rsidRPr="009B312A">
        <w:rPr>
          <w:rFonts w:ascii="Book Antiqua" w:hAnsi="Book Antiqua" w:cstheme="minorHAnsi"/>
          <w:b/>
          <w:bCs/>
          <w:iCs/>
        </w:rPr>
        <w:t>Baseline characteristics at hospital admission (all patients)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5"/>
        <w:gridCol w:w="2306"/>
        <w:gridCol w:w="2426"/>
        <w:gridCol w:w="931"/>
      </w:tblGrid>
      <w:tr w:rsidR="0005559C" w:rsidRPr="009B312A" w:rsidTr="0005559C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BB0" w:rsidRPr="009B312A" w:rsidRDefault="0005559C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bookmarkStart w:id="3" w:name="TBL-1-1-1"/>
            <w:bookmarkEnd w:id="3"/>
            <w:r w:rsidRPr="009B312A">
              <w:rPr>
                <w:rFonts w:ascii="Book Antiqua" w:hAnsi="Book Antiqua"/>
                <w:b/>
              </w:rPr>
              <w:t>Characteristics</w:t>
            </w:r>
            <w:bookmarkStart w:id="4" w:name="TBL-1-1-2"/>
            <w:bookmarkEnd w:id="4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No</w:t>
            </w:r>
            <w:r w:rsidR="00434A87" w:rsidRPr="009B312A">
              <w:rPr>
                <w:rFonts w:ascii="Book Antiqua" w:hAnsi="Book Antiqua"/>
                <w:b/>
              </w:rPr>
              <w:t xml:space="preserve"> </w:t>
            </w:r>
            <w:r w:rsidRPr="009B312A">
              <w:rPr>
                <w:rFonts w:ascii="Book Antiqua" w:hAnsi="Book Antiqua"/>
                <w:b/>
              </w:rPr>
              <w:t>TIPS</w:t>
            </w:r>
            <w:bookmarkStart w:id="5" w:name="TBL-1-1-3"/>
            <w:bookmarkEnd w:id="5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TIPS</w:t>
            </w:r>
            <w:bookmarkStart w:id="6" w:name="TBL-1-1-4"/>
            <w:bookmarkEnd w:id="6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  <w:i/>
              </w:rPr>
              <w:t>P</w:t>
            </w:r>
            <w:r w:rsidR="0005559C" w:rsidRPr="009B312A">
              <w:rPr>
                <w:rFonts w:ascii="Book Antiqua" w:hAnsi="Book Antiqua"/>
                <w:b/>
              </w:rPr>
              <w:t xml:space="preserve"> value</w:t>
            </w:r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05559C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Patients</w:t>
            </w:r>
            <w:bookmarkStart w:id="7" w:name="TBL-1-2-2"/>
            <w:bookmarkEnd w:id="7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398</w:t>
            </w:r>
            <w:bookmarkStart w:id="8" w:name="TBL-1-2-3"/>
            <w:bookmarkEnd w:id="8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214</w:t>
            </w:r>
            <w:bookmarkStart w:id="9" w:name="TBL-1-2-4"/>
            <w:bookmarkEnd w:id="9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10" w:name="TBL-1-3-"/>
            <w:bookmarkStart w:id="11" w:name="TBL-1-3-1"/>
            <w:bookmarkEnd w:id="10"/>
            <w:bookmarkEnd w:id="11"/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05559C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Male</w:t>
            </w:r>
            <w:bookmarkStart w:id="12" w:name="TBL-1-3-2"/>
            <w:bookmarkEnd w:id="12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269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(68%)</w:t>
            </w:r>
            <w:bookmarkStart w:id="13" w:name="TBL-1-3-3"/>
            <w:bookmarkEnd w:id="13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153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(71%)</w:t>
            </w:r>
            <w:bookmarkStart w:id="14" w:name="TBL-1-3-4"/>
            <w:bookmarkEnd w:id="14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0.32</w:t>
            </w:r>
            <w:bookmarkStart w:id="15" w:name="TBL-1-4-"/>
            <w:bookmarkStart w:id="16" w:name="TBL-1-4-1"/>
            <w:bookmarkEnd w:id="15"/>
            <w:bookmarkEnd w:id="16"/>
            <w:r w:rsidR="0005559C" w:rsidRPr="009B312A">
              <w:rPr>
                <w:rFonts w:ascii="Book Antiqua" w:hAnsi="Book Antiqua"/>
              </w:rPr>
              <w:t>0</w:t>
            </w:r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05559C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Age (</w:t>
            </w:r>
            <w:proofErr w:type="spellStart"/>
            <w:r w:rsidRPr="009B312A">
              <w:rPr>
                <w:rFonts w:ascii="Book Antiqua" w:hAnsi="Book Antiqua"/>
              </w:rPr>
              <w:t>yr</w:t>
            </w:r>
            <w:proofErr w:type="spellEnd"/>
            <w:r w:rsidRPr="009B312A">
              <w:rPr>
                <w:rFonts w:ascii="Book Antiqua" w:hAnsi="Book Antiqua"/>
              </w:rPr>
              <w:t>)</w:t>
            </w:r>
            <w:bookmarkStart w:id="17" w:name="TBL-1-4-2"/>
            <w:bookmarkEnd w:id="17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59.5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(26.4-93.4)</w:t>
            </w:r>
            <w:bookmarkStart w:id="18" w:name="TBL-1-4-3"/>
            <w:bookmarkEnd w:id="18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59.1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(29.9-80.7)</w:t>
            </w:r>
            <w:bookmarkStart w:id="19" w:name="TBL-1-4-4"/>
            <w:bookmarkEnd w:id="19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0.19</w:t>
            </w:r>
            <w:bookmarkStart w:id="20" w:name="TBL-1-5-"/>
            <w:bookmarkStart w:id="21" w:name="TBL-1-5-1"/>
            <w:bookmarkEnd w:id="20"/>
            <w:bookmarkEnd w:id="21"/>
            <w:r w:rsidR="0005559C" w:rsidRPr="009B312A">
              <w:rPr>
                <w:rFonts w:ascii="Book Antiqua" w:hAnsi="Book Antiqua"/>
              </w:rPr>
              <w:t>0</w:t>
            </w:r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05559C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Cause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="00D46BB0" w:rsidRPr="009B312A">
              <w:rPr>
                <w:rFonts w:ascii="Book Antiqua" w:hAnsi="Book Antiqua"/>
              </w:rPr>
              <w:t>of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="00D46BB0" w:rsidRPr="009B312A">
              <w:rPr>
                <w:rFonts w:ascii="Book Antiqua" w:hAnsi="Book Antiqua"/>
              </w:rPr>
              <w:t>cirrhosis</w:t>
            </w:r>
            <w:bookmarkStart w:id="22" w:name="TBL-1-5-2"/>
            <w:bookmarkEnd w:id="22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23" w:name="TBL-1-5-3"/>
            <w:bookmarkEnd w:id="23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24" w:name="TBL-1-5-4"/>
            <w:bookmarkEnd w:id="24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0.13</w:t>
            </w:r>
            <w:bookmarkStart w:id="25" w:name="TBL-1-6-1"/>
            <w:bookmarkStart w:id="26" w:name="TBL-1-6-"/>
            <w:bookmarkEnd w:id="25"/>
            <w:bookmarkEnd w:id="26"/>
            <w:r w:rsidR="0005559C" w:rsidRPr="009B312A">
              <w:rPr>
                <w:rFonts w:ascii="Book Antiqua" w:hAnsi="Book Antiqua"/>
              </w:rPr>
              <w:t>0</w:t>
            </w:r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Alcohol</w:t>
            </w:r>
            <w:bookmarkStart w:id="27" w:name="TBL-1-6-2"/>
            <w:bookmarkEnd w:id="27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305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(77%)</w:t>
            </w:r>
            <w:bookmarkStart w:id="28" w:name="TBL-1-6-3"/>
            <w:bookmarkEnd w:id="28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179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(84%)</w:t>
            </w:r>
            <w:bookmarkStart w:id="29" w:name="TBL-1-6-4"/>
            <w:bookmarkEnd w:id="29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30" w:name="TBL-1-7-"/>
            <w:bookmarkStart w:id="31" w:name="TBL-1-7-1"/>
            <w:bookmarkEnd w:id="30"/>
            <w:bookmarkEnd w:id="31"/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Viral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hepatitis</w:t>
            </w:r>
            <w:bookmarkStart w:id="32" w:name="TBL-1-7-2"/>
            <w:bookmarkEnd w:id="32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11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(3%)</w:t>
            </w:r>
            <w:bookmarkStart w:id="33" w:name="TBL-1-7-3"/>
            <w:bookmarkEnd w:id="33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(2%)</w:t>
            </w:r>
            <w:bookmarkStart w:id="34" w:name="TBL-1-7-4"/>
            <w:bookmarkEnd w:id="34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35" w:name="TBL-1-8-"/>
            <w:bookmarkStart w:id="36" w:name="TBL-1-8-1"/>
            <w:bookmarkEnd w:id="35"/>
            <w:bookmarkEnd w:id="36"/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Other</w:t>
            </w:r>
            <w:bookmarkStart w:id="37" w:name="TBL-1-8-2"/>
            <w:bookmarkEnd w:id="37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82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(21%)</w:t>
            </w:r>
            <w:bookmarkStart w:id="38" w:name="TBL-1-8-3"/>
            <w:bookmarkEnd w:id="38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31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(14%)</w:t>
            </w:r>
            <w:bookmarkStart w:id="39" w:name="TBL-1-8-4"/>
            <w:bookmarkEnd w:id="39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40" w:name="TBL-1-9-1"/>
            <w:bookmarkStart w:id="41" w:name="TBL-1-9-"/>
            <w:bookmarkEnd w:id="40"/>
            <w:bookmarkEnd w:id="41"/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Child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points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(min</w:t>
            </w:r>
            <w:r w:rsidR="0005559C"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</w:rPr>
              <w:t>max)</w:t>
            </w:r>
            <w:bookmarkStart w:id="42" w:name="TBL-1-9-2"/>
            <w:bookmarkEnd w:id="42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10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(7-15)</w:t>
            </w:r>
            <w:bookmarkStart w:id="43" w:name="TBL-1-9-3"/>
            <w:bookmarkEnd w:id="43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9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(7-14)</w:t>
            </w:r>
            <w:bookmarkStart w:id="44" w:name="TBL-1-9-4"/>
            <w:bookmarkEnd w:id="44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="0005559C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  <w:bookmarkStart w:id="45" w:name="TBL-1-10-"/>
            <w:bookmarkStart w:id="46" w:name="TBL-1-10-1"/>
            <w:bookmarkEnd w:id="45"/>
            <w:bookmarkEnd w:id="46"/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05559C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Hepatic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="00D46BB0" w:rsidRPr="009B312A">
              <w:rPr>
                <w:rFonts w:ascii="Book Antiqua" w:hAnsi="Book Antiqua"/>
              </w:rPr>
              <w:t>encephalopathy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="00D46BB0" w:rsidRPr="009B312A">
              <w:rPr>
                <w:rFonts w:ascii="Book Antiqua" w:hAnsi="Book Antiqua"/>
              </w:rPr>
              <w:t>(West-Haven)</w:t>
            </w:r>
            <w:bookmarkStart w:id="47" w:name="TBL-1-10-2"/>
            <w:bookmarkEnd w:id="47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48" w:name="TBL-1-10-3"/>
            <w:bookmarkEnd w:id="48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49" w:name="TBL-1-10-4"/>
            <w:bookmarkEnd w:id="49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0.04</w:t>
            </w:r>
            <w:bookmarkStart w:id="50" w:name="TBL-1-11-1"/>
            <w:bookmarkStart w:id="51" w:name="TBL-1-11-"/>
            <w:bookmarkEnd w:id="50"/>
            <w:bookmarkEnd w:id="51"/>
            <w:r w:rsidR="0005559C" w:rsidRPr="009B312A">
              <w:rPr>
                <w:rFonts w:ascii="Book Antiqua" w:hAnsi="Book Antiqua"/>
              </w:rPr>
              <w:t>0</w:t>
            </w:r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None</w:t>
            </w:r>
            <w:bookmarkStart w:id="52" w:name="TBL-1-11-2"/>
            <w:bookmarkEnd w:id="52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276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(69%)</w:t>
            </w:r>
            <w:bookmarkStart w:id="53" w:name="TBL-1-11-3"/>
            <w:bookmarkEnd w:id="53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165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(77%)</w:t>
            </w:r>
            <w:bookmarkStart w:id="54" w:name="TBL-1-11-4"/>
            <w:bookmarkEnd w:id="54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55" w:name="TBL-1-12-"/>
            <w:bookmarkStart w:id="56" w:name="TBL-1-12-1"/>
            <w:bookmarkEnd w:id="55"/>
            <w:bookmarkEnd w:id="56"/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Grade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1-2</w:t>
            </w:r>
            <w:bookmarkStart w:id="57" w:name="TBL-1-12-2"/>
            <w:bookmarkEnd w:id="57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73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(18%)</w:t>
            </w:r>
            <w:bookmarkStart w:id="58" w:name="TBL-1-12-3"/>
            <w:bookmarkEnd w:id="58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30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(14%)</w:t>
            </w:r>
            <w:bookmarkStart w:id="59" w:name="TBL-1-12-4"/>
            <w:bookmarkEnd w:id="59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60" w:name="TBL-1-13-"/>
            <w:bookmarkStart w:id="61" w:name="TBL-1-13-1"/>
            <w:bookmarkEnd w:id="60"/>
            <w:bookmarkEnd w:id="61"/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Grade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3-4</w:t>
            </w:r>
            <w:bookmarkStart w:id="62" w:name="TBL-1-13-2"/>
            <w:bookmarkEnd w:id="62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49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(12%)</w:t>
            </w:r>
            <w:bookmarkStart w:id="63" w:name="TBL-1-13-3"/>
            <w:bookmarkEnd w:id="63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19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(9%)</w:t>
            </w:r>
            <w:bookmarkStart w:id="64" w:name="TBL-1-13-4"/>
            <w:bookmarkEnd w:id="64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65" w:name="TBL-1-14-"/>
            <w:bookmarkStart w:id="66" w:name="TBL-1-14-1"/>
            <w:bookmarkEnd w:id="65"/>
            <w:bookmarkEnd w:id="66"/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ACLF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grade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at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hospital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admission</w:t>
            </w:r>
            <w:bookmarkStart w:id="67" w:name="TBL-1-14-2"/>
            <w:bookmarkEnd w:id="67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68" w:name="TBL-1-14-3"/>
            <w:bookmarkEnd w:id="68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69" w:name="TBL-1-14-4"/>
            <w:bookmarkEnd w:id="69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0.02</w:t>
            </w:r>
            <w:bookmarkStart w:id="70" w:name="TBL-1-15-1"/>
            <w:bookmarkStart w:id="71" w:name="TBL-1-15-"/>
            <w:bookmarkEnd w:id="70"/>
            <w:bookmarkEnd w:id="71"/>
            <w:r w:rsidR="0005559C" w:rsidRPr="009B312A">
              <w:rPr>
                <w:rFonts w:ascii="Book Antiqua" w:hAnsi="Book Antiqua"/>
              </w:rPr>
              <w:t>0</w:t>
            </w:r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N</w:t>
            </w:r>
            <w:r w:rsidRPr="009B312A">
              <w:rPr>
                <w:rFonts w:ascii="Book Antiqua" w:hAnsi="Book Antiqua"/>
              </w:rPr>
              <w:t>o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ACLF</w:t>
            </w:r>
            <w:bookmarkStart w:id="72" w:name="TBL-1-15-2"/>
            <w:bookmarkEnd w:id="72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294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(74%)</w:t>
            </w:r>
            <w:bookmarkStart w:id="73" w:name="TBL-1-15-3"/>
            <w:bookmarkEnd w:id="73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173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(81%)</w:t>
            </w:r>
            <w:bookmarkStart w:id="74" w:name="TBL-1-15-4"/>
            <w:bookmarkEnd w:id="74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75" w:name="TBL-1-16-1"/>
            <w:bookmarkStart w:id="76" w:name="TBL-1-16-"/>
            <w:bookmarkEnd w:id="75"/>
            <w:bookmarkEnd w:id="76"/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-ACLF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grade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1</w:t>
            </w:r>
            <w:bookmarkStart w:id="77" w:name="TBL-1-16-2"/>
            <w:bookmarkEnd w:id="77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64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(16%)</w:t>
            </w:r>
            <w:bookmarkStart w:id="78" w:name="TBL-1-16-3"/>
            <w:bookmarkEnd w:id="78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39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(18%)</w:t>
            </w:r>
            <w:bookmarkStart w:id="79" w:name="TBL-1-16-4"/>
            <w:bookmarkEnd w:id="79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80" w:name="TBL-1-17-"/>
            <w:bookmarkStart w:id="81" w:name="TBL-1-17-1"/>
            <w:bookmarkEnd w:id="80"/>
            <w:bookmarkEnd w:id="81"/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-ACLF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grade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2</w:t>
            </w:r>
            <w:bookmarkStart w:id="82" w:name="TBL-1-17-2"/>
            <w:bookmarkEnd w:id="82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32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(8%)</w:t>
            </w:r>
            <w:bookmarkStart w:id="83" w:name="TBL-1-17-3"/>
            <w:bookmarkEnd w:id="83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(0.5%)</w:t>
            </w:r>
            <w:bookmarkStart w:id="84" w:name="TBL-1-17-4"/>
            <w:bookmarkEnd w:id="84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85" w:name="TBL-1-18-"/>
            <w:bookmarkStart w:id="86" w:name="TBL-1-18-1"/>
            <w:bookmarkEnd w:id="85"/>
            <w:bookmarkEnd w:id="86"/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-ACLF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grade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3</w:t>
            </w:r>
            <w:bookmarkStart w:id="87" w:name="TBL-1-18-2"/>
            <w:bookmarkEnd w:id="87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8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(2%)</w:t>
            </w:r>
            <w:bookmarkStart w:id="88" w:name="TBL-1-18-3"/>
            <w:bookmarkEnd w:id="88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(0.5%)</w:t>
            </w:r>
            <w:bookmarkStart w:id="89" w:name="TBL-1-18-4"/>
            <w:bookmarkEnd w:id="89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90" w:name="TBL-1-19-1"/>
            <w:bookmarkStart w:id="91" w:name="TBL-1-19-"/>
            <w:bookmarkEnd w:id="90"/>
            <w:bookmarkEnd w:id="91"/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05559C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Laboratory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="00D46BB0" w:rsidRPr="009B312A">
              <w:rPr>
                <w:rFonts w:ascii="Book Antiqua" w:hAnsi="Book Antiqua"/>
              </w:rPr>
              <w:t>findings</w:t>
            </w:r>
            <w:bookmarkStart w:id="92" w:name="TBL-1-19-2"/>
            <w:bookmarkEnd w:id="92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93" w:name="TBL-1-19-3"/>
            <w:bookmarkEnd w:id="93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94" w:name="TBL-1-19-4"/>
            <w:bookmarkEnd w:id="94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95" w:name="TBL-1-20-"/>
            <w:bookmarkStart w:id="96" w:name="TBL-1-20-1"/>
            <w:bookmarkEnd w:id="95"/>
            <w:bookmarkEnd w:id="96"/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Meld</w:t>
            </w:r>
            <w:bookmarkStart w:id="97" w:name="TBL-1-20-2"/>
            <w:bookmarkEnd w:id="97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18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(7</w:t>
            </w:r>
            <w:r w:rsidR="00E36E6E"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</w:rPr>
              <w:t>40)</w:t>
            </w:r>
            <w:bookmarkStart w:id="98" w:name="TBL-1-20-3"/>
            <w:bookmarkEnd w:id="98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14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(7-40)</w:t>
            </w:r>
            <w:bookmarkStart w:id="99" w:name="TBL-1-20-4"/>
            <w:bookmarkEnd w:id="99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="0005559C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  <w:bookmarkStart w:id="100" w:name="TBL-1-21-"/>
            <w:bookmarkStart w:id="101" w:name="TBL-1-21-1"/>
            <w:bookmarkEnd w:id="100"/>
            <w:bookmarkEnd w:id="101"/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T</w:t>
            </w:r>
            <w:r w:rsidRPr="009B312A">
              <w:rPr>
                <w:rFonts w:ascii="Book Antiqua" w:hAnsi="Book Antiqua"/>
              </w:rPr>
              <w:t>otal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bilirubin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="0005559C" w:rsidRPr="009B312A">
              <w:rPr>
                <w:rFonts w:ascii="Book Antiqua" w:hAnsi="Book Antiqua"/>
              </w:rPr>
              <w:t>(</w:t>
            </w:r>
            <w:proofErr w:type="spellStart"/>
            <w:r w:rsidRPr="009B312A">
              <w:rPr>
                <w:rFonts w:ascii="Book Antiqua" w:hAnsi="Book Antiqua"/>
              </w:rPr>
              <w:t>μmol</w:t>
            </w:r>
            <w:proofErr w:type="spellEnd"/>
            <w:r w:rsidRPr="009B312A">
              <w:rPr>
                <w:rFonts w:ascii="Book Antiqua" w:hAnsi="Book Antiqua"/>
              </w:rPr>
              <w:t>/L</w:t>
            </w:r>
            <w:bookmarkStart w:id="102" w:name="TBL-1-21-2"/>
            <w:bookmarkEnd w:id="102"/>
            <w:r w:rsidR="0005559C" w:rsidRPr="009B312A"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49.7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(5.9-668.0)</w:t>
            </w:r>
            <w:bookmarkStart w:id="103" w:name="TBL-1-21-3"/>
            <w:bookmarkEnd w:id="103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28.1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(6.1-688.5)</w:t>
            </w:r>
            <w:bookmarkStart w:id="104" w:name="TBL-1-21-4"/>
            <w:bookmarkEnd w:id="104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="0005559C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  <w:bookmarkStart w:id="105" w:name="TBL-1-22-1"/>
            <w:bookmarkStart w:id="106" w:name="TBL-1-22-"/>
            <w:bookmarkEnd w:id="105"/>
            <w:bookmarkEnd w:id="106"/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C</w:t>
            </w:r>
            <w:r w:rsidRPr="009B312A">
              <w:rPr>
                <w:rFonts w:ascii="Book Antiqua" w:hAnsi="Book Antiqua"/>
              </w:rPr>
              <w:t>reatinine</w:t>
            </w:r>
            <w:r w:rsidR="0005559C" w:rsidRPr="009B312A">
              <w:rPr>
                <w:rFonts w:ascii="Book Antiqua" w:hAnsi="Book Antiqua"/>
              </w:rPr>
              <w:t xml:space="preserve"> (</w:t>
            </w:r>
            <w:proofErr w:type="spellStart"/>
            <w:r w:rsidR="0005559C" w:rsidRPr="009B312A">
              <w:rPr>
                <w:rFonts w:ascii="Book Antiqua" w:hAnsi="Book Antiqua"/>
              </w:rPr>
              <w:t>μmol</w:t>
            </w:r>
            <w:proofErr w:type="spellEnd"/>
            <w:r w:rsidR="0005559C" w:rsidRPr="009B312A">
              <w:rPr>
                <w:rFonts w:ascii="Book Antiqua" w:hAnsi="Book Antiqua"/>
              </w:rPr>
              <w:t>/L)</w:t>
            </w:r>
            <w:bookmarkStart w:id="107" w:name="TBL-1-22-2"/>
            <w:bookmarkEnd w:id="107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100.5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(23.1-781.0)</w:t>
            </w:r>
            <w:bookmarkStart w:id="108" w:name="TBL-1-22-3"/>
            <w:bookmarkEnd w:id="108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107.0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(42.3-783.5)</w:t>
            </w:r>
            <w:bookmarkStart w:id="109" w:name="TBL-1-22-4"/>
            <w:bookmarkEnd w:id="109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0.18</w:t>
            </w:r>
            <w:bookmarkStart w:id="110" w:name="TBL-1-23-1"/>
            <w:bookmarkStart w:id="111" w:name="TBL-1-23-"/>
            <w:bookmarkEnd w:id="110"/>
            <w:bookmarkEnd w:id="111"/>
            <w:r w:rsidR="0005559C" w:rsidRPr="009B312A">
              <w:rPr>
                <w:rFonts w:ascii="Book Antiqua" w:hAnsi="Book Antiqua"/>
              </w:rPr>
              <w:t>0</w:t>
            </w:r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I</w:t>
            </w:r>
            <w:r w:rsidR="00D91154" w:rsidRPr="009B312A">
              <w:rPr>
                <w:rFonts w:ascii="Book Antiqua" w:hAnsi="Book Antiqua"/>
              </w:rPr>
              <w:t>NR</w:t>
            </w:r>
            <w:bookmarkStart w:id="112" w:name="TBL-1-23-2"/>
            <w:bookmarkEnd w:id="112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1.45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(0.92-9.2)</w:t>
            </w:r>
            <w:bookmarkStart w:id="113" w:name="TBL-1-23-3"/>
            <w:bookmarkEnd w:id="113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1.28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(0.97-2.5)</w:t>
            </w:r>
            <w:bookmarkStart w:id="114" w:name="TBL-1-23-4"/>
            <w:bookmarkEnd w:id="114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="0005559C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  <w:bookmarkStart w:id="115" w:name="TBL-1-24-1"/>
            <w:bookmarkStart w:id="116" w:name="TBL-1-24-"/>
            <w:bookmarkEnd w:id="115"/>
            <w:bookmarkEnd w:id="116"/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S</w:t>
            </w:r>
            <w:r w:rsidRPr="009B312A">
              <w:rPr>
                <w:rFonts w:ascii="Book Antiqua" w:hAnsi="Book Antiqua"/>
              </w:rPr>
              <w:t>odium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="0005559C" w:rsidRPr="009B312A">
              <w:rPr>
                <w:rFonts w:ascii="Book Antiqua" w:hAnsi="Book Antiqua"/>
              </w:rPr>
              <w:t>(</w:t>
            </w:r>
            <w:proofErr w:type="spellStart"/>
            <w:r w:rsidR="0005559C" w:rsidRPr="009B312A">
              <w:rPr>
                <w:rFonts w:ascii="Book Antiqua" w:hAnsi="Book Antiqua"/>
              </w:rPr>
              <w:t>μmol</w:t>
            </w:r>
            <w:proofErr w:type="spellEnd"/>
            <w:r w:rsidR="0005559C" w:rsidRPr="009B312A">
              <w:rPr>
                <w:rFonts w:ascii="Book Antiqua" w:hAnsi="Book Antiqua"/>
              </w:rPr>
              <w:t>/L)</w:t>
            </w:r>
            <w:bookmarkStart w:id="117" w:name="TBL-1-24-2"/>
            <w:bookmarkEnd w:id="117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134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(106-149)</w:t>
            </w:r>
            <w:bookmarkStart w:id="118" w:name="TBL-1-24-3"/>
            <w:bookmarkEnd w:id="118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133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(115-146)</w:t>
            </w:r>
            <w:bookmarkStart w:id="119" w:name="TBL-1-24-4"/>
            <w:bookmarkEnd w:id="119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0.76</w:t>
            </w:r>
            <w:bookmarkStart w:id="120" w:name="TBL-1-25-"/>
            <w:bookmarkStart w:id="121" w:name="TBL-1-25-1"/>
            <w:bookmarkEnd w:id="120"/>
            <w:bookmarkEnd w:id="121"/>
            <w:r w:rsidR="0005559C" w:rsidRPr="009B312A">
              <w:rPr>
                <w:rFonts w:ascii="Book Antiqua" w:hAnsi="Book Antiqua"/>
              </w:rPr>
              <w:t>0</w:t>
            </w:r>
          </w:p>
        </w:tc>
      </w:tr>
      <w:tr w:rsidR="0005559C" w:rsidRPr="009B312A" w:rsidTr="0005559C">
        <w:trPr>
          <w:trHeight w:val="62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A</w:t>
            </w:r>
            <w:r w:rsidRPr="009B312A">
              <w:rPr>
                <w:rFonts w:ascii="Book Antiqua" w:hAnsi="Book Antiqua"/>
              </w:rPr>
              <w:t>lbumin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="0005559C" w:rsidRPr="009B312A">
              <w:rPr>
                <w:rFonts w:ascii="Book Antiqua" w:hAnsi="Book Antiqua"/>
              </w:rPr>
              <w:t>(</w:t>
            </w:r>
            <w:r w:rsidRPr="009B312A">
              <w:rPr>
                <w:rFonts w:ascii="Book Antiqua" w:hAnsi="Book Antiqua"/>
              </w:rPr>
              <w:t>g/L</w:t>
            </w:r>
            <w:r w:rsidR="0005559C" w:rsidRPr="009B312A">
              <w:rPr>
                <w:rFonts w:ascii="Book Antiqua" w:hAnsi="Book Antiqua"/>
              </w:rPr>
              <w:t>)</w:t>
            </w:r>
            <w:bookmarkStart w:id="122" w:name="TBL-1-25-2"/>
            <w:bookmarkEnd w:id="122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22.6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(7.9-48.7);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NA: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55</w:t>
            </w:r>
            <w:bookmarkStart w:id="123" w:name="TBL-1-25-3"/>
            <w:bookmarkEnd w:id="123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26.1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(11.0-39.6);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NA: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23</w:t>
            </w:r>
            <w:bookmarkStart w:id="124" w:name="TBL-1-25-4"/>
            <w:bookmarkEnd w:id="124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="0005559C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  <w:bookmarkStart w:id="125" w:name="TBL-1-26-1"/>
            <w:bookmarkStart w:id="126" w:name="TBL-1-26-"/>
            <w:bookmarkEnd w:id="125"/>
            <w:bookmarkEnd w:id="126"/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-CRP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="0005559C" w:rsidRPr="009B312A">
              <w:rPr>
                <w:rFonts w:ascii="Book Antiqua" w:hAnsi="Book Antiqua"/>
              </w:rPr>
              <w:t>(</w:t>
            </w:r>
            <w:r w:rsidRPr="009B312A">
              <w:rPr>
                <w:rFonts w:ascii="Book Antiqua" w:hAnsi="Book Antiqua"/>
              </w:rPr>
              <w:t>mg/L</w:t>
            </w:r>
            <w:r w:rsidR="0005559C" w:rsidRPr="009B312A">
              <w:rPr>
                <w:rFonts w:ascii="Book Antiqua" w:hAnsi="Book Antiqua"/>
              </w:rPr>
              <w:t>)</w:t>
            </w:r>
            <w:bookmarkStart w:id="127" w:name="TBL-1-26-2"/>
            <w:bookmarkEnd w:id="127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25.6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(1.0-283.0)</w:t>
            </w:r>
            <w:bookmarkStart w:id="128" w:name="TBL-1-26-3"/>
            <w:bookmarkEnd w:id="128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18.0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(2.0-181.0)</w:t>
            </w:r>
            <w:bookmarkStart w:id="129" w:name="TBL-1-26-4"/>
            <w:bookmarkEnd w:id="129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="0005559C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  <w:bookmarkStart w:id="130" w:name="TBL-1-27-1"/>
            <w:bookmarkStart w:id="131" w:name="TBL-1-27-"/>
            <w:bookmarkEnd w:id="130"/>
            <w:bookmarkEnd w:id="131"/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H</w:t>
            </w:r>
            <w:r w:rsidRPr="009B312A">
              <w:rPr>
                <w:rFonts w:ascii="Book Antiqua" w:hAnsi="Book Antiqua"/>
              </w:rPr>
              <w:t>emoglobin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="0005559C" w:rsidRPr="009B312A">
              <w:rPr>
                <w:rFonts w:ascii="Book Antiqua" w:hAnsi="Book Antiqua"/>
              </w:rPr>
              <w:t>(</w:t>
            </w:r>
            <w:r w:rsidRPr="009B312A">
              <w:rPr>
                <w:rFonts w:ascii="Book Antiqua" w:hAnsi="Book Antiqua"/>
              </w:rPr>
              <w:t>mmol/L</w:t>
            </w:r>
            <w:r w:rsidR="0005559C" w:rsidRPr="009B312A">
              <w:rPr>
                <w:rFonts w:ascii="Book Antiqua" w:hAnsi="Book Antiqua"/>
              </w:rPr>
              <w:t>)</w:t>
            </w:r>
            <w:bookmarkStart w:id="132" w:name="TBL-1-27-2"/>
            <w:bookmarkEnd w:id="132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6.8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(2.0-9.8)</w:t>
            </w:r>
            <w:bookmarkStart w:id="133" w:name="TBL-1-27-3"/>
            <w:bookmarkEnd w:id="133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6.7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(3.4-10.0)</w:t>
            </w:r>
            <w:bookmarkStart w:id="134" w:name="TBL-1-27-4"/>
            <w:bookmarkEnd w:id="134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0.31</w:t>
            </w:r>
            <w:bookmarkStart w:id="135" w:name="TBL-1-28-1"/>
            <w:bookmarkStart w:id="136" w:name="TBL-1-28-"/>
            <w:bookmarkEnd w:id="135"/>
            <w:bookmarkEnd w:id="136"/>
            <w:r w:rsidR="0005559C" w:rsidRPr="009B312A">
              <w:rPr>
                <w:rFonts w:ascii="Book Antiqua" w:hAnsi="Book Antiqua"/>
              </w:rPr>
              <w:t>0</w:t>
            </w:r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P</w:t>
            </w:r>
            <w:r w:rsidRPr="009B312A">
              <w:rPr>
                <w:rFonts w:ascii="Book Antiqua" w:hAnsi="Book Antiqua"/>
              </w:rPr>
              <w:t>latelets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="0005559C" w:rsidRPr="009B312A">
              <w:rPr>
                <w:rFonts w:ascii="Book Antiqua" w:hAnsi="Book Antiqua"/>
              </w:rPr>
              <w:t>(</w:t>
            </w:r>
            <w:proofErr w:type="spellStart"/>
            <w:r w:rsidRPr="009B312A">
              <w:rPr>
                <w:rFonts w:ascii="Book Antiqua" w:hAnsi="Book Antiqua"/>
              </w:rPr>
              <w:t>Gpt</w:t>
            </w:r>
            <w:proofErr w:type="spellEnd"/>
            <w:r w:rsidRPr="009B312A">
              <w:rPr>
                <w:rFonts w:ascii="Book Antiqua" w:hAnsi="Book Antiqua"/>
              </w:rPr>
              <w:t>/L</w:t>
            </w:r>
            <w:r w:rsidR="0005559C" w:rsidRPr="009B312A">
              <w:rPr>
                <w:rFonts w:ascii="Book Antiqua" w:hAnsi="Book Antiqua"/>
              </w:rPr>
              <w:t>)</w:t>
            </w:r>
            <w:bookmarkStart w:id="137" w:name="TBL-1-28-2"/>
            <w:bookmarkEnd w:id="137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134.5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(22.0-715.0)</w:t>
            </w:r>
            <w:bookmarkStart w:id="138" w:name="TBL-1-28-3"/>
            <w:bookmarkEnd w:id="138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153.5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(13.0-668.0)</w:t>
            </w:r>
            <w:bookmarkStart w:id="139" w:name="TBL-1-28-4"/>
            <w:bookmarkEnd w:id="139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0.002</w:t>
            </w:r>
            <w:bookmarkStart w:id="140" w:name="TBL-1-29-1"/>
            <w:bookmarkStart w:id="141" w:name="TBL-1-29-"/>
            <w:bookmarkEnd w:id="140"/>
            <w:bookmarkEnd w:id="141"/>
          </w:p>
        </w:tc>
      </w:tr>
      <w:tr w:rsidR="0005559C" w:rsidRPr="009B312A" w:rsidTr="0005559C">
        <w:trPr>
          <w:trHeight w:val="397"/>
        </w:trPr>
        <w:tc>
          <w:tcPr>
            <w:tcW w:w="0" w:type="auto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05559C" w:rsidRPr="009B312A">
              <w:rPr>
                <w:rFonts w:ascii="Book Antiqua" w:hAnsi="Book Antiqua"/>
              </w:rPr>
              <w:t>L</w:t>
            </w:r>
            <w:r w:rsidRPr="009B312A">
              <w:rPr>
                <w:rFonts w:ascii="Book Antiqua" w:hAnsi="Book Antiqua"/>
              </w:rPr>
              <w:t>eucocytes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="0005559C" w:rsidRPr="009B312A">
              <w:rPr>
                <w:rFonts w:ascii="Book Antiqua" w:hAnsi="Book Antiqua"/>
              </w:rPr>
              <w:t>(</w:t>
            </w:r>
            <w:proofErr w:type="spellStart"/>
            <w:r w:rsidRPr="009B312A">
              <w:rPr>
                <w:rFonts w:ascii="Book Antiqua" w:hAnsi="Book Antiqua"/>
              </w:rPr>
              <w:t>Gpt</w:t>
            </w:r>
            <w:proofErr w:type="spellEnd"/>
            <w:r w:rsidRPr="009B312A">
              <w:rPr>
                <w:rFonts w:ascii="Book Antiqua" w:hAnsi="Book Antiqua"/>
              </w:rPr>
              <w:t>/L</w:t>
            </w:r>
            <w:r w:rsidR="0005559C" w:rsidRPr="009B312A">
              <w:rPr>
                <w:rFonts w:ascii="Book Antiqua" w:hAnsi="Book Antiqua"/>
              </w:rPr>
              <w:t>)</w:t>
            </w:r>
            <w:bookmarkStart w:id="142" w:name="TBL-1-29-2"/>
            <w:bookmarkEnd w:id="142"/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8.76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(1.34-44.9</w:t>
            </w:r>
            <w:r w:rsidR="00E36E6E" w:rsidRPr="009B312A">
              <w:rPr>
                <w:rFonts w:ascii="Book Antiqua" w:hAnsi="Book Antiqua"/>
              </w:rPr>
              <w:t>0</w:t>
            </w:r>
            <w:r w:rsidRPr="009B312A">
              <w:rPr>
                <w:rFonts w:ascii="Book Antiqua" w:hAnsi="Book Antiqua"/>
              </w:rPr>
              <w:t>)</w:t>
            </w:r>
            <w:bookmarkStart w:id="143" w:name="TBL-1-29-3"/>
            <w:bookmarkEnd w:id="143"/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7.34</w:t>
            </w:r>
            <w:r w:rsidR="00434A87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(2.72-33.2</w:t>
            </w:r>
            <w:r w:rsidR="00E36E6E" w:rsidRPr="009B312A">
              <w:rPr>
                <w:rFonts w:ascii="Book Antiqua" w:hAnsi="Book Antiqua"/>
              </w:rPr>
              <w:t>0</w:t>
            </w:r>
            <w:r w:rsidRPr="009B312A">
              <w:rPr>
                <w:rFonts w:ascii="Book Antiqua" w:hAnsi="Book Antiqua"/>
              </w:rPr>
              <w:t>)</w:t>
            </w:r>
            <w:bookmarkStart w:id="144" w:name="TBL-1-29-4"/>
            <w:bookmarkEnd w:id="144"/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BB0" w:rsidRPr="009B312A" w:rsidRDefault="00D46BB0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="0005559C" w:rsidRPr="009B312A">
              <w:rPr>
                <w:rFonts w:ascii="Book Antiqua" w:hAnsi="Book Antiqua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</w:p>
        </w:tc>
      </w:tr>
    </w:tbl>
    <w:p w:rsidR="00D46BB0" w:rsidRPr="009B312A" w:rsidRDefault="00D46BB0" w:rsidP="00975AA0">
      <w:pPr>
        <w:spacing w:line="360" w:lineRule="auto"/>
        <w:jc w:val="both"/>
        <w:rPr>
          <w:rFonts w:ascii="Book Antiqua" w:hAnsi="Book Antiqua"/>
        </w:rPr>
      </w:pPr>
      <w:r w:rsidRPr="009B312A">
        <w:rPr>
          <w:rFonts w:ascii="Book Antiqua" w:hAnsi="Book Antiqua"/>
        </w:rPr>
        <w:lastRenderedPageBreak/>
        <w:t>Continuous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variables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are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given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median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and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range,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categorical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variables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total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number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and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percentage.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Continuous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variables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were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compared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using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the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Mann-Whitney-</w:t>
      </w:r>
      <w:r w:rsidRPr="009B312A">
        <w:rPr>
          <w:rFonts w:ascii="Book Antiqua" w:hAnsi="Book Antiqua"/>
          <w:i/>
        </w:rPr>
        <w:t>U</w:t>
      </w:r>
      <w:r w:rsidRPr="009B312A">
        <w:rPr>
          <w:rFonts w:ascii="Book Antiqua" w:hAnsi="Book Antiqua"/>
        </w:rPr>
        <w:t>-test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and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categorical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variables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using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the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chi-square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test.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NA:</w:t>
      </w:r>
      <w:r w:rsidR="00434A87" w:rsidRPr="009B312A">
        <w:rPr>
          <w:rFonts w:ascii="Book Antiqua" w:hAnsi="Book Antiqua"/>
        </w:rPr>
        <w:t xml:space="preserve"> </w:t>
      </w:r>
      <w:r w:rsidR="0005559C" w:rsidRPr="009B312A">
        <w:rPr>
          <w:rFonts w:ascii="Book Antiqua" w:hAnsi="Book Antiqua"/>
        </w:rPr>
        <w:t>No</w:t>
      </w:r>
      <w:r w:rsidR="00E36E6E" w:rsidRPr="009B312A">
        <w:rPr>
          <w:rFonts w:ascii="Book Antiqua" w:hAnsi="Book Antiqua"/>
        </w:rPr>
        <w:t>t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available</w:t>
      </w:r>
      <w:r w:rsidR="0005559C" w:rsidRPr="009B312A">
        <w:rPr>
          <w:rFonts w:ascii="Book Antiqua" w:hAnsi="Book Antiqua"/>
        </w:rPr>
        <w:t xml:space="preserve">; </w:t>
      </w:r>
      <w:r w:rsidR="00E36E6E" w:rsidRPr="009B312A">
        <w:rPr>
          <w:rFonts w:ascii="Book Antiqua" w:hAnsi="Book Antiqua"/>
        </w:rPr>
        <w:t>ACLF: Acute on chronic liver failure;</w:t>
      </w:r>
      <w:r w:rsidR="0005559C" w:rsidRPr="009B312A">
        <w:rPr>
          <w:rFonts w:ascii="Book Antiqua" w:hAnsi="Book Antiqua"/>
        </w:rPr>
        <w:t xml:space="preserve"> TIPS: </w:t>
      </w:r>
      <w:proofErr w:type="spellStart"/>
      <w:r w:rsidR="0005559C" w:rsidRPr="009B312A">
        <w:rPr>
          <w:rFonts w:ascii="Book Antiqua" w:hAnsi="Book Antiqua"/>
        </w:rPr>
        <w:t>Transjugular</w:t>
      </w:r>
      <w:proofErr w:type="spellEnd"/>
      <w:r w:rsidR="0005559C" w:rsidRPr="009B312A">
        <w:rPr>
          <w:rFonts w:ascii="Book Antiqua" w:hAnsi="Book Antiqua"/>
        </w:rPr>
        <w:t xml:space="preserve"> intrahepatic portosystemic shunt.</w:t>
      </w:r>
    </w:p>
    <w:p w:rsidR="00E36E6E" w:rsidRPr="009B312A" w:rsidRDefault="00E36E6E" w:rsidP="00975AA0">
      <w:pPr>
        <w:spacing w:line="360" w:lineRule="auto"/>
        <w:jc w:val="both"/>
        <w:rPr>
          <w:rFonts w:ascii="Book Antiqua" w:hAnsi="Book Antiqua"/>
        </w:rPr>
      </w:pPr>
    </w:p>
    <w:p w:rsidR="00D46BB0" w:rsidRPr="009B312A" w:rsidRDefault="00E36E6E" w:rsidP="00975AA0">
      <w:pPr>
        <w:spacing w:line="360" w:lineRule="auto"/>
        <w:jc w:val="both"/>
        <w:rPr>
          <w:rFonts w:ascii="Book Antiqua" w:hAnsi="Book Antiqua" w:cstheme="minorHAnsi"/>
          <w:b/>
          <w:bCs/>
          <w:iCs/>
          <w:lang w:eastAsia="zh-CN"/>
        </w:rPr>
      </w:pPr>
      <w:r w:rsidRPr="009B312A">
        <w:rPr>
          <w:rFonts w:ascii="Book Antiqua" w:hAnsi="Book Antiqua" w:cstheme="minorHAnsi"/>
          <w:b/>
          <w:iCs/>
        </w:rPr>
        <w:t xml:space="preserve">Table 2 </w:t>
      </w:r>
      <w:r w:rsidRPr="009B312A">
        <w:rPr>
          <w:rFonts w:ascii="Book Antiqua" w:hAnsi="Book Antiqua" w:cstheme="minorHAnsi"/>
          <w:b/>
          <w:bCs/>
          <w:iCs/>
        </w:rPr>
        <w:t>Baseline characteristics at hospital admission (matched groups</w:t>
      </w:r>
      <w:r w:rsidRPr="009B312A">
        <w:rPr>
          <w:rFonts w:ascii="Book Antiqua" w:hAnsi="Book Antiqua" w:cstheme="minorHAnsi"/>
          <w:b/>
          <w:bCs/>
          <w:iCs/>
          <w:lang w:eastAsia="zh-C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  <w:gridCol w:w="2435"/>
        <w:gridCol w:w="2551"/>
        <w:gridCol w:w="1026"/>
      </w:tblGrid>
      <w:tr w:rsidR="00E36E6E" w:rsidRPr="009B312A" w:rsidTr="00F559C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Characteristics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 xml:space="preserve">No </w:t>
            </w:r>
            <w:r w:rsidR="00D91154" w:rsidRPr="009B312A">
              <w:rPr>
                <w:rFonts w:ascii="Book Antiqua" w:hAnsi="Book Antiqua"/>
                <w:b/>
              </w:rPr>
              <w:t>TIPS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T</w:t>
            </w:r>
            <w:r w:rsidR="00D91154" w:rsidRPr="009B312A">
              <w:rPr>
                <w:rFonts w:ascii="Book Antiqua" w:hAnsi="Book Antiqua"/>
                <w:b/>
              </w:rPr>
              <w:t>IPS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9B312A">
              <w:rPr>
                <w:rFonts w:ascii="Book Antiqua" w:hAnsi="Book Antiqua"/>
                <w:b/>
                <w:i/>
              </w:rPr>
              <w:t>P</w:t>
            </w:r>
            <w:r w:rsidRPr="009B312A">
              <w:rPr>
                <w:rFonts w:ascii="Book Antiqua" w:hAnsi="Book Antiqua"/>
                <w:b/>
                <w:i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  <w:b/>
                <w:lang w:eastAsia="zh-CN"/>
              </w:rPr>
              <w:t>value</w:t>
            </w:r>
          </w:p>
        </w:tc>
      </w:tr>
      <w:tr w:rsidR="00E36E6E" w:rsidRPr="009B312A" w:rsidTr="00F559CE">
        <w:tc>
          <w:tcPr>
            <w:tcW w:w="0" w:type="auto"/>
            <w:tcBorders>
              <w:top w:val="single" w:sz="4" w:space="0" w:color="auto"/>
            </w:tcBorders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Patients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Male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142 (66%)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153 (71%)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0.30</w:t>
            </w: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Age (</w:t>
            </w:r>
            <w:proofErr w:type="spellStart"/>
            <w:r w:rsidRPr="009B312A">
              <w:rPr>
                <w:rFonts w:ascii="Book Antiqua" w:hAnsi="Book Antiqua"/>
              </w:rPr>
              <w:t>y</w:t>
            </w:r>
            <w:r w:rsidRPr="009B312A">
              <w:rPr>
                <w:rFonts w:ascii="Book Antiqua" w:hAnsi="Book Antiqua"/>
                <w:lang w:eastAsia="zh-CN"/>
              </w:rPr>
              <w:t>r</w:t>
            </w:r>
            <w:proofErr w:type="spellEnd"/>
            <w:r w:rsidRPr="009B312A"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59.4 (26.4-93.4)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59.1 (29.9-80.7)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0.14</w:t>
            </w: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Cause of cirrhosis: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0.26</w:t>
            </w: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A</w:t>
            </w:r>
            <w:r w:rsidRPr="009B312A">
              <w:rPr>
                <w:rFonts w:ascii="Book Antiqua" w:hAnsi="Book Antiqua"/>
              </w:rPr>
              <w:t>lcohol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163 (76%)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179 (84%)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V</w:t>
            </w:r>
            <w:r w:rsidRPr="009B312A">
              <w:rPr>
                <w:rFonts w:ascii="Book Antiqua" w:hAnsi="Book Antiqua"/>
              </w:rPr>
              <w:t>iral hepatitis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8 (4%)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 (2%)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O</w:t>
            </w:r>
            <w:r w:rsidRPr="009B312A">
              <w:rPr>
                <w:rFonts w:ascii="Book Antiqua" w:hAnsi="Book Antiqua"/>
              </w:rPr>
              <w:t>ther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43 (20%)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31 (14%)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Child points (min-max)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9 (7-14)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9 (7-14)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0.76</w:t>
            </w: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Hepatic encephalopathy (west-haven):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0.65</w:t>
            </w: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-None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173 (81%)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165 (77%)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-Grade 1-2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22 (10%)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30 (14%)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-Grade 3-4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19 (9%)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19 (9%)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A</w:t>
            </w:r>
            <w:r w:rsidR="00D91154" w:rsidRPr="009B312A">
              <w:rPr>
                <w:rFonts w:ascii="Book Antiqua" w:hAnsi="Book Antiqua"/>
              </w:rPr>
              <w:t>CLF</w:t>
            </w:r>
            <w:r w:rsidRPr="009B312A">
              <w:rPr>
                <w:rFonts w:ascii="Book Antiqua" w:hAnsi="Book Antiqua"/>
              </w:rPr>
              <w:t xml:space="preserve"> grade at hospital admission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0.37</w:t>
            </w: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 xml:space="preserve">-No </w:t>
            </w:r>
            <w:r w:rsidR="00D91154" w:rsidRPr="009B312A">
              <w:rPr>
                <w:rFonts w:ascii="Book Antiqua" w:hAnsi="Book Antiqua"/>
              </w:rPr>
              <w:t>ACLF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176 (82%)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173 (81%)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-A</w:t>
            </w:r>
            <w:r w:rsidR="00D91154" w:rsidRPr="009B312A">
              <w:rPr>
                <w:rFonts w:ascii="Book Antiqua" w:hAnsi="Book Antiqua"/>
              </w:rPr>
              <w:t>ACLF</w:t>
            </w:r>
            <w:r w:rsidRPr="009B312A">
              <w:rPr>
                <w:rFonts w:ascii="Book Antiqua" w:hAnsi="Book Antiqua"/>
              </w:rPr>
              <w:t xml:space="preserve"> 1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36 (17%)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39 (18%)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-A</w:t>
            </w:r>
            <w:r w:rsidR="00D91154" w:rsidRPr="009B312A">
              <w:rPr>
                <w:rFonts w:ascii="Book Antiqua" w:hAnsi="Book Antiqua"/>
              </w:rPr>
              <w:t>CLF</w:t>
            </w:r>
            <w:r w:rsidRPr="009B312A">
              <w:rPr>
                <w:rFonts w:ascii="Book Antiqua" w:hAnsi="Book Antiqua"/>
              </w:rPr>
              <w:t xml:space="preserve"> 2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 (1%)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 (0.5%)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-A</w:t>
            </w:r>
            <w:r w:rsidR="00D91154" w:rsidRPr="009B312A">
              <w:rPr>
                <w:rFonts w:ascii="Book Antiqua" w:hAnsi="Book Antiqua"/>
              </w:rPr>
              <w:t>CLF</w:t>
            </w:r>
            <w:r w:rsidRPr="009B312A">
              <w:rPr>
                <w:rFonts w:ascii="Book Antiqua" w:hAnsi="Book Antiqua"/>
              </w:rPr>
              <w:t xml:space="preserve"> 3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 (0%)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 (0.5%)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Laboratory findings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-Meld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14 (7-36)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14 (7-40)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0.97</w:t>
            </w: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 xml:space="preserve">-Total bilirubin </w:t>
            </w:r>
            <w:r w:rsidR="00F559CE" w:rsidRPr="009B312A">
              <w:rPr>
                <w:rFonts w:ascii="Book Antiqua" w:hAnsi="Book Antiqua"/>
              </w:rPr>
              <w:t>(</w:t>
            </w:r>
            <w:proofErr w:type="spellStart"/>
            <w:r w:rsidRPr="009B312A">
              <w:rPr>
                <w:rFonts w:ascii="Book Antiqua" w:hAnsi="Book Antiqua"/>
              </w:rPr>
              <w:t>μmol</w:t>
            </w:r>
            <w:proofErr w:type="spellEnd"/>
            <w:r w:rsidRPr="009B312A">
              <w:rPr>
                <w:rFonts w:ascii="Book Antiqua" w:hAnsi="Book Antiqua"/>
              </w:rPr>
              <w:t>/</w:t>
            </w:r>
            <w:r w:rsidR="00F559CE" w:rsidRPr="009B312A">
              <w:rPr>
                <w:rFonts w:ascii="Book Antiqua" w:hAnsi="Book Antiqua"/>
                <w:lang w:eastAsia="zh-CN"/>
              </w:rPr>
              <w:t>L</w:t>
            </w:r>
            <w:r w:rsidR="00F559CE" w:rsidRPr="009B312A"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29.7 (5.9-261.0)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28.1 (6.1-688.5)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0.10</w:t>
            </w: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C</w:t>
            </w:r>
            <w:r w:rsidRPr="009B312A">
              <w:rPr>
                <w:rFonts w:ascii="Book Antiqua" w:hAnsi="Book Antiqua"/>
              </w:rPr>
              <w:t xml:space="preserve">reatinine </w:t>
            </w:r>
            <w:r w:rsidR="00F559CE" w:rsidRPr="009B312A">
              <w:rPr>
                <w:rFonts w:ascii="Book Antiqua" w:hAnsi="Book Antiqua"/>
              </w:rPr>
              <w:t>(</w:t>
            </w:r>
            <w:proofErr w:type="spellStart"/>
            <w:r w:rsidRPr="009B312A">
              <w:rPr>
                <w:rFonts w:ascii="Book Antiqua" w:hAnsi="Book Antiqua"/>
              </w:rPr>
              <w:t>μmol</w:t>
            </w:r>
            <w:proofErr w:type="spellEnd"/>
            <w:r w:rsidRPr="009B312A">
              <w:rPr>
                <w:rFonts w:ascii="Book Antiqua" w:hAnsi="Book Antiqua"/>
              </w:rPr>
              <w:t>/</w:t>
            </w:r>
            <w:r w:rsidR="00F559CE" w:rsidRPr="009B312A">
              <w:rPr>
                <w:rFonts w:ascii="Book Antiqua" w:hAnsi="Book Antiqua"/>
                <w:lang w:eastAsia="zh-CN"/>
              </w:rPr>
              <w:t>L</w:t>
            </w:r>
            <w:r w:rsidR="00F559CE" w:rsidRPr="009B312A"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90.9 (23.1-781.0)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107.0 (42.3-783.5)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0.08</w:t>
            </w: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F559CE" w:rsidRPr="009B312A">
              <w:rPr>
                <w:rFonts w:ascii="Book Antiqua" w:hAnsi="Book Antiqua"/>
                <w:lang w:eastAsia="zh-CN"/>
              </w:rPr>
              <w:t>I</w:t>
            </w:r>
            <w:r w:rsidR="00D91154" w:rsidRPr="009B312A">
              <w:rPr>
                <w:rFonts w:ascii="Book Antiqua" w:hAnsi="Book Antiqua"/>
              </w:rPr>
              <w:t>NR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1.32 (0.92-2.41)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1.28 (0.97-2.50)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0.28</w:t>
            </w: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S</w:t>
            </w:r>
            <w:r w:rsidRPr="009B312A">
              <w:rPr>
                <w:rFonts w:ascii="Book Antiqua" w:hAnsi="Book Antiqua"/>
              </w:rPr>
              <w:t xml:space="preserve">odium </w:t>
            </w:r>
            <w:r w:rsidR="00F559CE" w:rsidRPr="009B312A">
              <w:rPr>
                <w:rFonts w:ascii="Book Antiqua" w:hAnsi="Book Antiqua"/>
              </w:rPr>
              <w:t>(</w:t>
            </w:r>
            <w:r w:rsidRPr="009B312A">
              <w:rPr>
                <w:rFonts w:ascii="Book Antiqua" w:hAnsi="Book Antiqua"/>
              </w:rPr>
              <w:t>mmol/</w:t>
            </w:r>
            <w:r w:rsidR="00F559CE" w:rsidRPr="009B312A">
              <w:rPr>
                <w:rFonts w:ascii="Book Antiqua" w:hAnsi="Book Antiqua"/>
                <w:lang w:eastAsia="zh-CN"/>
              </w:rPr>
              <w:t>L</w:t>
            </w:r>
            <w:r w:rsidR="00F559CE" w:rsidRPr="009B312A"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135 (106-144)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133 (115-146)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0.10</w:t>
            </w: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lastRenderedPageBreak/>
              <w:t>-</w:t>
            </w:r>
            <w:r w:rsidRPr="009B312A">
              <w:rPr>
                <w:rFonts w:ascii="Book Antiqua" w:hAnsi="Book Antiqua"/>
                <w:lang w:eastAsia="zh-CN"/>
              </w:rPr>
              <w:t>A</w:t>
            </w:r>
            <w:r w:rsidRPr="009B312A">
              <w:rPr>
                <w:rFonts w:ascii="Book Antiqua" w:hAnsi="Book Antiqua"/>
              </w:rPr>
              <w:t xml:space="preserve">lbumin </w:t>
            </w:r>
            <w:r w:rsidR="00F559CE" w:rsidRPr="009B312A">
              <w:rPr>
                <w:rFonts w:ascii="Book Antiqua" w:hAnsi="Book Antiqua"/>
              </w:rPr>
              <w:t>(</w:t>
            </w:r>
            <w:r w:rsidRPr="009B312A">
              <w:rPr>
                <w:rFonts w:ascii="Book Antiqua" w:hAnsi="Book Antiqua"/>
              </w:rPr>
              <w:t>g/</w:t>
            </w:r>
            <w:r w:rsidR="00F559CE" w:rsidRPr="009B312A">
              <w:rPr>
                <w:rFonts w:ascii="Book Antiqua" w:hAnsi="Book Antiqua"/>
                <w:lang w:eastAsia="zh-CN"/>
              </w:rPr>
              <w:t>L</w:t>
            </w:r>
            <w:r w:rsidR="00F559CE" w:rsidRPr="009B312A"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 xml:space="preserve">24.3 (7.9-48.7); </w:t>
            </w:r>
            <w:r w:rsidR="00F559CE" w:rsidRPr="009B312A">
              <w:rPr>
                <w:rFonts w:ascii="Book Antiqua" w:hAnsi="Book Antiqua"/>
                <w:lang w:eastAsia="zh-CN"/>
              </w:rPr>
              <w:t>NA</w:t>
            </w:r>
            <w:r w:rsidRPr="009B312A">
              <w:rPr>
                <w:rFonts w:ascii="Book Antiqua" w:hAnsi="Book Antiqua"/>
              </w:rPr>
              <w:t>: 27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 xml:space="preserve">26.1 (11.0-39.6); </w:t>
            </w:r>
            <w:r w:rsidR="00F559CE" w:rsidRPr="009B312A">
              <w:rPr>
                <w:rFonts w:ascii="Book Antiqua" w:hAnsi="Book Antiqua"/>
                <w:lang w:eastAsia="zh-CN"/>
              </w:rPr>
              <w:t>NA</w:t>
            </w:r>
            <w:r w:rsidRPr="009B312A">
              <w:rPr>
                <w:rFonts w:ascii="Book Antiqua" w:hAnsi="Book Antiqua"/>
              </w:rPr>
              <w:t>: 23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0.61</w:t>
            </w: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C</w:t>
            </w:r>
            <w:r w:rsidR="00D91154" w:rsidRPr="009B312A">
              <w:rPr>
                <w:rFonts w:ascii="Book Antiqua" w:hAnsi="Book Antiqua"/>
              </w:rPr>
              <w:t>RP</w:t>
            </w:r>
            <w:r w:rsidRPr="009B312A">
              <w:rPr>
                <w:rFonts w:ascii="Book Antiqua" w:hAnsi="Book Antiqua"/>
              </w:rPr>
              <w:t xml:space="preserve"> </w:t>
            </w:r>
            <w:r w:rsidR="00F559CE" w:rsidRPr="009B312A">
              <w:rPr>
                <w:rFonts w:ascii="Book Antiqua" w:hAnsi="Book Antiqua"/>
              </w:rPr>
              <w:t>(</w:t>
            </w:r>
            <w:r w:rsidRPr="009B312A">
              <w:rPr>
                <w:rFonts w:ascii="Book Antiqua" w:hAnsi="Book Antiqua"/>
              </w:rPr>
              <w:t>mg/</w:t>
            </w:r>
            <w:r w:rsidR="00F559CE" w:rsidRPr="009B312A">
              <w:rPr>
                <w:rFonts w:ascii="Book Antiqua" w:hAnsi="Book Antiqua"/>
                <w:lang w:eastAsia="zh-CN"/>
              </w:rPr>
              <w:t>L</w:t>
            </w:r>
            <w:r w:rsidR="00F559CE" w:rsidRPr="009B312A"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18.7 (1.0-283.0)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18.0 (2.0-181.0)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0.10</w:t>
            </w: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H</w:t>
            </w:r>
            <w:r w:rsidRPr="009B312A">
              <w:rPr>
                <w:rFonts w:ascii="Book Antiqua" w:hAnsi="Book Antiqua"/>
              </w:rPr>
              <w:t xml:space="preserve">emoglobin </w:t>
            </w:r>
            <w:r w:rsidR="00F559CE" w:rsidRPr="009B312A">
              <w:rPr>
                <w:rFonts w:ascii="Book Antiqua" w:hAnsi="Book Antiqua"/>
              </w:rPr>
              <w:t>(</w:t>
            </w:r>
            <w:r w:rsidRPr="009B312A">
              <w:rPr>
                <w:rFonts w:ascii="Book Antiqua" w:hAnsi="Book Antiqua"/>
              </w:rPr>
              <w:t>mmol/</w:t>
            </w:r>
            <w:r w:rsidR="00F559CE" w:rsidRPr="009B312A">
              <w:rPr>
                <w:rFonts w:ascii="Book Antiqua" w:hAnsi="Book Antiqua"/>
                <w:lang w:eastAsia="zh-CN"/>
              </w:rPr>
              <w:t>L</w:t>
            </w:r>
            <w:r w:rsidR="00F559CE" w:rsidRPr="009B312A"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6.8 (2.1-9.8)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6.7 (3.4-10.0)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0.43</w:t>
            </w:r>
          </w:p>
        </w:tc>
      </w:tr>
      <w:tr w:rsidR="00E36E6E" w:rsidRPr="009B312A" w:rsidTr="00F559CE"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P</w:t>
            </w:r>
            <w:r w:rsidRPr="009B312A">
              <w:rPr>
                <w:rFonts w:ascii="Book Antiqua" w:hAnsi="Book Antiqua"/>
              </w:rPr>
              <w:t xml:space="preserve">latelets </w:t>
            </w:r>
            <w:r w:rsidR="00F559CE" w:rsidRPr="009B312A">
              <w:rPr>
                <w:rFonts w:ascii="Book Antiqua" w:hAnsi="Book Antiqua"/>
              </w:rPr>
              <w:t>(</w:t>
            </w:r>
            <w:proofErr w:type="spellStart"/>
            <w:r w:rsidR="00E9647B" w:rsidRPr="009B312A">
              <w:rPr>
                <w:rFonts w:ascii="Book Antiqua" w:hAnsi="Book Antiqua"/>
              </w:rPr>
              <w:t>G</w:t>
            </w:r>
            <w:r w:rsidRPr="009B312A">
              <w:rPr>
                <w:rFonts w:ascii="Book Antiqua" w:hAnsi="Book Antiqua"/>
              </w:rPr>
              <w:t>pt</w:t>
            </w:r>
            <w:proofErr w:type="spellEnd"/>
            <w:r w:rsidRPr="009B312A">
              <w:rPr>
                <w:rFonts w:ascii="Book Antiqua" w:hAnsi="Book Antiqua"/>
              </w:rPr>
              <w:t>/</w:t>
            </w:r>
            <w:r w:rsidR="00F559CE" w:rsidRPr="009B312A">
              <w:rPr>
                <w:rFonts w:ascii="Book Antiqua" w:hAnsi="Book Antiqua"/>
                <w:lang w:eastAsia="zh-CN"/>
              </w:rPr>
              <w:t>L</w:t>
            </w:r>
            <w:r w:rsidR="00F559CE" w:rsidRPr="009B312A"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141.0 (23.0-715.0)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154.0 (13.0-668.0)</w:t>
            </w:r>
          </w:p>
        </w:tc>
        <w:tc>
          <w:tcPr>
            <w:tcW w:w="0" w:type="auto"/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0.08</w:t>
            </w:r>
          </w:p>
        </w:tc>
      </w:tr>
      <w:tr w:rsidR="00E36E6E" w:rsidRPr="009B312A" w:rsidTr="00F559CE">
        <w:tc>
          <w:tcPr>
            <w:tcW w:w="0" w:type="auto"/>
            <w:tcBorders>
              <w:bottom w:val="single" w:sz="4" w:space="0" w:color="auto"/>
            </w:tcBorders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L</w:t>
            </w:r>
            <w:r w:rsidRPr="009B312A">
              <w:rPr>
                <w:rFonts w:ascii="Book Antiqua" w:hAnsi="Book Antiqua"/>
              </w:rPr>
              <w:t xml:space="preserve">eucocytes </w:t>
            </w:r>
            <w:r w:rsidR="00F559CE" w:rsidRPr="009B312A">
              <w:rPr>
                <w:rFonts w:ascii="Book Antiqua" w:hAnsi="Book Antiqua"/>
              </w:rPr>
              <w:t>(</w:t>
            </w:r>
            <w:proofErr w:type="spellStart"/>
            <w:r w:rsidR="00E9647B" w:rsidRPr="009B312A">
              <w:rPr>
                <w:rFonts w:ascii="Book Antiqua" w:hAnsi="Book Antiqua"/>
              </w:rPr>
              <w:t>G</w:t>
            </w:r>
            <w:r w:rsidRPr="009B312A">
              <w:rPr>
                <w:rFonts w:ascii="Book Antiqua" w:hAnsi="Book Antiqua"/>
              </w:rPr>
              <w:t>pt</w:t>
            </w:r>
            <w:proofErr w:type="spellEnd"/>
            <w:r w:rsidRPr="009B312A">
              <w:rPr>
                <w:rFonts w:ascii="Book Antiqua" w:hAnsi="Book Antiqua"/>
              </w:rPr>
              <w:t>/</w:t>
            </w:r>
            <w:r w:rsidR="00F559CE" w:rsidRPr="009B312A">
              <w:rPr>
                <w:rFonts w:ascii="Book Antiqua" w:hAnsi="Book Antiqua"/>
                <w:lang w:eastAsia="zh-CN"/>
              </w:rPr>
              <w:t>L</w:t>
            </w:r>
            <w:r w:rsidR="00F559CE" w:rsidRPr="009B312A"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7.58 (1.34-44.9</w:t>
            </w:r>
            <w:r w:rsidR="00F559CE" w:rsidRPr="009B312A">
              <w:rPr>
                <w:rFonts w:ascii="Book Antiqua" w:hAnsi="Book Antiqua"/>
                <w:lang w:eastAsia="zh-CN"/>
              </w:rPr>
              <w:t>0</w:t>
            </w:r>
            <w:r w:rsidRPr="009B312A"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7.34 (2.72-33.2</w:t>
            </w:r>
            <w:r w:rsidR="00F559CE" w:rsidRPr="009B312A">
              <w:rPr>
                <w:rFonts w:ascii="Book Antiqua" w:hAnsi="Book Antiqua"/>
                <w:lang w:eastAsia="zh-CN"/>
              </w:rPr>
              <w:t>0</w:t>
            </w:r>
            <w:r w:rsidRPr="009B312A"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6E6E" w:rsidRPr="009B312A" w:rsidRDefault="00E36E6E" w:rsidP="00975AA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0.98</w:t>
            </w:r>
          </w:p>
        </w:tc>
      </w:tr>
    </w:tbl>
    <w:p w:rsidR="00D46BB0" w:rsidRPr="009B312A" w:rsidRDefault="00D46BB0" w:rsidP="00975AA0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145" w:name="TBL-2-1-1"/>
      <w:bookmarkEnd w:id="145"/>
      <w:r w:rsidRPr="009B312A">
        <w:rPr>
          <w:rFonts w:ascii="Book Antiqua" w:hAnsi="Book Antiqua"/>
        </w:rPr>
        <w:t>Continuous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variables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are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given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median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and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range,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categorical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variables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total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number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and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percentage.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Continuous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variables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were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compared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using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Wilcoxon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signed-rank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test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and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categorical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variables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using</w:t>
      </w:r>
      <w:r w:rsidR="00434A87" w:rsidRPr="009B312A">
        <w:rPr>
          <w:rFonts w:ascii="Book Antiqua" w:hAnsi="Book Antiqua"/>
        </w:rPr>
        <w:t xml:space="preserve"> </w:t>
      </w:r>
      <w:proofErr w:type="spellStart"/>
      <w:r w:rsidRPr="009B312A">
        <w:rPr>
          <w:rFonts w:ascii="Book Antiqua" w:hAnsi="Book Antiqua"/>
        </w:rPr>
        <w:t>McNemar</w:t>
      </w:r>
      <w:proofErr w:type="spellEnd"/>
      <w:r w:rsidRPr="009B312A">
        <w:rPr>
          <w:rFonts w:ascii="Book Antiqua" w:hAnsi="Book Antiqua"/>
        </w:rPr>
        <w:t>-Test.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NA:</w:t>
      </w:r>
      <w:r w:rsidR="00434A87" w:rsidRPr="009B312A">
        <w:rPr>
          <w:rFonts w:ascii="Book Antiqua" w:hAnsi="Book Antiqua"/>
        </w:rPr>
        <w:t xml:space="preserve"> </w:t>
      </w:r>
      <w:r w:rsidR="00F559CE" w:rsidRPr="009B312A">
        <w:rPr>
          <w:rFonts w:ascii="Book Antiqua" w:hAnsi="Book Antiqua"/>
          <w:lang w:eastAsia="zh-CN"/>
        </w:rPr>
        <w:t>N</w:t>
      </w:r>
      <w:r w:rsidRPr="009B312A">
        <w:rPr>
          <w:rFonts w:ascii="Book Antiqua" w:hAnsi="Book Antiqua"/>
        </w:rPr>
        <w:t>ot</w:t>
      </w:r>
      <w:r w:rsidR="00434A87" w:rsidRPr="009B312A">
        <w:rPr>
          <w:rFonts w:ascii="Book Antiqua" w:hAnsi="Book Antiqua"/>
        </w:rPr>
        <w:t xml:space="preserve"> </w:t>
      </w:r>
      <w:r w:rsidRPr="009B312A">
        <w:rPr>
          <w:rFonts w:ascii="Book Antiqua" w:hAnsi="Book Antiqua"/>
        </w:rPr>
        <w:t>available</w:t>
      </w:r>
      <w:r w:rsidR="00D91154" w:rsidRPr="009B312A">
        <w:rPr>
          <w:rFonts w:ascii="Book Antiqua" w:hAnsi="Book Antiqua"/>
        </w:rPr>
        <w:t xml:space="preserve">; ACLF: Acute on chronic liver failure; TIPS: </w:t>
      </w:r>
      <w:proofErr w:type="spellStart"/>
      <w:r w:rsidR="00D91154" w:rsidRPr="009B312A">
        <w:rPr>
          <w:rFonts w:ascii="Book Antiqua" w:hAnsi="Book Antiqua"/>
        </w:rPr>
        <w:t>Transjugular</w:t>
      </w:r>
      <w:proofErr w:type="spellEnd"/>
      <w:r w:rsidR="00D91154" w:rsidRPr="009B312A">
        <w:rPr>
          <w:rFonts w:ascii="Book Antiqua" w:hAnsi="Book Antiqua"/>
        </w:rPr>
        <w:t xml:space="preserve"> intrahepatic portosystemic shunt.</w:t>
      </w:r>
    </w:p>
    <w:p w:rsidR="00D46BB0" w:rsidRPr="009B312A" w:rsidRDefault="00D46BB0" w:rsidP="00975AA0">
      <w:pPr>
        <w:pStyle w:val="Textbody"/>
        <w:spacing w:after="0" w:line="360" w:lineRule="auto"/>
        <w:rPr>
          <w:rFonts w:ascii="Book Antiqua" w:hAnsi="Book Antiqua" w:cstheme="minorHAnsi"/>
        </w:rPr>
      </w:pPr>
    </w:p>
    <w:p w:rsidR="00E36E6E" w:rsidRPr="009B312A" w:rsidRDefault="00F559CE" w:rsidP="00975AA0">
      <w:pPr>
        <w:spacing w:line="360" w:lineRule="auto"/>
        <w:contextualSpacing/>
        <w:jc w:val="both"/>
        <w:rPr>
          <w:rFonts w:ascii="Book Antiqua" w:hAnsi="Book Antiqua"/>
          <w:b/>
          <w:lang w:eastAsia="zh-CN"/>
        </w:rPr>
      </w:pPr>
      <w:r w:rsidRPr="009B312A">
        <w:rPr>
          <w:rFonts w:ascii="Book Antiqua" w:hAnsi="Book Antiqua"/>
          <w:b/>
        </w:rPr>
        <w:t xml:space="preserve">Table 3 Changes of </w:t>
      </w:r>
      <w:r w:rsidRPr="009B312A">
        <w:rPr>
          <w:rFonts w:ascii="Book Antiqua" w:hAnsi="Book Antiqua"/>
          <w:b/>
          <w:lang w:eastAsia="zh-CN"/>
        </w:rPr>
        <w:t>a</w:t>
      </w:r>
      <w:r w:rsidRPr="009B312A">
        <w:rPr>
          <w:rFonts w:ascii="Book Antiqua" w:hAnsi="Book Antiqua"/>
          <w:b/>
        </w:rPr>
        <w:t>cute on chronic liver failure grade during hospital stay and in-hospital mortality (matched groups)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5"/>
        <w:gridCol w:w="1940"/>
        <w:gridCol w:w="1860"/>
        <w:gridCol w:w="3205"/>
      </w:tblGrid>
      <w:tr w:rsidR="00E36E6E" w:rsidRPr="009B312A" w:rsidTr="00F559CE">
        <w:tc>
          <w:tcPr>
            <w:tcW w:w="1566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bookmarkStart w:id="146" w:name="TBL-3-1-1"/>
            <w:bookmarkEnd w:id="146"/>
            <w:r w:rsidRPr="009B312A">
              <w:rPr>
                <w:rFonts w:ascii="Book Antiqua" w:hAnsi="Book Antiqua"/>
                <w:b/>
              </w:rPr>
              <w:t>Eve</w:t>
            </w:r>
            <w:r w:rsidR="00E36E6E" w:rsidRPr="009B312A">
              <w:rPr>
                <w:rFonts w:ascii="Book Antiqua" w:hAnsi="Book Antiqua"/>
                <w:b/>
              </w:rPr>
              <w:t>nt</w:t>
            </w:r>
            <w:bookmarkStart w:id="147" w:name="TBL-3-1-2"/>
            <w:bookmarkEnd w:id="147"/>
          </w:p>
        </w:tc>
        <w:tc>
          <w:tcPr>
            <w:tcW w:w="951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 xml:space="preserve">No </w:t>
            </w:r>
            <w:r w:rsidR="006D7E46" w:rsidRPr="009B312A">
              <w:rPr>
                <w:rFonts w:ascii="Book Antiqua" w:hAnsi="Book Antiqua"/>
                <w:b/>
              </w:rPr>
              <w:t>TIPS</w:t>
            </w:r>
            <w:bookmarkStart w:id="148" w:name="TBL-3-1-3"/>
            <w:bookmarkEnd w:id="148"/>
          </w:p>
        </w:tc>
        <w:tc>
          <w:tcPr>
            <w:tcW w:w="912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T</w:t>
            </w:r>
            <w:r w:rsidR="006D7E46" w:rsidRPr="009B312A">
              <w:rPr>
                <w:rFonts w:ascii="Book Antiqua" w:hAnsi="Book Antiqua"/>
                <w:b/>
              </w:rPr>
              <w:t>IPS</w:t>
            </w:r>
            <w:bookmarkStart w:id="149" w:name="TBL-3-1-4"/>
            <w:bookmarkEnd w:id="149"/>
          </w:p>
        </w:tc>
        <w:tc>
          <w:tcPr>
            <w:tcW w:w="1571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  <w:i/>
              </w:rPr>
              <w:t>P</w:t>
            </w:r>
            <w:r w:rsidR="00DE5824" w:rsidRPr="009B312A">
              <w:rPr>
                <w:rFonts w:ascii="Book Antiqua" w:hAnsi="Book Antiqua"/>
                <w:b/>
                <w:i/>
                <w:lang w:eastAsia="zh-CN"/>
              </w:rPr>
              <w:t xml:space="preserve"> </w:t>
            </w:r>
            <w:r w:rsidR="00DE5824" w:rsidRPr="009B312A">
              <w:rPr>
                <w:rFonts w:ascii="Book Antiqua" w:hAnsi="Book Antiqua"/>
                <w:b/>
                <w:lang w:eastAsia="zh-CN"/>
              </w:rPr>
              <w:t>value</w:t>
            </w:r>
            <w:r w:rsidR="00F559CE" w:rsidRPr="009B312A">
              <w:rPr>
                <w:rFonts w:ascii="Book Antiqua" w:hAnsi="Book Antiqua"/>
                <w:b/>
              </w:rPr>
              <w:t>/</w:t>
            </w:r>
            <w:r w:rsidR="00F559CE" w:rsidRPr="009B312A">
              <w:rPr>
                <w:rFonts w:ascii="Book Antiqua" w:hAnsi="Book Antiqua"/>
                <w:b/>
                <w:lang w:eastAsia="zh-CN"/>
              </w:rPr>
              <w:t>OR</w:t>
            </w:r>
            <w:r w:rsidRPr="009B312A">
              <w:rPr>
                <w:rFonts w:ascii="Book Antiqua" w:hAnsi="Book Antiqua"/>
                <w:b/>
              </w:rPr>
              <w:t xml:space="preserve"> (95%</w:t>
            </w:r>
            <w:r w:rsidR="00F559CE" w:rsidRPr="009B312A">
              <w:rPr>
                <w:rFonts w:ascii="Book Antiqua" w:hAnsi="Book Antiqua"/>
                <w:b/>
                <w:lang w:eastAsia="zh-CN"/>
              </w:rPr>
              <w:t>CI</w:t>
            </w:r>
            <w:r w:rsidR="00F559CE" w:rsidRPr="009B312A">
              <w:rPr>
                <w:rFonts w:ascii="Book Antiqua" w:hAnsi="Book Antiqua"/>
                <w:b/>
              </w:rPr>
              <w:t>)</w:t>
            </w:r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Hospital stay (d)</w:t>
            </w:r>
            <w:bookmarkStart w:id="150" w:name="TBL-3-2-2"/>
            <w:bookmarkEnd w:id="150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10 (1-78)</w:t>
            </w:r>
            <w:bookmarkStart w:id="151" w:name="TBL-3-2-3"/>
            <w:bookmarkEnd w:id="151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14 (3-64)</w:t>
            </w:r>
            <w:bookmarkStart w:id="152" w:name="TBL-3-2-4"/>
            <w:bookmarkEnd w:id="152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  <w:i/>
              </w:rPr>
              <w:t>P</w:t>
            </w:r>
            <w:r w:rsidRPr="009B312A">
              <w:rPr>
                <w:rFonts w:ascii="Book Antiqua" w:hAnsi="Book Antiqua"/>
              </w:rPr>
              <w:t xml:space="preserve"> &lt; 0.001</w:t>
            </w:r>
            <w:bookmarkStart w:id="153" w:name="TBL-3-3-1"/>
            <w:bookmarkStart w:id="154" w:name="TBL-3-3-"/>
            <w:bookmarkEnd w:id="153"/>
            <w:bookmarkEnd w:id="154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155" w:name="TBL-3-3-2"/>
            <w:bookmarkEnd w:id="155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156" w:name="TBL-3-3-3"/>
            <w:bookmarkEnd w:id="156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157" w:name="TBL-3-3-4"/>
            <w:bookmarkEnd w:id="157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158" w:name="TBL-3-4-"/>
            <w:bookmarkStart w:id="159" w:name="TBL-3-4-1"/>
            <w:bookmarkEnd w:id="158"/>
            <w:bookmarkEnd w:id="159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 xml:space="preserve">Highest </w:t>
            </w:r>
            <w:r w:rsidR="006D7E46" w:rsidRPr="009B312A">
              <w:rPr>
                <w:rFonts w:ascii="Book Antiqua" w:hAnsi="Book Antiqua"/>
              </w:rPr>
              <w:t>ACLF</w:t>
            </w:r>
            <w:r w:rsidRPr="009B312A">
              <w:rPr>
                <w:rFonts w:ascii="Book Antiqua" w:hAnsi="Book Antiqua"/>
              </w:rPr>
              <w:t xml:space="preserve"> grade</w:t>
            </w:r>
            <w:bookmarkStart w:id="160" w:name="TBL-3-4-2"/>
            <w:bookmarkEnd w:id="160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161" w:name="TBL-3-4-3"/>
            <w:bookmarkEnd w:id="161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162" w:name="TBL-3-4-4"/>
            <w:bookmarkEnd w:id="162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  <w:i/>
              </w:rPr>
              <w:t>P</w:t>
            </w:r>
            <w:r w:rsidRPr="009B312A">
              <w:rPr>
                <w:rFonts w:ascii="Book Antiqua" w:hAnsi="Book Antiqua"/>
              </w:rPr>
              <w:t xml:space="preserve"> = 0.041</w:t>
            </w:r>
            <w:bookmarkStart w:id="163" w:name="TBL-3-5-1"/>
            <w:bookmarkStart w:id="164" w:name="TBL-3-5-"/>
            <w:bookmarkEnd w:id="163"/>
            <w:bookmarkEnd w:id="164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N</w:t>
            </w:r>
            <w:r w:rsidRPr="009B312A">
              <w:rPr>
                <w:rFonts w:ascii="Book Antiqua" w:hAnsi="Book Antiqua"/>
              </w:rPr>
              <w:t xml:space="preserve">o </w:t>
            </w:r>
            <w:r w:rsidR="006D7E46" w:rsidRPr="009B312A">
              <w:rPr>
                <w:rFonts w:ascii="Book Antiqua" w:hAnsi="Book Antiqua"/>
              </w:rPr>
              <w:t>ACLF</w:t>
            </w:r>
            <w:bookmarkStart w:id="165" w:name="TBL-3-5-2"/>
            <w:bookmarkEnd w:id="165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157 (73%)</w:t>
            </w:r>
            <w:bookmarkStart w:id="166" w:name="TBL-3-5-3"/>
            <w:bookmarkEnd w:id="166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144 (67%)</w:t>
            </w:r>
            <w:bookmarkStart w:id="167" w:name="TBL-3-5-4"/>
            <w:bookmarkEnd w:id="167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168" w:name="TBL-3-6-"/>
            <w:bookmarkStart w:id="169" w:name="TBL-3-6-1"/>
            <w:bookmarkEnd w:id="168"/>
            <w:bookmarkEnd w:id="169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A</w:t>
            </w:r>
            <w:r w:rsidR="006D7E46" w:rsidRPr="009B312A">
              <w:rPr>
                <w:rFonts w:ascii="Book Antiqua" w:hAnsi="Book Antiqua"/>
              </w:rPr>
              <w:t>CLF</w:t>
            </w:r>
            <w:r w:rsidRPr="009B312A">
              <w:rPr>
                <w:rFonts w:ascii="Book Antiqua" w:hAnsi="Book Antiqua"/>
              </w:rPr>
              <w:t xml:space="preserve"> 1</w:t>
            </w:r>
            <w:bookmarkStart w:id="170" w:name="TBL-3-6-2"/>
            <w:bookmarkEnd w:id="170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47 (22%)</w:t>
            </w:r>
            <w:bookmarkStart w:id="171" w:name="TBL-3-6-3"/>
            <w:bookmarkEnd w:id="171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50 (23%)</w:t>
            </w:r>
            <w:bookmarkStart w:id="172" w:name="TBL-3-6-4"/>
            <w:bookmarkEnd w:id="172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173" w:name="TBL-3-7-"/>
            <w:bookmarkStart w:id="174" w:name="TBL-3-7-1"/>
            <w:bookmarkEnd w:id="173"/>
            <w:bookmarkEnd w:id="174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A</w:t>
            </w:r>
            <w:r w:rsidR="006D7E46" w:rsidRPr="009B312A">
              <w:rPr>
                <w:rFonts w:ascii="Book Antiqua" w:hAnsi="Book Antiqua"/>
              </w:rPr>
              <w:t>CLF</w:t>
            </w:r>
            <w:r w:rsidRPr="009B312A">
              <w:rPr>
                <w:rFonts w:ascii="Book Antiqua" w:hAnsi="Book Antiqua"/>
              </w:rPr>
              <w:t xml:space="preserve"> 2</w:t>
            </w:r>
            <w:bookmarkStart w:id="175" w:name="TBL-3-7-2"/>
            <w:bookmarkEnd w:id="175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8 (4%)</w:t>
            </w:r>
            <w:bookmarkStart w:id="176" w:name="TBL-3-7-3"/>
            <w:bookmarkEnd w:id="176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15 (7%)</w:t>
            </w:r>
            <w:bookmarkStart w:id="177" w:name="TBL-3-7-4"/>
            <w:bookmarkEnd w:id="177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178" w:name="TBL-3-8-"/>
            <w:bookmarkStart w:id="179" w:name="TBL-3-8-1"/>
            <w:bookmarkEnd w:id="178"/>
            <w:bookmarkEnd w:id="179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A</w:t>
            </w:r>
            <w:r w:rsidR="006D7E46" w:rsidRPr="009B312A">
              <w:rPr>
                <w:rFonts w:ascii="Book Antiqua" w:hAnsi="Book Antiqua"/>
              </w:rPr>
              <w:t>CLF</w:t>
            </w:r>
            <w:r w:rsidRPr="009B312A">
              <w:rPr>
                <w:rFonts w:ascii="Book Antiqua" w:hAnsi="Book Antiqua"/>
              </w:rPr>
              <w:t xml:space="preserve"> 3</w:t>
            </w:r>
            <w:bookmarkStart w:id="180" w:name="TBL-3-8-2"/>
            <w:bookmarkEnd w:id="180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 (1%)</w:t>
            </w:r>
            <w:bookmarkStart w:id="181" w:name="TBL-3-8-3"/>
            <w:bookmarkEnd w:id="181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 (2%)</w:t>
            </w:r>
            <w:bookmarkStart w:id="182" w:name="TBL-3-8-4"/>
            <w:bookmarkEnd w:id="182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183" w:name="TBL-3-9-"/>
            <w:bookmarkStart w:id="184" w:name="TBL-3-9-1"/>
            <w:bookmarkEnd w:id="183"/>
            <w:bookmarkEnd w:id="184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A</w:t>
            </w:r>
            <w:r w:rsidRPr="009B312A">
              <w:rPr>
                <w:rFonts w:ascii="Book Antiqua" w:hAnsi="Book Antiqua"/>
              </w:rPr>
              <w:t xml:space="preserve">ny </w:t>
            </w:r>
            <w:r w:rsidR="006D7E46" w:rsidRPr="009B312A">
              <w:rPr>
                <w:rFonts w:ascii="Book Antiqua" w:hAnsi="Book Antiqua"/>
              </w:rPr>
              <w:t>ACLF</w:t>
            </w:r>
            <w:bookmarkStart w:id="185" w:name="TBL-3-9-2"/>
            <w:bookmarkEnd w:id="185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57 (27%)</w:t>
            </w:r>
            <w:bookmarkStart w:id="186" w:name="TBL-3-9-3"/>
            <w:bookmarkEnd w:id="186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70 (33%)</w:t>
            </w:r>
            <w:bookmarkStart w:id="187" w:name="TBL-3-9-4"/>
            <w:bookmarkEnd w:id="187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188" w:name="TBL-3-10-"/>
            <w:bookmarkStart w:id="189" w:name="TBL-3-10-1"/>
            <w:bookmarkEnd w:id="188"/>
            <w:bookmarkEnd w:id="189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 xml:space="preserve">Mortality by </w:t>
            </w:r>
            <w:r w:rsidR="006D7E46" w:rsidRPr="009B312A">
              <w:rPr>
                <w:rFonts w:ascii="Book Antiqua" w:hAnsi="Book Antiqua"/>
              </w:rPr>
              <w:t>ACLF</w:t>
            </w:r>
            <w:bookmarkStart w:id="190" w:name="TBL-3-10-2"/>
            <w:bookmarkEnd w:id="190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191" w:name="TBL-3-10-3"/>
            <w:bookmarkEnd w:id="191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192" w:name="TBL-3-10-4"/>
            <w:bookmarkEnd w:id="192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193" w:name="TBL-3-11-"/>
            <w:bookmarkStart w:id="194" w:name="TBL-3-11-1"/>
            <w:bookmarkEnd w:id="193"/>
            <w:bookmarkEnd w:id="194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F559CE" w:rsidRPr="009B312A">
              <w:rPr>
                <w:rFonts w:ascii="Book Antiqua" w:hAnsi="Book Antiqua"/>
                <w:lang w:eastAsia="zh-CN"/>
              </w:rPr>
              <w:t>O</w:t>
            </w:r>
            <w:r w:rsidRPr="009B312A">
              <w:rPr>
                <w:rFonts w:ascii="Book Antiqua" w:hAnsi="Book Antiqua"/>
              </w:rPr>
              <w:t>ver all</w:t>
            </w:r>
            <w:bookmarkStart w:id="195" w:name="TBL-3-11-2"/>
            <w:bookmarkEnd w:id="195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13/214 (6.1%)</w:t>
            </w:r>
            <w:bookmarkStart w:id="196" w:name="TBL-3-11-3"/>
            <w:bookmarkEnd w:id="196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11/214 (5.1%)</w:t>
            </w:r>
            <w:bookmarkStart w:id="197" w:name="TBL-3-11-4"/>
            <w:bookmarkEnd w:id="197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O</w:t>
            </w:r>
            <w:r w:rsidRPr="009B312A">
              <w:rPr>
                <w:rFonts w:ascii="Book Antiqua" w:hAnsi="Book Antiqua"/>
                <w:lang w:eastAsia="zh-CN"/>
              </w:rPr>
              <w:t>R</w:t>
            </w:r>
            <w:r w:rsidRPr="009B312A">
              <w:rPr>
                <w:rFonts w:ascii="Book Antiqua" w:hAnsi="Book Antiqua"/>
              </w:rPr>
              <w:t>: 0.84 (0.33 -2.08)</w:t>
            </w:r>
            <w:bookmarkStart w:id="198" w:name="TBL-3-12-1"/>
            <w:bookmarkStart w:id="199" w:name="TBL-3-12-"/>
            <w:bookmarkEnd w:id="198"/>
            <w:bookmarkEnd w:id="199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N</w:t>
            </w:r>
            <w:r w:rsidRPr="009B312A">
              <w:rPr>
                <w:rFonts w:ascii="Book Antiqua" w:hAnsi="Book Antiqua"/>
              </w:rPr>
              <w:t xml:space="preserve">o </w:t>
            </w:r>
            <w:r w:rsidR="006D7E46" w:rsidRPr="009B312A">
              <w:rPr>
                <w:rFonts w:ascii="Book Antiqua" w:hAnsi="Book Antiqua"/>
              </w:rPr>
              <w:t>ACLF</w:t>
            </w:r>
            <w:bookmarkStart w:id="200" w:name="TBL-3-12-2"/>
            <w:bookmarkEnd w:id="200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3/157 (1.9%)</w:t>
            </w:r>
            <w:bookmarkStart w:id="201" w:name="TBL-3-12-3"/>
            <w:bookmarkEnd w:id="201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0/144 (0%)</w:t>
            </w:r>
            <w:bookmarkStart w:id="202" w:name="TBL-3-12-4"/>
            <w:bookmarkEnd w:id="202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O</w:t>
            </w:r>
            <w:r w:rsidRPr="009B312A">
              <w:rPr>
                <w:rFonts w:ascii="Book Antiqua" w:hAnsi="Book Antiqua"/>
                <w:lang w:eastAsia="zh-CN"/>
              </w:rPr>
              <w:t>R</w:t>
            </w:r>
            <w:r w:rsidRPr="009B312A">
              <w:rPr>
                <w:rFonts w:ascii="Book Antiqua" w:hAnsi="Book Antiqua"/>
              </w:rPr>
              <w:t>: 0 (0.00 -2.63)</w:t>
            </w:r>
            <w:bookmarkStart w:id="203" w:name="TBL-3-13-"/>
            <w:bookmarkStart w:id="204" w:name="TBL-3-13-1"/>
            <w:bookmarkEnd w:id="203"/>
            <w:bookmarkEnd w:id="204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A</w:t>
            </w:r>
            <w:r w:rsidR="006D7E46" w:rsidRPr="009B312A">
              <w:rPr>
                <w:rFonts w:ascii="Book Antiqua" w:hAnsi="Book Antiqua"/>
              </w:rPr>
              <w:t>CLF</w:t>
            </w:r>
            <w:r w:rsidRPr="009B312A">
              <w:rPr>
                <w:rFonts w:ascii="Book Antiqua" w:hAnsi="Book Antiqua"/>
              </w:rPr>
              <w:t xml:space="preserve"> 1</w:t>
            </w:r>
            <w:bookmarkStart w:id="205" w:name="TBL-3-13-2"/>
            <w:bookmarkEnd w:id="205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3/47 (6.4%)</w:t>
            </w:r>
            <w:bookmarkStart w:id="206" w:name="TBL-3-13-3"/>
            <w:bookmarkEnd w:id="206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4/50 (8%)</w:t>
            </w:r>
            <w:bookmarkStart w:id="207" w:name="TBL-3-13-4"/>
            <w:bookmarkEnd w:id="207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O</w:t>
            </w:r>
            <w:r w:rsidRPr="009B312A">
              <w:rPr>
                <w:rFonts w:ascii="Book Antiqua" w:hAnsi="Book Antiqua"/>
                <w:lang w:eastAsia="zh-CN"/>
              </w:rPr>
              <w:t>R</w:t>
            </w:r>
            <w:r w:rsidRPr="009B312A">
              <w:rPr>
                <w:rFonts w:ascii="Book Antiqua" w:hAnsi="Book Antiqua"/>
              </w:rPr>
              <w:t>: 1.27 (0.20 -9.18)</w:t>
            </w:r>
            <w:bookmarkStart w:id="208" w:name="TBL-3-14-1"/>
            <w:bookmarkStart w:id="209" w:name="TBL-3-14-"/>
            <w:bookmarkEnd w:id="208"/>
            <w:bookmarkEnd w:id="209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A</w:t>
            </w:r>
            <w:r w:rsidR="006D7E46" w:rsidRPr="009B312A">
              <w:rPr>
                <w:rFonts w:ascii="Book Antiqua" w:hAnsi="Book Antiqua"/>
              </w:rPr>
              <w:t>CLF</w:t>
            </w:r>
            <w:r w:rsidRPr="009B312A">
              <w:rPr>
                <w:rFonts w:ascii="Book Antiqua" w:hAnsi="Book Antiqua"/>
              </w:rPr>
              <w:t xml:space="preserve"> 2</w:t>
            </w:r>
            <w:bookmarkStart w:id="210" w:name="TBL-3-14-2"/>
            <w:bookmarkEnd w:id="210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6/8 (75%)</w:t>
            </w:r>
            <w:bookmarkStart w:id="211" w:name="TBL-3-14-3"/>
            <w:bookmarkEnd w:id="211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3/15 (20%)</w:t>
            </w:r>
            <w:bookmarkStart w:id="212" w:name="TBL-3-14-4"/>
            <w:bookmarkEnd w:id="212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O</w:t>
            </w:r>
            <w:r w:rsidRPr="009B312A">
              <w:rPr>
                <w:rFonts w:ascii="Book Antiqua" w:hAnsi="Book Antiqua"/>
                <w:lang w:eastAsia="zh-CN"/>
              </w:rPr>
              <w:t>R</w:t>
            </w:r>
            <w:r w:rsidRPr="009B312A">
              <w:rPr>
                <w:rFonts w:ascii="Book Antiqua" w:hAnsi="Book Antiqua"/>
              </w:rPr>
              <w:t>: 0.09 (0.01 -0.87)</w:t>
            </w:r>
            <w:bookmarkStart w:id="213" w:name="TBL-3-15-1"/>
            <w:bookmarkStart w:id="214" w:name="TBL-3-15-"/>
            <w:bookmarkEnd w:id="213"/>
            <w:bookmarkEnd w:id="214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A</w:t>
            </w:r>
            <w:r w:rsidR="006D7E46" w:rsidRPr="009B312A">
              <w:rPr>
                <w:rFonts w:ascii="Book Antiqua" w:hAnsi="Book Antiqua"/>
              </w:rPr>
              <w:t>CLF</w:t>
            </w:r>
            <w:r w:rsidRPr="009B312A">
              <w:rPr>
                <w:rFonts w:ascii="Book Antiqua" w:hAnsi="Book Antiqua"/>
              </w:rPr>
              <w:t xml:space="preserve"> 3</w:t>
            </w:r>
            <w:bookmarkStart w:id="215" w:name="TBL-3-15-2"/>
            <w:bookmarkEnd w:id="215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1/2 (50%)</w:t>
            </w:r>
            <w:bookmarkStart w:id="216" w:name="TBL-3-15-3"/>
            <w:bookmarkEnd w:id="216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4/5 (80%)</w:t>
            </w:r>
            <w:bookmarkStart w:id="217" w:name="TBL-3-15-4"/>
            <w:bookmarkEnd w:id="217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O</w:t>
            </w:r>
            <w:r w:rsidRPr="009B312A">
              <w:rPr>
                <w:rFonts w:ascii="Book Antiqua" w:hAnsi="Book Antiqua"/>
                <w:lang w:eastAsia="zh-CN"/>
              </w:rPr>
              <w:t>R</w:t>
            </w:r>
            <w:r w:rsidRPr="009B312A">
              <w:rPr>
                <w:rFonts w:ascii="Book Antiqua" w:hAnsi="Book Antiqua"/>
              </w:rPr>
              <w:t>: 3.16 (0.03 -389.17)</w:t>
            </w:r>
            <w:bookmarkStart w:id="218" w:name="TBL-3-16-"/>
            <w:bookmarkStart w:id="219" w:name="TBL-3-16-1"/>
            <w:bookmarkEnd w:id="218"/>
            <w:bookmarkEnd w:id="219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Pr="009B312A">
              <w:rPr>
                <w:rFonts w:ascii="Book Antiqua" w:hAnsi="Book Antiqua"/>
                <w:lang w:eastAsia="zh-CN"/>
              </w:rPr>
              <w:t>A</w:t>
            </w:r>
            <w:r w:rsidRPr="009B312A">
              <w:rPr>
                <w:rFonts w:ascii="Book Antiqua" w:hAnsi="Book Antiqua"/>
              </w:rPr>
              <w:t xml:space="preserve">ny </w:t>
            </w:r>
            <w:r w:rsidR="006D7E46" w:rsidRPr="009B312A">
              <w:rPr>
                <w:rFonts w:ascii="Book Antiqua" w:hAnsi="Book Antiqua"/>
              </w:rPr>
              <w:t>ACLF</w:t>
            </w:r>
            <w:bookmarkStart w:id="220" w:name="TBL-3-16-2"/>
            <w:bookmarkEnd w:id="220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10/57 (17.5%)</w:t>
            </w:r>
            <w:bookmarkStart w:id="221" w:name="TBL-3-16-3"/>
            <w:bookmarkEnd w:id="221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11/70 (15.7%)</w:t>
            </w:r>
            <w:bookmarkStart w:id="222" w:name="TBL-3-16-4"/>
            <w:bookmarkEnd w:id="222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O</w:t>
            </w:r>
            <w:r w:rsidRPr="009B312A">
              <w:rPr>
                <w:rFonts w:ascii="Book Antiqua" w:hAnsi="Book Antiqua"/>
                <w:lang w:eastAsia="zh-CN"/>
              </w:rPr>
              <w:t>R</w:t>
            </w:r>
            <w:r w:rsidRPr="009B312A">
              <w:rPr>
                <w:rFonts w:ascii="Book Antiqua" w:hAnsi="Book Antiqua"/>
              </w:rPr>
              <w:t>: 0.88 (0.31-2.52)</w:t>
            </w:r>
            <w:bookmarkStart w:id="223" w:name="TBL-3-17-1"/>
            <w:bookmarkStart w:id="224" w:name="TBL-3-17-"/>
            <w:bookmarkEnd w:id="223"/>
            <w:bookmarkEnd w:id="224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25" w:name="TBL-3-17-2"/>
            <w:bookmarkEnd w:id="225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26" w:name="TBL-3-17-3"/>
            <w:bookmarkEnd w:id="226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27" w:name="TBL-3-17-4"/>
            <w:bookmarkEnd w:id="227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28" w:name="TBL-3-18-"/>
            <w:bookmarkStart w:id="229" w:name="TBL-3-18-1"/>
            <w:bookmarkEnd w:id="228"/>
            <w:bookmarkEnd w:id="229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 xml:space="preserve">Increase in </w:t>
            </w:r>
            <w:r w:rsidR="006D7E46" w:rsidRPr="009B312A">
              <w:rPr>
                <w:rFonts w:ascii="Book Antiqua" w:hAnsi="Book Antiqua"/>
              </w:rPr>
              <w:t>ACLF</w:t>
            </w:r>
            <w:r w:rsidRPr="009B312A">
              <w:rPr>
                <w:rFonts w:ascii="Book Antiqua" w:hAnsi="Book Antiqua"/>
              </w:rPr>
              <w:t xml:space="preserve"> grade</w:t>
            </w:r>
            <w:bookmarkStart w:id="230" w:name="TBL-3-18-2"/>
            <w:bookmarkEnd w:id="230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31" w:name="TBL-3-18-3"/>
            <w:bookmarkEnd w:id="231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32" w:name="TBL-3-18-4"/>
            <w:bookmarkEnd w:id="232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  <w:i/>
              </w:rPr>
              <w:t>P</w:t>
            </w:r>
            <w:r w:rsidRPr="009B312A">
              <w:rPr>
                <w:rFonts w:ascii="Book Antiqua" w:hAnsi="Book Antiqua"/>
              </w:rPr>
              <w:t xml:space="preserve"> = 0.03</w:t>
            </w:r>
            <w:bookmarkStart w:id="233" w:name="TBL-3-19-1"/>
            <w:bookmarkStart w:id="234" w:name="TBL-3-19-"/>
            <w:bookmarkEnd w:id="233"/>
            <w:bookmarkEnd w:id="234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F559CE" w:rsidRPr="009B312A">
              <w:rPr>
                <w:rFonts w:ascii="Book Antiqua" w:hAnsi="Book Antiqua"/>
                <w:lang w:eastAsia="zh-CN"/>
              </w:rPr>
              <w:t>N</w:t>
            </w:r>
            <w:r w:rsidRPr="009B312A">
              <w:rPr>
                <w:rFonts w:ascii="Book Antiqua" w:hAnsi="Book Antiqua"/>
              </w:rPr>
              <w:t>o increase</w:t>
            </w:r>
            <w:bookmarkStart w:id="235" w:name="TBL-3-19-2"/>
            <w:bookmarkEnd w:id="235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191 (89.3%)</w:t>
            </w:r>
            <w:bookmarkStart w:id="236" w:name="TBL-3-19-3"/>
            <w:bookmarkEnd w:id="236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176 (82.2%)</w:t>
            </w:r>
            <w:bookmarkStart w:id="237" w:name="TBL-3-19-4"/>
            <w:bookmarkEnd w:id="237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38" w:name="TBL-3-20-"/>
            <w:bookmarkStart w:id="239" w:name="TBL-3-20-1"/>
            <w:bookmarkEnd w:id="238"/>
            <w:bookmarkEnd w:id="239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lastRenderedPageBreak/>
              <w:t>-1 grade</w:t>
            </w:r>
            <w:bookmarkStart w:id="240" w:name="TBL-3-20-2"/>
            <w:bookmarkEnd w:id="240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18 (8.4%)</w:t>
            </w:r>
            <w:bookmarkStart w:id="241" w:name="TBL-3-20-3"/>
            <w:bookmarkEnd w:id="241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28 (13.1%)</w:t>
            </w:r>
            <w:bookmarkStart w:id="242" w:name="TBL-3-20-4"/>
            <w:bookmarkEnd w:id="242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43" w:name="TBL-3-21-"/>
            <w:bookmarkStart w:id="244" w:name="TBL-3-21-1"/>
            <w:bookmarkEnd w:id="243"/>
            <w:bookmarkEnd w:id="244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-2 grades</w:t>
            </w:r>
            <w:bookmarkStart w:id="245" w:name="TBL-3-21-2"/>
            <w:bookmarkEnd w:id="245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 (1.9%)</w:t>
            </w:r>
            <w:bookmarkStart w:id="246" w:name="TBL-3-21-3"/>
            <w:bookmarkEnd w:id="246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7 (3.3%)</w:t>
            </w:r>
            <w:bookmarkStart w:id="247" w:name="TBL-3-21-4"/>
            <w:bookmarkEnd w:id="247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48" w:name="TBL-3-22-"/>
            <w:bookmarkStart w:id="249" w:name="TBL-3-22-1"/>
            <w:bookmarkEnd w:id="248"/>
            <w:bookmarkEnd w:id="249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-3 grades</w:t>
            </w:r>
            <w:bookmarkStart w:id="250" w:name="TBL-3-22-2"/>
            <w:bookmarkEnd w:id="250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 (0.5%)</w:t>
            </w:r>
            <w:bookmarkStart w:id="251" w:name="TBL-3-22-3"/>
            <w:bookmarkEnd w:id="251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 (1.4%)</w:t>
            </w:r>
            <w:bookmarkStart w:id="252" w:name="TBL-3-22-4"/>
            <w:bookmarkEnd w:id="252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53" w:name="TBL-3-23-"/>
            <w:bookmarkStart w:id="254" w:name="TBL-3-23-1"/>
            <w:bookmarkEnd w:id="253"/>
            <w:bookmarkEnd w:id="254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A42614">
            <w:pPr>
              <w:spacing w:line="360" w:lineRule="auto"/>
              <w:contextualSpacing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 xml:space="preserve">Mortality by </w:t>
            </w:r>
            <w:r w:rsidR="006D7E46" w:rsidRPr="009B312A">
              <w:rPr>
                <w:rFonts w:ascii="Book Antiqua" w:hAnsi="Book Antiqua"/>
              </w:rPr>
              <w:t>ACLF</w:t>
            </w:r>
            <w:r w:rsidRPr="009B312A">
              <w:rPr>
                <w:rFonts w:ascii="Book Antiqua" w:hAnsi="Book Antiqua"/>
              </w:rPr>
              <w:t xml:space="preserve"> increase</w:t>
            </w:r>
            <w:bookmarkStart w:id="255" w:name="TBL-3-23-2"/>
            <w:bookmarkEnd w:id="255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56" w:name="TBL-3-23-3"/>
            <w:bookmarkEnd w:id="256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57" w:name="TBL-3-23-4"/>
            <w:bookmarkEnd w:id="257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58" w:name="TBL-3-24-1"/>
            <w:bookmarkStart w:id="259" w:name="TBL-3-24-"/>
            <w:bookmarkEnd w:id="258"/>
            <w:bookmarkEnd w:id="259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F559CE" w:rsidRPr="009B312A">
              <w:rPr>
                <w:rFonts w:ascii="Book Antiqua" w:hAnsi="Book Antiqua"/>
                <w:lang w:eastAsia="zh-CN"/>
              </w:rPr>
              <w:t>N</w:t>
            </w:r>
            <w:r w:rsidRPr="009B312A">
              <w:rPr>
                <w:rFonts w:ascii="Book Antiqua" w:hAnsi="Book Antiqua"/>
              </w:rPr>
              <w:t>o increase</w:t>
            </w:r>
            <w:bookmarkStart w:id="260" w:name="TBL-3-24-2"/>
            <w:bookmarkEnd w:id="260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5/191 (2.6%)</w:t>
            </w:r>
            <w:bookmarkStart w:id="261" w:name="TBL-3-24-3"/>
            <w:bookmarkEnd w:id="261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2/176 (1.1%)</w:t>
            </w:r>
            <w:bookmarkStart w:id="262" w:name="TBL-3-24-4"/>
            <w:bookmarkEnd w:id="262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O</w:t>
            </w:r>
            <w:r w:rsidRPr="009B312A">
              <w:rPr>
                <w:rFonts w:ascii="Book Antiqua" w:hAnsi="Book Antiqua"/>
                <w:lang w:eastAsia="zh-CN"/>
              </w:rPr>
              <w:t>R</w:t>
            </w:r>
            <w:r w:rsidRPr="009B312A">
              <w:rPr>
                <w:rFonts w:ascii="Book Antiqua" w:hAnsi="Book Antiqua"/>
              </w:rPr>
              <w:t>: 0.43 (0.04-2.66)</w:t>
            </w:r>
            <w:bookmarkStart w:id="263" w:name="TBL-3-25-"/>
            <w:bookmarkStart w:id="264" w:name="TBL-3-25-1"/>
            <w:bookmarkEnd w:id="263"/>
            <w:bookmarkEnd w:id="264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-1 grade</w:t>
            </w:r>
            <w:bookmarkStart w:id="265" w:name="TBL-3-25-2"/>
            <w:bookmarkEnd w:id="265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4/18 (22.2%)</w:t>
            </w:r>
            <w:bookmarkStart w:id="266" w:name="TBL-3-25-3"/>
            <w:bookmarkEnd w:id="266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5/28 (17.9%)</w:t>
            </w:r>
            <w:bookmarkStart w:id="267" w:name="TBL-3-25-4"/>
            <w:bookmarkEnd w:id="267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O</w:t>
            </w:r>
            <w:r w:rsidRPr="009B312A">
              <w:rPr>
                <w:rFonts w:ascii="Book Antiqua" w:hAnsi="Book Antiqua"/>
                <w:lang w:eastAsia="zh-CN"/>
              </w:rPr>
              <w:t>R</w:t>
            </w:r>
            <w:r w:rsidRPr="009B312A">
              <w:rPr>
                <w:rFonts w:ascii="Book Antiqua" w:hAnsi="Book Antiqua"/>
              </w:rPr>
              <w:t>: 0.77 (0.14-4.55)</w:t>
            </w:r>
            <w:bookmarkStart w:id="268" w:name="TBL-3-26-1"/>
            <w:bookmarkStart w:id="269" w:name="TBL-3-26-"/>
            <w:bookmarkEnd w:id="268"/>
            <w:bookmarkEnd w:id="269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-2 grades</w:t>
            </w:r>
            <w:bookmarkStart w:id="270" w:name="TBL-3-26-2"/>
            <w:bookmarkEnd w:id="270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3/4 (75.0%)</w:t>
            </w:r>
            <w:bookmarkStart w:id="271" w:name="TBL-3-26-3"/>
            <w:bookmarkEnd w:id="271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2/7 (20.0%)</w:t>
            </w:r>
            <w:bookmarkStart w:id="272" w:name="TBL-3-26-4"/>
            <w:bookmarkEnd w:id="272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O</w:t>
            </w:r>
            <w:r w:rsidRPr="009B312A">
              <w:rPr>
                <w:rFonts w:ascii="Book Antiqua" w:hAnsi="Book Antiqua"/>
                <w:lang w:eastAsia="zh-CN"/>
              </w:rPr>
              <w:t>R</w:t>
            </w:r>
            <w:r w:rsidRPr="009B312A">
              <w:rPr>
                <w:rFonts w:ascii="Book Antiqua" w:hAnsi="Book Antiqua"/>
              </w:rPr>
              <w:t>: 0.16 (0.003-3.50)</w:t>
            </w:r>
            <w:bookmarkStart w:id="273" w:name="TBL-3-27-1"/>
            <w:bookmarkStart w:id="274" w:name="TBL-3-27-"/>
            <w:bookmarkEnd w:id="273"/>
            <w:bookmarkEnd w:id="274"/>
          </w:p>
        </w:tc>
      </w:tr>
      <w:tr w:rsidR="00E36E6E" w:rsidRPr="009B312A" w:rsidTr="00F559CE">
        <w:tc>
          <w:tcPr>
            <w:tcW w:w="15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-3 grades</w:t>
            </w:r>
            <w:bookmarkStart w:id="275" w:name="TBL-3-27-2"/>
            <w:bookmarkEnd w:id="275"/>
          </w:p>
        </w:tc>
        <w:tc>
          <w:tcPr>
            <w:tcW w:w="95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1/1 (100%)</w:t>
            </w:r>
            <w:bookmarkStart w:id="276" w:name="TBL-3-27-3"/>
            <w:bookmarkEnd w:id="276"/>
          </w:p>
        </w:tc>
        <w:tc>
          <w:tcPr>
            <w:tcW w:w="9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2/3 (66.7%)</w:t>
            </w:r>
            <w:bookmarkStart w:id="277" w:name="TBL-3-27-4"/>
            <w:bookmarkEnd w:id="277"/>
          </w:p>
        </w:tc>
        <w:tc>
          <w:tcPr>
            <w:tcW w:w="15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O</w:t>
            </w:r>
            <w:r w:rsidRPr="009B312A">
              <w:rPr>
                <w:rFonts w:ascii="Book Antiqua" w:hAnsi="Book Antiqua"/>
                <w:lang w:eastAsia="zh-CN"/>
              </w:rPr>
              <w:t>R</w:t>
            </w:r>
            <w:r w:rsidRPr="009B312A">
              <w:rPr>
                <w:rFonts w:ascii="Book Antiqua" w:hAnsi="Book Antiqua"/>
              </w:rPr>
              <w:t>: 0 (0.00-116.8)</w:t>
            </w:r>
            <w:bookmarkStart w:id="278" w:name="TBL-3-28-"/>
            <w:bookmarkStart w:id="279" w:name="TBL-3-28-1"/>
            <w:bookmarkEnd w:id="278"/>
            <w:bookmarkEnd w:id="279"/>
          </w:p>
        </w:tc>
      </w:tr>
      <w:tr w:rsidR="00E36E6E" w:rsidRPr="009B312A" w:rsidTr="00F559CE">
        <w:tc>
          <w:tcPr>
            <w:tcW w:w="1566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r w:rsidR="00F559CE" w:rsidRPr="009B312A">
              <w:rPr>
                <w:rFonts w:ascii="Book Antiqua" w:hAnsi="Book Antiqua"/>
                <w:lang w:eastAsia="zh-CN"/>
              </w:rPr>
              <w:t>A</w:t>
            </w:r>
            <w:r w:rsidRPr="009B312A">
              <w:rPr>
                <w:rFonts w:ascii="Book Antiqua" w:hAnsi="Book Antiqua"/>
              </w:rPr>
              <w:t>ny increase</w:t>
            </w:r>
            <w:bookmarkStart w:id="280" w:name="TBL-3-28-2"/>
            <w:bookmarkEnd w:id="280"/>
          </w:p>
        </w:tc>
        <w:tc>
          <w:tcPr>
            <w:tcW w:w="951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8/23 (34.8%)</w:t>
            </w:r>
            <w:bookmarkStart w:id="281" w:name="TBL-3-28-3"/>
            <w:bookmarkEnd w:id="281"/>
          </w:p>
        </w:tc>
        <w:tc>
          <w:tcPr>
            <w:tcW w:w="912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9/38 (23.7%)</w:t>
            </w:r>
            <w:bookmarkStart w:id="282" w:name="TBL-3-28-4"/>
            <w:bookmarkEnd w:id="282"/>
          </w:p>
        </w:tc>
        <w:tc>
          <w:tcPr>
            <w:tcW w:w="1571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F559C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O</w:t>
            </w:r>
            <w:r w:rsidRPr="009B312A">
              <w:rPr>
                <w:rFonts w:ascii="Book Antiqua" w:hAnsi="Book Antiqua"/>
                <w:lang w:eastAsia="zh-CN"/>
              </w:rPr>
              <w:t>R</w:t>
            </w:r>
            <w:r w:rsidRPr="009B312A">
              <w:rPr>
                <w:rFonts w:ascii="Book Antiqua" w:hAnsi="Book Antiqua"/>
              </w:rPr>
              <w:t>: 0.58 (0.16-2.14)</w:t>
            </w:r>
          </w:p>
        </w:tc>
      </w:tr>
    </w:tbl>
    <w:p w:rsidR="00F559CE" w:rsidRPr="009B312A" w:rsidRDefault="00F559CE" w:rsidP="00975AA0">
      <w:pPr>
        <w:spacing w:line="360" w:lineRule="auto"/>
        <w:contextualSpacing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hAnsi="Book Antiqua"/>
          <w:lang w:eastAsia="zh-CN"/>
        </w:rPr>
        <w:t>OR: O</w:t>
      </w:r>
      <w:r w:rsidRPr="009B312A">
        <w:rPr>
          <w:rFonts w:ascii="Book Antiqua" w:hAnsi="Book Antiqua"/>
        </w:rPr>
        <w:t>dds ratio</w:t>
      </w:r>
      <w:r w:rsidR="00D91154" w:rsidRPr="009B312A">
        <w:rPr>
          <w:rFonts w:ascii="Book Antiqua" w:hAnsi="Book Antiqua"/>
        </w:rPr>
        <w:t xml:space="preserve">; ACLF: Acute on chronic liver failure; TIPS: </w:t>
      </w:r>
      <w:proofErr w:type="spellStart"/>
      <w:r w:rsidR="00D91154" w:rsidRPr="009B312A">
        <w:rPr>
          <w:rFonts w:ascii="Book Antiqua" w:hAnsi="Book Antiqua"/>
        </w:rPr>
        <w:t>Transjugular</w:t>
      </w:r>
      <w:proofErr w:type="spellEnd"/>
      <w:r w:rsidR="00D91154" w:rsidRPr="009B312A">
        <w:rPr>
          <w:rFonts w:ascii="Book Antiqua" w:hAnsi="Book Antiqua"/>
        </w:rPr>
        <w:t xml:space="preserve"> intrahepatic portosystemic shunt.</w:t>
      </w:r>
    </w:p>
    <w:p w:rsidR="00F559CE" w:rsidRPr="009B312A" w:rsidRDefault="00F559CE" w:rsidP="00975AA0">
      <w:pPr>
        <w:spacing w:line="360" w:lineRule="auto"/>
        <w:contextualSpacing/>
        <w:jc w:val="both"/>
        <w:rPr>
          <w:rFonts w:ascii="Book Antiqua" w:hAnsi="Book Antiqua"/>
          <w:lang w:eastAsia="zh-CN"/>
        </w:rPr>
        <w:sectPr w:rsidR="00F559CE" w:rsidRPr="009B312A" w:rsidSect="00434A87">
          <w:pgSz w:w="12240" w:h="15840"/>
          <w:pgMar w:top="567" w:right="906" w:bottom="567" w:left="1134" w:header="720" w:footer="720" w:gutter="0"/>
          <w:cols w:space="720"/>
        </w:sectPr>
      </w:pPr>
    </w:p>
    <w:p w:rsidR="00F559CE" w:rsidRPr="009B312A" w:rsidRDefault="00F559CE" w:rsidP="00975AA0">
      <w:pPr>
        <w:spacing w:line="360" w:lineRule="auto"/>
        <w:contextualSpacing/>
        <w:jc w:val="both"/>
        <w:rPr>
          <w:rFonts w:ascii="Book Antiqua" w:hAnsi="Book Antiqua"/>
          <w:b/>
          <w:lang w:eastAsia="zh-CN"/>
        </w:rPr>
      </w:pPr>
      <w:r w:rsidRPr="009B312A">
        <w:rPr>
          <w:rFonts w:ascii="Book Antiqua" w:hAnsi="Book Antiqua"/>
          <w:b/>
        </w:rPr>
        <w:lastRenderedPageBreak/>
        <w:t>Table 4</w:t>
      </w:r>
      <w:r w:rsidR="00DE5824" w:rsidRPr="009B312A">
        <w:rPr>
          <w:rFonts w:ascii="Book Antiqua" w:hAnsi="Book Antiqua"/>
          <w:b/>
        </w:rPr>
        <w:t xml:space="preserve"> Sensitivity analysis</w:t>
      </w:r>
      <w:r w:rsidR="006D7E46" w:rsidRPr="009B312A">
        <w:rPr>
          <w:rFonts w:ascii="Book Antiqua" w:hAnsi="Book Antiqua"/>
          <w:b/>
        </w:rPr>
        <w:t>:</w:t>
      </w:r>
      <w:r w:rsidR="00DE5824" w:rsidRPr="009B312A">
        <w:rPr>
          <w:rFonts w:ascii="Book Antiqua" w:hAnsi="Book Antiqua"/>
          <w:b/>
        </w:rPr>
        <w:t xml:space="preserve"> </w:t>
      </w:r>
      <w:r w:rsidR="006D7E46" w:rsidRPr="009B312A">
        <w:rPr>
          <w:rFonts w:ascii="Book Antiqua" w:hAnsi="Book Antiqua"/>
          <w:b/>
          <w:lang w:eastAsia="zh-CN"/>
        </w:rPr>
        <w:t>M</w:t>
      </w:r>
      <w:r w:rsidRPr="009B312A">
        <w:rPr>
          <w:rFonts w:ascii="Book Antiqua" w:hAnsi="Book Antiqua"/>
          <w:b/>
        </w:rPr>
        <w:t>ultivariate regressions (main effects only)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2225"/>
        <w:gridCol w:w="2082"/>
        <w:gridCol w:w="1926"/>
        <w:gridCol w:w="2679"/>
        <w:gridCol w:w="2579"/>
        <w:gridCol w:w="1426"/>
      </w:tblGrid>
      <w:tr w:rsidR="00DE5824" w:rsidRPr="009B312A" w:rsidTr="00A42614">
        <w:tc>
          <w:tcPr>
            <w:tcW w:w="608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Variable</w:t>
            </w:r>
            <w:bookmarkStart w:id="283" w:name="TBL-4-5-2"/>
            <w:bookmarkEnd w:id="283"/>
          </w:p>
        </w:tc>
        <w:tc>
          <w:tcPr>
            <w:tcW w:w="756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E46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lang w:eastAsia="zh-CN"/>
              </w:rPr>
            </w:pPr>
            <w:r w:rsidRPr="009B312A">
              <w:rPr>
                <w:rFonts w:ascii="Book Antiqua" w:hAnsi="Book Antiqua"/>
                <w:b/>
              </w:rPr>
              <w:t>Estimate</w:t>
            </w:r>
            <w:bookmarkStart w:id="284" w:name="TBL-4-5-3"/>
            <w:bookmarkEnd w:id="284"/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SE</w:t>
            </w:r>
            <w:bookmarkStart w:id="285" w:name="TBL-4-5-4"/>
            <w:bookmarkEnd w:id="285"/>
          </w:p>
        </w:tc>
        <w:tc>
          <w:tcPr>
            <w:tcW w:w="655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bookmarkStart w:id="286" w:name="TBL-4-5-5"/>
            <w:bookmarkEnd w:id="286"/>
            <w:r w:rsidRPr="009B312A">
              <w:rPr>
                <w:rFonts w:ascii="Book Antiqua" w:hAnsi="Book Antiqua"/>
                <w:b/>
                <w:i/>
              </w:rPr>
              <w:t>P</w:t>
            </w:r>
            <w:r w:rsidRPr="009B312A">
              <w:rPr>
                <w:rFonts w:ascii="Book Antiqua" w:hAnsi="Book Antiqua"/>
                <w:b/>
                <w:lang w:eastAsia="zh-CN"/>
              </w:rPr>
              <w:t xml:space="preserve"> value</w:t>
            </w:r>
          </w:p>
        </w:tc>
        <w:tc>
          <w:tcPr>
            <w:tcW w:w="911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E46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lang w:eastAsia="zh-CN"/>
              </w:rPr>
            </w:pPr>
            <w:r w:rsidRPr="009B312A">
              <w:rPr>
                <w:rFonts w:ascii="Book Antiqua" w:hAnsi="Book Antiqua"/>
                <w:b/>
              </w:rPr>
              <w:t>Estimate</w:t>
            </w:r>
            <w:bookmarkStart w:id="287" w:name="TBL-4-5-6"/>
            <w:bookmarkEnd w:id="287"/>
          </w:p>
        </w:tc>
        <w:tc>
          <w:tcPr>
            <w:tcW w:w="877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SE</w:t>
            </w:r>
            <w:bookmarkStart w:id="288" w:name="TBL-4-5-7"/>
            <w:bookmarkEnd w:id="288"/>
          </w:p>
        </w:tc>
        <w:tc>
          <w:tcPr>
            <w:tcW w:w="485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lang w:eastAsia="zh-CN"/>
              </w:rPr>
            </w:pPr>
            <w:r w:rsidRPr="009B312A">
              <w:rPr>
                <w:rFonts w:ascii="Book Antiqua" w:hAnsi="Book Antiqua"/>
                <w:b/>
                <w:i/>
              </w:rPr>
              <w:t>P</w:t>
            </w:r>
            <w:r w:rsidRPr="009B312A">
              <w:rPr>
                <w:rFonts w:ascii="Book Antiqua" w:hAnsi="Book Antiqua"/>
                <w:b/>
                <w:lang w:eastAsia="zh-CN"/>
              </w:rPr>
              <w:t xml:space="preserve"> value</w:t>
            </w:r>
          </w:p>
        </w:tc>
      </w:tr>
      <w:tr w:rsidR="00A42614" w:rsidRPr="009B312A" w:rsidTr="00A42614">
        <w:tc>
          <w:tcPr>
            <w:tcW w:w="608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614" w:rsidRPr="009B312A" w:rsidRDefault="00A4261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56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614" w:rsidRPr="009B312A" w:rsidRDefault="00A4261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Complete model</w:t>
            </w: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614" w:rsidRPr="009B312A" w:rsidRDefault="00A4261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655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614" w:rsidRPr="009B312A" w:rsidRDefault="00A4261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911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614" w:rsidRPr="009B312A" w:rsidRDefault="00A4261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Best model</w:t>
            </w:r>
          </w:p>
        </w:tc>
        <w:tc>
          <w:tcPr>
            <w:tcW w:w="877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614" w:rsidRPr="009B312A" w:rsidRDefault="00A4261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485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614" w:rsidRPr="009B312A" w:rsidRDefault="00A4261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i/>
              </w:rPr>
            </w:pPr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Mortality</w:t>
            </w:r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89" w:name="TBL-4-1-312"/>
            <w:bookmarkEnd w:id="289"/>
          </w:p>
        </w:tc>
        <w:tc>
          <w:tcPr>
            <w:tcW w:w="65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290" w:name="TBL-4-1-612"/>
            <w:bookmarkEnd w:id="290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Intercept</w:t>
            </w:r>
            <w:bookmarkStart w:id="291" w:name="TBL-4-6-2"/>
            <w:bookmarkEnd w:id="291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3.63</w:t>
            </w:r>
            <w:bookmarkStart w:id="292" w:name="TBL-4-6-3"/>
            <w:bookmarkEnd w:id="292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3.27</w:t>
            </w:r>
            <w:bookmarkStart w:id="293" w:name="TBL-4-6-4"/>
            <w:bookmarkEnd w:id="293"/>
          </w:p>
        </w:tc>
        <w:tc>
          <w:tcPr>
            <w:tcW w:w="65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0.268</w:t>
            </w:r>
            <w:bookmarkStart w:id="294" w:name="TBL-4-6-5"/>
            <w:bookmarkEnd w:id="294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4.39</w:t>
            </w:r>
            <w:bookmarkStart w:id="295" w:name="TBL-4-6-6"/>
            <w:bookmarkEnd w:id="295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3.22</w:t>
            </w:r>
            <w:bookmarkStart w:id="296" w:name="TBL-4-6-7"/>
            <w:bookmarkEnd w:id="296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0.173</w:t>
            </w:r>
            <w:bookmarkStart w:id="297" w:name="TBL-4-7-1"/>
            <w:bookmarkStart w:id="298" w:name="TBL-4-7-"/>
            <w:bookmarkEnd w:id="297"/>
            <w:bookmarkEnd w:id="298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Creatinine</w:t>
            </w:r>
            <w:bookmarkStart w:id="299" w:name="TBL-4-7-2"/>
            <w:bookmarkEnd w:id="299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1.59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300" w:name="TBL-4-7-3"/>
            <w:bookmarkEnd w:id="300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1.37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301" w:name="TBL-4-7-4"/>
            <w:bookmarkEnd w:id="301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0.246</w:t>
            </w:r>
            <w:bookmarkStart w:id="302" w:name="TBL-4-7-5"/>
            <w:bookmarkEnd w:id="302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1.99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303" w:name="TBL-4-7-6"/>
            <w:bookmarkEnd w:id="303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1.32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304" w:name="TBL-4-7-7"/>
            <w:bookmarkEnd w:id="304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0.132</w:t>
            </w:r>
            <w:bookmarkStart w:id="305" w:name="TBL-4-8-1"/>
            <w:bookmarkStart w:id="306" w:name="TBL-4-8-"/>
            <w:bookmarkEnd w:id="305"/>
            <w:bookmarkEnd w:id="306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Bilirubin</w:t>
            </w:r>
            <w:bookmarkStart w:id="307" w:name="TBL-4-8-2"/>
            <w:bookmarkEnd w:id="307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7.26 × 10</w:t>
            </w:r>
            <w:r w:rsidRPr="009B312A">
              <w:rPr>
                <w:rFonts w:ascii="Book Antiqua" w:hAnsi="Book Antiqua"/>
                <w:vertAlign w:val="superscript"/>
              </w:rPr>
              <w:t>-4</w:t>
            </w:r>
            <w:bookmarkStart w:id="308" w:name="TBL-4-8-3"/>
            <w:bookmarkEnd w:id="308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1.10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309" w:name="TBL-4-8-4"/>
            <w:bookmarkEnd w:id="309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0.505</w:t>
            </w:r>
            <w:bookmarkStart w:id="310" w:name="TBL-4-8-5"/>
            <w:bookmarkEnd w:id="310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311" w:name="TBL-4-8-6"/>
            <w:bookmarkEnd w:id="311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312" w:name="TBL-4-8-7"/>
            <w:bookmarkEnd w:id="312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313" w:name="TBL-4-9-1"/>
            <w:bookmarkStart w:id="314" w:name="TBL-4-9-"/>
            <w:bookmarkEnd w:id="313"/>
            <w:bookmarkEnd w:id="314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INR</w:t>
            </w:r>
            <w:bookmarkStart w:id="315" w:name="TBL-4-9-2"/>
            <w:bookmarkEnd w:id="315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3.49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16" w:name="TBL-4-9-3"/>
            <w:bookmarkEnd w:id="316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2.15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17" w:name="TBL-4-9-4"/>
            <w:bookmarkEnd w:id="317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0.104</w:t>
            </w:r>
            <w:bookmarkStart w:id="318" w:name="TBL-4-9-5"/>
            <w:bookmarkEnd w:id="318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3.47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19" w:name="TBL-4-9-6"/>
            <w:bookmarkEnd w:id="319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2.12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20" w:name="TBL-4-9-7"/>
            <w:bookmarkEnd w:id="320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0.101</w:t>
            </w:r>
            <w:bookmarkStart w:id="321" w:name="TBL-4-10-1"/>
            <w:bookmarkStart w:id="322" w:name="TBL-4-10-"/>
            <w:bookmarkEnd w:id="321"/>
            <w:bookmarkEnd w:id="322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CRP</w:t>
            </w:r>
            <w:bookmarkStart w:id="323" w:name="TBL-4-10-2"/>
            <w:bookmarkEnd w:id="323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3.27 × 10-</w:t>
            </w:r>
            <w:r w:rsidRPr="009B312A">
              <w:rPr>
                <w:rFonts w:ascii="Book Antiqua" w:hAnsi="Book Antiqua"/>
                <w:vertAlign w:val="superscript"/>
              </w:rPr>
              <w:t>3</w:t>
            </w:r>
            <w:bookmarkStart w:id="324" w:name="TBL-4-10-3"/>
            <w:bookmarkEnd w:id="324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3.10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325" w:name="TBL-4-10-4"/>
            <w:bookmarkEnd w:id="325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0.292</w:t>
            </w:r>
            <w:bookmarkStart w:id="326" w:name="TBL-4-10-5"/>
            <w:bookmarkEnd w:id="326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327" w:name="TBL-4-10-6"/>
            <w:bookmarkEnd w:id="327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328" w:name="TBL-4-10-7"/>
            <w:bookmarkEnd w:id="328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329" w:name="TBL-4-11-1"/>
            <w:bookmarkStart w:id="330" w:name="TBL-4-11-"/>
            <w:bookmarkEnd w:id="329"/>
            <w:bookmarkEnd w:id="330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Leucocytes</w:t>
            </w:r>
            <w:bookmarkStart w:id="331" w:name="TBL-4-11-2"/>
            <w:bookmarkEnd w:id="331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7.01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332" w:name="TBL-4-11-3"/>
            <w:bookmarkEnd w:id="332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2.64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333" w:name="TBL-4-11-4"/>
            <w:bookmarkEnd w:id="333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0.008</w:t>
            </w:r>
            <w:bookmarkStart w:id="334" w:name="TBL-4-11-5"/>
            <w:bookmarkEnd w:id="334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7.84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335" w:name="TBL-4-11-6"/>
            <w:bookmarkEnd w:id="335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2.53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336" w:name="TBL-4-11-7"/>
            <w:bookmarkEnd w:id="336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0.002</w:t>
            </w:r>
            <w:bookmarkStart w:id="337" w:name="TBL-4-12-1"/>
            <w:bookmarkStart w:id="338" w:name="TBL-4-12-"/>
            <w:bookmarkEnd w:id="337"/>
            <w:bookmarkEnd w:id="338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HE 1-2</w:t>
            </w:r>
            <w:bookmarkStart w:id="339" w:name="TBL-4-13-2"/>
            <w:bookmarkEnd w:id="339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-2.88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40" w:name="TBL-4-13-3"/>
            <w:bookmarkEnd w:id="340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4.28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41" w:name="TBL-4-13-4"/>
            <w:bookmarkEnd w:id="341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0.500</w:t>
            </w:r>
            <w:bookmarkStart w:id="342" w:name="TBL-4-13-5"/>
            <w:bookmarkEnd w:id="342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-2.67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43" w:name="TBL-4-13-6"/>
            <w:bookmarkEnd w:id="343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4.1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44" w:name="TBL-4-13-7"/>
            <w:bookmarkEnd w:id="344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0.523</w:t>
            </w:r>
            <w:bookmarkStart w:id="345" w:name="TBL-4-14-1"/>
            <w:bookmarkStart w:id="346" w:name="TBL-4-14-"/>
            <w:bookmarkEnd w:id="345"/>
            <w:bookmarkEnd w:id="346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HE 3-4</w:t>
            </w:r>
            <w:bookmarkStart w:id="347" w:name="TBL-4-14-2"/>
            <w:bookmarkEnd w:id="347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2.24</w:t>
            </w:r>
            <w:bookmarkStart w:id="348" w:name="TBL-4-14-3"/>
            <w:bookmarkEnd w:id="348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3.56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49" w:name="TBL-4-14-4"/>
            <w:bookmarkEnd w:id="349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  <w:bookmarkStart w:id="350" w:name="TBL-4-14-5"/>
            <w:bookmarkEnd w:id="350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2.26</w:t>
            </w:r>
            <w:bookmarkStart w:id="351" w:name="TBL-4-14-6"/>
            <w:bookmarkEnd w:id="351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3.50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52" w:name="TBL-4-14-7"/>
            <w:bookmarkEnd w:id="352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  <w:bookmarkStart w:id="353" w:name="TBL-4-15-1"/>
            <w:bookmarkStart w:id="354" w:name="TBL-4-15-"/>
            <w:bookmarkEnd w:id="353"/>
            <w:bookmarkEnd w:id="354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Albumin</w:t>
            </w:r>
            <w:bookmarkStart w:id="355" w:name="TBL-4-15-2"/>
            <w:bookmarkEnd w:id="355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-9.61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356" w:name="TBL-4-15-3"/>
            <w:bookmarkEnd w:id="356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2.76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357" w:name="TBL-4-15-4"/>
            <w:bookmarkEnd w:id="357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  <w:bookmarkStart w:id="358" w:name="TBL-4-15-5"/>
            <w:bookmarkEnd w:id="358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-1.02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59" w:name="TBL-4-15-6"/>
            <w:bookmarkEnd w:id="359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2.72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360" w:name="TBL-4-15-7"/>
            <w:bookmarkEnd w:id="360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  <w:bookmarkStart w:id="361" w:name="TBL-4-16-1"/>
            <w:bookmarkStart w:id="362" w:name="TBL-4-16-"/>
            <w:bookmarkEnd w:id="361"/>
            <w:bookmarkEnd w:id="362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Sodium</w:t>
            </w:r>
            <w:bookmarkStart w:id="363" w:name="TBL-4-16-2"/>
            <w:bookmarkEnd w:id="363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-6.21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364" w:name="TBL-4-16-3"/>
            <w:bookmarkEnd w:id="364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2.45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365" w:name="TBL-4-16-4"/>
            <w:bookmarkEnd w:id="365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0.011</w:t>
            </w:r>
            <w:bookmarkStart w:id="366" w:name="TBL-4-16-5"/>
            <w:bookmarkEnd w:id="366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-6.51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367" w:name="TBL-4-16-6"/>
            <w:bookmarkEnd w:id="367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2.45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368" w:name="TBL-4-16-7"/>
            <w:bookmarkEnd w:id="368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0.004</w:t>
            </w:r>
            <w:bookmarkStart w:id="369" w:name="TBL-4-17-1"/>
            <w:bookmarkStart w:id="370" w:name="TBL-4-17-"/>
            <w:bookmarkEnd w:id="369"/>
            <w:bookmarkEnd w:id="370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Age</w:t>
            </w:r>
            <w:bookmarkStart w:id="371" w:name="TBL-4-17-2"/>
            <w:bookmarkEnd w:id="371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1.22 × 10</w:t>
            </w:r>
            <w:r w:rsidRPr="009B312A">
              <w:rPr>
                <w:rFonts w:ascii="Book Antiqua" w:hAnsi="Book Antiqua"/>
                <w:vertAlign w:val="superscript"/>
              </w:rPr>
              <w:t>-4</w:t>
            </w:r>
            <w:bookmarkStart w:id="372" w:name="TBL-4-17-3"/>
            <w:bookmarkEnd w:id="372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4.24 × 10</w:t>
            </w:r>
            <w:r w:rsidRPr="009B312A">
              <w:rPr>
                <w:rFonts w:ascii="Book Antiqua" w:hAnsi="Book Antiqua"/>
                <w:vertAlign w:val="superscript"/>
              </w:rPr>
              <w:t>-5</w:t>
            </w:r>
            <w:bookmarkStart w:id="373" w:name="TBL-4-17-4"/>
            <w:bookmarkEnd w:id="373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0.004</w:t>
            </w:r>
            <w:bookmarkStart w:id="374" w:name="TBL-4-17-5"/>
            <w:bookmarkEnd w:id="374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1.16 × 10</w:t>
            </w:r>
            <w:r w:rsidRPr="009B312A">
              <w:rPr>
                <w:rFonts w:ascii="Book Antiqua" w:hAnsi="Book Antiqua"/>
                <w:vertAlign w:val="superscript"/>
              </w:rPr>
              <w:t>-4</w:t>
            </w:r>
            <w:bookmarkStart w:id="375" w:name="TBL-4-17-6"/>
            <w:bookmarkEnd w:id="375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4.04 × 10</w:t>
            </w:r>
            <w:r w:rsidRPr="009B312A">
              <w:rPr>
                <w:rFonts w:ascii="Book Antiqua" w:hAnsi="Book Antiqua"/>
                <w:vertAlign w:val="superscript"/>
              </w:rPr>
              <w:t>-5</w:t>
            </w:r>
            <w:bookmarkStart w:id="376" w:name="TBL-4-17-7"/>
            <w:bookmarkEnd w:id="376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0.004</w:t>
            </w:r>
            <w:bookmarkStart w:id="377" w:name="TBL-4-18-1"/>
            <w:bookmarkStart w:id="378" w:name="TBL-4-18-"/>
            <w:bookmarkEnd w:id="377"/>
            <w:bookmarkEnd w:id="378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TIPS</w:t>
            </w:r>
            <w:bookmarkStart w:id="379" w:name="TBL-4-18-2"/>
            <w:bookmarkEnd w:id="379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-7.29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80" w:name="TBL-4-18-3"/>
            <w:bookmarkEnd w:id="380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4.12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81" w:name="TBL-4-18-4"/>
            <w:bookmarkEnd w:id="381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0.077</w:t>
            </w:r>
            <w:bookmarkStart w:id="382" w:name="TBL-4-18-5"/>
            <w:bookmarkEnd w:id="382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-8.22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83" w:name="TBL-4-18-6"/>
            <w:bookmarkEnd w:id="383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4.01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84" w:name="TBL-4-18-7"/>
            <w:bookmarkEnd w:id="384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0.040</w:t>
            </w:r>
          </w:p>
          <w:p w:rsidR="006D7E46" w:rsidRPr="009B312A" w:rsidRDefault="006D7E46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</w:tr>
      <w:tr w:rsidR="00DE5824" w:rsidRPr="009B312A" w:rsidTr="00A42614">
        <w:tc>
          <w:tcPr>
            <w:tcW w:w="60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ACLF</w:t>
            </w:r>
          </w:p>
        </w:tc>
        <w:tc>
          <w:tcPr>
            <w:tcW w:w="75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  <w:tc>
          <w:tcPr>
            <w:tcW w:w="70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385" w:name="TBL-4-20-31"/>
            <w:bookmarkEnd w:id="385"/>
          </w:p>
        </w:tc>
        <w:tc>
          <w:tcPr>
            <w:tcW w:w="65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  <w:tc>
          <w:tcPr>
            <w:tcW w:w="8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386" w:name="TBL-4-20-61"/>
            <w:bookmarkEnd w:id="386"/>
          </w:p>
        </w:tc>
        <w:tc>
          <w:tcPr>
            <w:tcW w:w="4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lastRenderedPageBreak/>
              <w:t>Intercept</w:t>
            </w:r>
            <w:bookmarkStart w:id="387" w:name="TBL-4-25-2"/>
            <w:bookmarkEnd w:id="387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-1.822</w:t>
            </w:r>
            <w:bookmarkStart w:id="388" w:name="TBL-4-25-3"/>
            <w:bookmarkEnd w:id="388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2.713</w:t>
            </w:r>
            <w:bookmarkStart w:id="389" w:name="TBL-4-25-4"/>
            <w:bookmarkEnd w:id="389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0.502</w:t>
            </w:r>
            <w:bookmarkStart w:id="390" w:name="TBL-4-25-5"/>
            <w:bookmarkEnd w:id="390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-2.70</w:t>
            </w:r>
            <w:bookmarkStart w:id="391" w:name="TBL-4-25-6"/>
            <w:bookmarkEnd w:id="391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8.51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392" w:name="TBL-4-25-7"/>
            <w:bookmarkEnd w:id="392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0.002</w:t>
            </w:r>
            <w:bookmarkStart w:id="393" w:name="TBL-4-26-1"/>
            <w:bookmarkStart w:id="394" w:name="TBL-4-26-"/>
            <w:bookmarkEnd w:id="393"/>
            <w:bookmarkEnd w:id="394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Creatinine</w:t>
            </w:r>
            <w:bookmarkStart w:id="395" w:name="TBL-4-26-2"/>
            <w:bookmarkEnd w:id="395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-1.06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396" w:name="TBL-4-26-3"/>
            <w:bookmarkEnd w:id="396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1.21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397" w:name="TBL-4-26-4"/>
            <w:bookmarkEnd w:id="397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0.384</w:t>
            </w:r>
            <w:bookmarkStart w:id="398" w:name="TBL-4-26-5"/>
            <w:bookmarkEnd w:id="398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399" w:name="TBL-4-26-6"/>
            <w:bookmarkEnd w:id="399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400" w:name="TBL-4-26-7"/>
            <w:bookmarkEnd w:id="400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401" w:name="TBL-4-27-1"/>
            <w:bookmarkStart w:id="402" w:name="TBL-4-27-"/>
            <w:bookmarkEnd w:id="401"/>
            <w:bookmarkEnd w:id="402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Bilirubin</w:t>
            </w:r>
            <w:bookmarkStart w:id="403" w:name="TBL-4-27-2"/>
            <w:bookmarkEnd w:id="403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2.81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404" w:name="TBL-4-27-3"/>
            <w:bookmarkEnd w:id="404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9.50 × 10</w:t>
            </w:r>
            <w:r w:rsidRPr="009B312A">
              <w:rPr>
                <w:rFonts w:ascii="Book Antiqua" w:hAnsi="Book Antiqua"/>
                <w:vertAlign w:val="superscript"/>
              </w:rPr>
              <w:t>-4</w:t>
            </w:r>
            <w:bookmarkStart w:id="405" w:name="TBL-4-27-4"/>
            <w:bookmarkEnd w:id="405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0.003</w:t>
            </w:r>
            <w:bookmarkStart w:id="406" w:name="TBL-4-27-5"/>
            <w:bookmarkEnd w:id="406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2.99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407" w:name="TBL-4-27-6"/>
            <w:bookmarkEnd w:id="407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8.69 × 10</w:t>
            </w:r>
            <w:r w:rsidRPr="009B312A">
              <w:rPr>
                <w:rFonts w:ascii="Book Antiqua" w:hAnsi="Book Antiqua"/>
                <w:vertAlign w:val="superscript"/>
              </w:rPr>
              <w:t>-4</w:t>
            </w:r>
            <w:bookmarkStart w:id="408" w:name="TBL-4-27-7"/>
            <w:bookmarkEnd w:id="408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0.001</w:t>
            </w:r>
            <w:bookmarkStart w:id="409" w:name="TBL-4-28-1"/>
            <w:bookmarkStart w:id="410" w:name="TBL-4-28-"/>
            <w:bookmarkEnd w:id="409"/>
            <w:bookmarkEnd w:id="410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INR</w:t>
            </w:r>
            <w:bookmarkStart w:id="411" w:name="TBL-4-28-2"/>
            <w:bookmarkEnd w:id="411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2.16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412" w:name="TBL-4-28-3"/>
            <w:bookmarkEnd w:id="412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2.01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413" w:name="TBL-4-28-4"/>
            <w:bookmarkEnd w:id="413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0.281</w:t>
            </w:r>
            <w:bookmarkStart w:id="414" w:name="TBL-4-28-5"/>
            <w:bookmarkEnd w:id="414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415" w:name="TBL-4-28-6"/>
            <w:bookmarkEnd w:id="415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416" w:name="TBL-4-28-7"/>
            <w:bookmarkEnd w:id="416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417" w:name="TBL-4-29-1"/>
            <w:bookmarkStart w:id="418" w:name="TBL-4-29-"/>
            <w:bookmarkEnd w:id="417"/>
            <w:bookmarkEnd w:id="418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CRP</w:t>
            </w:r>
            <w:bookmarkStart w:id="419" w:name="TBL-4-29-2"/>
            <w:bookmarkEnd w:id="419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5.21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420" w:name="TBL-4-29-3"/>
            <w:bookmarkEnd w:id="420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2.58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421" w:name="TBL-4-29-4"/>
            <w:bookmarkEnd w:id="421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0.043</w:t>
            </w:r>
            <w:bookmarkStart w:id="422" w:name="TBL-4-29-5"/>
            <w:bookmarkEnd w:id="422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4.67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423" w:name="TBL-4-29-6"/>
            <w:bookmarkEnd w:id="423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2.39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424" w:name="TBL-4-29-7"/>
            <w:bookmarkEnd w:id="424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0.050</w:t>
            </w:r>
            <w:bookmarkStart w:id="425" w:name="TBL-4-30-1"/>
            <w:bookmarkStart w:id="426" w:name="TBL-4-30-"/>
            <w:bookmarkEnd w:id="425"/>
            <w:bookmarkEnd w:id="426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Leucocytes</w:t>
            </w:r>
            <w:bookmarkStart w:id="427" w:name="TBL-4-30-2"/>
            <w:bookmarkEnd w:id="427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6.28 × 10</w:t>
            </w:r>
            <w:r w:rsidRPr="009B312A">
              <w:rPr>
                <w:rFonts w:ascii="Book Antiqua" w:hAnsi="Book Antiqua"/>
                <w:vertAlign w:val="superscript"/>
              </w:rPr>
              <w:t>-3</w:t>
            </w:r>
            <w:bookmarkStart w:id="428" w:name="TBL-4-30-3"/>
            <w:bookmarkEnd w:id="428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2.43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429" w:name="TBL-4-30-4"/>
            <w:bookmarkEnd w:id="429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0.78</w:t>
            </w:r>
            <w:bookmarkStart w:id="430" w:name="TBL-4-30-5"/>
            <w:bookmarkEnd w:id="430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431" w:name="TBL-4-30-6"/>
            <w:bookmarkEnd w:id="431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432" w:name="TBL-4-30-7"/>
            <w:bookmarkEnd w:id="432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433" w:name="TBL-4-31-1"/>
            <w:bookmarkStart w:id="434" w:name="TBL-4-31-"/>
            <w:bookmarkEnd w:id="433"/>
            <w:bookmarkEnd w:id="434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HE 1-2</w:t>
            </w:r>
            <w:bookmarkStart w:id="435" w:name="TBL-4-32-2"/>
            <w:bookmarkEnd w:id="435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1.22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436" w:name="TBL-4-32-3"/>
            <w:bookmarkEnd w:id="436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3.06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437" w:name="TBL-4-32-4"/>
            <w:bookmarkEnd w:id="437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0.69</w:t>
            </w:r>
            <w:bookmarkStart w:id="438" w:name="TBL-4-32-5"/>
            <w:bookmarkEnd w:id="438"/>
            <w:r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1.47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439" w:name="TBL-4-32-6"/>
            <w:bookmarkEnd w:id="439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3.02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440" w:name="TBL-4-32-7"/>
            <w:bookmarkEnd w:id="440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0.627</w:t>
            </w:r>
            <w:bookmarkStart w:id="441" w:name="TBL-4-33-1"/>
            <w:bookmarkStart w:id="442" w:name="TBL-4-33-"/>
            <w:bookmarkEnd w:id="441"/>
            <w:bookmarkEnd w:id="442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HE 3-4</w:t>
            </w:r>
            <w:bookmarkStart w:id="443" w:name="TBL-4-33-2"/>
            <w:bookmarkEnd w:id="443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1.62</w:t>
            </w:r>
            <w:bookmarkStart w:id="444" w:name="TBL-4-33-3"/>
            <w:bookmarkEnd w:id="444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3.01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445" w:name="TBL-4-33-4"/>
            <w:bookmarkEnd w:id="445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  <w:bookmarkStart w:id="446" w:name="TBL-4-33-5"/>
            <w:bookmarkEnd w:id="446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1.63</w:t>
            </w:r>
            <w:bookmarkStart w:id="447" w:name="TBL-4-33-6"/>
            <w:bookmarkEnd w:id="447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2.94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448" w:name="TBL-4-33-7"/>
            <w:bookmarkEnd w:id="448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</w:t>
            </w:r>
            <w:r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0.001</w:t>
            </w:r>
            <w:bookmarkStart w:id="449" w:name="TBL-4-34-1"/>
            <w:bookmarkStart w:id="450" w:name="TBL-4-34-"/>
            <w:bookmarkEnd w:id="449"/>
            <w:bookmarkEnd w:id="450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Albumin</w:t>
            </w:r>
            <w:bookmarkStart w:id="451" w:name="TBL-4-34-2"/>
            <w:bookmarkEnd w:id="451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-3.80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452" w:name="TBL-4-34-3"/>
            <w:bookmarkEnd w:id="452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2.00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453" w:name="TBL-4-34-4"/>
            <w:bookmarkEnd w:id="453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0.058</w:t>
            </w:r>
            <w:bookmarkStart w:id="454" w:name="TBL-4-34-5"/>
            <w:bookmarkEnd w:id="454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-3.98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455" w:name="TBL-4-34-6"/>
            <w:bookmarkEnd w:id="455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1.99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456" w:name="TBL-4-34-7"/>
            <w:bookmarkEnd w:id="456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0.046</w:t>
            </w:r>
            <w:bookmarkStart w:id="457" w:name="TBL-4-35-1"/>
            <w:bookmarkStart w:id="458" w:name="TBL-4-35-"/>
            <w:bookmarkEnd w:id="457"/>
            <w:bookmarkEnd w:id="458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Sodium</w:t>
            </w:r>
            <w:bookmarkStart w:id="459" w:name="TBL-4-35-2"/>
            <w:bookmarkEnd w:id="459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-1.03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460" w:name="TBL-4-35-3"/>
            <w:bookmarkEnd w:id="460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1.98 × 10</w:t>
            </w:r>
            <w:r w:rsidRPr="009B312A">
              <w:rPr>
                <w:rFonts w:ascii="Book Antiqua" w:hAnsi="Book Antiqua"/>
                <w:vertAlign w:val="superscript"/>
              </w:rPr>
              <w:t>-2</w:t>
            </w:r>
            <w:bookmarkStart w:id="461" w:name="TBL-4-35-4"/>
            <w:bookmarkEnd w:id="461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0.603</w:t>
            </w:r>
            <w:bookmarkStart w:id="462" w:name="TBL-4-35-5"/>
            <w:bookmarkEnd w:id="462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463" w:name="TBL-4-35-6"/>
            <w:bookmarkEnd w:id="463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464" w:name="TBL-4-35-7"/>
            <w:bookmarkEnd w:id="464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</w:t>
            </w:r>
            <w:bookmarkStart w:id="465" w:name="TBL-4-36-1"/>
            <w:bookmarkStart w:id="466" w:name="TBL-4-36-"/>
            <w:bookmarkEnd w:id="465"/>
            <w:bookmarkEnd w:id="466"/>
          </w:p>
        </w:tc>
      </w:tr>
      <w:tr w:rsidR="00DE5824" w:rsidRPr="009B312A" w:rsidTr="00A42614">
        <w:tc>
          <w:tcPr>
            <w:tcW w:w="6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Age</w:t>
            </w:r>
            <w:bookmarkStart w:id="467" w:name="TBL-4-36-2"/>
            <w:bookmarkEnd w:id="467"/>
          </w:p>
        </w:tc>
        <w:tc>
          <w:tcPr>
            <w:tcW w:w="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6.39 × 10</w:t>
            </w:r>
            <w:r w:rsidRPr="009B312A">
              <w:rPr>
                <w:rFonts w:ascii="Book Antiqua" w:hAnsi="Book Antiqua"/>
                <w:vertAlign w:val="superscript"/>
              </w:rPr>
              <w:t>-5</w:t>
            </w:r>
            <w:bookmarkStart w:id="468" w:name="TBL-4-36-3"/>
            <w:bookmarkEnd w:id="468"/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3.11 × 10</w:t>
            </w:r>
            <w:r w:rsidRPr="009B312A">
              <w:rPr>
                <w:rFonts w:ascii="Book Antiqua" w:hAnsi="Book Antiqua"/>
                <w:vertAlign w:val="superscript"/>
              </w:rPr>
              <w:t>-5</w:t>
            </w:r>
            <w:bookmarkStart w:id="469" w:name="TBL-4-36-4"/>
            <w:bookmarkEnd w:id="469"/>
          </w:p>
        </w:tc>
        <w:tc>
          <w:tcPr>
            <w:tcW w:w="6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0.039</w:t>
            </w:r>
            <w:bookmarkStart w:id="470" w:name="TBL-4-36-5"/>
            <w:bookmarkEnd w:id="470"/>
          </w:p>
        </w:tc>
        <w:tc>
          <w:tcPr>
            <w:tcW w:w="91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5.63 × 10</w:t>
            </w:r>
            <w:r w:rsidRPr="009B312A">
              <w:rPr>
                <w:rFonts w:ascii="Book Antiqua" w:hAnsi="Book Antiqua"/>
                <w:vertAlign w:val="superscript"/>
              </w:rPr>
              <w:t>-5</w:t>
            </w:r>
            <w:bookmarkStart w:id="471" w:name="TBL-4-36-6"/>
            <w:bookmarkEnd w:id="471"/>
          </w:p>
        </w:tc>
        <w:tc>
          <w:tcPr>
            <w:tcW w:w="8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2.96 × 10</w:t>
            </w:r>
            <w:r w:rsidRPr="009B312A">
              <w:rPr>
                <w:rFonts w:ascii="Book Antiqua" w:hAnsi="Book Antiqua"/>
                <w:vertAlign w:val="superscript"/>
              </w:rPr>
              <w:t>-5</w:t>
            </w:r>
            <w:bookmarkStart w:id="472" w:name="TBL-4-36-7"/>
            <w:bookmarkEnd w:id="472"/>
          </w:p>
        </w:tc>
        <w:tc>
          <w:tcPr>
            <w:tcW w:w="4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0.057</w:t>
            </w:r>
            <w:bookmarkStart w:id="473" w:name="TBL-4-37-1"/>
            <w:bookmarkStart w:id="474" w:name="TBL-4-37-"/>
            <w:bookmarkEnd w:id="473"/>
            <w:bookmarkEnd w:id="474"/>
          </w:p>
        </w:tc>
      </w:tr>
      <w:tr w:rsidR="00DE5824" w:rsidRPr="009B312A" w:rsidTr="00A42614">
        <w:tc>
          <w:tcPr>
            <w:tcW w:w="608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TIPS</w:t>
            </w:r>
            <w:bookmarkStart w:id="475" w:name="TBL-4-37-2"/>
            <w:bookmarkEnd w:id="475"/>
          </w:p>
        </w:tc>
        <w:tc>
          <w:tcPr>
            <w:tcW w:w="756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5.17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476" w:name="TBL-4-37-3"/>
            <w:bookmarkEnd w:id="476"/>
          </w:p>
        </w:tc>
        <w:tc>
          <w:tcPr>
            <w:tcW w:w="708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2.64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477" w:name="TBL-4-37-4"/>
            <w:bookmarkEnd w:id="477"/>
          </w:p>
        </w:tc>
        <w:tc>
          <w:tcPr>
            <w:tcW w:w="655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0.050</w:t>
            </w:r>
            <w:bookmarkStart w:id="478" w:name="TBL-4-37-5"/>
            <w:bookmarkEnd w:id="478"/>
          </w:p>
        </w:tc>
        <w:tc>
          <w:tcPr>
            <w:tcW w:w="911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4.39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479" w:name="TBL-4-37-6"/>
            <w:bookmarkEnd w:id="479"/>
          </w:p>
        </w:tc>
        <w:tc>
          <w:tcPr>
            <w:tcW w:w="877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2.55 × 10</w:t>
            </w:r>
            <w:r w:rsidRPr="009B312A">
              <w:rPr>
                <w:rFonts w:ascii="Book Antiqua" w:hAnsi="Book Antiqua"/>
                <w:vertAlign w:val="superscript"/>
              </w:rPr>
              <w:t>-1</w:t>
            </w:r>
            <w:bookmarkStart w:id="480" w:name="TBL-4-37-7"/>
            <w:bookmarkEnd w:id="480"/>
          </w:p>
        </w:tc>
        <w:tc>
          <w:tcPr>
            <w:tcW w:w="485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824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0.085</w:t>
            </w:r>
          </w:p>
        </w:tc>
      </w:tr>
    </w:tbl>
    <w:p w:rsidR="00DE5824" w:rsidRPr="009B312A" w:rsidRDefault="00E36E6E" w:rsidP="00975AA0">
      <w:pPr>
        <w:spacing w:line="360" w:lineRule="auto"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hAnsi="Book Antiqua"/>
        </w:rPr>
        <w:t xml:space="preserve">Dependent variables were in-hospital mortality (upper panel) and any increase in </w:t>
      </w:r>
      <w:r w:rsidR="00DE5824" w:rsidRPr="009B312A">
        <w:rPr>
          <w:rFonts w:ascii="Book Antiqua" w:hAnsi="Book Antiqua"/>
          <w:lang w:eastAsia="zh-CN"/>
        </w:rPr>
        <w:t>a</w:t>
      </w:r>
      <w:r w:rsidR="00DE5824" w:rsidRPr="009B312A">
        <w:rPr>
          <w:rFonts w:ascii="Book Antiqua" w:hAnsi="Book Antiqua"/>
        </w:rPr>
        <w:t>cute on chronic liver failure</w:t>
      </w:r>
      <w:r w:rsidRPr="009B312A">
        <w:rPr>
          <w:rFonts w:ascii="Book Antiqua" w:hAnsi="Book Antiqua"/>
        </w:rPr>
        <w:t xml:space="preserve"> grade (lower panel). The full models (left side) included all parameters used for propensity score matching as covariates. After stepwise backward elimination by Akaike information criterion, a model (best model, right side) was selected for each dependent variable.</w:t>
      </w:r>
      <w:r w:rsidR="00DE5824" w:rsidRPr="009B312A">
        <w:rPr>
          <w:rFonts w:ascii="Book Antiqua" w:hAnsi="Book Antiqua"/>
          <w:lang w:eastAsia="zh-CN"/>
        </w:rPr>
        <w:t xml:space="preserve"> </w:t>
      </w:r>
      <w:r w:rsidR="00DE5824" w:rsidRPr="009B312A">
        <w:rPr>
          <w:rFonts w:ascii="Book Antiqua" w:hAnsi="Book Antiqua"/>
        </w:rPr>
        <w:t xml:space="preserve">ACLF: Acute on chronic liver failure; TIPS: </w:t>
      </w:r>
      <w:proofErr w:type="spellStart"/>
      <w:r w:rsidR="00DE5824" w:rsidRPr="009B312A">
        <w:rPr>
          <w:rFonts w:ascii="Book Antiqua" w:hAnsi="Book Antiqua"/>
        </w:rPr>
        <w:t>Transjugular</w:t>
      </w:r>
      <w:proofErr w:type="spellEnd"/>
      <w:r w:rsidR="00DE5824" w:rsidRPr="009B312A">
        <w:rPr>
          <w:rFonts w:ascii="Book Antiqua" w:hAnsi="Book Antiqua"/>
        </w:rPr>
        <w:t xml:space="preserve"> intrahepatic portosystemic shunt.</w:t>
      </w:r>
    </w:p>
    <w:p w:rsidR="00DE5824" w:rsidRPr="009B312A" w:rsidRDefault="00DE5824" w:rsidP="00975AA0">
      <w:pPr>
        <w:spacing w:line="360" w:lineRule="auto"/>
        <w:contextualSpacing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hAnsi="Book Antiqua"/>
          <w:lang w:eastAsia="zh-CN"/>
        </w:rPr>
        <w:br w:type="page"/>
      </w:r>
    </w:p>
    <w:p w:rsidR="00E36E6E" w:rsidRPr="009B312A" w:rsidRDefault="00DE5824" w:rsidP="00975AA0">
      <w:pPr>
        <w:spacing w:line="360" w:lineRule="auto"/>
        <w:contextualSpacing/>
        <w:jc w:val="both"/>
        <w:rPr>
          <w:rFonts w:ascii="Book Antiqua" w:hAnsi="Book Antiqua"/>
          <w:b/>
          <w:lang w:eastAsia="zh-CN"/>
        </w:rPr>
      </w:pPr>
      <w:r w:rsidRPr="009B312A">
        <w:rPr>
          <w:rFonts w:ascii="Book Antiqua" w:hAnsi="Book Antiqua"/>
          <w:b/>
        </w:rPr>
        <w:lastRenderedPageBreak/>
        <w:t>Table 5 Multivariate logistic regressions with interaction terms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7"/>
        <w:gridCol w:w="3206"/>
        <w:gridCol w:w="2615"/>
        <w:gridCol w:w="2124"/>
        <w:gridCol w:w="1553"/>
        <w:gridCol w:w="1712"/>
        <w:gridCol w:w="2279"/>
      </w:tblGrid>
      <w:tr w:rsidR="00E36E6E" w:rsidRPr="009B312A" w:rsidTr="00DE5824">
        <w:tc>
          <w:tcPr>
            <w:tcW w:w="414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bookmarkStart w:id="481" w:name="TBL-5-1-1"/>
            <w:bookmarkEnd w:id="481"/>
            <w:r w:rsidRPr="009B312A">
              <w:rPr>
                <w:rFonts w:ascii="Book Antiqua" w:hAnsi="Book Antiqua"/>
                <w:b/>
              </w:rPr>
              <w:t>Model</w:t>
            </w:r>
            <w:bookmarkStart w:id="482" w:name="TBL-5-1-2"/>
            <w:bookmarkEnd w:id="482"/>
          </w:p>
        </w:tc>
        <w:tc>
          <w:tcPr>
            <w:tcW w:w="1090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Dependent variable</w:t>
            </w:r>
            <w:bookmarkStart w:id="483" w:name="TBL-5-1-3"/>
            <w:bookmarkEnd w:id="483"/>
          </w:p>
        </w:tc>
        <w:tc>
          <w:tcPr>
            <w:tcW w:w="889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Parameters</w:t>
            </w:r>
            <w:bookmarkStart w:id="484" w:name="TBL-5-1-4"/>
            <w:bookmarkEnd w:id="484"/>
          </w:p>
        </w:tc>
        <w:tc>
          <w:tcPr>
            <w:tcW w:w="722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</w:rPr>
              <w:t>Estimate</w:t>
            </w:r>
            <w:bookmarkStart w:id="485" w:name="TBL-5-1-5"/>
            <w:bookmarkEnd w:id="485"/>
          </w:p>
        </w:tc>
        <w:tc>
          <w:tcPr>
            <w:tcW w:w="528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lang w:eastAsia="zh-CN"/>
              </w:rPr>
            </w:pPr>
            <w:r w:rsidRPr="009B312A">
              <w:rPr>
                <w:rFonts w:ascii="Book Antiqua" w:hAnsi="Book Antiqua"/>
                <w:b/>
              </w:rPr>
              <w:t>S</w:t>
            </w:r>
            <w:bookmarkStart w:id="486" w:name="TBL-5-1-6"/>
            <w:bookmarkEnd w:id="486"/>
            <w:r w:rsidRPr="009B312A">
              <w:rPr>
                <w:rFonts w:ascii="Book Antiqua" w:hAnsi="Book Antiqua"/>
                <w:b/>
                <w:lang w:eastAsia="zh-CN"/>
              </w:rPr>
              <w:t>E</w:t>
            </w: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9B312A">
              <w:rPr>
                <w:rFonts w:ascii="Book Antiqua" w:hAnsi="Book Antiqua"/>
                <w:b/>
                <w:i/>
                <w:lang w:eastAsia="zh-CN"/>
              </w:rPr>
              <w:t>z</w:t>
            </w:r>
            <w:r w:rsidRPr="009B312A">
              <w:rPr>
                <w:rFonts w:ascii="Book Antiqua" w:hAnsi="Book Antiqua"/>
                <w:b/>
              </w:rPr>
              <w:t xml:space="preserve"> value</w:t>
            </w:r>
            <w:bookmarkStart w:id="487" w:name="TBL-5-1-7"/>
            <w:bookmarkEnd w:id="487"/>
          </w:p>
        </w:tc>
        <w:tc>
          <w:tcPr>
            <w:tcW w:w="775" w:type="pc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lang w:eastAsia="zh-CN"/>
              </w:rPr>
            </w:pPr>
            <w:r w:rsidRPr="009B312A">
              <w:rPr>
                <w:rFonts w:ascii="Book Antiqua" w:hAnsi="Book Antiqua"/>
                <w:b/>
                <w:i/>
              </w:rPr>
              <w:t>P</w:t>
            </w:r>
            <w:r w:rsidR="00DE5824" w:rsidRPr="009B312A">
              <w:rPr>
                <w:rFonts w:ascii="Book Antiqua" w:hAnsi="Book Antiqua"/>
                <w:b/>
                <w:lang w:eastAsia="zh-CN"/>
              </w:rPr>
              <w:t xml:space="preserve"> value</w:t>
            </w:r>
          </w:p>
        </w:tc>
      </w:tr>
      <w:tr w:rsidR="00E36E6E" w:rsidRPr="009B312A" w:rsidTr="00DE5824">
        <w:tc>
          <w:tcPr>
            <w:tcW w:w="4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488" w:name="TBL-5-3-2"/>
            <w:bookmarkEnd w:id="488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489" w:name="TBL-5-3-3"/>
            <w:bookmarkEnd w:id="489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Intercept</w:t>
            </w:r>
            <w:bookmarkStart w:id="490" w:name="TBL-5-3-4"/>
            <w:bookmarkEnd w:id="490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-3.860</w:t>
            </w:r>
            <w:bookmarkStart w:id="491" w:name="TBL-5-3-5"/>
            <w:bookmarkEnd w:id="491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0.434</w:t>
            </w:r>
            <w:bookmarkStart w:id="492" w:name="TBL-5-3-6"/>
            <w:bookmarkEnd w:id="492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-8.887</w:t>
            </w:r>
            <w:bookmarkStart w:id="493" w:name="TBL-5-3-7"/>
            <w:bookmarkEnd w:id="493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 2</w:t>
            </w:r>
            <w:r w:rsidR="00DE5824"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×</w:t>
            </w:r>
            <w:r w:rsidR="00DE5824"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10</w:t>
            </w:r>
            <w:r w:rsidRPr="009B312A">
              <w:rPr>
                <w:rFonts w:ascii="Book Antiqua" w:hAnsi="Book Antiqua"/>
                <w:vertAlign w:val="superscript"/>
              </w:rPr>
              <w:t>-16</w:t>
            </w:r>
            <w:bookmarkStart w:id="494" w:name="TBL-5-4-1"/>
            <w:bookmarkStart w:id="495" w:name="TBL-5-4-"/>
            <w:bookmarkEnd w:id="494"/>
            <w:bookmarkEnd w:id="495"/>
          </w:p>
        </w:tc>
      </w:tr>
      <w:tr w:rsidR="00E36E6E" w:rsidRPr="009B312A" w:rsidTr="00DE5824">
        <w:tc>
          <w:tcPr>
            <w:tcW w:w="4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A</w:t>
            </w:r>
            <w:bookmarkStart w:id="496" w:name="TBL-5-4-2"/>
            <w:bookmarkEnd w:id="496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  <w:lang w:eastAsia="zh-CN"/>
              </w:rPr>
              <w:t>I</w:t>
            </w:r>
            <w:r w:rsidR="00E36E6E" w:rsidRPr="009B312A">
              <w:rPr>
                <w:rFonts w:ascii="Book Antiqua" w:hAnsi="Book Antiqua"/>
              </w:rPr>
              <w:t>n-hospital</w:t>
            </w:r>
            <w:bookmarkStart w:id="497" w:name="TBL-5-4-3"/>
            <w:bookmarkEnd w:id="497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MELD-Score</w:t>
            </w:r>
            <w:bookmarkStart w:id="498" w:name="TBL-5-4-4"/>
            <w:bookmarkEnd w:id="498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0.099</w:t>
            </w:r>
            <w:bookmarkStart w:id="499" w:name="TBL-5-4-5"/>
            <w:bookmarkEnd w:id="499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0.018</w:t>
            </w:r>
            <w:bookmarkStart w:id="500" w:name="TBL-5-4-6"/>
            <w:bookmarkEnd w:id="500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5.628</w:t>
            </w:r>
            <w:bookmarkStart w:id="501" w:name="TBL-5-4-7"/>
            <w:bookmarkEnd w:id="501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1.82 × 10</w:t>
            </w:r>
            <w:r w:rsidRPr="009B312A">
              <w:rPr>
                <w:rFonts w:ascii="Book Antiqua" w:hAnsi="Book Antiqua"/>
                <w:vertAlign w:val="superscript"/>
              </w:rPr>
              <w:t>-8</w:t>
            </w:r>
            <w:bookmarkStart w:id="502" w:name="TBL-5-5-1"/>
            <w:bookmarkStart w:id="503" w:name="TBL-5-5-"/>
            <w:bookmarkEnd w:id="502"/>
            <w:bookmarkEnd w:id="503"/>
          </w:p>
        </w:tc>
      </w:tr>
      <w:tr w:rsidR="00E36E6E" w:rsidRPr="009B312A" w:rsidTr="00DE5824">
        <w:tc>
          <w:tcPr>
            <w:tcW w:w="4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04" w:name="TBL-5-5-2"/>
            <w:bookmarkEnd w:id="504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  <w:lang w:eastAsia="zh-CN"/>
              </w:rPr>
              <w:t>M</w:t>
            </w:r>
            <w:r w:rsidR="00E36E6E" w:rsidRPr="009B312A">
              <w:rPr>
                <w:rFonts w:ascii="Book Antiqua" w:hAnsi="Book Antiqua"/>
              </w:rPr>
              <w:t>ortality (y/n)</w:t>
            </w:r>
            <w:bookmarkStart w:id="505" w:name="TBL-5-5-3"/>
            <w:bookmarkEnd w:id="505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TIPS</w:t>
            </w:r>
            <w:bookmarkStart w:id="506" w:name="TBL-5-5-4"/>
            <w:bookmarkEnd w:id="506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-1.357</w:t>
            </w:r>
            <w:bookmarkStart w:id="507" w:name="TBL-5-5-5"/>
            <w:bookmarkEnd w:id="507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1.059</w:t>
            </w:r>
            <w:bookmarkStart w:id="508" w:name="TBL-5-5-6"/>
            <w:bookmarkEnd w:id="508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-1.281</w:t>
            </w:r>
            <w:bookmarkStart w:id="509" w:name="TBL-5-5-7"/>
            <w:bookmarkEnd w:id="509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0.200</w:t>
            </w:r>
            <w:bookmarkStart w:id="510" w:name="TBL-5-6-1"/>
            <w:bookmarkStart w:id="511" w:name="TBL-5-6-"/>
            <w:bookmarkEnd w:id="510"/>
            <w:bookmarkEnd w:id="511"/>
          </w:p>
        </w:tc>
      </w:tr>
      <w:tr w:rsidR="00E36E6E" w:rsidRPr="009B312A" w:rsidTr="00DE5824">
        <w:tc>
          <w:tcPr>
            <w:tcW w:w="4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12" w:name="TBL-5-6-2"/>
            <w:bookmarkEnd w:id="512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13" w:name="TBL-5-6-3"/>
            <w:bookmarkEnd w:id="513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MELD:</w:t>
            </w:r>
            <w:r w:rsidR="00DE5824"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TIPS</w:t>
            </w:r>
            <w:bookmarkStart w:id="514" w:name="TBL-5-6-4"/>
            <w:bookmarkEnd w:id="514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0.033</w:t>
            </w:r>
            <w:bookmarkStart w:id="515" w:name="TBL-5-6-5"/>
            <w:bookmarkEnd w:id="515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0.050</w:t>
            </w:r>
            <w:bookmarkStart w:id="516" w:name="TBL-5-6-6"/>
            <w:bookmarkEnd w:id="516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0.668</w:t>
            </w:r>
            <w:bookmarkStart w:id="517" w:name="TBL-5-6-7"/>
            <w:bookmarkEnd w:id="517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0.504</w:t>
            </w:r>
            <w:bookmarkStart w:id="518" w:name="TBL-5-7-1"/>
            <w:bookmarkStart w:id="519" w:name="TBL-5-7-"/>
            <w:bookmarkEnd w:id="518"/>
            <w:bookmarkEnd w:id="519"/>
          </w:p>
        </w:tc>
      </w:tr>
      <w:tr w:rsidR="00E36E6E" w:rsidRPr="009B312A" w:rsidTr="00DE5824">
        <w:trPr>
          <w:trHeight w:val="128"/>
        </w:trPr>
        <w:tc>
          <w:tcPr>
            <w:tcW w:w="4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20" w:name="TBL-5-7-2"/>
            <w:bookmarkEnd w:id="520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21" w:name="TBL-5-7-3"/>
            <w:bookmarkEnd w:id="521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22" w:name="TBL-5-7-4"/>
            <w:bookmarkEnd w:id="522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23" w:name="TBL-5-7-5"/>
            <w:bookmarkEnd w:id="523"/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24" w:name="TBL-5-7-6"/>
            <w:bookmarkEnd w:id="524"/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25" w:name="TBL-5-7-7"/>
            <w:bookmarkEnd w:id="525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26" w:name="TBL-5-8-"/>
            <w:bookmarkStart w:id="527" w:name="TBL-5-8-1"/>
            <w:bookmarkEnd w:id="526"/>
            <w:bookmarkEnd w:id="527"/>
          </w:p>
        </w:tc>
      </w:tr>
      <w:tr w:rsidR="00E36E6E" w:rsidRPr="009B312A" w:rsidTr="00DE5824">
        <w:tc>
          <w:tcPr>
            <w:tcW w:w="4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28" w:name="TBL-5-8-2"/>
            <w:bookmarkEnd w:id="528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29" w:name="TBL-5-8-3"/>
            <w:bookmarkEnd w:id="529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Intercept</w:t>
            </w:r>
            <w:bookmarkStart w:id="530" w:name="TBL-5-8-4"/>
            <w:bookmarkEnd w:id="530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-7.132</w:t>
            </w:r>
            <w:bookmarkStart w:id="531" w:name="TBL-5-8-5"/>
            <w:bookmarkEnd w:id="531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0.981</w:t>
            </w:r>
            <w:bookmarkStart w:id="532" w:name="TBL-5-8-6"/>
            <w:bookmarkEnd w:id="532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-7.271</w:t>
            </w:r>
            <w:bookmarkStart w:id="533" w:name="TBL-5-8-7"/>
            <w:bookmarkEnd w:id="533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3.56</w:t>
            </w:r>
            <w:r w:rsidR="00DE5824"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×</w:t>
            </w:r>
            <w:r w:rsidR="00DE5824"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10</w:t>
            </w:r>
            <w:r w:rsidRPr="009B312A">
              <w:rPr>
                <w:rFonts w:ascii="Book Antiqua" w:hAnsi="Book Antiqua"/>
                <w:vertAlign w:val="superscript"/>
              </w:rPr>
              <w:t>-13</w:t>
            </w:r>
            <w:bookmarkStart w:id="534" w:name="TBL-5-9-1"/>
            <w:bookmarkStart w:id="535" w:name="TBL-5-9-"/>
            <w:bookmarkEnd w:id="534"/>
            <w:bookmarkEnd w:id="535"/>
          </w:p>
        </w:tc>
      </w:tr>
      <w:tr w:rsidR="00E36E6E" w:rsidRPr="009B312A" w:rsidTr="00DE5824">
        <w:tc>
          <w:tcPr>
            <w:tcW w:w="4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B</w:t>
            </w:r>
            <w:bookmarkStart w:id="536" w:name="TBL-5-9-2"/>
            <w:bookmarkEnd w:id="536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  <w:lang w:eastAsia="zh-CN"/>
              </w:rPr>
              <w:t>I</w:t>
            </w:r>
            <w:r w:rsidR="00E36E6E" w:rsidRPr="009B312A">
              <w:rPr>
                <w:rFonts w:ascii="Book Antiqua" w:hAnsi="Book Antiqua"/>
              </w:rPr>
              <w:t>n-hospital</w:t>
            </w:r>
            <w:bookmarkStart w:id="537" w:name="TBL-5-9-3"/>
            <w:bookmarkEnd w:id="537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Child (</w:t>
            </w:r>
            <w:r w:rsidR="00DE5824" w:rsidRPr="009B312A">
              <w:rPr>
                <w:rFonts w:ascii="Book Antiqua" w:hAnsi="Book Antiqua"/>
                <w:lang w:eastAsia="zh-CN"/>
              </w:rPr>
              <w:t>p</w:t>
            </w:r>
            <w:r w:rsidRPr="009B312A">
              <w:rPr>
                <w:rFonts w:ascii="Book Antiqua" w:hAnsi="Book Antiqua"/>
              </w:rPr>
              <w:t>oints)</w:t>
            </w:r>
            <w:bookmarkStart w:id="538" w:name="TBL-5-9-4"/>
            <w:bookmarkEnd w:id="538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0.488</w:t>
            </w:r>
            <w:bookmarkStart w:id="539" w:name="TBL-5-9-5"/>
            <w:bookmarkEnd w:id="539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0.084</w:t>
            </w:r>
            <w:bookmarkStart w:id="540" w:name="TBL-5-9-6"/>
            <w:bookmarkEnd w:id="540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5.814</w:t>
            </w:r>
            <w:bookmarkStart w:id="541" w:name="TBL-5-9-7"/>
            <w:bookmarkEnd w:id="541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6.09 × 10</w:t>
            </w:r>
            <w:r w:rsidRPr="009B312A">
              <w:rPr>
                <w:rFonts w:ascii="Book Antiqua" w:hAnsi="Book Antiqua"/>
                <w:vertAlign w:val="superscript"/>
              </w:rPr>
              <w:t>-9</w:t>
            </w:r>
            <w:bookmarkStart w:id="542" w:name="TBL-5-10-1"/>
            <w:bookmarkStart w:id="543" w:name="TBL-5-10-"/>
            <w:bookmarkEnd w:id="542"/>
            <w:bookmarkEnd w:id="543"/>
          </w:p>
        </w:tc>
      </w:tr>
      <w:tr w:rsidR="00E36E6E" w:rsidRPr="009B312A" w:rsidTr="00DE5824">
        <w:tc>
          <w:tcPr>
            <w:tcW w:w="4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44" w:name="TBL-5-10-2"/>
            <w:bookmarkEnd w:id="544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M</w:t>
            </w:r>
            <w:r w:rsidR="00E36E6E" w:rsidRPr="009B312A">
              <w:rPr>
                <w:rFonts w:ascii="Book Antiqua" w:hAnsi="Book Antiqua"/>
              </w:rPr>
              <w:t>ortality (y/n)</w:t>
            </w:r>
            <w:bookmarkStart w:id="545" w:name="TBL-5-10-3"/>
            <w:bookmarkEnd w:id="545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TIPS</w:t>
            </w:r>
            <w:bookmarkStart w:id="546" w:name="TBL-5-10-4"/>
            <w:bookmarkEnd w:id="546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-1.676</w:t>
            </w:r>
            <w:bookmarkStart w:id="547" w:name="TBL-5-10-5"/>
            <w:bookmarkEnd w:id="547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2.235</w:t>
            </w:r>
            <w:bookmarkStart w:id="548" w:name="TBL-5-10-6"/>
            <w:bookmarkEnd w:id="548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-0.750</w:t>
            </w:r>
            <w:bookmarkStart w:id="549" w:name="TBL-5-10-7"/>
            <w:bookmarkEnd w:id="549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0.453</w:t>
            </w:r>
            <w:bookmarkStart w:id="550" w:name="TBL-5-11-1"/>
            <w:bookmarkStart w:id="551" w:name="TBL-5-11-"/>
            <w:bookmarkEnd w:id="550"/>
            <w:bookmarkEnd w:id="551"/>
          </w:p>
        </w:tc>
      </w:tr>
      <w:tr w:rsidR="00E36E6E" w:rsidRPr="009B312A" w:rsidTr="00DE5824">
        <w:trPr>
          <w:trHeight w:val="228"/>
        </w:trPr>
        <w:tc>
          <w:tcPr>
            <w:tcW w:w="4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52" w:name="TBL-5-11-2"/>
            <w:bookmarkEnd w:id="552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53" w:name="TBL-5-11-3"/>
            <w:bookmarkEnd w:id="553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Child:</w:t>
            </w:r>
            <w:r w:rsidR="00DE5824"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TIPS</w:t>
            </w:r>
            <w:bookmarkStart w:id="554" w:name="TBL-5-11-4"/>
            <w:bookmarkEnd w:id="554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0.0934</w:t>
            </w:r>
            <w:bookmarkStart w:id="555" w:name="TBL-5-11-5"/>
            <w:bookmarkEnd w:id="555"/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0.202</w:t>
            </w:r>
            <w:bookmarkStart w:id="556" w:name="TBL-5-11-6"/>
            <w:bookmarkEnd w:id="556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0.463</w:t>
            </w:r>
            <w:bookmarkStart w:id="557" w:name="TBL-5-11-7"/>
            <w:bookmarkEnd w:id="557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0.643</w:t>
            </w:r>
            <w:bookmarkStart w:id="558" w:name="TBL-5-12-1"/>
            <w:bookmarkStart w:id="559" w:name="TBL-5-12-"/>
            <w:bookmarkEnd w:id="558"/>
            <w:bookmarkEnd w:id="559"/>
          </w:p>
        </w:tc>
      </w:tr>
      <w:tr w:rsidR="00E36E6E" w:rsidRPr="009B312A" w:rsidTr="00DE5824">
        <w:trPr>
          <w:trHeight w:val="231"/>
        </w:trPr>
        <w:tc>
          <w:tcPr>
            <w:tcW w:w="4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60" w:name="TBL-5-12-2"/>
            <w:bookmarkEnd w:id="560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61" w:name="TBL-5-12-3"/>
            <w:bookmarkEnd w:id="561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62" w:name="TBL-5-12-4"/>
            <w:bookmarkEnd w:id="562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63" w:name="TBL-5-12-5"/>
            <w:bookmarkEnd w:id="563"/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64" w:name="TBL-5-12-6"/>
            <w:bookmarkEnd w:id="564"/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65" w:name="TBL-5-13-"/>
            <w:bookmarkStart w:id="566" w:name="TBL-5-13-1"/>
            <w:bookmarkEnd w:id="565"/>
            <w:bookmarkEnd w:id="566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DE5824">
        <w:tc>
          <w:tcPr>
            <w:tcW w:w="4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67" w:name="TBL-5-13-2"/>
            <w:bookmarkEnd w:id="567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68" w:name="TBL-5-13-3"/>
            <w:bookmarkEnd w:id="568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Intercept</w:t>
            </w:r>
            <w:bookmarkStart w:id="569" w:name="TBL-5-13-4"/>
            <w:bookmarkEnd w:id="569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-3.186</w:t>
            </w:r>
            <w:bookmarkStart w:id="570" w:name="TBL-5-13-5"/>
            <w:bookmarkEnd w:id="570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0.361</w:t>
            </w:r>
            <w:bookmarkStart w:id="571" w:name="TBL-5-13-6"/>
            <w:bookmarkEnd w:id="571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-8.824</w:t>
            </w:r>
            <w:bookmarkStart w:id="572" w:name="TBL-5-13-7"/>
            <w:bookmarkEnd w:id="572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&lt; 2</w:t>
            </w:r>
            <w:r w:rsidR="00DE5824"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×</w:t>
            </w:r>
            <w:r w:rsidR="00DE5824"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10</w:t>
            </w:r>
            <w:r w:rsidRPr="009B312A">
              <w:rPr>
                <w:rFonts w:ascii="Book Antiqua" w:hAnsi="Book Antiqua"/>
                <w:vertAlign w:val="superscript"/>
              </w:rPr>
              <w:t>-16</w:t>
            </w:r>
            <w:bookmarkStart w:id="573" w:name="TBL-5-14-1"/>
            <w:bookmarkStart w:id="574" w:name="TBL-5-14-"/>
            <w:bookmarkEnd w:id="573"/>
            <w:bookmarkEnd w:id="574"/>
          </w:p>
        </w:tc>
      </w:tr>
      <w:tr w:rsidR="00E36E6E" w:rsidRPr="009B312A" w:rsidTr="00DE5824">
        <w:tc>
          <w:tcPr>
            <w:tcW w:w="4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C</w:t>
            </w:r>
            <w:bookmarkStart w:id="575" w:name="TBL-5-14-2"/>
            <w:bookmarkEnd w:id="575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 xml:space="preserve">Increase </w:t>
            </w:r>
            <w:r w:rsidR="00E36E6E" w:rsidRPr="009B312A">
              <w:rPr>
                <w:rFonts w:ascii="Book Antiqua" w:hAnsi="Book Antiqua"/>
              </w:rPr>
              <w:t>in</w:t>
            </w:r>
            <w:bookmarkStart w:id="576" w:name="TBL-5-14-3"/>
            <w:bookmarkEnd w:id="576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MELD</w:t>
            </w:r>
            <w:bookmarkStart w:id="577" w:name="TBL-5-14-4"/>
            <w:bookmarkEnd w:id="577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0.102</w:t>
            </w:r>
            <w:bookmarkStart w:id="578" w:name="TBL-5-14-5"/>
            <w:bookmarkEnd w:id="578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0.016</w:t>
            </w:r>
            <w:bookmarkStart w:id="579" w:name="TBL-5-14-6"/>
            <w:bookmarkEnd w:id="579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6.461</w:t>
            </w:r>
            <w:bookmarkStart w:id="580" w:name="TBL-5-14-7"/>
            <w:bookmarkEnd w:id="580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1.04</w:t>
            </w:r>
            <w:r w:rsidR="00DE5824"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×</w:t>
            </w:r>
            <w:r w:rsidR="00DE5824"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10</w:t>
            </w:r>
            <w:r w:rsidRPr="009B312A">
              <w:rPr>
                <w:rFonts w:ascii="Book Antiqua" w:hAnsi="Book Antiqua"/>
                <w:vertAlign w:val="superscript"/>
              </w:rPr>
              <w:t>-10</w:t>
            </w:r>
            <w:bookmarkStart w:id="581" w:name="TBL-5-15-1"/>
            <w:bookmarkStart w:id="582" w:name="TBL-5-15-"/>
            <w:bookmarkEnd w:id="581"/>
            <w:bookmarkEnd w:id="582"/>
          </w:p>
        </w:tc>
      </w:tr>
      <w:tr w:rsidR="00E36E6E" w:rsidRPr="009B312A" w:rsidTr="00DE5824">
        <w:tc>
          <w:tcPr>
            <w:tcW w:w="4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83" w:name="TBL-5-15-2"/>
            <w:bookmarkEnd w:id="583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ACLF grade</w:t>
            </w:r>
            <w:bookmarkStart w:id="584" w:name="TBL-5-15-3"/>
            <w:bookmarkEnd w:id="584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TIPS</w:t>
            </w:r>
            <w:bookmarkStart w:id="585" w:name="TBL-5-15-4"/>
            <w:bookmarkEnd w:id="585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-0.778</w:t>
            </w:r>
            <w:bookmarkStart w:id="586" w:name="TBL-5-15-5"/>
            <w:bookmarkEnd w:id="586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0.712</w:t>
            </w:r>
            <w:bookmarkStart w:id="587" w:name="TBL-5-15-6"/>
            <w:bookmarkEnd w:id="587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-1.092</w:t>
            </w:r>
            <w:bookmarkStart w:id="588" w:name="TBL-5-15-7"/>
            <w:bookmarkEnd w:id="588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0.275</w:t>
            </w:r>
            <w:bookmarkStart w:id="589" w:name="TBL-5-16-1"/>
            <w:bookmarkStart w:id="590" w:name="TBL-5-16-"/>
            <w:bookmarkEnd w:id="589"/>
            <w:bookmarkEnd w:id="590"/>
          </w:p>
        </w:tc>
      </w:tr>
      <w:tr w:rsidR="00E36E6E" w:rsidRPr="009B312A" w:rsidTr="00DE5824">
        <w:tc>
          <w:tcPr>
            <w:tcW w:w="4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91" w:name="TBL-5-16-2"/>
            <w:bookmarkEnd w:id="591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(y/n)</w:t>
            </w:r>
            <w:bookmarkStart w:id="592" w:name="TBL-5-16-3"/>
            <w:bookmarkEnd w:id="592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MELD:</w:t>
            </w:r>
            <w:r w:rsidR="00DE5824"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TIPS</w:t>
            </w:r>
            <w:bookmarkStart w:id="593" w:name="TBL-5-16-4"/>
            <w:bookmarkEnd w:id="593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0.048</w:t>
            </w:r>
            <w:bookmarkStart w:id="594" w:name="TBL-5-16-5"/>
            <w:bookmarkEnd w:id="594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0.0368</w:t>
            </w:r>
            <w:bookmarkStart w:id="595" w:name="TBL-5-16-6"/>
            <w:bookmarkEnd w:id="595"/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1.318</w:t>
            </w:r>
            <w:bookmarkStart w:id="596" w:name="TBL-5-16-7"/>
            <w:bookmarkEnd w:id="596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0.187</w:t>
            </w:r>
            <w:bookmarkStart w:id="597" w:name="TBL-5-17-1"/>
            <w:bookmarkStart w:id="598" w:name="TBL-5-17-"/>
            <w:bookmarkEnd w:id="597"/>
            <w:bookmarkEnd w:id="598"/>
          </w:p>
        </w:tc>
      </w:tr>
      <w:tr w:rsidR="00E36E6E" w:rsidRPr="009B312A" w:rsidTr="00DE5824">
        <w:trPr>
          <w:trHeight w:val="266"/>
        </w:trPr>
        <w:tc>
          <w:tcPr>
            <w:tcW w:w="4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599" w:name="TBL-5-17-2"/>
            <w:bookmarkEnd w:id="599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600" w:name="TBL-5-17-3"/>
            <w:bookmarkEnd w:id="600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601" w:name="TBL-5-17-4"/>
            <w:bookmarkEnd w:id="601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602" w:name="TBL-5-17-5"/>
            <w:bookmarkEnd w:id="602"/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603" w:name="TBL-5-17-6"/>
            <w:bookmarkEnd w:id="603"/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604" w:name="TBL-5-18-"/>
            <w:bookmarkStart w:id="605" w:name="TBL-5-18-1"/>
            <w:bookmarkEnd w:id="604"/>
            <w:bookmarkEnd w:id="605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</w:tr>
      <w:tr w:rsidR="00E36E6E" w:rsidRPr="009B312A" w:rsidTr="00DE5824">
        <w:tc>
          <w:tcPr>
            <w:tcW w:w="4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606" w:name="TBL-5-18-2"/>
            <w:bookmarkEnd w:id="606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607" w:name="TBL-5-18-3"/>
            <w:bookmarkEnd w:id="607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Intercept</w:t>
            </w:r>
            <w:bookmarkStart w:id="608" w:name="TBL-5-18-4"/>
            <w:bookmarkEnd w:id="608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-5.264</w:t>
            </w:r>
            <w:bookmarkStart w:id="609" w:name="TBL-5-18-5"/>
            <w:bookmarkEnd w:id="609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0.748</w:t>
            </w:r>
            <w:bookmarkStart w:id="610" w:name="TBL-5-18-6"/>
            <w:bookmarkEnd w:id="610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-7.04</w:t>
            </w:r>
            <w:bookmarkStart w:id="611" w:name="TBL-5-18-7"/>
            <w:bookmarkEnd w:id="611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1.93</w:t>
            </w:r>
            <w:r w:rsidR="00DE5824"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×</w:t>
            </w:r>
            <w:r w:rsidR="00DE5824"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10</w:t>
            </w:r>
            <w:r w:rsidRPr="009B312A">
              <w:rPr>
                <w:rFonts w:ascii="Book Antiqua" w:hAnsi="Book Antiqua"/>
                <w:vertAlign w:val="superscript"/>
              </w:rPr>
              <w:t>-12</w:t>
            </w:r>
            <w:bookmarkStart w:id="612" w:name="TBL-5-19-1"/>
            <w:bookmarkStart w:id="613" w:name="TBL-5-19-"/>
            <w:bookmarkEnd w:id="612"/>
            <w:bookmarkEnd w:id="613"/>
          </w:p>
        </w:tc>
      </w:tr>
      <w:tr w:rsidR="00E36E6E" w:rsidRPr="009B312A" w:rsidTr="00DE5824">
        <w:tc>
          <w:tcPr>
            <w:tcW w:w="4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D</w:t>
            </w:r>
            <w:bookmarkStart w:id="614" w:name="TBL-5-19-2"/>
            <w:bookmarkEnd w:id="614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DE5824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 xml:space="preserve">Increase </w:t>
            </w:r>
            <w:r w:rsidR="00E36E6E" w:rsidRPr="009B312A">
              <w:rPr>
                <w:rFonts w:ascii="Book Antiqua" w:hAnsi="Book Antiqua"/>
              </w:rPr>
              <w:t>in</w:t>
            </w:r>
            <w:bookmarkStart w:id="615" w:name="TBL-5-19-3"/>
            <w:bookmarkEnd w:id="615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Child (</w:t>
            </w:r>
            <w:r w:rsidR="00DE5824" w:rsidRPr="009B312A">
              <w:rPr>
                <w:rFonts w:ascii="Book Antiqua" w:hAnsi="Book Antiqua"/>
                <w:lang w:eastAsia="zh-CN"/>
              </w:rPr>
              <w:t>p</w:t>
            </w:r>
            <w:r w:rsidRPr="009B312A">
              <w:rPr>
                <w:rFonts w:ascii="Book Antiqua" w:hAnsi="Book Antiqua"/>
              </w:rPr>
              <w:t>oints)</w:t>
            </w:r>
            <w:bookmarkStart w:id="616" w:name="TBL-5-19-4"/>
            <w:bookmarkEnd w:id="616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0.388</w:t>
            </w:r>
            <w:bookmarkStart w:id="617" w:name="TBL-5-19-5"/>
            <w:bookmarkEnd w:id="617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0.067</w:t>
            </w:r>
            <w:bookmarkStart w:id="618" w:name="TBL-5-19-6"/>
            <w:bookmarkEnd w:id="618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5.807</w:t>
            </w:r>
            <w:bookmarkStart w:id="619" w:name="TBL-5-19-7"/>
            <w:bookmarkEnd w:id="619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6.37 × 10</w:t>
            </w:r>
            <w:r w:rsidRPr="009B312A">
              <w:rPr>
                <w:rFonts w:ascii="Book Antiqua" w:hAnsi="Book Antiqua"/>
                <w:vertAlign w:val="superscript"/>
              </w:rPr>
              <w:t>-9</w:t>
            </w:r>
            <w:bookmarkStart w:id="620" w:name="TBL-5-20-1"/>
            <w:bookmarkStart w:id="621" w:name="TBL-5-20-"/>
            <w:bookmarkEnd w:id="620"/>
            <w:bookmarkEnd w:id="621"/>
          </w:p>
        </w:tc>
      </w:tr>
      <w:tr w:rsidR="00E36E6E" w:rsidRPr="009B312A" w:rsidTr="00DE5824">
        <w:tc>
          <w:tcPr>
            <w:tcW w:w="4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622" w:name="TBL-5-20-2"/>
            <w:bookmarkEnd w:id="622"/>
          </w:p>
        </w:tc>
        <w:tc>
          <w:tcPr>
            <w:tcW w:w="10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ACLF grade</w:t>
            </w:r>
            <w:bookmarkStart w:id="623" w:name="TBL-5-20-3"/>
            <w:bookmarkEnd w:id="623"/>
          </w:p>
        </w:tc>
        <w:tc>
          <w:tcPr>
            <w:tcW w:w="8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TIPS</w:t>
            </w:r>
            <w:bookmarkStart w:id="624" w:name="TBL-5-20-4"/>
            <w:bookmarkEnd w:id="624"/>
          </w:p>
        </w:tc>
        <w:tc>
          <w:tcPr>
            <w:tcW w:w="7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-3.198</w:t>
            </w:r>
            <w:bookmarkStart w:id="625" w:name="TBL-5-20-5"/>
            <w:bookmarkEnd w:id="625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1.530</w:t>
            </w:r>
            <w:bookmarkStart w:id="626" w:name="TBL-5-20-6"/>
            <w:bookmarkEnd w:id="626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-2.090</w:t>
            </w:r>
            <w:bookmarkStart w:id="627" w:name="TBL-5-20-7"/>
            <w:bookmarkEnd w:id="627"/>
          </w:p>
        </w:tc>
        <w:tc>
          <w:tcPr>
            <w:tcW w:w="77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0.0366</w:t>
            </w:r>
            <w:bookmarkStart w:id="628" w:name="TBL-5-21-1"/>
            <w:bookmarkStart w:id="629" w:name="TBL-5-21-"/>
            <w:bookmarkEnd w:id="628"/>
            <w:bookmarkEnd w:id="629"/>
          </w:p>
        </w:tc>
      </w:tr>
      <w:tr w:rsidR="00E36E6E" w:rsidRPr="009B312A" w:rsidTr="00DE5824">
        <w:tc>
          <w:tcPr>
            <w:tcW w:w="414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bookmarkStart w:id="630" w:name="TBL-5-21-2"/>
            <w:bookmarkEnd w:id="630"/>
          </w:p>
        </w:tc>
        <w:tc>
          <w:tcPr>
            <w:tcW w:w="1090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(y/n)</w:t>
            </w:r>
            <w:bookmarkStart w:id="631" w:name="TBL-5-21-3"/>
            <w:bookmarkEnd w:id="631"/>
          </w:p>
        </w:tc>
        <w:tc>
          <w:tcPr>
            <w:tcW w:w="889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Child:</w:t>
            </w:r>
            <w:r w:rsidR="00DE5824" w:rsidRPr="009B312A">
              <w:rPr>
                <w:rFonts w:ascii="Book Antiqua" w:hAnsi="Book Antiqua"/>
                <w:lang w:eastAsia="zh-CN"/>
              </w:rPr>
              <w:t xml:space="preserve"> </w:t>
            </w:r>
            <w:r w:rsidRPr="009B312A">
              <w:rPr>
                <w:rFonts w:ascii="Book Antiqua" w:hAnsi="Book Antiqua"/>
              </w:rPr>
              <w:t>TIPS</w:t>
            </w:r>
            <w:bookmarkStart w:id="632" w:name="TBL-5-21-4"/>
            <w:bookmarkEnd w:id="632"/>
          </w:p>
        </w:tc>
        <w:tc>
          <w:tcPr>
            <w:tcW w:w="722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0.319</w:t>
            </w:r>
            <w:bookmarkStart w:id="633" w:name="TBL-5-21-5"/>
            <w:bookmarkEnd w:id="633"/>
            <w:r w:rsidR="00DE5824" w:rsidRPr="009B312A">
              <w:rPr>
                <w:rFonts w:ascii="Book Antiqua" w:hAnsi="Book Antiqua"/>
                <w:lang w:eastAsia="zh-CN"/>
              </w:rPr>
              <w:t>0</w:t>
            </w:r>
          </w:p>
        </w:tc>
        <w:tc>
          <w:tcPr>
            <w:tcW w:w="528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0.1145</w:t>
            </w:r>
            <w:bookmarkStart w:id="634" w:name="TBL-5-21-6"/>
            <w:bookmarkEnd w:id="634"/>
          </w:p>
        </w:tc>
        <w:tc>
          <w:tcPr>
            <w:tcW w:w="582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9B312A">
              <w:rPr>
                <w:rFonts w:ascii="Book Antiqua" w:hAnsi="Book Antiqua"/>
              </w:rPr>
              <w:t>2.191</w:t>
            </w:r>
            <w:bookmarkStart w:id="635" w:name="TBL-5-21-7"/>
            <w:bookmarkEnd w:id="635"/>
          </w:p>
        </w:tc>
        <w:tc>
          <w:tcPr>
            <w:tcW w:w="775" w:type="pct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E6E" w:rsidRPr="009B312A" w:rsidRDefault="00E36E6E" w:rsidP="00975AA0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9B312A">
              <w:rPr>
                <w:rFonts w:ascii="Book Antiqua" w:hAnsi="Book Antiqua"/>
              </w:rPr>
              <w:t>0.0285</w:t>
            </w:r>
            <w:bookmarkStart w:id="636" w:name="TBL-5-22-1"/>
            <w:bookmarkStart w:id="637" w:name="TBL-5-22-"/>
            <w:bookmarkEnd w:id="636"/>
            <w:bookmarkEnd w:id="637"/>
          </w:p>
        </w:tc>
      </w:tr>
    </w:tbl>
    <w:p w:rsidR="00E36E6E" w:rsidRPr="009B312A" w:rsidRDefault="00E36E6E" w:rsidP="00975AA0">
      <w:pPr>
        <w:spacing w:line="360" w:lineRule="auto"/>
        <w:jc w:val="both"/>
        <w:rPr>
          <w:rFonts w:ascii="Book Antiqua" w:hAnsi="Book Antiqua"/>
          <w:lang w:eastAsia="zh-CN"/>
        </w:rPr>
      </w:pPr>
      <w:r w:rsidRPr="009B312A">
        <w:rPr>
          <w:rFonts w:ascii="Book Antiqua" w:hAnsi="Book Antiqua"/>
        </w:rPr>
        <w:lastRenderedPageBreak/>
        <w:t xml:space="preserve">For models C and D death was treated as an increase in </w:t>
      </w:r>
      <w:r w:rsidR="00975AA0" w:rsidRPr="009B312A">
        <w:rPr>
          <w:rFonts w:ascii="Book Antiqua" w:hAnsi="Book Antiqua"/>
          <w:lang w:eastAsia="zh-CN"/>
        </w:rPr>
        <w:t>a</w:t>
      </w:r>
      <w:r w:rsidR="00975AA0" w:rsidRPr="009B312A">
        <w:rPr>
          <w:rFonts w:ascii="Book Antiqua" w:hAnsi="Book Antiqua"/>
        </w:rPr>
        <w:t>cute on chronic liver failure</w:t>
      </w:r>
      <w:r w:rsidRPr="009B312A">
        <w:rPr>
          <w:rFonts w:ascii="Book Antiqua" w:hAnsi="Book Antiqua"/>
        </w:rPr>
        <w:t xml:space="preserve">. Models A and B show an effect of only the MELD/Child scores on mortality. </w:t>
      </w:r>
      <w:proofErr w:type="spellStart"/>
      <w:r w:rsidR="00975AA0" w:rsidRPr="009B312A">
        <w:rPr>
          <w:rFonts w:ascii="Book Antiqua" w:hAnsi="Book Antiqua"/>
        </w:rPr>
        <w:t>Transjugular</w:t>
      </w:r>
      <w:proofErr w:type="spellEnd"/>
      <w:r w:rsidR="00975AA0" w:rsidRPr="009B312A">
        <w:rPr>
          <w:rFonts w:ascii="Book Antiqua" w:hAnsi="Book Antiqua"/>
        </w:rPr>
        <w:t xml:space="preserve"> intrahepatic portosystemic shunt </w:t>
      </w:r>
      <w:r w:rsidR="00975AA0" w:rsidRPr="009B312A">
        <w:rPr>
          <w:rFonts w:ascii="Book Antiqua" w:hAnsi="Book Antiqua"/>
          <w:lang w:eastAsia="zh-CN"/>
        </w:rPr>
        <w:t>(</w:t>
      </w:r>
      <w:r w:rsidRPr="009B312A">
        <w:rPr>
          <w:rFonts w:ascii="Book Antiqua" w:hAnsi="Book Antiqua"/>
        </w:rPr>
        <w:t>TIPS</w:t>
      </w:r>
      <w:r w:rsidR="00975AA0" w:rsidRPr="009B312A">
        <w:rPr>
          <w:rFonts w:ascii="Book Antiqua" w:hAnsi="Book Antiqua"/>
          <w:lang w:eastAsia="zh-CN"/>
        </w:rPr>
        <w:t>)</w:t>
      </w:r>
      <w:r w:rsidRPr="009B312A">
        <w:rPr>
          <w:rFonts w:ascii="Book Antiqua" w:hAnsi="Book Antiqua"/>
        </w:rPr>
        <w:t xml:space="preserve"> and the interaction of TIPS and MELD/Child scores (MELD:</w:t>
      </w:r>
      <w:r w:rsidR="00975AA0" w:rsidRPr="009B312A">
        <w:rPr>
          <w:rFonts w:ascii="Book Antiqua" w:hAnsi="Book Antiqua"/>
          <w:lang w:eastAsia="zh-CN"/>
        </w:rPr>
        <w:t xml:space="preserve"> </w:t>
      </w:r>
      <w:r w:rsidRPr="009B312A">
        <w:rPr>
          <w:rFonts w:ascii="Book Antiqua" w:hAnsi="Book Antiqua"/>
        </w:rPr>
        <w:t>TIPS, Child:</w:t>
      </w:r>
      <w:r w:rsidR="00975AA0" w:rsidRPr="009B312A">
        <w:rPr>
          <w:rFonts w:ascii="Book Antiqua" w:hAnsi="Book Antiqua"/>
          <w:lang w:eastAsia="zh-CN"/>
        </w:rPr>
        <w:t xml:space="preserve"> </w:t>
      </w:r>
      <w:r w:rsidRPr="009B312A">
        <w:rPr>
          <w:rFonts w:ascii="Book Antiqua" w:hAnsi="Book Antiqua"/>
        </w:rPr>
        <w:t>TIPS) have no significant in</w:t>
      </w:r>
      <w:r w:rsidR="00975AA0" w:rsidRPr="009B312A">
        <w:rPr>
          <w:rFonts w:ascii="Book Antiqua" w:hAnsi="Book Antiqua"/>
        </w:rPr>
        <w:t>fluence on mortality (A and B).</w:t>
      </w:r>
      <w:r w:rsidRPr="009B312A">
        <w:rPr>
          <w:rFonts w:ascii="Book Antiqua" w:hAnsi="Book Antiqua"/>
        </w:rPr>
        <w:t xml:space="preserve"> In model D a significant interaction term </w:t>
      </w:r>
      <w:proofErr w:type="spellStart"/>
      <w:proofErr w:type="gramStart"/>
      <w:r w:rsidRPr="009B312A">
        <w:rPr>
          <w:rFonts w:ascii="Book Antiqua" w:hAnsi="Book Antiqua"/>
        </w:rPr>
        <w:t>Child:TIPS</w:t>
      </w:r>
      <w:proofErr w:type="spellEnd"/>
      <w:proofErr w:type="gramEnd"/>
      <w:r w:rsidRPr="009B312A">
        <w:rPr>
          <w:rFonts w:ascii="Book Antiqua" w:hAnsi="Book Antiqua"/>
        </w:rPr>
        <w:t xml:space="preserve"> exists. In model C the interaction term MELD:</w:t>
      </w:r>
      <w:r w:rsidR="00975AA0" w:rsidRPr="009B312A">
        <w:rPr>
          <w:rFonts w:ascii="Book Antiqua" w:hAnsi="Book Antiqua"/>
          <w:lang w:eastAsia="zh-CN"/>
        </w:rPr>
        <w:t xml:space="preserve"> </w:t>
      </w:r>
      <w:r w:rsidRPr="009B312A">
        <w:rPr>
          <w:rFonts w:ascii="Book Antiqua" w:hAnsi="Book Antiqua"/>
        </w:rPr>
        <w:t>TIPS is not significant, indicating a weaker interaction than in model D.</w:t>
      </w:r>
      <w:r w:rsidR="00975AA0" w:rsidRPr="009B312A">
        <w:rPr>
          <w:rFonts w:ascii="Book Antiqua" w:hAnsi="Book Antiqua"/>
          <w:lang w:eastAsia="zh-CN"/>
        </w:rPr>
        <w:t xml:space="preserve"> </w:t>
      </w:r>
      <w:r w:rsidR="00975AA0" w:rsidRPr="009B312A">
        <w:rPr>
          <w:rFonts w:ascii="Book Antiqua" w:hAnsi="Book Antiqua"/>
        </w:rPr>
        <w:t xml:space="preserve">ACLF: Acute on chronic liver failure; TIPS: </w:t>
      </w:r>
      <w:proofErr w:type="spellStart"/>
      <w:r w:rsidR="00975AA0" w:rsidRPr="009B312A">
        <w:rPr>
          <w:rFonts w:ascii="Book Antiqua" w:hAnsi="Book Antiqua"/>
        </w:rPr>
        <w:t>Transjugular</w:t>
      </w:r>
      <w:proofErr w:type="spellEnd"/>
      <w:r w:rsidR="00975AA0" w:rsidRPr="009B312A">
        <w:rPr>
          <w:rFonts w:ascii="Book Antiqua" w:hAnsi="Book Antiqua"/>
        </w:rPr>
        <w:t xml:space="preserve"> intrahepatic portosystemic shunt.</w:t>
      </w:r>
    </w:p>
    <w:sectPr w:rsidR="00E36E6E" w:rsidRPr="009B312A" w:rsidSect="00DE5824">
      <w:pgSz w:w="15840" w:h="12240" w:orient="landscape"/>
      <w:pgMar w:top="1134" w:right="567" w:bottom="906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5B7D" w:rsidRDefault="00015B7D" w:rsidP="00D46BB0">
      <w:r>
        <w:separator/>
      </w:r>
    </w:p>
  </w:endnote>
  <w:endnote w:type="continuationSeparator" w:id="0">
    <w:p w:rsidR="00015B7D" w:rsidRDefault="00015B7D" w:rsidP="00D4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Arial"/>
    <w:panose1 w:val="020B0604020202020204"/>
    <w:charset w:val="00"/>
    <w:family w:val="roman"/>
    <w:pitch w:val="variable"/>
  </w:font>
  <w:font w:name="Noto Serif CJK SC">
    <w:altName w:val="Times New Roman"/>
    <w:panose1 w:val="020B0604020202020204"/>
    <w:charset w:val="00"/>
    <w:family w:val="auto"/>
    <w:pitch w:val="variable"/>
  </w:font>
  <w:font w:name="Liberation Sans">
    <w:altName w:val="Times New Roman"/>
    <w:panose1 w:val="020B0604020202020204"/>
    <w:charset w:val="00"/>
    <w:family w:val="swiss"/>
    <w:pitch w:val="variable"/>
  </w:font>
  <w:font w:name="Noto Sans CJK SC"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variable"/>
  </w:font>
  <w:font w:name="Liberation Mono">
    <w:panose1 w:val="020B0604020202020204"/>
    <w:charset w:val="01"/>
    <w:family w:val="roman"/>
    <w:pitch w:val="variable"/>
  </w:font>
  <w:font w:name="Noto Sans Mono CJK SC"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28637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44054" w:rsidRDefault="00744054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31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312A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4054" w:rsidRDefault="00744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5B7D" w:rsidRDefault="00015B7D" w:rsidP="00D46BB0">
      <w:r>
        <w:separator/>
      </w:r>
    </w:p>
  </w:footnote>
  <w:footnote w:type="continuationSeparator" w:id="0">
    <w:p w:rsidR="00015B7D" w:rsidRDefault="00015B7D" w:rsidP="00D4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A17F4"/>
    <w:multiLevelType w:val="hybridMultilevel"/>
    <w:tmpl w:val="9522D556"/>
    <w:lvl w:ilvl="0" w:tplc="F63CE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2992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5B7D"/>
    <w:rsid w:val="0005559C"/>
    <w:rsid w:val="00085C30"/>
    <w:rsid w:val="00122D53"/>
    <w:rsid w:val="001575F7"/>
    <w:rsid w:val="001D48BF"/>
    <w:rsid w:val="002067AE"/>
    <w:rsid w:val="0022119E"/>
    <w:rsid w:val="002D5FE4"/>
    <w:rsid w:val="003174FC"/>
    <w:rsid w:val="003E13E6"/>
    <w:rsid w:val="003F4A0B"/>
    <w:rsid w:val="00434A87"/>
    <w:rsid w:val="005553FA"/>
    <w:rsid w:val="0057490D"/>
    <w:rsid w:val="006369F9"/>
    <w:rsid w:val="0067089A"/>
    <w:rsid w:val="006A3D26"/>
    <w:rsid w:val="006D7E46"/>
    <w:rsid w:val="00733758"/>
    <w:rsid w:val="00744054"/>
    <w:rsid w:val="0078471E"/>
    <w:rsid w:val="00820FA0"/>
    <w:rsid w:val="0089496F"/>
    <w:rsid w:val="008E0FF8"/>
    <w:rsid w:val="008E22B6"/>
    <w:rsid w:val="00975AA0"/>
    <w:rsid w:val="009873A3"/>
    <w:rsid w:val="009906E4"/>
    <w:rsid w:val="009A6B5A"/>
    <w:rsid w:val="009B312A"/>
    <w:rsid w:val="009E1643"/>
    <w:rsid w:val="00A20856"/>
    <w:rsid w:val="00A42614"/>
    <w:rsid w:val="00A77B3E"/>
    <w:rsid w:val="00AD276D"/>
    <w:rsid w:val="00B34727"/>
    <w:rsid w:val="00B44141"/>
    <w:rsid w:val="00B90E5E"/>
    <w:rsid w:val="00BB0441"/>
    <w:rsid w:val="00BC0883"/>
    <w:rsid w:val="00BC2F42"/>
    <w:rsid w:val="00CA2A55"/>
    <w:rsid w:val="00D30ABA"/>
    <w:rsid w:val="00D46BB0"/>
    <w:rsid w:val="00D91154"/>
    <w:rsid w:val="00DB2263"/>
    <w:rsid w:val="00DE5824"/>
    <w:rsid w:val="00E36E6E"/>
    <w:rsid w:val="00E932A3"/>
    <w:rsid w:val="00E9647B"/>
    <w:rsid w:val="00EB2604"/>
    <w:rsid w:val="00F559CE"/>
    <w:rsid w:val="00F61052"/>
    <w:rsid w:val="00F8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9C16F"/>
  <w15:docId w15:val="{47117603-7F55-FC4D-B8CC-157C81BF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Textbody"/>
    <w:link w:val="Heading1Char"/>
    <w:rsid w:val="00D46BB0"/>
    <w:pPr>
      <w:outlineLvl w:val="0"/>
    </w:pPr>
    <w:rPr>
      <w:rFonts w:ascii="Liberation Serif" w:eastAsia="Noto Serif CJK SC" w:hAnsi="Liberation Serif" w:cs="Liberation Serif"/>
      <w:b/>
      <w:bCs/>
      <w:sz w:val="48"/>
      <w:szCs w:val="48"/>
    </w:rPr>
  </w:style>
  <w:style w:type="paragraph" w:styleId="Heading2">
    <w:name w:val="heading 2"/>
    <w:basedOn w:val="Heading"/>
    <w:next w:val="Textbody"/>
    <w:link w:val="Heading2Char"/>
    <w:rsid w:val="00D46BB0"/>
    <w:pPr>
      <w:spacing w:before="200"/>
      <w:outlineLvl w:val="1"/>
    </w:pPr>
    <w:rPr>
      <w:rFonts w:ascii="Liberation Serif" w:eastAsia="Noto Serif CJK SC" w:hAnsi="Liberation Serif" w:cs="Liberation Serif"/>
      <w:b/>
      <w:bCs/>
      <w:sz w:val="36"/>
      <w:szCs w:val="36"/>
    </w:rPr>
  </w:style>
  <w:style w:type="paragraph" w:styleId="Heading3">
    <w:name w:val="heading 3"/>
    <w:basedOn w:val="Heading"/>
    <w:next w:val="Textbody"/>
    <w:link w:val="Heading3Char"/>
    <w:rsid w:val="00D46BB0"/>
    <w:pPr>
      <w:spacing w:before="140"/>
      <w:outlineLvl w:val="2"/>
    </w:pPr>
    <w:rPr>
      <w:rFonts w:ascii="Liberation Serif" w:eastAsia="Noto Serif CJK SC" w:hAnsi="Liberation Serif" w:cs="Liberation Serif"/>
      <w:b/>
      <w:bCs/>
    </w:rPr>
  </w:style>
  <w:style w:type="paragraph" w:styleId="Heading4">
    <w:name w:val="heading 4"/>
    <w:basedOn w:val="Heading"/>
    <w:next w:val="Textbody"/>
    <w:link w:val="Heading4Char"/>
    <w:rsid w:val="00D46BB0"/>
    <w:pPr>
      <w:spacing w:before="120"/>
      <w:outlineLvl w:val="3"/>
    </w:pPr>
    <w:rPr>
      <w:rFonts w:ascii="Liberation Serif" w:eastAsia="Noto Serif CJK SC" w:hAnsi="Liberation Serif" w:cs="Liberation Serif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6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46BB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46B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46BB0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46BB0"/>
    <w:rPr>
      <w:rFonts w:ascii="Liberation Serif" w:eastAsia="Noto Serif CJK SC" w:hAnsi="Liberation Serif" w:cs="Liberation Serif"/>
      <w:b/>
      <w:bCs/>
      <w:sz w:val="48"/>
      <w:szCs w:val="48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D46BB0"/>
    <w:rPr>
      <w:rFonts w:ascii="Liberation Serif" w:eastAsia="Noto Serif CJK SC" w:hAnsi="Liberation Serif" w:cs="Liberation Serif"/>
      <w:b/>
      <w:bCs/>
      <w:sz w:val="36"/>
      <w:szCs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D46BB0"/>
    <w:rPr>
      <w:rFonts w:ascii="Liberation Serif" w:eastAsia="Noto Serif CJK SC" w:hAnsi="Liberation Serif" w:cs="Liberation Serif"/>
      <w:b/>
      <w:bCs/>
      <w:sz w:val="28"/>
      <w:szCs w:val="28"/>
      <w:lang w:eastAsia="zh-CN" w:bidi="hi-IN"/>
    </w:rPr>
  </w:style>
  <w:style w:type="character" w:customStyle="1" w:styleId="Heading4Char">
    <w:name w:val="Heading 4 Char"/>
    <w:basedOn w:val="DefaultParagraphFont"/>
    <w:link w:val="Heading4"/>
    <w:rsid w:val="00D46BB0"/>
    <w:rPr>
      <w:rFonts w:ascii="Liberation Serif" w:eastAsia="Noto Serif CJK SC" w:hAnsi="Liberation Serif" w:cs="Liberation Serif"/>
      <w:b/>
      <w:bCs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Textbody"/>
    <w:rsid w:val="00D46BB0"/>
    <w:pPr>
      <w:keepNext/>
      <w:widowControl w:val="0"/>
      <w:suppressAutoHyphens/>
      <w:autoSpaceDN w:val="0"/>
      <w:spacing w:before="240" w:after="120"/>
      <w:textAlignment w:val="baseline"/>
    </w:pPr>
    <w:rPr>
      <w:rFonts w:ascii="Liberation Sans" w:eastAsia="Noto Sans CJK SC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Normal"/>
    <w:rsid w:val="00D46BB0"/>
    <w:pPr>
      <w:widowControl w:val="0"/>
      <w:suppressAutoHyphens/>
      <w:autoSpaceDN w:val="0"/>
      <w:spacing w:after="140" w:line="276" w:lineRule="auto"/>
      <w:jc w:val="both"/>
      <w:textAlignment w:val="baseline"/>
    </w:pPr>
    <w:rPr>
      <w:rFonts w:ascii="Liberation Serif" w:hAnsi="Liberation Serif" w:cs="Lohit Devanagari"/>
      <w:lang w:eastAsia="zh-CN" w:bidi="hi-IN"/>
    </w:rPr>
  </w:style>
  <w:style w:type="paragraph" w:styleId="List">
    <w:name w:val="List"/>
    <w:basedOn w:val="Textbody"/>
    <w:rsid w:val="00D46BB0"/>
  </w:style>
  <w:style w:type="paragraph" w:styleId="Caption">
    <w:name w:val="caption"/>
    <w:basedOn w:val="Normal"/>
    <w:rsid w:val="00D46BB0"/>
    <w:pPr>
      <w:widowControl w:val="0"/>
      <w:suppressLineNumbers/>
      <w:suppressAutoHyphens/>
      <w:autoSpaceDN w:val="0"/>
      <w:spacing w:before="120" w:after="120"/>
      <w:textAlignment w:val="baseline"/>
    </w:pPr>
    <w:rPr>
      <w:rFonts w:ascii="Liberation Serif" w:hAnsi="Liberation Serif" w:cs="Lohit Devanagari"/>
      <w:i/>
      <w:iCs/>
      <w:lang w:eastAsia="zh-CN" w:bidi="hi-IN"/>
    </w:rPr>
  </w:style>
  <w:style w:type="paragraph" w:customStyle="1" w:styleId="Index">
    <w:name w:val="Index"/>
    <w:basedOn w:val="Normal"/>
    <w:rsid w:val="00D46BB0"/>
    <w:pPr>
      <w:widowControl w:val="0"/>
      <w:suppressLineNumbers/>
      <w:suppressAutoHyphens/>
      <w:autoSpaceDN w:val="0"/>
      <w:textAlignment w:val="baseline"/>
    </w:pPr>
    <w:rPr>
      <w:rFonts w:ascii="Liberation Serif" w:hAnsi="Liberation Serif" w:cs="Lohit Devanagari"/>
      <w:lang w:eastAsia="zh-CN" w:bidi="hi-IN"/>
    </w:rPr>
  </w:style>
  <w:style w:type="paragraph" w:customStyle="1" w:styleId="Textkrperindent">
    <w:name w:val="Textkörper.indent"/>
    <w:basedOn w:val="Textbody"/>
    <w:rsid w:val="00D46BB0"/>
  </w:style>
  <w:style w:type="paragraph" w:customStyle="1" w:styleId="PreformattedText">
    <w:name w:val="Preformatted Text"/>
    <w:basedOn w:val="Normal"/>
    <w:rsid w:val="00D46BB0"/>
    <w:pPr>
      <w:widowControl w:val="0"/>
      <w:suppressAutoHyphens/>
      <w:autoSpaceDN w:val="0"/>
      <w:textAlignment w:val="baseline"/>
    </w:pPr>
    <w:rPr>
      <w:rFonts w:ascii="Liberation Mono" w:eastAsia="Noto Sans Mono CJK SC" w:hAnsi="Liberation Mono" w:cs="Liberation Mono"/>
      <w:sz w:val="20"/>
      <w:szCs w:val="20"/>
      <w:lang w:eastAsia="zh-CN" w:bidi="hi-IN"/>
    </w:rPr>
  </w:style>
  <w:style w:type="paragraph" w:customStyle="1" w:styleId="berschrift1partHead">
    <w:name w:val="Überschrift 1.partHead"/>
    <w:basedOn w:val="Heading1"/>
    <w:rsid w:val="00D46BB0"/>
    <w:pPr>
      <w:jc w:val="center"/>
    </w:pPr>
  </w:style>
  <w:style w:type="paragraph" w:customStyle="1" w:styleId="Textkrperbibitem">
    <w:name w:val="Textkörper.bibitem"/>
    <w:basedOn w:val="Textbody"/>
    <w:rsid w:val="00D46BB0"/>
  </w:style>
  <w:style w:type="paragraph" w:customStyle="1" w:styleId="Textkrperbibitem-p">
    <w:name w:val="Textkörper.bibitem-p"/>
    <w:basedOn w:val="Textbody"/>
    <w:rsid w:val="00D46BB0"/>
  </w:style>
  <w:style w:type="paragraph" w:customStyle="1" w:styleId="berschrift2titleHead">
    <w:name w:val="Überschrift 2.titleHead"/>
    <w:basedOn w:val="Heading2"/>
    <w:rsid w:val="00D46BB0"/>
    <w:pPr>
      <w:jc w:val="center"/>
    </w:pPr>
  </w:style>
  <w:style w:type="paragraph" w:customStyle="1" w:styleId="HorizontalLine">
    <w:name w:val="Horizontal Line"/>
    <w:basedOn w:val="Normal"/>
    <w:next w:val="Textbody"/>
    <w:rsid w:val="00D46BB0"/>
    <w:pPr>
      <w:widowControl w:val="0"/>
      <w:suppressLineNumbers/>
      <w:suppressAutoHyphens/>
      <w:autoSpaceDN w:val="0"/>
      <w:spacing w:after="283"/>
      <w:textAlignment w:val="baseline"/>
    </w:pPr>
    <w:rPr>
      <w:rFonts w:ascii="Liberation Serif" w:hAnsi="Liberation Serif" w:cs="Lohit Devanagari"/>
      <w:sz w:val="12"/>
      <w:szCs w:val="12"/>
      <w:lang w:eastAsia="zh-CN" w:bidi="hi-IN"/>
    </w:rPr>
  </w:style>
  <w:style w:type="paragraph" w:customStyle="1" w:styleId="TableContents">
    <w:name w:val="Table Contents"/>
    <w:basedOn w:val="Normal"/>
    <w:rsid w:val="00D46BB0"/>
    <w:pPr>
      <w:widowControl w:val="0"/>
      <w:suppressLineNumbers/>
      <w:suppressAutoHyphens/>
      <w:autoSpaceDN w:val="0"/>
      <w:textAlignment w:val="baseline"/>
    </w:pPr>
    <w:rPr>
      <w:rFonts w:ascii="Liberation Serif" w:hAnsi="Liberation Serif" w:cs="Lohit Devanagari"/>
      <w:lang w:eastAsia="zh-CN" w:bidi="hi-IN"/>
    </w:rPr>
  </w:style>
  <w:style w:type="paragraph" w:customStyle="1" w:styleId="TableHeading">
    <w:name w:val="Table Heading"/>
    <w:basedOn w:val="TableContents"/>
    <w:rsid w:val="00D46BB0"/>
    <w:pPr>
      <w:jc w:val="center"/>
    </w:pPr>
    <w:rPr>
      <w:b/>
      <w:bCs/>
    </w:rPr>
  </w:style>
  <w:style w:type="paragraph" w:styleId="Title">
    <w:name w:val="Title"/>
    <w:basedOn w:val="Heading"/>
    <w:next w:val="Textbody"/>
    <w:link w:val="TitleChar"/>
    <w:rsid w:val="00D46BB0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46BB0"/>
    <w:rPr>
      <w:rFonts w:ascii="Liberation Sans" w:eastAsia="Noto Sans CJK SC" w:hAnsi="Liberation Sans" w:cs="Liberation Sans"/>
      <w:b/>
      <w:bCs/>
      <w:sz w:val="56"/>
      <w:szCs w:val="56"/>
      <w:lang w:eastAsia="zh-CN" w:bidi="hi-IN"/>
    </w:rPr>
  </w:style>
  <w:style w:type="paragraph" w:customStyle="1" w:styleId="Table">
    <w:name w:val="Table"/>
    <w:basedOn w:val="Caption"/>
    <w:rsid w:val="00D46BB0"/>
  </w:style>
  <w:style w:type="paragraph" w:customStyle="1" w:styleId="Illustration">
    <w:name w:val="Illustration"/>
    <w:basedOn w:val="Caption"/>
    <w:rsid w:val="00D46BB0"/>
  </w:style>
  <w:style w:type="paragraph" w:customStyle="1" w:styleId="Framecontents">
    <w:name w:val="Frame contents"/>
    <w:basedOn w:val="Normal"/>
    <w:rsid w:val="00D46BB0"/>
    <w:pPr>
      <w:widowControl w:val="0"/>
      <w:suppressAutoHyphens/>
      <w:autoSpaceDN w:val="0"/>
      <w:textAlignment w:val="baseline"/>
    </w:pPr>
    <w:rPr>
      <w:rFonts w:ascii="Liberation Serif" w:hAnsi="Liberation Serif" w:cs="Lohit Devanagari"/>
      <w:lang w:eastAsia="zh-CN" w:bidi="hi-IN"/>
    </w:rPr>
  </w:style>
  <w:style w:type="paragraph" w:styleId="CommentText">
    <w:name w:val="annotation text"/>
    <w:basedOn w:val="Normal"/>
    <w:link w:val="CommentTextChar"/>
    <w:rsid w:val="00D46BB0"/>
    <w:pPr>
      <w:widowControl w:val="0"/>
      <w:suppressAutoHyphens/>
      <w:autoSpaceDN w:val="0"/>
      <w:textAlignment w:val="baseline"/>
    </w:pPr>
    <w:rPr>
      <w:rFonts w:ascii="Liberation Serif" w:hAnsi="Liberation Serif" w:cs="Mangal"/>
      <w:sz w:val="20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rsid w:val="00D46BB0"/>
    <w:rPr>
      <w:rFonts w:ascii="Liberation Serif" w:hAnsi="Liberation Serif" w:cs="Mangal"/>
      <w:szCs w:val="18"/>
      <w:lang w:eastAsia="zh-CN" w:bidi="hi-IN"/>
    </w:rPr>
  </w:style>
  <w:style w:type="paragraph" w:styleId="Revision">
    <w:name w:val="Revision"/>
    <w:rsid w:val="00D46BB0"/>
    <w:pPr>
      <w:autoSpaceDN w:val="0"/>
      <w:textAlignment w:val="baseline"/>
    </w:pPr>
    <w:rPr>
      <w:rFonts w:ascii="Liberation Serif" w:hAnsi="Liberation Serif" w:cs="Mangal"/>
      <w:sz w:val="24"/>
      <w:szCs w:val="21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rsid w:val="00D46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6BB0"/>
    <w:rPr>
      <w:rFonts w:ascii="Liberation Serif" w:hAnsi="Liberation Serif" w:cs="Mangal"/>
      <w:b/>
      <w:bCs/>
      <w:szCs w:val="18"/>
      <w:lang w:eastAsia="zh-CN" w:bidi="hi-IN"/>
    </w:rPr>
  </w:style>
  <w:style w:type="paragraph" w:styleId="BalloonText">
    <w:name w:val="Balloon Text"/>
    <w:basedOn w:val="Normal"/>
    <w:link w:val="BalloonTextChar"/>
    <w:rsid w:val="00D46BB0"/>
    <w:pPr>
      <w:widowControl w:val="0"/>
      <w:suppressAutoHyphens/>
      <w:autoSpaceDN w:val="0"/>
      <w:textAlignment w:val="baseline"/>
    </w:pPr>
    <w:rPr>
      <w:rFonts w:ascii="Segoe UI" w:eastAsia="Segoe UI" w:hAnsi="Segoe UI" w:cs="Mangal"/>
      <w:sz w:val="18"/>
      <w:szCs w:val="16"/>
      <w:lang w:eastAsia="zh-CN" w:bidi="hi-IN"/>
    </w:rPr>
  </w:style>
  <w:style w:type="character" w:customStyle="1" w:styleId="BalloonTextChar">
    <w:name w:val="Balloon Text Char"/>
    <w:basedOn w:val="DefaultParagraphFont"/>
    <w:link w:val="BalloonText"/>
    <w:rsid w:val="00D46BB0"/>
    <w:rPr>
      <w:rFonts w:ascii="Segoe UI" w:eastAsia="Segoe UI" w:hAnsi="Segoe UI" w:cs="Mangal"/>
      <w:sz w:val="18"/>
      <w:szCs w:val="16"/>
      <w:lang w:eastAsia="zh-CN" w:bidi="hi-IN"/>
    </w:rPr>
  </w:style>
  <w:style w:type="paragraph" w:customStyle="1" w:styleId="Bibliography1">
    <w:name w:val="Bibliography 1"/>
    <w:basedOn w:val="Index"/>
    <w:rsid w:val="00D46BB0"/>
    <w:pPr>
      <w:tabs>
        <w:tab w:val="left" w:pos="528"/>
      </w:tabs>
      <w:spacing w:after="240" w:line="240" w:lineRule="atLeast"/>
      <w:ind w:left="264" w:hanging="264"/>
    </w:pPr>
  </w:style>
  <w:style w:type="character" w:customStyle="1" w:styleId="Internetlink">
    <w:name w:val="Internet link"/>
    <w:rsid w:val="00D46BB0"/>
    <w:rPr>
      <w:color w:val="000080"/>
      <w:u w:val="single"/>
    </w:rPr>
  </w:style>
  <w:style w:type="character" w:customStyle="1" w:styleId="KommentartextZchn">
    <w:name w:val="Kommentartext Zchn"/>
    <w:basedOn w:val="DefaultParagraphFont"/>
    <w:rsid w:val="00D46BB0"/>
    <w:rPr>
      <w:rFonts w:cs="Mangal"/>
      <w:sz w:val="20"/>
      <w:szCs w:val="18"/>
    </w:rPr>
  </w:style>
  <w:style w:type="character" w:styleId="CommentReference">
    <w:name w:val="annotation reference"/>
    <w:basedOn w:val="DefaultParagraphFont"/>
    <w:rsid w:val="00D46BB0"/>
    <w:rPr>
      <w:sz w:val="16"/>
      <w:szCs w:val="16"/>
    </w:rPr>
  </w:style>
  <w:style w:type="character" w:customStyle="1" w:styleId="KommentarthemaZchn">
    <w:name w:val="Kommentarthema Zchn"/>
    <w:basedOn w:val="KommentartextZchn"/>
    <w:rsid w:val="00D46BB0"/>
    <w:rPr>
      <w:rFonts w:cs="Mangal"/>
      <w:b/>
      <w:bCs/>
      <w:sz w:val="20"/>
      <w:szCs w:val="18"/>
    </w:rPr>
  </w:style>
  <w:style w:type="character" w:customStyle="1" w:styleId="SprechblasentextZchn">
    <w:name w:val="Sprechblasentext Zchn"/>
    <w:basedOn w:val="DefaultParagraphFont"/>
    <w:rsid w:val="00D46BB0"/>
    <w:rPr>
      <w:rFonts w:ascii="Segoe UI" w:eastAsia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317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table" w:styleId="TableGrid">
    <w:name w:val="Table Grid"/>
    <w:basedOn w:val="TableNormal"/>
    <w:rsid w:val="00E3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7145</Words>
  <Characters>40731</Characters>
  <Application>Microsoft Office Word</Application>
  <DocSecurity>0</DocSecurity>
  <Lines>339</Lines>
  <Paragraphs>95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Philipp, Martin</dc:creator>
  <cp:lastModifiedBy>Li Ma</cp:lastModifiedBy>
  <cp:revision>3</cp:revision>
  <dcterms:created xsi:type="dcterms:W3CDTF">2022-10-20T16:54:00Z</dcterms:created>
  <dcterms:modified xsi:type="dcterms:W3CDTF">2022-10-20T16:56:00Z</dcterms:modified>
</cp:coreProperties>
</file>