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20" w:rsidRDefault="00897B20">
      <w:pPr>
        <w:spacing w:line="360" w:lineRule="auto"/>
        <w:jc w:val="both"/>
        <w:rPr>
          <w:ins w:id="0" w:author="MedE-QC editor" w:date="2022-10-18T07:54:00Z"/>
          <w:rFonts w:ascii="Book Antiqua" w:hAnsi="Book Antiqua" w:cs="Book Antiqua" w:hint="eastAsia"/>
          <w:b/>
          <w:color w:val="000000"/>
          <w:lang w:eastAsia="zh-CN"/>
        </w:rPr>
      </w:pPr>
      <w:ins w:id="1" w:author="MedE-QC editor" w:date="2022-10-18T07:54:00Z">
        <w:r>
          <w:rPr>
            <w:rStyle w:val="a3"/>
          </w:rPr>
          <w:commentReference w:id="2"/>
        </w:r>
      </w:ins>
    </w:p>
    <w:p w:rsidR="00897B20" w:rsidRDefault="00897B20">
      <w:pPr>
        <w:spacing w:line="360" w:lineRule="auto"/>
        <w:jc w:val="both"/>
        <w:rPr>
          <w:ins w:id="3" w:author="MedE-QC editor" w:date="2022-10-18T07:54:00Z"/>
          <w:rFonts w:ascii="Book Antiqua" w:hAnsi="Book Antiqua" w:cs="Book Antiqua" w:hint="eastAsia"/>
          <w:b/>
          <w:color w:val="000000"/>
          <w:lang w:eastAsia="zh-CN"/>
        </w:rPr>
      </w:pPr>
    </w:p>
    <w:p w:rsidR="00A77B3E" w:rsidRDefault="00CB45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77B3E" w:rsidRDefault="00CB45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78701</w:t>
      </w:r>
    </w:p>
    <w:p w:rsidR="00A77B3E" w:rsidRDefault="00CB45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rPr>
          <w:rFonts w:hint="eastAsia"/>
          <w:lang w:eastAsia="zh-CN"/>
        </w:rPr>
      </w:pPr>
      <w:bookmarkStart w:id="4" w:name="_GoBack"/>
      <w:bookmarkEnd w:id="4"/>
    </w:p>
    <w:p w:rsidR="00A77B3E" w:rsidRPr="00897B20" w:rsidRDefault="00CB45C6">
      <w:pPr>
        <w:spacing w:line="360" w:lineRule="auto"/>
        <w:jc w:val="both"/>
        <w:rPr>
          <w:rFonts w:hint="eastAsia"/>
          <w:lang w:eastAsia="zh-CN"/>
        </w:rPr>
      </w:pPr>
      <w:r>
        <w:rPr>
          <w:rFonts w:ascii="Book Antiqua" w:eastAsia="Book Antiqua" w:hAnsi="Book Antiqua" w:cs="Book Antiqua"/>
          <w:b/>
          <w:color w:val="000000"/>
        </w:rPr>
        <w:t>Management of liver diseases: Current perspectives</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color w:val="000000"/>
        </w:rPr>
        <w:t xml:space="preserve">Ray G. </w:t>
      </w:r>
      <w:commentRangeStart w:id="5"/>
      <w:r>
        <w:rPr>
          <w:rFonts w:ascii="Book Antiqua" w:eastAsia="Book Antiqua" w:hAnsi="Book Antiqua" w:cs="Book Antiqua"/>
          <w:color w:val="000000"/>
        </w:rPr>
        <w:t>Management/</w:t>
      </w:r>
      <w:r w:rsidR="006D5B57">
        <w:rPr>
          <w:rFonts w:ascii="Book Antiqua" w:eastAsia="Book Antiqua" w:hAnsi="Book Antiqua" w:cs="Book Antiqua"/>
          <w:color w:val="000000"/>
        </w:rPr>
        <w:t>liver diseases/curr</w:t>
      </w:r>
      <w:r>
        <w:rPr>
          <w:rFonts w:ascii="Book Antiqua" w:eastAsia="Book Antiqua" w:hAnsi="Book Antiqua" w:cs="Book Antiqua"/>
          <w:color w:val="000000"/>
        </w:rPr>
        <w:t>ent perspectives</w:t>
      </w:r>
      <w:commentRangeEnd w:id="5"/>
      <w:r w:rsidR="00C7535F">
        <w:rPr>
          <w:rStyle w:val="a3"/>
        </w:rPr>
        <w:commentReference w:id="5"/>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color w:val="000000"/>
        </w:rPr>
        <w:t>Gautam Ray</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bCs/>
          <w:color w:val="000000"/>
        </w:rPr>
        <w:t xml:space="preserve">Gautam Ray, </w:t>
      </w:r>
      <w:r>
        <w:rPr>
          <w:rFonts w:ascii="Book Antiqua" w:eastAsia="Book Antiqua" w:hAnsi="Book Antiqua" w:cs="Book Antiqua"/>
          <w:color w:val="000000"/>
        </w:rPr>
        <w:t xml:space="preserve">Gastroenterology Unit, Department of Medicine, </w:t>
      </w:r>
      <w:proofErr w:type="spellStart"/>
      <w:r>
        <w:rPr>
          <w:rFonts w:ascii="Book Antiqua" w:eastAsia="Book Antiqua" w:hAnsi="Book Antiqua" w:cs="Book Antiqua"/>
          <w:color w:val="000000"/>
        </w:rPr>
        <w:t>B.R.Singh</w:t>
      </w:r>
      <w:proofErr w:type="spellEnd"/>
      <w:r>
        <w:rPr>
          <w:rFonts w:ascii="Book Antiqua" w:eastAsia="Book Antiqua" w:hAnsi="Book Antiqua" w:cs="Book Antiqua"/>
          <w:color w:val="000000"/>
        </w:rPr>
        <w:t xml:space="preserve"> (Railway) Hospital, Kolkata 700014, West Bengal, India</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Ray G conceptualized the topic, collected data, drafted, edited and approved the final manuscript.</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bCs/>
          <w:color w:val="000000"/>
        </w:rPr>
        <w:t xml:space="preserve">Corresponding author: Gautam Ray, DNB, MD, Academic Research, Chief Doctor, Doctor, Teacher, </w:t>
      </w:r>
      <w:r>
        <w:rPr>
          <w:rFonts w:ascii="Book Antiqua" w:eastAsia="Book Antiqua" w:hAnsi="Book Antiqua" w:cs="Book Antiqua"/>
          <w:color w:val="000000"/>
        </w:rPr>
        <w:t xml:space="preserve">Gastroenterology Unit, Department of Medicine, </w:t>
      </w:r>
      <w:proofErr w:type="spellStart"/>
      <w:r>
        <w:rPr>
          <w:rFonts w:ascii="Book Antiqua" w:eastAsia="Book Antiqua" w:hAnsi="Book Antiqua" w:cs="Book Antiqua"/>
          <w:color w:val="000000"/>
        </w:rPr>
        <w:t>B.R.Singh</w:t>
      </w:r>
      <w:proofErr w:type="spellEnd"/>
      <w:r>
        <w:rPr>
          <w:rFonts w:ascii="Book Antiqua" w:eastAsia="Book Antiqua" w:hAnsi="Book Antiqua" w:cs="Book Antiqua"/>
          <w:color w:val="000000"/>
        </w:rPr>
        <w:t xml:space="preserve"> (Railway) Hospital, </w:t>
      </w:r>
      <w:proofErr w:type="spellStart"/>
      <w:r>
        <w:rPr>
          <w:rFonts w:ascii="Book Antiqua" w:eastAsia="Book Antiqua" w:hAnsi="Book Antiqua" w:cs="Book Antiqua"/>
          <w:color w:val="000000"/>
        </w:rPr>
        <w:t>Parikshit</w:t>
      </w:r>
      <w:proofErr w:type="spellEnd"/>
      <w:r>
        <w:rPr>
          <w:rFonts w:ascii="Book Antiqua" w:eastAsia="Book Antiqua" w:hAnsi="Book Antiqua" w:cs="Book Antiqua"/>
          <w:color w:val="000000"/>
        </w:rPr>
        <w:t xml:space="preserve"> Roy Lane, Near </w:t>
      </w:r>
      <w:proofErr w:type="spellStart"/>
      <w:r>
        <w:rPr>
          <w:rFonts w:ascii="Book Antiqua" w:eastAsia="Book Antiqua" w:hAnsi="Book Antiqua" w:cs="Book Antiqua"/>
          <w:color w:val="000000"/>
        </w:rPr>
        <w:t>Sealdah</w:t>
      </w:r>
      <w:proofErr w:type="spellEnd"/>
      <w:r>
        <w:rPr>
          <w:rFonts w:ascii="Book Antiqua" w:eastAsia="Book Antiqua" w:hAnsi="Book Antiqua" w:cs="Book Antiqua"/>
          <w:color w:val="000000"/>
        </w:rPr>
        <w:t xml:space="preserve"> Bus Stop, </w:t>
      </w:r>
      <w:proofErr w:type="spellStart"/>
      <w:r>
        <w:rPr>
          <w:rFonts w:ascii="Book Antiqua" w:eastAsia="Book Antiqua" w:hAnsi="Book Antiqua" w:cs="Book Antiqua"/>
          <w:color w:val="000000"/>
        </w:rPr>
        <w:t>Beliaghata</w:t>
      </w:r>
      <w:proofErr w:type="spellEnd"/>
      <w:r>
        <w:rPr>
          <w:rFonts w:ascii="Book Antiqua" w:eastAsia="Book Antiqua" w:hAnsi="Book Antiqua" w:cs="Book Antiqua"/>
          <w:color w:val="000000"/>
        </w:rPr>
        <w:t>, Kolkata 700014, West Bengal, India. gautam1910@yahoo.com</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10, 2022</w:t>
      </w:r>
    </w:p>
    <w:p w:rsidR="00A77B3E" w:rsidRDefault="00CB45C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4, 2022</w:t>
      </w:r>
    </w:p>
    <w:p w:rsidR="00A77B3E" w:rsidRDefault="00CB45C6">
      <w:pPr>
        <w:spacing w:line="360" w:lineRule="auto"/>
        <w:jc w:val="both"/>
      </w:pPr>
      <w:r>
        <w:rPr>
          <w:rFonts w:ascii="Book Antiqua" w:eastAsia="Book Antiqua" w:hAnsi="Book Antiqua" w:cs="Book Antiqua"/>
          <w:b/>
          <w:bCs/>
          <w:color w:val="000000"/>
        </w:rPr>
        <w:t xml:space="preserve">Accepted: </w:t>
      </w:r>
      <w:ins w:id="6" w:author="Li Ma" w:date="2022-09-21T09:58:00Z">
        <w:r w:rsidR="00DB09E8" w:rsidRPr="00DB09E8">
          <w:rPr>
            <w:rFonts w:ascii="Book Antiqua" w:eastAsia="Book Antiqua" w:hAnsi="Book Antiqua" w:cs="Book Antiqua"/>
            <w:color w:val="000000"/>
            <w:rPrChange w:id="7" w:author="Li Ma" w:date="2022-09-21T09:58:00Z">
              <w:rPr>
                <w:rFonts w:ascii="Book Antiqua" w:eastAsia="Book Antiqua" w:hAnsi="Book Antiqua" w:cs="Book Antiqua"/>
                <w:b/>
                <w:bCs/>
                <w:color w:val="000000"/>
              </w:rPr>
            </w:rPrChange>
          </w:rPr>
          <w:t>September 21, 2022</w:t>
        </w:r>
        <w:r w:rsidR="00DB09E8">
          <w:rPr>
            <w:rFonts w:ascii="Book Antiqua" w:eastAsia="Book Antiqua" w:hAnsi="Book Antiqua" w:cs="Book Antiqua"/>
            <w:b/>
            <w:bCs/>
            <w:color w:val="000000"/>
          </w:rPr>
          <w:t xml:space="preserve"> </w:t>
        </w:r>
      </w:ins>
    </w:p>
    <w:p w:rsidR="00A77B3E" w:rsidRDefault="00CB45C6">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rsidR="00A77B3E" w:rsidRDefault="00CB45C6">
      <w:pPr>
        <w:spacing w:line="360" w:lineRule="auto"/>
        <w:jc w:val="both"/>
      </w:pPr>
      <w:r>
        <w:rPr>
          <w:rFonts w:ascii="Book Antiqua" w:eastAsia="Book Antiqua" w:hAnsi="Book Antiqua" w:cs="Book Antiqua"/>
          <w:b/>
          <w:color w:val="000000"/>
        </w:rPr>
        <w:lastRenderedPageBreak/>
        <w:t>Abstract</w:t>
      </w:r>
    </w:p>
    <w:p w:rsidR="00A77B3E" w:rsidRDefault="00CB45C6">
      <w:pPr>
        <w:spacing w:line="360" w:lineRule="auto"/>
        <w:jc w:val="both"/>
      </w:pPr>
      <w:r>
        <w:rPr>
          <w:rFonts w:ascii="Book Antiqua" w:eastAsia="Book Antiqua" w:hAnsi="Book Antiqua" w:cs="Book Antiqua"/>
          <w:color w:val="000000"/>
        </w:rPr>
        <w:t xml:space="preserve">There is increasing incidence and prevalence of acute and chronic liver diseases </w:t>
      </w:r>
      <w:r w:rsidR="006D5B57">
        <w:rPr>
          <w:rFonts w:ascii="Book Antiqua" w:eastAsia="Book Antiqua" w:hAnsi="Book Antiqua" w:cs="Book Antiqua"/>
          <w:color w:val="000000"/>
        </w:rPr>
        <w:t>(CLD</w:t>
      </w:r>
      <w:r w:rsidR="006D5B57">
        <w:rPr>
          <w:rFonts w:ascii="Book Antiqua" w:hAnsi="Book Antiqua" w:cs="Book Antiqua" w:hint="eastAsia"/>
          <w:color w:val="000000"/>
          <w:lang w:eastAsia="zh-CN"/>
        </w:rPr>
        <w:t>s</w:t>
      </w:r>
      <w:r w:rsidR="006D5B57">
        <w:rPr>
          <w:rFonts w:ascii="Book Antiqua" w:eastAsia="Book Antiqua" w:hAnsi="Book Antiqua" w:cs="Book Antiqua"/>
          <w:color w:val="000000"/>
        </w:rPr>
        <w:t>)</w:t>
      </w:r>
      <w:r w:rsidR="006D5B57">
        <w:rPr>
          <w:rFonts w:ascii="Book Antiqua" w:hAnsi="Book Antiqua" w:cs="Book Antiqua" w:hint="eastAsia"/>
          <w:color w:val="000000"/>
          <w:lang w:eastAsia="zh-CN"/>
        </w:rPr>
        <w:t xml:space="preserve"> </w:t>
      </w:r>
      <w:r>
        <w:rPr>
          <w:rFonts w:ascii="Book Antiqua" w:eastAsia="Book Antiqua" w:hAnsi="Book Antiqua" w:cs="Book Antiqua"/>
          <w:color w:val="000000"/>
        </w:rPr>
        <w:t>all over the world which influence the quality of life and can give rise to life threatening complications. The burden of advanced liver disease due to hepatitis B has been controlled by antivirals but its eradication is difficult</w:t>
      </w:r>
      <w:del w:id="8" w:author="MedE-QC editor" w:date="2022-10-14T10:57:00Z">
        <w:r w:rsidDel="00C7535F">
          <w:rPr>
            <w:rFonts w:ascii="Book Antiqua" w:eastAsia="Book Antiqua" w:hAnsi="Book Antiqua" w:cs="Book Antiqua"/>
            <w:color w:val="000000"/>
          </w:rPr>
          <w:delText xml:space="preserve"> soon</w:delText>
        </w:r>
      </w:del>
      <w:r>
        <w:rPr>
          <w:rFonts w:ascii="Book Antiqua" w:eastAsia="Book Antiqua" w:hAnsi="Book Antiqua" w:cs="Book Antiqua"/>
          <w:color w:val="000000"/>
        </w:rPr>
        <w:t xml:space="preserve">. Highly effective directly acting antiviral therapy has reduced the burden of hepatitis C but is partially offset by increasing </w:t>
      </w:r>
      <w:ins w:id="9" w:author="MedE-QC editor" w:date="2022-10-16T18:08:00Z">
        <w:r w:rsidR="005D7F83" w:rsidRPr="005D7F83">
          <w:rPr>
            <w:rFonts w:ascii="Book Antiqua" w:hAnsi="Book Antiqua"/>
            <w:lang w:eastAsia="zh-CN"/>
            <w:rPrChange w:id="10" w:author="MedE-QC editor" w:date="2022-10-16T18:08:00Z">
              <w:rPr>
                <w:lang w:eastAsia="zh-CN"/>
              </w:rPr>
            </w:rPrChange>
          </w:rPr>
          <w:t>intravenous</w:t>
        </w:r>
      </w:ins>
      <w:del w:id="11" w:author="MedE-QC editor" w:date="2022-10-16T18:08:00Z">
        <w:r w:rsidDel="005D7F83">
          <w:rPr>
            <w:rFonts w:ascii="Book Antiqua" w:eastAsia="Book Antiqua" w:hAnsi="Book Antiqua" w:cs="Book Antiqua"/>
            <w:color w:val="000000"/>
          </w:rPr>
          <w:delText>IV</w:delText>
        </w:r>
      </w:del>
      <w:r>
        <w:rPr>
          <w:rFonts w:ascii="Book Antiqua" w:eastAsia="Book Antiqua" w:hAnsi="Book Antiqua" w:cs="Book Antiqua"/>
          <w:color w:val="000000"/>
        </w:rPr>
        <w:t xml:space="preserve"> drug abuse. Non</w:t>
      </w:r>
      <w:r w:rsidR="005B53FE">
        <w:rPr>
          <w:rFonts w:ascii="Book Antiqua" w:hAnsi="Book Antiqua" w:cs="Book Antiqua" w:hint="eastAsia"/>
          <w:color w:val="000000"/>
          <w:lang w:eastAsia="zh-CN"/>
        </w:rPr>
        <w:t>-</w:t>
      </w:r>
      <w:r>
        <w:rPr>
          <w:rFonts w:ascii="Book Antiqua" w:eastAsia="Book Antiqua" w:hAnsi="Book Antiqua" w:cs="Book Antiqua"/>
          <w:color w:val="000000"/>
        </w:rPr>
        <w:t xml:space="preserve">alcoholic fatty liver disease </w:t>
      </w:r>
      <w:del w:id="12" w:author="MedE-QC editor" w:date="2022-10-14T10:58:00Z">
        <w:r w:rsidDel="00C7535F">
          <w:rPr>
            <w:rFonts w:ascii="Book Antiqua" w:eastAsia="Book Antiqua" w:hAnsi="Book Antiqua" w:cs="Book Antiqua"/>
            <w:color w:val="000000"/>
          </w:rPr>
          <w:delText>pandemic is on</w:delText>
        </w:r>
      </w:del>
      <w:ins w:id="13" w:author="MedE-QC editor" w:date="2022-10-14T10:58:00Z">
        <w:r w:rsidR="00C7535F">
          <w:rPr>
            <w:rFonts w:ascii="Book Antiqua" w:hAnsi="Book Antiqua" w:cs="Book Antiqua" w:hint="eastAsia"/>
            <w:color w:val="000000"/>
            <w:lang w:eastAsia="zh-CN"/>
          </w:rPr>
          <w:t xml:space="preserve">is </w:t>
        </w:r>
      </w:ins>
      <w:ins w:id="14" w:author="MedE-QC editor" w:date="2022-10-14T10:59:00Z">
        <w:r w:rsidR="00C7535F">
          <w:rPr>
            <w:rFonts w:ascii="Book Antiqua" w:hAnsi="Book Antiqua" w:cs="Book Antiqua"/>
            <w:color w:val="000000"/>
            <w:lang w:eastAsia="zh-CN"/>
          </w:rPr>
          <w:t>prevalent</w:t>
        </w:r>
      </w:ins>
      <w:r>
        <w:rPr>
          <w:rFonts w:ascii="Book Antiqua" w:eastAsia="Book Antiqua" w:hAnsi="Book Antiqua" w:cs="Book Antiqua"/>
          <w:color w:val="000000"/>
        </w:rPr>
        <w:t xml:space="preserve"> and there is recent alarming increase in </w:t>
      </w:r>
      <w:del w:id="15" w:author="MedE-QC editor" w:date="2022-10-14T10:59:00Z">
        <w:r w:rsidDel="00C7535F">
          <w:rPr>
            <w:rFonts w:ascii="Book Antiqua" w:eastAsia="Book Antiqua" w:hAnsi="Book Antiqua" w:cs="Book Antiqua"/>
            <w:color w:val="000000"/>
          </w:rPr>
          <w:delText xml:space="preserve">alcohol </w:delText>
        </w:r>
      </w:del>
      <w:ins w:id="16" w:author="MedE-QC editor" w:date="2022-10-14T10:59:00Z">
        <w:r w:rsidR="00C7535F">
          <w:rPr>
            <w:rFonts w:ascii="Book Antiqua" w:eastAsia="Book Antiqua" w:hAnsi="Book Antiqua" w:cs="Book Antiqua"/>
            <w:color w:val="000000"/>
          </w:rPr>
          <w:t>alcohol</w:t>
        </w:r>
        <w:r w:rsidR="00C7535F">
          <w:rPr>
            <w:rFonts w:ascii="Book Antiqua" w:hAnsi="Book Antiqua" w:cs="Book Antiqua" w:hint="eastAsia"/>
            <w:color w:val="000000"/>
            <w:lang w:eastAsia="zh-CN"/>
          </w:rPr>
          <w:t>-</w:t>
        </w:r>
      </w:ins>
      <w:r>
        <w:rPr>
          <w:rFonts w:ascii="Book Antiqua" w:eastAsia="Book Antiqua" w:hAnsi="Book Antiqua" w:cs="Book Antiqua"/>
          <w:color w:val="000000"/>
        </w:rPr>
        <w:t>related liver disease</w:t>
      </w:r>
      <w:ins w:id="17" w:author="MedE-QC editor" w:date="2022-10-14T10:59:00Z">
        <w:r w:rsidR="00C7535F">
          <w:rPr>
            <w:rFonts w:ascii="Book Antiqua" w:hAnsi="Book Antiqua" w:cs="Book Antiqua" w:hint="eastAsia"/>
            <w:color w:val="000000"/>
            <w:lang w:eastAsia="zh-CN"/>
          </w:rPr>
          <w:t>s</w:t>
        </w:r>
      </w:ins>
      <w:r>
        <w:rPr>
          <w:rFonts w:ascii="Book Antiqua" w:eastAsia="Book Antiqua" w:hAnsi="Book Antiqua" w:cs="Book Antiqua"/>
          <w:color w:val="000000"/>
        </w:rPr>
        <w:t xml:space="preserve">, </w:t>
      </w:r>
      <w:ins w:id="18" w:author="MedE-QC editor" w:date="2022-10-14T10:59:00Z">
        <w:r w:rsidR="00C7535F">
          <w:rPr>
            <w:rFonts w:ascii="Book Antiqua" w:hAnsi="Book Antiqua" w:cs="Book Antiqua" w:hint="eastAsia"/>
            <w:color w:val="000000"/>
            <w:lang w:eastAsia="zh-CN"/>
          </w:rPr>
          <w:t>for</w:t>
        </w:r>
      </w:ins>
      <w:ins w:id="19" w:author="MedE-QC editor" w:date="2022-10-14T11:00:00Z">
        <w:r w:rsidR="00C7535F">
          <w:rPr>
            <w:rFonts w:ascii="Book Antiqua" w:hAnsi="Book Antiqua" w:cs="Book Antiqua" w:hint="eastAsia"/>
            <w:color w:val="000000"/>
            <w:lang w:eastAsia="zh-CN"/>
          </w:rPr>
          <w:t xml:space="preserve"> </w:t>
        </w:r>
      </w:ins>
      <w:r>
        <w:rPr>
          <w:rFonts w:ascii="Book Antiqua" w:eastAsia="Book Antiqua" w:hAnsi="Book Antiqua" w:cs="Book Antiqua"/>
          <w:color w:val="000000"/>
        </w:rPr>
        <w:t xml:space="preserve">both of which </w:t>
      </w:r>
      <w:del w:id="20" w:author="MedE-QC editor" w:date="2022-10-14T11:00:00Z">
        <w:r w:rsidDel="00C7535F">
          <w:rPr>
            <w:rFonts w:ascii="Book Antiqua" w:eastAsia="Book Antiqua" w:hAnsi="Book Antiqua" w:cs="Book Antiqua"/>
            <w:color w:val="000000"/>
          </w:rPr>
          <w:delText xml:space="preserve">have </w:delText>
        </w:r>
      </w:del>
      <w:r>
        <w:rPr>
          <w:rFonts w:ascii="Book Antiqua" w:eastAsia="Book Antiqua" w:hAnsi="Book Antiqua" w:cs="Book Antiqua"/>
          <w:color w:val="000000"/>
        </w:rPr>
        <w:t xml:space="preserve">no drug cure </w:t>
      </w:r>
      <w:ins w:id="21" w:author="MedE-QC editor" w:date="2022-10-14T11:00:00Z">
        <w:r w:rsidR="00C7535F">
          <w:rPr>
            <w:rFonts w:ascii="Book Antiqua" w:hAnsi="Book Antiqua" w:cs="Book Antiqua" w:hint="eastAsia"/>
            <w:color w:val="000000"/>
            <w:lang w:eastAsia="zh-CN"/>
          </w:rPr>
          <w:t xml:space="preserve">has been reported </w:t>
        </w:r>
      </w:ins>
      <w:r>
        <w:rPr>
          <w:rFonts w:ascii="Book Antiqua" w:eastAsia="Book Antiqua" w:hAnsi="Book Antiqua" w:cs="Book Antiqua"/>
          <w:color w:val="000000"/>
        </w:rPr>
        <w:t>apart from control of the risk factors. Genetic factors have been identified in progression of all forms of</w:t>
      </w:r>
      <w:r w:rsidR="006D5B5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CLD. Due to better management of complications of CLD, the life span of patients have increased spiking the number of hepatocellular carcinoma (HCC) and patients needing liver transplantation (LT). The present </w:t>
      </w:r>
      <w:r w:rsidR="006D5B57" w:rsidRPr="006D5B57">
        <w:rPr>
          <w:rFonts w:ascii="Book Antiqua" w:eastAsia="Book Antiqua" w:hAnsi="Book Antiqua" w:cs="Book Antiqua"/>
          <w:color w:val="000000"/>
        </w:rPr>
        <w:t>severe acute respiratory syndrome coronavirus</w:t>
      </w:r>
      <w:ins w:id="22" w:author="MedE-QC editor" w:date="2022-10-14T11:01:00Z">
        <w:r w:rsidR="003006F4">
          <w:rPr>
            <w:rFonts w:ascii="Book Antiqua" w:hAnsi="Book Antiqua" w:cs="Book Antiqua" w:hint="eastAsia"/>
            <w:color w:val="000000"/>
            <w:lang w:eastAsia="zh-CN"/>
          </w:rPr>
          <w:t xml:space="preserve"> (CODVID-19)</w:t>
        </w:r>
      </w:ins>
      <w:r>
        <w:rPr>
          <w:rFonts w:ascii="Book Antiqua" w:eastAsia="Book Antiqua" w:hAnsi="Book Antiqua" w:cs="Book Antiqua"/>
          <w:color w:val="000000"/>
        </w:rPr>
        <w:t xml:space="preserve"> pandemic has affected the outcome CLD including </w:t>
      </w:r>
      <w:ins w:id="23" w:author="MedE-QC editor" w:date="2022-10-14T11:02:00Z">
        <w:r w:rsidR="003006F4">
          <w:rPr>
            <w:rFonts w:ascii="Book Antiqua" w:hAnsi="Book Antiqua" w:cs="Book Antiqua" w:hint="eastAsia"/>
            <w:color w:val="000000"/>
            <w:lang w:eastAsia="zh-CN"/>
          </w:rPr>
          <w:t xml:space="preserve">those with </w:t>
        </w:r>
      </w:ins>
      <w:r>
        <w:rPr>
          <w:rFonts w:ascii="Book Antiqua" w:eastAsia="Book Antiqua" w:hAnsi="Book Antiqua" w:cs="Book Antiqua"/>
          <w:color w:val="000000"/>
        </w:rPr>
        <w:t xml:space="preserve">LT in addition to causing acute hepatitis. Better diagnostics and therapeutics are available for liver fibrosis, portal hypertension, HCC and </w:t>
      </w:r>
      <w:del w:id="24" w:author="MedE-QC editor" w:date="2022-10-14T11:03:00Z">
        <w:r w:rsidDel="003006F4">
          <w:rPr>
            <w:rFonts w:ascii="Book Antiqua" w:eastAsia="Book Antiqua" w:hAnsi="Book Antiqua" w:cs="Book Antiqua"/>
            <w:color w:val="000000"/>
          </w:rPr>
          <w:delText xml:space="preserve">post </w:delText>
        </w:r>
      </w:del>
      <w:ins w:id="25" w:author="MedE-QC editor" w:date="2022-10-14T11:03:00Z">
        <w:r w:rsidR="003006F4">
          <w:rPr>
            <w:rFonts w:ascii="Book Antiqua" w:eastAsia="Book Antiqua" w:hAnsi="Book Antiqua" w:cs="Book Antiqua"/>
            <w:color w:val="000000"/>
          </w:rPr>
          <w:t>post</w:t>
        </w:r>
        <w:r w:rsidR="003006F4">
          <w:rPr>
            <w:rFonts w:ascii="Book Antiqua" w:hAnsi="Book Antiqua" w:cs="Book Antiqua" w:hint="eastAsia"/>
            <w:color w:val="000000"/>
            <w:lang w:eastAsia="zh-CN"/>
          </w:rPr>
          <w:t>-</w:t>
        </w:r>
      </w:ins>
      <w:r>
        <w:rPr>
          <w:rFonts w:ascii="Book Antiqua" w:eastAsia="Book Antiqua" w:hAnsi="Book Antiqua" w:cs="Book Antiqua"/>
          <w:color w:val="000000"/>
        </w:rPr>
        <w:t xml:space="preserve">LT management and many drugs are under trial. The present review </w:t>
      </w:r>
      <w:del w:id="26" w:author="MedE-QC editor" w:date="2022-10-14T11:03:00Z">
        <w:r w:rsidDel="003006F4">
          <w:rPr>
            <w:rFonts w:ascii="Book Antiqua" w:eastAsia="Book Antiqua" w:hAnsi="Book Antiqua" w:cs="Book Antiqua"/>
            <w:color w:val="000000"/>
          </w:rPr>
          <w:delText>summarises</w:delText>
        </w:r>
      </w:del>
      <w:ins w:id="27" w:author="MedE-QC editor" w:date="2022-10-14T11:03:00Z">
        <w:r w:rsidR="003006F4">
          <w:rPr>
            <w:rFonts w:ascii="Book Antiqua" w:eastAsia="Book Antiqua" w:hAnsi="Book Antiqua" w:cs="Book Antiqua"/>
            <w:color w:val="000000"/>
          </w:rPr>
          <w:t>summarizes</w:t>
        </w:r>
      </w:ins>
      <w:r>
        <w:rPr>
          <w:rFonts w:ascii="Book Antiqua" w:eastAsia="Book Antiqua" w:hAnsi="Book Antiqua" w:cs="Book Antiqua"/>
          <w:color w:val="000000"/>
        </w:rPr>
        <w:t xml:space="preserve"> the current scenario of the epidemiology and the advances in diagnosis and treatment of liver diseases including their complications </w:t>
      </w:r>
      <w:del w:id="28" w:author="MedE-QC editor" w:date="2022-10-14T11:03:00Z">
        <w:r w:rsidDel="003006F4">
          <w:rPr>
            <w:rFonts w:ascii="Book Antiqua" w:eastAsia="Book Antiqua" w:hAnsi="Book Antiqua" w:cs="Book Antiqua"/>
            <w:color w:val="000000"/>
          </w:rPr>
          <w:delText xml:space="preserve">like </w:delText>
        </w:r>
      </w:del>
      <w:ins w:id="29" w:author="MedE-QC editor" w:date="2022-10-14T11:03:00Z">
        <w:r w:rsidR="003006F4">
          <w:rPr>
            <w:rFonts w:ascii="Book Antiqua" w:hAnsi="Book Antiqua" w:cs="Book Antiqua" w:hint="eastAsia"/>
            <w:color w:val="000000"/>
            <w:lang w:eastAsia="zh-CN"/>
          </w:rPr>
          <w:t>such as</w:t>
        </w:r>
        <w:r w:rsidR="003006F4">
          <w:rPr>
            <w:rFonts w:ascii="Book Antiqua" w:eastAsia="Book Antiqua" w:hAnsi="Book Antiqua" w:cs="Book Antiqua"/>
            <w:color w:val="000000"/>
          </w:rPr>
          <w:t xml:space="preserve"> </w:t>
        </w:r>
      </w:ins>
      <w:r>
        <w:rPr>
          <w:rFonts w:ascii="Book Antiqua" w:eastAsia="Book Antiqua" w:hAnsi="Book Antiqua" w:cs="Book Antiqua"/>
          <w:color w:val="000000"/>
        </w:rPr>
        <w:t>portal hypertension, HCC and LT.</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liver disease</w:t>
      </w:r>
      <w:r w:rsidR="006D5B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D5B57">
        <w:rPr>
          <w:rFonts w:ascii="Book Antiqua" w:hAnsi="Book Antiqua" w:cs="Book Antiqua" w:hint="eastAsia"/>
          <w:color w:val="000000"/>
          <w:lang w:eastAsia="zh-CN"/>
        </w:rPr>
        <w:t>G</w:t>
      </w:r>
      <w:r>
        <w:rPr>
          <w:rFonts w:ascii="Book Antiqua" w:eastAsia="Book Antiqua" w:hAnsi="Book Antiqua" w:cs="Book Antiqua"/>
          <w:color w:val="000000"/>
        </w:rPr>
        <w:t>enes</w:t>
      </w:r>
      <w:r w:rsidR="006D5B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D5B57">
        <w:rPr>
          <w:rFonts w:ascii="Book Antiqua" w:hAnsi="Book Antiqua" w:cs="Book Antiqua" w:hint="eastAsia"/>
          <w:color w:val="000000"/>
          <w:lang w:eastAsia="zh-CN"/>
        </w:rPr>
        <w:t>B</w:t>
      </w:r>
      <w:r>
        <w:rPr>
          <w:rFonts w:ascii="Book Antiqua" w:eastAsia="Book Antiqua" w:hAnsi="Book Antiqua" w:cs="Book Antiqua"/>
          <w:color w:val="000000"/>
        </w:rPr>
        <w:t>iomarkers</w:t>
      </w:r>
      <w:r w:rsidR="006D5B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D5B57">
        <w:rPr>
          <w:rFonts w:ascii="Book Antiqua" w:hAnsi="Book Antiqua" w:cs="Book Antiqua" w:hint="eastAsia"/>
          <w:color w:val="000000"/>
          <w:lang w:eastAsia="zh-CN"/>
        </w:rPr>
        <w:t>T</w:t>
      </w:r>
      <w:r>
        <w:rPr>
          <w:rFonts w:ascii="Book Antiqua" w:eastAsia="Book Antiqua" w:hAnsi="Book Antiqua" w:cs="Book Antiqua"/>
          <w:color w:val="000000"/>
        </w:rPr>
        <w:t>herapy</w:t>
      </w:r>
      <w:r w:rsidR="006D5B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D5B57">
        <w:rPr>
          <w:rFonts w:ascii="Book Antiqua" w:hAnsi="Book Antiqua" w:cs="Book Antiqua" w:hint="eastAsia"/>
          <w:color w:val="000000"/>
          <w:lang w:eastAsia="zh-CN"/>
        </w:rPr>
        <w:t>H</w:t>
      </w:r>
      <w:r>
        <w:rPr>
          <w:rFonts w:ascii="Book Antiqua" w:eastAsia="Book Antiqua" w:hAnsi="Book Antiqua" w:cs="Book Antiqua"/>
          <w:color w:val="000000"/>
        </w:rPr>
        <w:t>epatocellular carcinoma</w:t>
      </w:r>
      <w:r w:rsidR="006D5B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D5B57">
        <w:rPr>
          <w:rFonts w:ascii="Book Antiqua" w:hAnsi="Book Antiqua" w:cs="Book Antiqua" w:hint="eastAsia"/>
          <w:color w:val="000000"/>
          <w:lang w:eastAsia="zh-CN"/>
        </w:rPr>
        <w:t>L</w:t>
      </w:r>
      <w:r>
        <w:rPr>
          <w:rFonts w:ascii="Book Antiqua" w:eastAsia="Book Antiqua" w:hAnsi="Book Antiqua" w:cs="Book Antiqua"/>
          <w:color w:val="000000"/>
        </w:rPr>
        <w:t>iver transplantation</w:t>
      </w:r>
      <w:r w:rsidR="006D5B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D5B57">
        <w:rPr>
          <w:rFonts w:ascii="Book Antiqua" w:hAnsi="Book Antiqua" w:cs="Book Antiqua" w:hint="eastAsia"/>
          <w:color w:val="000000"/>
          <w:lang w:eastAsia="zh-CN"/>
        </w:rPr>
        <w:t>R</w:t>
      </w:r>
      <w:r>
        <w:rPr>
          <w:rFonts w:ascii="Book Antiqua" w:eastAsia="Book Antiqua" w:hAnsi="Book Antiqua" w:cs="Book Antiqua"/>
          <w:color w:val="000000"/>
        </w:rPr>
        <w:t>ecent advances</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color w:val="000000"/>
        </w:rPr>
        <w:t xml:space="preserve">Ray G. Management of liver diseases: Current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incidence and prevalence of liver disease</w:t>
      </w:r>
      <w:ins w:id="30" w:author="MedE-QC editor" w:date="2022-10-14T11:04:00Z">
        <w:r w:rsidR="003006F4">
          <w:rPr>
            <w:rFonts w:ascii="Book Antiqua" w:hAnsi="Book Antiqua" w:cs="Book Antiqua" w:hint="eastAsia"/>
            <w:color w:val="000000"/>
            <w:lang w:eastAsia="zh-CN"/>
          </w:rPr>
          <w:t>s</w:t>
        </w:r>
      </w:ins>
      <w:r>
        <w:rPr>
          <w:rFonts w:ascii="Book Antiqua" w:eastAsia="Book Antiqua" w:hAnsi="Book Antiqua" w:cs="Book Antiqua"/>
          <w:color w:val="000000"/>
        </w:rPr>
        <w:t xml:space="preserve"> is rising all over the world. Hepatitis B is difficult to eradicate and the benefit of </w:t>
      </w:r>
      <w:r w:rsidR="006D5B57">
        <w:rPr>
          <w:rFonts w:ascii="Book Antiqua" w:hAnsi="Book Antiqua" w:cs="Book Antiqua" w:hint="eastAsia"/>
          <w:color w:val="000000"/>
          <w:lang w:eastAsia="zh-CN"/>
        </w:rPr>
        <w:t>d</w:t>
      </w:r>
      <w:r w:rsidR="006D5B57" w:rsidRPr="006D5B57">
        <w:rPr>
          <w:rFonts w:ascii="Book Antiqua" w:eastAsia="Book Antiqua" w:hAnsi="Book Antiqua" w:cs="Book Antiqua"/>
          <w:color w:val="000000"/>
        </w:rPr>
        <w:t>irectly acting antiviral therapy</w:t>
      </w:r>
      <w:r>
        <w:rPr>
          <w:rFonts w:ascii="Book Antiqua" w:eastAsia="Book Antiqua" w:hAnsi="Book Antiqua" w:cs="Book Antiqua"/>
          <w:color w:val="000000"/>
        </w:rPr>
        <w:t xml:space="preserve"> for hepatitis C is partially offset by increasing </w:t>
      </w:r>
      <w:ins w:id="31" w:author="MedE-QC editor" w:date="2022-10-16T18:09:00Z">
        <w:r w:rsidR="0036184E" w:rsidRPr="00D33341">
          <w:rPr>
            <w:rFonts w:ascii="Book Antiqua" w:hAnsi="Book Antiqua"/>
            <w:lang w:eastAsia="zh-CN"/>
          </w:rPr>
          <w:t>intravenous</w:t>
        </w:r>
      </w:ins>
      <w:del w:id="32" w:author="MedE-QC editor" w:date="2022-10-16T18:09:00Z">
        <w:r w:rsidDel="0036184E">
          <w:rPr>
            <w:rFonts w:ascii="Book Antiqua" w:eastAsia="Book Antiqua" w:hAnsi="Book Antiqua" w:cs="Book Antiqua"/>
            <w:color w:val="000000"/>
          </w:rPr>
          <w:delText>IV</w:delText>
        </w:r>
      </w:del>
      <w:r>
        <w:rPr>
          <w:rFonts w:ascii="Book Antiqua" w:eastAsia="Book Antiqua" w:hAnsi="Book Antiqua" w:cs="Book Antiqua"/>
          <w:color w:val="000000"/>
        </w:rPr>
        <w:t xml:space="preserve"> drug abuse. </w:t>
      </w:r>
      <w:r w:rsidR="006D5B57" w:rsidRPr="006D5B57">
        <w:rPr>
          <w:rFonts w:ascii="Book Antiqua" w:eastAsia="Book Antiqua" w:hAnsi="Book Antiqua" w:cs="Book Antiqua"/>
          <w:color w:val="000000"/>
        </w:rPr>
        <w:t>Non</w:t>
      </w:r>
      <w:r w:rsidR="005B53FE">
        <w:rPr>
          <w:rFonts w:ascii="Book Antiqua" w:hAnsi="Book Antiqua" w:cs="Book Antiqua" w:hint="eastAsia"/>
          <w:color w:val="000000"/>
          <w:lang w:eastAsia="zh-CN"/>
        </w:rPr>
        <w:t>-</w:t>
      </w:r>
      <w:r w:rsidR="006D5B57" w:rsidRPr="006D5B57">
        <w:rPr>
          <w:rFonts w:ascii="Book Antiqua" w:eastAsia="Book Antiqua" w:hAnsi="Book Antiqua" w:cs="Book Antiqua"/>
          <w:color w:val="000000"/>
        </w:rPr>
        <w:t xml:space="preserve">alcoholic </w:t>
      </w:r>
      <w:r w:rsidR="006D5B57" w:rsidRPr="006D5B57">
        <w:rPr>
          <w:rFonts w:ascii="Book Antiqua" w:eastAsia="Book Antiqua" w:hAnsi="Book Antiqua" w:cs="Book Antiqua"/>
          <w:color w:val="000000"/>
        </w:rPr>
        <w:lastRenderedPageBreak/>
        <w:t>fatty liver disease</w:t>
      </w:r>
      <w:r>
        <w:rPr>
          <w:rFonts w:ascii="Book Antiqua" w:eastAsia="Book Antiqua" w:hAnsi="Book Antiqua" w:cs="Book Antiqua"/>
          <w:color w:val="000000"/>
        </w:rPr>
        <w:t xml:space="preserve"> </w:t>
      </w:r>
      <w:del w:id="33" w:author="MedE-QC editor" w:date="2022-10-14T11:05:00Z">
        <w:r w:rsidDel="003006F4">
          <w:rPr>
            <w:rFonts w:ascii="Book Antiqua" w:eastAsia="Book Antiqua" w:hAnsi="Book Antiqua" w:cs="Book Antiqua"/>
            <w:color w:val="000000"/>
          </w:rPr>
          <w:delText xml:space="preserve">pandemic </w:delText>
        </w:r>
      </w:del>
      <w:r>
        <w:rPr>
          <w:rFonts w:ascii="Book Antiqua" w:eastAsia="Book Antiqua" w:hAnsi="Book Antiqua" w:cs="Book Antiqua"/>
          <w:color w:val="000000"/>
        </w:rPr>
        <w:t xml:space="preserve">is </w:t>
      </w:r>
      <w:del w:id="34" w:author="MedE-QC editor" w:date="2022-10-14T11:05:00Z">
        <w:r w:rsidDel="003006F4">
          <w:rPr>
            <w:rFonts w:ascii="Book Antiqua" w:eastAsia="Book Antiqua" w:hAnsi="Book Antiqua" w:cs="Book Antiqua"/>
            <w:color w:val="000000"/>
          </w:rPr>
          <w:delText xml:space="preserve">on </w:delText>
        </w:r>
      </w:del>
      <w:ins w:id="35" w:author="MedE-QC editor" w:date="2022-10-14T11:05:00Z">
        <w:r w:rsidR="003006F4">
          <w:rPr>
            <w:rFonts w:ascii="Book Antiqua" w:hAnsi="Book Antiqua" w:cs="Book Antiqua" w:hint="eastAsia"/>
            <w:color w:val="000000"/>
            <w:lang w:eastAsia="zh-CN"/>
          </w:rPr>
          <w:t>prevalent</w:t>
        </w:r>
        <w:r w:rsidR="003006F4">
          <w:rPr>
            <w:rFonts w:ascii="Book Antiqua" w:eastAsia="Book Antiqua" w:hAnsi="Book Antiqua" w:cs="Book Antiqua"/>
            <w:color w:val="000000"/>
          </w:rPr>
          <w:t xml:space="preserve"> </w:t>
        </w:r>
      </w:ins>
      <w:r>
        <w:rPr>
          <w:rFonts w:ascii="Book Antiqua" w:eastAsia="Book Antiqua" w:hAnsi="Book Antiqua" w:cs="Book Antiqua"/>
          <w:color w:val="000000"/>
        </w:rPr>
        <w:t xml:space="preserve">and </w:t>
      </w:r>
      <w:del w:id="36" w:author="MedE-QC editor" w:date="2022-10-14T11:05:00Z">
        <w:r w:rsidR="005D3471" w:rsidDel="003006F4">
          <w:rPr>
            <w:rFonts w:ascii="Book Antiqua" w:hAnsi="Book Antiqua" w:cs="Book Antiqua" w:hint="eastAsia"/>
            <w:color w:val="000000"/>
            <w:lang w:eastAsia="zh-CN"/>
          </w:rPr>
          <w:delText>a</w:delText>
        </w:r>
        <w:r w:rsidR="005D3471" w:rsidRPr="005D3471" w:rsidDel="003006F4">
          <w:rPr>
            <w:rFonts w:ascii="Book Antiqua" w:eastAsia="Book Antiqua" w:hAnsi="Book Antiqua" w:cs="Book Antiqua"/>
            <w:color w:val="000000"/>
          </w:rPr>
          <w:delText xml:space="preserve">lcohol </w:delText>
        </w:r>
      </w:del>
      <w:ins w:id="37" w:author="MedE-QC editor" w:date="2022-10-14T11:05:00Z">
        <w:r w:rsidR="003006F4">
          <w:rPr>
            <w:rFonts w:ascii="Book Antiqua" w:hAnsi="Book Antiqua" w:cs="Book Antiqua" w:hint="eastAsia"/>
            <w:color w:val="000000"/>
            <w:lang w:eastAsia="zh-CN"/>
          </w:rPr>
          <w:t>a</w:t>
        </w:r>
        <w:r w:rsidR="003006F4" w:rsidRPr="005D3471">
          <w:rPr>
            <w:rFonts w:ascii="Book Antiqua" w:eastAsia="Book Antiqua" w:hAnsi="Book Antiqua" w:cs="Book Antiqua"/>
            <w:color w:val="000000"/>
          </w:rPr>
          <w:t>lcohol</w:t>
        </w:r>
        <w:r w:rsidR="003006F4">
          <w:rPr>
            <w:rFonts w:ascii="Book Antiqua" w:hAnsi="Book Antiqua" w:cs="Book Antiqua" w:hint="eastAsia"/>
            <w:color w:val="000000"/>
            <w:lang w:eastAsia="zh-CN"/>
          </w:rPr>
          <w:t>-</w:t>
        </w:r>
      </w:ins>
      <w:r w:rsidR="005D3471" w:rsidRPr="005D3471">
        <w:rPr>
          <w:rFonts w:ascii="Book Antiqua" w:eastAsia="Book Antiqua" w:hAnsi="Book Antiqua" w:cs="Book Antiqua"/>
          <w:color w:val="000000"/>
        </w:rPr>
        <w:t>related liver disease</w:t>
      </w:r>
      <w:r>
        <w:rPr>
          <w:rFonts w:ascii="Book Antiqua" w:eastAsia="Book Antiqua" w:hAnsi="Book Antiqua" w:cs="Book Antiqua"/>
          <w:color w:val="000000"/>
        </w:rPr>
        <w:t xml:space="preserve"> is rising alarmingly, both having no drug cure. Due to better management of complications, patients of </w:t>
      </w:r>
      <w:r w:rsidR="005D3471">
        <w:rPr>
          <w:rFonts w:ascii="Book Antiqua" w:eastAsia="Book Antiqua" w:hAnsi="Book Antiqua" w:cs="Book Antiqua"/>
          <w:color w:val="000000"/>
        </w:rPr>
        <w:t>chronic liver disease</w:t>
      </w:r>
      <w:r>
        <w:rPr>
          <w:rFonts w:ascii="Book Antiqua" w:eastAsia="Book Antiqua" w:hAnsi="Book Antiqua" w:cs="Book Antiqua"/>
          <w:color w:val="000000"/>
        </w:rPr>
        <w:t xml:space="preserve"> are living longer spiking the number of </w:t>
      </w:r>
      <w:r w:rsidR="005D3471">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and patients needing </w:t>
      </w:r>
      <w:r w:rsidR="005D3471">
        <w:rPr>
          <w:rFonts w:ascii="Book Antiqua" w:eastAsia="Book Antiqua" w:hAnsi="Book Antiqua" w:cs="Book Antiqua"/>
          <w:color w:val="000000"/>
        </w:rPr>
        <w:t xml:space="preserve">liver transplantation </w:t>
      </w:r>
      <w:r w:rsidR="005D3471">
        <w:rPr>
          <w:rFonts w:ascii="Book Antiqua" w:hAnsi="Book Antiqua" w:cs="Book Antiqua" w:hint="eastAsia"/>
          <w:color w:val="000000"/>
          <w:lang w:eastAsia="zh-CN"/>
        </w:rPr>
        <w:t>(</w:t>
      </w:r>
      <w:r>
        <w:rPr>
          <w:rFonts w:ascii="Book Antiqua" w:eastAsia="Book Antiqua" w:hAnsi="Book Antiqua" w:cs="Book Antiqua"/>
          <w:color w:val="000000"/>
        </w:rPr>
        <w:t>LT</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 Better diagnostics and therapeutics are available for fibrosis, portal hypertension, </w:t>
      </w:r>
      <w:proofErr w:type="gramStart"/>
      <w:r>
        <w:rPr>
          <w:rFonts w:ascii="Book Antiqua" w:eastAsia="Book Antiqua" w:hAnsi="Book Antiqua" w:cs="Book Antiqua"/>
          <w:color w:val="000000"/>
        </w:rPr>
        <w:t xml:space="preserve">HCC and </w:t>
      </w:r>
      <w:del w:id="38" w:author="MedE-QC editor" w:date="2022-10-14T11:06:00Z">
        <w:r w:rsidDel="003006F4">
          <w:rPr>
            <w:rFonts w:ascii="Book Antiqua" w:eastAsia="Book Antiqua" w:hAnsi="Book Antiqua" w:cs="Book Antiqua"/>
            <w:color w:val="000000"/>
          </w:rPr>
          <w:delText xml:space="preserve">post </w:delText>
        </w:r>
      </w:del>
      <w:ins w:id="39" w:author="MedE-QC editor" w:date="2022-10-14T11:06:00Z">
        <w:r w:rsidR="003006F4">
          <w:rPr>
            <w:rFonts w:ascii="Book Antiqua" w:eastAsia="Book Antiqua" w:hAnsi="Book Antiqua" w:cs="Book Antiqua"/>
            <w:color w:val="000000"/>
          </w:rPr>
          <w:t>post</w:t>
        </w:r>
        <w:r w:rsidR="003006F4">
          <w:rPr>
            <w:rFonts w:ascii="Book Antiqua" w:hAnsi="Book Antiqua" w:cs="Book Antiqua" w:hint="eastAsia"/>
            <w:color w:val="000000"/>
            <w:lang w:eastAsia="zh-CN"/>
          </w:rPr>
          <w:t>-</w:t>
        </w:r>
      </w:ins>
      <w:r>
        <w:rPr>
          <w:rFonts w:ascii="Book Antiqua" w:eastAsia="Book Antiqua" w:hAnsi="Book Antiqua" w:cs="Book Antiqua"/>
          <w:color w:val="000000"/>
        </w:rPr>
        <w:t>LT</w:t>
      </w:r>
      <w:proofErr w:type="gramEnd"/>
      <w:r>
        <w:rPr>
          <w:rFonts w:ascii="Book Antiqua" w:eastAsia="Book Antiqua" w:hAnsi="Book Antiqua" w:cs="Book Antiqua"/>
          <w:color w:val="000000"/>
        </w:rPr>
        <w:t xml:space="preserve"> management</w:t>
      </w:r>
      <w:del w:id="40" w:author="MedE-QC editor" w:date="2022-10-14T11:06:00Z">
        <w:r w:rsidDel="003006F4">
          <w:rPr>
            <w:rFonts w:ascii="Book Antiqua" w:eastAsia="Book Antiqua" w:hAnsi="Book Antiqua" w:cs="Book Antiqua"/>
            <w:color w:val="000000"/>
          </w:rPr>
          <w:delText xml:space="preserve"> which are discussed</w:delText>
        </w:r>
      </w:del>
      <w:r>
        <w:rPr>
          <w:rFonts w:ascii="Book Antiqua" w:eastAsia="Book Antiqua" w:hAnsi="Book Antiqua" w:cs="Book Antiqua"/>
          <w:color w:val="000000"/>
        </w:rPr>
        <w:t>.</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caps/>
          <w:color w:val="000000"/>
          <w:u w:val="single"/>
        </w:rPr>
        <w:t>INTRODUCTION</w:t>
      </w:r>
    </w:p>
    <w:p w:rsidR="00A77B3E" w:rsidRDefault="005D347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C</w:t>
      </w:r>
      <w:r>
        <w:rPr>
          <w:rFonts w:ascii="Book Antiqua" w:eastAsia="Book Antiqua" w:hAnsi="Book Antiqua" w:cs="Book Antiqua"/>
          <w:color w:val="000000"/>
        </w:rPr>
        <w:t>hronic liver disease</w:t>
      </w:r>
      <w:r>
        <w:rPr>
          <w:rFonts w:ascii="Book Antiqua" w:hAnsi="Book Antiqua" w:cs="Book Antiqua" w:hint="eastAsia"/>
          <w:color w:val="000000"/>
          <w:lang w:eastAsia="zh-CN"/>
        </w:rPr>
        <w:t xml:space="preserve"> (</w:t>
      </w:r>
      <w:r w:rsidR="00CB45C6">
        <w:rPr>
          <w:rFonts w:ascii="Book Antiqua" w:eastAsia="Book Antiqua" w:hAnsi="Book Antiqua" w:cs="Book Antiqua"/>
          <w:color w:val="000000"/>
        </w:rPr>
        <w:t>CLD</w:t>
      </w:r>
      <w:r>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 and cirrhosis pose substantial health burden worldwide. In the period 2007</w:t>
      </w:r>
      <w:r>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2017, the age </w:t>
      </w:r>
      <w:del w:id="41" w:author="MedE-QC editor" w:date="2022-10-14T12:40:00Z">
        <w:r w:rsidR="00CB45C6" w:rsidDel="002831A9">
          <w:rPr>
            <w:rFonts w:ascii="Book Antiqua" w:eastAsia="Book Antiqua" w:hAnsi="Book Antiqua" w:cs="Book Antiqua"/>
            <w:color w:val="000000"/>
          </w:rPr>
          <w:delText>standardised</w:delText>
        </w:r>
      </w:del>
      <w:ins w:id="42" w:author="MedE-QC editor" w:date="2022-10-14T12:40:00Z">
        <w:r w:rsidR="002831A9">
          <w:rPr>
            <w:rFonts w:ascii="Book Antiqua" w:eastAsia="Book Antiqua" w:hAnsi="Book Antiqua" w:cs="Book Antiqua"/>
            <w:color w:val="000000"/>
          </w:rPr>
          <w:t>standardized</w:t>
        </w:r>
      </w:ins>
      <w:r w:rsidR="00CB45C6">
        <w:rPr>
          <w:rFonts w:ascii="Book Antiqua" w:eastAsia="Book Antiqua" w:hAnsi="Book Antiqua" w:cs="Book Antiqua"/>
          <w:color w:val="000000"/>
        </w:rPr>
        <w:t xml:space="preserve"> prevalence increased </w:t>
      </w:r>
      <w:ins w:id="43" w:author="MedE-QC editor" w:date="2022-10-14T12:40:00Z">
        <w:r w:rsidR="002831A9">
          <w:rPr>
            <w:rFonts w:ascii="Book Antiqua" w:hAnsi="Book Antiqua" w:cs="Book Antiqua" w:hint="eastAsia"/>
            <w:color w:val="000000"/>
            <w:lang w:eastAsia="zh-CN"/>
          </w:rPr>
          <w:t xml:space="preserve">by </w:t>
        </w:r>
      </w:ins>
      <w:r w:rsidR="00CB45C6">
        <w:rPr>
          <w:rFonts w:ascii="Book Antiqua" w:eastAsia="Book Antiqua" w:hAnsi="Book Antiqua" w:cs="Book Antiqua"/>
          <w:color w:val="000000"/>
        </w:rPr>
        <w:t>10.4% with 1.5 billion cases in 2017</w:t>
      </w:r>
      <w:r w:rsidR="00CB45C6">
        <w:rPr>
          <w:rFonts w:ascii="Book Antiqua" w:eastAsia="Book Antiqua" w:hAnsi="Book Antiqua" w:cs="Book Antiqua"/>
          <w:color w:val="000000"/>
          <w:szCs w:val="30"/>
          <w:vertAlign w:val="superscript"/>
        </w:rPr>
        <w:t>[1]</w:t>
      </w:r>
      <w:r w:rsidR="00CB45C6">
        <w:rPr>
          <w:rFonts w:ascii="Book Antiqua" w:eastAsia="Book Antiqua" w:hAnsi="Book Antiqua" w:cs="Book Antiqua"/>
          <w:color w:val="000000"/>
        </w:rPr>
        <w:t xml:space="preserve">. Of the four chief </w:t>
      </w:r>
      <w:del w:id="44" w:author="MedE-QC editor" w:date="2022-10-14T12:42:00Z">
        <w:r w:rsidR="00CB45C6" w:rsidDel="002831A9">
          <w:rPr>
            <w:rFonts w:ascii="Book Antiqua" w:eastAsia="Book Antiqua" w:hAnsi="Book Antiqua" w:cs="Book Antiqua"/>
            <w:color w:val="000000"/>
          </w:rPr>
          <w:delText>etiology</w:delText>
        </w:r>
      </w:del>
      <w:ins w:id="45" w:author="MedE-QC editor" w:date="2022-10-14T12:42:00Z">
        <w:r w:rsidR="002831A9">
          <w:rPr>
            <w:rFonts w:ascii="Book Antiqua" w:eastAsia="Book Antiqua" w:hAnsi="Book Antiqua" w:cs="Book Antiqua"/>
            <w:color w:val="000000"/>
          </w:rPr>
          <w:t>etiolog</w:t>
        </w:r>
        <w:r w:rsidR="002831A9">
          <w:rPr>
            <w:rFonts w:ascii="Book Antiqua" w:hAnsi="Book Antiqua" w:cs="Book Antiqua" w:hint="eastAsia"/>
            <w:color w:val="000000"/>
            <w:lang w:eastAsia="zh-CN"/>
          </w:rPr>
          <w:t>ies</w:t>
        </w:r>
      </w:ins>
      <w:ins w:id="46" w:author="MedE-QC editor" w:date="2022-10-14T12:51:00Z">
        <w:r w:rsidR="00350B29">
          <w:rPr>
            <w:rFonts w:ascii="Book Antiqua" w:hAnsi="Book Antiqua" w:cs="Book Antiqua" w:hint="eastAsia"/>
            <w:color w:val="000000"/>
            <w:lang w:eastAsia="zh-CN"/>
          </w:rPr>
          <w:t xml:space="preserve"> of CLD</w:t>
        </w:r>
      </w:ins>
      <w:r w:rsidR="00CB45C6">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sidRPr="005D3471">
        <w:rPr>
          <w:rFonts w:ascii="Book Antiqua" w:eastAsia="Book Antiqua" w:hAnsi="Book Antiqua" w:cs="Book Antiqua"/>
          <w:color w:val="000000"/>
        </w:rPr>
        <w:t xml:space="preserve">epatitis B virus </w:t>
      </w:r>
      <w:r>
        <w:rPr>
          <w:rFonts w:ascii="Book Antiqua" w:hAnsi="Book Antiqua" w:cs="Book Antiqua" w:hint="eastAsia"/>
          <w:color w:val="000000"/>
          <w:lang w:eastAsia="zh-CN"/>
        </w:rPr>
        <w:t>(</w:t>
      </w:r>
      <w:r w:rsidR="00CB45C6">
        <w:rPr>
          <w:rFonts w:ascii="Book Antiqua" w:eastAsia="Book Antiqua" w:hAnsi="Book Antiqua" w:cs="Book Antiqua"/>
          <w:color w:val="000000"/>
        </w:rPr>
        <w:t>HBV</w:t>
      </w:r>
      <w:r>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 and </w:t>
      </w:r>
      <w:r>
        <w:rPr>
          <w:rFonts w:ascii="Book Antiqua" w:hAnsi="Book Antiqua" w:cs="Book Antiqua" w:hint="eastAsia"/>
          <w:color w:val="000000"/>
          <w:lang w:eastAsia="zh-CN"/>
        </w:rPr>
        <w:t>h</w:t>
      </w:r>
      <w:r w:rsidRPr="005D3471">
        <w:rPr>
          <w:rFonts w:ascii="Book Antiqua" w:eastAsia="Book Antiqua" w:hAnsi="Book Antiqua" w:cs="Book Antiqua"/>
          <w:color w:val="000000"/>
        </w:rPr>
        <w:t xml:space="preserve">epatitis </w:t>
      </w:r>
      <w:r>
        <w:rPr>
          <w:rFonts w:ascii="Book Antiqua" w:hAnsi="Book Antiqua" w:cs="Book Antiqua" w:hint="eastAsia"/>
          <w:color w:val="000000"/>
          <w:lang w:eastAsia="zh-CN"/>
        </w:rPr>
        <w:t>C</w:t>
      </w:r>
      <w:r w:rsidRPr="005D3471">
        <w:rPr>
          <w:rFonts w:ascii="Book Antiqua" w:eastAsia="Book Antiqua" w:hAnsi="Book Antiqua" w:cs="Book Antiqua"/>
          <w:color w:val="000000"/>
        </w:rPr>
        <w:t xml:space="preserve"> virus</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CB45C6">
        <w:rPr>
          <w:rFonts w:ascii="Book Antiqua" w:eastAsia="Book Antiqua" w:hAnsi="Book Antiqua" w:cs="Book Antiqua"/>
          <w:color w:val="000000"/>
        </w:rPr>
        <w:t>HCV</w:t>
      </w:r>
      <w:r>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 burden still remains high </w:t>
      </w:r>
      <w:r w:rsidR="006D5B57">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though decreased due to availability of vaccination for HBV and </w:t>
      </w:r>
      <w:r w:rsidR="006D5B57">
        <w:rPr>
          <w:rFonts w:ascii="Book Antiqua" w:hAnsi="Book Antiqua" w:cs="Book Antiqua" w:hint="eastAsia"/>
          <w:color w:val="000000"/>
          <w:lang w:eastAsia="zh-CN"/>
        </w:rPr>
        <w:t>d</w:t>
      </w:r>
      <w:r w:rsidR="006D5B57" w:rsidRPr="006D5B57">
        <w:rPr>
          <w:rFonts w:ascii="Book Antiqua" w:eastAsia="Book Antiqua" w:hAnsi="Book Antiqua" w:cs="Book Antiqua"/>
          <w:color w:val="000000"/>
        </w:rPr>
        <w:t xml:space="preserve">irectly acting antiviral therapy </w:t>
      </w:r>
      <w:r w:rsidR="006D5B57">
        <w:rPr>
          <w:rFonts w:ascii="Book Antiqua" w:hAnsi="Book Antiqua" w:cs="Book Antiqua" w:hint="eastAsia"/>
          <w:color w:val="000000"/>
          <w:lang w:eastAsia="zh-CN"/>
        </w:rPr>
        <w:t>(</w:t>
      </w:r>
      <w:r w:rsidR="00CB45C6">
        <w:rPr>
          <w:rFonts w:ascii="Book Antiqua" w:eastAsia="Book Antiqua" w:hAnsi="Book Antiqua" w:cs="Book Antiqua"/>
          <w:color w:val="000000"/>
        </w:rPr>
        <w:t>DAA</w:t>
      </w:r>
      <w:r w:rsidR="006D5B57">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 for HCV</w:t>
      </w:r>
      <w:r w:rsidR="006D5B57">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 </w:t>
      </w:r>
      <w:del w:id="47" w:author="MedE-QC editor" w:date="2022-10-14T12:44:00Z">
        <w:r w:rsidR="00CB45C6" w:rsidDel="002831A9">
          <w:rPr>
            <w:rFonts w:ascii="Book Antiqua" w:eastAsia="Book Antiqua" w:hAnsi="Book Antiqua" w:cs="Book Antiqua"/>
            <w:color w:val="000000"/>
          </w:rPr>
          <w:delText>although with</w:delText>
        </w:r>
      </w:del>
      <w:commentRangeStart w:id="48"/>
      <w:ins w:id="49" w:author="MedE-QC editor" w:date="2022-10-14T12:44:00Z">
        <w:r w:rsidR="002831A9">
          <w:rPr>
            <w:rFonts w:ascii="Book Antiqua" w:hAnsi="Book Antiqua" w:cs="Book Antiqua" w:hint="eastAsia"/>
            <w:color w:val="000000"/>
            <w:lang w:eastAsia="zh-CN"/>
          </w:rPr>
          <w:t>and</w:t>
        </w:r>
      </w:ins>
      <w:r w:rsidR="00CB45C6">
        <w:rPr>
          <w:rFonts w:ascii="Book Antiqua" w:eastAsia="Book Antiqua" w:hAnsi="Book Antiqua" w:cs="Book Antiqua"/>
          <w:color w:val="000000"/>
        </w:rPr>
        <w:t xml:space="preserve"> the </w:t>
      </w:r>
      <w:r w:rsidR="006D5B57">
        <w:rPr>
          <w:rFonts w:ascii="Book Antiqua" w:hAnsi="Book Antiqua" w:cs="Book Antiqua" w:hint="eastAsia"/>
          <w:color w:val="000000"/>
          <w:lang w:eastAsia="zh-CN"/>
        </w:rPr>
        <w:t>n</w:t>
      </w:r>
      <w:r w:rsidR="006D5B57" w:rsidRPr="006D5B57">
        <w:rPr>
          <w:rFonts w:ascii="Book Antiqua" w:eastAsia="Book Antiqua" w:hAnsi="Book Antiqua" w:cs="Book Antiqua"/>
          <w:color w:val="000000"/>
        </w:rPr>
        <w:t>on</w:t>
      </w:r>
      <w:r w:rsidR="005B53FE">
        <w:rPr>
          <w:rFonts w:ascii="Book Antiqua" w:hAnsi="Book Antiqua" w:cs="Book Antiqua" w:hint="eastAsia"/>
          <w:color w:val="000000"/>
          <w:lang w:eastAsia="zh-CN"/>
        </w:rPr>
        <w:t>-</w:t>
      </w:r>
      <w:r w:rsidR="006D5B57" w:rsidRPr="006D5B57">
        <w:rPr>
          <w:rFonts w:ascii="Book Antiqua" w:eastAsia="Book Antiqua" w:hAnsi="Book Antiqua" w:cs="Book Antiqua"/>
          <w:color w:val="000000"/>
        </w:rPr>
        <w:t xml:space="preserve">alcoholic fatty liver disease </w:t>
      </w:r>
      <w:r w:rsidR="006D5B57">
        <w:rPr>
          <w:rFonts w:ascii="Book Antiqua" w:hAnsi="Book Antiqua" w:cs="Book Antiqua" w:hint="eastAsia"/>
          <w:color w:val="000000"/>
          <w:lang w:eastAsia="zh-CN"/>
        </w:rPr>
        <w:t>(</w:t>
      </w:r>
      <w:r w:rsidR="00CB45C6">
        <w:rPr>
          <w:rFonts w:ascii="Book Antiqua" w:eastAsia="Book Antiqua" w:hAnsi="Book Antiqua" w:cs="Book Antiqua"/>
          <w:color w:val="000000"/>
        </w:rPr>
        <w:t>NAFLD</w:t>
      </w:r>
      <w:r w:rsidR="006D5B57">
        <w:rPr>
          <w:rFonts w:ascii="Book Antiqua" w:hAnsi="Book Antiqua" w:cs="Book Antiqua" w:hint="eastAsia"/>
          <w:color w:val="000000"/>
          <w:lang w:eastAsia="zh-CN"/>
        </w:rPr>
        <w:t>)</w:t>
      </w:r>
      <w:r w:rsidR="00CB45C6">
        <w:rPr>
          <w:rFonts w:ascii="Book Antiqua" w:eastAsia="Book Antiqua" w:hAnsi="Book Antiqua" w:cs="Book Antiqua"/>
          <w:color w:val="000000"/>
        </w:rPr>
        <w:t xml:space="preserve"> </w:t>
      </w:r>
      <w:del w:id="50" w:author="MedE-QC editor" w:date="2022-10-14T12:44:00Z">
        <w:r w:rsidR="00CB45C6" w:rsidDel="002831A9">
          <w:rPr>
            <w:rFonts w:ascii="Book Antiqua" w:eastAsia="Book Antiqua" w:hAnsi="Book Antiqua" w:cs="Book Antiqua"/>
            <w:color w:val="000000"/>
          </w:rPr>
          <w:delText xml:space="preserve">pandemic </w:delText>
        </w:r>
      </w:del>
      <w:ins w:id="51" w:author="MedE-QC editor" w:date="2022-10-14T12:44:00Z">
        <w:r w:rsidR="002831A9">
          <w:rPr>
            <w:rFonts w:ascii="Book Antiqua" w:hAnsi="Book Antiqua" w:cs="Book Antiqua" w:hint="eastAsia"/>
            <w:color w:val="000000"/>
            <w:lang w:eastAsia="zh-CN"/>
          </w:rPr>
          <w:t>is pre</w:t>
        </w:r>
      </w:ins>
      <w:ins w:id="52" w:author="MedE-QC editor" w:date="2022-10-14T12:45:00Z">
        <w:r w:rsidR="002831A9">
          <w:rPr>
            <w:rFonts w:ascii="Book Antiqua" w:hAnsi="Book Antiqua" w:cs="Book Antiqua" w:hint="eastAsia"/>
            <w:color w:val="000000"/>
            <w:lang w:eastAsia="zh-CN"/>
          </w:rPr>
          <w:t>valent</w:t>
        </w:r>
      </w:ins>
      <w:ins w:id="53" w:author="MedE-QC editor" w:date="2022-10-16T18:10:00Z">
        <w:r w:rsidR="0036184E">
          <w:rPr>
            <w:rFonts w:ascii="Book Antiqua" w:hAnsi="Book Antiqua" w:cs="Book Antiqua" w:hint="eastAsia"/>
            <w:color w:val="000000"/>
            <w:lang w:eastAsia="zh-CN"/>
          </w:rPr>
          <w:t xml:space="preserve"> </w:t>
        </w:r>
      </w:ins>
      <w:r w:rsidR="00CB45C6">
        <w:rPr>
          <w:rFonts w:ascii="Book Antiqua" w:eastAsia="Book Antiqua" w:hAnsi="Book Antiqua" w:cs="Book Antiqua"/>
          <w:color w:val="000000"/>
        </w:rPr>
        <w:t xml:space="preserve">and </w:t>
      </w:r>
      <w:del w:id="54" w:author="MedE-QC editor" w:date="2022-10-16T18:10:00Z">
        <w:r w:rsidR="00CB45C6" w:rsidDel="0036184E">
          <w:rPr>
            <w:rFonts w:ascii="Book Antiqua" w:eastAsia="Book Antiqua" w:hAnsi="Book Antiqua" w:cs="Book Antiqua"/>
            <w:color w:val="000000"/>
          </w:rPr>
          <w:delText xml:space="preserve">increasing </w:delText>
        </w:r>
      </w:del>
      <w:r w:rsidR="00CB45C6">
        <w:rPr>
          <w:rFonts w:ascii="Book Antiqua" w:eastAsia="Book Antiqua" w:hAnsi="Book Antiqua" w:cs="Book Antiqua"/>
          <w:color w:val="000000"/>
        </w:rPr>
        <w:t>global alcohol consumption</w:t>
      </w:r>
      <w:ins w:id="55" w:author="MedE-QC editor" w:date="2022-10-16T18:10:00Z">
        <w:r w:rsidR="0036184E">
          <w:rPr>
            <w:rFonts w:ascii="Book Antiqua" w:hAnsi="Book Antiqua" w:cs="Book Antiqua" w:hint="eastAsia"/>
            <w:color w:val="000000"/>
            <w:lang w:eastAsia="zh-CN"/>
          </w:rPr>
          <w:t xml:space="preserve"> is increasing</w:t>
        </w:r>
      </w:ins>
      <w:del w:id="56" w:author="MedE-QC editor" w:date="2022-10-16T18:10:00Z">
        <w:r w:rsidR="00CB45C6" w:rsidDel="0036184E">
          <w:rPr>
            <w:rFonts w:ascii="Book Antiqua" w:eastAsia="Book Antiqua" w:hAnsi="Book Antiqua" w:cs="Book Antiqua"/>
            <w:color w:val="000000"/>
          </w:rPr>
          <w:delText>, they are fast catching up</w:delText>
        </w:r>
      </w:del>
      <w:r w:rsidR="00CB45C6">
        <w:rPr>
          <w:rFonts w:ascii="Book Antiqua" w:eastAsia="Book Antiqua" w:hAnsi="Book Antiqua" w:cs="Book Antiqua"/>
          <w:color w:val="000000"/>
        </w:rPr>
        <w:t>.</w:t>
      </w:r>
      <w:commentRangeEnd w:id="48"/>
      <w:r w:rsidR="00E41CA3">
        <w:rPr>
          <w:rStyle w:val="a3"/>
        </w:rPr>
        <w:commentReference w:id="48"/>
      </w:r>
      <w:r w:rsidR="00CB45C6">
        <w:rPr>
          <w:rFonts w:ascii="Book Antiqua" w:eastAsia="Book Antiqua" w:hAnsi="Book Antiqua" w:cs="Book Antiqua"/>
          <w:color w:val="000000"/>
        </w:rPr>
        <w:t xml:space="preserve"> NAFLD is the leading cause </w:t>
      </w:r>
      <w:commentRangeStart w:id="57"/>
      <w:ins w:id="58" w:author="MedE-QC editor" w:date="2022-10-16T18:11:00Z">
        <w:r w:rsidR="0036184E">
          <w:rPr>
            <w:rFonts w:ascii="Book Antiqua" w:hAnsi="Book Antiqua" w:cs="Book Antiqua" w:hint="eastAsia"/>
            <w:color w:val="000000"/>
            <w:lang w:eastAsia="zh-CN"/>
          </w:rPr>
          <w:t>of CLD</w:t>
        </w:r>
      </w:ins>
      <w:commentRangeEnd w:id="57"/>
      <w:ins w:id="59" w:author="MedE-QC editor" w:date="2022-10-18T07:59:00Z">
        <w:r w:rsidR="00897B20">
          <w:rPr>
            <w:rStyle w:val="a3"/>
          </w:rPr>
          <w:commentReference w:id="57"/>
        </w:r>
      </w:ins>
      <w:ins w:id="60" w:author="MedE-QC editor" w:date="2022-10-16T18:11:00Z">
        <w:r w:rsidR="0036184E">
          <w:rPr>
            <w:rFonts w:ascii="Book Antiqua" w:hAnsi="Book Antiqua" w:cs="Book Antiqua" w:hint="eastAsia"/>
            <w:color w:val="000000"/>
            <w:lang w:eastAsia="zh-CN"/>
          </w:rPr>
          <w:t xml:space="preserve"> </w:t>
        </w:r>
      </w:ins>
      <w:r w:rsidR="00CB45C6">
        <w:rPr>
          <w:rFonts w:ascii="Book Antiqua" w:eastAsia="Book Antiqua" w:hAnsi="Book Antiqua" w:cs="Book Antiqua"/>
          <w:color w:val="000000"/>
        </w:rPr>
        <w:t xml:space="preserve">in developed nations, it is also </w:t>
      </w:r>
      <w:del w:id="61" w:author="MedE-QC editor" w:date="2022-10-14T12:49:00Z">
        <w:r w:rsidR="00CB45C6" w:rsidDel="00E41CA3">
          <w:rPr>
            <w:rFonts w:ascii="Book Antiqua" w:eastAsia="Book Antiqua" w:hAnsi="Book Antiqua" w:cs="Book Antiqua"/>
            <w:color w:val="000000"/>
          </w:rPr>
          <w:delText xml:space="preserve">gradually </w:delText>
        </w:r>
      </w:del>
      <w:r w:rsidR="00CB45C6">
        <w:rPr>
          <w:rFonts w:ascii="Book Antiqua" w:eastAsia="Book Antiqua" w:hAnsi="Book Antiqua" w:cs="Book Antiqua"/>
          <w:color w:val="000000"/>
        </w:rPr>
        <w:t xml:space="preserve">becoming </w:t>
      </w:r>
      <w:del w:id="62" w:author="MedE-QC editor" w:date="2022-10-14T12:48:00Z">
        <w:r w:rsidR="00CB45C6" w:rsidDel="00E41CA3">
          <w:rPr>
            <w:rFonts w:ascii="Book Antiqua" w:eastAsia="Book Antiqua" w:hAnsi="Book Antiqua" w:cs="Book Antiqua"/>
            <w:color w:val="000000"/>
          </w:rPr>
          <w:delText xml:space="preserve">important </w:delText>
        </w:r>
      </w:del>
      <w:ins w:id="63" w:author="MedE-QC editor" w:date="2022-10-14T12:48:00Z">
        <w:r w:rsidR="00E41CA3">
          <w:rPr>
            <w:rFonts w:ascii="Book Antiqua" w:hAnsi="Book Antiqua" w:cs="Book Antiqua" w:hint="eastAsia"/>
            <w:color w:val="000000"/>
            <w:lang w:eastAsia="zh-CN"/>
          </w:rPr>
          <w:t>common</w:t>
        </w:r>
        <w:r w:rsidR="00E41CA3">
          <w:rPr>
            <w:rFonts w:ascii="Book Antiqua" w:eastAsia="Book Antiqua" w:hAnsi="Book Antiqua" w:cs="Book Antiqua"/>
            <w:color w:val="000000"/>
          </w:rPr>
          <w:t xml:space="preserve"> </w:t>
        </w:r>
      </w:ins>
      <w:r w:rsidR="00CB45C6">
        <w:rPr>
          <w:rFonts w:ascii="Book Antiqua" w:eastAsia="Book Antiqua" w:hAnsi="Book Antiqua" w:cs="Book Antiqua"/>
          <w:color w:val="000000"/>
        </w:rPr>
        <w:t xml:space="preserve">in </w:t>
      </w:r>
      <w:del w:id="64" w:author="MedE-QC editor" w:date="2022-10-14T12:48:00Z">
        <w:r w:rsidR="00CB45C6" w:rsidDel="00E41CA3">
          <w:rPr>
            <w:rFonts w:ascii="Book Antiqua" w:eastAsia="Book Antiqua" w:hAnsi="Book Antiqua" w:cs="Book Antiqua"/>
            <w:color w:val="000000"/>
          </w:rPr>
          <w:delText xml:space="preserve">newly </w:delText>
        </w:r>
      </w:del>
      <w:ins w:id="65" w:author="MedE-QC editor" w:date="2022-10-14T12:48:00Z">
        <w:r w:rsidR="00E41CA3">
          <w:rPr>
            <w:rFonts w:ascii="Book Antiqua" w:hAnsi="Book Antiqua" w:cs="Book Antiqua" w:hint="eastAsia"/>
            <w:color w:val="000000"/>
            <w:lang w:eastAsia="zh-CN"/>
          </w:rPr>
          <w:t xml:space="preserve">the </w:t>
        </w:r>
      </w:ins>
      <w:del w:id="66" w:author="MedE-QC editor" w:date="2022-10-14T12:48:00Z">
        <w:r w:rsidR="00CB45C6" w:rsidDel="00E41CA3">
          <w:rPr>
            <w:rFonts w:ascii="Book Antiqua" w:eastAsia="Book Antiqua" w:hAnsi="Book Antiqua" w:cs="Book Antiqua"/>
            <w:color w:val="000000"/>
          </w:rPr>
          <w:delText xml:space="preserve">developed </w:delText>
        </w:r>
      </w:del>
      <w:ins w:id="67" w:author="MedE-QC editor" w:date="2022-10-14T12:48:00Z">
        <w:r w:rsidR="00E41CA3">
          <w:rPr>
            <w:rFonts w:ascii="Book Antiqua" w:eastAsia="Book Antiqua" w:hAnsi="Book Antiqua" w:cs="Book Antiqua"/>
            <w:color w:val="000000"/>
          </w:rPr>
          <w:t>develop</w:t>
        </w:r>
        <w:r w:rsidR="00E41CA3">
          <w:rPr>
            <w:rFonts w:ascii="Book Antiqua" w:hAnsi="Book Antiqua" w:cs="Book Antiqua" w:hint="eastAsia"/>
            <w:color w:val="000000"/>
            <w:lang w:eastAsia="zh-CN"/>
          </w:rPr>
          <w:t>ing</w:t>
        </w:r>
        <w:r w:rsidR="00E41CA3">
          <w:rPr>
            <w:rFonts w:ascii="Book Antiqua" w:eastAsia="Book Antiqua" w:hAnsi="Book Antiqua" w:cs="Book Antiqua"/>
            <w:color w:val="000000"/>
          </w:rPr>
          <w:t xml:space="preserve"> </w:t>
        </w:r>
      </w:ins>
      <w:r w:rsidR="00CB45C6">
        <w:rPr>
          <w:rFonts w:ascii="Book Antiqua" w:eastAsia="Book Antiqua" w:hAnsi="Book Antiqua" w:cs="Book Antiqua"/>
          <w:color w:val="000000"/>
        </w:rPr>
        <w:t xml:space="preserve">nations like India, </w:t>
      </w:r>
      <w:ins w:id="68" w:author="MedE-QC editor" w:date="2022-10-14T12:48:00Z">
        <w:r w:rsidR="00E41CA3">
          <w:rPr>
            <w:rFonts w:ascii="Book Antiqua" w:hAnsi="Book Antiqua" w:cs="Book Antiqua" w:hint="eastAsia"/>
            <w:color w:val="000000"/>
            <w:lang w:eastAsia="zh-CN"/>
          </w:rPr>
          <w:t xml:space="preserve">and </w:t>
        </w:r>
      </w:ins>
      <w:proofErr w:type="gramStart"/>
      <w:r w:rsidR="00CB45C6">
        <w:rPr>
          <w:rFonts w:ascii="Book Antiqua" w:eastAsia="Book Antiqua" w:hAnsi="Book Antiqua" w:cs="Book Antiqua"/>
          <w:color w:val="000000"/>
        </w:rPr>
        <w:t>China</w:t>
      </w:r>
      <w:r w:rsidR="00CB45C6">
        <w:rPr>
          <w:rFonts w:ascii="Book Antiqua" w:eastAsia="Book Antiqua" w:hAnsi="Book Antiqua" w:cs="Book Antiqua"/>
          <w:color w:val="000000"/>
          <w:szCs w:val="30"/>
          <w:vertAlign w:val="superscript"/>
        </w:rPr>
        <w:t>[</w:t>
      </w:r>
      <w:proofErr w:type="gramEnd"/>
      <w:r w:rsidR="00CB45C6">
        <w:rPr>
          <w:rFonts w:ascii="Book Antiqua" w:eastAsia="Book Antiqua" w:hAnsi="Book Antiqua" w:cs="Book Antiqua"/>
          <w:color w:val="000000"/>
          <w:szCs w:val="30"/>
          <w:vertAlign w:val="superscript"/>
        </w:rPr>
        <w:t>2,3]</w:t>
      </w:r>
      <w:r w:rsidR="00CB45C6">
        <w:rPr>
          <w:rFonts w:ascii="Book Antiqua" w:eastAsia="Book Antiqua" w:hAnsi="Book Antiqua" w:cs="Book Antiqua"/>
          <w:color w:val="000000"/>
        </w:rPr>
        <w:t xml:space="preserve">. The age </w:t>
      </w:r>
      <w:del w:id="69" w:author="MedE-QC editor" w:date="2022-10-14T12:49:00Z">
        <w:r w:rsidR="00CB45C6" w:rsidDel="00E41CA3">
          <w:rPr>
            <w:rFonts w:ascii="Book Antiqua" w:eastAsia="Book Antiqua" w:hAnsi="Book Antiqua" w:cs="Book Antiqua"/>
            <w:color w:val="000000"/>
          </w:rPr>
          <w:delText>standardised</w:delText>
        </w:r>
      </w:del>
      <w:ins w:id="70" w:author="MedE-QC editor" w:date="2022-10-14T12:49:00Z">
        <w:r w:rsidR="00E41CA3">
          <w:rPr>
            <w:rFonts w:ascii="Book Antiqua" w:eastAsia="Book Antiqua" w:hAnsi="Book Antiqua" w:cs="Book Antiqua"/>
            <w:color w:val="000000"/>
          </w:rPr>
          <w:t>standardized</w:t>
        </w:r>
      </w:ins>
      <w:r w:rsidR="00CB45C6">
        <w:rPr>
          <w:rFonts w:ascii="Book Antiqua" w:eastAsia="Book Antiqua" w:hAnsi="Book Antiqua" w:cs="Book Antiqua"/>
          <w:color w:val="000000"/>
        </w:rPr>
        <w:t xml:space="preserve"> prevalence</w:t>
      </w:r>
      <w:r>
        <w:rPr>
          <w:rFonts w:ascii="Book Antiqua" w:hAnsi="Book Antiqua" w:cs="Book Antiqua" w:hint="eastAsia"/>
          <w:color w:val="000000"/>
          <w:lang w:eastAsia="zh-CN"/>
        </w:rPr>
        <w:t xml:space="preserve"> </w:t>
      </w:r>
      <w:r w:rsidR="00CB45C6">
        <w:rPr>
          <w:rFonts w:ascii="Book Antiqua" w:eastAsia="Book Antiqua" w:hAnsi="Book Antiqua" w:cs="Book Antiqua"/>
          <w:color w:val="000000"/>
        </w:rPr>
        <w:t xml:space="preserve">of HBV/HCV related CLD rose by 9%/10.2% in the last decade whereas for NAFLD it </w:t>
      </w:r>
      <w:commentRangeStart w:id="71"/>
      <w:r w:rsidR="00CB45C6">
        <w:rPr>
          <w:rFonts w:ascii="Book Antiqua" w:eastAsia="Book Antiqua" w:hAnsi="Book Antiqua" w:cs="Book Antiqua"/>
          <w:color w:val="000000"/>
        </w:rPr>
        <w:t>was 23.5</w:t>
      </w:r>
      <w:proofErr w:type="gramStart"/>
      <w:r w:rsidR="00CB45C6">
        <w:rPr>
          <w:rFonts w:ascii="Book Antiqua" w:eastAsia="Book Antiqua" w:hAnsi="Book Antiqua" w:cs="Book Antiqua"/>
          <w:color w:val="000000"/>
        </w:rPr>
        <w:t>%</w:t>
      </w:r>
      <w:commentRangeEnd w:id="71"/>
      <w:proofErr w:type="gramEnd"/>
      <w:r w:rsidR="00E41CA3">
        <w:rPr>
          <w:rStyle w:val="a3"/>
        </w:rPr>
        <w:commentReference w:id="71"/>
      </w:r>
      <w:r w:rsidR="00CB45C6">
        <w:rPr>
          <w:rFonts w:ascii="Book Antiqua" w:eastAsia="Book Antiqua" w:hAnsi="Book Antiqua" w:cs="Book Antiqua"/>
          <w:color w:val="000000"/>
          <w:szCs w:val="30"/>
          <w:vertAlign w:val="superscript"/>
        </w:rPr>
        <w:t>[1]</w:t>
      </w:r>
      <w:r w:rsidR="00CB45C6">
        <w:rPr>
          <w:rFonts w:ascii="Book Antiqua" w:eastAsia="Book Antiqua" w:hAnsi="Book Antiqua" w:cs="Book Antiqua"/>
          <w:color w:val="000000"/>
        </w:rPr>
        <w:t>. The high HBV and HCV burden is mostly due to poor diagnostic coverage and linkage to treatment and care of the susceptible population.</w:t>
      </w:r>
    </w:p>
    <w:p w:rsidR="005D3471" w:rsidRPr="005D3471" w:rsidRDefault="005D3471">
      <w:pPr>
        <w:spacing w:line="360" w:lineRule="auto"/>
        <w:jc w:val="both"/>
        <w:rPr>
          <w:lang w:eastAsia="zh-CN"/>
        </w:rPr>
      </w:pPr>
    </w:p>
    <w:p w:rsidR="00A77B3E" w:rsidRPr="005D3471" w:rsidRDefault="00CB45C6">
      <w:pPr>
        <w:spacing w:line="360" w:lineRule="auto"/>
        <w:jc w:val="both"/>
        <w:rPr>
          <w:u w:val="single"/>
        </w:rPr>
      </w:pPr>
      <w:r w:rsidRPr="005D3471">
        <w:rPr>
          <w:rFonts w:ascii="Book Antiqua" w:eastAsia="Book Antiqua" w:hAnsi="Book Antiqua" w:cs="Book Antiqua"/>
          <w:b/>
          <w:bCs/>
          <w:color w:val="000000"/>
          <w:u w:val="single"/>
        </w:rPr>
        <w:t>HBV</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HBV pool is chiefly contributed to by the Western Pacific and </w:t>
      </w:r>
      <w:proofErr w:type="spellStart"/>
      <w:r>
        <w:rPr>
          <w:rFonts w:ascii="Book Antiqua" w:eastAsia="Book Antiqua" w:hAnsi="Book Antiqua" w:cs="Book Antiqua"/>
          <w:color w:val="000000"/>
        </w:rPr>
        <w:t>Subsaharan</w:t>
      </w:r>
      <w:proofErr w:type="spellEnd"/>
      <w:r>
        <w:rPr>
          <w:rFonts w:ascii="Book Antiqua" w:eastAsia="Book Antiqua" w:hAnsi="Book Antiqua" w:cs="Book Antiqua"/>
          <w:color w:val="000000"/>
        </w:rPr>
        <w:t xml:space="preserve"> Africa region (mostly tribals) and some </w:t>
      </w:r>
      <w:proofErr w:type="gramStart"/>
      <w:r>
        <w:rPr>
          <w:rFonts w:ascii="Book Antiqua" w:eastAsia="Book Antiqua" w:hAnsi="Book Antiqua" w:cs="Book Antiqua"/>
          <w:color w:val="000000"/>
        </w:rPr>
        <w:t>southeast</w:t>
      </w:r>
      <w:proofErr w:type="gramEnd"/>
      <w:r>
        <w:rPr>
          <w:rFonts w:ascii="Book Antiqua" w:eastAsia="Book Antiqua" w:hAnsi="Book Antiqua" w:cs="Book Antiqua"/>
          <w:color w:val="000000"/>
        </w:rPr>
        <w:t xml:space="preserve"> Asian countries (China, Vietnam, Thailand, Laos) where the load remains high despite the success of HBV vaccination program</w:t>
      </w:r>
      <w:del w:id="72" w:author="MedE-QC editor" w:date="2022-10-14T12:54:00Z">
        <w:r w:rsidDel="00350B29">
          <w:rPr>
            <w:rFonts w:ascii="Book Antiqua" w:eastAsia="Book Antiqua" w:hAnsi="Book Antiqua" w:cs="Book Antiqua"/>
            <w:color w:val="000000"/>
          </w:rPr>
          <w:delText>me</w:delText>
        </w:r>
      </w:del>
      <w:r>
        <w:rPr>
          <w:rFonts w:ascii="Book Antiqua" w:eastAsia="Book Antiqua" w:hAnsi="Book Antiqua" w:cs="Book Antiqua"/>
          <w:color w:val="000000"/>
        </w:rPr>
        <w:t xml:space="preserve"> at birth. It is the leading cause of </w:t>
      </w:r>
      <w:r w:rsidR="005D3471">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in these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Among some developed and </w:t>
      </w:r>
      <w:del w:id="73" w:author="MedE-QC editor" w:date="2022-10-14T12:55:00Z">
        <w:r w:rsidDel="00350B29">
          <w:rPr>
            <w:rFonts w:ascii="Book Antiqua" w:eastAsia="Book Antiqua" w:hAnsi="Book Antiqua" w:cs="Book Antiqua"/>
            <w:color w:val="000000"/>
          </w:rPr>
          <w:delText xml:space="preserve">newly </w:delText>
        </w:r>
      </w:del>
      <w:r>
        <w:rPr>
          <w:rFonts w:ascii="Book Antiqua" w:eastAsia="Book Antiqua" w:hAnsi="Book Antiqua" w:cs="Book Antiqua"/>
          <w:color w:val="000000"/>
        </w:rPr>
        <w:t xml:space="preserve">developing nations where </w:t>
      </w:r>
      <w:ins w:id="74" w:author="MedE-QC editor" w:date="2022-10-14T12:56:00Z">
        <w:r w:rsidR="009B76D5">
          <w:rPr>
            <w:rFonts w:ascii="Book Antiqua" w:hAnsi="Book Antiqua" w:cs="Book Antiqua" w:hint="eastAsia"/>
            <w:color w:val="000000"/>
            <w:lang w:eastAsia="zh-CN"/>
          </w:rPr>
          <w:t xml:space="preserve">HBV </w:t>
        </w:r>
      </w:ins>
      <w:r>
        <w:rPr>
          <w:rFonts w:ascii="Book Antiqua" w:eastAsia="Book Antiqua" w:hAnsi="Book Antiqua" w:cs="Book Antiqua"/>
          <w:color w:val="000000"/>
        </w:rPr>
        <w:t xml:space="preserve">prevalence is intermediate to low, </w:t>
      </w:r>
      <w:commentRangeStart w:id="75"/>
      <w:r>
        <w:rPr>
          <w:rFonts w:ascii="Book Antiqua" w:eastAsia="Book Antiqua" w:hAnsi="Book Antiqua" w:cs="Book Antiqua"/>
          <w:color w:val="000000"/>
        </w:rPr>
        <w:t xml:space="preserve">its burden is contributed by the indigenous tribal population </w:t>
      </w:r>
      <w:del w:id="76" w:author="MedE-QC editor" w:date="2022-10-14T12:57:00Z">
        <w:r w:rsidDel="009B76D5">
          <w:rPr>
            <w:rFonts w:ascii="Book Antiqua" w:eastAsia="Book Antiqua" w:hAnsi="Book Antiqua" w:cs="Book Antiqua"/>
            <w:color w:val="000000"/>
          </w:rPr>
          <w:delText xml:space="preserve">like </w:delText>
        </w:r>
      </w:del>
      <w:ins w:id="77" w:author="MedE-QC editor" w:date="2022-10-14T12:59:00Z">
        <w:r w:rsidR="009B76D5">
          <w:rPr>
            <w:rFonts w:ascii="Book Antiqua" w:hAnsi="Book Antiqua" w:cs="Book Antiqua" w:hint="eastAsia"/>
            <w:color w:val="000000"/>
            <w:lang w:eastAsia="zh-CN"/>
          </w:rPr>
          <w:lastRenderedPageBreak/>
          <w:t xml:space="preserve">such </w:t>
        </w:r>
      </w:ins>
      <w:ins w:id="78" w:author="MedE-QC editor" w:date="2022-10-14T12:57:00Z">
        <w:r w:rsidR="009B76D5">
          <w:rPr>
            <w:rFonts w:ascii="Book Antiqua" w:hAnsi="Book Antiqua" w:cs="Book Antiqua" w:hint="eastAsia"/>
            <w:color w:val="000000"/>
            <w:lang w:eastAsia="zh-CN"/>
          </w:rPr>
          <w:t xml:space="preserve">as in </w:t>
        </w:r>
      </w:ins>
      <w:r>
        <w:rPr>
          <w:rFonts w:ascii="Book Antiqua" w:eastAsia="Book Antiqua" w:hAnsi="Book Antiqua" w:cs="Book Antiqua"/>
          <w:color w:val="000000"/>
        </w:rPr>
        <w:t>India</w:t>
      </w:r>
      <w:del w:id="79" w:author="MedE-QC editor" w:date="2022-10-14T12:58:00Z">
        <w:r w:rsidDel="009B76D5">
          <w:rPr>
            <w:rFonts w:ascii="Book Antiqua" w:eastAsia="Book Antiqua" w:hAnsi="Book Antiqua" w:cs="Book Antiqua"/>
            <w:color w:val="000000"/>
          </w:rPr>
          <w:delText xml:space="preserve">, </w:delText>
        </w:r>
      </w:del>
      <w:ins w:id="80" w:author="MedE-QC editor" w:date="2022-10-14T12:58:00Z">
        <w:r w:rsidR="009B76D5">
          <w:rPr>
            <w:rFonts w:ascii="Book Antiqua" w:hAnsi="Book Antiqua" w:cs="Book Antiqua" w:hint="eastAsia"/>
            <w:color w:val="000000"/>
            <w:lang w:eastAsia="zh-CN"/>
          </w:rPr>
          <w:t xml:space="preserve"> </w:t>
        </w:r>
        <w:r w:rsidR="009B76D5">
          <w:rPr>
            <w:rFonts w:ascii="Book Antiqua" w:hAnsi="Book Antiqua" w:cs="Book Antiqua"/>
            <w:color w:val="000000"/>
            <w:lang w:eastAsia="zh-CN"/>
          </w:rPr>
          <w:t>and</w:t>
        </w:r>
        <w:r w:rsidR="009B76D5">
          <w:rPr>
            <w:rFonts w:ascii="Book Antiqua" w:hAnsi="Book Antiqua" w:cs="Book Antiqua" w:hint="eastAsia"/>
            <w:color w:val="000000"/>
            <w:lang w:eastAsia="zh-CN"/>
          </w:rPr>
          <w:t xml:space="preserve"> </w:t>
        </w:r>
      </w:ins>
      <w:r>
        <w:rPr>
          <w:rFonts w:ascii="Book Antiqua" w:eastAsia="Book Antiqua" w:hAnsi="Book Antiqua" w:cs="Book Antiqua"/>
          <w:color w:val="000000"/>
        </w:rPr>
        <w:t>Australia</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ins w:id="81" w:author="MedE-QC editor" w:date="2022-10-14T12:58:00Z">
        <w:r w:rsidR="009B76D5">
          <w:rPr>
            <w:rFonts w:ascii="Book Antiqua" w:hAnsi="Book Antiqua" w:cs="Book Antiqua" w:hint="eastAsia"/>
            <w:color w:val="000000"/>
            <w:lang w:eastAsia="zh-CN"/>
          </w:rPr>
          <w:t xml:space="preserve">which </w:t>
        </w:r>
      </w:ins>
      <w:r>
        <w:rPr>
          <w:rFonts w:ascii="Book Antiqua" w:eastAsia="Book Antiqua" w:hAnsi="Book Antiqua" w:cs="Book Antiqua"/>
          <w:color w:val="000000"/>
        </w:rPr>
        <w:t xml:space="preserve">maintained through </w:t>
      </w:r>
      <w:proofErr w:type="spellStart"/>
      <w:r>
        <w:rPr>
          <w:rFonts w:ascii="Book Antiqua" w:eastAsia="Book Antiqua" w:hAnsi="Book Antiqua" w:cs="Book Antiqua"/>
          <w:color w:val="000000"/>
        </w:rPr>
        <w:t>intracaste</w:t>
      </w:r>
      <w:proofErr w:type="spellEnd"/>
      <w:r>
        <w:rPr>
          <w:rFonts w:ascii="Book Antiqua" w:eastAsia="Book Antiqua" w:hAnsi="Book Antiqua" w:cs="Book Antiqua"/>
          <w:color w:val="000000"/>
        </w:rPr>
        <w:t xml:space="preserve"> marriages, close living, tribal customs, illiteracy and poor access to health care resources.</w:t>
      </w:r>
      <w:commentRangeEnd w:id="75"/>
      <w:r w:rsidR="009B76D5">
        <w:rPr>
          <w:rStyle w:val="a3"/>
        </w:rPr>
        <w:commentReference w:id="75"/>
      </w:r>
      <w:r>
        <w:rPr>
          <w:rFonts w:ascii="Book Antiqua" w:eastAsia="Book Antiqua" w:hAnsi="Book Antiqua" w:cs="Book Antiqua"/>
          <w:color w:val="000000"/>
        </w:rPr>
        <w:t xml:space="preserve"> With the present attrition rate</w:t>
      </w:r>
      <w:commentRangeStart w:id="82"/>
      <w:r>
        <w:rPr>
          <w:rFonts w:ascii="Book Antiqua" w:eastAsia="Book Antiqua" w:hAnsi="Book Antiqua" w:cs="Book Antiqua"/>
          <w:color w:val="000000"/>
        </w:rPr>
        <w:t xml:space="preserve"> (present burden of 296 million from 350 million 3 decades back and present annual mortality of 8 </w:t>
      </w:r>
      <w:r w:rsidR="00EE7D3F">
        <w:rPr>
          <w:rFonts w:ascii="Book Antiqua" w:eastAsia="Book Antiqua" w:hAnsi="Book Antiqua" w:cs="Book Antiqua"/>
          <w:color w:val="000000"/>
        </w:rPr>
        <w:t>l</w:t>
      </w:r>
      <w:r>
        <w:rPr>
          <w:rFonts w:ascii="Book Antiqua" w:eastAsia="Book Antiqua" w:hAnsi="Book Antiqua" w:cs="Book Antiqua"/>
          <w:color w:val="000000"/>
        </w:rPr>
        <w:t>akh and addition of 1.5 million cases in 2019</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commentRangeEnd w:id="82"/>
      <w:r w:rsidR="00985F26">
        <w:rPr>
          <w:rStyle w:val="a3"/>
        </w:rPr>
        <w:commentReference w:id="82"/>
      </w:r>
      <w:r>
        <w:rPr>
          <w:rFonts w:ascii="Book Antiqua" w:eastAsia="Book Antiqua" w:hAnsi="Book Antiqua" w:cs="Book Antiqua"/>
          <w:color w:val="000000"/>
        </w:rPr>
        <w:t xml:space="preserve">, it is still a long way for natural elimination of the pool. In </w:t>
      </w:r>
      <w:ins w:id="83" w:author="MedE-QC editor" w:date="2022-10-14T13:06:00Z">
        <w:r w:rsidR="00C8526D">
          <w:rPr>
            <w:rFonts w:ascii="Book Antiqua" w:hAnsi="Book Antiqua" w:cs="Book Antiqua" w:hint="eastAsia"/>
            <w:color w:val="000000"/>
            <w:lang w:eastAsia="zh-CN"/>
          </w:rPr>
          <w:t xml:space="preserve">the </w:t>
        </w:r>
      </w:ins>
      <w:r>
        <w:rPr>
          <w:rFonts w:ascii="Book Antiqua" w:eastAsia="Book Antiqua" w:hAnsi="Book Antiqua" w:cs="Book Antiqua"/>
          <w:color w:val="000000"/>
        </w:rPr>
        <w:t>future</w:t>
      </w:r>
      <w:ins w:id="84" w:author="MedE-QC editor" w:date="2022-10-14T13:02:00Z">
        <w:r w:rsidR="00985F26">
          <w:rPr>
            <w:rFonts w:ascii="Book Antiqua" w:hAnsi="Book Antiqua" w:cs="Book Antiqua" w:hint="eastAsia"/>
            <w:color w:val="000000"/>
            <w:lang w:eastAsia="zh-CN"/>
          </w:rPr>
          <w:t>,</w:t>
        </w:r>
      </w:ins>
      <w:r>
        <w:rPr>
          <w:rFonts w:ascii="Book Antiqua" w:eastAsia="Book Antiqua" w:hAnsi="Book Antiqua" w:cs="Book Antiqua"/>
          <w:color w:val="000000"/>
        </w:rPr>
        <w:t xml:space="preserve"> some redistribution is also likely due to population migration from high to low endemic</w:t>
      </w:r>
      <w:del w:id="85" w:author="MedE-QC editor" w:date="2022-10-14T13:02:00Z">
        <w:r w:rsidDel="00985F26">
          <w:rPr>
            <w:rFonts w:ascii="Book Antiqua" w:eastAsia="Book Antiqua" w:hAnsi="Book Antiqua" w:cs="Book Antiqua"/>
            <w:color w:val="000000"/>
          </w:rPr>
          <w:delText>ity</w:delText>
        </w:r>
      </w:del>
      <w:r>
        <w:rPr>
          <w:rFonts w:ascii="Book Antiqua" w:eastAsia="Book Antiqua" w:hAnsi="Book Antiqua" w:cs="Book Antiqua"/>
          <w:color w:val="000000"/>
        </w:rPr>
        <w:t xml:space="preserve"> regions. </w:t>
      </w:r>
      <w:r w:rsidR="005D3471">
        <w:rPr>
          <w:rFonts w:ascii="Book Antiqua" w:hAnsi="Book Antiqua" w:cs="Book Antiqua" w:hint="eastAsia"/>
          <w:color w:val="000000"/>
          <w:lang w:eastAsia="zh-CN"/>
        </w:rPr>
        <w:t>World Health Organization</w:t>
      </w:r>
      <w:r w:rsidR="005D3471">
        <w:rPr>
          <w:rFonts w:ascii="Book Antiqua" w:eastAsia="Book Antiqua" w:hAnsi="Book Antiqua" w:cs="Book Antiqua"/>
          <w:color w:val="000000"/>
        </w:rPr>
        <w:t xml:space="preserve"> </w:t>
      </w:r>
      <w:r w:rsidR="005D3471">
        <w:rPr>
          <w:rFonts w:ascii="Book Antiqua" w:hAnsi="Book Antiqua" w:cs="Book Antiqua" w:hint="eastAsia"/>
          <w:color w:val="000000"/>
          <w:lang w:eastAsia="zh-CN"/>
        </w:rPr>
        <w:t>(</w:t>
      </w:r>
      <w:r>
        <w:rPr>
          <w:rFonts w:ascii="Book Antiqua" w:eastAsia="Book Antiqua" w:hAnsi="Book Antiqua" w:cs="Book Antiqua"/>
          <w:color w:val="000000"/>
        </w:rPr>
        <w:t>WHO</w:t>
      </w:r>
      <w:r w:rsidR="005D3471">
        <w:rPr>
          <w:rFonts w:ascii="Book Antiqua" w:hAnsi="Book Antiqua" w:cs="Book Antiqua" w:hint="eastAsia"/>
          <w:color w:val="000000"/>
          <w:lang w:eastAsia="zh-CN"/>
        </w:rPr>
        <w:t>)</w:t>
      </w:r>
      <w:r>
        <w:rPr>
          <w:rFonts w:ascii="Book Antiqua" w:eastAsia="Book Antiqua" w:hAnsi="Book Antiqua" w:cs="Book Antiqua"/>
          <w:color w:val="000000"/>
        </w:rPr>
        <w:t>’s ambitious program</w:t>
      </w:r>
      <w:del w:id="86" w:author="MedE-QC editor" w:date="2022-10-14T13:02:00Z">
        <w:r w:rsidDel="00985F26">
          <w:rPr>
            <w:rFonts w:ascii="Book Antiqua" w:eastAsia="Book Antiqua" w:hAnsi="Book Antiqua" w:cs="Book Antiqua"/>
            <w:color w:val="000000"/>
          </w:rPr>
          <w:delText>me</w:delText>
        </w:r>
      </w:del>
      <w:r>
        <w:rPr>
          <w:rFonts w:ascii="Book Antiqua" w:eastAsia="Book Antiqua" w:hAnsi="Book Antiqua" w:cs="Book Antiqua"/>
          <w:color w:val="000000"/>
        </w:rPr>
        <w:t xml:space="preserve"> for eradication of HBV by 2030 therefore incorporate</w:t>
      </w:r>
      <w:ins w:id="87" w:author="MedE-QC editor" w:date="2022-10-14T13:02:00Z">
        <w:r w:rsidR="00985F26">
          <w:rPr>
            <w:rFonts w:ascii="Book Antiqua" w:hAnsi="Book Antiqua" w:cs="Book Antiqua" w:hint="eastAsia"/>
            <w:color w:val="000000"/>
            <w:lang w:eastAsia="zh-CN"/>
          </w:rPr>
          <w:t>s</w:t>
        </w:r>
      </w:ins>
      <w:r>
        <w:rPr>
          <w:rFonts w:ascii="Book Antiqua" w:eastAsia="Book Antiqua" w:hAnsi="Book Antiqua" w:cs="Book Antiqua"/>
          <w:color w:val="000000"/>
        </w:rPr>
        <w:t xml:space="preserve"> the best preventive measures</w:t>
      </w:r>
      <w:ins w:id="88" w:author="MedE-QC editor" w:date="2022-10-14T13:03:00Z">
        <w:r w:rsidR="00985F26">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r w:rsidRPr="005D3471">
        <w:rPr>
          <w:rFonts w:ascii="Book Antiqua" w:eastAsia="Book Antiqua" w:hAnsi="Book Antiqua" w:cs="Book Antiqua"/>
          <w:i/>
          <w:color w:val="000000"/>
        </w:rPr>
        <w:t>i.e.</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 </w:t>
      </w:r>
      <w:del w:id="89" w:author="MedE-QC editor" w:date="2022-10-14T13:03:00Z">
        <w:r w:rsidDel="00985F26">
          <w:rPr>
            <w:rFonts w:ascii="Book Antiqua" w:eastAsia="Book Antiqua" w:hAnsi="Book Antiqua" w:cs="Book Antiqua"/>
            <w:color w:val="000000"/>
          </w:rPr>
          <w:delText xml:space="preserve">increase </w:delText>
        </w:r>
      </w:del>
      <w:ins w:id="90" w:author="MedE-QC editor" w:date="2022-10-14T13:03:00Z">
        <w:r w:rsidR="00985F26">
          <w:rPr>
            <w:rFonts w:ascii="Book Antiqua" w:eastAsia="Book Antiqua" w:hAnsi="Book Antiqua" w:cs="Book Antiqua"/>
            <w:color w:val="000000"/>
          </w:rPr>
          <w:t>increas</w:t>
        </w:r>
        <w:r w:rsidR="00985F26">
          <w:rPr>
            <w:rFonts w:ascii="Book Antiqua" w:hAnsi="Book Antiqua" w:cs="Book Antiqua" w:hint="eastAsia"/>
            <w:color w:val="000000"/>
            <w:lang w:eastAsia="zh-CN"/>
          </w:rPr>
          <w:t>ing</w:t>
        </w:r>
        <w:r w:rsidR="00985F26">
          <w:rPr>
            <w:rFonts w:ascii="Book Antiqua" w:eastAsia="Book Antiqua" w:hAnsi="Book Antiqua" w:cs="Book Antiqua"/>
            <w:color w:val="000000"/>
          </w:rPr>
          <w:t xml:space="preserve"> </w:t>
        </w:r>
      </w:ins>
      <w:r>
        <w:rPr>
          <w:rFonts w:ascii="Book Antiqua" w:eastAsia="Book Antiqua" w:hAnsi="Book Antiqua" w:cs="Book Antiqua"/>
          <w:color w:val="000000"/>
        </w:rPr>
        <w:t>vaccination at birth</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 prevent</w:t>
      </w:r>
      <w:ins w:id="91" w:author="MedE-QC editor" w:date="2022-10-14T13:03:00Z">
        <w:r w:rsidR="00985F26">
          <w:rPr>
            <w:rFonts w:ascii="Book Antiqua" w:hAnsi="Book Antiqua" w:cs="Book Antiqua" w:hint="eastAsia"/>
            <w:color w:val="000000"/>
            <w:lang w:eastAsia="zh-CN"/>
          </w:rPr>
          <w:t>ing</w:t>
        </w:r>
      </w:ins>
      <w:r>
        <w:rPr>
          <w:rFonts w:ascii="Book Antiqua" w:eastAsia="Book Antiqua" w:hAnsi="Book Antiqua" w:cs="Book Antiqua"/>
          <w:color w:val="000000"/>
        </w:rPr>
        <w:t xml:space="preserve"> vertical and horizontal transmission among toddlers by treating </w:t>
      </w:r>
      <w:ins w:id="92" w:author="MedE-QC editor" w:date="2022-10-14T13:03:00Z">
        <w:r w:rsidR="00985F26">
          <w:rPr>
            <w:rFonts w:ascii="Book Antiqua" w:hAnsi="Book Antiqua" w:cs="Book Antiqua" w:hint="eastAsia"/>
            <w:color w:val="000000"/>
            <w:lang w:eastAsia="zh-CN"/>
          </w:rPr>
          <w:t xml:space="preserve">mothers </w:t>
        </w:r>
      </w:ins>
      <w:r>
        <w:rPr>
          <w:rFonts w:ascii="Book Antiqua" w:eastAsia="Book Antiqua" w:hAnsi="Book Antiqua" w:cs="Book Antiqua"/>
          <w:color w:val="000000"/>
        </w:rPr>
        <w:t>at risk</w:t>
      </w:r>
      <w:del w:id="93" w:author="MedE-QC editor" w:date="2022-10-14T13:03:00Z">
        <w:r w:rsidDel="00985F26">
          <w:rPr>
            <w:rFonts w:ascii="Book Antiqua" w:eastAsia="Book Antiqua" w:hAnsi="Book Antiqua" w:cs="Book Antiqua"/>
            <w:color w:val="000000"/>
          </w:rPr>
          <w:delText xml:space="preserve"> mothers</w:delText>
        </w:r>
      </w:del>
      <w:r>
        <w:rPr>
          <w:rFonts w:ascii="Book Antiqua" w:eastAsia="Book Antiqua" w:hAnsi="Book Antiqua" w:cs="Book Antiqua"/>
          <w:color w:val="000000"/>
        </w:rPr>
        <w:t xml:space="preserve">, </w:t>
      </w:r>
      <w:r w:rsidR="005D3471">
        <w:rPr>
          <w:rFonts w:ascii="Book Antiqua" w:hAnsi="Book Antiqua" w:cs="Book Antiqua" w:hint="eastAsia"/>
          <w:color w:val="000000"/>
          <w:lang w:eastAsia="zh-CN"/>
        </w:rPr>
        <w:t xml:space="preserve">and </w:t>
      </w:r>
      <w:del w:id="94" w:author="MedE-QC editor" w:date="2022-10-14T13:03:00Z">
        <w:r w:rsidDel="00985F26">
          <w:rPr>
            <w:rFonts w:ascii="Book Antiqua" w:eastAsia="Book Antiqua" w:hAnsi="Book Antiqua" w:cs="Book Antiqua"/>
            <w:color w:val="000000"/>
          </w:rPr>
          <w:delText xml:space="preserve">scale </w:delText>
        </w:r>
      </w:del>
      <w:ins w:id="95" w:author="MedE-QC editor" w:date="2022-10-14T13:03:00Z">
        <w:r w:rsidR="00985F26">
          <w:rPr>
            <w:rFonts w:ascii="Book Antiqua" w:eastAsia="Book Antiqua" w:hAnsi="Book Antiqua" w:cs="Book Antiqua"/>
            <w:color w:val="000000"/>
          </w:rPr>
          <w:t>scal</w:t>
        </w:r>
        <w:r w:rsidR="00985F26">
          <w:rPr>
            <w:rFonts w:ascii="Book Antiqua" w:hAnsi="Book Antiqua" w:cs="Book Antiqua" w:hint="eastAsia"/>
            <w:color w:val="000000"/>
            <w:lang w:eastAsia="zh-CN"/>
          </w:rPr>
          <w:t>ing</w:t>
        </w:r>
        <w:r w:rsidR="00985F26">
          <w:rPr>
            <w:rFonts w:ascii="Book Antiqua" w:eastAsia="Book Antiqua" w:hAnsi="Book Antiqua" w:cs="Book Antiqua"/>
            <w:color w:val="000000"/>
          </w:rPr>
          <w:t xml:space="preserve"> </w:t>
        </w:r>
      </w:ins>
      <w:r>
        <w:rPr>
          <w:rFonts w:ascii="Book Antiqua" w:eastAsia="Book Antiqua" w:hAnsi="Book Antiqua" w:cs="Book Antiqua"/>
          <w:color w:val="000000"/>
        </w:rPr>
        <w:t xml:space="preserve">up screening, care and treatment services. Curative treatment is difficult and &lt; 20% </w:t>
      </w:r>
      <w:ins w:id="96" w:author="MedE-QC editor" w:date="2022-10-16T08:26:00Z">
        <w:r w:rsidR="00D62BAA">
          <w:rPr>
            <w:rFonts w:ascii="Book Antiqua" w:hAnsi="Book Antiqua" w:cs="Book Antiqua" w:hint="eastAsia"/>
            <w:color w:val="000000"/>
            <w:lang w:eastAsia="zh-CN"/>
          </w:rPr>
          <w:t xml:space="preserve">patients </w:t>
        </w:r>
      </w:ins>
      <w:r>
        <w:rPr>
          <w:rFonts w:ascii="Book Antiqua" w:eastAsia="Book Antiqua" w:hAnsi="Book Antiqua" w:cs="Book Antiqua"/>
          <w:color w:val="000000"/>
        </w:rPr>
        <w:t xml:space="preserve">who receive the currently approved drugs </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interferon, </w:t>
      </w:r>
      <w:proofErr w:type="spellStart"/>
      <w:proofErr w:type="gramStart"/>
      <w:r w:rsidR="005D3471">
        <w:rPr>
          <w:rFonts w:ascii="Book Antiqua" w:hAnsi="Book Antiqua" w:cs="Book Antiqua" w:hint="eastAsia"/>
          <w:color w:val="000000"/>
          <w:lang w:eastAsia="zh-CN"/>
        </w:rPr>
        <w:t>n</w:t>
      </w:r>
      <w:r w:rsidR="005D3471" w:rsidRPr="005D3471">
        <w:rPr>
          <w:rFonts w:ascii="Book Antiqua" w:eastAsia="Book Antiqua" w:hAnsi="Book Antiqua" w:cs="Book Antiqua"/>
          <w:color w:val="000000"/>
        </w:rPr>
        <w:t>ucleos</w:t>
      </w:r>
      <w:proofErr w:type="spellEnd"/>
      <w:r w:rsidR="005D3471" w:rsidRPr="005D3471">
        <w:rPr>
          <w:rFonts w:ascii="Book Antiqua" w:eastAsia="Book Antiqua" w:hAnsi="Book Antiqua" w:cs="Book Antiqua"/>
          <w:color w:val="000000"/>
        </w:rPr>
        <w:t>(</w:t>
      </w:r>
      <w:proofErr w:type="gramEnd"/>
      <w:r w:rsidR="005D3471" w:rsidRPr="005D3471">
        <w:rPr>
          <w:rFonts w:ascii="Book Antiqua" w:eastAsia="Book Antiqua" w:hAnsi="Book Antiqua" w:cs="Book Antiqua"/>
          <w:color w:val="000000"/>
        </w:rPr>
        <w:t xml:space="preserve">t)ide analog </w:t>
      </w:r>
      <w:r w:rsidR="005D3471">
        <w:rPr>
          <w:rFonts w:ascii="Book Antiqua" w:hAnsi="Book Antiqua" w:cs="Book Antiqua" w:hint="eastAsia"/>
          <w:color w:val="000000"/>
          <w:lang w:eastAsia="zh-CN"/>
        </w:rPr>
        <w:t>(</w:t>
      </w:r>
      <w:r>
        <w:rPr>
          <w:rFonts w:ascii="Book Antiqua" w:eastAsia="Book Antiqua" w:hAnsi="Book Antiqua" w:cs="Book Antiqua"/>
          <w:color w:val="000000"/>
        </w:rPr>
        <w:t>NA</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 or combination as sequential/</w:t>
      </w:r>
      <w:del w:id="97" w:author="MedE-QC editor" w:date="2022-10-14T13:04:00Z">
        <w:r w:rsidDel="00985F26">
          <w:rPr>
            <w:rFonts w:ascii="Book Antiqua" w:eastAsia="Book Antiqua" w:hAnsi="Book Antiqua" w:cs="Book Antiqua"/>
            <w:color w:val="000000"/>
          </w:rPr>
          <w:delText xml:space="preserve">add </w:delText>
        </w:r>
      </w:del>
      <w:ins w:id="98" w:author="MedE-QC editor" w:date="2022-10-14T13:04:00Z">
        <w:r w:rsidR="00985F26">
          <w:rPr>
            <w:rFonts w:ascii="Book Antiqua" w:eastAsia="Book Antiqua" w:hAnsi="Book Antiqua" w:cs="Book Antiqua"/>
            <w:color w:val="000000"/>
          </w:rPr>
          <w:t>add</w:t>
        </w:r>
        <w:r w:rsidR="00985F26">
          <w:rPr>
            <w:rFonts w:ascii="Book Antiqua" w:hAnsi="Book Antiqua" w:cs="Book Antiqua" w:hint="eastAsia"/>
            <w:color w:val="000000"/>
            <w:lang w:eastAsia="zh-CN"/>
          </w:rPr>
          <w:t>-</w:t>
        </w:r>
      </w:ins>
      <w:r>
        <w:rPr>
          <w:rFonts w:ascii="Book Antiqua" w:eastAsia="Book Antiqua" w:hAnsi="Book Antiqua" w:cs="Book Antiqua"/>
          <w:color w:val="000000"/>
        </w:rPr>
        <w:t>on/switch therapy</w:t>
      </w:r>
      <w:r w:rsidR="005D3471">
        <w:rPr>
          <w:rFonts w:ascii="Book Antiqua" w:hAnsi="Book Antiqua" w:cs="Book Antiqua" w:hint="eastAsia"/>
          <w:color w:val="000000"/>
          <w:lang w:eastAsia="zh-CN"/>
        </w:rPr>
        <w:t>]</w:t>
      </w:r>
      <w:r w:rsidR="005D3471">
        <w:rPr>
          <w:rFonts w:ascii="Book Antiqua" w:eastAsia="Book Antiqua" w:hAnsi="Book Antiqua" w:cs="Book Antiqua"/>
          <w:color w:val="000000"/>
        </w:rPr>
        <w:t xml:space="preserve"> </w:t>
      </w:r>
      <w:r>
        <w:rPr>
          <w:rFonts w:ascii="Book Antiqua" w:eastAsia="Book Antiqua" w:hAnsi="Book Antiqua" w:cs="Book Antiqua"/>
          <w:color w:val="000000"/>
        </w:rPr>
        <w:t xml:space="preserve">achieve loss of HBsAg (functional cure). Combination strategies are less cost effective than </w:t>
      </w:r>
      <w:ins w:id="99" w:author="MedE-QC editor" w:date="2022-10-14T13:04:00Z">
        <w:r w:rsidR="00985F26">
          <w:rPr>
            <w:rFonts w:ascii="Book Antiqua" w:hAnsi="Book Antiqua" w:cs="Book Antiqua" w:hint="eastAsia"/>
            <w:color w:val="000000"/>
            <w:lang w:eastAsia="zh-CN"/>
          </w:rPr>
          <w:t xml:space="preserve">the </w:t>
        </w:r>
      </w:ins>
      <w:del w:id="100" w:author="MedE-QC editor" w:date="2022-10-14T13:05:00Z">
        <w:r w:rsidDel="00985F26">
          <w:rPr>
            <w:rFonts w:ascii="Book Antiqua" w:eastAsia="Book Antiqua" w:hAnsi="Book Antiqua" w:cs="Book Antiqua"/>
            <w:color w:val="000000"/>
          </w:rPr>
          <w:delText xml:space="preserve">first </w:delText>
        </w:r>
      </w:del>
      <w:ins w:id="101" w:author="MedE-QC editor" w:date="2022-10-14T13:05:00Z">
        <w:r w:rsidR="00985F26">
          <w:rPr>
            <w:rFonts w:ascii="Book Antiqua" w:eastAsia="Book Antiqua" w:hAnsi="Book Antiqua" w:cs="Book Antiqua"/>
            <w:color w:val="000000"/>
          </w:rPr>
          <w:t>first</w:t>
        </w:r>
        <w:r w:rsidR="00985F26">
          <w:rPr>
            <w:rFonts w:ascii="Book Antiqua" w:hAnsi="Book Antiqua" w:cs="Book Antiqua" w:hint="eastAsia"/>
            <w:color w:val="000000"/>
            <w:lang w:eastAsia="zh-CN"/>
          </w:rPr>
          <w:t>-</w:t>
        </w:r>
      </w:ins>
      <w:r>
        <w:rPr>
          <w:rFonts w:ascii="Book Antiqua" w:eastAsia="Book Antiqua" w:hAnsi="Book Antiqua" w:cs="Book Antiqua"/>
          <w:color w:val="000000"/>
        </w:rPr>
        <w:t xml:space="preserve">line NA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although this may lead to more HBsAg loss in some subgroup</w:t>
      </w:r>
      <w:ins w:id="102" w:author="MedE-QC editor" w:date="2022-10-14T13:05:00Z">
        <w:r w:rsidR="00985F26">
          <w:rPr>
            <w:rFonts w:ascii="Book Antiqua" w:hAnsi="Book Antiqua" w:cs="Book Antiqua" w:hint="eastAsia"/>
            <w:color w:val="000000"/>
            <w:lang w:eastAsia="zh-CN"/>
          </w:rPr>
          <w:t>s</w:t>
        </w:r>
      </w:ins>
      <w:r>
        <w:rPr>
          <w:rFonts w:ascii="Book Antiqua" w:eastAsia="Book Antiqua" w:hAnsi="Book Antiqua" w:cs="Book Antiqua"/>
          <w:color w:val="000000"/>
        </w:rPr>
        <w:t xml:space="preserve"> of HBV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Even with </w:t>
      </w:r>
      <w:del w:id="103" w:author="MedE-QC editor" w:date="2022-10-16T08:26:00Z">
        <w:r w:rsidDel="00D62BAA">
          <w:rPr>
            <w:rFonts w:ascii="Book Antiqua" w:eastAsia="Book Antiqua" w:hAnsi="Book Antiqua" w:cs="Book Antiqua"/>
            <w:color w:val="000000"/>
          </w:rPr>
          <w:delText xml:space="preserve">long </w:delText>
        </w:r>
      </w:del>
      <w:ins w:id="104" w:author="MedE-QC editor" w:date="2022-10-16T08:26:00Z">
        <w:r w:rsidR="00D62BAA">
          <w:rPr>
            <w:rFonts w:ascii="Book Antiqua" w:eastAsia="Book Antiqua" w:hAnsi="Book Antiqua" w:cs="Book Antiqua"/>
            <w:color w:val="000000"/>
          </w:rPr>
          <w:t>long</w:t>
        </w:r>
        <w:r w:rsidR="00D62BAA">
          <w:rPr>
            <w:rFonts w:ascii="Book Antiqua" w:hAnsi="Book Antiqua" w:cs="Book Antiqua" w:hint="eastAsia"/>
            <w:color w:val="000000"/>
            <w:lang w:eastAsia="zh-CN"/>
          </w:rPr>
          <w:t>-</w:t>
        </w:r>
      </w:ins>
      <w:r>
        <w:rPr>
          <w:rFonts w:ascii="Book Antiqua" w:eastAsia="Book Antiqua" w:hAnsi="Book Antiqua" w:cs="Book Antiqua"/>
          <w:color w:val="000000"/>
        </w:rPr>
        <w:t>term NA monotherapy (Tenofovir disoproxil for 5 years)</w:t>
      </w:r>
      <w:ins w:id="105" w:author="MedE-QC editor" w:date="2022-10-16T08:27:00Z">
        <w:r w:rsidR="00D62BAA">
          <w:rPr>
            <w:rFonts w:ascii="Book Antiqua" w:hAnsi="Book Antiqua" w:cs="Book Antiqua" w:hint="eastAsia"/>
            <w:color w:val="000000"/>
            <w:lang w:eastAsia="zh-CN"/>
          </w:rPr>
          <w:t>,</w:t>
        </w:r>
      </w:ins>
      <w:r>
        <w:rPr>
          <w:rFonts w:ascii="Book Antiqua" w:eastAsia="Book Antiqua" w:hAnsi="Book Antiqua" w:cs="Book Antiqua"/>
          <w:color w:val="000000"/>
        </w:rPr>
        <w:t xml:space="preserve"> half fail to achieve fibrosis </w:t>
      </w:r>
      <w:proofErr w:type="gramStart"/>
      <w:r>
        <w:rPr>
          <w:rFonts w:ascii="Book Antiqua" w:eastAsia="Book Antiqua" w:hAnsi="Book Antiqua" w:cs="Book Antiqua"/>
          <w:color w:val="000000"/>
        </w:rPr>
        <w:t>regression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there is </w:t>
      </w:r>
      <w:ins w:id="106" w:author="MedE-QC editor" w:date="2022-10-16T08:27:00Z">
        <w:r w:rsidR="00D62BAA">
          <w:rPr>
            <w:rFonts w:ascii="Book Antiqua" w:hAnsi="Book Antiqua" w:cs="Book Antiqua" w:hint="eastAsia"/>
            <w:color w:val="000000"/>
            <w:lang w:eastAsia="zh-CN"/>
          </w:rPr>
          <w:t xml:space="preserve">a </w:t>
        </w:r>
      </w:ins>
      <w:r>
        <w:rPr>
          <w:rFonts w:ascii="Book Antiqua" w:eastAsia="Book Antiqua" w:hAnsi="Book Antiqua" w:cs="Book Antiqua"/>
          <w:color w:val="000000"/>
        </w:rPr>
        <w:t xml:space="preserve">high relapse rate in e negative patients (RETRACT B study showing </w:t>
      </w:r>
      <w:ins w:id="107" w:author="MedE-QC editor" w:date="2022-10-16T08:27:00Z">
        <w:r w:rsidR="00D62BAA">
          <w:rPr>
            <w:rFonts w:ascii="Book Antiqua" w:hAnsi="Book Antiqua" w:cs="Book Antiqua" w:hint="eastAsia"/>
            <w:color w:val="000000"/>
            <w:lang w:eastAsia="zh-CN"/>
          </w:rPr>
          <w:t xml:space="preserve">a </w:t>
        </w:r>
      </w:ins>
      <w:r>
        <w:rPr>
          <w:rFonts w:ascii="Book Antiqua" w:eastAsia="Book Antiqua" w:hAnsi="Book Antiqua" w:cs="Book Antiqua"/>
          <w:color w:val="000000"/>
        </w:rPr>
        <w:t>relapse rate of</w:t>
      </w:r>
      <w:r w:rsidR="005D34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47.8%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68.9%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ins w:id="108" w:author="MedE-QC editor" w:date="2022-10-16T08:27:00Z">
        <w:r w:rsidR="00D62BAA">
          <w:rPr>
            <w:rFonts w:ascii="Book Antiqua" w:hAnsi="Book Antiqua" w:cs="Book Antiqua" w:hint="eastAsia"/>
            <w:color w:val="000000"/>
            <w:lang w:eastAsia="zh-CN"/>
          </w:rPr>
          <w:t xml:space="preserve">and </w:t>
        </w:r>
      </w:ins>
      <w:r>
        <w:rPr>
          <w:rFonts w:ascii="Book Antiqua" w:eastAsia="Book Antiqua" w:hAnsi="Book Antiqua" w:cs="Book Antiqua"/>
          <w:color w:val="000000"/>
        </w:rPr>
        <w:t xml:space="preserve">83.4% at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5D34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other problem is the risk of relapse in previously exposed person or inactive HBsAg carriers (who constitute a sizable majority of the present pool not requiring drug therapy) needing immunosuppression </w:t>
      </w:r>
      <w:r w:rsidR="005E5754">
        <w:rPr>
          <w:rFonts w:ascii="Book Antiqua" w:hAnsi="Book Antiqua" w:cs="Book Antiqua" w:hint="eastAsia"/>
          <w:color w:val="000000"/>
          <w:lang w:eastAsia="zh-CN"/>
        </w:rPr>
        <w:t xml:space="preserve">(IS) </w:t>
      </w:r>
      <w:r>
        <w:rPr>
          <w:rFonts w:ascii="Book Antiqua" w:eastAsia="Book Antiqua" w:hAnsi="Book Antiqua" w:cs="Book Antiqua"/>
          <w:color w:val="000000"/>
        </w:rPr>
        <w:t xml:space="preserve">or cancer chemotherapy. Fortunately, highly active antivirals are capable of controlling the virus and reducing the burden of advanced liver disease </w:t>
      </w:r>
      <w:del w:id="109" w:author="MedE-QC editor" w:date="2022-10-16T08:28:00Z">
        <w:r w:rsidDel="00D62BAA">
          <w:rPr>
            <w:rFonts w:ascii="Book Antiqua" w:eastAsia="Book Antiqua" w:hAnsi="Book Antiqua" w:cs="Book Antiqua"/>
            <w:color w:val="000000"/>
          </w:rPr>
          <w:delText xml:space="preserve">from </w:delText>
        </w:r>
      </w:del>
      <w:ins w:id="110" w:author="MedE-QC editor" w:date="2022-10-16T08:28:00Z">
        <w:r w:rsidR="00D62BAA">
          <w:rPr>
            <w:rFonts w:ascii="Book Antiqua" w:hAnsi="Book Antiqua" w:cs="Book Antiqua" w:hint="eastAsia"/>
            <w:color w:val="000000"/>
            <w:lang w:eastAsia="zh-CN"/>
          </w:rPr>
          <w:t>caused by</w:t>
        </w:r>
        <w:r w:rsidR="00D62BAA">
          <w:rPr>
            <w:rFonts w:ascii="Book Antiqua" w:eastAsia="Book Antiqua" w:hAnsi="Book Antiqua" w:cs="Book Antiqua"/>
            <w:color w:val="000000"/>
          </w:rPr>
          <w:t xml:space="preserve"> </w:t>
        </w:r>
      </w:ins>
      <w:r>
        <w:rPr>
          <w:rFonts w:ascii="Book Antiqua" w:eastAsia="Book Antiqua" w:hAnsi="Book Antiqua" w:cs="Book Antiqua"/>
          <w:color w:val="000000"/>
        </w:rPr>
        <w:t>HBV. The chief impediments to HBV functional cure are</w:t>
      </w:r>
      <w:r w:rsidR="005D34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intrahepatic viral reservoir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with integrated sequencing,</w:t>
      </w:r>
      <w:r w:rsidR="005D3471">
        <w:rPr>
          <w:rFonts w:ascii="Book Antiqua" w:hAnsi="Book Antiqua" w:cs="Book Antiqua" w:hint="eastAsia"/>
          <w:color w:val="000000"/>
          <w:lang w:eastAsia="zh-CN"/>
        </w:rPr>
        <w:t xml:space="preserve"> </w:t>
      </w:r>
      <w:r>
        <w:rPr>
          <w:rFonts w:ascii="Book Antiqua" w:eastAsia="Book Antiqua" w:hAnsi="Book Antiqua" w:cs="Book Antiqua"/>
          <w:color w:val="000000"/>
        </w:rPr>
        <w:t>high HBsAg levels,</w:t>
      </w:r>
      <w:r w:rsidR="005D3471">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defective host innate and adaptive immune responses. </w:t>
      </w:r>
      <w:commentRangeStart w:id="111"/>
      <w:r>
        <w:rPr>
          <w:rFonts w:ascii="Book Antiqua" w:eastAsia="Book Antiqua" w:hAnsi="Book Antiqua" w:cs="Book Antiqua"/>
          <w:color w:val="000000"/>
        </w:rPr>
        <w:t xml:space="preserve">Newer strategies target these </w:t>
      </w:r>
      <w:del w:id="112" w:author="MedE-QC editor" w:date="2022-10-16T08:29:00Z">
        <w:r w:rsidDel="00D62BAA">
          <w:rPr>
            <w:rFonts w:ascii="Book Antiqua" w:eastAsia="Book Antiqua" w:hAnsi="Book Antiqua" w:cs="Book Antiqua"/>
            <w:i/>
            <w:iCs/>
            <w:color w:val="000000"/>
          </w:rPr>
          <w:delText>e.g.</w:delText>
        </w:r>
        <w:r w:rsidR="00D8392D" w:rsidDel="00D62BAA">
          <w:rPr>
            <w:rFonts w:ascii="Book Antiqua" w:hAnsi="Book Antiqua" w:cs="Book Antiqua" w:hint="eastAsia"/>
            <w:iCs/>
            <w:color w:val="000000"/>
            <w:lang w:eastAsia="zh-CN"/>
          </w:rPr>
          <w:delText>,</w:delText>
        </w:r>
        <w:r w:rsidDel="00D62BAA">
          <w:rPr>
            <w:rFonts w:ascii="Book Antiqua" w:eastAsia="Book Antiqua" w:hAnsi="Book Antiqua" w:cs="Book Antiqua"/>
            <w:color w:val="000000"/>
          </w:rPr>
          <w:delText xml:space="preserve"> </w:delText>
        </w:r>
      </w:del>
      <w:r>
        <w:rPr>
          <w:rFonts w:ascii="Book Antiqua" w:eastAsia="Book Antiqua" w:hAnsi="Book Antiqua" w:cs="Book Antiqua"/>
          <w:color w:val="000000"/>
        </w:rPr>
        <w:t>targeting HBV life cycle without damaging hepatocyte</w:t>
      </w:r>
      <w:ins w:id="113" w:author="MedE-QC editor" w:date="2022-10-16T08:29:00Z">
        <w:r w:rsidR="00D62BAA">
          <w:rPr>
            <w:rFonts w:ascii="Book Antiqua" w:hAnsi="Book Antiqua" w:cs="Book Antiqua" w:hint="eastAsia"/>
            <w:color w:val="000000"/>
            <w:lang w:eastAsia="zh-CN"/>
          </w:rPr>
          <w:t>s</w:t>
        </w:r>
      </w:ins>
      <w:r>
        <w:rPr>
          <w:rFonts w:ascii="Book Antiqua" w:eastAsia="Book Antiqua" w:hAnsi="Book Antiqua" w:cs="Book Antiqua"/>
          <w:color w:val="000000"/>
        </w:rPr>
        <w:t xml:space="preserve"> by</w:t>
      </w:r>
      <w:r w:rsidR="005D34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inhibiting ccc DNA replenishment pathways or degrading them by entry inhibitors like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used for HBV/HDV coinfection including </w:t>
      </w:r>
      <w:del w:id="114" w:author="MedE-QC editor" w:date="2022-10-16T08:29:00Z">
        <w:r w:rsidDel="00D62BAA">
          <w:rPr>
            <w:rFonts w:ascii="Book Antiqua" w:eastAsia="Book Antiqua" w:hAnsi="Book Antiqua" w:cs="Book Antiqua"/>
            <w:color w:val="000000"/>
          </w:rPr>
          <w:delText xml:space="preserve">post </w:delText>
        </w:r>
      </w:del>
      <w:ins w:id="115" w:author="MedE-QC editor" w:date="2022-10-16T08:29:00Z">
        <w:r w:rsidR="00D62BAA">
          <w:rPr>
            <w:rFonts w:ascii="Book Antiqua" w:eastAsia="Book Antiqua" w:hAnsi="Book Antiqua" w:cs="Book Antiqua"/>
            <w:color w:val="000000"/>
          </w:rPr>
          <w:t>post</w:t>
        </w:r>
        <w:r w:rsidR="00D62BAA">
          <w:rPr>
            <w:rFonts w:ascii="Book Antiqua" w:hAnsi="Book Antiqua" w:cs="Book Antiqua" w:hint="eastAsia"/>
            <w:color w:val="000000"/>
            <w:lang w:eastAsia="zh-CN"/>
          </w:rPr>
          <w:t>-</w:t>
        </w:r>
      </w:ins>
      <w:r w:rsidR="00A26A22">
        <w:rPr>
          <w:rFonts w:ascii="Book Antiqua" w:eastAsia="Book Antiqua" w:hAnsi="Book Antiqua" w:cs="Book Antiqua"/>
          <w:color w:val="000000"/>
        </w:rPr>
        <w:t>liver transplantation (LT)</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nucleic acid polymer assembly inhibitors (Lonafarnib), CRISPR/Cas9 protein base </w:t>
      </w:r>
      <w:r w:rsidR="002F7FE2">
        <w:rPr>
          <w:rFonts w:ascii="Book Antiqua" w:eastAsia="Book Antiqua" w:hAnsi="Book Antiqua" w:cs="Book Antiqua"/>
          <w:color w:val="000000"/>
        </w:rPr>
        <w:t xml:space="preserve">editors (DNA </w:t>
      </w:r>
      <w:r w:rsidR="002F7FE2">
        <w:rPr>
          <w:rFonts w:ascii="Book Antiqua" w:eastAsia="Book Antiqua" w:hAnsi="Book Antiqua" w:cs="Book Antiqua"/>
          <w:color w:val="000000"/>
        </w:rPr>
        <w:lastRenderedPageBreak/>
        <w:t>endonucleases), si</w:t>
      </w:r>
      <w:r>
        <w:rPr>
          <w:rFonts w:ascii="Book Antiqua" w:eastAsia="Book Antiqua" w:hAnsi="Book Antiqua" w:cs="Book Antiqua"/>
          <w:color w:val="000000"/>
        </w:rPr>
        <w:t>RNAs, core protein modulators (</w:t>
      </w:r>
      <w:proofErr w:type="spellStart"/>
      <w:r>
        <w:rPr>
          <w:rFonts w:ascii="Book Antiqua" w:eastAsia="Book Antiqua" w:hAnsi="Book Antiqua" w:cs="Book Antiqua"/>
          <w:color w:val="000000"/>
        </w:rPr>
        <w:t>Morphothiadin,Vebicorvir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Bersacapavir</w:t>
      </w:r>
      <w:proofErr w:type="spellEnd"/>
      <w:r>
        <w:rPr>
          <w:rFonts w:ascii="Book Antiqua" w:eastAsia="Book Antiqua" w:hAnsi="Book Antiqua" w:cs="Book Antiqua"/>
          <w:color w:val="000000"/>
        </w:rPr>
        <w:t>) and antisense oligonucleotide (</w:t>
      </w:r>
      <w:proofErr w:type="spellStart"/>
      <w:r>
        <w:rPr>
          <w:rFonts w:ascii="Book Antiqua" w:eastAsia="Book Antiqua" w:hAnsi="Book Antiqua" w:cs="Book Antiqua"/>
          <w:color w:val="000000"/>
        </w:rPr>
        <w:t>Bepirovirsen</w:t>
      </w:r>
      <w:proofErr w:type="spellEnd"/>
      <w:r>
        <w:rPr>
          <w:rFonts w:ascii="Book Antiqua" w:eastAsia="Book Antiqua" w:hAnsi="Book Antiqua" w:cs="Book Antiqua"/>
          <w:color w:val="000000"/>
        </w:rPr>
        <w:t>)</w:t>
      </w:r>
      <w:r w:rsidR="002F7FE2">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ins w:id="116" w:author="MedE-QC editor" w:date="2022-10-16T18:14:00Z">
        <w:r w:rsidR="00A31868">
          <w:rPr>
            <w:rFonts w:ascii="Book Antiqua" w:hAnsi="Book Antiqua" w:cs="Book Antiqua" w:hint="eastAsia"/>
            <w:color w:val="000000"/>
            <w:lang w:eastAsia="zh-CN"/>
          </w:rPr>
          <w:t xml:space="preserve">and </w:t>
        </w:r>
      </w:ins>
      <w:r>
        <w:rPr>
          <w:rFonts w:ascii="Book Antiqua" w:eastAsia="Book Antiqua" w:hAnsi="Book Antiqua" w:cs="Book Antiqua"/>
          <w:color w:val="000000"/>
        </w:rPr>
        <w:t>immunomodulation to safely eliminate infected cells.</w:t>
      </w:r>
      <w:commentRangeEnd w:id="111"/>
      <w:r w:rsidR="00A31868">
        <w:rPr>
          <w:rStyle w:val="a3"/>
        </w:rPr>
        <w:commentReference w:id="111"/>
      </w:r>
      <w:r>
        <w:rPr>
          <w:rFonts w:ascii="Book Antiqua" w:eastAsia="Book Antiqua" w:hAnsi="Book Antiqua" w:cs="Book Antiqua"/>
          <w:color w:val="000000"/>
        </w:rPr>
        <w:t xml:space="preserve"> Potential targets in innate immune response pathway include pathogen recognition receptors [Toll-like receptors 7/8, retinoic acid-inducible gene (RIG)-1-like receptors and nucleotide-binding oligomerization domain (NOD)-like receptors], natural killer cells and antigen presenting cells (dendritic cells and Kupffer cells) whereas in adaptive immune response pathway, it includes modulation of HBV-specific CD4+ and CD8+ T cell (especially the relative functional and numerical deficiency of CD8+ T-cells by PD-1 checkpoi</w:t>
      </w:r>
      <w:r w:rsidR="002F7FE2">
        <w:rPr>
          <w:rFonts w:ascii="Book Antiqua" w:eastAsia="Book Antiqua" w:hAnsi="Book Antiqua" w:cs="Book Antiqua"/>
          <w:color w:val="000000"/>
        </w:rPr>
        <w:t xml:space="preserve">nt </w:t>
      </w:r>
      <w:r>
        <w:rPr>
          <w:rFonts w:ascii="Book Antiqua" w:eastAsia="Book Antiqua" w:hAnsi="Book Antiqua" w:cs="Book Antiqua"/>
          <w:color w:val="000000"/>
        </w:rPr>
        <w:t>inhibitors), regulatory T cell, HBV-specific T and B cell (autologous, engineered or by vaccine).</w:t>
      </w:r>
    </w:p>
    <w:p w:rsidR="002F7FE2" w:rsidRPr="002F7FE2"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HCV</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Gratifying results have been obtained with the introduction of affordable </w:t>
      </w:r>
      <w:del w:id="117" w:author="MedE-QC editor" w:date="2022-10-16T09:36:00Z">
        <w:r w:rsidDel="00A26217">
          <w:rPr>
            <w:rFonts w:ascii="Book Antiqua" w:eastAsia="Book Antiqua" w:hAnsi="Book Antiqua" w:cs="Book Antiqua"/>
            <w:color w:val="000000"/>
          </w:rPr>
          <w:delText xml:space="preserve">short </w:delText>
        </w:r>
      </w:del>
      <w:ins w:id="118" w:author="MedE-QC editor" w:date="2022-10-16T09:36:00Z">
        <w:r w:rsidR="00A26217">
          <w:rPr>
            <w:rFonts w:ascii="Book Antiqua" w:eastAsia="Book Antiqua" w:hAnsi="Book Antiqua" w:cs="Book Antiqua"/>
            <w:color w:val="000000"/>
          </w:rPr>
          <w:t>short</w:t>
        </w:r>
        <w:r w:rsidR="00A26217">
          <w:rPr>
            <w:rFonts w:ascii="Book Antiqua" w:hAnsi="Book Antiqua" w:cs="Book Antiqua" w:hint="eastAsia"/>
            <w:color w:val="000000"/>
            <w:lang w:eastAsia="zh-CN"/>
          </w:rPr>
          <w:t>-</w:t>
        </w:r>
      </w:ins>
      <w:r>
        <w:rPr>
          <w:rFonts w:ascii="Book Antiqua" w:eastAsia="Book Antiqua" w:hAnsi="Book Antiqua" w:cs="Book Antiqua"/>
          <w:color w:val="000000"/>
        </w:rPr>
        <w:t xml:space="preserve">term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DAA therapy for HCV (with sustained viral response rates of &gt;</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95%, decreased fibrosis and HCC</w:t>
      </w:r>
      <w:r w:rsidR="00925367">
        <w:rPr>
          <w:rFonts w:ascii="Book Antiqua" w:eastAsia="Book Antiqua" w:hAnsi="Book Antiqua" w:cs="Book Antiqua"/>
          <w:color w:val="000000"/>
        </w:rPr>
        <w:t>)</w:t>
      </w:r>
      <w:r>
        <w:rPr>
          <w:rFonts w:ascii="Book Antiqua" w:eastAsia="Book Antiqua" w:hAnsi="Book Antiqua" w:cs="Book Antiqua"/>
          <w:color w:val="000000"/>
        </w:rPr>
        <w:t xml:space="preserve"> with increasing treatment coverage in </w:t>
      </w:r>
      <w:del w:id="119" w:author="MedE-QC editor" w:date="2022-10-16T09:37:00Z">
        <w:r w:rsidDel="00A26217">
          <w:rPr>
            <w:rFonts w:ascii="Book Antiqua" w:eastAsia="Book Antiqua" w:hAnsi="Book Antiqua" w:cs="Book Antiqua"/>
            <w:color w:val="000000"/>
          </w:rPr>
          <w:delText xml:space="preserve">newly </w:delText>
        </w:r>
      </w:del>
      <w:r>
        <w:rPr>
          <w:rFonts w:ascii="Book Antiqua" w:eastAsia="Book Antiqua" w:hAnsi="Book Antiqua" w:cs="Book Antiqua"/>
          <w:color w:val="000000"/>
        </w:rPr>
        <w:t>developed and developing nations which have decreased the HCV burden to 58 million as of 2019</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HCV still remains the leading cause of HCC in the developed world </w:t>
      </w:r>
      <w:del w:id="120" w:author="MedE-QC editor" w:date="2022-10-16T09:38:00Z">
        <w:r w:rsidDel="00A26217">
          <w:rPr>
            <w:rFonts w:ascii="Book Antiqua" w:eastAsia="Book Antiqua" w:hAnsi="Book Antiqua" w:cs="Book Antiqua"/>
            <w:color w:val="000000"/>
          </w:rPr>
          <w:delText>(Western countries, Japan)</w:delText>
        </w:r>
      </w:del>
      <w:r>
        <w:rPr>
          <w:rFonts w:ascii="Book Antiqua" w:eastAsia="Book Antiqua" w:hAnsi="Book Antiqua" w:cs="Book Antiqua"/>
          <w:color w:val="000000"/>
        </w:rPr>
        <w:t xml:space="preserve"> though </w:t>
      </w:r>
      <w:r w:rsidR="005D3471">
        <w:rPr>
          <w:rFonts w:ascii="Book Antiqua" w:hAnsi="Book Antiqua" w:cs="Book Antiqua" w:hint="eastAsia"/>
          <w:color w:val="000000"/>
          <w:lang w:eastAsia="zh-CN"/>
        </w:rPr>
        <w:t>a</w:t>
      </w:r>
      <w:r w:rsidR="005D3471" w:rsidRPr="005D3471">
        <w:rPr>
          <w:rFonts w:ascii="Book Antiqua" w:eastAsia="Book Antiqua" w:hAnsi="Book Antiqua" w:cs="Book Antiqua"/>
          <w:color w:val="000000"/>
        </w:rPr>
        <w:t>lcohol related liver disease</w:t>
      </w:r>
      <w:ins w:id="121" w:author="MedE-QC editor" w:date="2022-10-16T09:38:00Z">
        <w:r w:rsidR="00A26217">
          <w:rPr>
            <w:rFonts w:ascii="Book Antiqua" w:hAnsi="Book Antiqua" w:cs="Book Antiqua" w:hint="eastAsia"/>
            <w:color w:val="000000"/>
            <w:lang w:eastAsia="zh-CN"/>
          </w:rPr>
          <w:t>s</w:t>
        </w:r>
      </w:ins>
      <w:r w:rsidR="005D3471" w:rsidRPr="005D3471">
        <w:rPr>
          <w:rFonts w:ascii="Book Antiqua" w:eastAsia="Book Antiqua" w:hAnsi="Book Antiqua" w:cs="Book Antiqua"/>
          <w:color w:val="000000"/>
        </w:rPr>
        <w:t xml:space="preserve"> </w:t>
      </w:r>
      <w:r w:rsidR="005D3471">
        <w:rPr>
          <w:rFonts w:ascii="Book Antiqua" w:hAnsi="Book Antiqua" w:cs="Book Antiqua" w:hint="eastAsia"/>
          <w:color w:val="000000"/>
          <w:lang w:eastAsia="zh-CN"/>
        </w:rPr>
        <w:t>(</w:t>
      </w:r>
      <w:r>
        <w:rPr>
          <w:rFonts w:ascii="Book Antiqua" w:eastAsia="Book Antiqua" w:hAnsi="Book Antiqua" w:cs="Book Antiqua"/>
          <w:color w:val="000000"/>
        </w:rPr>
        <w:t>ALD</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/NAFLD are fast taking the lead due to treatment with DAA. </w:t>
      </w:r>
      <w:del w:id="122" w:author="MedE-QC editor" w:date="2022-10-16T09:38:00Z">
        <w:r w:rsidDel="00A26217">
          <w:rPr>
            <w:rFonts w:ascii="Book Antiqua" w:eastAsia="Book Antiqua" w:hAnsi="Book Antiqua" w:cs="Book Antiqua"/>
            <w:color w:val="000000"/>
          </w:rPr>
          <w:delText xml:space="preserve">But </w:delText>
        </w:r>
      </w:del>
      <w:ins w:id="123" w:author="MedE-QC editor" w:date="2022-10-16T09:38:00Z">
        <w:r w:rsidR="00A26217">
          <w:rPr>
            <w:rFonts w:ascii="Book Antiqua" w:hAnsi="Book Antiqua" w:cs="Book Antiqua" w:hint="eastAsia"/>
            <w:color w:val="000000"/>
            <w:lang w:eastAsia="zh-CN"/>
          </w:rPr>
          <w:t>However,</w:t>
        </w:r>
        <w:r w:rsidR="00A26217">
          <w:rPr>
            <w:rFonts w:ascii="Book Antiqua" w:eastAsia="Book Antiqua" w:hAnsi="Book Antiqua" w:cs="Book Antiqua"/>
            <w:color w:val="000000"/>
          </w:rPr>
          <w:t xml:space="preserve"> </w:t>
        </w:r>
      </w:ins>
      <w:r>
        <w:rPr>
          <w:rFonts w:ascii="Book Antiqua" w:eastAsia="Book Antiqua" w:hAnsi="Book Antiqua" w:cs="Book Antiqua"/>
          <w:color w:val="000000"/>
        </w:rPr>
        <w:t xml:space="preserve">challenges still remain </w:t>
      </w:r>
      <w:del w:id="124" w:author="MedE-QC editor" w:date="2022-10-16T09:38:00Z">
        <w:r w:rsidDel="00A26217">
          <w:rPr>
            <w:rFonts w:ascii="Book Antiqua" w:eastAsia="Book Antiqua" w:hAnsi="Book Antiqua" w:cs="Book Antiqua"/>
            <w:color w:val="000000"/>
          </w:rPr>
          <w:delText>like</w:delText>
        </w:r>
        <w:r w:rsidR="002F7FE2" w:rsidDel="00A26217">
          <w:rPr>
            <w:rFonts w:ascii="Book Antiqua" w:hAnsi="Book Antiqua" w:cs="Book Antiqua" w:hint="eastAsia"/>
            <w:color w:val="000000"/>
            <w:lang w:eastAsia="zh-CN"/>
          </w:rPr>
          <w:delText xml:space="preserve"> </w:delText>
        </w:r>
      </w:del>
      <w:ins w:id="125" w:author="MedE-QC editor" w:date="2022-10-16T09:39:00Z">
        <w:r w:rsidR="00A26217">
          <w:rPr>
            <w:rFonts w:ascii="Book Antiqua" w:hAnsi="Book Antiqua" w:cs="Book Antiqua" w:hint="eastAsia"/>
            <w:color w:val="000000"/>
            <w:lang w:eastAsia="zh-CN"/>
          </w:rPr>
          <w:t>such as</w:t>
        </w:r>
      </w:ins>
      <w:ins w:id="126" w:author="MedE-QC editor" w:date="2022-10-16T09:38:00Z">
        <w:r w:rsidR="00A26217">
          <w:rPr>
            <w:rFonts w:ascii="Book Antiqua" w:hAnsi="Book Antiqua" w:cs="Book Antiqua" w:hint="eastAsia"/>
            <w:color w:val="000000"/>
            <w:lang w:eastAsia="zh-CN"/>
          </w:rPr>
          <w:t xml:space="preserve"> </w:t>
        </w:r>
      </w:ins>
      <w:r>
        <w:rPr>
          <w:rFonts w:ascii="Book Antiqua" w:eastAsia="Book Antiqua" w:hAnsi="Book Antiqua" w:cs="Book Antiqua"/>
          <w:color w:val="000000"/>
        </w:rPr>
        <w:t>limited drug availability, interaction with other drugs used to treat comorbid</w:t>
      </w:r>
      <w:r w:rsidR="00336468">
        <w:rPr>
          <w:rFonts w:ascii="Book Antiqua" w:hAnsi="Book Antiqua" w:cs="Book Antiqua" w:hint="eastAsia"/>
          <w:color w:val="000000"/>
          <w:lang w:eastAsia="zh-CN"/>
        </w:rPr>
        <w:t>i</w:t>
      </w:r>
      <w:r>
        <w:rPr>
          <w:rFonts w:ascii="Book Antiqua" w:eastAsia="Book Antiqua" w:hAnsi="Book Antiqua" w:cs="Book Antiqua"/>
          <w:color w:val="000000"/>
        </w:rPr>
        <w:t xml:space="preserve">ties (HIV, coronary artery disease and hyperlipidemia), </w:t>
      </w:r>
      <w:proofErr w:type="gramStart"/>
      <w:r>
        <w:rPr>
          <w:rFonts w:ascii="Book Antiqua" w:eastAsia="Book Antiqua" w:hAnsi="Book Antiqua" w:cs="Book Antiqua"/>
          <w:color w:val="000000"/>
        </w:rPr>
        <w:t>inability to afford even the low drug cost</w:t>
      </w:r>
      <w:ins w:id="127" w:author="MedE-QC editor" w:date="2022-10-16T09:40:00Z">
        <w:r w:rsidR="00A26217">
          <w:rPr>
            <w:rFonts w:ascii="Book Antiqua" w:hAnsi="Book Antiqua" w:cs="Book Antiqua" w:hint="eastAsia"/>
            <w:color w:val="000000"/>
            <w:lang w:eastAsia="zh-CN"/>
          </w:rPr>
          <w:t xml:space="preserve"> </w:t>
        </w:r>
      </w:ins>
      <w:ins w:id="128" w:author="MedE-QC editor" w:date="2022-10-16T09:41:00Z">
        <w:r w:rsidR="00A26217">
          <w:rPr>
            <w:rFonts w:ascii="Book Antiqua" w:hAnsi="Book Antiqua" w:cs="Book Antiqua" w:hint="eastAsia"/>
            <w:color w:val="000000"/>
            <w:lang w:eastAsia="zh-CN"/>
          </w:rPr>
          <w:t xml:space="preserve">in patients </w:t>
        </w:r>
      </w:ins>
      <w:ins w:id="129" w:author="MedE-QC editor" w:date="2022-10-16T09:40:00Z">
        <w:r w:rsidR="00A26217">
          <w:rPr>
            <w:rFonts w:ascii="Book Antiqua" w:hAnsi="Book Antiqua" w:cs="Book Antiqua" w:hint="eastAsia"/>
            <w:color w:val="000000"/>
            <w:lang w:eastAsia="zh-CN"/>
          </w:rPr>
          <w:t>without medical insurance</w:t>
        </w:r>
      </w:ins>
      <w:r>
        <w:rPr>
          <w:rFonts w:ascii="Book Antiqua" w:eastAsia="Book Antiqua" w:hAnsi="Book Antiqua" w:cs="Book Antiqua"/>
          <w:color w:val="000000"/>
        </w:rPr>
        <w:t xml:space="preserve"> </w:t>
      </w:r>
      <w:del w:id="130" w:author="MedE-QC editor" w:date="2022-10-16T09:40:00Z">
        <w:r w:rsidDel="00A26217">
          <w:rPr>
            <w:rFonts w:ascii="Book Antiqua" w:eastAsia="Book Antiqua" w:hAnsi="Book Antiqua" w:cs="Book Antiqua"/>
            <w:color w:val="000000"/>
          </w:rPr>
          <w:delText xml:space="preserve">by patients who pay from their own pocket </w:delText>
        </w:r>
      </w:del>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increasingly recognized metabolic dysfunctions associated with hepatitis C. Even in Denmark, 50% HCV patients are yet to attend specialist care especially </w:t>
      </w:r>
      <w:ins w:id="131" w:author="MedE-QC editor" w:date="2022-10-16T09:43:00Z">
        <w:r w:rsidR="00A26217">
          <w:rPr>
            <w:rFonts w:ascii="Book Antiqua" w:eastAsia="Book Antiqua" w:hAnsi="Book Antiqua" w:cs="Book Antiqua"/>
            <w:color w:val="000000"/>
          </w:rPr>
          <w:t>intravenous</w:t>
        </w:r>
      </w:ins>
      <w:del w:id="132" w:author="MedE-QC editor" w:date="2022-10-16T09:43:00Z">
        <w:r w:rsidDel="00A26217">
          <w:rPr>
            <w:rFonts w:ascii="Book Antiqua" w:eastAsia="Book Antiqua" w:hAnsi="Book Antiqua" w:cs="Book Antiqua"/>
            <w:color w:val="000000"/>
          </w:rPr>
          <w:delText>IV</w:delText>
        </w:r>
      </w:del>
      <w:r>
        <w:rPr>
          <w:rFonts w:ascii="Book Antiqua" w:eastAsia="Book Antiqua" w:hAnsi="Book Antiqua" w:cs="Book Antiqua"/>
          <w:color w:val="000000"/>
        </w:rPr>
        <w:t xml:space="preserve"> drug </w:t>
      </w:r>
      <w:proofErr w:type="gramStart"/>
      <w:r>
        <w:rPr>
          <w:rFonts w:ascii="Book Antiqua" w:eastAsia="Book Antiqua" w:hAnsi="Book Antiqua" w:cs="Book Antiqua"/>
          <w:color w:val="000000"/>
        </w:rPr>
        <w:t>users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HIV coinfection is also a</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deterrent for good treatment outcome for both HBV and HCV. In future</w:t>
      </w:r>
      <w:ins w:id="133" w:author="MedE-QC editor" w:date="2022-10-16T09:42:00Z">
        <w:r w:rsidR="00A26217">
          <w:rPr>
            <w:rFonts w:ascii="Book Antiqua" w:hAnsi="Book Antiqua" w:cs="Book Antiqua" w:hint="eastAsia"/>
            <w:color w:val="000000"/>
            <w:lang w:eastAsia="zh-CN"/>
          </w:rPr>
          <w:t>,</w:t>
        </w:r>
      </w:ins>
      <w:r>
        <w:rPr>
          <w:rFonts w:ascii="Book Antiqua" w:eastAsia="Book Antiqua" w:hAnsi="Book Antiqua" w:cs="Book Antiqua"/>
          <w:color w:val="000000"/>
        </w:rPr>
        <w:t xml:space="preserve"> the HCV pool is likely to be maintained by intravenous drug users and the increasing population with drug/alcohol abuse and other  psychiatric disorders, those needing repeated blood transfusion (for </w:t>
      </w:r>
      <w:del w:id="134" w:author="MedE-QC editor" w:date="2022-10-16T09:43:00Z">
        <w:r w:rsidDel="00A26217">
          <w:rPr>
            <w:rFonts w:ascii="Book Antiqua" w:eastAsia="Book Antiqua" w:hAnsi="Book Antiqua" w:cs="Book Antiqua"/>
            <w:color w:val="000000"/>
          </w:rPr>
          <w:delText>haematological</w:delText>
        </w:r>
      </w:del>
      <w:ins w:id="135" w:author="MedE-QC editor" w:date="2022-10-16T09:43:00Z">
        <w:r w:rsidR="00A26217">
          <w:rPr>
            <w:rFonts w:ascii="Book Antiqua" w:eastAsia="Book Antiqua" w:hAnsi="Book Antiqua" w:cs="Book Antiqua"/>
            <w:color w:val="000000"/>
          </w:rPr>
          <w:t>hematological</w:t>
        </w:r>
      </w:ins>
      <w:r>
        <w:rPr>
          <w:rFonts w:ascii="Book Antiqua" w:eastAsia="Book Antiqua" w:hAnsi="Book Antiqua" w:cs="Book Antiqua"/>
          <w:color w:val="000000"/>
        </w:rPr>
        <w:t xml:space="preserve"> disorders,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hemodialysis) and reinfection in those who continue to have risk factors even </w:t>
      </w:r>
      <w:r>
        <w:rPr>
          <w:rFonts w:ascii="Book Antiqua" w:eastAsia="Book Antiqua" w:hAnsi="Book Antiqua" w:cs="Book Antiqua"/>
          <w:color w:val="000000"/>
        </w:rPr>
        <w:lastRenderedPageBreak/>
        <w:t xml:space="preserve">after cure by DAA. WHO recommends increased access to treatment by onsite diagnosis </w:t>
      </w:r>
      <w:del w:id="136" w:author="MedE-QC editor" w:date="2022-10-16T09:44:00Z">
        <w:r w:rsidDel="00372951">
          <w:rPr>
            <w:rFonts w:ascii="Book Antiqua" w:eastAsia="Book Antiqua" w:hAnsi="Book Antiqua" w:cs="Book Antiqua"/>
            <w:color w:val="000000"/>
          </w:rPr>
          <w:delText xml:space="preserve">by </w:delText>
        </w:r>
      </w:del>
      <w:ins w:id="137" w:author="MedE-QC editor" w:date="2022-10-16T09:44:00Z">
        <w:r w:rsidR="00372951">
          <w:rPr>
            <w:rFonts w:ascii="Book Antiqua" w:hAnsi="Book Antiqua" w:cs="Book Antiqua" w:hint="eastAsia"/>
            <w:color w:val="000000"/>
            <w:lang w:eastAsia="zh-CN"/>
          </w:rPr>
          <w:t>using</w:t>
        </w:r>
        <w:r w:rsidR="00372951">
          <w:rPr>
            <w:rFonts w:ascii="Book Antiqua" w:eastAsia="Book Antiqua" w:hAnsi="Book Antiqua" w:cs="Book Antiqua"/>
            <w:color w:val="000000"/>
          </w:rPr>
          <w:t xml:space="preserve"> </w:t>
        </w:r>
      </w:ins>
      <w:r>
        <w:rPr>
          <w:rFonts w:ascii="Book Antiqua" w:eastAsia="Book Antiqua" w:hAnsi="Book Antiqua" w:cs="Book Antiqua"/>
          <w:color w:val="000000"/>
        </w:rPr>
        <w:t xml:space="preserve">dried blood spot and initiating treatment at point of care and by trained </w:t>
      </w:r>
      <w:del w:id="138" w:author="MedE-QC editor" w:date="2022-10-16T09:44:00Z">
        <w:r w:rsidDel="00372951">
          <w:rPr>
            <w:rFonts w:ascii="Book Antiqua" w:eastAsia="Book Antiqua" w:hAnsi="Book Antiqua" w:cs="Book Antiqua"/>
            <w:color w:val="000000"/>
          </w:rPr>
          <w:delText xml:space="preserve">non </w:delText>
        </w:r>
      </w:del>
      <w:ins w:id="139" w:author="MedE-QC editor" w:date="2022-10-16T09:44:00Z">
        <w:r w:rsidR="00372951">
          <w:rPr>
            <w:rFonts w:ascii="Book Antiqua" w:eastAsia="Book Antiqua" w:hAnsi="Book Antiqua" w:cs="Book Antiqua"/>
            <w:color w:val="000000"/>
          </w:rPr>
          <w:t>non</w:t>
        </w:r>
        <w:r w:rsidR="00372951">
          <w:rPr>
            <w:rFonts w:ascii="Book Antiqua" w:hAnsi="Book Antiqua" w:cs="Book Antiqua" w:hint="eastAsia"/>
            <w:color w:val="000000"/>
            <w:lang w:eastAsia="zh-CN"/>
          </w:rPr>
          <w:t>-</w:t>
        </w:r>
      </w:ins>
      <w:r>
        <w:rPr>
          <w:rFonts w:ascii="Book Antiqua" w:eastAsia="Book Antiqua" w:hAnsi="Book Antiqua" w:cs="Book Antiqua"/>
          <w:color w:val="000000"/>
        </w:rPr>
        <w:t>specialist doctors and nurses</w:t>
      </w:r>
      <w:del w:id="140" w:author="MedE-QC editor" w:date="2022-10-16T09:44:00Z">
        <w:r w:rsidDel="00372951">
          <w:rPr>
            <w:rFonts w:ascii="Book Antiqua" w:eastAsia="Book Antiqua" w:hAnsi="Book Antiqua" w:cs="Book Antiqua"/>
            <w:color w:val="000000"/>
          </w:rPr>
          <w:delText xml:space="preserve"> at harm reduction centres</w:delText>
        </w:r>
      </w:del>
      <w:proofErr w:type="gramStart"/>
      <w:r>
        <w:rPr>
          <w:rFonts w:ascii="Book Antiqua" w:eastAsia="Book Antiqua" w:hAnsi="Book Antiqua" w:cs="Book Antiqua"/>
          <w:color w:val="000000"/>
        </w:rPr>
        <w:t>.</w:t>
      </w:r>
      <w:proofErr w:type="gramEnd"/>
    </w:p>
    <w:p w:rsidR="002F7FE2" w:rsidRPr="002F7FE2"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NAFLD</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NAFLD is the most common liver disease worldwide affecting about a quarter population with regional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is fast becoming the leading cause of cirrhosis in developed nations. Genetic inheritance (25</w:t>
      </w:r>
      <w:r w:rsidR="002F7FE2">
        <w:rPr>
          <w:rFonts w:ascii="Book Antiqua" w:hAnsi="Book Antiqua" w:cs="Book Antiqua" w:hint="eastAsia"/>
          <w:color w:val="000000"/>
          <w:lang w:eastAsia="zh-CN"/>
        </w:rPr>
        <w:t>%-</w:t>
      </w:r>
      <w:r>
        <w:rPr>
          <w:rFonts w:ascii="Book Antiqua" w:eastAsia="Book Antiqua" w:hAnsi="Book Antiqua" w:cs="Book Antiqua"/>
          <w:color w:val="000000"/>
        </w:rPr>
        <w:t>34%), ancestry (</w:t>
      </w:r>
      <w:proofErr w:type="spellStart"/>
      <w:r>
        <w:rPr>
          <w:rFonts w:ascii="Book Antiqua" w:eastAsia="Book Antiqua" w:hAnsi="Book Antiqua" w:cs="Book Antiqua"/>
          <w:color w:val="000000"/>
        </w:rPr>
        <w:t>HispanicAmerican</w:t>
      </w:r>
      <w:proofErr w:type="spellEnd"/>
      <w:r>
        <w:rPr>
          <w:rFonts w:ascii="Book Antiqua" w:eastAsia="Book Antiqua" w:hAnsi="Book Antiqua" w:cs="Book Antiqua"/>
          <w:color w:val="000000"/>
        </w:rPr>
        <w:t>/Asian/Indian</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European &gt;</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African American), advancing age and male sex are </w:t>
      </w:r>
      <w:del w:id="141" w:author="MedE-QC editor" w:date="2022-10-16T09:45:00Z">
        <w:r w:rsidDel="00372951">
          <w:rPr>
            <w:rFonts w:ascii="Book Antiqua" w:eastAsia="Book Antiqua" w:hAnsi="Book Antiqua" w:cs="Book Antiqua"/>
            <w:color w:val="000000"/>
          </w:rPr>
          <w:delText xml:space="preserve">non </w:delText>
        </w:r>
      </w:del>
      <w:ins w:id="142" w:author="MedE-QC editor" w:date="2022-10-16T09:45:00Z">
        <w:r w:rsidR="00372951">
          <w:rPr>
            <w:rFonts w:ascii="Book Antiqua" w:eastAsia="Book Antiqua" w:hAnsi="Book Antiqua" w:cs="Book Antiqua"/>
            <w:color w:val="000000"/>
          </w:rPr>
          <w:t>non</w:t>
        </w:r>
        <w:r w:rsidR="00372951">
          <w:rPr>
            <w:rFonts w:ascii="Book Antiqua" w:hAnsi="Book Antiqua" w:cs="Book Antiqua" w:hint="eastAsia"/>
            <w:color w:val="000000"/>
            <w:lang w:eastAsia="zh-CN"/>
          </w:rPr>
          <w:t>-</w:t>
        </w:r>
      </w:ins>
      <w:r>
        <w:rPr>
          <w:rFonts w:ascii="Book Antiqua" w:eastAsia="Book Antiqua" w:hAnsi="Book Antiqua" w:cs="Book Antiqua"/>
          <w:color w:val="000000"/>
        </w:rPr>
        <w:t>modifiable whereas obesity (especially central), diabetes mellitus, hyperlipidemia and insulin resistance are modifiable</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risk factors. There is currently no approved pharmacological therapy for NAFLD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apart from those treating the risk factors. Weight loss through dietary alteration, physical exercises and bariatric surgery leads to improved liver histology but only </w:t>
      </w:r>
      <w:ins w:id="143" w:author="MedE-QC editor" w:date="2022-10-16T09:46:00Z">
        <w:r w:rsidR="00372951">
          <w:rPr>
            <w:rFonts w:ascii="Book Antiqua" w:hAnsi="Book Antiqua" w:cs="Book Antiqua" w:hint="eastAsia"/>
            <w:color w:val="000000"/>
            <w:lang w:eastAsia="zh-CN"/>
          </w:rPr>
          <w:t xml:space="preserve">a </w:t>
        </w:r>
      </w:ins>
      <w:r>
        <w:rPr>
          <w:rFonts w:ascii="Book Antiqua" w:eastAsia="Book Antiqua" w:hAnsi="Book Antiqua" w:cs="Book Antiqua"/>
          <w:color w:val="000000"/>
        </w:rPr>
        <w:t>small percentage of patients can achieve and maintain the degree of weight loss needed for sustaining the benefit and 50% fail to improve histology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2F7FE2">
        <w:rPr>
          <w:rFonts w:ascii="Book Antiqua" w:hAnsi="Book Antiqua" w:cs="Book Antiqua" w:hint="eastAsia"/>
          <w:color w:val="000000"/>
          <w:lang w:eastAsia="zh-CN"/>
        </w:rPr>
        <w:t xml:space="preserve"> </w:t>
      </w:r>
      <w:proofErr w:type="spellStart"/>
      <w:r w:rsidR="002F7FE2" w:rsidRPr="002F7FE2">
        <w:rPr>
          <w:rFonts w:ascii="Book Antiqua" w:hAnsi="Book Antiqua" w:cs="Book Antiqua"/>
          <w:color w:val="000000"/>
          <w:lang w:eastAsia="zh-CN"/>
        </w:rPr>
        <w:t>Ursodeoxycholic</w:t>
      </w:r>
      <w:proofErr w:type="spellEnd"/>
      <w:r w:rsidR="002F7FE2" w:rsidRPr="002F7FE2">
        <w:rPr>
          <w:rFonts w:ascii="Book Antiqua" w:hAnsi="Book Antiqua" w:cs="Book Antiqua"/>
          <w:color w:val="000000"/>
          <w:lang w:eastAsia="zh-CN"/>
        </w:rPr>
        <w:t xml:space="preserve"> acid </w:t>
      </w:r>
      <w:r w:rsidR="002F7FE2">
        <w:rPr>
          <w:rFonts w:ascii="Book Antiqua" w:hAnsi="Book Antiqua" w:cs="Book Antiqua" w:hint="eastAsia"/>
          <w:color w:val="000000"/>
          <w:lang w:eastAsia="zh-CN"/>
        </w:rPr>
        <w:t>(</w:t>
      </w:r>
      <w:r>
        <w:rPr>
          <w:rFonts w:ascii="Book Antiqua" w:eastAsia="Book Antiqua" w:hAnsi="Book Antiqua" w:cs="Book Antiqua"/>
          <w:color w:val="000000"/>
        </w:rPr>
        <w:t>UDCA</w:t>
      </w:r>
      <w:r w:rsidR="002F7FE2">
        <w:rPr>
          <w:rFonts w:ascii="Book Antiqua" w:hAnsi="Book Antiqua" w:cs="Book Antiqua" w:hint="eastAsia"/>
          <w:color w:val="000000"/>
          <w:lang w:eastAsia="zh-CN"/>
        </w:rPr>
        <w:t>)</w:t>
      </w:r>
      <w:r>
        <w:rPr>
          <w:rFonts w:ascii="Book Antiqua" w:eastAsia="Book Antiqua" w:hAnsi="Book Antiqua" w:cs="Book Antiqua"/>
          <w:color w:val="000000"/>
        </w:rPr>
        <w:t>/</w:t>
      </w:r>
      <w:proofErr w:type="spellStart"/>
      <w:r w:rsidR="002F7FE2">
        <w:rPr>
          <w:rFonts w:ascii="Book Antiqua" w:hAnsi="Book Antiqua" w:cs="Book Antiqua" w:hint="eastAsia"/>
          <w:color w:val="000000"/>
          <w:lang w:eastAsia="zh-CN"/>
        </w:rPr>
        <w:t>o</w:t>
      </w:r>
      <w:r w:rsidR="002F7FE2" w:rsidRPr="002F7FE2">
        <w:rPr>
          <w:rFonts w:ascii="Book Antiqua" w:eastAsia="Book Antiqua" w:hAnsi="Book Antiqua" w:cs="Book Antiqua"/>
          <w:color w:val="000000"/>
        </w:rPr>
        <w:t>beticholic</w:t>
      </w:r>
      <w:proofErr w:type="spellEnd"/>
      <w:r w:rsidR="002F7FE2" w:rsidRPr="002F7FE2">
        <w:rPr>
          <w:rFonts w:ascii="Book Antiqua" w:eastAsia="Book Antiqua" w:hAnsi="Book Antiqua" w:cs="Book Antiqua"/>
          <w:color w:val="000000"/>
        </w:rPr>
        <w:t xml:space="preserve"> acid </w:t>
      </w:r>
      <w:r w:rsidR="002F7FE2">
        <w:rPr>
          <w:rFonts w:ascii="Book Antiqua" w:hAnsi="Book Antiqua" w:cs="Book Antiqua" w:hint="eastAsia"/>
          <w:color w:val="000000"/>
          <w:lang w:eastAsia="zh-CN"/>
        </w:rPr>
        <w:t>(</w:t>
      </w:r>
      <w:r>
        <w:rPr>
          <w:rFonts w:ascii="Book Antiqua" w:eastAsia="Book Antiqua" w:hAnsi="Book Antiqua" w:cs="Book Antiqua"/>
          <w:color w:val="000000"/>
        </w:rPr>
        <w:t>OCA</w:t>
      </w:r>
      <w:r w:rsidR="002F7FE2">
        <w:rPr>
          <w:rFonts w:ascii="Book Antiqua" w:hAnsi="Book Antiqua" w:cs="Book Antiqua" w:hint="eastAsia"/>
          <w:color w:val="000000"/>
          <w:lang w:eastAsia="zh-CN"/>
        </w:rPr>
        <w:t>)</w:t>
      </w:r>
      <w:r>
        <w:rPr>
          <w:rFonts w:ascii="Book Antiqua" w:eastAsia="Book Antiqua" w:hAnsi="Book Antiqua" w:cs="Book Antiqua"/>
          <w:color w:val="000000"/>
        </w:rPr>
        <w:t>, Vitamin E have no proven benefit. Therefore</w:t>
      </w:r>
      <w:ins w:id="144" w:author="MedE-QC editor" w:date="2022-10-16T09:46:00Z">
        <w:r w:rsidR="00372951">
          <w:rPr>
            <w:rFonts w:ascii="Book Antiqua" w:hAnsi="Book Antiqua" w:cs="Book Antiqua" w:hint="eastAsia"/>
            <w:color w:val="000000"/>
            <w:lang w:eastAsia="zh-CN"/>
          </w:rPr>
          <w:t>,</w:t>
        </w:r>
      </w:ins>
      <w:r>
        <w:rPr>
          <w:rFonts w:ascii="Book Antiqua" w:eastAsia="Book Antiqua" w:hAnsi="Book Antiqua" w:cs="Book Antiqua"/>
          <w:color w:val="000000"/>
        </w:rPr>
        <w:t xml:space="preserve"> it is the hottest area of newer drug research which modulate key metabolic, inflammatory, and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pathway. Pan PPAR agonists </w:t>
      </w:r>
      <w:r w:rsidR="002F7FE2">
        <w:rPr>
          <w:rFonts w:ascii="Book Antiqua" w:hAnsi="Book Antiqua" w:cs="Book Antiqua" w:hint="eastAsia"/>
          <w:color w:val="000000"/>
          <w:lang w:eastAsia="zh-CN"/>
        </w:rPr>
        <w:t>(</w:t>
      </w:r>
      <w:proofErr w:type="spellStart"/>
      <w:r>
        <w:rPr>
          <w:rFonts w:ascii="Book Antiqua" w:eastAsia="Book Antiqua" w:hAnsi="Book Antiqua" w:cs="Book Antiqua"/>
          <w:color w:val="000000"/>
        </w:rPr>
        <w:t>Lanifibranor</w:t>
      </w:r>
      <w:proofErr w:type="spellEnd"/>
      <w:r w:rsidR="002F7FE2">
        <w:rPr>
          <w:rFonts w:ascii="Book Antiqua" w:hAnsi="Book Antiqua" w:cs="Book Antiqua" w:hint="eastAsia"/>
          <w:color w:val="000000"/>
          <w:lang w:eastAsia="zh-CN"/>
        </w:rPr>
        <w:t>)</w:t>
      </w:r>
      <w:r>
        <w:rPr>
          <w:rFonts w:ascii="Book Antiqua" w:eastAsia="Book Antiqua" w:hAnsi="Book Antiqua" w:cs="Book Antiqua"/>
          <w:color w:val="000000"/>
        </w:rPr>
        <w:t xml:space="preserve">, GLP 1 agonists </w:t>
      </w:r>
      <w:r w:rsidR="002F7FE2">
        <w:rPr>
          <w:rFonts w:ascii="Book Antiqua" w:hAnsi="Book Antiqua" w:cs="Book Antiqua" w:hint="eastAsia"/>
          <w:color w:val="000000"/>
          <w:lang w:eastAsia="zh-CN"/>
        </w:rPr>
        <w:t>(</w:t>
      </w:r>
      <w:proofErr w:type="spellStart"/>
      <w:r>
        <w:rPr>
          <w:rFonts w:ascii="Book Antiqua" w:eastAsia="Book Antiqua" w:hAnsi="Book Antiqua" w:cs="Book Antiqua"/>
          <w:color w:val="000000"/>
        </w:rPr>
        <w:t>Semaglutide</w:t>
      </w:r>
      <w:proofErr w:type="spellEnd"/>
      <w:r w:rsidR="002F7FE2">
        <w:rPr>
          <w:rFonts w:ascii="Book Antiqua" w:hAnsi="Book Antiqua" w:cs="Book Antiqua" w:hint="eastAsia"/>
          <w:color w:val="000000"/>
          <w:lang w:eastAsia="zh-CN"/>
        </w:rPr>
        <w:t>)</w:t>
      </w:r>
      <w:r>
        <w:rPr>
          <w:rFonts w:ascii="Book Antiqua" w:eastAsia="Book Antiqua" w:hAnsi="Book Antiqua" w:cs="Book Antiqua"/>
          <w:color w:val="000000"/>
        </w:rPr>
        <w:t xml:space="preserve">, CCR 5 inhibitors </w:t>
      </w:r>
      <w:r w:rsidR="002F7FE2">
        <w:rPr>
          <w:rFonts w:ascii="Book Antiqua" w:hAnsi="Book Antiqua" w:cs="Book Antiqua" w:hint="eastAsia"/>
          <w:color w:val="000000"/>
          <w:lang w:eastAsia="zh-CN"/>
        </w:rPr>
        <w:t>(</w:t>
      </w:r>
      <w:proofErr w:type="spellStart"/>
      <w:r>
        <w:rPr>
          <w:rFonts w:ascii="Book Antiqua" w:eastAsia="Book Antiqua" w:hAnsi="Book Antiqua" w:cs="Book Antiqua"/>
          <w:color w:val="000000"/>
        </w:rPr>
        <w:t>Leronlimab</w:t>
      </w:r>
      <w:proofErr w:type="spellEnd"/>
      <w:r w:rsidR="002F7FE2">
        <w:rPr>
          <w:rFonts w:ascii="Book Antiqua" w:hAnsi="Book Antiqua" w:cs="Book Antiqua" w:hint="eastAsia"/>
          <w:color w:val="000000"/>
          <w:lang w:eastAsia="zh-CN"/>
        </w:rPr>
        <w:t>)</w:t>
      </w:r>
      <w:r>
        <w:rPr>
          <w:rFonts w:ascii="Book Antiqua" w:eastAsia="Book Antiqua" w:hAnsi="Book Antiqua" w:cs="Book Antiqua"/>
          <w:color w:val="000000"/>
        </w:rPr>
        <w:t xml:space="preserve">, thyroid hormone receptor agonist </w:t>
      </w:r>
      <w:r w:rsidR="002F7FE2">
        <w:rPr>
          <w:rFonts w:ascii="Book Antiqua" w:hAnsi="Book Antiqua" w:cs="Book Antiqua" w:hint="eastAsia"/>
          <w:color w:val="000000"/>
          <w:lang w:eastAsia="zh-CN"/>
        </w:rPr>
        <w:t>(</w:t>
      </w:r>
      <w:proofErr w:type="spellStart"/>
      <w:r>
        <w:rPr>
          <w:rFonts w:ascii="Book Antiqua" w:eastAsia="Book Antiqua" w:hAnsi="Book Antiqua" w:cs="Book Antiqua"/>
          <w:color w:val="000000"/>
        </w:rPr>
        <w:t>Resmetirom</w:t>
      </w:r>
      <w:proofErr w:type="spellEnd"/>
      <w:r w:rsidR="002F7FE2">
        <w:rPr>
          <w:rFonts w:ascii="Book Antiqua" w:hAnsi="Book Antiqua" w:cs="Book Antiqua" w:hint="eastAsia"/>
          <w:color w:val="000000"/>
          <w:lang w:eastAsia="zh-CN"/>
        </w:rPr>
        <w:t>)</w:t>
      </w:r>
      <w:r>
        <w:rPr>
          <w:rFonts w:ascii="Book Antiqua" w:eastAsia="Book Antiqua" w:hAnsi="Book Antiqua" w:cs="Book Antiqua"/>
          <w:color w:val="000000"/>
        </w:rPr>
        <w:t xml:space="preserve"> and hepatic SCD1 inhibitor </w:t>
      </w:r>
      <w:r w:rsidR="002F7FE2">
        <w:rPr>
          <w:rFonts w:ascii="Book Antiqua" w:hAnsi="Book Antiqua" w:cs="Book Antiqua" w:hint="eastAsia"/>
          <w:color w:val="000000"/>
          <w:lang w:eastAsia="zh-CN"/>
        </w:rPr>
        <w:t>(</w:t>
      </w:r>
      <w:proofErr w:type="spellStart"/>
      <w:r>
        <w:rPr>
          <w:rFonts w:ascii="Book Antiqua" w:eastAsia="Book Antiqua" w:hAnsi="Book Antiqua" w:cs="Book Antiqua"/>
          <w:color w:val="000000"/>
        </w:rPr>
        <w:t>Aramchol</w:t>
      </w:r>
      <w:proofErr w:type="spellEnd"/>
      <w:r w:rsidR="002F7FE2">
        <w:rPr>
          <w:rFonts w:ascii="Book Antiqua" w:hAnsi="Book Antiqua" w:cs="Book Antiqua" w:hint="eastAsia"/>
          <w:color w:val="000000"/>
          <w:lang w:eastAsia="zh-CN"/>
        </w:rPr>
        <w:t>)</w:t>
      </w:r>
      <w:r>
        <w:rPr>
          <w:rFonts w:ascii="Book Antiqua" w:eastAsia="Book Antiqua" w:hAnsi="Book Antiqua" w:cs="Book Antiqua"/>
          <w:color w:val="000000"/>
        </w:rPr>
        <w:t xml:space="preserve"> are in phase 2 and 3 clinical trial </w:t>
      </w:r>
      <w:r w:rsidR="002F7FE2">
        <w:rPr>
          <w:rFonts w:ascii="Book Antiqua" w:hAnsi="Book Antiqua" w:cs="Book Antiqua" w:hint="eastAsia"/>
          <w:color w:val="000000"/>
          <w:lang w:eastAsia="zh-CN"/>
        </w:rPr>
        <w:t>(</w:t>
      </w:r>
      <w:r>
        <w:rPr>
          <w:rFonts w:ascii="Book Antiqua" w:eastAsia="Book Antiqua" w:hAnsi="Book Antiqua" w:cs="Book Antiqua"/>
          <w:color w:val="000000"/>
        </w:rPr>
        <w:t>Table</w:t>
      </w:r>
      <w:r w:rsidR="002F7FE2">
        <w:rPr>
          <w:rFonts w:ascii="Book Antiqua" w:hAnsi="Book Antiqua" w:cs="Book Antiqua" w:hint="eastAsia"/>
          <w:color w:val="000000"/>
          <w:lang w:eastAsia="zh-CN"/>
        </w:rPr>
        <w:t xml:space="preserve"> 1)</w:t>
      </w:r>
      <w:r>
        <w:rPr>
          <w:rFonts w:ascii="Book Antiqua" w:eastAsia="Book Antiqua" w:hAnsi="Book Antiqua" w:cs="Book Antiqua"/>
          <w:color w:val="000000"/>
        </w:rPr>
        <w:t>. Other antifibrotic and disease modifying agents as well as genetic factors</w:t>
      </w:r>
      <w:r w:rsidR="00A26A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discussed below. </w:t>
      </w:r>
      <w:del w:id="145" w:author="MedE-QC editor" w:date="2022-10-16T09:47:00Z">
        <w:r w:rsidDel="00372951">
          <w:rPr>
            <w:rFonts w:ascii="Book Antiqua" w:eastAsia="Book Antiqua" w:hAnsi="Book Antiqua" w:cs="Book Antiqua"/>
            <w:color w:val="000000"/>
          </w:rPr>
          <w:delText>But c</w:delText>
        </w:r>
      </w:del>
      <w:ins w:id="146" w:author="MedE-QC editor" w:date="2022-10-16T09:47:00Z">
        <w:r w:rsidR="00372951">
          <w:rPr>
            <w:rFonts w:ascii="Book Antiqua" w:hAnsi="Book Antiqua" w:cs="Book Antiqua" w:hint="eastAsia"/>
            <w:color w:val="000000"/>
            <w:lang w:eastAsia="zh-CN"/>
          </w:rPr>
          <w:t>C</w:t>
        </w:r>
      </w:ins>
      <w:r>
        <w:rPr>
          <w:rFonts w:ascii="Book Antiqua" w:eastAsia="Book Antiqua" w:hAnsi="Book Antiqua" w:cs="Book Antiqua"/>
          <w:color w:val="000000"/>
        </w:rPr>
        <w:t>onsidering the multiple risk factors and complex pathophysiology, it is unlikely that a panacea will be discovered soon.</w:t>
      </w:r>
    </w:p>
    <w:p w:rsidR="002F7FE2" w:rsidRPr="002F7FE2"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ALCOHOL</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Approximately 2 billion people worldwide consume alcohol</w:t>
      </w:r>
      <w:ins w:id="147" w:author="MedE-QC editor" w:date="2022-10-16T09:47:00Z">
        <w:r w:rsidR="00372951">
          <w:rPr>
            <w:rFonts w:ascii="Book Antiqua" w:hAnsi="Book Antiqua" w:cs="Book Antiqua" w:hint="eastAsia"/>
            <w:color w:val="000000"/>
            <w:lang w:eastAsia="zh-CN"/>
          </w:rPr>
          <w:t>,</w:t>
        </w:r>
      </w:ins>
      <w:r>
        <w:rPr>
          <w:rFonts w:ascii="Book Antiqua" w:eastAsia="Book Antiqua" w:hAnsi="Book Antiqua" w:cs="Book Antiqua"/>
          <w:color w:val="000000"/>
        </w:rPr>
        <w:t xml:space="preserve"> of whom 283 million suffer from </w:t>
      </w:r>
      <w:proofErr w:type="gramStart"/>
      <w:r>
        <w:rPr>
          <w:rFonts w:ascii="Book Antiqua" w:eastAsia="Book Antiqua" w:hAnsi="Book Antiqua" w:cs="Book Antiqua"/>
          <w:color w:val="000000"/>
        </w:rPr>
        <w:t>AUD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ALD is most prevalent in the western world and in some affluent Asian countries (South Korea, Japan) though there is increasing global trend especially in newly </w:t>
      </w:r>
      <w:del w:id="148" w:author="MedE-QC editor" w:date="2022-10-16T09:48:00Z">
        <w:r w:rsidDel="00372951">
          <w:rPr>
            <w:rFonts w:ascii="Book Antiqua" w:eastAsia="Book Antiqua" w:hAnsi="Book Antiqua" w:cs="Book Antiqua"/>
            <w:color w:val="000000"/>
          </w:rPr>
          <w:delText>industrialised</w:delText>
        </w:r>
      </w:del>
      <w:ins w:id="149" w:author="MedE-QC editor" w:date="2022-10-16T09:48:00Z">
        <w:r w:rsidR="00372951">
          <w:rPr>
            <w:rFonts w:ascii="Book Antiqua" w:eastAsia="Book Antiqua" w:hAnsi="Book Antiqua" w:cs="Book Antiqua"/>
            <w:color w:val="000000"/>
          </w:rPr>
          <w:t>industrialized</w:t>
        </w:r>
      </w:ins>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southeast</w:t>
      </w:r>
      <w:proofErr w:type="gramEnd"/>
      <w:r>
        <w:rPr>
          <w:rFonts w:ascii="Book Antiqua" w:eastAsia="Book Antiqua" w:hAnsi="Book Antiqua" w:cs="Book Antiqua"/>
          <w:color w:val="000000"/>
        </w:rPr>
        <w:t xml:space="preserve"> Asian nations (China, India, Vietnam, </w:t>
      </w:r>
      <w:r>
        <w:rPr>
          <w:rFonts w:ascii="Book Antiqua" w:eastAsia="Book Antiqua" w:hAnsi="Book Antiqua" w:cs="Book Antiqua"/>
          <w:color w:val="000000"/>
        </w:rPr>
        <w:lastRenderedPageBreak/>
        <w:t>Thailand) where it was low due to traditional</w:t>
      </w:r>
      <w:ins w:id="150" w:author="MedE-QC editor" w:date="2022-10-16T09:48:00Z">
        <w:r w:rsidR="00372951">
          <w:rPr>
            <w:rFonts w:ascii="Book Antiqua" w:hAnsi="Book Antiqua" w:cs="Book Antiqua" w:hint="eastAsia"/>
            <w:color w:val="000000"/>
            <w:lang w:eastAsia="zh-CN"/>
          </w:rPr>
          <w:t xml:space="preserve"> </w:t>
        </w:r>
      </w:ins>
      <w:r>
        <w:rPr>
          <w:rFonts w:ascii="Book Antiqua" w:eastAsia="Book Antiqua" w:hAnsi="Book Antiqua" w:cs="Book Antiqua"/>
          <w:color w:val="000000"/>
        </w:rPr>
        <w:t xml:space="preserve">“dry” culture. ALD has become the leading cause of CLD/cirrhosis in </w:t>
      </w:r>
      <w:proofErr w:type="gramStart"/>
      <w:r>
        <w:rPr>
          <w:rFonts w:ascii="Book Antiqua" w:eastAsia="Book Antiqua" w:hAnsi="Book Antiqua" w:cs="Book Antiqua"/>
          <w:color w:val="000000"/>
        </w:rPr>
        <w:t>India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recent </w:t>
      </w:r>
      <w:r w:rsidR="005D3471" w:rsidRPr="005D3471">
        <w:rPr>
          <w:rFonts w:ascii="Book Antiqua" w:eastAsia="Book Antiqua" w:hAnsi="Book Antiqua" w:cs="Book Antiqua"/>
          <w:color w:val="000000"/>
        </w:rPr>
        <w:t>coronavirus disease 2019</w:t>
      </w:r>
      <w:r w:rsidR="005D3471">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 pandemic has significantly increased the incidence of A</w:t>
      </w:r>
      <w:r w:rsidR="002F7FE2">
        <w:rPr>
          <w:rFonts w:ascii="Book Antiqua" w:eastAsia="Book Antiqua" w:hAnsi="Book Antiqua" w:cs="Book Antiqua"/>
          <w:color w:val="000000"/>
        </w:rPr>
        <w:t>LD in young adults. DALYs per 1</w:t>
      </w:r>
      <w:r>
        <w:rPr>
          <w:rFonts w:ascii="Book Antiqua" w:eastAsia="Book Antiqua" w:hAnsi="Book Antiqua" w:cs="Book Antiqua"/>
          <w:color w:val="000000"/>
        </w:rPr>
        <w:t>000 people due to ALD was highest in India (2356.4), followed by the U</w:t>
      </w:r>
      <w:r w:rsidR="002F7FE2">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2F7FE2">
        <w:rPr>
          <w:rFonts w:ascii="Book Antiqua" w:hAnsi="Book Antiqua" w:cs="Book Antiqua" w:hint="eastAsia"/>
          <w:color w:val="000000"/>
          <w:lang w:eastAsia="zh-CN"/>
        </w:rPr>
        <w:t>tates</w:t>
      </w:r>
      <w:r>
        <w:rPr>
          <w:rFonts w:ascii="Book Antiqua" w:eastAsia="Book Antiqua" w:hAnsi="Book Antiqua" w:cs="Book Antiqua"/>
          <w:color w:val="000000"/>
        </w:rPr>
        <w:t xml:space="preserve"> (467.9), China (466.3),</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Nigeria (424.5) and</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Indonesia (365.1). For </w:t>
      </w:r>
      <w:del w:id="151" w:author="MedE-QC editor" w:date="2022-10-16T09:49:00Z">
        <w:r w:rsidDel="00F91C48">
          <w:rPr>
            <w:rFonts w:ascii="Book Antiqua" w:eastAsia="Book Antiqua" w:hAnsi="Book Antiqua" w:cs="Book Antiqua"/>
            <w:color w:val="000000"/>
          </w:rPr>
          <w:delText xml:space="preserve">alcohol </w:delText>
        </w:r>
      </w:del>
      <w:ins w:id="152" w:author="MedE-QC editor" w:date="2022-10-16T09:49:00Z">
        <w:r w:rsidR="00F91C48">
          <w:rPr>
            <w:rFonts w:ascii="Book Antiqua" w:eastAsia="Book Antiqua" w:hAnsi="Book Antiqua" w:cs="Book Antiqua"/>
            <w:color w:val="000000"/>
          </w:rPr>
          <w:t>alcohol</w:t>
        </w:r>
        <w:r w:rsidR="00F91C48">
          <w:rPr>
            <w:rFonts w:ascii="Book Antiqua" w:hAnsi="Book Antiqua" w:cs="Book Antiqua" w:hint="eastAsia"/>
            <w:color w:val="000000"/>
            <w:lang w:eastAsia="zh-CN"/>
          </w:rPr>
          <w:t>-</w:t>
        </w:r>
      </w:ins>
      <w:r>
        <w:rPr>
          <w:rFonts w:ascii="Book Antiqua" w:eastAsia="Book Antiqua" w:hAnsi="Book Antiqua" w:cs="Book Antiqua"/>
          <w:color w:val="000000"/>
        </w:rPr>
        <w:t xml:space="preserve">related liver cancer, DALYs were highest for China followed by Vietnam, Russia, Thailand, </w:t>
      </w:r>
      <w:ins w:id="153" w:author="MedE-QC editor" w:date="2022-10-16T09:49:00Z">
        <w:r w:rsidR="00F91C48">
          <w:rPr>
            <w:rFonts w:ascii="Book Antiqua" w:hAnsi="Book Antiqua" w:cs="Book Antiqua" w:hint="eastAsia"/>
            <w:color w:val="000000"/>
            <w:lang w:eastAsia="zh-CN"/>
          </w:rPr>
          <w:t xml:space="preserve">and </w:t>
        </w:r>
      </w:ins>
      <w:proofErr w:type="gramStart"/>
      <w:r>
        <w:rPr>
          <w:rFonts w:ascii="Book Antiqua" w:eastAsia="Book Antiqua" w:hAnsi="Book Antiqua" w:cs="Book Antiqua"/>
          <w:color w:val="000000"/>
        </w:rPr>
        <w:t>India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Consumption depends on age, sex, religion, culture, health status and national income distribution. Globally it is a tussle between national income from alcohol retail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 expenditure for AUD, the latter being dismal even in developed nations. </w:t>
      </w:r>
      <w:del w:id="154" w:author="MedE-QC editor" w:date="2022-10-16T09:51:00Z">
        <w:r w:rsidDel="00F91C48">
          <w:rPr>
            <w:rFonts w:ascii="Book Antiqua" w:eastAsia="Book Antiqua" w:hAnsi="Book Antiqua" w:cs="Book Antiqua"/>
            <w:color w:val="000000"/>
          </w:rPr>
          <w:delText xml:space="preserve">Being </w:delText>
        </w:r>
      </w:del>
      <w:ins w:id="155" w:author="MedE-QC editor" w:date="2022-10-16T09:51:00Z">
        <w:r w:rsidR="00F91C48">
          <w:rPr>
            <w:rFonts w:ascii="Book Antiqua" w:hAnsi="Book Antiqua" w:cs="Book Antiqua" w:hint="eastAsia"/>
            <w:color w:val="000000"/>
            <w:lang w:eastAsia="zh-CN"/>
          </w:rPr>
          <w:t xml:space="preserve">For this </w:t>
        </w:r>
      </w:ins>
      <w:del w:id="156" w:author="MedE-QC editor" w:date="2022-10-16T09:51:00Z">
        <w:r w:rsidDel="00F91C48">
          <w:rPr>
            <w:rFonts w:ascii="Book Antiqua" w:eastAsia="Book Antiqua" w:hAnsi="Book Antiqua" w:cs="Book Antiqua"/>
            <w:color w:val="000000"/>
          </w:rPr>
          <w:delText>a</w:delText>
        </w:r>
      </w:del>
      <w:r>
        <w:rPr>
          <w:rFonts w:ascii="Book Antiqua" w:eastAsia="Book Antiqua" w:hAnsi="Book Antiqua" w:cs="Book Antiqua"/>
          <w:color w:val="000000"/>
        </w:rPr>
        <w:t xml:space="preserve"> fully preventable disease, WHO</w:t>
      </w:r>
      <w:del w:id="157" w:author="MedE-QC editor" w:date="2022-10-16T09:51:00Z">
        <w:r w:rsidDel="00F91C48">
          <w:rPr>
            <w:rFonts w:ascii="Book Antiqua" w:eastAsia="Book Antiqua" w:hAnsi="Book Antiqua" w:cs="Book Antiqua"/>
            <w:color w:val="000000"/>
          </w:rPr>
          <w:delText>’s</w:delText>
        </w:r>
        <w:r w:rsidR="002F7FE2" w:rsidDel="00F91C48">
          <w:rPr>
            <w:rFonts w:ascii="Book Antiqua" w:hAnsi="Book Antiqua" w:cs="Book Antiqua" w:hint="eastAsia"/>
            <w:color w:val="000000"/>
            <w:lang w:eastAsia="zh-CN"/>
          </w:rPr>
          <w:delText xml:space="preserve"> </w:delText>
        </w:r>
        <w:r w:rsidDel="00F91C48">
          <w:rPr>
            <w:rFonts w:ascii="Book Antiqua" w:eastAsia="Book Antiqua" w:hAnsi="Book Antiqua" w:cs="Book Antiqua"/>
            <w:color w:val="000000"/>
          </w:rPr>
          <w:delText xml:space="preserve">“best buys” are </w:delText>
        </w:r>
      </w:del>
      <w:ins w:id="158" w:author="MedE-QC editor" w:date="2022-10-16T09:51:00Z">
        <w:r w:rsidR="00F91C48">
          <w:rPr>
            <w:rFonts w:ascii="Book Antiqua" w:hAnsi="Book Antiqua" w:cs="Book Antiqua" w:hint="eastAsia"/>
            <w:color w:val="000000"/>
            <w:lang w:eastAsia="zh-CN"/>
          </w:rPr>
          <w:t xml:space="preserve"> proposes </w:t>
        </w:r>
      </w:ins>
      <w:r>
        <w:rPr>
          <w:rFonts w:ascii="Book Antiqua" w:eastAsia="Book Antiqua" w:hAnsi="Book Antiqua" w:cs="Book Antiqua"/>
          <w:color w:val="000000"/>
        </w:rPr>
        <w:t>the most cost effective ways for prevention</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D3471">
        <w:rPr>
          <w:rFonts w:ascii="Book Antiqua" w:eastAsia="Book Antiqua" w:hAnsi="Book Antiqua" w:cs="Book Antiqua"/>
          <w:i/>
          <w:color w:val="000000"/>
        </w:rPr>
        <w:t>i.e.</w:t>
      </w:r>
      <w:r w:rsidR="005D3471">
        <w:rPr>
          <w:rFonts w:ascii="Book Antiqua" w:hAnsi="Book Antiqua" w:cs="Book Antiqua" w:hint="eastAsia"/>
          <w:color w:val="000000"/>
          <w:lang w:eastAsia="zh-CN"/>
        </w:rPr>
        <w:t>,</w:t>
      </w:r>
      <w:r>
        <w:rPr>
          <w:rFonts w:ascii="Book Antiqua" w:eastAsia="Book Antiqua" w:hAnsi="Book Antiqua" w:cs="Book Antiqua"/>
          <w:color w:val="000000"/>
        </w:rPr>
        <w:t xml:space="preserve"> increasing taxation on alcoholic beverages, enforcing bans or comprehensive restrictions on exposure to alcohol advertising and restricting physical availability of retailed </w:t>
      </w:r>
      <w:proofErr w:type="gramStart"/>
      <w:r>
        <w:rPr>
          <w:rFonts w:ascii="Book Antiqua" w:eastAsia="Book Antiqua" w:hAnsi="Book Antiqua" w:cs="Book Antiqua"/>
          <w:color w:val="000000"/>
        </w:rPr>
        <w:t>alcohol.</w:t>
      </w:r>
      <w:proofErr w:type="gramEnd"/>
      <w:r>
        <w:rPr>
          <w:rFonts w:ascii="Book Antiqua" w:eastAsia="Book Antiqua" w:hAnsi="Book Antiqua" w:cs="Book Antiqua"/>
          <w:color w:val="000000"/>
        </w:rPr>
        <w:t xml:space="preserve"> A recent global study shows no safe dose for alcohol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Abstinence can reverse fatty liver and halt the progression of CLD. It is responsible for 50% of deaths due to CLD because no specific drug therapy is available apart from some </w:t>
      </w:r>
      <w:del w:id="159" w:author="MedE-QC editor" w:date="2022-10-16T09:52:00Z">
        <w:r w:rsidDel="00F91C48">
          <w:rPr>
            <w:rFonts w:ascii="Book Antiqua" w:eastAsia="Book Antiqua" w:hAnsi="Book Antiqua" w:cs="Book Antiqua"/>
            <w:color w:val="000000"/>
          </w:rPr>
          <w:delText xml:space="preserve">short </w:delText>
        </w:r>
      </w:del>
      <w:ins w:id="160" w:author="MedE-QC editor" w:date="2022-10-16T09:52:00Z">
        <w:r w:rsidR="00F91C48">
          <w:rPr>
            <w:rFonts w:ascii="Book Antiqua" w:eastAsia="Book Antiqua" w:hAnsi="Book Antiqua" w:cs="Book Antiqua"/>
            <w:color w:val="000000"/>
          </w:rPr>
          <w:t>short</w:t>
        </w:r>
        <w:r w:rsidR="00F91C48">
          <w:rPr>
            <w:rFonts w:ascii="Book Antiqua" w:hAnsi="Book Antiqua" w:cs="Book Antiqua" w:hint="eastAsia"/>
            <w:color w:val="000000"/>
            <w:lang w:eastAsia="zh-CN"/>
          </w:rPr>
          <w:t>-</w:t>
        </w:r>
      </w:ins>
      <w:r>
        <w:rPr>
          <w:rFonts w:ascii="Book Antiqua" w:eastAsia="Book Antiqua" w:hAnsi="Book Antiqua" w:cs="Book Antiqua"/>
          <w:color w:val="000000"/>
        </w:rPr>
        <w:t xml:space="preserve">term benefit of steroids in pure acute hepatitis. </w:t>
      </w:r>
      <w:del w:id="161" w:author="MedE-QC editor" w:date="2022-10-16T09:52:00Z">
        <w:r w:rsidDel="00F91C48">
          <w:rPr>
            <w:rFonts w:ascii="Book Antiqua" w:eastAsia="Book Antiqua" w:hAnsi="Book Antiqua" w:cs="Book Antiqua"/>
            <w:color w:val="000000"/>
          </w:rPr>
          <w:delText>Tumour</w:delText>
        </w:r>
      </w:del>
      <w:ins w:id="162" w:author="MedE-QC editor" w:date="2022-10-16T09:52:00Z">
        <w:r w:rsidR="00F91C48">
          <w:rPr>
            <w:rFonts w:ascii="Book Antiqua" w:eastAsia="Book Antiqua" w:hAnsi="Book Antiqua" w:cs="Book Antiqua"/>
            <w:color w:val="000000"/>
          </w:rPr>
          <w:t>Tumor</w:t>
        </w:r>
      </w:ins>
      <w:r>
        <w:rPr>
          <w:rFonts w:ascii="Book Antiqua" w:eastAsia="Book Antiqua" w:hAnsi="Book Antiqua" w:cs="Book Antiqua"/>
          <w:color w:val="000000"/>
        </w:rPr>
        <w:t xml:space="preserve"> necrosis factor alpha, growth hormone, </w:t>
      </w:r>
      <w:proofErr w:type="spellStart"/>
      <w:r>
        <w:rPr>
          <w:rFonts w:ascii="Book Antiqua" w:eastAsia="Book Antiqua" w:hAnsi="Book Antiqua" w:cs="Book Antiqua"/>
          <w:color w:val="000000"/>
        </w:rPr>
        <w:t>pentoxyfylline</w:t>
      </w:r>
      <w:proofErr w:type="spellEnd"/>
      <w:r>
        <w:rPr>
          <w:rFonts w:ascii="Book Antiqua" w:eastAsia="Book Antiqua" w:hAnsi="Book Antiqua" w:cs="Book Antiqua"/>
          <w:color w:val="000000"/>
        </w:rPr>
        <w:t xml:space="preserve"> and antioxidants at best show mixed results from highly variable to weak, </w:t>
      </w:r>
      <w:ins w:id="163" w:author="MedE-QC editor" w:date="2022-10-16T09:53:00Z">
        <w:r w:rsidR="008F0D22">
          <w:rPr>
            <w:rFonts w:ascii="Book Antiqua" w:hAnsi="Book Antiqua" w:cs="Book Antiqua"/>
            <w:color w:val="000000"/>
            <w:lang w:eastAsia="zh-CN"/>
          </w:rPr>
          <w:t>and</w:t>
        </w:r>
        <w:r w:rsidR="008F0D22">
          <w:rPr>
            <w:rFonts w:ascii="Book Antiqua" w:hAnsi="Book Antiqua" w:cs="Book Antiqua" w:hint="eastAsia"/>
            <w:color w:val="000000"/>
            <w:lang w:eastAsia="zh-CN"/>
          </w:rPr>
          <w:t xml:space="preserve"> </w:t>
        </w:r>
      </w:ins>
      <w:r>
        <w:rPr>
          <w:rFonts w:ascii="Book Antiqua" w:eastAsia="Book Antiqua" w:hAnsi="Book Antiqua" w:cs="Book Antiqua"/>
          <w:color w:val="000000"/>
        </w:rPr>
        <w:t xml:space="preserve">efficacy depending on the stage of disease. The unclear molecular mechanism of disease deter identifying treatment target and </w:t>
      </w:r>
      <w:proofErr w:type="spellStart"/>
      <w:r>
        <w:rPr>
          <w:rFonts w:ascii="Book Antiqua" w:eastAsia="Book Antiqua" w:hAnsi="Book Antiqua" w:cs="Book Antiqua"/>
          <w:color w:val="000000"/>
        </w:rPr>
        <w:t>disincetivize</w:t>
      </w:r>
      <w:proofErr w:type="spellEnd"/>
      <w:r>
        <w:rPr>
          <w:rFonts w:ascii="Book Antiqua" w:eastAsia="Book Antiqua" w:hAnsi="Book Antiqua" w:cs="Book Antiqua"/>
          <w:color w:val="000000"/>
        </w:rPr>
        <w:t xml:space="preserve"> drug development. Naltrexone, </w:t>
      </w:r>
      <w:proofErr w:type="spellStart"/>
      <w:r>
        <w:rPr>
          <w:rFonts w:ascii="Book Antiqua" w:eastAsia="Book Antiqua" w:hAnsi="Book Antiqua" w:cs="Book Antiqua"/>
          <w:color w:val="000000"/>
        </w:rPr>
        <w:t>disulfiram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acamprosate</w:t>
      </w:r>
      <w:proofErr w:type="spellEnd"/>
      <w:r>
        <w:rPr>
          <w:rFonts w:ascii="Book Antiqua" w:eastAsia="Book Antiqua" w:hAnsi="Book Antiqua" w:cs="Book Antiqua"/>
          <w:color w:val="000000"/>
        </w:rPr>
        <w:t xml:space="preserve"> help</w:t>
      </w:r>
      <w:del w:id="164" w:author="MedE-QC editor" w:date="2022-10-16T09:54:00Z">
        <w:r w:rsidDel="008F0D22">
          <w:rPr>
            <w:rFonts w:ascii="Book Antiqua" w:eastAsia="Book Antiqua" w:hAnsi="Book Antiqua" w:cs="Book Antiqua"/>
            <w:color w:val="000000"/>
          </w:rPr>
          <w:delText>s</w:delText>
        </w:r>
      </w:del>
      <w:r>
        <w:rPr>
          <w:rFonts w:ascii="Book Antiqua" w:eastAsia="Book Antiqua" w:hAnsi="Book Antiqua" w:cs="Book Antiqua"/>
          <w:color w:val="000000"/>
        </w:rPr>
        <w:t xml:space="preserve"> to decrease addiction. Obesity and cigarette smoking are known risk factors so weight control and quitting smoking are routinely encouraged. A poor overall nutritional status (protein calorie malnutrition, micronutrient deficiencies) often accompanies ALD and</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correlates positively with the development of serious complications hence a well-conceived nutrition support by oral, enteral, and parenteral routes is an essential part of standard care. Recent evidence also strongly implicates intestinal dysbiosis in ALD progression. These targets are being addressed by trials of probiotics, fecal microbiota transplantation, growth factors (granulocyte colony stimulating factor, bovine colostrum), antioxidants (w5 and synthetic fatty acids, S-</w:t>
      </w:r>
      <w:r>
        <w:rPr>
          <w:rFonts w:ascii="Book Antiqua" w:eastAsia="Book Antiqua" w:hAnsi="Book Antiqua" w:cs="Book Antiqua"/>
          <w:color w:val="000000"/>
        </w:rPr>
        <w:lastRenderedPageBreak/>
        <w:t xml:space="preserve">adenosyl methionine + choline, N-Acetyl cysteine, vitamin C), in addition to liver regenerative biologics and device assisted </w:t>
      </w:r>
      <w:del w:id="165" w:author="MedE-QC editor" w:date="2022-10-16T09:55:00Z">
        <w:r w:rsidDel="008F0D22">
          <w:rPr>
            <w:rFonts w:ascii="Book Antiqua" w:eastAsia="Book Antiqua" w:hAnsi="Book Antiqua" w:cs="Book Antiqua"/>
            <w:color w:val="000000"/>
          </w:rPr>
          <w:delText>behavioural</w:delText>
        </w:r>
      </w:del>
      <w:ins w:id="166" w:author="MedE-QC editor" w:date="2022-10-16T09:55:00Z">
        <w:r w:rsidR="008F0D22">
          <w:rPr>
            <w:rFonts w:ascii="Book Antiqua" w:eastAsia="Book Antiqua" w:hAnsi="Book Antiqua" w:cs="Book Antiqua"/>
            <w:color w:val="000000"/>
          </w:rPr>
          <w:t>behavioral</w:t>
        </w:r>
      </w:ins>
      <w:r>
        <w:rPr>
          <w:rFonts w:ascii="Book Antiqua" w:eastAsia="Book Antiqua" w:hAnsi="Book Antiqua" w:cs="Book Antiqua"/>
          <w:color w:val="000000"/>
        </w:rPr>
        <w:t xml:space="preserve"> alteration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other hindrances are disease stratification for early identification when it is most reversible, monitoring abstinence (as recidivism is high) and identifying risky drinking </w:t>
      </w:r>
      <w:del w:id="167" w:author="MedE-QC editor" w:date="2022-10-16T09:55:00Z">
        <w:r w:rsidDel="008F0D22">
          <w:rPr>
            <w:rFonts w:ascii="Book Antiqua" w:eastAsia="Book Antiqua" w:hAnsi="Book Antiqua" w:cs="Book Antiqua"/>
            <w:color w:val="000000"/>
          </w:rPr>
          <w:delText>behaviour</w:delText>
        </w:r>
      </w:del>
      <w:ins w:id="168" w:author="MedE-QC editor" w:date="2022-10-16T09:55:00Z">
        <w:r w:rsidR="008F0D22">
          <w:rPr>
            <w:rFonts w:ascii="Book Antiqua" w:eastAsia="Book Antiqua" w:hAnsi="Book Antiqua" w:cs="Book Antiqua"/>
            <w:color w:val="000000"/>
          </w:rPr>
          <w:t>behavior</w:t>
        </w:r>
      </w:ins>
      <w:r>
        <w:rPr>
          <w:rFonts w:ascii="Book Antiqua" w:eastAsia="Book Antiqua" w:hAnsi="Book Antiqua" w:cs="Book Antiqua"/>
          <w:color w:val="000000"/>
        </w:rPr>
        <w:t xml:space="preserve"> like binges. Various biomarkers under study for this purpose include circulating small noncoding RNAs, long noncoding RNAs, selective cytokines profiles, phosphatidyl ethanol and urine ethyl glucuronide and ethyl sulphate</w:t>
      </w:r>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w:t>
      </w:r>
    </w:p>
    <w:p w:rsidR="002F7FE2" w:rsidRPr="002F7FE2"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AUTOIMMUNE LIVER DISEASE</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Autoimmune hepatitis appears to be increasing in incidence as a part of the general increase in immune mediated and allergic diseases resulting from decreasing infectious disease</w:t>
      </w:r>
      <w:ins w:id="169" w:author="MedE-QC editor" w:date="2022-10-16T09:56:00Z">
        <w:r w:rsidR="008F0D22">
          <w:rPr>
            <w:rFonts w:ascii="Book Antiqua" w:hAnsi="Book Antiqua" w:cs="Book Antiqua" w:hint="eastAsia"/>
            <w:color w:val="000000"/>
            <w:lang w:eastAsia="zh-CN"/>
          </w:rPr>
          <w:t>s</w:t>
        </w:r>
      </w:ins>
      <w:r>
        <w:rPr>
          <w:rFonts w:ascii="Book Antiqua" w:eastAsia="Book Antiqua" w:hAnsi="Book Antiqua" w:cs="Book Antiqua"/>
          <w:color w:val="000000"/>
        </w:rPr>
        <w:t xml:space="preserve"> with mounting antibiotics use globally. Some antibiotics like </w:t>
      </w:r>
      <w:proofErr w:type="spellStart"/>
      <w:r>
        <w:rPr>
          <w:rFonts w:ascii="Book Antiqua" w:eastAsia="Book Antiqua" w:hAnsi="Book Antiqua" w:cs="Book Antiqua"/>
          <w:color w:val="000000"/>
        </w:rPr>
        <w:t>nitrofuranotin</w:t>
      </w:r>
      <w:proofErr w:type="spellEnd"/>
      <w:r>
        <w:rPr>
          <w:rFonts w:ascii="Book Antiqua" w:eastAsia="Book Antiqua" w:hAnsi="Book Antiqua" w:cs="Book Antiqua"/>
          <w:color w:val="000000"/>
        </w:rPr>
        <w:t xml:space="preserve">, minocycline and </w:t>
      </w:r>
      <w:proofErr w:type="spellStart"/>
      <w:r>
        <w:rPr>
          <w:rFonts w:ascii="Book Antiqua" w:eastAsia="Book Antiqua" w:hAnsi="Book Antiqua" w:cs="Book Antiqua"/>
          <w:color w:val="000000"/>
        </w:rPr>
        <w:t>coamoxyclav</w:t>
      </w:r>
      <w:proofErr w:type="spellEnd"/>
      <w:r>
        <w:rPr>
          <w:rFonts w:ascii="Book Antiqua" w:eastAsia="Book Antiqua" w:hAnsi="Book Antiqua" w:cs="Book Antiqua"/>
          <w:color w:val="000000"/>
        </w:rPr>
        <w:t xml:space="preserve"> can induce autoimmune hepatitis by themselves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and some </w:t>
      </w:r>
      <w:del w:id="170" w:author="MedE-QC editor" w:date="2022-10-16T09:56:00Z">
        <w:r w:rsidDel="008F0D22">
          <w:rPr>
            <w:rFonts w:ascii="Book Antiqua" w:eastAsia="Book Antiqua" w:hAnsi="Book Antiqua" w:cs="Book Antiqua"/>
            <w:color w:val="000000"/>
          </w:rPr>
          <w:delText xml:space="preserve">antibiotic </w:delText>
        </w:r>
      </w:del>
      <w:ins w:id="171" w:author="MedE-QC editor" w:date="2022-10-16T09:56:00Z">
        <w:r w:rsidR="008F0D22">
          <w:rPr>
            <w:rFonts w:ascii="Book Antiqua" w:eastAsia="Book Antiqua" w:hAnsi="Book Antiqua" w:cs="Book Antiqua"/>
            <w:color w:val="000000"/>
          </w:rPr>
          <w:t>antibiotic</w:t>
        </w:r>
        <w:r w:rsidR="008F0D22">
          <w:rPr>
            <w:rFonts w:ascii="Book Antiqua" w:hAnsi="Book Antiqua" w:cs="Book Antiqua" w:hint="eastAsia"/>
            <w:color w:val="000000"/>
            <w:lang w:eastAsia="zh-CN"/>
          </w:rPr>
          <w:t>-</w:t>
        </w:r>
      </w:ins>
      <w:r>
        <w:rPr>
          <w:rFonts w:ascii="Book Antiqua" w:eastAsia="Book Antiqua" w:hAnsi="Book Antiqua" w:cs="Book Antiqua"/>
          <w:color w:val="000000"/>
        </w:rPr>
        <w:t xml:space="preserve">associated </w:t>
      </w:r>
      <w:r w:rsidR="002F7FE2">
        <w:rPr>
          <w:rFonts w:ascii="Book Antiqua" w:hAnsi="Book Antiqua" w:cs="Book Antiqua" w:hint="eastAsia"/>
          <w:color w:val="000000"/>
          <w:lang w:eastAsia="zh-CN"/>
        </w:rPr>
        <w:t>d</w:t>
      </w:r>
      <w:r w:rsidR="002F7FE2" w:rsidRPr="002F7FE2">
        <w:rPr>
          <w:rFonts w:ascii="Book Antiqua" w:eastAsia="Book Antiqua" w:hAnsi="Book Antiqua" w:cs="Book Antiqua"/>
          <w:color w:val="000000"/>
        </w:rPr>
        <w:t xml:space="preserve">rug induced liver disease </w:t>
      </w:r>
      <w:r w:rsidR="002F7FE2">
        <w:rPr>
          <w:rFonts w:ascii="Book Antiqua" w:hAnsi="Book Antiqua" w:cs="Book Antiqua" w:hint="eastAsia"/>
          <w:color w:val="000000"/>
          <w:lang w:eastAsia="zh-CN"/>
        </w:rPr>
        <w:t>(</w:t>
      </w:r>
      <w:r>
        <w:rPr>
          <w:rFonts w:ascii="Book Antiqua" w:eastAsia="Book Antiqua" w:hAnsi="Book Antiqua" w:cs="Book Antiqua"/>
          <w:color w:val="000000"/>
        </w:rPr>
        <w:t>DILI</w:t>
      </w:r>
      <w:r w:rsidR="002F7FE2">
        <w:rPr>
          <w:rFonts w:ascii="Book Antiqua" w:hAnsi="Book Antiqua" w:cs="Book Antiqua" w:hint="eastAsia"/>
          <w:color w:val="000000"/>
          <w:lang w:eastAsia="zh-CN"/>
        </w:rPr>
        <w:t>)</w:t>
      </w:r>
      <w:r>
        <w:rPr>
          <w:rFonts w:ascii="Book Antiqua" w:eastAsia="Book Antiqua" w:hAnsi="Book Antiqua" w:cs="Book Antiqua"/>
          <w:color w:val="000000"/>
        </w:rPr>
        <w:t xml:space="preserve"> may resemble autoimmune hepatitis. The standard treatment of autoimmune hepatitis is </w:t>
      </w:r>
      <w:del w:id="172" w:author="MedE-QC editor" w:date="2022-10-16T09:57:00Z">
        <w:r w:rsidDel="008F0D22">
          <w:rPr>
            <w:rFonts w:ascii="Book Antiqua" w:eastAsia="Book Antiqua" w:hAnsi="Book Antiqua" w:cs="Book Antiqua"/>
            <w:color w:val="000000"/>
          </w:rPr>
          <w:delText xml:space="preserve">with </w:delText>
        </w:r>
      </w:del>
      <w:r>
        <w:rPr>
          <w:rFonts w:ascii="Book Antiqua" w:eastAsia="Book Antiqua" w:hAnsi="Book Antiqua" w:cs="Book Antiqua"/>
          <w:color w:val="000000"/>
        </w:rPr>
        <w:t xml:space="preserve">steroids with/without azathioprine. </w:t>
      </w:r>
      <w:proofErr w:type="spellStart"/>
      <w:r>
        <w:rPr>
          <w:rFonts w:ascii="Book Antiqua" w:eastAsia="Book Antiqua" w:hAnsi="Book Antiqua" w:cs="Book Antiqua"/>
          <w:color w:val="000000"/>
        </w:rPr>
        <w:t>Mycophenolate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mofetil</w:t>
      </w:r>
      <w:proofErr w:type="spellEnd"/>
      <w:r>
        <w:rPr>
          <w:rFonts w:ascii="Book Antiqua" w:eastAsia="Book Antiqua" w:hAnsi="Book Antiqua" w:cs="Book Antiqua"/>
          <w:color w:val="000000"/>
        </w:rPr>
        <w:t xml:space="preserve"> is a </w:t>
      </w:r>
      <w:del w:id="173" w:author="MedE-QC editor" w:date="2022-10-16T09:57:00Z">
        <w:r w:rsidDel="008F0D22">
          <w:rPr>
            <w:rFonts w:ascii="Book Antiqua" w:eastAsia="Book Antiqua" w:hAnsi="Book Antiqua" w:cs="Book Antiqua"/>
            <w:color w:val="000000"/>
          </w:rPr>
          <w:delText xml:space="preserve">second </w:delText>
        </w:r>
      </w:del>
      <w:ins w:id="174" w:author="MedE-QC editor" w:date="2022-10-16T09:57:00Z">
        <w:r w:rsidR="008F0D22">
          <w:rPr>
            <w:rFonts w:ascii="Book Antiqua" w:eastAsia="Book Antiqua" w:hAnsi="Book Antiqua" w:cs="Book Antiqua"/>
            <w:color w:val="000000"/>
          </w:rPr>
          <w:t>second</w:t>
        </w:r>
        <w:r w:rsidR="008F0D22">
          <w:rPr>
            <w:rFonts w:ascii="Book Antiqua" w:hAnsi="Book Antiqua" w:cs="Book Antiqua" w:hint="eastAsia"/>
            <w:color w:val="000000"/>
            <w:lang w:eastAsia="zh-CN"/>
          </w:rPr>
          <w:t>-</w:t>
        </w:r>
      </w:ins>
      <w:r>
        <w:rPr>
          <w:rFonts w:ascii="Book Antiqua" w:eastAsia="Book Antiqua" w:hAnsi="Book Antiqua" w:cs="Book Antiqua"/>
          <w:color w:val="000000"/>
        </w:rPr>
        <w:t>line drug. Substantial advances in treatment of autoimmune cholangiopathies has been achieved with PPAR</w:t>
      </w:r>
      <w:r>
        <w:rPr>
          <w:rFonts w:ascii="Book Antiqua" w:eastAsia="Book Antiqua" w:hAnsi="Book Antiqua" w:cs="Book Antiqua"/>
          <w:color w:val="000000"/>
          <w:szCs w:val="22"/>
        </w:rPr>
        <w:t xml:space="preserve"> </w:t>
      </w:r>
      <w:r>
        <w:rPr>
          <w:rFonts w:ascii="Book Antiqua" w:eastAsia="Book Antiqua" w:hAnsi="Book Antiqua" w:cs="Book Antiqua"/>
          <w:color w:val="000000"/>
        </w:rPr>
        <w:t>α agonist bezafibrate, FXR agonist OCA and recombinant FGF 19</w:t>
      </w:r>
      <w:del w:id="175" w:author="MedE-QC editor" w:date="2022-10-16T09:57:00Z">
        <w:r w:rsidDel="008F0D22">
          <w:rPr>
            <w:rFonts w:ascii="Book Antiqua" w:eastAsia="Book Antiqua" w:hAnsi="Book Antiqua" w:cs="Book Antiqua"/>
            <w:color w:val="000000"/>
          </w:rPr>
          <w:delText xml:space="preserve"> (</w:delText>
        </w:r>
      </w:del>
      <w:ins w:id="176" w:author="MedE-QC editor" w:date="2022-10-16T09:57:00Z">
        <w:r w:rsidR="008F0D22">
          <w:rPr>
            <w:rFonts w:ascii="Book Antiqua" w:hAnsi="Book Antiqua" w:cs="Book Antiqua" w:hint="eastAsia"/>
            <w:color w:val="000000"/>
            <w:lang w:eastAsia="zh-CN"/>
          </w:rPr>
          <w:t xml:space="preserve">, </w:t>
        </w:r>
      </w:ins>
      <w:r>
        <w:rPr>
          <w:rFonts w:ascii="Book Antiqua" w:eastAsia="Book Antiqua" w:hAnsi="Book Antiqua" w:cs="Book Antiqua"/>
          <w:color w:val="000000"/>
        </w:rPr>
        <w:t xml:space="preserve">which alter bile acid synthesis along with </w:t>
      </w:r>
      <w:proofErr w:type="spellStart"/>
      <w:r>
        <w:rPr>
          <w:rFonts w:ascii="Book Antiqua" w:eastAsia="Book Antiqua" w:hAnsi="Book Antiqua" w:cs="Book Antiqua"/>
          <w:color w:val="000000"/>
        </w:rPr>
        <w:t>antifibrogenic</w:t>
      </w:r>
      <w:proofErr w:type="spellEnd"/>
      <w:r>
        <w:rPr>
          <w:rFonts w:ascii="Book Antiqua" w:eastAsia="Book Antiqua" w:hAnsi="Book Antiqua" w:cs="Book Antiqua"/>
          <w:color w:val="000000"/>
        </w:rPr>
        <w:t xml:space="preserve"> effect</w:t>
      </w:r>
      <w:r>
        <w:rPr>
          <w:rFonts w:ascii="Book Antiqua" w:eastAsia="Book Antiqua" w:hAnsi="Book Antiqua" w:cs="Book Antiqua"/>
          <w:color w:val="000000"/>
          <w:szCs w:val="30"/>
          <w:vertAlign w:val="superscript"/>
        </w:rPr>
        <w:t>[22]</w:t>
      </w:r>
      <w:del w:id="177" w:author="MedE-QC editor" w:date="2022-10-16T09:57:00Z">
        <w:r w:rsidDel="008F0D22">
          <w:rPr>
            <w:rFonts w:ascii="Book Antiqua" w:eastAsia="Book Antiqua" w:hAnsi="Book Antiqua" w:cs="Book Antiqua"/>
            <w:color w:val="000000"/>
          </w:rPr>
          <w:delText xml:space="preserve">, see below) </w:delText>
        </w:r>
      </w:del>
      <w:ins w:id="178" w:author="MedE-QC editor" w:date="2022-10-16T09:57:00Z">
        <w:r w:rsidR="008F0D22">
          <w:rPr>
            <w:rFonts w:ascii="Book Antiqua" w:hAnsi="Book Antiqua" w:cs="Book Antiqua" w:hint="eastAsia"/>
            <w:color w:val="000000"/>
            <w:lang w:eastAsia="zh-CN"/>
          </w:rPr>
          <w:t>,</w:t>
        </w:r>
      </w:ins>
      <w:r>
        <w:rPr>
          <w:rFonts w:ascii="Book Antiqua" w:eastAsia="Book Antiqua" w:hAnsi="Book Antiqua" w:cs="Book Antiqua"/>
          <w:color w:val="000000"/>
        </w:rPr>
        <w:t>and drugs inhibiting intestinal apical sodium-dependent bile acid transporter (</w:t>
      </w:r>
      <w:proofErr w:type="spellStart"/>
      <w:r>
        <w:rPr>
          <w:rFonts w:ascii="Book Antiqua" w:eastAsia="Book Antiqua" w:hAnsi="Book Antiqua" w:cs="Book Antiqua"/>
          <w:color w:val="000000"/>
        </w:rPr>
        <w:t>linerixibat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maralixibat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odevixibat</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[23</w:t>
      </w:r>
      <w:del w:id="179" w:author="MedE-QC editor" w:date="2022-10-16T09:58:00Z">
        <w:r w:rsidDel="008F0D22">
          <w:rPr>
            <w:rFonts w:ascii="Book Antiqua" w:eastAsia="Book Antiqua" w:hAnsi="Book Antiqua" w:cs="Book Antiqua"/>
            <w:color w:val="000000"/>
            <w:szCs w:val="30"/>
            <w:vertAlign w:val="superscript"/>
          </w:rPr>
          <w:delText>]</w:delText>
        </w:r>
        <w:r w:rsidDel="008F0D22">
          <w:rPr>
            <w:rFonts w:ascii="Book Antiqua" w:eastAsia="Book Antiqua" w:hAnsi="Book Antiqua" w:cs="Book Antiqua"/>
            <w:color w:val="000000"/>
          </w:rPr>
          <w:delText xml:space="preserve">. </w:delText>
        </w:r>
      </w:del>
      <w:ins w:id="180" w:author="MedE-QC editor" w:date="2022-10-16T09:58:00Z">
        <w:r w:rsidR="008F0D22">
          <w:rPr>
            <w:rFonts w:ascii="Book Antiqua" w:eastAsia="Book Antiqua" w:hAnsi="Book Antiqua" w:cs="Book Antiqua"/>
            <w:color w:val="000000"/>
            <w:szCs w:val="30"/>
            <w:vertAlign w:val="superscript"/>
          </w:rPr>
          <w:t>]</w:t>
        </w:r>
        <w:r w:rsidR="008F0D22">
          <w:rPr>
            <w:rFonts w:ascii="Book Antiqua" w:hAnsi="Book Antiqua" w:cs="Book Antiqua" w:hint="eastAsia"/>
            <w:color w:val="000000"/>
            <w:lang w:eastAsia="zh-CN"/>
          </w:rPr>
          <w:t xml:space="preserve">, </w:t>
        </w:r>
      </w:ins>
      <w:r>
        <w:rPr>
          <w:rFonts w:ascii="Book Antiqua" w:eastAsia="Book Antiqua" w:hAnsi="Book Antiqua" w:cs="Book Antiqua"/>
          <w:color w:val="000000"/>
        </w:rPr>
        <w:t>in addition to bile acid resins and UDCA.</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Combinations of such </w:t>
      </w:r>
      <w:proofErr w:type="spellStart"/>
      <w:r>
        <w:rPr>
          <w:rFonts w:ascii="Book Antiqua" w:eastAsia="Book Antiqua" w:hAnsi="Book Antiqua" w:cs="Book Antiqua"/>
          <w:color w:val="000000"/>
        </w:rPr>
        <w:t>enterohepatic</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cholehepatic</w:t>
      </w:r>
      <w:proofErr w:type="spellEnd"/>
      <w:r>
        <w:rPr>
          <w:rFonts w:ascii="Book Antiqua" w:eastAsia="Book Antiqua" w:hAnsi="Book Antiqua" w:cs="Book Antiqua"/>
          <w:color w:val="000000"/>
        </w:rPr>
        <w:t xml:space="preserve"> and/or anti-fibrotic drugs could result in synergistic/additive effects in decreasing the fibrosis along with the pruritus.</w:t>
      </w:r>
    </w:p>
    <w:p w:rsidR="002F7FE2" w:rsidRPr="002F7FE2"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ADVANCES IN DIAGNOSIS</w:t>
      </w:r>
    </w:p>
    <w:p w:rsidR="00A77B3E" w:rsidRDefault="00CB45C6">
      <w:pPr>
        <w:spacing w:line="360" w:lineRule="auto"/>
        <w:jc w:val="both"/>
        <w:rPr>
          <w:rFonts w:ascii="Book Antiqua" w:hAnsi="Book Antiqua" w:cs="Book Antiqua"/>
          <w:color w:val="000000"/>
          <w:lang w:eastAsia="zh-CN"/>
        </w:rPr>
      </w:pPr>
      <w:del w:id="181" w:author="MedE-QC editor" w:date="2022-10-16T17:32:00Z">
        <w:r w:rsidDel="00E826FD">
          <w:rPr>
            <w:rFonts w:ascii="Book Antiqua" w:eastAsia="Book Antiqua" w:hAnsi="Book Antiqua" w:cs="Book Antiqua"/>
            <w:color w:val="000000"/>
          </w:rPr>
          <w:delText xml:space="preserve">Non </w:delText>
        </w:r>
      </w:del>
      <w:ins w:id="182" w:author="MedE-QC editor" w:date="2022-10-16T17:32:00Z">
        <w:r w:rsidR="00E826FD">
          <w:rPr>
            <w:rFonts w:ascii="Book Antiqua" w:eastAsia="Book Antiqua" w:hAnsi="Book Antiqua" w:cs="Book Antiqua"/>
            <w:color w:val="000000"/>
          </w:rPr>
          <w:t>Non</w:t>
        </w:r>
        <w:r w:rsidR="00E826FD">
          <w:rPr>
            <w:rFonts w:ascii="Book Antiqua" w:hAnsi="Book Antiqua" w:cs="Book Antiqua" w:hint="eastAsia"/>
            <w:color w:val="000000"/>
            <w:lang w:eastAsia="zh-CN"/>
          </w:rPr>
          <w:t>-</w:t>
        </w:r>
      </w:ins>
      <w:r>
        <w:rPr>
          <w:rFonts w:ascii="Book Antiqua" w:eastAsia="Book Antiqua" w:hAnsi="Book Antiqua" w:cs="Book Antiqua"/>
          <w:color w:val="000000"/>
        </w:rPr>
        <w:t>invasive biomarkers of</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CLD (patented ones </w:t>
      </w:r>
      <w:del w:id="183" w:author="MedE-QC editor" w:date="2022-10-16T17:33:00Z">
        <w:r w:rsidDel="00E826FD">
          <w:rPr>
            <w:rFonts w:ascii="Book Antiqua" w:eastAsia="Book Antiqua" w:hAnsi="Book Antiqua" w:cs="Book Antiqua"/>
            <w:color w:val="000000"/>
          </w:rPr>
          <w:delText xml:space="preserve">like </w:delText>
        </w:r>
      </w:del>
      <w:ins w:id="184" w:author="MedE-QC editor" w:date="2022-10-16T17:33:00Z">
        <w:r w:rsidR="00E826FD">
          <w:rPr>
            <w:rFonts w:ascii="Book Antiqua" w:hAnsi="Book Antiqua" w:cs="Book Antiqua" w:hint="eastAsia"/>
            <w:color w:val="000000"/>
            <w:lang w:eastAsia="zh-CN"/>
          </w:rPr>
          <w:t>such as</w:t>
        </w:r>
        <w:r w:rsidR="00E826FD">
          <w:rPr>
            <w:rFonts w:ascii="Book Antiqua" w:eastAsia="Book Antiqua" w:hAnsi="Book Antiqua" w:cs="Book Antiqua"/>
            <w:color w:val="000000"/>
          </w:rPr>
          <w:t xml:space="preserve"> </w:t>
        </w:r>
      </w:ins>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fibrometer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Hepascore</w:t>
      </w:r>
      <w:proofErr w:type="spellEnd"/>
      <w:r>
        <w:rPr>
          <w:rFonts w:ascii="Book Antiqua" w:eastAsia="Book Antiqua" w:hAnsi="Book Antiqua" w:cs="Book Antiqua"/>
          <w:color w:val="000000"/>
        </w:rPr>
        <w:t xml:space="preserve">, ELF model and </w:t>
      </w:r>
      <w:del w:id="185" w:author="MedE-QC editor" w:date="2022-10-16T17:33:00Z">
        <w:r w:rsidDel="00E826FD">
          <w:rPr>
            <w:rFonts w:ascii="Book Antiqua" w:eastAsia="Book Antiqua" w:hAnsi="Book Antiqua" w:cs="Book Antiqua"/>
            <w:color w:val="000000"/>
          </w:rPr>
          <w:delText xml:space="preserve">non </w:delText>
        </w:r>
      </w:del>
      <w:ins w:id="186" w:author="MedE-QC editor" w:date="2022-10-16T17:33:00Z">
        <w:r w:rsidR="00E826FD">
          <w:rPr>
            <w:rFonts w:ascii="Book Antiqua" w:eastAsia="Book Antiqua" w:hAnsi="Book Antiqua" w:cs="Book Antiqua"/>
            <w:color w:val="000000"/>
          </w:rPr>
          <w:t>non</w:t>
        </w:r>
        <w:r w:rsidR="00E826FD">
          <w:rPr>
            <w:rFonts w:ascii="Book Antiqua" w:hAnsi="Book Antiqua" w:cs="Book Antiqua" w:hint="eastAsia"/>
            <w:color w:val="000000"/>
            <w:lang w:eastAsia="zh-CN"/>
          </w:rPr>
          <w:t>-</w:t>
        </w:r>
      </w:ins>
      <w:r>
        <w:rPr>
          <w:rFonts w:ascii="Book Antiqua" w:eastAsia="Book Antiqua" w:hAnsi="Book Antiqua" w:cs="Book Antiqua"/>
          <w:color w:val="000000"/>
        </w:rPr>
        <w:t xml:space="preserve">patented ones </w:t>
      </w:r>
      <w:del w:id="187" w:author="MedE-QC editor" w:date="2022-10-16T17:33:00Z">
        <w:r w:rsidDel="00E826FD">
          <w:rPr>
            <w:rFonts w:ascii="Book Antiqua" w:eastAsia="Book Antiqua" w:hAnsi="Book Antiqua" w:cs="Book Antiqua"/>
            <w:color w:val="000000"/>
          </w:rPr>
          <w:delText xml:space="preserve">like </w:delText>
        </w:r>
      </w:del>
      <w:ins w:id="188" w:author="MedE-QC editor" w:date="2022-10-16T17:33:00Z">
        <w:r w:rsidR="00E826FD">
          <w:rPr>
            <w:rFonts w:ascii="Book Antiqua" w:hAnsi="Book Antiqua" w:cs="Book Antiqua" w:hint="eastAsia"/>
            <w:color w:val="000000"/>
            <w:lang w:eastAsia="zh-CN"/>
          </w:rPr>
          <w:t>such as</w:t>
        </w:r>
        <w:r w:rsidR="00E826FD">
          <w:rPr>
            <w:rFonts w:ascii="Book Antiqua" w:eastAsia="Book Antiqua" w:hAnsi="Book Antiqua" w:cs="Book Antiqua"/>
            <w:color w:val="000000"/>
          </w:rPr>
          <w:t xml:space="preserve"> </w:t>
        </w:r>
      </w:ins>
      <w:r>
        <w:rPr>
          <w:rFonts w:ascii="Book Antiqua" w:eastAsia="Book Antiqua" w:hAnsi="Book Antiqua" w:cs="Book Antiqua"/>
          <w:color w:val="000000"/>
        </w:rPr>
        <w:t>FI</w:t>
      </w:r>
      <w:r w:rsidR="002F7FE2">
        <w:rPr>
          <w:rFonts w:ascii="Book Antiqua" w:eastAsia="Book Antiqua" w:hAnsi="Book Antiqua" w:cs="Book Antiqua"/>
          <w:color w:val="000000"/>
        </w:rPr>
        <w:t xml:space="preserve">B 4 index, APRI, BARD, </w:t>
      </w:r>
      <w:ins w:id="189" w:author="MedE-QC editor" w:date="2022-10-16T17:33:00Z">
        <w:r w:rsidR="00E826FD">
          <w:rPr>
            <w:rFonts w:ascii="Book Antiqua" w:hAnsi="Book Antiqua" w:cs="Book Antiqua" w:hint="eastAsia"/>
            <w:color w:val="000000"/>
            <w:lang w:eastAsia="zh-CN"/>
          </w:rPr>
          <w:t xml:space="preserve">and </w:t>
        </w:r>
      </w:ins>
      <w:r w:rsidR="002F7FE2">
        <w:rPr>
          <w:rFonts w:ascii="Book Antiqua" w:eastAsia="Book Antiqua" w:hAnsi="Book Antiqua" w:cs="Book Antiqua"/>
          <w:color w:val="000000"/>
        </w:rPr>
        <w:t>NFS)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MRE, point SWE, 2D-SWE, 3D</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rPr>
        <w:t>Velacur</w:t>
      </w:r>
      <w:proofErr w:type="spellEnd"/>
      <w:r>
        <w:rPr>
          <w:rFonts w:ascii="Book Antiqua" w:eastAsia="Book Antiqua" w:hAnsi="Book Antiqua" w:cs="Book Antiqua"/>
          <w:color w:val="000000"/>
        </w:rPr>
        <w:t>™) or their combination</w:t>
      </w:r>
      <w:ins w:id="190" w:author="MedE-QC editor" w:date="2022-10-16T17:34:00Z">
        <w:r w:rsidR="00E826FD">
          <w:rPr>
            <w:rFonts w:ascii="Book Antiqua" w:hAnsi="Book Antiqua" w:cs="Book Antiqua" w:hint="eastAsia"/>
            <w:color w:val="000000"/>
            <w:lang w:eastAsia="zh-CN"/>
          </w:rPr>
          <w:t>s</w:t>
        </w:r>
      </w:ins>
      <w:r>
        <w:rPr>
          <w:rFonts w:ascii="Book Antiqua" w:eastAsia="Book Antiqua" w:hAnsi="Book Antiqua" w:cs="Book Antiqua"/>
          <w:color w:val="000000"/>
        </w:rPr>
        <w:t xml:space="preserve"> (MEFIB, MAST</w:t>
      </w:r>
      <w:r w:rsidR="00925367">
        <w:rPr>
          <w:rFonts w:ascii="Book Antiqua" w:eastAsia="Book Antiqua" w:hAnsi="Book Antiqua" w:cs="Book Antiqua"/>
          <w:color w:val="000000"/>
        </w:rPr>
        <w:t>,</w:t>
      </w:r>
      <w:r>
        <w:rPr>
          <w:rFonts w:ascii="Book Antiqua" w:eastAsia="Book Antiqua" w:hAnsi="Book Antiqua" w:cs="Book Antiqua"/>
          <w:color w:val="000000"/>
        </w:rPr>
        <w:t xml:space="preserve"> FAST) have been investigated across the whole </w:t>
      </w:r>
      <w:r>
        <w:rPr>
          <w:rFonts w:ascii="Book Antiqua" w:eastAsia="Book Antiqua" w:hAnsi="Book Antiqua" w:cs="Book Antiqua"/>
          <w:color w:val="000000"/>
        </w:rPr>
        <w:lastRenderedPageBreak/>
        <w:t xml:space="preserve">spectrum of NAFLD to delineate the stage as well as correlating genes with liver fat, enzymes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Novel ones like </w:t>
      </w:r>
      <w:del w:id="191" w:author="MedE-QC editor" w:date="2022-10-16T17:34:00Z">
        <w:r w:rsidR="002F7FE2" w:rsidDel="00E826FD">
          <w:rPr>
            <w:rFonts w:ascii="Book Antiqua" w:hAnsi="Book Antiqua" w:cs="Book Antiqua" w:hint="eastAsia"/>
            <w:color w:val="000000"/>
            <w:lang w:eastAsia="zh-CN"/>
          </w:rPr>
          <w:delText>c</w:delText>
        </w:r>
        <w:r w:rsidR="002F7FE2" w:rsidRPr="002F7FE2" w:rsidDel="00E826FD">
          <w:rPr>
            <w:rFonts w:ascii="Book Antiqua" w:eastAsia="Book Antiqua" w:hAnsi="Book Antiqua" w:cs="Book Antiqua"/>
            <w:color w:val="000000"/>
          </w:rPr>
          <w:delText>omputerised</w:delText>
        </w:r>
      </w:del>
      <w:ins w:id="192" w:author="MedE-QC editor" w:date="2022-10-16T17:34:00Z">
        <w:r w:rsidR="00E826FD">
          <w:rPr>
            <w:rFonts w:ascii="Book Antiqua" w:hAnsi="Book Antiqua" w:cs="Book Antiqua"/>
            <w:color w:val="000000"/>
            <w:lang w:eastAsia="zh-CN"/>
          </w:rPr>
          <w:t>c</w:t>
        </w:r>
        <w:r w:rsidR="00E826FD" w:rsidRPr="002F7FE2">
          <w:rPr>
            <w:rFonts w:ascii="Book Antiqua" w:eastAsia="Book Antiqua" w:hAnsi="Book Antiqua" w:cs="Book Antiqua"/>
            <w:color w:val="000000"/>
          </w:rPr>
          <w:t>omput</w:t>
        </w:r>
        <w:r w:rsidR="00E826FD">
          <w:rPr>
            <w:rFonts w:ascii="Book Antiqua" w:hAnsi="Book Antiqua" w:cs="Book Antiqua" w:hint="eastAsia"/>
            <w:color w:val="000000"/>
            <w:lang w:eastAsia="zh-CN"/>
          </w:rPr>
          <w:t>ed</w:t>
        </w:r>
      </w:ins>
      <w:r w:rsidR="002F7FE2" w:rsidRPr="002F7FE2">
        <w:rPr>
          <w:rFonts w:ascii="Book Antiqua" w:eastAsia="Book Antiqua" w:hAnsi="Book Antiqua" w:cs="Book Antiqua"/>
          <w:color w:val="000000"/>
        </w:rPr>
        <w:t xml:space="preserve"> tomography</w:t>
      </w:r>
      <w:r w:rsidR="00A26A22">
        <w:rPr>
          <w:rFonts w:ascii="Book Antiqua" w:hAnsi="Book Antiqua" w:cs="Book Antiqua" w:hint="eastAsia"/>
          <w:color w:val="000000"/>
          <w:lang w:eastAsia="zh-CN"/>
        </w:rPr>
        <w:t xml:space="preserve"> (</w:t>
      </w:r>
      <w:r>
        <w:rPr>
          <w:rFonts w:ascii="Book Antiqua" w:eastAsia="Book Antiqua" w:hAnsi="Book Antiqua" w:cs="Book Antiqua"/>
          <w:color w:val="000000"/>
        </w:rPr>
        <w:t>CT</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scan with objective measures of liver nodularity and shunts, multiparametric </w:t>
      </w:r>
      <w:r w:rsidR="00A26A22" w:rsidRPr="00A26A22">
        <w:rPr>
          <w:rFonts w:ascii="Book Antiqua" w:eastAsia="Book Antiqua" w:hAnsi="Book Antiqua" w:cs="Book Antiqua"/>
          <w:color w:val="000000"/>
        </w:rPr>
        <w:t xml:space="preserve">magnetic resonance imaging </w:t>
      </w:r>
      <w:r w:rsidR="00A26A22">
        <w:rPr>
          <w:rFonts w:ascii="Book Antiqua" w:hAnsi="Book Antiqua" w:cs="Book Antiqua" w:hint="eastAsia"/>
          <w:color w:val="000000"/>
          <w:lang w:eastAsia="zh-CN"/>
        </w:rPr>
        <w:t>(</w:t>
      </w:r>
      <w:r>
        <w:rPr>
          <w:rFonts w:ascii="Book Antiqua" w:eastAsia="Book Antiqua" w:hAnsi="Book Antiqua" w:cs="Book Antiqua"/>
          <w:color w:val="000000"/>
        </w:rPr>
        <w:t>MRI</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F7FE2">
        <w:rPr>
          <w:rFonts w:ascii="Book Antiqua" w:hAnsi="Book Antiqua" w:cs="Book Antiqua" w:hint="eastAsia"/>
          <w:color w:val="000000"/>
          <w:lang w:eastAsia="zh-CN"/>
        </w:rPr>
        <w:t>(</w:t>
      </w:r>
      <w:r>
        <w:rPr>
          <w:rFonts w:ascii="Book Antiqua" w:eastAsia="Book Antiqua" w:hAnsi="Book Antiqua" w:cs="Book Antiqua"/>
          <w:color w:val="000000"/>
        </w:rPr>
        <w:t>iron corrected T1, cT1</w:t>
      </w:r>
      <w:r w:rsidR="002F7FE2">
        <w:rPr>
          <w:rFonts w:ascii="Book Antiqua" w:hAnsi="Book Antiqua" w:cs="Book Antiqua" w:hint="eastAsia"/>
          <w:color w:val="000000"/>
          <w:lang w:eastAsia="zh-CN"/>
        </w:rPr>
        <w:t>)</w:t>
      </w:r>
      <w:r>
        <w:rPr>
          <w:rFonts w:ascii="Book Antiqua" w:eastAsia="Book Antiqua" w:hAnsi="Book Antiqua" w:cs="Book Antiqua"/>
          <w:color w:val="000000"/>
        </w:rPr>
        <w:t>, extracellular vesicles, microbiome (stool microbial profiles), biomarker</w:t>
      </w:r>
      <w:ins w:id="193" w:author="MedE-QC editor" w:date="2022-10-16T17:35:00Z">
        <w:r w:rsidR="00E826FD">
          <w:rPr>
            <w:rFonts w:ascii="Book Antiqua" w:hAnsi="Book Antiqua" w:cs="Book Antiqua" w:hint="eastAsia"/>
            <w:color w:val="000000"/>
            <w:lang w:eastAsia="zh-CN"/>
          </w:rPr>
          <w:t>s</w:t>
        </w:r>
      </w:ins>
      <w:r>
        <w:rPr>
          <w:rFonts w:ascii="Book Antiqua" w:eastAsia="Book Antiqua" w:hAnsi="Book Antiqua" w:cs="Book Antiqua"/>
          <w:color w:val="000000"/>
        </w:rPr>
        <w:t xml:space="preserve"> for extracellular matrix </w:t>
      </w:r>
      <w:del w:id="194" w:author="MedE-QC editor" w:date="2022-10-16T17:35:00Z">
        <w:r w:rsidDel="00E826FD">
          <w:rPr>
            <w:rFonts w:ascii="Book Antiqua" w:eastAsia="Book Antiqua" w:hAnsi="Book Antiqua" w:cs="Book Antiqua"/>
            <w:color w:val="000000"/>
          </w:rPr>
          <w:delText>remodelling</w:delText>
        </w:r>
      </w:del>
      <w:ins w:id="195" w:author="MedE-QC editor" w:date="2022-10-16T17:35:00Z">
        <w:r w:rsidR="00E826FD">
          <w:rPr>
            <w:rFonts w:ascii="Book Antiqua" w:eastAsia="Book Antiqua" w:hAnsi="Book Antiqua" w:cs="Book Antiqua"/>
            <w:color w:val="000000"/>
          </w:rPr>
          <w:t>remodeling</w:t>
        </w:r>
      </w:ins>
      <w:r>
        <w:rPr>
          <w:rFonts w:ascii="Book Antiqua" w:eastAsia="Book Antiqua" w:hAnsi="Book Antiqua" w:cs="Book Antiqua"/>
          <w:color w:val="000000"/>
        </w:rPr>
        <w:t xml:space="preserve"> (TGF-β, MMP, TIMP)</w:t>
      </w:r>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are being investigated. Graph convolution networks (a deep learning technique)</w:t>
      </w:r>
      <w:del w:id="196" w:author="MedE-QC editor" w:date="2022-10-16T17:35:00Z">
        <w:r w:rsidDel="00E826FD">
          <w:rPr>
            <w:rFonts w:ascii="Book Antiqua" w:eastAsia="Book Antiqua" w:hAnsi="Book Antiqua" w:cs="Book Antiqua"/>
            <w:color w:val="000000"/>
          </w:rPr>
          <w:delText xml:space="preserve"> is</w:delText>
        </w:r>
      </w:del>
      <w:ins w:id="197" w:author="MedE-QC editor" w:date="2022-10-16T17:35:00Z">
        <w:r w:rsidR="00E826FD">
          <w:rPr>
            <w:rFonts w:ascii="Book Antiqua" w:hAnsi="Book Antiqua" w:cs="Book Antiqua" w:hint="eastAsia"/>
            <w:color w:val="000000"/>
            <w:lang w:eastAsia="zh-CN"/>
          </w:rPr>
          <w:t xml:space="preserve"> are</w:t>
        </w:r>
      </w:ins>
      <w:r>
        <w:rPr>
          <w:rFonts w:ascii="Book Antiqua" w:eastAsia="Book Antiqua" w:hAnsi="Book Antiqua" w:cs="Book Antiqua"/>
          <w:color w:val="000000"/>
        </w:rPr>
        <w:t xml:space="preserve"> being tested for quantitative assessment of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2F7FE2" w:rsidRPr="00E826FD"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GENETIC FACTORS IN CLD</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Genetic factors are important in progression of all forms of CLD (ALD, NAFLD, </w:t>
      </w:r>
      <w:del w:id="198" w:author="MedE-QC editor" w:date="2022-10-16T17:35:00Z">
        <w:r w:rsidDel="00E826FD">
          <w:rPr>
            <w:rFonts w:ascii="Book Antiqua" w:eastAsia="Book Antiqua" w:hAnsi="Book Antiqua" w:cs="Book Antiqua"/>
            <w:color w:val="000000"/>
          </w:rPr>
          <w:delText xml:space="preserve">metabolic </w:delText>
        </w:r>
      </w:del>
      <w:ins w:id="199" w:author="MedE-QC editor" w:date="2022-10-16T17:35:00Z">
        <w:r w:rsidR="00E826FD">
          <w:rPr>
            <w:rFonts w:ascii="Book Antiqua" w:eastAsia="Book Antiqua" w:hAnsi="Book Antiqua" w:cs="Book Antiqua"/>
            <w:color w:val="000000"/>
          </w:rPr>
          <w:t>metabolic</w:t>
        </w:r>
        <w:r w:rsidR="00E826FD">
          <w:rPr>
            <w:rFonts w:ascii="Book Antiqua" w:hAnsi="Book Antiqua" w:cs="Book Antiqua" w:hint="eastAsia"/>
            <w:color w:val="000000"/>
            <w:lang w:eastAsia="zh-CN"/>
          </w:rPr>
          <w:t>-</w:t>
        </w:r>
      </w:ins>
      <w:r>
        <w:rPr>
          <w:rFonts w:ascii="Book Antiqua" w:eastAsia="Book Antiqua" w:hAnsi="Book Antiqua" w:cs="Book Antiqua"/>
          <w:color w:val="000000"/>
        </w:rPr>
        <w:t xml:space="preserve">associated fatty liver disease, </w:t>
      </w:r>
      <w:ins w:id="200" w:author="MedE-QC editor" w:date="2022-10-16T17:36:00Z">
        <w:r w:rsidR="00E826FD">
          <w:rPr>
            <w:rFonts w:ascii="Book Antiqua" w:hAnsi="Book Antiqua" w:cs="Book Antiqua" w:hint="eastAsia"/>
            <w:color w:val="000000"/>
            <w:lang w:eastAsia="zh-CN"/>
          </w:rPr>
          <w:t xml:space="preserve">and </w:t>
        </w:r>
      </w:ins>
      <w:r>
        <w:rPr>
          <w:rFonts w:ascii="Book Antiqua" w:eastAsia="Book Antiqua" w:hAnsi="Book Antiqua" w:cs="Book Antiqua"/>
          <w:color w:val="000000"/>
        </w:rPr>
        <w:t xml:space="preserve">chronic hepatitis) including HCC with interplay of genes involved in glucose, lipid and iron metabolism, insulin </w:t>
      </w:r>
      <w:del w:id="201" w:author="MedE-QC editor" w:date="2022-10-16T17:36:00Z">
        <w:r w:rsidDel="00E826FD">
          <w:rPr>
            <w:rFonts w:ascii="Book Antiqua" w:eastAsia="Book Antiqua" w:hAnsi="Book Antiqua" w:cs="Book Antiqua"/>
            <w:color w:val="000000"/>
          </w:rPr>
          <w:delText>signalling</w:delText>
        </w:r>
      </w:del>
      <w:ins w:id="202" w:author="MedE-QC editor" w:date="2022-10-16T17:36:00Z">
        <w:r w:rsidR="00E826FD">
          <w:rPr>
            <w:rFonts w:ascii="Book Antiqua" w:eastAsia="Book Antiqua" w:hAnsi="Book Antiqua" w:cs="Book Antiqua"/>
            <w:color w:val="000000"/>
          </w:rPr>
          <w:t>signaling</w:t>
        </w:r>
      </w:ins>
      <w:r>
        <w:rPr>
          <w:rFonts w:ascii="Book Antiqua" w:eastAsia="Book Antiqua" w:hAnsi="Book Antiqua" w:cs="Book Antiqua"/>
          <w:color w:val="000000"/>
        </w:rPr>
        <w:t xml:space="preserve">, oxidative stress, inflammatory pathways and fibrogenesis. Most reliable fatty liver genes include </w:t>
      </w:r>
      <w:r w:rsidRPr="00E826FD">
        <w:rPr>
          <w:rFonts w:ascii="Book Antiqua" w:eastAsia="Book Antiqua" w:hAnsi="Book Antiqua" w:cs="Book Antiqua"/>
          <w:i/>
          <w:color w:val="000000"/>
          <w:rPrChange w:id="203" w:author="MedE-QC editor" w:date="2022-10-16T17:36:00Z">
            <w:rPr>
              <w:rFonts w:ascii="Book Antiqua" w:eastAsia="Book Antiqua" w:hAnsi="Book Antiqua" w:cs="Book Antiqua"/>
              <w:color w:val="000000"/>
            </w:rPr>
          </w:rPrChange>
        </w:rPr>
        <w:t>PNPLA3, TM6SF2, HSD17B13, GCKR and MBOAT7</w:t>
      </w:r>
      <w:r w:rsidR="002F7FE2" w:rsidRPr="00E826FD">
        <w:rPr>
          <w:rFonts w:ascii="Book Antiqua" w:hAnsi="Book Antiqua" w:cs="Book Antiqua"/>
          <w:i/>
          <w:color w:val="000000"/>
          <w:lang w:eastAsia="zh-CN"/>
          <w:rPrChange w:id="204" w:author="MedE-QC editor" w:date="2022-10-16T17:36:00Z">
            <w:rPr>
              <w:rFonts w:ascii="Book Antiqua" w:hAnsi="Book Antiqua" w:cs="Book Antiqua"/>
              <w:color w:val="000000"/>
              <w:lang w:eastAsia="zh-CN"/>
            </w:rPr>
          </w:rPrChange>
        </w:rPr>
        <w:t xml:space="preserve"> </w:t>
      </w:r>
      <w:r>
        <w:rPr>
          <w:rFonts w:ascii="Book Antiqua" w:eastAsia="Book Antiqua" w:hAnsi="Book Antiqua" w:cs="Book Antiqua"/>
          <w:color w:val="000000"/>
        </w:rPr>
        <w:t>(associated with increased liver fat, NASH, cirrhosis, HCC).</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evidence for others like </w:t>
      </w:r>
      <w:r w:rsidRPr="00E826FD">
        <w:rPr>
          <w:rFonts w:ascii="Book Antiqua" w:eastAsia="Book Antiqua" w:hAnsi="Book Antiqua" w:cs="Book Antiqua"/>
          <w:i/>
          <w:color w:val="000000"/>
          <w:rPrChange w:id="205" w:author="MedE-QC editor" w:date="2022-10-16T17:37:00Z">
            <w:rPr>
              <w:rFonts w:ascii="Book Antiqua" w:eastAsia="Book Antiqua" w:hAnsi="Book Antiqua" w:cs="Book Antiqua"/>
              <w:color w:val="000000"/>
            </w:rPr>
          </w:rPrChange>
        </w:rPr>
        <w:t>MARC1, GPAM, APOE, ALDH1B,</w:t>
      </w:r>
      <w:r w:rsidR="002F7FE2" w:rsidRPr="00E826FD">
        <w:rPr>
          <w:rFonts w:ascii="Book Antiqua" w:hAnsi="Book Antiqua" w:cs="Book Antiqua"/>
          <w:i/>
          <w:color w:val="000000"/>
          <w:lang w:eastAsia="zh-CN"/>
          <w:rPrChange w:id="206" w:author="MedE-QC editor" w:date="2022-10-16T17:37:00Z">
            <w:rPr>
              <w:rFonts w:ascii="Book Antiqua" w:hAnsi="Book Antiqua" w:cs="Book Antiqua"/>
              <w:color w:val="000000"/>
              <w:lang w:eastAsia="zh-CN"/>
            </w:rPr>
          </w:rPrChange>
        </w:rPr>
        <w:t xml:space="preserve"> </w:t>
      </w:r>
      <w:r w:rsidRPr="00E826FD">
        <w:rPr>
          <w:rFonts w:ascii="Book Antiqua" w:eastAsia="Book Antiqua" w:hAnsi="Book Antiqua" w:cs="Book Antiqua"/>
          <w:i/>
          <w:color w:val="000000"/>
          <w:rPrChange w:id="207" w:author="MedE-QC editor" w:date="2022-10-16T17:37:00Z">
            <w:rPr>
              <w:rFonts w:ascii="Book Antiqua" w:eastAsia="Book Antiqua" w:hAnsi="Book Antiqua" w:cs="Book Antiqua"/>
              <w:color w:val="000000"/>
            </w:rPr>
          </w:rPrChange>
        </w:rPr>
        <w:t>PCKS7, SERPINA1, HNF1A</w:t>
      </w:r>
      <w:ins w:id="208" w:author="MedE-QC editor" w:date="2022-10-16T17:37:00Z">
        <w:r w:rsidR="00E826FD" w:rsidRPr="00E826FD">
          <w:rPr>
            <w:rFonts w:ascii="Book Antiqua" w:hAnsi="Book Antiqua" w:cs="Book Antiqua"/>
            <w:i/>
            <w:color w:val="000000"/>
            <w:lang w:eastAsia="zh-CN"/>
            <w:rPrChange w:id="209" w:author="MedE-QC editor" w:date="2022-10-16T17:37:00Z">
              <w:rPr>
                <w:rFonts w:ascii="Book Antiqua" w:hAnsi="Book Antiqua" w:cs="Book Antiqua"/>
                <w:color w:val="000000"/>
                <w:lang w:eastAsia="zh-CN"/>
              </w:rPr>
            </w:rPrChange>
          </w:rPr>
          <w:t>,</w:t>
        </w:r>
      </w:ins>
      <w:r w:rsidRPr="00E826FD">
        <w:rPr>
          <w:rFonts w:ascii="Book Antiqua" w:eastAsia="Book Antiqua" w:hAnsi="Book Antiqua" w:cs="Book Antiqua"/>
          <w:i/>
          <w:color w:val="000000"/>
          <w:rPrChange w:id="210" w:author="MedE-QC editor" w:date="2022-10-16T17:37:00Z">
            <w:rPr>
              <w:rFonts w:ascii="Book Antiqua" w:eastAsia="Book Antiqua" w:hAnsi="Book Antiqua" w:cs="Book Antiqua"/>
              <w:color w:val="000000"/>
            </w:rPr>
          </w:rPrChange>
        </w:rPr>
        <w:t xml:space="preserve"> </w:t>
      </w:r>
      <w:del w:id="211" w:author="MedE-QC editor" w:date="2022-10-16T17:37:00Z">
        <w:r w:rsidRPr="00E826FD" w:rsidDel="00E826FD">
          <w:rPr>
            <w:rFonts w:ascii="Book Antiqua" w:eastAsia="Book Antiqua" w:hAnsi="Book Antiqua" w:cs="Book Antiqua"/>
            <w:i/>
            <w:color w:val="000000"/>
            <w:rPrChange w:id="212" w:author="MedE-QC editor" w:date="2022-10-16T17:37:00Z">
              <w:rPr>
                <w:rFonts w:ascii="Book Antiqua" w:eastAsia="Book Antiqua" w:hAnsi="Book Antiqua" w:cs="Book Antiqua"/>
                <w:color w:val="000000"/>
              </w:rPr>
            </w:rPrChange>
          </w:rPr>
          <w:delText>etc</w:delText>
        </w:r>
      </w:del>
      <w:ins w:id="213" w:author="MedE-QC editor" w:date="2022-10-16T17:36:00Z">
        <w:r w:rsidR="00E826FD" w:rsidRPr="00E826FD">
          <w:rPr>
            <w:rFonts w:ascii="Book Antiqua" w:eastAsia="Book Antiqua" w:hAnsi="Book Antiqua" w:cs="Book Antiqua"/>
            <w:i/>
            <w:color w:val="000000"/>
            <w:rPrChange w:id="214" w:author="MedE-QC editor" w:date="2022-10-16T17:37:00Z">
              <w:rPr>
                <w:rFonts w:ascii="Book Antiqua" w:eastAsia="Book Antiqua" w:hAnsi="Book Antiqua" w:cs="Book Antiqua"/>
                <w:color w:val="000000"/>
              </w:rPr>
            </w:rPrChange>
          </w:rPr>
          <w:t>etc</w:t>
        </w:r>
        <w:r w:rsidR="00E826FD">
          <w:rPr>
            <w:rFonts w:ascii="Book Antiqua" w:eastAsia="Book Antiqua" w:hAnsi="Book Antiqua" w:cs="Book Antiqua"/>
            <w:color w:val="000000"/>
          </w:rPr>
          <w:t>.</w:t>
        </w:r>
      </w:ins>
      <w:r>
        <w:rPr>
          <w:rFonts w:ascii="Book Antiqua" w:eastAsia="Book Antiqua" w:hAnsi="Book Antiqua" w:cs="Book Antiqua"/>
          <w:color w:val="000000"/>
        </w:rPr>
        <w:t xml:space="preserve"> </w:t>
      </w:r>
      <w:del w:id="215" w:author="MedE-QC editor" w:date="2022-10-16T17:37:00Z">
        <w:r w:rsidDel="00E826FD">
          <w:rPr>
            <w:rFonts w:ascii="Book Antiqua" w:eastAsia="Book Antiqua" w:hAnsi="Book Antiqua" w:cs="Book Antiqua"/>
            <w:color w:val="000000"/>
          </w:rPr>
          <w:delText xml:space="preserve">are </w:delText>
        </w:r>
      </w:del>
      <w:ins w:id="216" w:author="MedE-QC editor" w:date="2022-10-16T17:37:00Z">
        <w:r w:rsidR="00E826FD">
          <w:rPr>
            <w:rFonts w:ascii="Book Antiqua" w:hAnsi="Book Antiqua" w:cs="Book Antiqua" w:hint="eastAsia"/>
            <w:color w:val="000000"/>
            <w:lang w:eastAsia="zh-CN"/>
          </w:rPr>
          <w:t>is</w:t>
        </w:r>
        <w:r w:rsidR="00E826FD">
          <w:rPr>
            <w:rFonts w:ascii="Book Antiqua" w:eastAsia="Book Antiqua" w:hAnsi="Book Antiqua" w:cs="Book Antiqua"/>
            <w:color w:val="000000"/>
          </w:rPr>
          <w:t xml:space="preserve"> </w:t>
        </w:r>
      </w:ins>
      <w:r>
        <w:rPr>
          <w:rFonts w:ascii="Book Antiqua" w:eastAsia="Book Antiqua" w:hAnsi="Book Antiqua" w:cs="Book Antiqua"/>
          <w:color w:val="000000"/>
        </w:rPr>
        <w:t>less robust. Rare variants like APOB and MTTP are associated with an increased risk of fat accumulation leading to HCC while protecting at the same time against dyslipidemia and cardiovascular risk</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Polygenetic risk score</w:t>
      </w:r>
      <w:ins w:id="217" w:author="MedE-QC editor" w:date="2022-10-16T17:38:00Z">
        <w:r w:rsidR="00CD19A4">
          <w:rPr>
            <w:rFonts w:ascii="Book Antiqua" w:hAnsi="Book Antiqua" w:cs="Book Antiqua" w:hint="eastAsia"/>
            <w:color w:val="000000"/>
            <w:lang w:eastAsia="zh-CN"/>
          </w:rPr>
          <w:t>s</w:t>
        </w:r>
      </w:ins>
      <w:r>
        <w:rPr>
          <w:rFonts w:ascii="Book Antiqua" w:eastAsia="Book Antiqua" w:hAnsi="Book Antiqua" w:cs="Book Antiqua"/>
          <w:color w:val="000000"/>
        </w:rPr>
        <w:t xml:space="preserve"> </w:t>
      </w:r>
      <w:del w:id="218" w:author="MedE-QC editor" w:date="2022-10-16T17:38:00Z">
        <w:r w:rsidDel="00CD19A4">
          <w:rPr>
            <w:rFonts w:ascii="Book Antiqua" w:eastAsia="Book Antiqua" w:hAnsi="Book Antiqua" w:cs="Book Antiqua"/>
            <w:color w:val="000000"/>
          </w:rPr>
          <w:delText>[</w:delText>
        </w:r>
      </w:del>
      <w:ins w:id="219" w:author="MedE-QC editor" w:date="2022-10-16T17:38:00Z">
        <w:r w:rsidR="00CD19A4">
          <w:rPr>
            <w:rFonts w:ascii="Book Antiqua" w:hAnsi="Book Antiqua" w:cs="Book Antiqua" w:hint="eastAsia"/>
            <w:color w:val="000000"/>
            <w:lang w:eastAsia="zh-CN"/>
          </w:rPr>
          <w:t>(</w:t>
        </w:r>
      </w:ins>
      <w:r>
        <w:rPr>
          <w:rFonts w:ascii="Book Antiqua" w:eastAsia="Book Antiqua" w:hAnsi="Book Antiqua" w:cs="Book Antiqua"/>
          <w:color w:val="000000"/>
        </w:rPr>
        <w:t>with/without clinical risk markers</w:t>
      </w:r>
      <w:del w:id="220" w:author="MedE-QC editor" w:date="2022-10-16T17:38:00Z">
        <w:r w:rsidDel="00CD19A4">
          <w:rPr>
            <w:rFonts w:ascii="Book Antiqua" w:eastAsia="Book Antiqua" w:hAnsi="Book Antiqua" w:cs="Book Antiqua"/>
            <w:color w:val="000000"/>
          </w:rPr>
          <w:delText xml:space="preserve">] </w:delText>
        </w:r>
      </w:del>
      <w:ins w:id="221" w:author="MedE-QC editor" w:date="2022-10-16T17:38:00Z">
        <w:r w:rsidR="00CD19A4">
          <w:rPr>
            <w:rFonts w:ascii="Book Antiqua" w:hAnsi="Book Antiqua" w:cs="Book Antiqua" w:hint="eastAsia"/>
            <w:color w:val="000000"/>
            <w:lang w:eastAsia="zh-CN"/>
          </w:rPr>
          <w:t xml:space="preserve">) </w:t>
        </w:r>
      </w:ins>
      <w:r>
        <w:rPr>
          <w:rFonts w:ascii="Book Antiqua" w:eastAsia="Book Antiqua" w:hAnsi="Book Antiqua" w:cs="Book Antiqua"/>
          <w:color w:val="000000"/>
        </w:rPr>
        <w:t>are being investigated</w:t>
      </w:r>
      <w:r w:rsidR="002F7FE2">
        <w:rPr>
          <w:rFonts w:ascii="Book Antiqua" w:hAnsi="Book Antiqua" w:cs="Book Antiqua" w:hint="eastAsia"/>
          <w:color w:val="000000"/>
          <w:lang w:eastAsia="zh-CN"/>
        </w:rPr>
        <w:t xml:space="preserve"> </w:t>
      </w:r>
      <w:r>
        <w:rPr>
          <w:rFonts w:ascii="Book Antiqua" w:eastAsia="Book Antiqua" w:hAnsi="Book Antiqua" w:cs="Book Antiqua"/>
          <w:color w:val="000000"/>
        </w:rPr>
        <w:t>to stratify disease risk</w:t>
      </w:r>
      <w:ins w:id="222" w:author="MedE-QC editor" w:date="2022-10-16T17:38:00Z">
        <w:r w:rsidR="00CD19A4">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sidR="002F7FE2">
        <w:rPr>
          <w:rFonts w:ascii="Book Antiqua" w:hAnsi="Book Antiqua" w:cs="Book Antiqua" w:hint="eastAsia"/>
          <w:iCs/>
          <w:color w:val="000000"/>
          <w:lang w:eastAsia="zh-CN"/>
        </w:rPr>
        <w:t>,</w:t>
      </w:r>
      <w:r>
        <w:rPr>
          <w:rFonts w:ascii="Book Antiqua" w:eastAsia="Book Antiqua" w:hAnsi="Book Antiqua" w:cs="Book Antiqua"/>
          <w:color w:val="000000"/>
        </w:rPr>
        <w:t xml:space="preserve"> PNPLA3 and TM6SF2 can become a reason for HCC surveillance whilst giving protection from cardiovascular complications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It can also help in proper drug selection. Genetic therapies in CLD include gene silencing approaches (PNPLA3, HSD17B13), CRISPR/Cas9-based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del w:id="223" w:author="MedE-QC editor" w:date="2022-10-16T17:40:00Z">
        <w:r w:rsidDel="00CD19A4">
          <w:rPr>
            <w:rFonts w:ascii="Book Antiqua" w:eastAsia="Book Antiqua" w:hAnsi="Book Antiqua" w:cs="Book Antiqua"/>
            <w:color w:val="000000"/>
          </w:rPr>
          <w:delText xml:space="preserve"> (</w:delText>
        </w:r>
      </w:del>
      <w:ins w:id="224" w:author="MedE-QC editor" w:date="2022-10-16T17:40:00Z">
        <w:r w:rsidR="00CD19A4">
          <w:rPr>
            <w:rFonts w:ascii="Book Antiqua" w:hAnsi="Book Antiqua" w:cs="Book Antiqua" w:hint="eastAsia"/>
            <w:color w:val="000000"/>
            <w:lang w:eastAsia="zh-CN"/>
          </w:rPr>
          <w:t xml:space="preserve">, </w:t>
        </w:r>
      </w:ins>
      <w:r>
        <w:rPr>
          <w:rFonts w:ascii="Book Antiqua" w:eastAsia="Book Antiqua" w:hAnsi="Book Antiqua" w:cs="Book Antiqua"/>
          <w:color w:val="000000"/>
        </w:rPr>
        <w:t>which alter responsible genes</w:t>
      </w:r>
      <w:del w:id="225" w:author="MedE-QC editor" w:date="2022-10-16T17:40:00Z">
        <w:r w:rsidDel="00CD19A4">
          <w:rPr>
            <w:rFonts w:ascii="Book Antiqua" w:eastAsia="Book Antiqua" w:hAnsi="Book Antiqua" w:cs="Book Antiqua"/>
            <w:color w:val="000000"/>
          </w:rPr>
          <w:delText>)</w:delText>
        </w:r>
      </w:del>
      <w:r>
        <w:rPr>
          <w:rFonts w:ascii="Book Antiqua" w:eastAsia="Book Antiqua" w:hAnsi="Book Antiqua" w:cs="Book Antiqua"/>
          <w:color w:val="000000"/>
        </w:rPr>
        <w:t xml:space="preserve"> and modulating genes involved in liver regeneration.</w:t>
      </w:r>
    </w:p>
    <w:p w:rsidR="002F7FE2" w:rsidRPr="002F7FE2"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ACUTE HEPATITIS</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etiology of acute liver failure (in those with normal liver) varies in different countries at different times. Most commonly these include viruses (</w:t>
      </w:r>
      <w:r w:rsidR="002F7FE2">
        <w:rPr>
          <w:rFonts w:ascii="Book Antiqua" w:hAnsi="Book Antiqua" w:cs="Book Antiqua" w:hint="eastAsia"/>
          <w:color w:val="000000"/>
          <w:lang w:eastAsia="zh-CN"/>
        </w:rPr>
        <w:t>h</w:t>
      </w:r>
      <w:r>
        <w:rPr>
          <w:rFonts w:ascii="Book Antiqua" w:eastAsia="Book Antiqua" w:hAnsi="Book Antiqua" w:cs="Book Antiqua"/>
          <w:color w:val="000000"/>
        </w:rPr>
        <w:t xml:space="preserve">epatitis A, B and E), </w:t>
      </w:r>
      <w:r>
        <w:rPr>
          <w:rFonts w:ascii="Book Antiqua" w:eastAsia="Book Antiqua" w:hAnsi="Book Antiqua" w:cs="Book Antiqua"/>
          <w:color w:val="000000"/>
        </w:rPr>
        <w:lastRenderedPageBreak/>
        <w:t xml:space="preserve">DILI (CAM, anti </w:t>
      </w:r>
      <w:proofErr w:type="spellStart"/>
      <w:r>
        <w:rPr>
          <w:rFonts w:ascii="Book Antiqua" w:eastAsia="Book Antiqua" w:hAnsi="Book Antiqua" w:cs="Book Antiqua"/>
          <w:color w:val="000000"/>
        </w:rPr>
        <w:t>tuberculous</w:t>
      </w:r>
      <w:proofErr w:type="spellEnd"/>
      <w:r>
        <w:rPr>
          <w:rFonts w:ascii="Book Antiqua" w:eastAsia="Book Antiqua" w:hAnsi="Book Antiqua" w:cs="Book Antiqua"/>
          <w:color w:val="000000"/>
        </w:rPr>
        <w:t xml:space="preserve"> drugs, </w:t>
      </w:r>
      <w:proofErr w:type="spellStart"/>
      <w:r>
        <w:rPr>
          <w:rFonts w:ascii="Book Antiqua" w:eastAsia="Book Antiqua" w:hAnsi="Book Antiqua" w:cs="Book Antiqua"/>
          <w:color w:val="000000"/>
        </w:rPr>
        <w:t>paracetamol</w:t>
      </w:r>
      <w:proofErr w:type="spellEnd"/>
      <w:r>
        <w:rPr>
          <w:rFonts w:ascii="Book Antiqua" w:eastAsia="Book Antiqua" w:hAnsi="Book Antiqua" w:cs="Book Antiqua"/>
          <w:color w:val="000000"/>
        </w:rPr>
        <w:t xml:space="preserve">, anticonvulsants, </w:t>
      </w:r>
      <w:proofErr w:type="gramStart"/>
      <w:r>
        <w:rPr>
          <w:rFonts w:ascii="Book Antiqua" w:eastAsia="Book Antiqua" w:hAnsi="Book Antiqua" w:cs="Book Antiqua"/>
          <w:color w:val="000000"/>
        </w:rPr>
        <w:t>antibiotics</w:t>
      </w:r>
      <w:proofErr w:type="gramEnd"/>
      <w:r>
        <w:rPr>
          <w:rFonts w:ascii="Book Antiqua" w:eastAsia="Book Antiqua" w:hAnsi="Book Antiqua" w:cs="Book Antiqua"/>
          <w:color w:val="000000"/>
        </w:rPr>
        <w:t xml:space="preserve">), toxins (herbs, alcohol) and autoimmune flares; </w:t>
      </w:r>
      <w:del w:id="226" w:author="MedE-QC editor" w:date="2022-10-16T17:41:00Z">
        <w:r w:rsidDel="00CD19A4">
          <w:rPr>
            <w:rFonts w:ascii="Book Antiqua" w:eastAsia="Book Antiqua" w:hAnsi="Book Antiqua" w:cs="Book Antiqua"/>
            <w:color w:val="000000"/>
          </w:rPr>
          <w:delText xml:space="preserve">else </w:delText>
        </w:r>
      </w:del>
      <w:r>
        <w:rPr>
          <w:rFonts w:ascii="Book Antiqua" w:eastAsia="Book Antiqua" w:hAnsi="Book Antiqua" w:cs="Book Antiqua"/>
          <w:color w:val="000000"/>
        </w:rPr>
        <w:t>these may precipitate acute liver failure in those with CLD (</w:t>
      </w:r>
      <w:r w:rsidR="002F7FE2">
        <w:rPr>
          <w:rFonts w:ascii="Book Antiqua" w:hAnsi="Book Antiqua" w:cs="Book Antiqua" w:hint="eastAsia"/>
          <w:color w:val="000000"/>
          <w:lang w:eastAsia="zh-CN"/>
        </w:rPr>
        <w:t>a</w:t>
      </w:r>
      <w:r w:rsidR="002F7FE2" w:rsidRPr="002F7FE2">
        <w:rPr>
          <w:rFonts w:ascii="Book Antiqua" w:eastAsia="Book Antiqua" w:hAnsi="Book Antiqua" w:cs="Book Antiqua" w:hint="eastAsia"/>
          <w:color w:val="000000"/>
        </w:rPr>
        <w:t>cute</w:t>
      </w:r>
      <w:r w:rsidR="002F7FE2">
        <w:rPr>
          <w:rFonts w:ascii="Book Antiqua" w:hAnsi="Book Antiqua" w:cs="Book Antiqua" w:hint="eastAsia"/>
          <w:color w:val="000000"/>
          <w:lang w:eastAsia="zh-CN"/>
        </w:rPr>
        <w:t>-</w:t>
      </w:r>
      <w:r w:rsidR="002F7FE2" w:rsidRPr="002F7FE2">
        <w:rPr>
          <w:rFonts w:ascii="Book Antiqua" w:eastAsia="Book Antiqua" w:hAnsi="Book Antiqua" w:cs="Book Antiqua" w:hint="eastAsia"/>
          <w:color w:val="000000"/>
        </w:rPr>
        <w:t>on</w:t>
      </w:r>
      <w:r w:rsidR="002F7FE2">
        <w:rPr>
          <w:rFonts w:ascii="Book Antiqua" w:hAnsi="Book Antiqua" w:cs="Book Antiqua" w:hint="eastAsia"/>
          <w:color w:val="000000"/>
          <w:lang w:eastAsia="zh-CN"/>
        </w:rPr>
        <w:t>-</w:t>
      </w:r>
      <w:r w:rsidR="002F7FE2" w:rsidRPr="002F7FE2">
        <w:rPr>
          <w:rFonts w:ascii="Book Antiqua" w:eastAsia="Book Antiqua" w:hAnsi="Book Antiqua" w:cs="Book Antiqua" w:hint="eastAsia"/>
          <w:color w:val="000000"/>
        </w:rPr>
        <w:t>chronic liver failure</w:t>
      </w:r>
      <w:r w:rsidR="002F7FE2">
        <w:rPr>
          <w:rFonts w:ascii="Book Antiqua" w:hAnsi="Book Antiqua" w:cs="Book Antiqua" w:hint="eastAsia"/>
          <w:color w:val="000000"/>
          <w:lang w:eastAsia="zh-CN"/>
        </w:rPr>
        <w:t>,</w:t>
      </w:r>
      <w:r w:rsidR="002F7FE2" w:rsidRPr="002F7FE2">
        <w:rPr>
          <w:rFonts w:ascii="Book Antiqua" w:eastAsia="Book Antiqua" w:hAnsi="Book Antiqua" w:cs="Book Antiqua"/>
          <w:color w:val="000000"/>
        </w:rPr>
        <w:t xml:space="preserve"> </w:t>
      </w:r>
      <w:r>
        <w:rPr>
          <w:rFonts w:ascii="Book Antiqua" w:eastAsia="Book Antiqua" w:hAnsi="Book Antiqua" w:cs="Book Antiqua"/>
          <w:color w:val="000000"/>
        </w:rPr>
        <w:t xml:space="preserve">ACLF). </w:t>
      </w:r>
      <w:r w:rsidR="002F7FE2">
        <w:rPr>
          <w:rFonts w:ascii="Book Antiqua" w:hAnsi="Book Antiqua" w:cs="Book Antiqua" w:hint="eastAsia"/>
          <w:color w:val="000000"/>
          <w:lang w:eastAsia="zh-CN"/>
        </w:rPr>
        <w:t>H</w:t>
      </w:r>
      <w:r w:rsidR="002F7FE2">
        <w:rPr>
          <w:rFonts w:ascii="Book Antiqua" w:eastAsia="Book Antiqua" w:hAnsi="Book Antiqua" w:cs="Book Antiqua"/>
          <w:color w:val="000000"/>
        </w:rPr>
        <w:t xml:space="preserve">epatitis </w:t>
      </w:r>
      <w:r>
        <w:rPr>
          <w:rFonts w:ascii="Book Antiqua" w:eastAsia="Book Antiqua" w:hAnsi="Book Antiqua" w:cs="Book Antiqua"/>
          <w:color w:val="000000"/>
        </w:rPr>
        <w:t>E</w:t>
      </w:r>
      <w:r w:rsidR="002F7FE2">
        <w:rPr>
          <w:rFonts w:ascii="Book Antiqua" w:hAnsi="Book Antiqua" w:cs="Book Antiqua" w:hint="eastAsia"/>
          <w:color w:val="000000"/>
          <w:lang w:eastAsia="zh-CN"/>
        </w:rPr>
        <w:t xml:space="preserve"> virus</w:t>
      </w:r>
      <w:r>
        <w:rPr>
          <w:rFonts w:ascii="Book Antiqua" w:eastAsia="Book Antiqua" w:hAnsi="Book Antiqua" w:cs="Book Antiqua"/>
          <w:color w:val="000000"/>
        </w:rPr>
        <w:t xml:space="preserve"> may be associated with fulminant course in pregnancy. In tropical areas, malaria, dengue, enteric fever, leptospirosis and scrub typhus may also cause acute hepatitis. Traditionally Wilson disease and autoimmune hepatitis </w:t>
      </w:r>
      <w:del w:id="227" w:author="MedE-QC editor" w:date="2022-10-16T17:42:00Z">
        <w:r w:rsidDel="00CD19A4">
          <w:rPr>
            <w:rFonts w:ascii="Book Antiqua" w:eastAsia="Book Antiqua" w:hAnsi="Book Antiqua" w:cs="Book Antiqua"/>
            <w:color w:val="000000"/>
          </w:rPr>
          <w:delText xml:space="preserve">has </w:delText>
        </w:r>
      </w:del>
      <w:ins w:id="228" w:author="MedE-QC editor" w:date="2022-10-16T17:42:00Z">
        <w:r w:rsidR="00CD19A4">
          <w:rPr>
            <w:rFonts w:ascii="Book Antiqua" w:eastAsia="Book Antiqua" w:hAnsi="Book Antiqua" w:cs="Book Antiqua"/>
            <w:color w:val="000000"/>
          </w:rPr>
          <w:t>ha</w:t>
        </w:r>
        <w:r w:rsidR="00CD19A4">
          <w:rPr>
            <w:rFonts w:ascii="Book Antiqua" w:hAnsi="Book Antiqua" w:cs="Book Antiqua" w:hint="eastAsia"/>
            <w:color w:val="000000"/>
            <w:lang w:eastAsia="zh-CN"/>
          </w:rPr>
          <w:t>ve</w:t>
        </w:r>
        <w:r w:rsidR="00CD19A4">
          <w:rPr>
            <w:rFonts w:ascii="Book Antiqua" w:eastAsia="Book Antiqua" w:hAnsi="Book Antiqua" w:cs="Book Antiqua"/>
            <w:color w:val="000000"/>
          </w:rPr>
          <w:t xml:space="preserve"> </w:t>
        </w:r>
      </w:ins>
      <w:r>
        <w:rPr>
          <w:rFonts w:ascii="Book Antiqua" w:eastAsia="Book Antiqua" w:hAnsi="Book Antiqua" w:cs="Book Antiqua"/>
          <w:color w:val="000000"/>
        </w:rPr>
        <w:t>been considered to cause acute liver failure</w:t>
      </w:r>
      <w:ins w:id="229" w:author="MedE-QC editor" w:date="2022-10-16T17:42:00Z">
        <w:r w:rsidR="00CD19A4">
          <w:rPr>
            <w:rFonts w:ascii="Book Antiqua" w:hAnsi="Book Antiqua" w:cs="Book Antiqua" w:hint="eastAsia"/>
            <w:color w:val="000000"/>
            <w:lang w:eastAsia="zh-CN"/>
          </w:rPr>
          <w:t>,</w:t>
        </w:r>
      </w:ins>
      <w:r>
        <w:rPr>
          <w:rFonts w:ascii="Book Antiqua" w:eastAsia="Book Antiqua" w:hAnsi="Book Antiqua" w:cs="Book Antiqua"/>
          <w:color w:val="000000"/>
        </w:rPr>
        <w:t xml:space="preserve"> but in </w:t>
      </w:r>
      <w:proofErr w:type="gramStart"/>
      <w:r>
        <w:rPr>
          <w:rFonts w:ascii="Book Antiqua" w:eastAsia="Book Antiqua" w:hAnsi="Book Antiqua" w:cs="Book Antiqua"/>
          <w:color w:val="000000"/>
        </w:rPr>
        <w:t>adults</w:t>
      </w:r>
      <w:proofErr w:type="gramEnd"/>
      <w:r>
        <w:rPr>
          <w:rFonts w:ascii="Book Antiqua" w:eastAsia="Book Antiqua" w:hAnsi="Book Antiqua" w:cs="Book Antiqua"/>
          <w:color w:val="000000"/>
        </w:rPr>
        <w:t xml:space="preserve"> majority of such acute flares occur </w:t>
      </w:r>
      <w:del w:id="230" w:author="MedE-QC editor" w:date="2022-10-16T17:42:00Z">
        <w:r w:rsidDel="00CD19A4">
          <w:rPr>
            <w:rFonts w:ascii="Book Antiqua" w:eastAsia="Book Antiqua" w:hAnsi="Book Antiqua" w:cs="Book Antiqua"/>
            <w:color w:val="000000"/>
          </w:rPr>
          <w:delText xml:space="preserve">on background </w:delText>
        </w:r>
      </w:del>
      <w:ins w:id="231" w:author="MedE-QC editor" w:date="2022-10-16T17:42:00Z">
        <w:r w:rsidR="00CD19A4">
          <w:rPr>
            <w:rFonts w:ascii="Book Antiqua" w:hAnsi="Book Antiqua" w:cs="Book Antiqua" w:hint="eastAsia"/>
            <w:color w:val="000000"/>
            <w:lang w:eastAsia="zh-CN"/>
          </w:rPr>
          <w:t xml:space="preserve">with underlying </w:t>
        </w:r>
      </w:ins>
      <w:r>
        <w:rPr>
          <w:rFonts w:ascii="Book Antiqua" w:eastAsia="Book Antiqua" w:hAnsi="Book Antiqua" w:cs="Book Antiqua"/>
          <w:color w:val="000000"/>
        </w:rPr>
        <w:t xml:space="preserve">CLD. </w:t>
      </w:r>
      <w:commentRangeStart w:id="232"/>
      <w:r>
        <w:rPr>
          <w:rFonts w:ascii="Book Antiqua" w:eastAsia="Book Antiqua" w:hAnsi="Book Antiqua" w:cs="Book Antiqua"/>
          <w:color w:val="000000"/>
        </w:rPr>
        <w:t xml:space="preserve">Most acute hepatitis of viral etiology recover by themselves and </w:t>
      </w:r>
      <w:ins w:id="233" w:author="MedE-QC editor" w:date="2022-10-16T17:45:00Z">
        <w:r w:rsidR="00BD0664">
          <w:rPr>
            <w:rFonts w:ascii="Book Antiqua" w:hAnsi="Book Antiqua" w:cs="Book Antiqua" w:hint="eastAsia"/>
            <w:color w:val="000000"/>
            <w:lang w:eastAsia="zh-CN"/>
          </w:rPr>
          <w:t xml:space="preserve">that </w:t>
        </w:r>
      </w:ins>
      <w:r>
        <w:rPr>
          <w:rFonts w:ascii="Book Antiqua" w:eastAsia="Book Antiqua" w:hAnsi="Book Antiqua" w:cs="Book Antiqua"/>
          <w:color w:val="000000"/>
        </w:rPr>
        <w:t xml:space="preserve">of drug/toxin </w:t>
      </w:r>
      <w:ins w:id="234" w:author="MedE-QC editor" w:date="2022-10-16T17:45:00Z">
        <w:r w:rsidR="00BD0664">
          <w:rPr>
            <w:rFonts w:ascii="Book Antiqua" w:hAnsi="Book Antiqua" w:cs="Book Antiqua" w:hint="eastAsia"/>
            <w:color w:val="000000"/>
            <w:lang w:eastAsia="zh-CN"/>
          </w:rPr>
          <w:t xml:space="preserve">recover </w:t>
        </w:r>
      </w:ins>
      <w:r>
        <w:rPr>
          <w:rFonts w:ascii="Book Antiqua" w:eastAsia="Book Antiqua" w:hAnsi="Book Antiqua" w:cs="Book Antiqua"/>
          <w:color w:val="000000"/>
        </w:rPr>
        <w:t>on their discontinuation, s</w:t>
      </w:r>
      <w:commentRangeEnd w:id="232"/>
      <w:r w:rsidR="00BD0664">
        <w:rPr>
          <w:rStyle w:val="a3"/>
        </w:rPr>
        <w:commentReference w:id="232"/>
      </w:r>
      <w:r>
        <w:rPr>
          <w:rFonts w:ascii="Book Antiqua" w:eastAsia="Book Antiqua" w:hAnsi="Book Antiqua" w:cs="Book Antiqua"/>
          <w:color w:val="000000"/>
        </w:rPr>
        <w:t>ome DILI may need corticosteroid (especially those resembling autoimmune h</w:t>
      </w:r>
      <w:r w:rsidR="00925367">
        <w:rPr>
          <w:rFonts w:ascii="Book Antiqua" w:eastAsia="Book Antiqua" w:hAnsi="Book Antiqua" w:cs="Book Antiqua"/>
          <w:color w:val="000000"/>
        </w:rPr>
        <w:t>e</w:t>
      </w:r>
      <w:r>
        <w:rPr>
          <w:rFonts w:ascii="Book Antiqua" w:eastAsia="Book Antiqua" w:hAnsi="Book Antiqua" w:cs="Book Antiqua"/>
          <w:color w:val="000000"/>
        </w:rPr>
        <w:t xml:space="preserve">patitis). Bacterial infections respond to antibiotics. But the course of ACLF depends on the stage of the </w:t>
      </w:r>
      <w:del w:id="235" w:author="MedE-QC editor" w:date="2022-10-16T17:46:00Z">
        <w:r w:rsidDel="00BD0664">
          <w:rPr>
            <w:rFonts w:ascii="Book Antiqua" w:eastAsia="Book Antiqua" w:hAnsi="Book Antiqua" w:cs="Book Antiqua"/>
            <w:color w:val="000000"/>
          </w:rPr>
          <w:delText xml:space="preserve">background </w:delText>
        </w:r>
      </w:del>
      <w:ins w:id="236" w:author="MedE-QC editor" w:date="2022-10-16T17:46:00Z">
        <w:r w:rsidR="00BD0664">
          <w:rPr>
            <w:rFonts w:ascii="Book Antiqua" w:hAnsi="Book Antiqua" w:cs="Book Antiqua" w:hint="eastAsia"/>
            <w:color w:val="000000"/>
            <w:lang w:eastAsia="zh-CN"/>
          </w:rPr>
          <w:t>underlying</w:t>
        </w:r>
        <w:r w:rsidR="00BD0664">
          <w:rPr>
            <w:rFonts w:ascii="Book Antiqua" w:eastAsia="Book Antiqua" w:hAnsi="Book Antiqua" w:cs="Book Antiqua"/>
            <w:color w:val="000000"/>
          </w:rPr>
          <w:t xml:space="preserve"> </w:t>
        </w:r>
      </w:ins>
      <w:r>
        <w:rPr>
          <w:rFonts w:ascii="Book Antiqua" w:eastAsia="Book Antiqua" w:hAnsi="Book Antiqua" w:cs="Book Antiqua"/>
          <w:color w:val="000000"/>
        </w:rPr>
        <w:t xml:space="preserve">CLD and the precipitating cause, </w:t>
      </w:r>
      <w:ins w:id="237" w:author="MedE-QC editor" w:date="2022-10-16T17:47:00Z">
        <w:r w:rsidR="00BD0664">
          <w:rPr>
            <w:rFonts w:ascii="Book Antiqua" w:hAnsi="Book Antiqua" w:cs="Book Antiqua" w:hint="eastAsia"/>
            <w:color w:val="000000"/>
            <w:lang w:eastAsia="zh-CN"/>
          </w:rPr>
          <w:t xml:space="preserve">and </w:t>
        </w:r>
      </w:ins>
      <w:r>
        <w:rPr>
          <w:rFonts w:ascii="Book Antiqua" w:eastAsia="Book Antiqua" w:hAnsi="Book Antiqua" w:cs="Book Antiqua"/>
          <w:color w:val="000000"/>
        </w:rPr>
        <w:t xml:space="preserve">alcohol </w:t>
      </w:r>
      <w:ins w:id="238" w:author="MedE-QC editor" w:date="2022-10-16T17:47:00Z">
        <w:r w:rsidR="00BD0664">
          <w:rPr>
            <w:rFonts w:ascii="Book Antiqua" w:hAnsi="Book Antiqua" w:cs="Book Antiqua" w:hint="eastAsia"/>
            <w:color w:val="000000"/>
            <w:lang w:eastAsia="zh-CN"/>
          </w:rPr>
          <w:t xml:space="preserve">consumption </w:t>
        </w:r>
      </w:ins>
      <w:ins w:id="239" w:author="MedE-QC editor" w:date="2022-10-16T17:48:00Z">
        <w:r w:rsidR="004F19AC">
          <w:rPr>
            <w:rFonts w:ascii="Book Antiqua" w:hAnsi="Book Antiqua" w:cs="Book Antiqua" w:hint="eastAsia"/>
            <w:color w:val="000000"/>
            <w:lang w:eastAsia="zh-CN"/>
          </w:rPr>
          <w:t xml:space="preserve">which </w:t>
        </w:r>
      </w:ins>
      <w:del w:id="240" w:author="MedE-QC editor" w:date="2022-10-16T17:48:00Z">
        <w:r w:rsidDel="004F19AC">
          <w:rPr>
            <w:rFonts w:ascii="Book Antiqua" w:eastAsia="Book Antiqua" w:hAnsi="Book Antiqua" w:cs="Book Antiqua"/>
            <w:color w:val="000000"/>
          </w:rPr>
          <w:delText xml:space="preserve">having </w:delText>
        </w:r>
      </w:del>
      <w:ins w:id="241" w:author="MedE-QC editor" w:date="2022-10-16T17:48:00Z">
        <w:r w:rsidR="004F19AC">
          <w:rPr>
            <w:rFonts w:ascii="Book Antiqua" w:eastAsia="Book Antiqua" w:hAnsi="Book Antiqua" w:cs="Book Antiqua"/>
            <w:color w:val="000000"/>
          </w:rPr>
          <w:t>ha</w:t>
        </w:r>
        <w:r w:rsidR="004F19AC">
          <w:rPr>
            <w:rFonts w:ascii="Book Antiqua" w:hAnsi="Book Antiqua" w:cs="Book Antiqua" w:hint="eastAsia"/>
            <w:color w:val="000000"/>
            <w:lang w:eastAsia="zh-CN"/>
          </w:rPr>
          <w:t>s</w:t>
        </w:r>
        <w:r w:rsidR="004F19AC">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worst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Undefined </w:t>
      </w:r>
      <w:del w:id="242" w:author="MedE-QC editor" w:date="2022-10-16T17:48:00Z">
        <w:r w:rsidDel="004F19AC">
          <w:rPr>
            <w:rFonts w:ascii="Book Antiqua" w:eastAsia="Book Antiqua" w:hAnsi="Book Antiqua" w:cs="Book Antiqua"/>
            <w:color w:val="000000"/>
          </w:rPr>
          <w:delText xml:space="preserve">number of </w:delText>
        </w:r>
      </w:del>
      <w:r>
        <w:rPr>
          <w:rFonts w:ascii="Book Antiqua" w:eastAsia="Book Antiqua" w:hAnsi="Book Antiqua" w:cs="Book Antiqua"/>
          <w:color w:val="000000"/>
        </w:rPr>
        <w:t xml:space="preserve">acute hepatitis </w:t>
      </w:r>
      <w:del w:id="243" w:author="MedE-QC editor" w:date="2022-10-16T17:48:00Z">
        <w:r w:rsidDel="004F19AC">
          <w:rPr>
            <w:rFonts w:ascii="Book Antiqua" w:eastAsia="Book Antiqua" w:hAnsi="Book Antiqua" w:cs="Book Antiqua"/>
            <w:color w:val="000000"/>
          </w:rPr>
          <w:delText xml:space="preserve">are </w:delText>
        </w:r>
      </w:del>
      <w:ins w:id="244" w:author="MedE-QC editor" w:date="2022-10-16T17:48:00Z">
        <w:r w:rsidR="004F19AC">
          <w:rPr>
            <w:rFonts w:ascii="Book Antiqua" w:hAnsi="Book Antiqua" w:cs="Book Antiqua" w:hint="eastAsia"/>
            <w:color w:val="000000"/>
            <w:lang w:eastAsia="zh-CN"/>
          </w:rPr>
          <w:t>is</w:t>
        </w:r>
        <w:r w:rsidR="004F19AC">
          <w:rPr>
            <w:rFonts w:ascii="Book Antiqua" w:eastAsia="Book Antiqua" w:hAnsi="Book Antiqua" w:cs="Book Antiqua"/>
            <w:color w:val="000000"/>
          </w:rPr>
          <w:t xml:space="preserve"> </w:t>
        </w:r>
      </w:ins>
      <w:r>
        <w:rPr>
          <w:rFonts w:ascii="Book Antiqua" w:eastAsia="Book Antiqua" w:hAnsi="Book Antiqua" w:cs="Book Antiqua"/>
          <w:color w:val="000000"/>
        </w:rPr>
        <w:t xml:space="preserve">occurring recently due to </w:t>
      </w:r>
      <w:r w:rsidR="005D3471">
        <w:rPr>
          <w:rFonts w:ascii="Book Antiqua" w:eastAsia="Book Antiqua" w:hAnsi="Book Antiqua" w:cs="Book Antiqua"/>
          <w:color w:val="000000"/>
        </w:rPr>
        <w:t>COVID</w:t>
      </w:r>
      <w:r w:rsidR="005D3471">
        <w:rPr>
          <w:rFonts w:ascii="Book Antiqua" w:hAnsi="Book Antiqua" w:cs="Book Antiqua" w:hint="eastAsia"/>
          <w:color w:val="000000"/>
          <w:lang w:eastAsia="zh-CN"/>
        </w:rPr>
        <w:t>-</w:t>
      </w:r>
      <w:r>
        <w:rPr>
          <w:rFonts w:ascii="Book Antiqua" w:eastAsia="Book Antiqua" w:hAnsi="Book Antiqua" w:cs="Book Antiqua"/>
          <w:color w:val="000000"/>
        </w:rPr>
        <w:t>19 infection, recreational drugs and alcohol.</w:t>
      </w:r>
    </w:p>
    <w:p w:rsidR="002F7FE2" w:rsidRPr="002F7FE2" w:rsidRDefault="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PORTAL HYPERTENSION AND LIVER FIBROSIS</w:t>
      </w:r>
    </w:p>
    <w:p w:rsidR="00A77B3E" w:rsidRDefault="00CB45C6">
      <w:pPr>
        <w:spacing w:line="360" w:lineRule="auto"/>
        <w:jc w:val="both"/>
      </w:pPr>
      <w:r>
        <w:rPr>
          <w:rFonts w:ascii="Book Antiqua" w:eastAsia="Book Antiqua" w:hAnsi="Book Antiqua" w:cs="Book Antiqua"/>
          <w:color w:val="000000"/>
        </w:rPr>
        <w:t>With the increasing prevalence of CLD, portal hypertension and its complications are also increasing. Refractory ascites/</w:t>
      </w:r>
      <w:r w:rsidR="002F7FE2">
        <w:rPr>
          <w:rFonts w:ascii="Book Antiqua" w:hAnsi="Book Antiqua" w:cs="Book Antiqua" w:hint="eastAsia"/>
          <w:color w:val="000000"/>
          <w:lang w:eastAsia="zh-CN"/>
        </w:rPr>
        <w:t>h</w:t>
      </w:r>
      <w:r w:rsidR="002F7FE2" w:rsidRPr="002F7FE2">
        <w:rPr>
          <w:rFonts w:ascii="Book Antiqua" w:eastAsia="Book Antiqua" w:hAnsi="Book Antiqua" w:cs="Book Antiqua"/>
          <w:color w:val="000000"/>
        </w:rPr>
        <w:t>epatorenal syndrome</w:t>
      </w:r>
      <w:r>
        <w:rPr>
          <w:rFonts w:ascii="Book Antiqua" w:eastAsia="Book Antiqua" w:hAnsi="Book Antiqua" w:cs="Book Antiqua"/>
          <w:color w:val="000000"/>
        </w:rPr>
        <w:t xml:space="preserve">/hydrothorax are now being better managed with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noradrenaline, </w:t>
      </w:r>
      <w:proofErr w:type="spellStart"/>
      <w:r>
        <w:rPr>
          <w:rFonts w:ascii="Book Antiqua" w:eastAsia="Book Antiqua" w:hAnsi="Book Antiqua" w:cs="Book Antiqua"/>
          <w:color w:val="000000"/>
        </w:rPr>
        <w:t>midodrine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octreotide</w:t>
      </w:r>
      <w:proofErr w:type="spellEnd"/>
      <w:r>
        <w:rPr>
          <w:rFonts w:ascii="Book Antiqua" w:eastAsia="Book Antiqua" w:hAnsi="Book Antiqua" w:cs="Book Antiqua"/>
          <w:color w:val="000000"/>
        </w:rPr>
        <w:t xml:space="preserve"> and long-term albumin supplementation (with its newly discovered wider pleiotropic non-oncotic properties positively</w:t>
      </w:r>
      <w:r w:rsidR="002F7FE2">
        <w:rPr>
          <w:rFonts w:ascii="Book Antiqua" w:eastAsia="Book Antiqua" w:hAnsi="Book Antiqua" w:cs="Book Antiqua"/>
          <w:color w:val="000000"/>
        </w:rPr>
        <w:t xml:space="preserve"> impacting decompensated CLD). </w:t>
      </w:r>
      <w:r w:rsidR="002F7FE2" w:rsidRPr="002F7FE2">
        <w:rPr>
          <w:rFonts w:ascii="Book Antiqua" w:eastAsia="Book Antiqua" w:hAnsi="Book Antiqua" w:cs="Book Antiqua"/>
          <w:color w:val="000000"/>
        </w:rPr>
        <w:t>Sodium-dependent glucose cotransporter 2</w:t>
      </w:r>
      <w:r>
        <w:rPr>
          <w:rFonts w:ascii="Book Antiqua" w:eastAsia="Book Antiqua" w:hAnsi="Book Antiqua" w:cs="Book Antiqua"/>
          <w:color w:val="000000"/>
        </w:rPr>
        <w:t xml:space="preserve"> inhibitors and Alfa pump are under trial. </w:t>
      </w:r>
      <w:proofErr w:type="spellStart"/>
      <w:r>
        <w:rPr>
          <w:rFonts w:ascii="Book Antiqua" w:eastAsia="Book Antiqua" w:hAnsi="Book Antiqua" w:cs="Book Antiqua"/>
          <w:color w:val="000000"/>
        </w:rPr>
        <w:t>Endohepatology</w:t>
      </w:r>
      <w:proofErr w:type="spellEnd"/>
      <w:r>
        <w:rPr>
          <w:rFonts w:ascii="Book Antiqua" w:eastAsia="Book Antiqua" w:hAnsi="Book Antiqua" w:cs="Book Antiqua"/>
          <w:color w:val="000000"/>
        </w:rPr>
        <w:t xml:space="preserve"> (</w:t>
      </w:r>
      <w:del w:id="245" w:author="MedE-QC editor" w:date="2022-10-16T17:50:00Z">
        <w:r w:rsidDel="004F19AC">
          <w:rPr>
            <w:rFonts w:ascii="Book Antiqua" w:eastAsia="Book Antiqua" w:hAnsi="Book Antiqua" w:cs="Book Antiqua"/>
            <w:color w:val="000000"/>
          </w:rPr>
          <w:delText xml:space="preserve">the application of </w:delText>
        </w:r>
      </w:del>
      <w:r>
        <w:rPr>
          <w:rFonts w:ascii="Book Antiqua" w:eastAsia="Book Antiqua" w:hAnsi="Book Antiqua" w:cs="Book Antiqua"/>
          <w:color w:val="000000"/>
        </w:rPr>
        <w:t xml:space="preserve">endoscopic ultrasound </w:t>
      </w:r>
      <w:ins w:id="246" w:author="MedE-QC editor" w:date="2022-10-16T17:50:00Z">
        <w:r w:rsidR="004F19AC">
          <w:rPr>
            <w:rFonts w:ascii="Book Antiqua" w:hAnsi="Book Antiqua" w:cs="Book Antiqua" w:hint="eastAsia"/>
            <w:color w:val="000000"/>
            <w:lang w:eastAsia="zh-CN"/>
          </w:rPr>
          <w:t xml:space="preserve">used </w:t>
        </w:r>
      </w:ins>
      <w:r>
        <w:rPr>
          <w:rFonts w:ascii="Book Antiqua" w:eastAsia="Book Antiqua" w:hAnsi="Book Antiqua" w:cs="Book Antiqua"/>
          <w:color w:val="000000"/>
        </w:rPr>
        <w:t>in liver disease treatment)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has brought about dramatic improvement in the treatment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w:t>
      </w:r>
      <w:ins w:id="247" w:author="MedE-QC editor" w:date="2022-10-16T17:51:00Z">
        <w:r w:rsidR="004F19AC">
          <w:rPr>
            <w:rFonts w:ascii="Book Antiqua" w:hAnsi="Book Antiqua" w:cs="Book Antiqua" w:hint="eastAsia"/>
            <w:color w:val="000000"/>
            <w:lang w:eastAsia="zh-CN"/>
          </w:rPr>
          <w:t>ing</w:t>
        </w:r>
      </w:ins>
      <w:r>
        <w:rPr>
          <w:rFonts w:ascii="Book Antiqua" w:eastAsia="Book Antiqua" w:hAnsi="Book Antiqua" w:cs="Book Antiqua"/>
          <w:color w:val="000000"/>
        </w:rPr>
        <w:t xml:space="preserve"> by better delineation of collaterals and guided treatment (coiling, balloon retrograde transvenous occlusion of collaterals, glue injection in gastric varix), directed liver biopsy, portal pressure gradient measurement and  deployment of dedicated esophageal stents. </w:t>
      </w:r>
      <w:del w:id="248" w:author="MedE-QC editor" w:date="2022-10-16T17:51:00Z">
        <w:r w:rsidDel="004F19AC">
          <w:rPr>
            <w:rFonts w:ascii="Book Antiqua" w:eastAsia="Book Antiqua" w:hAnsi="Book Antiqua" w:cs="Book Antiqua"/>
            <w:color w:val="000000"/>
          </w:rPr>
          <w:delText xml:space="preserve">Pre </w:delText>
        </w:r>
      </w:del>
      <w:ins w:id="249" w:author="MedE-QC editor" w:date="2022-10-16T17:51:00Z">
        <w:r w:rsidR="004F19AC">
          <w:rPr>
            <w:rFonts w:ascii="Book Antiqua" w:eastAsia="Book Antiqua" w:hAnsi="Book Antiqua" w:cs="Book Antiqua"/>
            <w:color w:val="000000"/>
          </w:rPr>
          <w:t>Pre</w:t>
        </w:r>
        <w:r w:rsidR="004F19AC">
          <w:rPr>
            <w:rFonts w:ascii="Book Antiqua" w:hAnsi="Book Antiqua" w:cs="Book Antiqua" w:hint="eastAsia"/>
            <w:color w:val="000000"/>
            <w:lang w:eastAsia="zh-CN"/>
          </w:rPr>
          <w:t>-</w:t>
        </w:r>
      </w:ins>
      <w:r>
        <w:rPr>
          <w:rFonts w:ascii="Book Antiqua" w:eastAsia="Book Antiqua" w:hAnsi="Book Antiqua" w:cs="Book Antiqua"/>
          <w:color w:val="000000"/>
        </w:rPr>
        <w:t xml:space="preserve">emptive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w:t>
      </w:r>
      <w:proofErr w:type="spellStart"/>
      <w:r>
        <w:rPr>
          <w:rFonts w:ascii="Book Antiqua" w:eastAsia="Book Antiqua" w:hAnsi="Book Antiqua" w:cs="Book Antiqua"/>
          <w:color w:val="000000"/>
        </w:rPr>
        <w:t>portasystemic</w:t>
      </w:r>
      <w:proofErr w:type="spellEnd"/>
      <w:r>
        <w:rPr>
          <w:rFonts w:ascii="Book Antiqua" w:eastAsia="Book Antiqua" w:hAnsi="Book Antiqua" w:cs="Book Antiqua"/>
          <w:color w:val="000000"/>
        </w:rPr>
        <w:t xml:space="preserve"> shunt has been used for uncontrollable ascites or variceal bleed.</w:t>
      </w:r>
    </w:p>
    <w:p w:rsidR="00A77B3E" w:rsidRDefault="00CB45C6" w:rsidP="002F7FE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Fibrosis in the liver is caused by activated HSC whose biology connects damage, regeneration and cancer. Severe hepatic fibrosis represses regeneration and accumulation of senescent HSCs creates a </w:t>
      </w:r>
      <w:proofErr w:type="gramStart"/>
      <w:r>
        <w:rPr>
          <w:rFonts w:ascii="Book Antiqua" w:eastAsia="Book Antiqua" w:hAnsi="Book Antiqua" w:cs="Book Antiqua"/>
          <w:color w:val="000000"/>
        </w:rPr>
        <w:t>pro-inflammatory,</w:t>
      </w:r>
      <w:proofErr w:type="gramEnd"/>
      <w:r>
        <w:rPr>
          <w:rFonts w:ascii="Book Antiqua" w:eastAsia="Book Antiqua" w:hAnsi="Book Antiqua" w:cs="Book Antiqua"/>
          <w:color w:val="000000"/>
        </w:rPr>
        <w:t xml:space="preserve"> </w:t>
      </w:r>
      <w:ins w:id="250" w:author="MedE-QC editor" w:date="2022-10-16T17:51:00Z">
        <w:r w:rsidR="004F19AC">
          <w:rPr>
            <w:rFonts w:ascii="Book Antiqua" w:hAnsi="Book Antiqua" w:cs="Book Antiqua" w:hint="eastAsia"/>
            <w:color w:val="000000"/>
            <w:lang w:eastAsia="zh-CN"/>
          </w:rPr>
          <w:t xml:space="preserve">and </w:t>
        </w:r>
      </w:ins>
      <w:r>
        <w:rPr>
          <w:rFonts w:ascii="Book Antiqua" w:eastAsia="Book Antiqua" w:hAnsi="Book Antiqua" w:cs="Book Antiqua"/>
          <w:color w:val="000000"/>
        </w:rPr>
        <w:t>pro-fibrotic environment. Fibrogenesis inhibitor</w:t>
      </w:r>
      <w:ins w:id="251" w:author="MedE-QC editor" w:date="2022-10-16T17:51:00Z">
        <w:r w:rsidR="004F19AC">
          <w:rPr>
            <w:rFonts w:ascii="Book Antiqua" w:hAnsi="Book Antiqua" w:cs="Book Antiqua" w:hint="eastAsia"/>
            <w:color w:val="000000"/>
            <w:lang w:eastAsia="zh-CN"/>
          </w:rPr>
          <w:t>s</w:t>
        </w:r>
      </w:ins>
      <w:r>
        <w:rPr>
          <w:rFonts w:ascii="Book Antiqua" w:eastAsia="Book Antiqua" w:hAnsi="Book Antiqua" w:cs="Book Antiqua"/>
          <w:color w:val="000000"/>
        </w:rPr>
        <w:t xml:space="preserve"> </w:t>
      </w:r>
      <w:del w:id="252" w:author="MedE-QC editor" w:date="2022-10-16T17:52:00Z">
        <w:r w:rsidDel="004F19AC">
          <w:rPr>
            <w:rFonts w:ascii="Book Antiqua" w:eastAsia="Book Antiqua" w:hAnsi="Book Antiqua" w:cs="Book Antiqua"/>
            <w:color w:val="000000"/>
          </w:rPr>
          <w:delText xml:space="preserve">drugs </w:delText>
        </w:r>
      </w:del>
      <w:r>
        <w:rPr>
          <w:rFonts w:ascii="Book Antiqua" w:eastAsia="Book Antiqua" w:hAnsi="Book Antiqua" w:cs="Book Antiqua"/>
          <w:color w:val="000000"/>
        </w:rPr>
        <w:t>resolve inflammation, cause loss of activated myofibroblasts, and ECM degradation Those under investigation (Table</w:t>
      </w:r>
      <w:r w:rsidR="002F7FE2">
        <w:rPr>
          <w:rFonts w:ascii="Book Antiqua" w:hAnsi="Book Antiqua" w:cs="Book Antiqua" w:hint="eastAsia"/>
          <w:color w:val="000000"/>
          <w:lang w:eastAsia="zh-CN"/>
        </w:rPr>
        <w:t xml:space="preserve"> 1</w:t>
      </w:r>
      <w:r>
        <w:rPr>
          <w:rFonts w:ascii="Book Antiqua" w:eastAsia="Book Antiqua" w:hAnsi="Book Antiqua" w:cs="Book Antiqua"/>
          <w:color w:val="000000"/>
        </w:rPr>
        <w:t>) include [FXR agonist OCA/</w:t>
      </w:r>
      <w:proofErr w:type="spellStart"/>
      <w:r>
        <w:rPr>
          <w:rFonts w:ascii="Book Antiqua" w:eastAsia="Book Antiqua" w:hAnsi="Book Antiqua" w:cs="Book Antiqua"/>
          <w:color w:val="000000"/>
        </w:rPr>
        <w:t>cilofexor</w:t>
      </w:r>
      <w:proofErr w:type="spellEnd"/>
      <w:r>
        <w:rPr>
          <w:rFonts w:ascii="Book Antiqua" w:eastAsia="Book Antiqua" w:hAnsi="Book Antiqua" w:cs="Book Antiqua"/>
          <w:color w:val="000000"/>
        </w:rPr>
        <w:t xml:space="preserve">, acetyl-coenzyme A carboxylase inhibitor </w:t>
      </w:r>
      <w:proofErr w:type="spellStart"/>
      <w:r>
        <w:rPr>
          <w:rFonts w:ascii="Book Antiqua" w:eastAsia="Book Antiqua" w:hAnsi="Book Antiqua" w:cs="Book Antiqua"/>
          <w:color w:val="000000"/>
        </w:rPr>
        <w:t>Firsocostat</w:t>
      </w:r>
      <w:proofErr w:type="spellEnd"/>
      <w:r>
        <w:rPr>
          <w:rFonts w:ascii="Book Antiqua" w:eastAsia="Book Antiqua" w:hAnsi="Book Antiqua" w:cs="Book Antiqua"/>
          <w:color w:val="000000"/>
        </w:rPr>
        <w:t xml:space="preserve">, ASK-1 inhibitor </w:t>
      </w:r>
      <w:proofErr w:type="spellStart"/>
      <w:r>
        <w:rPr>
          <w:rFonts w:ascii="Book Antiqua" w:eastAsia="Book Antiqua" w:hAnsi="Book Antiqua" w:cs="Book Antiqua"/>
          <w:color w:val="000000"/>
        </w:rPr>
        <w:t>Selonsertib</w:t>
      </w:r>
      <w:proofErr w:type="spellEnd"/>
      <w:r>
        <w:rPr>
          <w:rFonts w:ascii="Book Antiqua" w:eastAsia="Book Antiqua" w:hAnsi="Book Antiqua" w:cs="Book Antiqua"/>
          <w:color w:val="000000"/>
        </w:rPr>
        <w:t xml:space="preserve">, CCR 2/5 inhibitor </w:t>
      </w:r>
      <w:proofErr w:type="spellStart"/>
      <w:r>
        <w:rPr>
          <w:rFonts w:ascii="Book Antiqua" w:eastAsia="Book Antiqua" w:hAnsi="Book Antiqua" w:cs="Book Antiqua"/>
          <w:color w:val="000000"/>
        </w:rPr>
        <w:t>Cenicriviroc</w:t>
      </w:r>
      <w:proofErr w:type="spellEnd"/>
      <w:r>
        <w:rPr>
          <w:rFonts w:ascii="Book Antiqua" w:eastAsia="Book Antiqua" w:hAnsi="Book Antiqua" w:cs="Book Antiqua"/>
          <w:color w:val="000000"/>
        </w:rPr>
        <w:t xml:space="preserve">, FGF 19 analog </w:t>
      </w:r>
      <w:proofErr w:type="spellStart"/>
      <w:r>
        <w:rPr>
          <w:rFonts w:ascii="Book Antiqua" w:eastAsia="Book Antiqua" w:hAnsi="Book Antiqua" w:cs="Book Antiqua"/>
          <w:color w:val="000000"/>
        </w:rPr>
        <w:t>Aldafermin</w:t>
      </w:r>
      <w:proofErr w:type="spellEnd"/>
      <w:r>
        <w:rPr>
          <w:rFonts w:ascii="Book Antiqua" w:eastAsia="Book Antiqua" w:hAnsi="Book Antiqua" w:cs="Book Antiqua"/>
          <w:color w:val="000000"/>
        </w:rPr>
        <w:t xml:space="preserve">/21 analogue </w:t>
      </w:r>
      <w:proofErr w:type="spellStart"/>
      <w:r>
        <w:rPr>
          <w:rFonts w:ascii="Book Antiqua" w:eastAsia="Book Antiqua" w:hAnsi="Book Antiqua" w:cs="Book Antiqua"/>
          <w:color w:val="000000"/>
        </w:rPr>
        <w:t>Pegbelfermin</w:t>
      </w:r>
      <w:proofErr w:type="spellEnd"/>
      <w:r>
        <w:rPr>
          <w:rFonts w:ascii="Book Antiqua" w:eastAsia="Book Antiqua" w:hAnsi="Book Antiqua" w:cs="Book Antiqua"/>
          <w:color w:val="000000"/>
        </w:rPr>
        <w:t xml:space="preserve">, PPAR α/δ agonist </w:t>
      </w:r>
      <w:proofErr w:type="spellStart"/>
      <w:r>
        <w:rPr>
          <w:rFonts w:ascii="Book Antiqua" w:eastAsia="Book Antiqua" w:hAnsi="Book Antiqua" w:cs="Book Antiqua"/>
          <w:color w:val="000000"/>
        </w:rPr>
        <w:t>Elafibranor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agonist pioglitazone, PPAR α/γ agonist </w:t>
      </w:r>
      <w:proofErr w:type="spellStart"/>
      <w:r>
        <w:rPr>
          <w:rFonts w:ascii="Book Antiqua" w:eastAsia="Book Antiqua" w:hAnsi="Book Antiqua" w:cs="Book Antiqua"/>
          <w:color w:val="000000"/>
        </w:rPr>
        <w:t>Saroglitazar</w:t>
      </w:r>
      <w:proofErr w:type="spellEnd"/>
      <w:r>
        <w:rPr>
          <w:rFonts w:ascii="Book Antiqua" w:eastAsia="Book Antiqua" w:hAnsi="Book Antiqua" w:cs="Book Antiqua"/>
          <w:color w:val="000000"/>
        </w:rPr>
        <w:t>,</w:t>
      </w:r>
      <w:r w:rsidR="002F7FE2">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galectin</w:t>
      </w:r>
      <w:proofErr w:type="spellEnd"/>
      <w:r>
        <w:rPr>
          <w:rFonts w:ascii="Book Antiqua" w:eastAsia="Book Antiqua" w:hAnsi="Book Antiqua" w:cs="Book Antiqua"/>
          <w:color w:val="000000"/>
        </w:rPr>
        <w:t xml:space="preserve"> 3 inhibitor </w:t>
      </w:r>
      <w:proofErr w:type="spellStart"/>
      <w:r>
        <w:rPr>
          <w:rFonts w:ascii="Book Antiqua" w:eastAsia="Book Antiqua" w:hAnsi="Book Antiqua" w:cs="Book Antiqua"/>
          <w:color w:val="000000"/>
        </w:rPr>
        <w:t>Belapectin</w:t>
      </w:r>
      <w:proofErr w:type="spellEnd"/>
      <w:r>
        <w:rPr>
          <w:rFonts w:ascii="Book Antiqua" w:eastAsia="Book Antiqua" w:hAnsi="Book Antiqua" w:cs="Book Antiqua"/>
          <w:color w:val="000000"/>
        </w:rPr>
        <w:t xml:space="preserve">, CB1 antagonist </w:t>
      </w:r>
      <w:proofErr w:type="spellStart"/>
      <w:r>
        <w:rPr>
          <w:rFonts w:ascii="Book Antiqua" w:eastAsia="Book Antiqua" w:hAnsi="Book Antiqua" w:cs="Book Antiqua"/>
          <w:color w:val="000000"/>
        </w:rPr>
        <w:t>Rimonabant</w:t>
      </w:r>
      <w:proofErr w:type="spellEnd"/>
      <w:r>
        <w:rPr>
          <w:rFonts w:ascii="Book Antiqua" w:eastAsia="Book Antiqua" w:hAnsi="Book Antiqua" w:cs="Book Antiqua"/>
          <w:color w:val="000000"/>
        </w:rPr>
        <w:t xml:space="preserve">, ECM production inhibitors like TIMP and MMP, </w:t>
      </w:r>
      <w:proofErr w:type="spellStart"/>
      <w:r w:rsidR="00A26A22">
        <w:rPr>
          <w:rFonts w:ascii="Book Antiqua" w:hAnsi="Book Antiqua" w:cs="Book Antiqua" w:hint="eastAsia"/>
          <w:color w:val="000000"/>
          <w:lang w:eastAsia="zh-CN"/>
        </w:rPr>
        <w:t>l</w:t>
      </w:r>
      <w:r>
        <w:rPr>
          <w:rFonts w:ascii="Book Antiqua" w:eastAsia="Book Antiqua" w:hAnsi="Book Antiqua" w:cs="Book Antiqua"/>
          <w:color w:val="000000"/>
        </w:rPr>
        <w:t>ysyl</w:t>
      </w:r>
      <w:proofErr w:type="spellEnd"/>
      <w:r>
        <w:rPr>
          <w:rFonts w:ascii="Book Antiqua" w:eastAsia="Book Antiqua" w:hAnsi="Book Antiqua" w:cs="Book Antiqua"/>
          <w:color w:val="000000"/>
        </w:rPr>
        <w:t xml:space="preserve"> oxidase 2 inhibitor </w:t>
      </w:r>
      <w:proofErr w:type="spellStart"/>
      <w:r>
        <w:rPr>
          <w:rFonts w:ascii="Book Antiqua" w:eastAsia="Book Antiqua" w:hAnsi="Book Antiqua" w:cs="Book Antiqua"/>
          <w:color w:val="000000"/>
        </w:rPr>
        <w:t>Simtuzumab</w:t>
      </w:r>
      <w:proofErr w:type="spellEnd"/>
      <w:r>
        <w:rPr>
          <w:rFonts w:ascii="Book Antiqua" w:eastAsia="Book Antiqua" w:hAnsi="Book Antiqua" w:cs="Book Antiqua"/>
          <w:color w:val="000000"/>
        </w:rPr>
        <w:t xml:space="preserve">, HSP 47 inhibitor </w:t>
      </w:r>
      <w:proofErr w:type="spellStart"/>
      <w:r>
        <w:rPr>
          <w:rFonts w:ascii="Book Antiqua" w:eastAsia="Book Antiqua" w:hAnsi="Book Antiqua" w:cs="Book Antiqua"/>
          <w:color w:val="000000"/>
        </w:rPr>
        <w:t>Pirfenidone</w:t>
      </w:r>
      <w:proofErr w:type="spellEnd"/>
      <w:r>
        <w:rPr>
          <w:rFonts w:ascii="Book Antiqua" w:eastAsia="Book Antiqua" w:hAnsi="Book Antiqua" w:cs="Book Antiqua"/>
          <w:color w:val="000000"/>
        </w:rPr>
        <w:t xml:space="preserve">, pan </w:t>
      </w:r>
      <w:proofErr w:type="spellStart"/>
      <w:r>
        <w:rPr>
          <w:rFonts w:ascii="Book Antiqua" w:eastAsia="Book Antiqua" w:hAnsi="Book Antiqua" w:cs="Book Antiqua"/>
          <w:color w:val="000000"/>
        </w:rPr>
        <w:t>caspase</w:t>
      </w:r>
      <w:proofErr w:type="spellEnd"/>
      <w:r>
        <w:rPr>
          <w:rFonts w:ascii="Book Antiqua" w:eastAsia="Book Antiqua" w:hAnsi="Book Antiqua" w:cs="Book Antiqua"/>
          <w:color w:val="000000"/>
        </w:rPr>
        <w:t xml:space="preserve"> inhibitor </w:t>
      </w:r>
      <w:proofErr w:type="spellStart"/>
      <w:r>
        <w:rPr>
          <w:rFonts w:ascii="Book Antiqua" w:eastAsia="Book Antiqua" w:hAnsi="Book Antiqua" w:cs="Book Antiqua"/>
          <w:color w:val="000000"/>
        </w:rPr>
        <w:t>Emricasan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 inflammatory</w:t>
      </w:r>
      <w:proofErr w:type="spellEnd"/>
      <w:r>
        <w:rPr>
          <w:rFonts w:ascii="Book Antiqua" w:eastAsia="Book Antiqua" w:hAnsi="Book Antiqua" w:cs="Book Antiqua"/>
          <w:color w:val="000000"/>
        </w:rPr>
        <w:t xml:space="preserve"> lipids derivatives of PUFA (</w:t>
      </w:r>
      <w:proofErr w:type="spellStart"/>
      <w:r>
        <w:rPr>
          <w:rFonts w:ascii="Book Antiqua" w:eastAsia="Book Antiqua" w:hAnsi="Book Antiqua" w:cs="Book Antiqua"/>
          <w:color w:val="000000"/>
        </w:rPr>
        <w:t>lipoxins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resolvins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protectins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maresins</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Statins have been found to have beneficial effect in halting the progress of </w:t>
      </w:r>
      <w:proofErr w:type="gramStart"/>
      <w:r>
        <w:rPr>
          <w:rFonts w:ascii="Book Antiqua" w:eastAsia="Book Antiqua" w:hAnsi="Book Antiqua" w:cs="Book Antiqua"/>
          <w:color w:val="000000"/>
        </w:rPr>
        <w:t>CLD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rsidR="002F7FE2" w:rsidRPr="002F7FE2" w:rsidRDefault="002F7FE2" w:rsidP="002F7FE2">
      <w:pPr>
        <w:spacing w:line="360" w:lineRule="auto"/>
        <w:jc w:val="both"/>
        <w:rPr>
          <w:lang w:eastAsia="zh-CN"/>
        </w:rPr>
      </w:pPr>
    </w:p>
    <w:p w:rsidR="00A77B3E" w:rsidRPr="002F7FE2" w:rsidRDefault="00CB45C6">
      <w:pPr>
        <w:spacing w:line="360" w:lineRule="auto"/>
        <w:jc w:val="both"/>
        <w:rPr>
          <w:u w:val="single"/>
        </w:rPr>
      </w:pPr>
      <w:r w:rsidRPr="002F7FE2">
        <w:rPr>
          <w:rFonts w:ascii="Book Antiqua" w:eastAsia="Book Antiqua" w:hAnsi="Book Antiqua" w:cs="Book Antiqua"/>
          <w:b/>
          <w:bCs/>
          <w:color w:val="000000"/>
          <w:u w:val="single"/>
        </w:rPr>
        <w:t>HCC</w:t>
      </w:r>
    </w:p>
    <w:p w:rsidR="00A77B3E" w:rsidRDefault="00CB45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w:t>
      </w:r>
      <w:del w:id="253" w:author="MedE-QC editor" w:date="2022-10-16T17:54:00Z">
        <w:r w:rsidDel="002B24E0">
          <w:rPr>
            <w:rFonts w:ascii="Book Antiqua" w:eastAsia="Book Antiqua" w:hAnsi="Book Antiqua" w:cs="Book Antiqua"/>
            <w:color w:val="000000"/>
          </w:rPr>
          <w:delText xml:space="preserve">chief </w:delText>
        </w:r>
      </w:del>
      <w:ins w:id="254" w:author="MedE-QC editor" w:date="2022-10-16T17:54:00Z">
        <w:r w:rsidR="002B24E0">
          <w:rPr>
            <w:rFonts w:ascii="Book Antiqua" w:hAnsi="Book Antiqua" w:cs="Book Antiqua" w:hint="eastAsia"/>
            <w:color w:val="000000"/>
            <w:lang w:eastAsia="zh-CN"/>
          </w:rPr>
          <w:t>main</w:t>
        </w:r>
        <w:r w:rsidR="002B24E0">
          <w:rPr>
            <w:rFonts w:ascii="Book Antiqua" w:eastAsia="Book Antiqua" w:hAnsi="Book Antiqua" w:cs="Book Antiqua"/>
            <w:color w:val="000000"/>
          </w:rPr>
          <w:t xml:space="preserve"> </w:t>
        </w:r>
      </w:ins>
      <w:r>
        <w:rPr>
          <w:rFonts w:ascii="Book Antiqua" w:eastAsia="Book Antiqua" w:hAnsi="Book Antiqua" w:cs="Book Antiqua"/>
          <w:color w:val="000000"/>
        </w:rPr>
        <w:t xml:space="preserve">cause of HCC in the West is hepatitis C followed by NAFLD and alcohol whereas it is hepatitis B in Asia and Africa. </w:t>
      </w:r>
      <w:r w:rsidR="00A26A22">
        <w:rPr>
          <w:rFonts w:ascii="Book Antiqua" w:hAnsi="Book Antiqua" w:cs="Book Antiqua" w:hint="eastAsia"/>
          <w:color w:val="000000"/>
          <w:lang w:eastAsia="zh-CN"/>
        </w:rPr>
        <w:t>E</w:t>
      </w:r>
      <w:r w:rsidR="00A26A22" w:rsidRPr="00A26A22">
        <w:rPr>
          <w:rFonts w:ascii="Book Antiqua" w:eastAsia="Book Antiqua" w:hAnsi="Book Antiqua" w:cs="Book Antiqua"/>
          <w:color w:val="000000"/>
        </w:rPr>
        <w:t>ighty percent</w:t>
      </w:r>
      <w:r>
        <w:rPr>
          <w:rFonts w:ascii="Book Antiqua" w:eastAsia="Book Antiqua" w:hAnsi="Book Antiqua" w:cs="Book Antiqua"/>
          <w:color w:val="000000"/>
        </w:rPr>
        <w:t xml:space="preserve"> occur in low and </w:t>
      </w:r>
      <w:del w:id="255" w:author="MedE-QC editor" w:date="2022-10-16T17:54:00Z">
        <w:r w:rsidDel="002B24E0">
          <w:rPr>
            <w:rFonts w:ascii="Book Antiqua" w:eastAsia="Book Antiqua" w:hAnsi="Book Antiqua" w:cs="Book Antiqua"/>
            <w:color w:val="000000"/>
          </w:rPr>
          <w:delText xml:space="preserve">middle </w:delText>
        </w:r>
      </w:del>
      <w:ins w:id="256" w:author="MedE-QC editor" w:date="2022-10-16T17:54:00Z">
        <w:r w:rsidR="002B24E0">
          <w:rPr>
            <w:rFonts w:ascii="Book Antiqua" w:hAnsi="Book Antiqua" w:cs="Book Antiqua" w:hint="eastAsia"/>
            <w:color w:val="000000"/>
            <w:lang w:eastAsia="zh-CN"/>
          </w:rPr>
          <w:t>moderate</w:t>
        </w:r>
        <w:r w:rsidR="002B24E0">
          <w:rPr>
            <w:rFonts w:ascii="Book Antiqua" w:eastAsia="Book Antiqua" w:hAnsi="Book Antiqua" w:cs="Book Antiqua"/>
            <w:color w:val="000000"/>
          </w:rPr>
          <w:t xml:space="preserve"> </w:t>
        </w:r>
      </w:ins>
      <w:r>
        <w:rPr>
          <w:rFonts w:ascii="Book Antiqua" w:eastAsia="Book Antiqua" w:hAnsi="Book Antiqua" w:cs="Book Antiqua"/>
          <w:color w:val="000000"/>
        </w:rPr>
        <w:t>resource countries. Screening program</w:t>
      </w:r>
      <w:del w:id="257" w:author="MedE-QC editor" w:date="2022-10-16T17:55:00Z">
        <w:r w:rsidDel="002B24E0">
          <w:rPr>
            <w:rFonts w:ascii="Book Antiqua" w:eastAsia="Book Antiqua" w:hAnsi="Book Antiqua" w:cs="Book Antiqua"/>
            <w:color w:val="000000"/>
          </w:rPr>
          <w:delText>me</w:delText>
        </w:r>
      </w:del>
      <w:r>
        <w:rPr>
          <w:rFonts w:ascii="Book Antiqua" w:eastAsia="Book Antiqua" w:hAnsi="Book Antiqua" w:cs="Book Antiqua"/>
          <w:color w:val="000000"/>
        </w:rPr>
        <w:t xml:space="preserve"> for HCC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is cost effective and</w:t>
      </w:r>
      <w:r w:rsidR="00A26A22">
        <w:rPr>
          <w:rFonts w:ascii="Book Antiqua" w:hAnsi="Book Antiqua" w:cs="Book Antiqua" w:hint="eastAsia"/>
          <w:color w:val="000000"/>
          <w:lang w:eastAsia="zh-CN"/>
        </w:rPr>
        <w:t xml:space="preserve"> </w:t>
      </w:r>
      <w:r>
        <w:rPr>
          <w:rFonts w:ascii="Book Antiqua" w:eastAsia="Book Antiqua" w:hAnsi="Book Antiqua" w:cs="Book Antiqua"/>
          <w:color w:val="000000"/>
        </w:rPr>
        <w:t>better cancer surveillance can be achieved by the recently developed GALAD (incorporating AFP, AFP-L3, PIVKA, age and sex) screening tool</w:t>
      </w:r>
      <w:r>
        <w:rPr>
          <w:rFonts w:ascii="Book Antiqua" w:eastAsia="Book Antiqua" w:hAnsi="Book Antiqua" w:cs="Book Antiqua"/>
          <w:color w:val="000000"/>
          <w:szCs w:val="30"/>
          <w:vertAlign w:val="superscript"/>
        </w:rPr>
        <w:t>[38]</w:t>
      </w:r>
      <w:r w:rsidR="002F7FE2">
        <w:rPr>
          <w:rFonts w:ascii="Book Antiqua" w:eastAsia="Book Antiqua" w:hAnsi="Book Antiqua" w:cs="Book Antiqua"/>
          <w:color w:val="000000"/>
        </w:rPr>
        <w:t xml:space="preserve"> </w:t>
      </w:r>
      <w:r>
        <w:rPr>
          <w:rFonts w:ascii="Book Antiqua" w:eastAsia="Book Antiqua" w:hAnsi="Book Antiqua" w:cs="Book Antiqua"/>
          <w:color w:val="000000"/>
        </w:rPr>
        <w:t>along with radiologic strategies (</w:t>
      </w:r>
      <w:del w:id="258" w:author="MedE-QC editor" w:date="2022-10-16T17:55:00Z">
        <w:r w:rsidDel="002B24E0">
          <w:rPr>
            <w:rFonts w:ascii="Book Antiqua" w:eastAsia="Book Antiqua" w:hAnsi="Book Antiqua" w:cs="Book Antiqua"/>
            <w:color w:val="000000"/>
          </w:rPr>
          <w:delText xml:space="preserve">contrast </w:delText>
        </w:r>
      </w:del>
      <w:ins w:id="259" w:author="MedE-QC editor" w:date="2022-10-16T17:55:00Z">
        <w:r w:rsidR="002B24E0">
          <w:rPr>
            <w:rFonts w:ascii="Book Antiqua" w:eastAsia="Book Antiqua" w:hAnsi="Book Antiqua" w:cs="Book Antiqua"/>
            <w:color w:val="000000"/>
          </w:rPr>
          <w:t>contrast</w:t>
        </w:r>
        <w:r w:rsidR="002B24E0">
          <w:rPr>
            <w:rFonts w:ascii="Book Antiqua" w:hAnsi="Book Antiqua" w:cs="Book Antiqua" w:hint="eastAsia"/>
            <w:color w:val="000000"/>
            <w:lang w:eastAsia="zh-CN"/>
          </w:rPr>
          <w:t>-</w:t>
        </w:r>
      </w:ins>
      <w:r>
        <w:rPr>
          <w:rFonts w:ascii="Book Antiqua" w:eastAsia="Book Antiqua" w:hAnsi="Book Antiqua" w:cs="Book Antiqua"/>
          <w:color w:val="000000"/>
        </w:rPr>
        <w:t xml:space="preserve">enhanced </w:t>
      </w:r>
      <w:del w:id="260" w:author="MedE-QC editor" w:date="2022-10-16T17:55:00Z">
        <w:r w:rsidDel="002B24E0">
          <w:rPr>
            <w:rFonts w:ascii="Book Antiqua" w:eastAsia="Book Antiqua" w:hAnsi="Book Antiqua" w:cs="Book Antiqua"/>
            <w:color w:val="000000"/>
          </w:rPr>
          <w:delText xml:space="preserve">ultrasonogram </w:delText>
        </w:r>
      </w:del>
      <w:ins w:id="261" w:author="MedE-QC editor" w:date="2022-10-16T17:55:00Z">
        <w:r w:rsidR="002B24E0">
          <w:rPr>
            <w:rFonts w:ascii="Book Antiqua" w:eastAsia="Book Antiqua" w:hAnsi="Book Antiqua" w:cs="Book Antiqua"/>
            <w:color w:val="000000"/>
          </w:rPr>
          <w:t>ultrasonogra</w:t>
        </w:r>
        <w:r w:rsidR="002B24E0">
          <w:rPr>
            <w:rFonts w:ascii="Book Antiqua" w:hAnsi="Book Antiqua" w:cs="Book Antiqua" w:hint="eastAsia"/>
            <w:color w:val="000000"/>
            <w:lang w:eastAsia="zh-CN"/>
          </w:rPr>
          <w:t>phy</w:t>
        </w:r>
        <w:r w:rsidR="002B24E0">
          <w:rPr>
            <w:rFonts w:ascii="Book Antiqua" w:eastAsia="Book Antiqua" w:hAnsi="Book Antiqua" w:cs="Book Antiqua"/>
            <w:color w:val="000000"/>
          </w:rPr>
          <w:t xml:space="preserve"> </w:t>
        </w:r>
      </w:ins>
      <w:r>
        <w:rPr>
          <w:rFonts w:ascii="Book Antiqua" w:eastAsia="Book Antiqua" w:hAnsi="Book Antiqua" w:cs="Book Antiqua"/>
          <w:color w:val="000000"/>
        </w:rPr>
        <w:t xml:space="preserve">using Li-RADS, </w:t>
      </w:r>
      <w:r w:rsidR="00A26A22">
        <w:rPr>
          <w:rFonts w:ascii="Book Antiqua" w:hAnsi="Book Antiqua" w:cs="Book Antiqua" w:hint="eastAsia"/>
          <w:color w:val="000000"/>
          <w:lang w:eastAsia="zh-CN"/>
        </w:rPr>
        <w:t>m</w:t>
      </w:r>
      <w:r>
        <w:rPr>
          <w:rFonts w:ascii="Book Antiqua" w:eastAsia="Book Antiqua" w:hAnsi="Book Antiqua" w:cs="Book Antiqua"/>
          <w:color w:val="000000"/>
        </w:rPr>
        <w:t>ultiphasic CT/</w:t>
      </w:r>
      <w:proofErr w:type="spellStart"/>
      <w:r>
        <w:rPr>
          <w:rFonts w:ascii="Book Antiqua" w:eastAsia="Book Antiqua" w:hAnsi="Book Antiqua" w:cs="Book Antiqua"/>
          <w:color w:val="000000"/>
        </w:rPr>
        <w:t>aMRI</w:t>
      </w:r>
      <w:proofErr w:type="spellEnd"/>
      <w:r>
        <w:rPr>
          <w:rFonts w:ascii="Book Antiqua" w:eastAsia="Book Antiqua" w:hAnsi="Book Antiqua" w:cs="Book Antiqua"/>
          <w:color w:val="000000"/>
        </w:rPr>
        <w:t xml:space="preserve"> scan)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w:t>
      </w:r>
      <w:del w:id="262" w:author="MedE-QC editor" w:date="2022-10-16T17:55:00Z">
        <w:r w:rsidDel="002B24E0">
          <w:rPr>
            <w:rFonts w:ascii="Book Antiqua" w:eastAsia="Book Antiqua" w:hAnsi="Book Antiqua" w:cs="Book Antiqua"/>
            <w:color w:val="000000"/>
          </w:rPr>
          <w:delText xml:space="preserve">high </w:delText>
        </w:r>
      </w:del>
      <w:ins w:id="263" w:author="MedE-QC editor" w:date="2022-10-16T17:55:00Z">
        <w:r w:rsidR="002B24E0">
          <w:rPr>
            <w:rFonts w:ascii="Book Antiqua" w:eastAsia="Book Antiqua" w:hAnsi="Book Antiqua" w:cs="Book Antiqua"/>
            <w:color w:val="000000"/>
          </w:rPr>
          <w:t>high</w:t>
        </w:r>
        <w:r w:rsidR="002B24E0">
          <w:rPr>
            <w:rFonts w:ascii="Book Antiqua" w:hAnsi="Book Antiqua" w:cs="Book Antiqua" w:hint="eastAsia"/>
            <w:color w:val="000000"/>
            <w:lang w:eastAsia="zh-CN"/>
          </w:rPr>
          <w:t>-</w:t>
        </w:r>
      </w:ins>
      <w:r>
        <w:rPr>
          <w:rFonts w:ascii="Book Antiqua" w:eastAsia="Book Antiqua" w:hAnsi="Book Antiqua" w:cs="Book Antiqua"/>
          <w:color w:val="000000"/>
        </w:rPr>
        <w:t xml:space="preserve">risk patients. </w:t>
      </w:r>
      <w:r w:rsidR="00A26A22">
        <w:rPr>
          <w:rFonts w:ascii="Book Antiqua" w:hAnsi="Book Antiqua" w:cs="Book Antiqua" w:hint="eastAsia"/>
          <w:color w:val="000000"/>
          <w:lang w:eastAsia="zh-CN"/>
        </w:rPr>
        <w:t>Nine</w:t>
      </w:r>
      <w:r w:rsidR="00A26A22" w:rsidRPr="00A26A22">
        <w:rPr>
          <w:rFonts w:ascii="Book Antiqua" w:eastAsia="Book Antiqua" w:hAnsi="Book Antiqua" w:cs="Book Antiqua"/>
          <w:color w:val="000000"/>
        </w:rPr>
        <w:t>ty percent</w:t>
      </w:r>
      <w:r>
        <w:rPr>
          <w:rFonts w:ascii="Book Antiqua" w:eastAsia="Book Antiqua" w:hAnsi="Book Antiqua" w:cs="Book Antiqua"/>
          <w:color w:val="000000"/>
        </w:rPr>
        <w:t xml:space="preserve"> HCC</w:t>
      </w:r>
      <w:ins w:id="264" w:author="MedE-QC editor" w:date="2022-10-16T17:56:00Z">
        <w:r w:rsidR="002B24E0">
          <w:rPr>
            <w:rFonts w:ascii="Book Antiqua" w:hAnsi="Book Antiqua" w:cs="Book Antiqua" w:hint="eastAsia"/>
            <w:color w:val="000000"/>
            <w:lang w:eastAsia="zh-CN"/>
          </w:rPr>
          <w:t>s</w:t>
        </w:r>
      </w:ins>
      <w:r>
        <w:rPr>
          <w:rFonts w:ascii="Book Antiqua" w:eastAsia="Book Antiqua" w:hAnsi="Book Antiqua" w:cs="Book Antiqua"/>
          <w:color w:val="000000"/>
        </w:rPr>
        <w:t xml:space="preserve"> occur </w:t>
      </w:r>
      <w:del w:id="265" w:author="MedE-QC editor" w:date="2022-10-16T17:56:00Z">
        <w:r w:rsidDel="002B24E0">
          <w:rPr>
            <w:rFonts w:ascii="Book Antiqua" w:eastAsia="Book Antiqua" w:hAnsi="Book Antiqua" w:cs="Book Antiqua"/>
            <w:color w:val="000000"/>
          </w:rPr>
          <w:delText>on background</w:delText>
        </w:r>
      </w:del>
      <w:ins w:id="266" w:author="MedE-QC editor" w:date="2022-10-16T17:56:00Z">
        <w:r w:rsidR="002B24E0">
          <w:rPr>
            <w:rFonts w:ascii="Book Antiqua" w:hAnsi="Book Antiqua" w:cs="Book Antiqua" w:hint="eastAsia"/>
            <w:color w:val="000000"/>
            <w:lang w:eastAsia="zh-CN"/>
          </w:rPr>
          <w:t>with underlying</w:t>
        </w:r>
      </w:ins>
      <w:r>
        <w:rPr>
          <w:rFonts w:ascii="Book Antiqua" w:eastAsia="Book Antiqua" w:hAnsi="Book Antiqua" w:cs="Book Antiqua"/>
          <w:color w:val="000000"/>
        </w:rPr>
        <w:t xml:space="preserve"> CLD which pose additional health risk to HCC</w:t>
      </w:r>
      <w:del w:id="267" w:author="MedE-QC editor" w:date="2022-10-16T17:56:00Z">
        <w:r w:rsidDel="002B24E0">
          <w:rPr>
            <w:rFonts w:ascii="Book Antiqua" w:eastAsia="Book Antiqua" w:hAnsi="Book Antiqua" w:cs="Book Antiqua"/>
            <w:color w:val="000000"/>
          </w:rPr>
          <w:delText xml:space="preserve"> itself</w:delText>
        </w:r>
      </w:del>
      <w:r>
        <w:rPr>
          <w:rFonts w:ascii="Book Antiqua" w:eastAsia="Book Antiqua" w:hAnsi="Book Antiqua" w:cs="Book Antiqua"/>
          <w:color w:val="000000"/>
        </w:rPr>
        <w:t>. Liver biopsy carries risk</w:t>
      </w:r>
      <w:ins w:id="268" w:author="MedE-QC editor" w:date="2022-10-16T17:56:00Z">
        <w:r w:rsidR="002B24E0">
          <w:rPr>
            <w:rFonts w:ascii="Book Antiqua" w:hAnsi="Book Antiqua" w:cs="Book Antiqua" w:hint="eastAsia"/>
            <w:color w:val="000000"/>
            <w:lang w:eastAsia="zh-CN"/>
          </w:rPr>
          <w:t>,</w:t>
        </w:r>
      </w:ins>
      <w:r>
        <w:rPr>
          <w:rFonts w:ascii="Book Antiqua" w:eastAsia="Book Antiqua" w:hAnsi="Book Antiqua" w:cs="Book Antiqua"/>
          <w:color w:val="000000"/>
        </w:rPr>
        <w:t xml:space="preserve"> hence liquid biopsy using detection of circulating tumor cells specific to HCC, mutation or methylation of circulating tumor DNA, and transcriptomic profiling of extracellular vesicles are promising. The widely followed BCLC staging system have been upgraded (to be more inclusive for surgery with/without downgrading of tumor) and provide better platform for optimal use of </w:t>
      </w:r>
      <w:r>
        <w:rPr>
          <w:rFonts w:ascii="Book Antiqua" w:eastAsia="Book Antiqua" w:hAnsi="Book Antiqua" w:cs="Book Antiqua"/>
          <w:color w:val="000000"/>
        </w:rPr>
        <w:lastRenderedPageBreak/>
        <w:t xml:space="preserve">different treatment modalities like ablation, resection, LT, stereotactic body radiation, locoregional and systemic therapy. LT has been extended outside Milan criteria to include more patients by various expanded selection criteria with reduced but excellent </w:t>
      </w:r>
      <w:del w:id="269" w:author="MedE-QC editor" w:date="2022-10-16T17:57:00Z">
        <w:r w:rsidDel="002B24E0">
          <w:rPr>
            <w:rFonts w:ascii="Book Antiqua" w:eastAsia="Book Antiqua" w:hAnsi="Book Antiqua" w:cs="Book Antiqua"/>
            <w:color w:val="000000"/>
          </w:rPr>
          <w:delText xml:space="preserve">long </w:delText>
        </w:r>
      </w:del>
      <w:ins w:id="270" w:author="MedE-QC editor" w:date="2022-10-16T17:57:00Z">
        <w:r w:rsidR="002B24E0">
          <w:rPr>
            <w:rFonts w:ascii="Book Antiqua" w:eastAsia="Book Antiqua" w:hAnsi="Book Antiqua" w:cs="Book Antiqua"/>
            <w:color w:val="000000"/>
          </w:rPr>
          <w:t>long</w:t>
        </w:r>
        <w:r w:rsidR="002B24E0">
          <w:rPr>
            <w:rFonts w:ascii="Book Antiqua" w:hAnsi="Book Antiqua" w:cs="Book Antiqua" w:hint="eastAsia"/>
            <w:color w:val="000000"/>
            <w:lang w:eastAsia="zh-CN"/>
          </w:rPr>
          <w:t>-</w:t>
        </w:r>
      </w:ins>
      <w:r>
        <w:rPr>
          <w:rFonts w:ascii="Book Antiqua" w:eastAsia="Book Antiqua" w:hAnsi="Book Antiqua" w:cs="Book Antiqua"/>
          <w:color w:val="000000"/>
        </w:rPr>
        <w:t xml:space="preserve">term </w:t>
      </w:r>
      <w:del w:id="271" w:author="MedE-QC editor" w:date="2022-10-16T17:57:00Z">
        <w:r w:rsidDel="002B24E0">
          <w:rPr>
            <w:rFonts w:ascii="Book Antiqua" w:eastAsia="Book Antiqua" w:hAnsi="Book Antiqua" w:cs="Book Antiqua"/>
            <w:color w:val="000000"/>
          </w:rPr>
          <w:delText>results</w:delText>
        </w:r>
      </w:del>
      <w:proofErr w:type="gramStart"/>
      <w:ins w:id="272" w:author="MedE-QC editor" w:date="2022-10-16T17:57:00Z">
        <w:r w:rsidR="002B24E0">
          <w:rPr>
            <w:rFonts w:ascii="Book Antiqua" w:hAnsi="Book Antiqua" w:cs="Book Antiqua" w:hint="eastAsia"/>
            <w:color w:val="000000"/>
            <w:lang w:eastAsia="zh-CN"/>
          </w:rPr>
          <w:t>outcome</w:t>
        </w:r>
      </w:ins>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Cancer in </w:t>
      </w:r>
      <w:del w:id="273" w:author="MedE-QC editor" w:date="2022-10-16T17:57:00Z">
        <w:r w:rsidDel="002B24E0">
          <w:rPr>
            <w:rFonts w:ascii="Book Antiqua" w:eastAsia="Book Antiqua" w:hAnsi="Book Antiqua" w:cs="Book Antiqua"/>
            <w:color w:val="000000"/>
          </w:rPr>
          <w:delText xml:space="preserve">non </w:delText>
        </w:r>
      </w:del>
      <w:ins w:id="274" w:author="MedE-QC editor" w:date="2022-10-16T17:57:00Z">
        <w:r w:rsidR="002B24E0">
          <w:rPr>
            <w:rFonts w:ascii="Book Antiqua" w:eastAsia="Book Antiqua" w:hAnsi="Book Antiqua" w:cs="Book Antiqua"/>
            <w:color w:val="000000"/>
          </w:rPr>
          <w:t>non</w:t>
        </w:r>
        <w:r w:rsidR="002B24E0">
          <w:rPr>
            <w:rFonts w:ascii="Book Antiqua" w:hAnsi="Book Antiqua" w:cs="Book Antiqua" w:hint="eastAsia"/>
            <w:color w:val="000000"/>
            <w:lang w:eastAsia="zh-CN"/>
          </w:rPr>
          <w:t>-</w:t>
        </w:r>
      </w:ins>
      <w:r>
        <w:rPr>
          <w:rFonts w:ascii="Book Antiqua" w:eastAsia="Book Antiqua" w:hAnsi="Book Antiqua" w:cs="Book Antiqua"/>
          <w:color w:val="000000"/>
        </w:rPr>
        <w:t xml:space="preserve">cirrhotic liver is treated by LT with better understanding of transplant oncology. Newer drugs like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Regorafinib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Ramucirumab</w:t>
      </w:r>
      <w:proofErr w:type="spellEnd"/>
      <w:r>
        <w:rPr>
          <w:rFonts w:ascii="Book Antiqua" w:eastAsia="Book Antiqua" w:hAnsi="Book Antiqua" w:cs="Book Antiqua"/>
          <w:color w:val="000000"/>
        </w:rPr>
        <w:t>), checkpoint inhibitors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durvalumab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are now available over sorafenib for systemic therapy with better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Limitations are their unclear safety profile in </w:t>
      </w:r>
      <w:del w:id="275" w:author="MedE-QC editor" w:date="2022-10-16T17:58:00Z">
        <w:r w:rsidDel="00D26F1C">
          <w:rPr>
            <w:rFonts w:ascii="Book Antiqua" w:eastAsia="Book Antiqua" w:hAnsi="Book Antiqua" w:cs="Book Antiqua"/>
            <w:color w:val="000000"/>
          </w:rPr>
          <w:delText xml:space="preserve">Child </w:delText>
        </w:r>
      </w:del>
      <w:ins w:id="276" w:author="MedE-QC editor" w:date="2022-10-16T17:58:00Z">
        <w:r w:rsidR="00D26F1C">
          <w:rPr>
            <w:rFonts w:ascii="Book Antiqua" w:eastAsia="Book Antiqua" w:hAnsi="Book Antiqua" w:cs="Book Antiqua"/>
            <w:color w:val="000000"/>
          </w:rPr>
          <w:t>Child</w:t>
        </w:r>
        <w:r w:rsidR="00D26F1C">
          <w:rPr>
            <w:rFonts w:ascii="Book Antiqua" w:hAnsi="Book Antiqua" w:cs="Book Antiqua" w:hint="eastAsia"/>
            <w:color w:val="000000"/>
            <w:lang w:eastAsia="zh-CN"/>
          </w:rPr>
          <w:t>-</w:t>
        </w:r>
      </w:ins>
      <w:r>
        <w:rPr>
          <w:rFonts w:ascii="Book Antiqua" w:eastAsia="Book Antiqua" w:hAnsi="Book Antiqua" w:cs="Book Antiqua"/>
          <w:color w:val="000000"/>
        </w:rPr>
        <w:t>Pugh stage B, best response not more than 50%, unclear treatment sequence and use in early stage of tumor.</w:t>
      </w:r>
    </w:p>
    <w:p w:rsidR="00A26A22" w:rsidRPr="00A26A22" w:rsidRDefault="00A26A22">
      <w:pPr>
        <w:spacing w:line="360" w:lineRule="auto"/>
        <w:jc w:val="both"/>
        <w:rPr>
          <w:lang w:eastAsia="zh-CN"/>
        </w:rPr>
      </w:pPr>
    </w:p>
    <w:p w:rsidR="00A77B3E" w:rsidRPr="00A26A22" w:rsidRDefault="00CB45C6">
      <w:pPr>
        <w:spacing w:line="360" w:lineRule="auto"/>
        <w:jc w:val="both"/>
        <w:rPr>
          <w:u w:val="single"/>
        </w:rPr>
      </w:pPr>
      <w:r w:rsidRPr="00A26A22">
        <w:rPr>
          <w:rFonts w:ascii="Book Antiqua" w:eastAsia="Book Antiqua" w:hAnsi="Book Antiqua" w:cs="Book Antiqua"/>
          <w:b/>
          <w:bCs/>
          <w:color w:val="000000"/>
          <w:u w:val="single"/>
        </w:rPr>
        <w:t>LT</w:t>
      </w:r>
    </w:p>
    <w:p w:rsidR="00A77B3E" w:rsidRPr="00A26A22" w:rsidRDefault="00CB45C6">
      <w:pPr>
        <w:spacing w:line="360" w:lineRule="auto"/>
        <w:jc w:val="both"/>
        <w:rPr>
          <w:lang w:eastAsia="zh-CN"/>
        </w:rPr>
      </w:pPr>
      <w:r>
        <w:rPr>
          <w:rFonts w:ascii="Book Antiqua" w:eastAsia="Book Antiqua" w:hAnsi="Book Antiqua" w:cs="Book Antiqua"/>
          <w:color w:val="000000"/>
        </w:rPr>
        <w:t xml:space="preserve">ALD is now the predominant cause for LT followed by HCV and NAFLD in the </w:t>
      </w:r>
      <w:proofErr w:type="gramStart"/>
      <w:r>
        <w:rPr>
          <w:rFonts w:ascii="Book Antiqua" w:eastAsia="Book Antiqua" w:hAnsi="Book Antiqua" w:cs="Book Antiqua"/>
          <w:color w:val="000000"/>
        </w:rPr>
        <w:t>West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whereas it is still HBV/HCV in the East with ALD at its heels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With good patient selection, the present </w:t>
      </w:r>
      <w:del w:id="277" w:author="MedE-QC editor" w:date="2022-10-16T17:59:00Z">
        <w:r w:rsidDel="00D26F1C">
          <w:rPr>
            <w:rFonts w:ascii="Book Antiqua" w:eastAsia="Book Antiqua" w:hAnsi="Book Antiqua" w:cs="Book Antiqua"/>
            <w:color w:val="000000"/>
          </w:rPr>
          <w:delText xml:space="preserve">1 </w:delText>
        </w:r>
      </w:del>
      <w:ins w:id="278" w:author="MedE-QC editor" w:date="2022-10-16T17:59:00Z">
        <w:r w:rsidR="00D26F1C">
          <w:rPr>
            <w:rFonts w:ascii="Book Antiqua" w:eastAsia="Book Antiqua" w:hAnsi="Book Antiqua" w:cs="Book Antiqua"/>
            <w:color w:val="000000"/>
          </w:rPr>
          <w:t>1</w:t>
        </w:r>
        <w:r w:rsidR="00D26F1C">
          <w:rPr>
            <w:rFonts w:ascii="Book Antiqua" w:hAnsi="Book Antiqua" w:cs="Book Antiqua" w:hint="eastAsia"/>
            <w:color w:val="000000"/>
            <w:lang w:eastAsia="zh-CN"/>
          </w:rPr>
          <w:t>-</w:t>
        </w:r>
      </w:ins>
      <w:r>
        <w:rPr>
          <w:rFonts w:ascii="Book Antiqua" w:eastAsia="Book Antiqua" w:hAnsi="Book Antiqua" w:cs="Book Antiqua"/>
          <w:color w:val="000000"/>
        </w:rPr>
        <w:t xml:space="preserve">year survival is 90% and </w:t>
      </w:r>
      <w:del w:id="279" w:author="MedE-QC editor" w:date="2022-10-16T17:59:00Z">
        <w:r w:rsidDel="00D26F1C">
          <w:rPr>
            <w:rFonts w:ascii="Book Antiqua" w:eastAsia="Book Antiqua" w:hAnsi="Book Antiqua" w:cs="Book Antiqua"/>
            <w:color w:val="000000"/>
          </w:rPr>
          <w:delText xml:space="preserve">5 </w:delText>
        </w:r>
      </w:del>
      <w:ins w:id="280" w:author="MedE-QC editor" w:date="2022-10-16T17:59:00Z">
        <w:r w:rsidR="00D26F1C">
          <w:rPr>
            <w:rFonts w:ascii="Book Antiqua" w:eastAsia="Book Antiqua" w:hAnsi="Book Antiqua" w:cs="Book Antiqua"/>
            <w:color w:val="000000"/>
          </w:rPr>
          <w:t>5</w:t>
        </w:r>
        <w:r w:rsidR="00D26F1C">
          <w:rPr>
            <w:rFonts w:ascii="Book Antiqua" w:hAnsi="Book Antiqua" w:cs="Book Antiqua" w:hint="eastAsia"/>
            <w:color w:val="000000"/>
            <w:lang w:eastAsia="zh-CN"/>
          </w:rPr>
          <w:t>-</w:t>
        </w:r>
      </w:ins>
      <w:r>
        <w:rPr>
          <w:rFonts w:ascii="Book Antiqua" w:eastAsia="Book Antiqua" w:hAnsi="Book Antiqua" w:cs="Book Antiqua"/>
          <w:color w:val="000000"/>
        </w:rPr>
        <w:t xml:space="preserve">year </w:t>
      </w:r>
      <w:del w:id="281" w:author="MedE-QC editor" w:date="2022-10-16T17:59:00Z">
        <w:r w:rsidDel="00D26F1C">
          <w:rPr>
            <w:rFonts w:ascii="Book Antiqua" w:eastAsia="Book Antiqua" w:hAnsi="Book Antiqua" w:cs="Book Antiqua"/>
            <w:color w:val="000000"/>
          </w:rPr>
          <w:delText xml:space="preserve">of </w:delText>
        </w:r>
      </w:del>
      <w:r>
        <w:rPr>
          <w:rFonts w:ascii="Book Antiqua" w:eastAsia="Book Antiqua" w:hAnsi="Book Antiqua" w:cs="Book Antiqua"/>
          <w:color w:val="000000"/>
        </w:rPr>
        <w:t xml:space="preserve">70%. Good outcome has been substantially influenced by </w:t>
      </w:r>
      <w:del w:id="282" w:author="MedE-QC editor" w:date="2022-10-16T17:59:00Z">
        <w:r w:rsidDel="00D26F1C">
          <w:rPr>
            <w:rFonts w:ascii="Book Antiqua" w:eastAsia="Book Antiqua" w:hAnsi="Book Antiqua" w:cs="Book Antiqua"/>
            <w:color w:val="000000"/>
          </w:rPr>
          <w:delText xml:space="preserve">betterment </w:delText>
        </w:r>
      </w:del>
      <w:ins w:id="283" w:author="MedE-QC editor" w:date="2022-10-16T17:59:00Z">
        <w:r w:rsidR="00D26F1C">
          <w:rPr>
            <w:rFonts w:ascii="Book Antiqua" w:hAnsi="Book Antiqua" w:cs="Book Antiqua" w:hint="eastAsia"/>
            <w:color w:val="000000"/>
            <w:lang w:eastAsia="zh-CN"/>
          </w:rPr>
          <w:t>improvement</w:t>
        </w:r>
        <w:r w:rsidR="00D26F1C">
          <w:rPr>
            <w:rFonts w:ascii="Book Antiqua" w:eastAsia="Book Antiqua" w:hAnsi="Book Antiqua" w:cs="Book Antiqua"/>
            <w:color w:val="000000"/>
          </w:rPr>
          <w:t xml:space="preserve"> </w:t>
        </w:r>
      </w:ins>
      <w:r>
        <w:rPr>
          <w:rFonts w:ascii="Book Antiqua" w:eastAsia="Book Antiqua" w:hAnsi="Book Antiqua" w:cs="Book Antiqua"/>
          <w:color w:val="000000"/>
        </w:rPr>
        <w:t xml:space="preserve">of surgical techniques, perioperative management, organ preservation (normothermic machine perfusion), recipient selection (through organ sharing network), </w:t>
      </w:r>
      <w:del w:id="284" w:author="MedE-QC editor" w:date="2022-10-16T18:00:00Z">
        <w:r w:rsidDel="00D26F1C">
          <w:rPr>
            <w:rFonts w:ascii="Book Antiqua" w:eastAsia="Book Antiqua" w:hAnsi="Book Antiqua" w:cs="Book Antiqua"/>
            <w:color w:val="000000"/>
          </w:rPr>
          <w:delText xml:space="preserve">post </w:delText>
        </w:r>
      </w:del>
      <w:ins w:id="285" w:author="MedE-QC editor" w:date="2022-10-16T18:00:00Z">
        <w:r w:rsidR="00D26F1C">
          <w:rPr>
            <w:rFonts w:ascii="Book Antiqua" w:eastAsia="Book Antiqua" w:hAnsi="Book Antiqua" w:cs="Book Antiqua"/>
            <w:color w:val="000000"/>
          </w:rPr>
          <w:t>post</w:t>
        </w:r>
        <w:r w:rsidR="00D26F1C">
          <w:rPr>
            <w:rFonts w:ascii="Book Antiqua" w:hAnsi="Book Antiqua" w:cs="Book Antiqua" w:hint="eastAsia"/>
            <w:color w:val="000000"/>
            <w:lang w:eastAsia="zh-CN"/>
          </w:rPr>
          <w:t>-</w:t>
        </w:r>
      </w:ins>
      <w:r>
        <w:rPr>
          <w:rFonts w:ascii="Book Antiqua" w:eastAsia="Book Antiqua" w:hAnsi="Book Antiqua" w:cs="Book Antiqua"/>
          <w:color w:val="000000"/>
        </w:rPr>
        <w:t xml:space="preserve">transplant immunosuppressive management and </w:t>
      </w:r>
      <w:ins w:id="286" w:author="MedE-QC editor" w:date="2022-10-16T18:00:00Z">
        <w:r w:rsidR="00D26F1C">
          <w:rPr>
            <w:rFonts w:ascii="Book Antiqua" w:hAnsi="Book Antiqua" w:cs="Book Antiqua" w:hint="eastAsia"/>
            <w:color w:val="000000"/>
            <w:lang w:eastAsia="zh-CN"/>
          </w:rPr>
          <w:t>disease</w:t>
        </w:r>
      </w:ins>
      <w:ins w:id="287" w:author="MedE-QC editor" w:date="2022-10-16T18:01:00Z">
        <w:r w:rsidR="00D26F1C">
          <w:rPr>
            <w:rFonts w:ascii="Book Antiqua" w:hAnsi="Book Antiqua" w:cs="Book Antiqua" w:hint="eastAsia"/>
            <w:color w:val="000000"/>
            <w:lang w:eastAsia="zh-CN"/>
          </w:rPr>
          <w:t>s</w:t>
        </w:r>
      </w:ins>
      <w:ins w:id="288" w:author="MedE-QC editor" w:date="2022-10-16T18:00:00Z">
        <w:r w:rsidR="00D26F1C">
          <w:rPr>
            <w:rFonts w:ascii="Book Antiqua" w:hAnsi="Book Antiqua" w:cs="Book Antiqua" w:hint="eastAsia"/>
            <w:color w:val="000000"/>
            <w:lang w:eastAsia="zh-CN"/>
          </w:rPr>
          <w:t xml:space="preserve"> </w:t>
        </w:r>
      </w:ins>
      <w:r>
        <w:rPr>
          <w:rFonts w:ascii="Book Antiqua" w:eastAsia="Book Antiqua" w:hAnsi="Book Antiqua" w:cs="Book Antiqua"/>
          <w:color w:val="000000"/>
        </w:rPr>
        <w:t>of viral etiology (</w:t>
      </w:r>
      <w:del w:id="289" w:author="MedE-QC editor" w:date="2022-10-16T18:01:00Z">
        <w:r w:rsidDel="00D26F1C">
          <w:rPr>
            <w:rFonts w:ascii="Book Antiqua" w:eastAsia="Book Antiqua" w:hAnsi="Book Antiqua" w:cs="Book Antiqua"/>
            <w:color w:val="000000"/>
          </w:rPr>
          <w:delText xml:space="preserve"> </w:delText>
        </w:r>
      </w:del>
      <w:r>
        <w:rPr>
          <w:rFonts w:ascii="Book Antiqua" w:eastAsia="Book Antiqua" w:hAnsi="Book Antiqua" w:cs="Book Antiqua"/>
          <w:color w:val="000000"/>
        </w:rPr>
        <w:t>DAA for HCV</w:t>
      </w:r>
      <w:del w:id="290" w:author="MedE-QC editor" w:date="2022-10-16T18:01:00Z">
        <w:r w:rsidDel="00D26F1C">
          <w:rPr>
            <w:rFonts w:ascii="Book Antiqua" w:eastAsia="Book Antiqua" w:hAnsi="Book Antiqua" w:cs="Book Antiqua"/>
            <w:color w:val="000000"/>
          </w:rPr>
          <w:delText xml:space="preserve">. </w:delText>
        </w:r>
      </w:del>
      <w:ins w:id="291" w:author="MedE-QC editor" w:date="2022-10-16T18:01:00Z">
        <w:r w:rsidR="00D26F1C">
          <w:rPr>
            <w:rFonts w:ascii="Book Antiqua" w:hAnsi="Book Antiqua" w:cs="Book Antiqua" w:hint="eastAsia"/>
            <w:color w:val="000000"/>
            <w:lang w:eastAsia="zh-CN"/>
          </w:rPr>
          <w:t xml:space="preserve"> and</w:t>
        </w:r>
        <w:r w:rsidR="00D26F1C">
          <w:rPr>
            <w:rFonts w:ascii="Book Antiqua" w:eastAsia="Book Antiqua" w:hAnsi="Book Antiqua" w:cs="Book Antiqua"/>
            <w:color w:val="000000"/>
          </w:rPr>
          <w:t xml:space="preserve"> </w:t>
        </w:r>
      </w:ins>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/NA for HBV/HDV). The challenge of limited organ availability has been addressed by accepting marginal and extended criteria donors (donors of cardiac death, 30%</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60%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w:t>
      </w:r>
      <w:r w:rsidR="00D14C43">
        <w:rPr>
          <w:rFonts w:ascii="Book Antiqua" w:eastAsia="Book Antiqua" w:hAnsi="Book Antiqua" w:cs="Book Antiqua"/>
          <w:color w:val="000000"/>
        </w:rPr>
        <w:t xml:space="preserve">liver </w:t>
      </w:r>
      <w:r>
        <w:rPr>
          <w:rFonts w:ascii="Book Antiqua" w:eastAsia="Book Antiqua" w:hAnsi="Book Antiqua" w:cs="Book Antiqua"/>
          <w:color w:val="000000"/>
        </w:rPr>
        <w:t>explant</w:t>
      </w:r>
      <w:r w:rsidR="00D14C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without inflammation, HBsAg and HCV positive donors), split liver grafts and live donor transplant especially in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Liver </w:t>
      </w:r>
      <w:del w:id="292" w:author="MedE-QC editor" w:date="2022-10-16T18:01:00Z">
        <w:r w:rsidDel="00D26F1C">
          <w:rPr>
            <w:rFonts w:ascii="Book Antiqua" w:eastAsia="Book Antiqua" w:hAnsi="Book Antiqua" w:cs="Book Antiqua"/>
            <w:color w:val="000000"/>
          </w:rPr>
          <w:delText xml:space="preserve">regeneration </w:delText>
        </w:r>
      </w:del>
      <w:ins w:id="293" w:author="MedE-QC editor" w:date="2022-10-16T18:01:00Z">
        <w:r w:rsidR="00D26F1C">
          <w:rPr>
            <w:rFonts w:ascii="Book Antiqua" w:eastAsia="Book Antiqua" w:hAnsi="Book Antiqua" w:cs="Book Antiqua"/>
            <w:color w:val="000000"/>
          </w:rPr>
          <w:t>regeneration</w:t>
        </w:r>
        <w:r w:rsidR="00D26F1C">
          <w:rPr>
            <w:rFonts w:ascii="Book Antiqua" w:hAnsi="Book Antiqua" w:cs="Book Antiqua" w:hint="eastAsia"/>
            <w:color w:val="000000"/>
            <w:lang w:eastAsia="zh-CN"/>
          </w:rPr>
          <w:t>-</w:t>
        </w:r>
      </w:ins>
      <w:r>
        <w:rPr>
          <w:rFonts w:ascii="Book Antiqua" w:eastAsia="Book Antiqua" w:hAnsi="Book Antiqua" w:cs="Book Antiqua"/>
          <w:color w:val="000000"/>
        </w:rPr>
        <w:t xml:space="preserve">based approaches </w:t>
      </w:r>
      <w:del w:id="294" w:author="MedE-QC editor" w:date="2022-10-16T18:01:00Z">
        <w:r w:rsidDel="00D26F1C">
          <w:rPr>
            <w:rFonts w:ascii="Book Antiqua" w:eastAsia="Book Antiqua" w:hAnsi="Book Antiqua" w:cs="Book Antiqua"/>
            <w:color w:val="000000"/>
          </w:rPr>
          <w:delText xml:space="preserve">like </w:delText>
        </w:r>
      </w:del>
      <w:ins w:id="295" w:author="MedE-QC editor" w:date="2022-10-16T18:01:00Z">
        <w:r w:rsidR="00D26F1C">
          <w:rPr>
            <w:rFonts w:ascii="Book Antiqua" w:hAnsi="Book Antiqua" w:cs="Book Antiqua" w:hint="eastAsia"/>
            <w:color w:val="000000"/>
            <w:lang w:eastAsia="zh-CN"/>
          </w:rPr>
          <w:t>such as</w:t>
        </w:r>
        <w:r w:rsidR="00D26F1C">
          <w:rPr>
            <w:rFonts w:ascii="Book Antiqua" w:eastAsia="Book Antiqua" w:hAnsi="Book Antiqua" w:cs="Book Antiqua"/>
            <w:color w:val="000000"/>
          </w:rPr>
          <w:t xml:space="preserve"> </w:t>
        </w:r>
      </w:ins>
      <w:r>
        <w:rPr>
          <w:rFonts w:ascii="Book Antiqua" w:eastAsia="Book Antiqua" w:hAnsi="Book Antiqua" w:cs="Book Antiqua"/>
          <w:color w:val="000000"/>
        </w:rPr>
        <w:t xml:space="preserve">stem cell therapy and organ bioengineering can also help. Most </w:t>
      </w:r>
      <w:del w:id="296" w:author="MedE-QC editor" w:date="2022-10-16T18:02:00Z">
        <w:r w:rsidDel="00D26F1C">
          <w:rPr>
            <w:rFonts w:ascii="Book Antiqua" w:eastAsia="Book Antiqua" w:hAnsi="Book Antiqua" w:cs="Book Antiqua"/>
            <w:color w:val="000000"/>
          </w:rPr>
          <w:delText xml:space="preserve">post </w:delText>
        </w:r>
      </w:del>
      <w:ins w:id="297" w:author="MedE-QC editor" w:date="2022-10-16T18:02:00Z">
        <w:r w:rsidR="00D26F1C">
          <w:rPr>
            <w:rFonts w:ascii="Book Antiqua" w:eastAsia="Book Antiqua" w:hAnsi="Book Antiqua" w:cs="Book Antiqua"/>
            <w:color w:val="000000"/>
          </w:rPr>
          <w:t>post</w:t>
        </w:r>
        <w:r w:rsidR="00D26F1C">
          <w:rPr>
            <w:rFonts w:ascii="Book Antiqua" w:hAnsi="Book Antiqua" w:cs="Book Antiqua" w:hint="eastAsia"/>
            <w:color w:val="000000"/>
            <w:lang w:eastAsia="zh-CN"/>
          </w:rPr>
          <w:t>-</w:t>
        </w:r>
      </w:ins>
      <w:r>
        <w:rPr>
          <w:rFonts w:ascii="Book Antiqua" w:eastAsia="Book Antiqua" w:hAnsi="Book Antiqua" w:cs="Book Antiqua"/>
          <w:color w:val="000000"/>
        </w:rPr>
        <w:t xml:space="preserve">transplant morbidity </w:t>
      </w:r>
      <w:proofErr w:type="gramStart"/>
      <w:r>
        <w:rPr>
          <w:rFonts w:ascii="Book Antiqua" w:eastAsia="Book Antiqua" w:hAnsi="Book Antiqua" w:cs="Book Antiqua"/>
          <w:color w:val="000000"/>
        </w:rPr>
        <w:t>arise</w:t>
      </w:r>
      <w:proofErr w:type="gramEnd"/>
      <w:r>
        <w:rPr>
          <w:rFonts w:ascii="Book Antiqua" w:eastAsia="Book Antiqua" w:hAnsi="Book Antiqua" w:cs="Book Antiqua"/>
          <w:color w:val="000000"/>
        </w:rPr>
        <w:t xml:space="preserve"> from prolonged use of </w:t>
      </w:r>
      <w:proofErr w:type="spellStart"/>
      <w:r>
        <w:rPr>
          <w:rFonts w:ascii="Book Antiqua" w:eastAsia="Book Antiqua" w:hAnsi="Book Antiqua" w:cs="Book Antiqua"/>
          <w:color w:val="000000"/>
        </w:rPr>
        <w:t>immunosuppressive</w:t>
      </w:r>
      <w:ins w:id="298" w:author="MedE-QC editor" w:date="2022-10-16T18:02:00Z">
        <w:r w:rsidR="00D26F1C">
          <w:rPr>
            <w:rFonts w:ascii="Book Antiqua" w:hAnsi="Book Antiqua" w:cs="Book Antiqua" w:hint="eastAsia"/>
            <w:color w:val="000000"/>
            <w:lang w:eastAsia="zh-CN"/>
          </w:rPr>
          <w:t>s</w:t>
        </w:r>
      </w:ins>
      <w:proofErr w:type="spellEnd"/>
      <w:r>
        <w:rPr>
          <w:rFonts w:ascii="Book Antiqua" w:eastAsia="Book Antiqua" w:hAnsi="Book Antiqua" w:cs="Book Antiqua"/>
          <w:color w:val="000000"/>
        </w:rPr>
        <w:t xml:space="preserve"> with resultant infections, hypertension, dyslipidemia, cardiovascular events, renal failure, malignancy and chronic organ rejection. </w:t>
      </w:r>
      <w:del w:id="299" w:author="MedE-QC editor" w:date="2022-10-16T18:02:00Z">
        <w:r w:rsidDel="00D26F1C">
          <w:rPr>
            <w:rFonts w:ascii="Book Antiqua" w:eastAsia="Book Antiqua" w:hAnsi="Book Antiqua" w:cs="Book Antiqua"/>
            <w:color w:val="000000"/>
          </w:rPr>
          <w:delText xml:space="preserve">Long </w:delText>
        </w:r>
      </w:del>
      <w:ins w:id="300" w:author="MedE-QC editor" w:date="2022-10-16T18:02:00Z">
        <w:r w:rsidR="00D26F1C">
          <w:rPr>
            <w:rFonts w:ascii="Book Antiqua" w:eastAsia="Book Antiqua" w:hAnsi="Book Antiqua" w:cs="Book Antiqua"/>
            <w:color w:val="000000"/>
          </w:rPr>
          <w:t>Long</w:t>
        </w:r>
        <w:r w:rsidR="00D26F1C">
          <w:rPr>
            <w:rFonts w:ascii="Book Antiqua" w:hAnsi="Book Antiqua" w:cs="Book Antiqua" w:hint="eastAsia"/>
            <w:color w:val="000000"/>
            <w:lang w:eastAsia="zh-CN"/>
          </w:rPr>
          <w:t>-</w:t>
        </w:r>
      </w:ins>
      <w:r>
        <w:rPr>
          <w:rFonts w:ascii="Book Antiqua" w:eastAsia="Book Antiqua" w:hAnsi="Book Antiqua" w:cs="Book Antiqua"/>
          <w:color w:val="000000"/>
        </w:rPr>
        <w:t xml:space="preserve">term outcome can be improved by </w:t>
      </w:r>
      <w:del w:id="301" w:author="MedE-QC editor" w:date="2022-10-16T18:02:00Z">
        <w:r w:rsidDel="00D26F1C">
          <w:rPr>
            <w:rFonts w:ascii="Book Antiqua" w:eastAsia="Book Antiqua" w:hAnsi="Book Antiqua" w:cs="Book Antiqua"/>
            <w:color w:val="000000"/>
          </w:rPr>
          <w:delText>minimising</w:delText>
        </w:r>
      </w:del>
      <w:ins w:id="302" w:author="MedE-QC editor" w:date="2022-10-16T18:02:00Z">
        <w:r w:rsidR="00D26F1C">
          <w:rPr>
            <w:rFonts w:ascii="Book Antiqua" w:eastAsia="Book Antiqua" w:hAnsi="Book Antiqua" w:cs="Book Antiqua"/>
            <w:color w:val="000000"/>
          </w:rPr>
          <w:t>minimizing</w:t>
        </w:r>
      </w:ins>
      <w:r>
        <w:rPr>
          <w:rFonts w:ascii="Book Antiqua" w:eastAsia="Book Antiqua" w:hAnsi="Book Antiqua" w:cs="Book Antiqua"/>
          <w:color w:val="000000"/>
        </w:rPr>
        <w:t>/</w:t>
      </w:r>
      <w:r w:rsidR="00A26A22">
        <w:rPr>
          <w:rFonts w:ascii="Book Antiqua" w:hAnsi="Book Antiqua" w:cs="Book Antiqua" w:hint="eastAsia"/>
          <w:color w:val="000000"/>
          <w:lang w:eastAsia="zh-CN"/>
        </w:rPr>
        <w:t>l</w:t>
      </w:r>
      <w:r>
        <w:rPr>
          <w:rFonts w:ascii="Book Antiqua" w:eastAsia="Book Antiqua" w:hAnsi="Book Antiqua" w:cs="Book Antiqua"/>
          <w:color w:val="000000"/>
        </w:rPr>
        <w:t xml:space="preserve">ate introduction of </w:t>
      </w:r>
      <w:r>
        <w:rPr>
          <w:rFonts w:ascii="Book Antiqua" w:eastAsia="Book Antiqua" w:hAnsi="Book Antiqua" w:cs="Book Antiqua"/>
          <w:color w:val="000000"/>
        </w:rPr>
        <w:lastRenderedPageBreak/>
        <w:t>standard IS or withdrawing it completely (20% become operationally tolerant) and using less toxic IS drugs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inhibitors, interleukin 2 receptor blockers).</w:t>
      </w:r>
      <w:r w:rsidR="00A26A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increased understanding of transplant immunology, research is </w:t>
      </w:r>
      <w:del w:id="303" w:author="MedE-QC editor" w:date="2022-10-16T18:03:00Z">
        <w:r w:rsidDel="00D26F1C">
          <w:rPr>
            <w:rFonts w:ascii="Book Antiqua" w:eastAsia="Book Antiqua" w:hAnsi="Book Antiqua" w:cs="Book Antiqua"/>
            <w:color w:val="000000"/>
          </w:rPr>
          <w:delText xml:space="preserve">on </w:delText>
        </w:r>
      </w:del>
      <w:ins w:id="304" w:author="MedE-QC editor" w:date="2022-10-16T18:04:00Z">
        <w:r w:rsidR="00D41B32">
          <w:rPr>
            <w:rFonts w:ascii="Book Antiqua" w:hAnsi="Book Antiqua" w:cs="Book Antiqua" w:hint="eastAsia"/>
            <w:color w:val="000000"/>
            <w:lang w:eastAsia="zh-CN"/>
          </w:rPr>
          <w:t xml:space="preserve">underway </w:t>
        </w:r>
      </w:ins>
      <w:r>
        <w:rPr>
          <w:rFonts w:ascii="Book Antiqua" w:eastAsia="Book Antiqua" w:hAnsi="Book Antiqua" w:cs="Book Antiqua"/>
          <w:color w:val="000000"/>
        </w:rPr>
        <w:t>whether IS can be completely</w:t>
      </w:r>
      <w:r w:rsidR="00A26A22">
        <w:rPr>
          <w:rFonts w:ascii="Book Antiqua" w:hAnsi="Book Antiqua" w:cs="Book Antiqua" w:hint="eastAsia"/>
          <w:color w:val="000000"/>
          <w:lang w:eastAsia="zh-CN"/>
        </w:rPr>
        <w:t xml:space="preserve"> </w:t>
      </w:r>
      <w:r>
        <w:rPr>
          <w:rFonts w:ascii="Book Antiqua" w:eastAsia="Book Antiqua" w:hAnsi="Book Antiqua" w:cs="Book Antiqua"/>
          <w:color w:val="000000"/>
        </w:rPr>
        <w:t>withdrawn after finite treatment by modulating recipient immunity (by CD4 Treg cells, regulatory dendritic cells or hematopoietic stem cell transplantation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The problem of HCV relapse leading to cirrhosis in 30% has been addressed by DAA. Present challenges for liver transplant are</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H</w:t>
      </w:r>
      <w:r>
        <w:rPr>
          <w:rFonts w:ascii="Book Antiqua" w:eastAsia="Book Antiqua" w:hAnsi="Book Antiqua" w:cs="Book Antiqua"/>
          <w:color w:val="000000"/>
        </w:rPr>
        <w:t>igh alcohol recidivism</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2</w:t>
      </w:r>
      <w:r>
        <w:rPr>
          <w:rFonts w:ascii="Book Antiqua" w:eastAsia="Book Antiqua" w:hAnsi="Book Antiqua" w:cs="Book Antiqua"/>
          <w:color w:val="000000"/>
        </w:rPr>
        <w:t xml:space="preserve">) ACLF grade 3 and severe acute </w:t>
      </w:r>
      <w:del w:id="305" w:author="MedE-QC editor" w:date="2022-10-16T18:05:00Z">
        <w:r w:rsidDel="00D41B32">
          <w:rPr>
            <w:rFonts w:ascii="Book Antiqua" w:eastAsia="Book Antiqua" w:hAnsi="Book Antiqua" w:cs="Book Antiqua"/>
            <w:color w:val="000000"/>
          </w:rPr>
          <w:delText xml:space="preserve">alcohol </w:delText>
        </w:r>
      </w:del>
      <w:ins w:id="306" w:author="MedE-QC editor" w:date="2022-10-16T18:05:00Z">
        <w:r w:rsidR="00D41B32">
          <w:rPr>
            <w:rFonts w:ascii="Book Antiqua" w:eastAsia="Book Antiqua" w:hAnsi="Book Antiqua" w:cs="Book Antiqua"/>
            <w:color w:val="000000"/>
          </w:rPr>
          <w:t>alcohol</w:t>
        </w:r>
        <w:r w:rsidR="00D41B32">
          <w:rPr>
            <w:rFonts w:ascii="Book Antiqua" w:hAnsi="Book Antiqua" w:cs="Book Antiqua" w:hint="eastAsia"/>
            <w:color w:val="000000"/>
            <w:lang w:eastAsia="zh-CN"/>
          </w:rPr>
          <w:t>-</w:t>
        </w:r>
      </w:ins>
      <w:r>
        <w:rPr>
          <w:rFonts w:ascii="Book Antiqua" w:eastAsia="Book Antiqua" w:hAnsi="Book Antiqua" w:cs="Book Antiqua"/>
          <w:color w:val="000000"/>
        </w:rPr>
        <w:t>related hepatitis</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3</w:t>
      </w:r>
      <w:r>
        <w:rPr>
          <w:rFonts w:ascii="Book Antiqua" w:eastAsia="Book Antiqua" w:hAnsi="Book Antiqua" w:cs="Book Antiqua"/>
          <w:color w:val="000000"/>
        </w:rPr>
        <w:t>) NAFLD/non-alcoholic steatohepatitis with high comorbi</w:t>
      </w:r>
      <w:ins w:id="307" w:author="Li Ma" w:date="2022-09-21T09:58:00Z">
        <w:r w:rsidR="00DB09E8">
          <w:rPr>
            <w:rFonts w:ascii="Book Antiqua" w:eastAsia="Book Antiqua" w:hAnsi="Book Antiqua" w:cs="Book Antiqua"/>
            <w:color w:val="000000"/>
          </w:rPr>
          <w:t>d</w:t>
        </w:r>
      </w:ins>
      <w:ins w:id="308" w:author="Li Ma" w:date="2022-09-21T09:59:00Z">
        <w:r w:rsidR="00DB09E8">
          <w:rPr>
            <w:rFonts w:ascii="Book Antiqua" w:eastAsia="Book Antiqua" w:hAnsi="Book Antiqua" w:cs="Book Antiqua"/>
            <w:color w:val="000000"/>
          </w:rPr>
          <w:t>i</w:t>
        </w:r>
      </w:ins>
      <w:r>
        <w:rPr>
          <w:rFonts w:ascii="Book Antiqua" w:eastAsia="Book Antiqua" w:hAnsi="Book Antiqua" w:cs="Book Antiqua"/>
          <w:color w:val="000000"/>
        </w:rPr>
        <w:t>ties</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F</w:t>
      </w:r>
      <w:r>
        <w:rPr>
          <w:rFonts w:ascii="Book Antiqua" w:eastAsia="Book Antiqua" w:hAnsi="Book Antiqua" w:cs="Book Antiqua"/>
          <w:color w:val="000000"/>
        </w:rPr>
        <w:t>railty in advance</w:t>
      </w:r>
      <w:ins w:id="309" w:author="MedE-QC editor" w:date="2022-10-16T18:05:00Z">
        <w:r w:rsidR="00D41B32">
          <w:rPr>
            <w:rFonts w:ascii="Book Antiqua" w:hAnsi="Book Antiqua" w:cs="Book Antiqua" w:hint="eastAsia"/>
            <w:color w:val="000000"/>
            <w:lang w:eastAsia="zh-CN"/>
          </w:rPr>
          <w:t>d</w:t>
        </w:r>
      </w:ins>
      <w:r>
        <w:rPr>
          <w:rFonts w:ascii="Book Antiqua" w:eastAsia="Book Antiqua" w:hAnsi="Book Antiqua" w:cs="Book Antiqua"/>
          <w:color w:val="000000"/>
        </w:rPr>
        <w:t xml:space="preserve"> CLD</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R</w:t>
      </w:r>
      <w:r>
        <w:rPr>
          <w:rFonts w:ascii="Book Antiqua" w:eastAsia="Book Antiqua" w:hAnsi="Book Antiqua" w:cs="Book Antiqua"/>
          <w:color w:val="000000"/>
        </w:rPr>
        <w:t>ecipient and caregiver challenges</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A26A22">
        <w:rPr>
          <w:rFonts w:ascii="Book Antiqua" w:hAnsi="Book Antiqua" w:cs="Book Antiqua" w:hint="eastAsia"/>
          <w:color w:val="000000"/>
          <w:lang w:eastAsia="zh-CN"/>
        </w:rPr>
        <w:t>G</w:t>
      </w:r>
      <w:r>
        <w:rPr>
          <w:rFonts w:ascii="Book Antiqua" w:eastAsia="Book Antiqua" w:hAnsi="Book Antiqua" w:cs="Book Antiqua"/>
          <w:color w:val="000000"/>
        </w:rPr>
        <w:t>enetic variants</w:t>
      </w:r>
      <w:r w:rsidR="00A26A22">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A26A22">
        <w:rPr>
          <w:rFonts w:ascii="Book Antiqua" w:hAnsi="Book Antiqua" w:cs="Book Antiqua" w:hint="eastAsia"/>
          <w:color w:val="000000"/>
          <w:lang w:eastAsia="zh-CN"/>
        </w:rPr>
        <w:t>7</w:t>
      </w:r>
      <w:r>
        <w:rPr>
          <w:rFonts w:ascii="Book Antiqua" w:eastAsia="Book Antiqua" w:hAnsi="Book Antiqua" w:cs="Book Antiqua"/>
          <w:color w:val="000000"/>
        </w:rPr>
        <w:t xml:space="preserve">) COVID-19. </w:t>
      </w:r>
      <w:r w:rsidR="006D5B57">
        <w:rPr>
          <w:rFonts w:ascii="Book Antiqua" w:hAnsi="Book Antiqua" w:cs="Book Antiqua" w:hint="eastAsia"/>
          <w:color w:val="000000"/>
          <w:lang w:eastAsia="zh-CN"/>
        </w:rPr>
        <w:t>S</w:t>
      </w:r>
      <w:r w:rsidR="006D5B57" w:rsidRPr="006D5B57">
        <w:rPr>
          <w:rFonts w:ascii="Book Antiqua" w:eastAsia="Book Antiqua" w:hAnsi="Book Antiqua" w:cs="Book Antiqua"/>
          <w:color w:val="000000"/>
        </w:rPr>
        <w:t>evere acute respiratory syndrome coronavirus</w:t>
      </w:r>
      <w:r>
        <w:rPr>
          <w:rFonts w:ascii="Book Antiqua" w:eastAsia="Book Antiqua" w:hAnsi="Book Antiqua" w:cs="Book Antiqua"/>
          <w:color w:val="000000"/>
        </w:rPr>
        <w:t xml:space="preserve"> vaccine fails to decrease mortality as the patient's immunity is already weakened.</w:t>
      </w:r>
    </w:p>
    <w:p w:rsidR="00A77B3E" w:rsidRDefault="00CB45C6" w:rsidP="00A26A22">
      <w:pPr>
        <w:spacing w:line="360" w:lineRule="auto"/>
        <w:ind w:firstLineChars="100" w:firstLine="240"/>
        <w:jc w:val="both"/>
      </w:pPr>
      <w:r>
        <w:rPr>
          <w:rFonts w:ascii="Book Antiqua" w:eastAsia="Book Antiqua" w:hAnsi="Book Antiqua" w:cs="Book Antiqua"/>
          <w:color w:val="000000"/>
        </w:rPr>
        <w:t xml:space="preserve">Artificial intelligence and digital transformation of various diagnostic modalities, </w:t>
      </w:r>
      <w:del w:id="310" w:author="MedE-QC editor" w:date="2022-10-16T18:06:00Z">
        <w:r w:rsidDel="00D41B32">
          <w:rPr>
            <w:rFonts w:ascii="Book Antiqua" w:eastAsia="Book Antiqua" w:hAnsi="Book Antiqua" w:cs="Book Antiqua"/>
            <w:color w:val="000000"/>
          </w:rPr>
          <w:delText xml:space="preserve">decision </w:delText>
        </w:r>
      </w:del>
      <w:ins w:id="311" w:author="MedE-QC editor" w:date="2022-10-16T18:06:00Z">
        <w:r w:rsidR="00D41B32">
          <w:rPr>
            <w:rFonts w:ascii="Book Antiqua" w:eastAsia="Book Antiqua" w:hAnsi="Book Antiqua" w:cs="Book Antiqua"/>
            <w:color w:val="000000"/>
          </w:rPr>
          <w:t>decision</w:t>
        </w:r>
        <w:r w:rsidR="00D41B32">
          <w:rPr>
            <w:rFonts w:ascii="Book Antiqua" w:hAnsi="Book Antiqua" w:cs="Book Antiqua" w:hint="eastAsia"/>
            <w:color w:val="000000"/>
            <w:lang w:eastAsia="zh-CN"/>
          </w:rPr>
          <w:t>-</w:t>
        </w:r>
      </w:ins>
      <w:r>
        <w:rPr>
          <w:rFonts w:ascii="Book Antiqua" w:eastAsia="Book Antiqua" w:hAnsi="Book Antiqua" w:cs="Book Antiqua"/>
          <w:color w:val="000000"/>
        </w:rPr>
        <w:t>making tool and management will further advance the treatment of liver diseases.</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caps/>
          <w:color w:val="000000"/>
          <w:u w:val="single"/>
        </w:rPr>
        <w:t>CONCLUSION</w:t>
      </w:r>
    </w:p>
    <w:p w:rsidR="00A77B3E" w:rsidRDefault="00CB45C6">
      <w:pPr>
        <w:spacing w:line="360" w:lineRule="auto"/>
        <w:jc w:val="both"/>
      </w:pPr>
      <w:r>
        <w:rPr>
          <w:rFonts w:ascii="Book Antiqua" w:eastAsia="Book Antiqua" w:hAnsi="Book Antiqua" w:cs="Book Antiqua"/>
          <w:color w:val="000000"/>
        </w:rPr>
        <w:t xml:space="preserve">The current scenario of the epidemiology and the advances in diagnosis and treatment of liver diseases including their complications are </w:t>
      </w:r>
      <w:del w:id="312" w:author="MedE-QC editor" w:date="2022-10-16T18:06:00Z">
        <w:r w:rsidDel="00D41B32">
          <w:rPr>
            <w:rFonts w:ascii="Book Antiqua" w:eastAsia="Book Antiqua" w:hAnsi="Book Antiqua" w:cs="Book Antiqua"/>
            <w:color w:val="000000"/>
          </w:rPr>
          <w:delText>summarised</w:delText>
        </w:r>
      </w:del>
      <w:ins w:id="313" w:author="MedE-QC editor" w:date="2022-10-16T18:06:00Z">
        <w:r w:rsidR="00D41B32">
          <w:rPr>
            <w:rFonts w:ascii="Book Antiqua" w:eastAsia="Book Antiqua" w:hAnsi="Book Antiqua" w:cs="Book Antiqua"/>
            <w:color w:val="000000"/>
          </w:rPr>
          <w:t>summarized</w:t>
        </w:r>
      </w:ins>
      <w:r>
        <w:rPr>
          <w:rFonts w:ascii="Book Antiqua" w:eastAsia="Book Antiqua" w:hAnsi="Book Antiqua" w:cs="Book Antiqua"/>
          <w:color w:val="000000"/>
        </w:rPr>
        <w:t xml:space="preserve"> in this review.</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color w:val="000000"/>
        </w:rPr>
        <w:t>REFERENCES</w:t>
      </w:r>
    </w:p>
    <w:p w:rsidR="00A77B3E" w:rsidRDefault="00CB45C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GBD 2017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1789-1858 [PMID: 30496104 DOI: 10.1016/S0140-6736(18)32279-7]</w:t>
      </w:r>
    </w:p>
    <w:p w:rsidR="00A77B3E" w:rsidRDefault="00CB45C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Nonalcoholic Fatty Liver Disease: Indian Perspective.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158-163 [PMID: 34691404 DOI: 10.1002/cld.1141]</w:t>
      </w:r>
    </w:p>
    <w:p w:rsidR="00A77B3E" w:rsidRDefault="00CB45C6">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Xiao J</w:t>
      </w:r>
      <w:r>
        <w:rPr>
          <w:rFonts w:ascii="Book Antiqua" w:eastAsia="Book Antiqua" w:hAnsi="Book Antiqua" w:cs="Book Antiqua"/>
          <w:color w:val="000000"/>
        </w:rPr>
        <w:t xml:space="preserve">, Wang F, Wong NK, He J, Zhang R, Sun R, Xu Y, Liu Y, Li W, Koike K, He W, You H, Miao Y, Liu X, Meng M, Gao B, Wang H, Li C. Global liver disease burdens and research trends: Analysis from a Chinese perspective.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212-221 [PMID: 30871980 DOI: 10.1016/j.jhep.2019.03.004]</w:t>
      </w:r>
    </w:p>
    <w:p w:rsidR="00A77B3E" w:rsidRDefault="00CB45C6">
      <w:pPr>
        <w:spacing w:line="360" w:lineRule="auto"/>
        <w:jc w:val="both"/>
      </w:pPr>
      <w:r w:rsidRPr="005E5754">
        <w:rPr>
          <w:rFonts w:ascii="Book Antiqua" w:eastAsia="Book Antiqua" w:hAnsi="Book Antiqua" w:cs="Book Antiqua"/>
          <w:color w:val="000000"/>
          <w:highlight w:val="yellow"/>
        </w:rPr>
        <w:t xml:space="preserve">4 </w:t>
      </w:r>
      <w:r w:rsidR="006D5B57" w:rsidRPr="005E5754">
        <w:rPr>
          <w:rFonts w:ascii="Book Antiqua" w:hAnsi="Book Antiqua" w:cs="Book Antiqua" w:hint="eastAsia"/>
          <w:b/>
          <w:color w:val="000000"/>
          <w:highlight w:val="yellow"/>
          <w:lang w:eastAsia="zh-CN"/>
        </w:rPr>
        <w:t>World Health Organization</w:t>
      </w:r>
      <w:r w:rsidR="006D5B57" w:rsidRPr="005E5754">
        <w:rPr>
          <w:rFonts w:ascii="Book Antiqua" w:hAnsi="Book Antiqua" w:cs="Book Antiqua" w:hint="eastAsia"/>
          <w:color w:val="000000"/>
          <w:highlight w:val="yellow"/>
          <w:lang w:eastAsia="zh-CN"/>
        </w:rPr>
        <w:t xml:space="preserve">. </w:t>
      </w:r>
      <w:r w:rsidRPr="005E5754">
        <w:rPr>
          <w:rFonts w:ascii="Book Antiqua" w:eastAsia="Book Antiqua" w:hAnsi="Book Antiqua" w:cs="Book Antiqua"/>
          <w:color w:val="000000"/>
          <w:highlight w:val="yellow"/>
        </w:rPr>
        <w:t xml:space="preserve">WHO Global Hepatitis Report 2017. </w:t>
      </w:r>
      <w:r w:rsidR="006D5B57" w:rsidRPr="005E5754">
        <w:rPr>
          <w:rFonts w:ascii="Book Antiqua" w:hAnsi="Book Antiqua" w:cs="Book Antiqua" w:hint="eastAsia"/>
          <w:color w:val="000000"/>
          <w:highlight w:val="yellow"/>
          <w:lang w:eastAsia="zh-CN"/>
        </w:rPr>
        <w:t xml:space="preserve">[cited </w:t>
      </w:r>
      <w:r w:rsidR="009471BB" w:rsidRPr="005E5754">
        <w:rPr>
          <w:rFonts w:ascii="Book Antiqua" w:hAnsi="Book Antiqua" w:cs="Book Antiqua"/>
          <w:color w:val="000000"/>
          <w:highlight w:val="yellow"/>
          <w:lang w:eastAsia="zh-CN"/>
        </w:rPr>
        <w:t>30 June 2022</w:t>
      </w:r>
      <w:r w:rsidR="006D5B57" w:rsidRPr="005E5754">
        <w:rPr>
          <w:rFonts w:ascii="Book Antiqua" w:hAnsi="Book Antiqua" w:cs="Book Antiqua" w:hint="eastAsia"/>
          <w:color w:val="000000"/>
          <w:highlight w:val="yellow"/>
          <w:lang w:eastAsia="zh-CN"/>
        </w:rPr>
        <w:t>]. In: World Health Organization</w:t>
      </w:r>
      <w:r w:rsidR="006D5B57" w:rsidRPr="005E5754">
        <w:rPr>
          <w:rFonts w:ascii="Book Antiqua" w:eastAsia="Book Antiqua" w:hAnsi="Book Antiqua" w:cs="Book Antiqua"/>
          <w:color w:val="000000"/>
          <w:highlight w:val="yellow"/>
        </w:rPr>
        <w:t xml:space="preserve"> </w:t>
      </w:r>
      <w:r w:rsidR="006D5B57" w:rsidRPr="005E5754">
        <w:rPr>
          <w:rFonts w:ascii="Book Antiqua" w:hAnsi="Book Antiqua" w:cs="Book Antiqua" w:hint="eastAsia"/>
          <w:color w:val="000000"/>
          <w:highlight w:val="yellow"/>
          <w:lang w:eastAsia="zh-CN"/>
        </w:rPr>
        <w:t xml:space="preserve">[Internet]. </w:t>
      </w:r>
      <w:r w:rsidRPr="005E5754">
        <w:rPr>
          <w:rFonts w:ascii="Book Antiqua" w:eastAsia="Book Antiqua" w:hAnsi="Book Antiqua" w:cs="Book Antiqua"/>
          <w:color w:val="000000"/>
          <w:highlight w:val="yellow"/>
        </w:rPr>
        <w:t xml:space="preserve">Available </w:t>
      </w:r>
      <w:r w:rsidR="006D5B57" w:rsidRPr="005E5754">
        <w:rPr>
          <w:rFonts w:ascii="Book Antiqua" w:hAnsi="Book Antiqua" w:cs="Book Antiqua" w:hint="eastAsia"/>
          <w:color w:val="000000"/>
          <w:highlight w:val="yellow"/>
          <w:lang w:eastAsia="zh-CN"/>
        </w:rPr>
        <w:t>from</w:t>
      </w:r>
      <w:r w:rsidRPr="005E5754">
        <w:rPr>
          <w:rFonts w:ascii="Book Antiqua" w:eastAsia="Book Antiqua" w:hAnsi="Book Antiqua" w:cs="Book Antiqua"/>
          <w:color w:val="000000"/>
          <w:highlight w:val="yellow"/>
        </w:rPr>
        <w:t>: www.</w:t>
      </w:r>
      <w:r w:rsidR="00A257D4">
        <w:rPr>
          <w:rFonts w:ascii="Book Antiqua" w:eastAsia="Book Antiqua" w:hAnsi="Book Antiqua" w:cs="Book Antiqua"/>
          <w:color w:val="000000"/>
          <w:highlight w:val="yellow"/>
        </w:rPr>
        <w:t>who.int/hepatitis/publications/</w:t>
      </w:r>
      <w:r w:rsidRPr="005E5754">
        <w:rPr>
          <w:rFonts w:ascii="Book Antiqua" w:eastAsia="Book Antiqua" w:hAnsi="Book Antiqua" w:cs="Book Antiqua"/>
          <w:color w:val="000000"/>
          <w:highlight w:val="yellow"/>
        </w:rPr>
        <w:t>global-hepatitis-report2017/en/</w:t>
      </w:r>
    </w:p>
    <w:p w:rsidR="00A77B3E" w:rsidRDefault="00CB45C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Ray G</w:t>
      </w:r>
      <w:r>
        <w:rPr>
          <w:rFonts w:ascii="Book Antiqua" w:eastAsia="Book Antiqua" w:hAnsi="Book Antiqua" w:cs="Book Antiqua"/>
          <w:color w:val="000000"/>
        </w:rPr>
        <w:t xml:space="preserve">. Current Scenario of Hepatitis B and Its Treatment in India.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277-296 [PMID: 28936409 DOI: 10.14218/JCTH.2017.00024]</w:t>
      </w:r>
    </w:p>
    <w:p w:rsidR="00A77B3E" w:rsidRDefault="00CB45C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Hanson J</w:t>
      </w:r>
      <w:r>
        <w:rPr>
          <w:rFonts w:ascii="Book Antiqua" w:eastAsia="Book Antiqua" w:hAnsi="Book Antiqua" w:cs="Book Antiqua"/>
          <w:color w:val="000000"/>
        </w:rPr>
        <w:t xml:space="preserve">, Fox M, Anderson A, Fox P, Webster K, Williams C, </w:t>
      </w:r>
      <w:proofErr w:type="spellStart"/>
      <w:r>
        <w:rPr>
          <w:rFonts w:ascii="Book Antiqua" w:eastAsia="Book Antiqua" w:hAnsi="Book Antiqua" w:cs="Book Antiqua"/>
          <w:color w:val="000000"/>
        </w:rPr>
        <w:t>Nield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Bagshaw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Hempenstall</w:t>
      </w:r>
      <w:proofErr w:type="spellEnd"/>
      <w:r>
        <w:rPr>
          <w:rFonts w:ascii="Book Antiqua" w:eastAsia="Book Antiqua" w:hAnsi="Book Antiqua" w:cs="Book Antiqua"/>
          <w:color w:val="000000"/>
        </w:rPr>
        <w:t xml:space="preserve"> A, Smith S, Solomon N, Boyd P. Chronic hepatitis B in remote, tropical Australia; successes and challenges.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e0238719 [PMID: 32881958 DOI: 10.1371/journal.pone.0238719]</w:t>
      </w:r>
    </w:p>
    <w:p w:rsidR="00A77B3E" w:rsidRDefault="00CB45C6">
      <w:pPr>
        <w:spacing w:line="360" w:lineRule="auto"/>
        <w:jc w:val="both"/>
      </w:pPr>
      <w:r w:rsidRPr="005E5754">
        <w:rPr>
          <w:rFonts w:ascii="Book Antiqua" w:eastAsia="Book Antiqua" w:hAnsi="Book Antiqua" w:cs="Book Antiqua"/>
          <w:color w:val="000000"/>
          <w:highlight w:val="yellow"/>
        </w:rPr>
        <w:t>7</w:t>
      </w:r>
      <w:r w:rsidR="006D5B57" w:rsidRPr="005E5754">
        <w:rPr>
          <w:rFonts w:ascii="Book Antiqua" w:hAnsi="Book Antiqua" w:cs="Book Antiqua" w:hint="eastAsia"/>
          <w:color w:val="000000"/>
          <w:highlight w:val="yellow"/>
          <w:lang w:eastAsia="zh-CN"/>
        </w:rPr>
        <w:t xml:space="preserve"> </w:t>
      </w:r>
      <w:r w:rsidR="006D5B57" w:rsidRPr="005E5754">
        <w:rPr>
          <w:rFonts w:ascii="Book Antiqua" w:hAnsi="Book Antiqua" w:cs="Book Antiqua" w:hint="eastAsia"/>
          <w:b/>
          <w:color w:val="000000"/>
          <w:highlight w:val="yellow"/>
          <w:lang w:eastAsia="zh-CN"/>
        </w:rPr>
        <w:t>World Health Organization</w:t>
      </w:r>
      <w:r w:rsidR="006D5B57" w:rsidRPr="005E5754">
        <w:rPr>
          <w:rFonts w:ascii="Book Antiqua" w:hAnsi="Book Antiqua" w:cs="Book Antiqua" w:hint="eastAsia"/>
          <w:color w:val="000000"/>
          <w:highlight w:val="yellow"/>
          <w:lang w:eastAsia="zh-CN"/>
        </w:rPr>
        <w:t>.</w:t>
      </w:r>
      <w:r w:rsidR="006D5B57" w:rsidRPr="005E5754">
        <w:rPr>
          <w:rFonts w:ascii="Book Antiqua" w:eastAsia="Book Antiqua" w:hAnsi="Book Antiqua" w:cs="Book Antiqua"/>
          <w:color w:val="000000"/>
          <w:highlight w:val="yellow"/>
        </w:rPr>
        <w:t xml:space="preserve"> </w:t>
      </w:r>
      <w:r w:rsidRPr="005E5754">
        <w:rPr>
          <w:rFonts w:ascii="Book Antiqua" w:eastAsia="Book Antiqua" w:hAnsi="Book Antiqua" w:cs="Book Antiqua"/>
          <w:color w:val="000000"/>
          <w:highlight w:val="yellow"/>
        </w:rPr>
        <w:t>Hepatitis B and Hepatitis C. WHO bulletin 24 June 20</w:t>
      </w:r>
      <w:r w:rsidR="006D5B57" w:rsidRPr="005E5754">
        <w:rPr>
          <w:rFonts w:ascii="Book Antiqua" w:eastAsia="Book Antiqua" w:hAnsi="Book Antiqua" w:cs="Book Antiqua"/>
          <w:color w:val="000000"/>
          <w:highlight w:val="yellow"/>
        </w:rPr>
        <w:t xml:space="preserve">22. </w:t>
      </w:r>
      <w:r w:rsidR="006D5B57" w:rsidRPr="005E5754">
        <w:rPr>
          <w:rFonts w:ascii="Book Antiqua" w:hAnsi="Book Antiqua" w:cs="Book Antiqua" w:hint="eastAsia"/>
          <w:color w:val="000000"/>
          <w:highlight w:val="yellow"/>
          <w:lang w:eastAsia="zh-CN"/>
        </w:rPr>
        <w:t xml:space="preserve">[cited </w:t>
      </w:r>
      <w:r w:rsidR="009471BB" w:rsidRPr="005E5754">
        <w:rPr>
          <w:rFonts w:ascii="Book Antiqua" w:hAnsi="Book Antiqua" w:cs="Book Antiqua"/>
          <w:color w:val="000000"/>
          <w:highlight w:val="yellow"/>
          <w:lang w:eastAsia="zh-CN"/>
        </w:rPr>
        <w:t>30 June 2022</w:t>
      </w:r>
      <w:r w:rsidR="006D5B57" w:rsidRPr="005E5754">
        <w:rPr>
          <w:rFonts w:ascii="Book Antiqua" w:hAnsi="Book Antiqua" w:cs="Book Antiqua" w:hint="eastAsia"/>
          <w:color w:val="000000"/>
          <w:highlight w:val="yellow"/>
          <w:lang w:eastAsia="zh-CN"/>
        </w:rPr>
        <w:t>]. In: World Health Organization</w:t>
      </w:r>
      <w:r w:rsidR="006D5B57" w:rsidRPr="005E5754">
        <w:rPr>
          <w:rFonts w:ascii="Book Antiqua" w:eastAsia="Book Antiqua" w:hAnsi="Book Antiqua" w:cs="Book Antiqua"/>
          <w:color w:val="000000"/>
          <w:highlight w:val="yellow"/>
        </w:rPr>
        <w:t xml:space="preserve"> </w:t>
      </w:r>
      <w:r w:rsidR="006D5B57" w:rsidRPr="005E5754">
        <w:rPr>
          <w:rFonts w:ascii="Book Antiqua" w:hAnsi="Book Antiqua" w:cs="Book Antiqua" w:hint="eastAsia"/>
          <w:color w:val="000000"/>
          <w:highlight w:val="yellow"/>
          <w:lang w:eastAsia="zh-CN"/>
        </w:rPr>
        <w:t xml:space="preserve">[Internet]. </w:t>
      </w:r>
      <w:r w:rsidR="006D5B57" w:rsidRPr="005E5754">
        <w:rPr>
          <w:rFonts w:ascii="Book Antiqua" w:eastAsia="Book Antiqua" w:hAnsi="Book Antiqua" w:cs="Book Antiqua"/>
          <w:color w:val="000000"/>
          <w:highlight w:val="yellow"/>
        </w:rPr>
        <w:t xml:space="preserve">Available </w:t>
      </w:r>
      <w:r w:rsidR="006D5B57" w:rsidRPr="005E5754">
        <w:rPr>
          <w:rFonts w:ascii="Book Antiqua" w:hAnsi="Book Antiqua" w:cs="Book Antiqua" w:hint="eastAsia"/>
          <w:color w:val="000000"/>
          <w:highlight w:val="yellow"/>
          <w:lang w:eastAsia="zh-CN"/>
        </w:rPr>
        <w:t>from</w:t>
      </w:r>
      <w:r w:rsidR="006D5B57" w:rsidRPr="005E5754">
        <w:rPr>
          <w:rFonts w:ascii="Book Antiqua" w:eastAsia="Book Antiqua" w:hAnsi="Book Antiqua" w:cs="Book Antiqua"/>
          <w:color w:val="000000"/>
          <w:highlight w:val="yellow"/>
        </w:rPr>
        <w:t>: www.who.in/</w:t>
      </w:r>
      <w:r w:rsidR="00A257D4">
        <w:rPr>
          <w:rFonts w:ascii="Book Antiqua" w:eastAsia="Book Antiqua" w:hAnsi="Book Antiqua" w:cs="Book Antiqua"/>
          <w:color w:val="000000"/>
          <w:highlight w:val="yellow"/>
        </w:rPr>
        <w:t>Fact</w:t>
      </w:r>
      <w:r w:rsidRPr="005E5754">
        <w:rPr>
          <w:rFonts w:ascii="Book Antiqua" w:eastAsia="Book Antiqua" w:hAnsi="Book Antiqua" w:cs="Book Antiqua"/>
          <w:color w:val="000000"/>
          <w:highlight w:val="yellow"/>
        </w:rPr>
        <w:t>sheets/Detail/Hepatitis</w:t>
      </w:r>
    </w:p>
    <w:p w:rsidR="00A77B3E" w:rsidRDefault="00CB45C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Yin XR</w:t>
      </w:r>
      <w:r>
        <w:rPr>
          <w:rFonts w:ascii="Book Antiqua" w:eastAsia="Book Antiqua" w:hAnsi="Book Antiqua" w:cs="Book Antiqua"/>
          <w:color w:val="000000"/>
        </w:rPr>
        <w:t xml:space="preserve">, Liu ZH, Liu J, Liu YY,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Tao LB, Jia JD, Cui FQ, Zhuang GH, Hou JL. First line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is more cost-effective than combination strategies in hepatitis B e antigen-positive chronic hepatitis B patients in China.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2315-2324 [PMID: 31567376 DOI: 10.1097/CM9.0000000000000445]</w:t>
      </w:r>
    </w:p>
    <w:p w:rsidR="00A77B3E" w:rsidRDefault="00CB45C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Marcellin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Sievert W, Jacobson IM, Washington MK, </w:t>
      </w:r>
      <w:proofErr w:type="spellStart"/>
      <w:r>
        <w:rPr>
          <w:rFonts w:ascii="Book Antiqua" w:eastAsia="Book Antiqua" w:hAnsi="Book Antiqua" w:cs="Book Antiqua"/>
          <w:color w:val="000000"/>
        </w:rPr>
        <w:t>Germanidis</w:t>
      </w:r>
      <w:proofErr w:type="spellEnd"/>
      <w:r>
        <w:rPr>
          <w:rFonts w:ascii="Book Antiqua" w:eastAsia="Book Antiqua" w:hAnsi="Book Antiqua" w:cs="Book Antiqua"/>
          <w:color w:val="000000"/>
        </w:rPr>
        <w:t xml:space="preserve"> G, Flaherty JF, Aguilar </w:t>
      </w:r>
      <w:proofErr w:type="spellStart"/>
      <w:r>
        <w:rPr>
          <w:rFonts w:ascii="Book Antiqua" w:eastAsia="Book Antiqua" w:hAnsi="Book Antiqua" w:cs="Book Antiqua"/>
          <w:color w:val="000000"/>
        </w:rPr>
        <w:t>Schall</w:t>
      </w:r>
      <w:proofErr w:type="spellEnd"/>
      <w:r>
        <w:rPr>
          <w:rFonts w:ascii="Book Antiqua" w:eastAsia="Book Antiqua" w:hAnsi="Book Antiqua" w:cs="Book Antiqua"/>
          <w:color w:val="000000"/>
        </w:rPr>
        <w:t xml:space="preserve"> R, Bornstein JD, </w:t>
      </w:r>
      <w:proofErr w:type="spellStart"/>
      <w:r>
        <w:rPr>
          <w:rFonts w:ascii="Book Antiqua" w:eastAsia="Book Antiqua" w:hAnsi="Book Antiqua" w:cs="Book Antiqua"/>
          <w:color w:val="000000"/>
        </w:rPr>
        <w:t>Kitrinos</w:t>
      </w:r>
      <w:proofErr w:type="spellEnd"/>
      <w:r>
        <w:rPr>
          <w:rFonts w:ascii="Book Antiqua" w:eastAsia="Book Antiqua" w:hAnsi="Book Antiqua" w:cs="Book Antiqua"/>
          <w:color w:val="000000"/>
        </w:rPr>
        <w:t xml:space="preserve"> KM,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Heathcote</w:t>
      </w:r>
      <w:proofErr w:type="spellEnd"/>
      <w:r>
        <w:rPr>
          <w:rFonts w:ascii="Book Antiqua" w:eastAsia="Book Antiqua" w:hAnsi="Book Antiqua" w:cs="Book Antiqua"/>
          <w:color w:val="000000"/>
        </w:rPr>
        <w:t xml:space="preserve"> EJ. Regression of cirrhosis during treatment with tenofovir disoproxil fumarate for chronic hepatitis B: a 5-year open-label follow-up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468-475 [PMID: 23234725 DOI: 10.1016/S0140-6736(12)61425-1]</w:t>
      </w:r>
    </w:p>
    <w:p w:rsidR="00A77B3E" w:rsidRDefault="00CB45C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Hirode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Choi HSJ, Chen CH, Su TH,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WK, Van </w:t>
      </w:r>
      <w:proofErr w:type="spellStart"/>
      <w:r>
        <w:rPr>
          <w:rFonts w:ascii="Book Antiqua" w:eastAsia="Book Antiqua" w:hAnsi="Book Antiqua" w:cs="Book Antiqua"/>
          <w:color w:val="000000"/>
        </w:rPr>
        <w:t>Hees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Papatheodoridi</w:t>
      </w:r>
      <w:proofErr w:type="spellEnd"/>
      <w:r>
        <w:rPr>
          <w:rFonts w:ascii="Book Antiqua" w:eastAsia="Book Antiqua" w:hAnsi="Book Antiqua" w:cs="Book Antiqua"/>
          <w:color w:val="000000"/>
        </w:rPr>
        <w:t xml:space="preserve"> M, Lens S, Wong G, </w:t>
      </w:r>
      <w:proofErr w:type="spellStart"/>
      <w:r>
        <w:rPr>
          <w:rFonts w:ascii="Book Antiqua" w:eastAsia="Book Antiqua" w:hAnsi="Book Antiqua" w:cs="Book Antiqua"/>
          <w:color w:val="000000"/>
        </w:rPr>
        <w:t>Brakenhoff</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Feld J, </w:t>
      </w:r>
      <w:proofErr w:type="spellStart"/>
      <w:r>
        <w:rPr>
          <w:rFonts w:ascii="Book Antiqua" w:eastAsia="Book Antiqua" w:hAnsi="Book Antiqua" w:cs="Book Antiqua"/>
          <w:color w:val="000000"/>
        </w:rPr>
        <w:t>Sonneveld</w:t>
      </w:r>
      <w:proofErr w:type="spellEnd"/>
      <w:r>
        <w:rPr>
          <w:rFonts w:ascii="Book Antiqua" w:eastAsia="Book Antiqua" w:hAnsi="Book Antiqua" w:cs="Book Antiqua"/>
          <w:color w:val="000000"/>
        </w:rPr>
        <w:t xml:space="preserve"> MJ, Chan HLY,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Vanwolleghem</w:t>
      </w:r>
      <w:proofErr w:type="spellEnd"/>
      <w:r>
        <w:rPr>
          <w:rFonts w:ascii="Book Antiqua" w:eastAsia="Book Antiqua" w:hAnsi="Book Antiqua" w:cs="Book Antiqua"/>
          <w:color w:val="000000"/>
        </w:rPr>
        <w:t xml:space="preserve"> T, Yuen MF, Hsu YC, Kao JH,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Hansen BE,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WJ, Janssen HLA; RETRACT-B Study Group. Off-Therapy Response After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Withdrawal in Patients With Chronic Hepatitis B: An International, Multicenter, Multiethnic Cohort (RETRACT-B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162</w:t>
      </w:r>
      <w:r>
        <w:rPr>
          <w:rFonts w:ascii="Book Antiqua" w:eastAsia="Book Antiqua" w:hAnsi="Book Antiqua" w:cs="Book Antiqua"/>
          <w:color w:val="000000"/>
        </w:rPr>
        <w:t>: 757-771.e4 [PMID: 34762906 DOI: 10.1053/j.gastro.2021.11.002]</w:t>
      </w:r>
    </w:p>
    <w:p w:rsidR="00A77B3E" w:rsidRDefault="00CB45C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Nielsen S</w:t>
      </w:r>
      <w:r>
        <w:rPr>
          <w:rFonts w:ascii="Book Antiqua" w:eastAsia="Book Antiqua" w:hAnsi="Book Antiqua" w:cs="Book Antiqua"/>
          <w:color w:val="000000"/>
        </w:rPr>
        <w:t xml:space="preserve">, Hansen JF, Hay G, Cowan S, </w:t>
      </w:r>
      <w:proofErr w:type="spellStart"/>
      <w:r>
        <w:rPr>
          <w:rFonts w:ascii="Book Antiqua" w:eastAsia="Book Antiqua" w:hAnsi="Book Antiqua" w:cs="Book Antiqua"/>
          <w:color w:val="000000"/>
        </w:rPr>
        <w:t>Jepsen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Omland</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Krarup</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Søholm</w:t>
      </w:r>
      <w:proofErr w:type="spellEnd"/>
      <w:r>
        <w:rPr>
          <w:rFonts w:ascii="Book Antiqua" w:eastAsia="Book Antiqua" w:hAnsi="Book Antiqua" w:cs="Book Antiqua"/>
          <w:color w:val="000000"/>
        </w:rPr>
        <w:t xml:space="preserve"> J, Lazarus JV, Weis N, </w:t>
      </w:r>
      <w:proofErr w:type="spellStart"/>
      <w:r>
        <w:rPr>
          <w:rFonts w:ascii="Book Antiqua" w:eastAsia="Book Antiqua" w:hAnsi="Book Antiqua" w:cs="Book Antiqua"/>
          <w:color w:val="000000"/>
        </w:rPr>
        <w:t>Øvrehus</w:t>
      </w:r>
      <w:proofErr w:type="spellEnd"/>
      <w:r>
        <w:rPr>
          <w:rFonts w:ascii="Book Antiqua" w:eastAsia="Book Antiqua" w:hAnsi="Book Antiqua" w:cs="Book Antiqua"/>
          <w:color w:val="000000"/>
        </w:rPr>
        <w:t xml:space="preserve"> A, Christensen PB. Hepatitis C prevalence in Denmark in 2016-An updated estimate using multiple national registers.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e0238203 [PMID: 32881877 DOI: 10.1371/journal.pone.0238203]</w:t>
      </w:r>
    </w:p>
    <w:p w:rsidR="00A77B3E" w:rsidRDefault="00CB45C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Cotter TG</w:t>
      </w:r>
      <w:r>
        <w:rPr>
          <w:rFonts w:ascii="Book Antiqua" w:eastAsia="Book Antiqua" w:hAnsi="Book Antiqua" w:cs="Book Antiqua"/>
          <w:color w:val="000000"/>
        </w:rPr>
        <w:t xml:space="preserve">, Rinella M. Nonalcoholic Fatty Liver Disease 2020: The State of the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1851-1864 [PMID: 32061595 DOI: 10.1053/j.gastro.2020.01.052]</w:t>
      </w:r>
    </w:p>
    <w:p w:rsidR="00A77B3E" w:rsidRDefault="00CB45C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Vilar</w:t>
      </w:r>
      <w:proofErr w:type="spellEnd"/>
      <w:r>
        <w:rPr>
          <w:rFonts w:ascii="Book Antiqua" w:eastAsia="Book Antiqua" w:hAnsi="Book Antiqua" w:cs="Book Antiqua"/>
          <w:b/>
          <w:bCs/>
          <w:color w:val="000000"/>
        </w:rPr>
        <w:t>-Gomez E</w:t>
      </w:r>
      <w:r>
        <w:rPr>
          <w:rFonts w:ascii="Book Antiqua" w:eastAsia="Book Antiqua" w:hAnsi="Book Antiqua" w:cs="Book Antiqua"/>
          <w:color w:val="000000"/>
        </w:rPr>
        <w:t xml:space="preserve">, Martinez-Perez Y, </w:t>
      </w:r>
      <w:proofErr w:type="spellStart"/>
      <w:r>
        <w:rPr>
          <w:rFonts w:ascii="Book Antiqua" w:eastAsia="Book Antiqua" w:hAnsi="Book Antiqua" w:cs="Book Antiqua"/>
          <w:color w:val="000000"/>
        </w:rPr>
        <w:t>Calzadilla-Bertot</w:t>
      </w:r>
      <w:proofErr w:type="spellEnd"/>
      <w:r>
        <w:rPr>
          <w:rFonts w:ascii="Book Antiqua" w:eastAsia="Book Antiqua" w:hAnsi="Book Antiqua" w:cs="Book Antiqua"/>
          <w:color w:val="000000"/>
        </w:rPr>
        <w:t xml:space="preserve"> L, Torres-Gonzalez A, </w:t>
      </w:r>
      <w:proofErr w:type="spellStart"/>
      <w:r>
        <w:rPr>
          <w:rFonts w:ascii="Book Antiqua" w:eastAsia="Book Antiqua" w:hAnsi="Book Antiqua" w:cs="Book Antiqua"/>
          <w:color w:val="000000"/>
        </w:rPr>
        <w:t>Gra-Oramas</w:t>
      </w:r>
      <w:proofErr w:type="spellEnd"/>
      <w:r>
        <w:rPr>
          <w:rFonts w:ascii="Book Antiqua" w:eastAsia="Book Antiqua" w:hAnsi="Book Antiqua" w:cs="Book Antiqua"/>
          <w:color w:val="000000"/>
        </w:rPr>
        <w:t xml:space="preserve"> B, Gonzalez-Fabian L, Friedman SL,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Romero-Gomez M. Weight Loss Through Lifestyle Modification Significantly Reduces Features of Nonalcoholic Steatohepatitis.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367-78.e5; quiz e14-5 [PMID: 25865049 DOI: 10.1053/j.gastro.2015.04.005]</w:t>
      </w:r>
    </w:p>
    <w:p w:rsidR="00A257D4" w:rsidRPr="006D5B57" w:rsidRDefault="00CB45C6" w:rsidP="00A257D4">
      <w:pPr>
        <w:spacing w:line="360" w:lineRule="auto"/>
        <w:jc w:val="both"/>
        <w:rPr>
          <w:lang w:eastAsia="zh-CN"/>
        </w:rPr>
      </w:pPr>
      <w:r w:rsidRPr="005E5754">
        <w:rPr>
          <w:rFonts w:ascii="Book Antiqua" w:eastAsia="Book Antiqua" w:hAnsi="Book Antiqua" w:cs="Book Antiqua"/>
          <w:color w:val="000000"/>
          <w:highlight w:val="yellow"/>
        </w:rPr>
        <w:t>14</w:t>
      </w:r>
      <w:r w:rsidR="006D5B57" w:rsidRPr="005E5754">
        <w:rPr>
          <w:rFonts w:ascii="Book Antiqua" w:hAnsi="Book Antiqua" w:cs="Book Antiqua" w:hint="eastAsia"/>
          <w:color w:val="000000"/>
          <w:highlight w:val="yellow"/>
          <w:lang w:eastAsia="zh-CN"/>
        </w:rPr>
        <w:t xml:space="preserve"> </w:t>
      </w:r>
      <w:r w:rsidR="006D5B57" w:rsidRPr="005E5754">
        <w:rPr>
          <w:rFonts w:ascii="Book Antiqua" w:hAnsi="Book Antiqua" w:cs="Book Antiqua" w:hint="eastAsia"/>
          <w:b/>
          <w:color w:val="000000"/>
          <w:highlight w:val="yellow"/>
          <w:lang w:eastAsia="zh-CN"/>
        </w:rPr>
        <w:t>World Health Organization</w:t>
      </w:r>
      <w:r w:rsidRPr="005E5754">
        <w:rPr>
          <w:rFonts w:ascii="Book Antiqua" w:eastAsia="Book Antiqua" w:hAnsi="Book Antiqua" w:cs="Book Antiqua"/>
          <w:color w:val="000000"/>
          <w:highlight w:val="yellow"/>
        </w:rPr>
        <w:t xml:space="preserve">. </w:t>
      </w:r>
      <w:r w:rsidR="00A257D4" w:rsidRPr="005E5754">
        <w:rPr>
          <w:rFonts w:ascii="Book Antiqua" w:eastAsia="Book Antiqua" w:hAnsi="Book Antiqua" w:cs="Book Antiqua"/>
          <w:color w:val="000000"/>
          <w:highlight w:val="yellow"/>
        </w:rPr>
        <w:t xml:space="preserve">Global status report on alcohol and health 2018. </w:t>
      </w:r>
      <w:r w:rsidR="00A257D4" w:rsidRPr="005E5754">
        <w:rPr>
          <w:rFonts w:ascii="Book Antiqua" w:hAnsi="Book Antiqua" w:cs="Book Antiqua" w:hint="eastAsia"/>
          <w:color w:val="000000"/>
          <w:highlight w:val="yellow"/>
          <w:lang w:eastAsia="zh-CN"/>
        </w:rPr>
        <w:t xml:space="preserve">[cited </w:t>
      </w:r>
      <w:r w:rsidR="00A257D4" w:rsidRPr="005E5754">
        <w:rPr>
          <w:rFonts w:ascii="Book Antiqua" w:hAnsi="Book Antiqua" w:cs="Book Antiqua"/>
          <w:color w:val="000000"/>
          <w:highlight w:val="yellow"/>
          <w:lang w:eastAsia="zh-CN"/>
        </w:rPr>
        <w:t>30 June 2022</w:t>
      </w:r>
      <w:r w:rsidR="00A257D4" w:rsidRPr="005E5754">
        <w:rPr>
          <w:rFonts w:ascii="Book Antiqua" w:hAnsi="Book Antiqua" w:cs="Book Antiqua" w:hint="eastAsia"/>
          <w:color w:val="000000"/>
          <w:highlight w:val="yellow"/>
          <w:lang w:eastAsia="zh-CN"/>
        </w:rPr>
        <w:t>]. In: World Health Organization</w:t>
      </w:r>
      <w:r w:rsidR="00A257D4" w:rsidRPr="005E5754">
        <w:rPr>
          <w:rFonts w:ascii="Book Antiqua" w:eastAsia="Book Antiqua" w:hAnsi="Book Antiqua" w:cs="Book Antiqua"/>
          <w:color w:val="000000"/>
          <w:highlight w:val="yellow"/>
        </w:rPr>
        <w:t xml:space="preserve"> </w:t>
      </w:r>
      <w:r w:rsidR="00A257D4" w:rsidRPr="005E5754">
        <w:rPr>
          <w:rFonts w:ascii="Book Antiqua" w:hAnsi="Book Antiqua" w:cs="Book Antiqua" w:hint="eastAsia"/>
          <w:color w:val="000000"/>
          <w:highlight w:val="yellow"/>
          <w:lang w:eastAsia="zh-CN"/>
        </w:rPr>
        <w:t xml:space="preserve">[Internet]. </w:t>
      </w:r>
      <w:r w:rsidR="00A257D4" w:rsidRPr="005E5754">
        <w:rPr>
          <w:rFonts w:ascii="Book Antiqua" w:eastAsia="Book Antiqua" w:hAnsi="Book Antiqua" w:cs="Book Antiqua"/>
          <w:color w:val="000000"/>
          <w:highlight w:val="yellow"/>
        </w:rPr>
        <w:t xml:space="preserve">Available </w:t>
      </w:r>
      <w:r w:rsidR="00A257D4" w:rsidRPr="005E5754">
        <w:rPr>
          <w:rFonts w:ascii="Book Antiqua" w:hAnsi="Book Antiqua" w:cs="Book Antiqua" w:hint="eastAsia"/>
          <w:color w:val="000000"/>
          <w:highlight w:val="yellow"/>
          <w:lang w:eastAsia="zh-CN"/>
        </w:rPr>
        <w:t>from</w:t>
      </w:r>
      <w:r w:rsidR="00A257D4" w:rsidRPr="005E5754">
        <w:rPr>
          <w:rFonts w:ascii="Book Antiqua" w:eastAsia="Book Antiqua" w:hAnsi="Book Antiqua" w:cs="Book Antiqua"/>
          <w:color w:val="000000"/>
          <w:highlight w:val="yellow"/>
        </w:rPr>
        <w:t>: www.who.int/publications/overview/Global</w:t>
      </w:r>
      <w:r w:rsidR="00A257D4">
        <w:rPr>
          <w:rFonts w:ascii="Book Antiqua" w:hAnsi="Book Antiqua" w:cs="Book Antiqua" w:hint="eastAsia"/>
          <w:color w:val="000000"/>
          <w:highlight w:val="yellow"/>
          <w:lang w:eastAsia="zh-CN"/>
        </w:rPr>
        <w:t>_</w:t>
      </w:r>
      <w:r w:rsidR="00A257D4" w:rsidRPr="005E5754">
        <w:rPr>
          <w:rFonts w:ascii="Book Antiqua" w:eastAsia="Book Antiqua" w:hAnsi="Book Antiqua" w:cs="Book Antiqua"/>
          <w:color w:val="000000"/>
          <w:highlight w:val="yellow"/>
        </w:rPr>
        <w:t>status</w:t>
      </w:r>
      <w:r w:rsidR="00A257D4">
        <w:rPr>
          <w:rFonts w:ascii="Book Antiqua" w:hAnsi="Book Antiqua" w:cs="Book Antiqua" w:hint="eastAsia"/>
          <w:color w:val="000000"/>
          <w:highlight w:val="yellow"/>
          <w:lang w:eastAsia="zh-CN"/>
        </w:rPr>
        <w:t>_</w:t>
      </w:r>
      <w:r w:rsidR="00A257D4" w:rsidRPr="005E5754">
        <w:rPr>
          <w:rFonts w:ascii="Book Antiqua" w:eastAsia="Book Antiqua" w:hAnsi="Book Antiqua" w:cs="Book Antiqua"/>
          <w:color w:val="000000"/>
          <w:highlight w:val="yellow"/>
        </w:rPr>
        <w:t>report</w:t>
      </w:r>
      <w:r w:rsidR="00A257D4">
        <w:rPr>
          <w:rFonts w:ascii="Book Antiqua" w:hAnsi="Book Antiqua" w:cs="Book Antiqua" w:hint="eastAsia"/>
          <w:color w:val="000000"/>
          <w:highlight w:val="yellow"/>
          <w:lang w:eastAsia="zh-CN"/>
        </w:rPr>
        <w:t>_</w:t>
      </w:r>
      <w:r w:rsidR="00A257D4" w:rsidRPr="005E5754">
        <w:rPr>
          <w:rFonts w:ascii="Book Antiqua" w:eastAsia="Book Antiqua" w:hAnsi="Book Antiqua" w:cs="Book Antiqua"/>
          <w:color w:val="000000"/>
          <w:highlight w:val="yellow"/>
        </w:rPr>
        <w:t>on</w:t>
      </w:r>
      <w:r w:rsidR="00A257D4">
        <w:rPr>
          <w:rFonts w:ascii="Book Antiqua" w:hAnsi="Book Antiqua" w:cs="Book Antiqua" w:hint="eastAsia"/>
          <w:color w:val="000000"/>
          <w:highlight w:val="yellow"/>
          <w:lang w:eastAsia="zh-CN"/>
        </w:rPr>
        <w:t>_</w:t>
      </w:r>
      <w:r w:rsidR="00A257D4" w:rsidRPr="005E5754">
        <w:rPr>
          <w:rFonts w:ascii="Book Antiqua" w:eastAsia="Book Antiqua" w:hAnsi="Book Antiqua" w:cs="Book Antiqua"/>
          <w:color w:val="000000"/>
          <w:highlight w:val="yellow"/>
        </w:rPr>
        <w:t>alcohol</w:t>
      </w:r>
      <w:r w:rsidR="00A257D4">
        <w:rPr>
          <w:rFonts w:ascii="Book Antiqua" w:hAnsi="Book Antiqua" w:cs="Book Antiqua" w:hint="eastAsia"/>
          <w:color w:val="000000"/>
          <w:highlight w:val="yellow"/>
          <w:lang w:eastAsia="zh-CN"/>
        </w:rPr>
        <w:t>_</w:t>
      </w:r>
      <w:r w:rsidR="00A257D4" w:rsidRPr="005E5754">
        <w:rPr>
          <w:rFonts w:ascii="Book Antiqua" w:eastAsia="Book Antiqua" w:hAnsi="Book Antiqua" w:cs="Book Antiqua"/>
          <w:color w:val="000000"/>
          <w:highlight w:val="yellow"/>
        </w:rPr>
        <w:t>and</w:t>
      </w:r>
      <w:r w:rsidR="00A257D4">
        <w:rPr>
          <w:rFonts w:ascii="Book Antiqua" w:hAnsi="Book Antiqua" w:cs="Book Antiqua" w:hint="eastAsia"/>
          <w:color w:val="000000"/>
          <w:highlight w:val="yellow"/>
          <w:lang w:eastAsia="zh-CN"/>
        </w:rPr>
        <w:t>_</w:t>
      </w:r>
      <w:r w:rsidR="00A257D4" w:rsidRPr="005E5754">
        <w:rPr>
          <w:rFonts w:ascii="Book Antiqua" w:eastAsia="Book Antiqua" w:hAnsi="Book Antiqua" w:cs="Book Antiqua"/>
          <w:color w:val="000000"/>
          <w:highlight w:val="yellow"/>
        </w:rPr>
        <w:t>health</w:t>
      </w:r>
      <w:r w:rsidR="00A257D4">
        <w:rPr>
          <w:rFonts w:ascii="Book Antiqua" w:hAnsi="Book Antiqua" w:cs="Book Antiqua" w:hint="eastAsia"/>
          <w:color w:val="000000"/>
          <w:highlight w:val="yellow"/>
          <w:lang w:eastAsia="zh-CN"/>
        </w:rPr>
        <w:t>_</w:t>
      </w:r>
      <w:r w:rsidR="00A257D4" w:rsidRPr="005E5754">
        <w:rPr>
          <w:rFonts w:ascii="Book Antiqua" w:eastAsia="Book Antiqua" w:hAnsi="Book Antiqua" w:cs="Book Antiqua"/>
          <w:color w:val="000000"/>
          <w:highlight w:val="yellow"/>
        </w:rPr>
        <w:t>2018</w:t>
      </w:r>
    </w:p>
    <w:p w:rsidR="00A77B3E" w:rsidRDefault="00A257D4" w:rsidP="00A257D4">
      <w:pPr>
        <w:spacing w:line="360" w:lineRule="auto"/>
        <w:jc w:val="both"/>
      </w:pPr>
      <w:r w:rsidRPr="005E5754">
        <w:rPr>
          <w:rFonts w:ascii="Book Antiqua" w:eastAsia="Book Antiqua" w:hAnsi="Book Antiqua" w:cs="Book Antiqua"/>
          <w:color w:val="000000"/>
          <w:highlight w:val="yellow"/>
        </w:rPr>
        <w:t xml:space="preserve">15 </w:t>
      </w:r>
      <w:r w:rsidRPr="005E5754">
        <w:rPr>
          <w:rFonts w:ascii="Book Antiqua" w:hAnsi="Book Antiqua" w:cs="Book Antiqua" w:hint="eastAsia"/>
          <w:b/>
          <w:color w:val="000000"/>
          <w:highlight w:val="yellow"/>
          <w:lang w:eastAsia="zh-CN"/>
        </w:rPr>
        <w:t>World Health Organization</w:t>
      </w:r>
      <w:r w:rsidRPr="005E5754">
        <w:rPr>
          <w:rFonts w:ascii="Book Antiqua" w:eastAsia="Book Antiqua" w:hAnsi="Book Antiqua" w:cs="Book Antiqua"/>
          <w:bCs/>
          <w:color w:val="000000"/>
          <w:highlight w:val="yellow"/>
        </w:rPr>
        <w:t>. Global health estimates 2016: Disease burden by cause,</w:t>
      </w:r>
      <w:r w:rsidRPr="005E5754">
        <w:rPr>
          <w:rFonts w:ascii="Book Antiqua" w:eastAsia="Book Antiqua" w:hAnsi="Book Antiqua" w:cs="Book Antiqua"/>
          <w:color w:val="000000"/>
          <w:highlight w:val="yellow"/>
        </w:rPr>
        <w:t xml:space="preserve"> age,</w:t>
      </w:r>
      <w:r>
        <w:rPr>
          <w:rFonts w:ascii="Book Antiqua" w:hAnsi="Book Antiqua" w:cs="Book Antiqua" w:hint="eastAsia"/>
          <w:color w:val="000000"/>
          <w:highlight w:val="yellow"/>
          <w:lang w:eastAsia="zh-CN"/>
        </w:rPr>
        <w:t xml:space="preserve"> </w:t>
      </w:r>
      <w:r w:rsidRPr="005E5754">
        <w:rPr>
          <w:rFonts w:ascii="Book Antiqua" w:eastAsia="Book Antiqua" w:hAnsi="Book Antiqua" w:cs="Book Antiqua"/>
          <w:color w:val="000000"/>
          <w:highlight w:val="yellow"/>
        </w:rPr>
        <w:t xml:space="preserve">sex, by country and by region, 2000–2016. Global status report on alcohol and health 2018. </w:t>
      </w:r>
      <w:r w:rsidRPr="005E5754">
        <w:rPr>
          <w:rFonts w:ascii="Book Antiqua" w:hAnsi="Book Antiqua" w:cs="Book Antiqua" w:hint="eastAsia"/>
          <w:color w:val="000000"/>
          <w:highlight w:val="yellow"/>
          <w:lang w:eastAsia="zh-CN"/>
        </w:rPr>
        <w:t>[cited</w:t>
      </w:r>
      <w:r w:rsidRPr="005E5754">
        <w:rPr>
          <w:rFonts w:ascii="Book Antiqua" w:hAnsi="Book Antiqua" w:cs="Book Antiqua"/>
          <w:color w:val="000000"/>
          <w:highlight w:val="yellow"/>
          <w:lang w:eastAsia="zh-CN"/>
        </w:rPr>
        <w:t xml:space="preserve"> 30 June 2022</w:t>
      </w:r>
      <w:r w:rsidRPr="005E5754">
        <w:rPr>
          <w:rFonts w:ascii="Book Antiqua" w:hAnsi="Book Antiqua" w:cs="Book Antiqua" w:hint="eastAsia"/>
          <w:color w:val="000000"/>
          <w:highlight w:val="yellow"/>
          <w:lang w:eastAsia="zh-CN"/>
        </w:rPr>
        <w:t>]. In: World Health Organization</w:t>
      </w:r>
      <w:r w:rsidRPr="005E5754">
        <w:rPr>
          <w:rFonts w:ascii="Book Antiqua" w:eastAsia="Book Antiqua" w:hAnsi="Book Antiqua" w:cs="Book Antiqua"/>
          <w:color w:val="000000"/>
          <w:highlight w:val="yellow"/>
        </w:rPr>
        <w:t xml:space="preserve"> </w:t>
      </w:r>
      <w:r w:rsidRPr="005E5754">
        <w:rPr>
          <w:rFonts w:ascii="Book Antiqua" w:hAnsi="Book Antiqua" w:cs="Book Antiqua" w:hint="eastAsia"/>
          <w:color w:val="000000"/>
          <w:highlight w:val="yellow"/>
          <w:lang w:eastAsia="zh-CN"/>
        </w:rPr>
        <w:t xml:space="preserve">[Internet]. </w:t>
      </w:r>
      <w:r w:rsidRPr="005E5754">
        <w:rPr>
          <w:rFonts w:ascii="Book Antiqua" w:eastAsia="Book Antiqua" w:hAnsi="Book Antiqua" w:cs="Book Antiqua"/>
          <w:color w:val="000000"/>
          <w:highlight w:val="yellow"/>
        </w:rPr>
        <w:t xml:space="preserve">Available </w:t>
      </w:r>
      <w:r w:rsidRPr="005E5754">
        <w:rPr>
          <w:rFonts w:ascii="Book Antiqua" w:hAnsi="Book Antiqua" w:cs="Book Antiqua" w:hint="eastAsia"/>
          <w:color w:val="000000"/>
          <w:highlight w:val="yellow"/>
          <w:lang w:eastAsia="zh-CN"/>
        </w:rPr>
        <w:t>from</w:t>
      </w:r>
      <w:r w:rsidRPr="005E5754">
        <w:rPr>
          <w:rFonts w:ascii="Book Antiqua" w:eastAsia="Book Antiqua" w:hAnsi="Book Antiqua" w:cs="Book Antiqua"/>
          <w:color w:val="000000"/>
          <w:highlight w:val="yellow"/>
        </w:rPr>
        <w:t>: www.who.int/data/Global</w:t>
      </w:r>
      <w:r>
        <w:rPr>
          <w:rFonts w:ascii="Book Antiqua" w:hAnsi="Book Antiqua" w:cs="Book Antiqua" w:hint="eastAsia"/>
          <w:color w:val="000000"/>
          <w:highlight w:val="yellow"/>
          <w:lang w:eastAsia="zh-CN"/>
        </w:rPr>
        <w:t>_</w:t>
      </w:r>
      <w:r w:rsidRPr="005E5754">
        <w:rPr>
          <w:rFonts w:ascii="Book Antiqua" w:eastAsia="Book Antiqua" w:hAnsi="Book Antiqua" w:cs="Book Antiqua"/>
          <w:color w:val="000000"/>
          <w:highlight w:val="yellow"/>
        </w:rPr>
        <w:t>Health</w:t>
      </w:r>
      <w:r>
        <w:rPr>
          <w:rFonts w:ascii="Book Antiqua" w:hAnsi="Book Antiqua" w:cs="Book Antiqua" w:hint="eastAsia"/>
          <w:color w:val="000000"/>
          <w:highlight w:val="yellow"/>
          <w:lang w:eastAsia="zh-CN"/>
        </w:rPr>
        <w:t>_</w:t>
      </w:r>
      <w:r w:rsidRPr="005E5754">
        <w:rPr>
          <w:rFonts w:ascii="Book Antiqua" w:eastAsia="Book Antiqua" w:hAnsi="Book Antiqua" w:cs="Book Antiqua"/>
          <w:color w:val="000000"/>
          <w:highlight w:val="yellow"/>
        </w:rPr>
        <w:t>Estimate</w:t>
      </w:r>
    </w:p>
    <w:p w:rsidR="00A77B3E" w:rsidRDefault="00CB45C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Wood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Kaptoge</w:t>
      </w:r>
      <w:proofErr w:type="spellEnd"/>
      <w:r>
        <w:rPr>
          <w:rFonts w:ascii="Book Antiqua" w:eastAsia="Book Antiqua" w:hAnsi="Book Antiqua" w:cs="Book Antiqua"/>
          <w:color w:val="000000"/>
        </w:rPr>
        <w:t xml:space="preserve"> S, Butterworth AS, </w:t>
      </w:r>
      <w:proofErr w:type="spellStart"/>
      <w:r>
        <w:rPr>
          <w:rFonts w:ascii="Book Antiqua" w:eastAsia="Book Antiqua" w:hAnsi="Book Antiqua" w:cs="Book Antiqua"/>
          <w:color w:val="000000"/>
        </w:rPr>
        <w:t>Willeit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Warnakula</w:t>
      </w:r>
      <w:proofErr w:type="spellEnd"/>
      <w:r>
        <w:rPr>
          <w:rFonts w:ascii="Book Antiqua" w:eastAsia="Book Antiqua" w:hAnsi="Book Antiqua" w:cs="Book Antiqua"/>
          <w:color w:val="000000"/>
        </w:rPr>
        <w:t xml:space="preserve"> S, Bolton T, Paige E, Paul DS, Sweeting M, Burgess S, Bell S, </w:t>
      </w:r>
      <w:proofErr w:type="spellStart"/>
      <w:r>
        <w:rPr>
          <w:rFonts w:ascii="Book Antiqua" w:eastAsia="Book Antiqua" w:hAnsi="Book Antiqua" w:cs="Book Antiqua"/>
          <w:color w:val="000000"/>
        </w:rPr>
        <w:t>Astle</w:t>
      </w:r>
      <w:proofErr w:type="spellEnd"/>
      <w:r>
        <w:rPr>
          <w:rFonts w:ascii="Book Antiqua" w:eastAsia="Book Antiqua" w:hAnsi="Book Antiqua" w:cs="Book Antiqua"/>
          <w:color w:val="000000"/>
        </w:rPr>
        <w:t xml:space="preserve"> W, Stevens D, </w:t>
      </w:r>
      <w:proofErr w:type="spellStart"/>
      <w:r>
        <w:rPr>
          <w:rFonts w:ascii="Book Antiqua" w:eastAsia="Book Antiqua" w:hAnsi="Book Antiqua" w:cs="Book Antiqua"/>
          <w:color w:val="000000"/>
        </w:rPr>
        <w:t>Koulman</w:t>
      </w:r>
      <w:proofErr w:type="spellEnd"/>
      <w:r>
        <w:rPr>
          <w:rFonts w:ascii="Book Antiqua" w:eastAsia="Book Antiqua" w:hAnsi="Book Antiqua" w:cs="Book Antiqua"/>
          <w:color w:val="000000"/>
        </w:rPr>
        <w:t xml:space="preserve"> A, Selmer RM, Verschuren WMM, Sato S,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I, Woodward M, </w:t>
      </w:r>
      <w:proofErr w:type="spellStart"/>
      <w:r>
        <w:rPr>
          <w:rFonts w:ascii="Book Antiqua" w:eastAsia="Book Antiqua" w:hAnsi="Book Antiqua" w:cs="Book Antiqua"/>
          <w:color w:val="000000"/>
        </w:rPr>
        <w:t>Salomaa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Nordestgaard</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BB, Fletcher A, </w:t>
      </w:r>
      <w:proofErr w:type="spellStart"/>
      <w:r>
        <w:rPr>
          <w:rFonts w:ascii="Book Antiqua" w:eastAsia="Book Antiqua" w:hAnsi="Book Antiqua" w:cs="Book Antiqua"/>
          <w:color w:val="000000"/>
        </w:rPr>
        <w:t>Melander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Kuller</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Balkau</w:t>
      </w:r>
      <w:proofErr w:type="spellEnd"/>
      <w:r>
        <w:rPr>
          <w:rFonts w:ascii="Book Antiqua" w:eastAsia="Book Antiqua" w:hAnsi="Book Antiqua" w:cs="Book Antiqua"/>
          <w:color w:val="000000"/>
        </w:rPr>
        <w:t xml:space="preserve"> B, Marmot M, Koenig W, </w:t>
      </w:r>
      <w:proofErr w:type="spellStart"/>
      <w:r>
        <w:rPr>
          <w:rFonts w:ascii="Book Antiqua" w:eastAsia="Book Antiqua" w:hAnsi="Book Antiqua" w:cs="Book Antiqua"/>
          <w:color w:val="000000"/>
        </w:rPr>
        <w:t>Casiglia</w:t>
      </w:r>
      <w:proofErr w:type="spellEnd"/>
      <w:r>
        <w:rPr>
          <w:rFonts w:ascii="Book Antiqua" w:eastAsia="Book Antiqua" w:hAnsi="Book Antiqua" w:cs="Book Antiqua"/>
          <w:color w:val="000000"/>
        </w:rPr>
        <w:t xml:space="preserve"> E, Cooper C, Arndt V, Franco OH, </w:t>
      </w:r>
      <w:proofErr w:type="spellStart"/>
      <w:r>
        <w:rPr>
          <w:rFonts w:ascii="Book Antiqua" w:eastAsia="Book Antiqua" w:hAnsi="Book Antiqua" w:cs="Book Antiqua"/>
          <w:color w:val="000000"/>
        </w:rPr>
        <w:t>Wennberg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Gallacher</w:t>
      </w:r>
      <w:proofErr w:type="spellEnd"/>
      <w:r>
        <w:rPr>
          <w:rFonts w:ascii="Book Antiqua" w:eastAsia="Book Antiqua" w:hAnsi="Book Antiqua" w:cs="Book Antiqua"/>
          <w:color w:val="000000"/>
        </w:rPr>
        <w:t xml:space="preserve"> J, de la </w:t>
      </w:r>
      <w:proofErr w:type="spellStart"/>
      <w:r>
        <w:rPr>
          <w:rFonts w:ascii="Book Antiqua" w:eastAsia="Book Antiqua" w:hAnsi="Book Antiqua" w:cs="Book Antiqua"/>
          <w:color w:val="000000"/>
        </w:rPr>
        <w:t>Cámara</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CC, Dale CE, Bergmann MM, Crespo CJ, van der </w:t>
      </w:r>
      <w:proofErr w:type="spellStart"/>
      <w:r>
        <w:rPr>
          <w:rFonts w:ascii="Book Antiqua" w:eastAsia="Book Antiqua" w:hAnsi="Book Antiqua" w:cs="Book Antiqua"/>
          <w:color w:val="000000"/>
        </w:rPr>
        <w:t>Schouw</w:t>
      </w:r>
      <w:proofErr w:type="spellEnd"/>
      <w:r>
        <w:rPr>
          <w:rFonts w:ascii="Book Antiqua" w:eastAsia="Book Antiqua" w:hAnsi="Book Antiqua" w:cs="Book Antiqua"/>
          <w:color w:val="000000"/>
        </w:rPr>
        <w:t xml:space="preserve"> YT,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r>
        <w:rPr>
          <w:rFonts w:ascii="Book Antiqua" w:eastAsia="Book Antiqua" w:hAnsi="Book Antiqua" w:cs="Book Antiqua"/>
          <w:color w:val="000000"/>
        </w:rPr>
        <w:lastRenderedPageBreak/>
        <w:t xml:space="preserve">Simons LA,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Schoufour</w:t>
      </w:r>
      <w:proofErr w:type="spellEnd"/>
      <w:r>
        <w:rPr>
          <w:rFonts w:ascii="Book Antiqua" w:eastAsia="Book Antiqua" w:hAnsi="Book Antiqua" w:cs="Book Antiqua"/>
          <w:color w:val="000000"/>
        </w:rPr>
        <w:t xml:space="preserve"> JD, Boer JMA, Key TJ, Rodriguez B, Moreno-</w:t>
      </w:r>
      <w:proofErr w:type="spellStart"/>
      <w:r>
        <w:rPr>
          <w:rFonts w:ascii="Book Antiqua" w:eastAsia="Book Antiqua" w:hAnsi="Book Antiqua" w:cs="Book Antiqua"/>
          <w:color w:val="000000"/>
        </w:rPr>
        <w:t>Iribas</w:t>
      </w:r>
      <w:proofErr w:type="spellEnd"/>
      <w:r>
        <w:rPr>
          <w:rFonts w:ascii="Book Antiqua" w:eastAsia="Book Antiqua" w:hAnsi="Book Antiqua" w:cs="Book Antiqua"/>
          <w:color w:val="000000"/>
        </w:rPr>
        <w:t xml:space="preserve"> C, Davidson KW, Taylor JO,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Wallace RB,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Blazer DG 2nd,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Daimon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Howard B,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Strandberg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Nietert</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Psaty</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Kromhout</w:t>
      </w:r>
      <w:proofErr w:type="spellEnd"/>
      <w:r>
        <w:rPr>
          <w:rFonts w:ascii="Book Antiqua" w:eastAsia="Book Antiqua" w:hAnsi="Book Antiqua" w:cs="Book Antiqua"/>
          <w:color w:val="000000"/>
        </w:rPr>
        <w:t xml:space="preserve"> D, Salamanca-Fernandez E, </w:t>
      </w:r>
      <w:proofErr w:type="spellStart"/>
      <w:r>
        <w:rPr>
          <w:rFonts w:ascii="Book Antiqua" w:eastAsia="Book Antiqua" w:hAnsi="Book Antiqua" w:cs="Book Antiqua"/>
          <w:color w:val="000000"/>
        </w:rPr>
        <w:t>Kiechl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Grioni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Huerta JM, Price J, </w:t>
      </w:r>
      <w:proofErr w:type="spellStart"/>
      <w:r>
        <w:rPr>
          <w:rFonts w:ascii="Book Antiqua" w:eastAsia="Book Antiqua" w:hAnsi="Book Antiqua" w:cs="Book Antiqua"/>
          <w:color w:val="000000"/>
        </w:rPr>
        <w:t>Sundström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Arriola</w:t>
      </w:r>
      <w:proofErr w:type="spellEnd"/>
      <w:r>
        <w:rPr>
          <w:rFonts w:ascii="Book Antiqua" w:eastAsia="Book Antiqua" w:hAnsi="Book Antiqua" w:cs="Book Antiqua"/>
          <w:color w:val="000000"/>
        </w:rPr>
        <w:t xml:space="preserve"> L, Arima H, Travis RC, </w:t>
      </w:r>
      <w:proofErr w:type="spellStart"/>
      <w:r>
        <w:rPr>
          <w:rFonts w:ascii="Book Antiqua" w:eastAsia="Book Antiqua" w:hAnsi="Book Antiqua" w:cs="Book Antiqua"/>
          <w:color w:val="000000"/>
        </w:rPr>
        <w:t>Panagiotakos</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Karakatsani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Barrett-Connor E, van </w:t>
      </w:r>
      <w:proofErr w:type="spellStart"/>
      <w:r>
        <w:rPr>
          <w:rFonts w:ascii="Book Antiqua" w:eastAsia="Book Antiqua" w:hAnsi="Book Antiqua" w:cs="Book Antiqua"/>
          <w:color w:val="000000"/>
        </w:rPr>
        <w:t>Schoor</w:t>
      </w:r>
      <w:proofErr w:type="spellEnd"/>
      <w:r>
        <w:rPr>
          <w:rFonts w:ascii="Book Antiqua" w:eastAsia="Book Antiqua" w:hAnsi="Book Antiqua" w:cs="Book Antiqua"/>
          <w:color w:val="000000"/>
        </w:rPr>
        <w:t xml:space="preserve"> N, Boeing H,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Kauhanen</w:t>
      </w:r>
      <w:proofErr w:type="spellEnd"/>
      <w:r>
        <w:rPr>
          <w:rFonts w:ascii="Book Antiqua" w:eastAsia="Book Antiqua" w:hAnsi="Book Antiqua" w:cs="Book Antiqua"/>
          <w:color w:val="000000"/>
        </w:rPr>
        <w:t xml:space="preserve"> J, Wareham N,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Forouhi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Wennberg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Després</w:t>
      </w:r>
      <w:proofErr w:type="spellEnd"/>
      <w:r>
        <w:rPr>
          <w:rFonts w:ascii="Book Antiqua" w:eastAsia="Book Antiqua" w:hAnsi="Book Antiqua" w:cs="Book Antiqua"/>
          <w:color w:val="000000"/>
        </w:rPr>
        <w:t xml:space="preserve"> JP, Cushman M, Cooper JA, Rodriguez CJ, Sakurai M, Shaw JE, </w:t>
      </w:r>
      <w:proofErr w:type="spellStart"/>
      <w:r>
        <w:rPr>
          <w:rFonts w:ascii="Book Antiqua" w:eastAsia="Book Antiqua" w:hAnsi="Book Antiqua" w:cs="Book Antiqua"/>
          <w:color w:val="000000"/>
        </w:rPr>
        <w:t>Knuiman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Voortman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Meisinger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Brenner H, </w:t>
      </w:r>
      <w:proofErr w:type="spellStart"/>
      <w:r>
        <w:rPr>
          <w:rFonts w:ascii="Book Antiqua" w:eastAsia="Book Antiqua" w:hAnsi="Book Antiqua" w:cs="Book Antiqua"/>
          <w:color w:val="000000"/>
        </w:rPr>
        <w:t>Palmieri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Dallongeville</w:t>
      </w:r>
      <w:proofErr w:type="spellEnd"/>
      <w:r>
        <w:rPr>
          <w:rFonts w:ascii="Book Antiqua" w:eastAsia="Book Antiqua" w:hAnsi="Book Antiqua" w:cs="Book Antiqua"/>
          <w:color w:val="000000"/>
        </w:rPr>
        <w:t xml:space="preserve"> J, Brunner EJ, </w:t>
      </w:r>
      <w:proofErr w:type="spellStart"/>
      <w:r>
        <w:rPr>
          <w:rFonts w:ascii="Book Antiqua" w:eastAsia="Book Antiqua" w:hAnsi="Book Antiqua" w:cs="Book Antiqua"/>
          <w:color w:val="000000"/>
        </w:rPr>
        <w:t>Assmann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M, Gillum RF, Ford I, </w:t>
      </w:r>
      <w:proofErr w:type="spellStart"/>
      <w:r>
        <w:rPr>
          <w:rFonts w:ascii="Book Antiqua" w:eastAsia="Book Antiqua" w:hAnsi="Book Antiqua" w:cs="Book Antiqua"/>
          <w:color w:val="000000"/>
        </w:rPr>
        <w:t>Sattar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Thompson SG, Ferrari P, Leon DA, Smith GD, </w:t>
      </w:r>
      <w:proofErr w:type="spellStart"/>
      <w:r>
        <w:rPr>
          <w:rFonts w:ascii="Book Antiqua" w:eastAsia="Book Antiqua" w:hAnsi="Book Antiqua" w:cs="Book Antiqua"/>
          <w:color w:val="000000"/>
        </w:rPr>
        <w:t>Peto</w:t>
      </w:r>
      <w:proofErr w:type="spellEnd"/>
      <w:r>
        <w:rPr>
          <w:rFonts w:ascii="Book Antiqua" w:eastAsia="Book Antiqua" w:hAnsi="Book Antiqua" w:cs="Book Antiqua"/>
          <w:color w:val="000000"/>
        </w:rPr>
        <w:t xml:space="preserve"> R, Jackson R, Banks E, Di </w:t>
      </w:r>
      <w:proofErr w:type="spellStart"/>
      <w:r>
        <w:rPr>
          <w:rFonts w:ascii="Book Antiqua" w:eastAsia="Book Antiqua" w:hAnsi="Book Antiqua" w:cs="Book Antiqua"/>
          <w:color w:val="000000"/>
        </w:rPr>
        <w:t>Angelantonio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Danesh</w:t>
      </w:r>
      <w:proofErr w:type="spellEnd"/>
      <w:r>
        <w:rPr>
          <w:rFonts w:ascii="Book Antiqua" w:eastAsia="Book Antiqua" w:hAnsi="Book Antiqua" w:cs="Book Antiqua"/>
          <w:color w:val="000000"/>
        </w:rPr>
        <w:t xml:space="preserve"> J; Emerging Risk Factors Collaboration/EPIC-CVD/UK Biobank Alcohol Study Group. Risk thresholds for alcohol consumption: combined analysis of individual-participant data for 599 912 current drinkers in 83 prospective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1513-1523 [PMID: 29676281 DOI: 10.1016/S0140-6736(18)30134-X]</w:t>
      </w:r>
    </w:p>
    <w:p w:rsidR="00A77B3E" w:rsidRDefault="00CB45C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Xiao J</w:t>
      </w:r>
      <w:r>
        <w:rPr>
          <w:rFonts w:ascii="Book Antiqua" w:eastAsia="Book Antiqua" w:hAnsi="Book Antiqua" w:cs="Book Antiqua"/>
          <w:color w:val="000000"/>
        </w:rPr>
        <w:t xml:space="preserve">, Wang F, Wong NK,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Liu Y, Zhong J, Chen S, Li W, Koike K, Liu X, Wang H. Epidemiological Realities of Alcoholic Liver Disease: Global Burden, Research Trends, and Therapeutic Promise. </w:t>
      </w:r>
      <w:r>
        <w:rPr>
          <w:rFonts w:ascii="Book Antiqua" w:eastAsia="Book Antiqua" w:hAnsi="Book Antiqua" w:cs="Book Antiqua"/>
          <w:i/>
          <w:iCs/>
          <w:color w:val="000000"/>
        </w:rPr>
        <w:t>Gene Expr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105-118 [PMID: 32690129 DOI: 10.3727/105221620X15952664091823]</w:t>
      </w:r>
    </w:p>
    <w:p w:rsidR="00A77B3E" w:rsidRDefault="00CB45C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Choudhuri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Small noncoding RNAs: biogenesis, function, and emerging significance in toxicology.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195-216 [PMID: 20143452 DOI: 10.1002/jbt.20325]</w:t>
      </w:r>
    </w:p>
    <w:p w:rsidR="00A77B3E" w:rsidRDefault="00CB45C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Han S</w:t>
      </w:r>
      <w:r>
        <w:rPr>
          <w:rFonts w:ascii="Book Antiqua" w:eastAsia="Book Antiqua" w:hAnsi="Book Antiqua" w:cs="Book Antiqua"/>
          <w:color w:val="000000"/>
        </w:rPr>
        <w:t xml:space="preserve">, Zhang T, </w:t>
      </w:r>
      <w:proofErr w:type="spellStart"/>
      <w:r>
        <w:rPr>
          <w:rFonts w:ascii="Book Antiqua" w:eastAsia="Book Antiqua" w:hAnsi="Book Antiqua" w:cs="Book Antiqua"/>
          <w:color w:val="000000"/>
        </w:rPr>
        <w:t>Kusumanchi</w:t>
      </w:r>
      <w:proofErr w:type="spellEnd"/>
      <w:r>
        <w:rPr>
          <w:rFonts w:ascii="Book Antiqua" w:eastAsia="Book Antiqua" w:hAnsi="Book Antiqua" w:cs="Book Antiqua"/>
          <w:color w:val="000000"/>
        </w:rPr>
        <w:t xml:space="preserve"> P, Huda N, Jiang Y, Yang Z, </w:t>
      </w:r>
      <w:proofErr w:type="spellStart"/>
      <w:r>
        <w:rPr>
          <w:rFonts w:ascii="Book Antiqua" w:eastAsia="Book Antiqua" w:hAnsi="Book Antiqua" w:cs="Book Antiqua"/>
          <w:color w:val="000000"/>
        </w:rPr>
        <w:t>Liangpunsakul</w:t>
      </w:r>
      <w:proofErr w:type="spellEnd"/>
      <w:r>
        <w:rPr>
          <w:rFonts w:ascii="Book Antiqua" w:eastAsia="Book Antiqua" w:hAnsi="Book Antiqua" w:cs="Book Antiqua"/>
          <w:color w:val="000000"/>
        </w:rPr>
        <w:t xml:space="preserve"> S. Long non-coding RNAs in liver diseases: Focusing on nonalcoholic fatty liver disease, alcohol-related liver disease, and cholestatic liver disease.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705-714 [PMID: 33053941 DOI: 10.3350/cmh.2020.0166]</w:t>
      </w:r>
    </w:p>
    <w:p w:rsidR="00A77B3E" w:rsidRDefault="00CB45C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Walsham NE</w:t>
      </w:r>
      <w:r>
        <w:rPr>
          <w:rFonts w:ascii="Book Antiqua" w:eastAsia="Book Antiqua" w:hAnsi="Book Antiqua" w:cs="Book Antiqua"/>
          <w:color w:val="000000"/>
        </w:rPr>
        <w:t xml:space="preserve">, Sherwood RA. Ethyl glucuronide and ethyl sulfate. </w:t>
      </w:r>
      <w:r>
        <w:rPr>
          <w:rFonts w:ascii="Book Antiqua" w:eastAsia="Book Antiqua" w:hAnsi="Book Antiqua" w:cs="Book Antiqua"/>
          <w:i/>
          <w:iCs/>
          <w:color w:val="000000"/>
        </w:rPr>
        <w:t>Adv Clin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67</w:t>
      </w:r>
      <w:r>
        <w:rPr>
          <w:rFonts w:ascii="Book Antiqua" w:eastAsia="Book Antiqua" w:hAnsi="Book Antiqua" w:cs="Book Antiqua"/>
          <w:color w:val="000000"/>
        </w:rPr>
        <w:t>: 47-71 [PMID: 25735859 DOI: 10.1016/bs.acc.2014.09.006]</w:t>
      </w:r>
    </w:p>
    <w:p w:rsidR="00A77B3E" w:rsidRDefault="00CB45C6">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Gerbase</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Krutzmann</w:t>
      </w:r>
      <w:proofErr w:type="spellEnd"/>
      <w:r>
        <w:rPr>
          <w:rFonts w:ascii="Book Antiqua" w:eastAsia="Book Antiqua" w:hAnsi="Book Antiqua" w:cs="Book Antiqua"/>
          <w:color w:val="000000"/>
        </w:rPr>
        <w:t xml:space="preserve"> ME, Muller VV, </w:t>
      </w:r>
      <w:proofErr w:type="spellStart"/>
      <w:r>
        <w:rPr>
          <w:rFonts w:ascii="Book Antiqua" w:eastAsia="Book Antiqua" w:hAnsi="Book Antiqua" w:cs="Book Antiqua"/>
          <w:color w:val="000000"/>
        </w:rPr>
        <w:t>Alff</w:t>
      </w:r>
      <w:proofErr w:type="spellEnd"/>
      <w:r>
        <w:rPr>
          <w:rFonts w:ascii="Book Antiqua" w:eastAsia="Book Antiqua" w:hAnsi="Book Antiqua" w:cs="Book Antiqua"/>
          <w:color w:val="000000"/>
        </w:rPr>
        <w:t xml:space="preserve"> JA, da Silva VB, </w:t>
      </w:r>
      <w:proofErr w:type="spellStart"/>
      <w:r>
        <w:rPr>
          <w:rFonts w:ascii="Book Antiqua" w:eastAsia="Book Antiqua" w:hAnsi="Book Antiqua" w:cs="Book Antiqua"/>
          <w:color w:val="000000"/>
        </w:rPr>
        <w:t>Sagrilo</w:t>
      </w:r>
      <w:proofErr w:type="spellEnd"/>
      <w:r>
        <w:rPr>
          <w:rFonts w:ascii="Book Antiqua" w:eastAsia="Book Antiqua" w:hAnsi="Book Antiqua" w:cs="Book Antiqua"/>
          <w:color w:val="000000"/>
        </w:rPr>
        <w:t xml:space="preserve"> OP, Linden R, Antunes MV. Blood phosphatidyl ethanol levels as a tool to detect alcohol misuse in trauma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418-425 [PMID: 33021410 DOI: 10.1080/15563650.2020.1822531]</w:t>
      </w:r>
    </w:p>
    <w:p w:rsidR="00A77B3E" w:rsidRDefault="00CB45C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Gerussi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Cristoferi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Ronca</w:t>
      </w:r>
      <w:proofErr w:type="spellEnd"/>
      <w:r>
        <w:rPr>
          <w:rFonts w:ascii="Book Antiqua" w:eastAsia="Book Antiqua" w:hAnsi="Book Antiqua" w:cs="Book Antiqua"/>
          <w:color w:val="000000"/>
        </w:rPr>
        <w:t xml:space="preserve"> V, Mancuso C, Milani C, D'Amato D, O'Donnell SE, Carbone M,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New Therapeutic Targets in Autoimmune Cholangiopathies.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117 [PMID: 32318580 DOI: 10.3389/fmed.2020.00117]</w:t>
      </w:r>
    </w:p>
    <w:p w:rsidR="00A77B3E" w:rsidRDefault="00CB45C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Dury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Ileal Bile Acid Transporter Inhibition for the Treatment of Chronic Constipation, Cholestatic Pruritus, and NASH.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931 [PMID: 30186169 DOI: 10.3389/fphar.2018.00931]</w:t>
      </w:r>
    </w:p>
    <w:p w:rsidR="00A77B3E" w:rsidRDefault="00CB45C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DeForest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Majithia</w:t>
      </w:r>
      <w:proofErr w:type="spellEnd"/>
      <w:r>
        <w:rPr>
          <w:rFonts w:ascii="Book Antiqua" w:eastAsia="Book Antiqua" w:hAnsi="Book Antiqua" w:cs="Book Antiqua"/>
          <w:color w:val="000000"/>
        </w:rPr>
        <w:t xml:space="preserve"> AR. Human Genetics to Identify Therapeutic Targets for NAFLD: Challenges and Opportunities.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777075 [PMID: 34950105 DOI: 10.3389/fendo.2021.777075]</w:t>
      </w:r>
    </w:p>
    <w:p w:rsidR="00A77B3E" w:rsidRDefault="00CB45C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Nakao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Amrollahi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Parthasarathy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Mauer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Sehrawat</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Vanderboom</w:t>
      </w:r>
      <w:proofErr w:type="spellEnd"/>
      <w:r>
        <w:rPr>
          <w:rFonts w:ascii="Book Antiqua" w:eastAsia="Book Antiqua" w:hAnsi="Book Antiqua" w:cs="Book Antiqua"/>
          <w:color w:val="000000"/>
        </w:rPr>
        <w:t xml:space="preserve"> P, Nair KS, Nakao K, Allen AM, Hu TY, </w:t>
      </w:r>
      <w:proofErr w:type="spellStart"/>
      <w:r>
        <w:rPr>
          <w:rFonts w:ascii="Book Antiqua" w:eastAsia="Book Antiqua" w:hAnsi="Book Antiqua" w:cs="Book Antiqua"/>
          <w:color w:val="000000"/>
        </w:rPr>
        <w:t>Malhi</w:t>
      </w:r>
      <w:proofErr w:type="spellEnd"/>
      <w:r>
        <w:rPr>
          <w:rFonts w:ascii="Book Antiqua" w:eastAsia="Book Antiqua" w:hAnsi="Book Antiqua" w:cs="Book Antiqua"/>
          <w:color w:val="000000"/>
        </w:rPr>
        <w:t xml:space="preserve"> H. Circulating extracellular vesicles are a biomarker for NAFLD resolution and response to weight loss surgery. </w:t>
      </w:r>
      <w:r>
        <w:rPr>
          <w:rFonts w:ascii="Book Antiqua" w:eastAsia="Book Antiqua" w:hAnsi="Book Antiqua" w:cs="Book Antiqua"/>
          <w:i/>
          <w:iCs/>
          <w:color w:val="000000"/>
        </w:rPr>
        <w:t>Nanomedicine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102430 [PMID: 34174416 DOI: 10.1016/j.nano.2021.102430]</w:t>
      </w:r>
    </w:p>
    <w:p w:rsidR="00A77B3E" w:rsidRDefault="00CB45C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Oh TG</w:t>
      </w:r>
      <w:r>
        <w:rPr>
          <w:rFonts w:ascii="Book Antiqua" w:eastAsia="Book Antiqua" w:hAnsi="Book Antiqua" w:cs="Book Antiqua"/>
          <w:color w:val="000000"/>
        </w:rPr>
        <w:t xml:space="preserve">, Kim SM, </w:t>
      </w:r>
      <w:proofErr w:type="spellStart"/>
      <w:r>
        <w:rPr>
          <w:rFonts w:ascii="Book Antiqua" w:eastAsia="Book Antiqua" w:hAnsi="Book Antiqua" w:cs="Book Antiqua"/>
          <w:color w:val="000000"/>
        </w:rPr>
        <w:t>Caussy</w:t>
      </w:r>
      <w:proofErr w:type="spellEnd"/>
      <w:r>
        <w:rPr>
          <w:rFonts w:ascii="Book Antiqua" w:eastAsia="Book Antiqua" w:hAnsi="Book Antiqua" w:cs="Book Antiqua"/>
          <w:color w:val="000000"/>
        </w:rPr>
        <w:t xml:space="preserve"> C, Fu T,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Bassirian</w:t>
      </w:r>
      <w:proofErr w:type="spellEnd"/>
      <w:r>
        <w:rPr>
          <w:rFonts w:ascii="Book Antiqua" w:eastAsia="Book Antiqua" w:hAnsi="Book Antiqua" w:cs="Book Antiqua"/>
          <w:color w:val="000000"/>
        </w:rPr>
        <w:t xml:space="preserve"> S, Singh S, </w:t>
      </w:r>
      <w:proofErr w:type="spellStart"/>
      <w:r>
        <w:rPr>
          <w:rFonts w:ascii="Book Antiqua" w:eastAsia="Book Antiqua" w:hAnsi="Book Antiqua" w:cs="Book Antiqua"/>
          <w:color w:val="000000"/>
        </w:rPr>
        <w:t>Madamba</w:t>
      </w:r>
      <w:proofErr w:type="spellEnd"/>
      <w:r>
        <w:rPr>
          <w:rFonts w:ascii="Book Antiqua" w:eastAsia="Book Antiqua" w:hAnsi="Book Antiqua" w:cs="Book Antiqua"/>
          <w:color w:val="000000"/>
        </w:rPr>
        <w:t xml:space="preserve"> EV, Bettencourt R, Richards L, Yu RT, Atkins AR, Huan T, Brenner DA,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Downes</w:t>
      </w:r>
      <w:proofErr w:type="spellEnd"/>
      <w:r>
        <w:rPr>
          <w:rFonts w:ascii="Book Antiqua" w:eastAsia="Book Antiqua" w:hAnsi="Book Antiqua" w:cs="Book Antiqua"/>
          <w:color w:val="000000"/>
        </w:rPr>
        <w:t xml:space="preserve"> M, Evans RM, Loomba R. A Universal Gut-Microbiome-Derived Signature Predicts Cirrhosis.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878-888.e6 [PMID: 32610095 DOI: 10.1016/j.cmet.2020.06.005]</w:t>
      </w:r>
    </w:p>
    <w:p w:rsidR="00A77B3E" w:rsidRDefault="00CB45C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Yilmaz</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F. Serum biomarkers of fibrosis and extracellular matrix remodeling in patients with nonalcoholic fatty liver disease: association with liver histology.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43-46 [PMID: 30134384 DOI: 10.1097/MEG.0000000000001240]</w:t>
      </w:r>
    </w:p>
    <w:p w:rsidR="00A77B3E" w:rsidRDefault="00CB45C6">
      <w:pPr>
        <w:spacing w:line="360" w:lineRule="auto"/>
        <w:jc w:val="both"/>
      </w:pPr>
      <w:r w:rsidRPr="006D5B57">
        <w:rPr>
          <w:rFonts w:ascii="Book Antiqua" w:eastAsia="Book Antiqua" w:hAnsi="Book Antiqua" w:cs="Book Antiqua"/>
          <w:color w:val="000000"/>
          <w:highlight w:val="yellow"/>
        </w:rPr>
        <w:t xml:space="preserve">28 </w:t>
      </w:r>
      <w:proofErr w:type="spellStart"/>
      <w:r w:rsidRPr="006D5B57">
        <w:rPr>
          <w:rFonts w:ascii="Book Antiqua" w:eastAsia="Book Antiqua" w:hAnsi="Book Antiqua" w:cs="Book Antiqua"/>
          <w:b/>
          <w:bCs/>
          <w:color w:val="000000"/>
          <w:highlight w:val="yellow"/>
        </w:rPr>
        <w:t>Wojciechowska</w:t>
      </w:r>
      <w:proofErr w:type="spellEnd"/>
      <w:r w:rsidRPr="006D5B57">
        <w:rPr>
          <w:rFonts w:ascii="Book Antiqua" w:eastAsia="Book Antiqua" w:hAnsi="Book Antiqua" w:cs="Book Antiqua"/>
          <w:b/>
          <w:bCs/>
          <w:color w:val="000000"/>
          <w:highlight w:val="yellow"/>
        </w:rPr>
        <w:t xml:space="preserve"> M</w:t>
      </w:r>
      <w:r w:rsidRPr="006D5B57">
        <w:rPr>
          <w:rFonts w:ascii="Book Antiqua" w:eastAsia="Book Antiqua" w:hAnsi="Book Antiqua" w:cs="Book Antiqua"/>
          <w:bCs/>
          <w:color w:val="000000"/>
          <w:highlight w:val="yellow"/>
        </w:rPr>
        <w:t>,</w:t>
      </w:r>
      <w:r w:rsidRPr="006D5B57">
        <w:rPr>
          <w:rFonts w:ascii="Book Antiqua" w:eastAsia="Book Antiqua" w:hAnsi="Book Antiqua" w:cs="Book Antiqua"/>
          <w:color w:val="000000"/>
          <w:highlight w:val="yellow"/>
        </w:rPr>
        <w:t xml:space="preserve"> </w:t>
      </w:r>
      <w:proofErr w:type="spellStart"/>
      <w:r w:rsidRPr="006D5B57">
        <w:rPr>
          <w:rFonts w:ascii="Book Antiqua" w:eastAsia="Book Antiqua" w:hAnsi="Book Antiqua" w:cs="Book Antiqua"/>
          <w:color w:val="000000"/>
          <w:highlight w:val="yellow"/>
        </w:rPr>
        <w:t>Malacrino</w:t>
      </w:r>
      <w:proofErr w:type="spellEnd"/>
      <w:r w:rsidRPr="006D5B57">
        <w:rPr>
          <w:rFonts w:ascii="Book Antiqua" w:eastAsia="Book Antiqua" w:hAnsi="Book Antiqua" w:cs="Book Antiqua"/>
          <w:color w:val="000000"/>
          <w:highlight w:val="yellow"/>
        </w:rPr>
        <w:t xml:space="preserve"> S, Martin NG, </w:t>
      </w:r>
      <w:proofErr w:type="spellStart"/>
      <w:r w:rsidRPr="006D5B57">
        <w:rPr>
          <w:rFonts w:ascii="Book Antiqua" w:eastAsia="Book Antiqua" w:hAnsi="Book Antiqua" w:cs="Book Antiqua"/>
          <w:color w:val="000000"/>
          <w:highlight w:val="yellow"/>
        </w:rPr>
        <w:t>Fehri</w:t>
      </w:r>
      <w:proofErr w:type="spellEnd"/>
      <w:r w:rsidRPr="006D5B57">
        <w:rPr>
          <w:rFonts w:ascii="Book Antiqua" w:eastAsia="Book Antiqua" w:hAnsi="Book Antiqua" w:cs="Book Antiqua"/>
          <w:color w:val="000000"/>
          <w:highlight w:val="yellow"/>
        </w:rPr>
        <w:t xml:space="preserve"> H, </w:t>
      </w:r>
      <w:proofErr w:type="spellStart"/>
      <w:r w:rsidRPr="006D5B57">
        <w:rPr>
          <w:rFonts w:ascii="Book Antiqua" w:eastAsia="Book Antiqua" w:hAnsi="Book Antiqua" w:cs="Book Antiqua"/>
          <w:color w:val="000000"/>
          <w:highlight w:val="yellow"/>
        </w:rPr>
        <w:t>Rittscher</w:t>
      </w:r>
      <w:proofErr w:type="spellEnd"/>
      <w:r w:rsidRPr="006D5B57">
        <w:rPr>
          <w:rFonts w:ascii="Book Antiqua" w:eastAsia="Book Antiqua" w:hAnsi="Book Antiqua" w:cs="Book Antiqua"/>
          <w:color w:val="000000"/>
          <w:highlight w:val="yellow"/>
        </w:rPr>
        <w:t xml:space="preserve"> J. Early detection of liver fibrosis using graph convolutional networks. Medical image computing and </w:t>
      </w:r>
      <w:r w:rsidRPr="006D5B57">
        <w:rPr>
          <w:rFonts w:ascii="Book Antiqua" w:eastAsia="Book Antiqua" w:hAnsi="Book Antiqua" w:cs="Book Antiqua"/>
          <w:color w:val="000000"/>
          <w:highlight w:val="yellow"/>
        </w:rPr>
        <w:lastRenderedPageBreak/>
        <w:t>computer assisted intervention – MICCAI 2021: 24th International Conference, Strasbourg, France, September 27 – October 1, 2021, Proceedings, Part VIII</w:t>
      </w:r>
      <w:r w:rsidR="006D5B57" w:rsidRPr="006D5B57">
        <w:rPr>
          <w:rFonts w:ascii="Book Antiqua" w:hAnsi="Book Antiqua" w:cs="Book Antiqua" w:hint="eastAsia"/>
          <w:color w:val="000000"/>
          <w:highlight w:val="yellow"/>
          <w:lang w:eastAsia="zh-CN"/>
        </w:rPr>
        <w:t xml:space="preserve">, </w:t>
      </w:r>
      <w:r w:rsidRPr="006D5B57">
        <w:rPr>
          <w:rFonts w:ascii="Book Antiqua" w:eastAsia="Book Antiqua" w:hAnsi="Book Antiqua" w:cs="Book Antiqua"/>
          <w:color w:val="000000"/>
          <w:highlight w:val="yellow"/>
        </w:rPr>
        <w:t>2021</w:t>
      </w:r>
      <w:r w:rsidR="006D5B57" w:rsidRPr="006D5B57">
        <w:rPr>
          <w:rFonts w:ascii="Book Antiqua" w:hAnsi="Book Antiqua" w:cs="Book Antiqua" w:hint="eastAsia"/>
          <w:color w:val="000000"/>
          <w:highlight w:val="yellow"/>
          <w:lang w:eastAsia="zh-CN"/>
        </w:rPr>
        <w:t>:</w:t>
      </w:r>
      <w:r w:rsidRPr="006D5B57">
        <w:rPr>
          <w:rFonts w:ascii="Book Antiqua" w:eastAsia="Book Antiqua" w:hAnsi="Book Antiqua" w:cs="Book Antiqua"/>
          <w:color w:val="000000"/>
          <w:highlight w:val="yellow"/>
        </w:rPr>
        <w:t xml:space="preserve"> 217</w:t>
      </w:r>
      <w:r w:rsidR="006D5B57" w:rsidRPr="006D5B57">
        <w:rPr>
          <w:rFonts w:ascii="Book Antiqua" w:hAnsi="Book Antiqua" w:cs="Book Antiqua" w:hint="eastAsia"/>
          <w:color w:val="000000"/>
          <w:highlight w:val="yellow"/>
          <w:lang w:eastAsia="zh-CN"/>
        </w:rPr>
        <w:t>-</w:t>
      </w:r>
      <w:r w:rsidRPr="006D5B57">
        <w:rPr>
          <w:rFonts w:ascii="Book Antiqua" w:eastAsia="Book Antiqua" w:hAnsi="Book Antiqua" w:cs="Book Antiqua"/>
          <w:color w:val="000000"/>
          <w:highlight w:val="yellow"/>
        </w:rPr>
        <w:t>226</w:t>
      </w:r>
    </w:p>
    <w:p w:rsidR="00A77B3E" w:rsidRDefault="00CB45C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Jonas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Schürmann</w:t>
      </w:r>
      <w:proofErr w:type="spellEnd"/>
      <w:r>
        <w:rPr>
          <w:rFonts w:ascii="Book Antiqua" w:eastAsia="Book Antiqua" w:hAnsi="Book Antiqua" w:cs="Book Antiqua"/>
          <w:color w:val="000000"/>
        </w:rPr>
        <w:t xml:space="preserve"> A. Genetic and epigenetic factors determining NAFLD risk.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101111 [PMID: 33160101 DOI: 10.1016/j.molmet.2020.101111]</w:t>
      </w:r>
    </w:p>
    <w:p w:rsidR="00A77B3E" w:rsidRDefault="00CB45C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Alves-Bezerra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Furey</w:t>
      </w:r>
      <w:proofErr w:type="spellEnd"/>
      <w:r>
        <w:rPr>
          <w:rFonts w:ascii="Book Antiqua" w:eastAsia="Book Antiqua" w:hAnsi="Book Antiqua" w:cs="Book Antiqua"/>
          <w:color w:val="000000"/>
        </w:rPr>
        <w:t xml:space="preserve"> N, Johnson CG, </w:t>
      </w:r>
      <w:proofErr w:type="spellStart"/>
      <w:r>
        <w:rPr>
          <w:rFonts w:ascii="Book Antiqua" w:eastAsia="Book Antiqua" w:hAnsi="Book Antiqua" w:cs="Book Antiqua"/>
          <w:color w:val="000000"/>
        </w:rPr>
        <w:t>Bissig</w:t>
      </w:r>
      <w:proofErr w:type="spellEnd"/>
      <w:r>
        <w:rPr>
          <w:rFonts w:ascii="Book Antiqua" w:eastAsia="Book Antiqua" w:hAnsi="Book Antiqua" w:cs="Book Antiqua"/>
          <w:color w:val="000000"/>
        </w:rPr>
        <w:t xml:space="preserve"> KD. Using CRISPR/Cas9 to model human liver disease.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392-402 [PMID: 32039390 DOI: 10.1016/j.jhepr.2019.09.002]</w:t>
      </w:r>
    </w:p>
    <w:p w:rsidR="00A77B3E" w:rsidRDefault="00CB45C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Gawande A</w:t>
      </w:r>
      <w:r>
        <w:rPr>
          <w:rFonts w:ascii="Book Antiqua" w:eastAsia="Book Antiqua" w:hAnsi="Book Antiqua" w:cs="Book Antiqua"/>
          <w:color w:val="000000"/>
        </w:rPr>
        <w:t xml:space="preserve">, Gupta GK, Gupta A, </w:t>
      </w:r>
      <w:proofErr w:type="spellStart"/>
      <w:r>
        <w:rPr>
          <w:rFonts w:ascii="Book Antiqua" w:eastAsia="Book Antiqua" w:hAnsi="Book Antiqua" w:cs="Book Antiqua"/>
          <w:color w:val="000000"/>
        </w:rPr>
        <w:t>Wanjari</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Rathore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Bhardwaj</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Nijhawan</w:t>
      </w:r>
      <w:proofErr w:type="spellEnd"/>
      <w:r>
        <w:rPr>
          <w:rFonts w:ascii="Book Antiqua" w:eastAsia="Book Antiqua" w:hAnsi="Book Antiqua" w:cs="Book Antiqua"/>
          <w:color w:val="000000"/>
        </w:rPr>
        <w:t xml:space="preserve"> S. Acute-on-Chronic Liver Failure: Etiology of Chronic and Acute Precipitating Factors and Their Effect on Mortality.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699-703 [PMID: 31889750 DOI: 10.1016/j.jceh.2019.04.050]</w:t>
      </w:r>
    </w:p>
    <w:p w:rsidR="00A77B3E" w:rsidRDefault="00CB45C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Ray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Manjubhargav</w:t>
      </w:r>
      <w:proofErr w:type="spellEnd"/>
      <w:r>
        <w:rPr>
          <w:rFonts w:ascii="Book Antiqua" w:eastAsia="Book Antiqua" w:hAnsi="Book Antiqua" w:cs="Book Antiqua"/>
          <w:color w:val="000000"/>
        </w:rPr>
        <w:t xml:space="preserve"> P. Clinical Presentation and Mortality Determinants of Alcohol-Related Liver Disease: A Single-Center Experience of the Rising Menace from Eastern India.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104-114 [PMID: 31559262 DOI: 10.1159/000501274]</w:t>
      </w:r>
    </w:p>
    <w:p w:rsidR="00A77B3E" w:rsidRDefault="00CB45C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Rudnick SR</w:t>
      </w:r>
      <w:r>
        <w:rPr>
          <w:rFonts w:ascii="Book Antiqua" w:eastAsia="Book Antiqua" w:hAnsi="Book Antiqua" w:cs="Book Antiqua"/>
          <w:color w:val="000000"/>
        </w:rPr>
        <w:t xml:space="preserve">, Conway JD, Russo MW. Current state of </w:t>
      </w:r>
      <w:proofErr w:type="spellStart"/>
      <w:r>
        <w:rPr>
          <w:rFonts w:ascii="Book Antiqua" w:eastAsia="Book Antiqua" w:hAnsi="Book Antiqua" w:cs="Book Antiqua"/>
          <w:color w:val="000000"/>
        </w:rPr>
        <w:t>endohepatology</w:t>
      </w:r>
      <w:proofErr w:type="spellEnd"/>
      <w:r>
        <w:rPr>
          <w:rFonts w:ascii="Book Antiqua" w:eastAsia="Book Antiqua" w:hAnsi="Book Antiqua" w:cs="Book Antiqua"/>
          <w:color w:val="000000"/>
        </w:rPr>
        <w:t xml:space="preserve">: Diagnosis and treatment of portal hypertension and its complications with endoscopic ultrasound.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887-895 [PMID: 34552695 DOI: 10.4254/wjh.v13.i8.887]</w:t>
      </w:r>
    </w:p>
    <w:p w:rsidR="00A77B3E" w:rsidRDefault="00CB45C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Liu Q, He J, Li Y. Novel Therapeutic Targets in Liver Fibrosis.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766855 [PMID: 34805276 DOI: 10.3389/fmolb.2021.766855]</w:t>
      </w:r>
    </w:p>
    <w:p w:rsidR="00A77B3E" w:rsidRDefault="00CB45C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Tan Z</w:t>
      </w:r>
      <w:r>
        <w:rPr>
          <w:rFonts w:ascii="Book Antiqua" w:eastAsia="Book Antiqua" w:hAnsi="Book Antiqua" w:cs="Book Antiqua"/>
          <w:color w:val="000000"/>
        </w:rPr>
        <w:t xml:space="preserve">, Sun H,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C, Liu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Yao Y, Ye T. Liver Fibrosis: Therapeutic Targets and Advances in Drug Therapy.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730176 [PMID: 34621747 DOI: 10.3389/fcell.2021.730176]</w:t>
      </w:r>
    </w:p>
    <w:p w:rsidR="00A77B3E" w:rsidRDefault="00CB45C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Maciejewska-Markiewicz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Hawryłkowicz</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Stachowska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Prowans</w:t>
      </w:r>
      <w:proofErr w:type="spellEnd"/>
      <w:r>
        <w:rPr>
          <w:rFonts w:ascii="Book Antiqua" w:eastAsia="Book Antiqua" w:hAnsi="Book Antiqua" w:cs="Book Antiqua"/>
          <w:color w:val="000000"/>
        </w:rPr>
        <w:t xml:space="preserve"> P. The Role of </w:t>
      </w:r>
      <w:proofErr w:type="spellStart"/>
      <w:r>
        <w:rPr>
          <w:rFonts w:ascii="Book Antiqua" w:eastAsia="Book Antiqua" w:hAnsi="Book Antiqua" w:cs="Book Antiqua"/>
          <w:color w:val="000000"/>
        </w:rPr>
        <w:t>Resolvins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Protectins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Marensins</w:t>
      </w:r>
      <w:proofErr w:type="spellEnd"/>
      <w:r>
        <w:rPr>
          <w:rFonts w:ascii="Book Antiqua" w:eastAsia="Book Antiqua" w:hAnsi="Book Antiqua" w:cs="Book Antiqua"/>
          <w:color w:val="000000"/>
        </w:rPr>
        <w:t xml:space="preserve"> in Non-Alcoholic Fatty Liver Disease (NAFLD).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34202667 DOI: 10.3390/biom11070937]</w:t>
      </w:r>
    </w:p>
    <w:p w:rsidR="00A77B3E" w:rsidRDefault="00CB45C6">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Bosch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-Sancho J,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Cirrhosis as new indication for statins.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953-962 [PMID: 32139553 DOI: 10.1136/gutjnl-2019-318237]</w:t>
      </w:r>
    </w:p>
    <w:p w:rsidR="00A77B3E" w:rsidRDefault="00CB45C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Johnson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Pirrie</w:t>
      </w:r>
      <w:proofErr w:type="spellEnd"/>
      <w:r>
        <w:rPr>
          <w:rFonts w:ascii="Book Antiqua" w:eastAsia="Book Antiqua" w:hAnsi="Book Antiqua" w:cs="Book Antiqua"/>
          <w:color w:val="000000"/>
        </w:rPr>
        <w:t xml:space="preserve"> SJ, Cox TF, Berhane S, Teng M, Palmer D, Morse J, Hull D, </w:t>
      </w:r>
      <w:proofErr w:type="spellStart"/>
      <w:r>
        <w:rPr>
          <w:rFonts w:ascii="Book Antiqua" w:eastAsia="Book Antiqua" w:hAnsi="Book Antiqua" w:cs="Book Antiqua"/>
          <w:color w:val="000000"/>
        </w:rPr>
        <w:t>Patman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Kagebayashi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Hussain</w:t>
      </w:r>
      <w:proofErr w:type="spellEnd"/>
      <w:r>
        <w:rPr>
          <w:rFonts w:ascii="Book Antiqua" w:eastAsia="Book Antiqua" w:hAnsi="Book Antiqua" w:cs="Book Antiqua"/>
          <w:color w:val="000000"/>
        </w:rPr>
        <w:t xml:space="preserve"> S, Graham J, Reeves H, </w:t>
      </w:r>
      <w:proofErr w:type="spellStart"/>
      <w:r>
        <w:rPr>
          <w:rFonts w:ascii="Book Antiqua" w:eastAsia="Book Antiqua" w:hAnsi="Book Antiqua" w:cs="Book Antiqua"/>
          <w:color w:val="000000"/>
        </w:rPr>
        <w:t>Satomura</w:t>
      </w:r>
      <w:proofErr w:type="spellEnd"/>
      <w:r>
        <w:rPr>
          <w:rFonts w:ascii="Book Antiqua" w:eastAsia="Book Antiqua" w:hAnsi="Book Antiqua" w:cs="Book Antiqua"/>
          <w:color w:val="000000"/>
        </w:rPr>
        <w:t xml:space="preserve"> S. The detection of hepatocellular carcinoma using a prospectively developed and validated model based on serological biomarkers.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144-153 [PMID: 24220911 DOI: 10.1158/1055-9965.EPI-13-0870]</w:t>
      </w:r>
    </w:p>
    <w:p w:rsidR="00A77B3E" w:rsidRDefault="00CB45C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New advances in the diagnosis and management of hepatocellular carcinoma.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371</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544 [PMID: 33106289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544]</w:t>
      </w:r>
    </w:p>
    <w:p w:rsidR="00A77B3E" w:rsidRDefault="00CB45C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Zhang W, Jiang L, Chen Y. Recent advances in systemic therapy for hepatocellular carcinoma.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3 [PMID: 35000616 DOI: 10.1186/s40364-021-00350-4]</w:t>
      </w:r>
    </w:p>
    <w:p w:rsidR="00A77B3E" w:rsidRDefault="00CB45C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Burke NT</w:t>
      </w:r>
      <w:r>
        <w:rPr>
          <w:rFonts w:ascii="Book Antiqua" w:eastAsia="Book Antiqua" w:hAnsi="Book Antiqua" w:cs="Book Antiqua"/>
          <w:color w:val="000000"/>
        </w:rPr>
        <w:t xml:space="preserve">, Maurice JB, </w:t>
      </w:r>
      <w:proofErr w:type="spellStart"/>
      <w:r>
        <w:rPr>
          <w:rFonts w:ascii="Book Antiqua" w:eastAsia="Book Antiqua" w:hAnsi="Book Antiqua" w:cs="Book Antiqua"/>
          <w:color w:val="000000"/>
        </w:rPr>
        <w:t>Nasralla</w:t>
      </w:r>
      <w:proofErr w:type="spellEnd"/>
      <w:r>
        <w:rPr>
          <w:rFonts w:ascii="Book Antiqua" w:eastAsia="Book Antiqua" w:hAnsi="Book Antiqua" w:cs="Book Antiqua"/>
          <w:color w:val="000000"/>
        </w:rPr>
        <w:t xml:space="preserve"> D, Potts J, Westbrook R. Recent advances in liver transplantation.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57-63 [PMID: 34970429 DOI: 10.1136/flgastro-2020-101425]</w:t>
      </w:r>
    </w:p>
    <w:p w:rsidR="00A77B3E" w:rsidRDefault="00CB45C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Choudhary</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Bhangui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Liver Transplant Outcomes in India.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32-35 [PMID: 35106148 DOI: 10.1002/cld.1166]</w:t>
      </w:r>
    </w:p>
    <w:p w:rsidR="00A77B3E" w:rsidRDefault="00CB45C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Jadlowiec</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Taner</w:t>
      </w:r>
      <w:proofErr w:type="spellEnd"/>
      <w:r>
        <w:rPr>
          <w:rFonts w:ascii="Book Antiqua" w:eastAsia="Book Antiqua" w:hAnsi="Book Antiqua" w:cs="Book Antiqua"/>
          <w:color w:val="000000"/>
        </w:rPr>
        <w:t xml:space="preserve"> T. Liver transplantation: Current status and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4438-4445 [PMID: 27182155 DOI: 10.3748/wjg.v22.i18.4438]</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CB45C6">
      <w:pPr>
        <w:spacing w:line="360" w:lineRule="auto"/>
        <w:jc w:val="both"/>
      </w:pPr>
      <w:r>
        <w:rPr>
          <w:rFonts w:ascii="Book Antiqua" w:eastAsia="Book Antiqua" w:hAnsi="Book Antiqua" w:cs="Book Antiqua"/>
          <w:b/>
          <w:color w:val="000000"/>
        </w:rPr>
        <w:lastRenderedPageBreak/>
        <w:t>Footnotes</w:t>
      </w:r>
    </w:p>
    <w:p w:rsidR="00A77B3E" w:rsidRDefault="00CB45C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 reports no relevant conflicts of interest for this article.</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77B3E" w:rsidRDefault="00CB45C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2022</w:t>
      </w:r>
    </w:p>
    <w:p w:rsidR="00A77B3E" w:rsidRDefault="00CB45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2022</w:t>
      </w:r>
    </w:p>
    <w:p w:rsidR="00A77B3E" w:rsidRDefault="00CB45C6">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CB45C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D5B57">
        <w:rPr>
          <w:rFonts w:ascii="Book Antiqua" w:hAnsi="Book Antiqua" w:cs="Book Antiqua" w:hint="eastAsia"/>
          <w:color w:val="000000"/>
          <w:lang w:eastAsia="zh-CN"/>
        </w:rPr>
        <w:t>h</w:t>
      </w:r>
      <w:r>
        <w:rPr>
          <w:rFonts w:ascii="Book Antiqua" w:eastAsia="Book Antiqua" w:hAnsi="Book Antiqua" w:cs="Book Antiqua"/>
          <w:color w:val="000000"/>
        </w:rPr>
        <w:t>epatology</w:t>
      </w:r>
    </w:p>
    <w:p w:rsidR="00A77B3E" w:rsidRDefault="00CB45C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A77B3E" w:rsidRDefault="00CB45C6">
      <w:pPr>
        <w:spacing w:line="360" w:lineRule="auto"/>
        <w:jc w:val="both"/>
      </w:pPr>
      <w:r>
        <w:rPr>
          <w:rFonts w:ascii="Book Antiqua" w:eastAsia="Book Antiqua" w:hAnsi="Book Antiqua" w:cs="Book Antiqua"/>
          <w:b/>
          <w:color w:val="000000"/>
        </w:rPr>
        <w:t>Peer-review report’s scientific quality classification</w:t>
      </w:r>
    </w:p>
    <w:p w:rsidR="00A77B3E" w:rsidRDefault="00CB45C6">
      <w:pPr>
        <w:spacing w:line="360" w:lineRule="auto"/>
        <w:jc w:val="both"/>
      </w:pPr>
      <w:r>
        <w:rPr>
          <w:rFonts w:ascii="Book Antiqua" w:eastAsia="Book Antiqua" w:hAnsi="Book Antiqua" w:cs="Book Antiqua"/>
          <w:color w:val="000000"/>
        </w:rPr>
        <w:t>Grade A (Excellent): A</w:t>
      </w:r>
    </w:p>
    <w:p w:rsidR="00A77B3E" w:rsidRDefault="00CB45C6">
      <w:pPr>
        <w:spacing w:line="360" w:lineRule="auto"/>
        <w:jc w:val="both"/>
      </w:pPr>
      <w:r>
        <w:rPr>
          <w:rFonts w:ascii="Book Antiqua" w:eastAsia="Book Antiqua" w:hAnsi="Book Antiqua" w:cs="Book Antiqua"/>
          <w:color w:val="000000"/>
        </w:rPr>
        <w:t>Grade B (Very good): B</w:t>
      </w:r>
    </w:p>
    <w:p w:rsidR="00A77B3E" w:rsidRDefault="00CB45C6">
      <w:pPr>
        <w:spacing w:line="360" w:lineRule="auto"/>
        <w:jc w:val="both"/>
      </w:pPr>
      <w:r>
        <w:rPr>
          <w:rFonts w:ascii="Book Antiqua" w:eastAsia="Book Antiqua" w:hAnsi="Book Antiqua" w:cs="Book Antiqua"/>
          <w:color w:val="000000"/>
        </w:rPr>
        <w:t>Grade C (Good): 0</w:t>
      </w:r>
    </w:p>
    <w:p w:rsidR="00A77B3E" w:rsidRDefault="00CB45C6">
      <w:pPr>
        <w:spacing w:line="360" w:lineRule="auto"/>
        <w:jc w:val="both"/>
      </w:pPr>
      <w:r>
        <w:rPr>
          <w:rFonts w:ascii="Book Antiqua" w:eastAsia="Book Antiqua" w:hAnsi="Book Antiqua" w:cs="Book Antiqua"/>
          <w:color w:val="000000"/>
        </w:rPr>
        <w:t>Grade D (Fair): 0</w:t>
      </w:r>
    </w:p>
    <w:p w:rsidR="00A77B3E" w:rsidRDefault="00CB45C6">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26A22" w:rsidRDefault="00CB45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Ji G, China; Rodrigues AT, Brazil</w:t>
      </w:r>
      <w:r>
        <w:rPr>
          <w:rFonts w:ascii="Book Antiqua" w:eastAsia="Book Antiqua" w:hAnsi="Book Antiqua" w:cs="Book Antiqua"/>
          <w:b/>
          <w:color w:val="000000"/>
        </w:rPr>
        <w:t xml:space="preserve"> S-Editor: </w:t>
      </w:r>
      <w:proofErr w:type="spellStart"/>
      <w:proofErr w:type="gramStart"/>
      <w:r w:rsidR="006D5B57">
        <w:rPr>
          <w:rFonts w:ascii="Book Antiqua" w:hAnsi="Book Antiqua" w:cs="Book Antiqua" w:hint="eastAsia"/>
          <w:color w:val="000000"/>
          <w:lang w:eastAsia="zh-CN"/>
        </w:rPr>
        <w:t>Gao</w:t>
      </w:r>
      <w:proofErr w:type="spellEnd"/>
      <w:proofErr w:type="gramEnd"/>
      <w:r w:rsidR="006D5B57">
        <w:rPr>
          <w:rFonts w:ascii="Book Antiqua" w:hAnsi="Book Antiqua" w:cs="Book Antiqua" w:hint="eastAsia"/>
          <w:color w:val="000000"/>
          <w:lang w:eastAsia="zh-CN"/>
        </w:rPr>
        <w:t xml:space="preserve"> CC</w:t>
      </w:r>
      <w:r>
        <w:rPr>
          <w:rFonts w:ascii="Book Antiqua" w:eastAsia="Book Antiqua" w:hAnsi="Book Antiqua" w:cs="Book Antiqua"/>
          <w:b/>
          <w:color w:val="000000"/>
        </w:rPr>
        <w:t xml:space="preserve"> L-Editor: </w:t>
      </w:r>
      <w:r w:rsidR="00D41B32" w:rsidRPr="00D41B32">
        <w:rPr>
          <w:rFonts w:ascii="Book Antiqua" w:hAnsi="Book Antiqua" w:cs="Book Antiqua"/>
          <w:color w:val="000000"/>
          <w:lang w:eastAsia="zh-CN"/>
          <w:rPrChange w:id="314" w:author="MedE-QC editor" w:date="2022-10-16T18:07:00Z">
            <w:rPr>
              <w:rFonts w:ascii="Book Antiqua" w:hAnsi="Book Antiqua" w:cs="Book Antiqua"/>
              <w:b/>
              <w:color w:val="000000"/>
              <w:lang w:eastAsia="zh-CN"/>
            </w:rPr>
          </w:rPrChange>
        </w:rPr>
        <w:t>Ma JY-</w:t>
      </w:r>
      <w:proofErr w:type="spellStart"/>
      <w:r w:rsidR="00D41B32" w:rsidRPr="00D41B32">
        <w:rPr>
          <w:rFonts w:ascii="Book Antiqua" w:hAnsi="Book Antiqua" w:cs="Book Antiqua"/>
          <w:color w:val="000000"/>
          <w:lang w:eastAsia="zh-CN"/>
          <w:rPrChange w:id="315" w:author="MedE-QC editor" w:date="2022-10-16T18:07:00Z">
            <w:rPr>
              <w:rFonts w:ascii="Book Antiqua" w:hAnsi="Book Antiqua" w:cs="Book Antiqua"/>
              <w:b/>
              <w:color w:val="000000"/>
              <w:lang w:eastAsia="zh-CN"/>
            </w:rPr>
          </w:rPrChange>
        </w:rPr>
        <w:t>MedE</w:t>
      </w:r>
      <w:proofErr w:type="spellEnd"/>
      <w:r>
        <w:rPr>
          <w:rFonts w:ascii="Book Antiqua" w:eastAsia="Book Antiqua" w:hAnsi="Book Antiqua" w:cs="Book Antiqua"/>
          <w:b/>
          <w:color w:val="000000"/>
        </w:rPr>
        <w:t xml:space="preserve"> P-Editor: </w:t>
      </w:r>
    </w:p>
    <w:p w:rsidR="00A77B3E" w:rsidRDefault="00A26A2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A26A22">
        <w:rPr>
          <w:rFonts w:ascii="Book Antiqua" w:eastAsia="Book Antiqua" w:hAnsi="Book Antiqua" w:cs="Book Antiqua"/>
          <w:b/>
          <w:color w:val="000000"/>
        </w:rPr>
        <w:lastRenderedPageBreak/>
        <w:t>Table</w:t>
      </w:r>
      <w:r>
        <w:rPr>
          <w:rFonts w:ascii="Book Antiqua" w:hAnsi="Book Antiqua" w:cs="Book Antiqua" w:hint="eastAsia"/>
          <w:b/>
          <w:color w:val="000000"/>
          <w:lang w:eastAsia="zh-CN"/>
        </w:rPr>
        <w:t xml:space="preserve"> 1 </w:t>
      </w:r>
      <w:proofErr w:type="spellStart"/>
      <w:r w:rsidRPr="00A26A22">
        <w:rPr>
          <w:rFonts w:ascii="Book Antiqua" w:eastAsia="Book Antiqua" w:hAnsi="Book Antiqua" w:cs="Book Antiqua"/>
          <w:b/>
          <w:color w:val="000000"/>
        </w:rPr>
        <w:t>Interrim</w:t>
      </w:r>
      <w:proofErr w:type="spellEnd"/>
      <w:r w:rsidRPr="00A26A22">
        <w:rPr>
          <w:rFonts w:ascii="Book Antiqua" w:eastAsia="Book Antiqua" w:hAnsi="Book Antiqua" w:cs="Book Antiqua"/>
          <w:b/>
          <w:color w:val="000000"/>
        </w:rPr>
        <w:t xml:space="preserve"> results of selective drug trials for non</w:t>
      </w:r>
      <w:r w:rsidR="005B53FE">
        <w:rPr>
          <w:rFonts w:ascii="Book Antiqua" w:hAnsi="Book Antiqua" w:cs="Book Antiqua" w:hint="eastAsia"/>
          <w:b/>
          <w:color w:val="000000"/>
          <w:lang w:eastAsia="zh-CN"/>
        </w:rPr>
        <w:t>-</w:t>
      </w:r>
      <w:r w:rsidRPr="00A26A22">
        <w:rPr>
          <w:rFonts w:ascii="Book Antiqua" w:eastAsia="Book Antiqua" w:hAnsi="Book Antiqua" w:cs="Book Antiqua"/>
          <w:b/>
          <w:color w:val="000000"/>
        </w:rPr>
        <w:t>alcoholic fatty liver disease and liver fibrosis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2576"/>
        <w:gridCol w:w="856"/>
        <w:gridCol w:w="2204"/>
        <w:gridCol w:w="2301"/>
      </w:tblGrid>
      <w:tr w:rsidR="00A26A22" w:rsidRPr="00A26A22" w:rsidTr="00ED0C64">
        <w:tc>
          <w:tcPr>
            <w:tcW w:w="0" w:type="auto"/>
            <w:tcBorders>
              <w:top w:val="single" w:sz="4" w:space="0" w:color="auto"/>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b/>
                <w:lang w:eastAsia="zh-CN"/>
              </w:rPr>
            </w:pPr>
            <w:r w:rsidRPr="00A26A22">
              <w:rPr>
                <w:rFonts w:ascii="Book Antiqua" w:hAnsi="Book Antiqua" w:cs="Times New Roman"/>
                <w:b/>
              </w:rPr>
              <w:t>Agent</w:t>
            </w:r>
          </w:p>
        </w:tc>
        <w:tc>
          <w:tcPr>
            <w:tcW w:w="0" w:type="auto"/>
            <w:tcBorders>
              <w:top w:val="single" w:sz="4" w:space="0" w:color="auto"/>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b/>
              </w:rPr>
            </w:pPr>
            <w:r w:rsidRPr="00A26A22">
              <w:rPr>
                <w:rFonts w:ascii="Book Antiqua" w:hAnsi="Book Antiqua" w:cs="Times New Roman"/>
                <w:b/>
              </w:rPr>
              <w:t>Mechanism</w:t>
            </w:r>
          </w:p>
        </w:tc>
        <w:tc>
          <w:tcPr>
            <w:tcW w:w="0" w:type="auto"/>
            <w:tcBorders>
              <w:top w:val="single" w:sz="4" w:space="0" w:color="auto"/>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b/>
              </w:rPr>
            </w:pPr>
            <w:r w:rsidRPr="00A26A22">
              <w:rPr>
                <w:rFonts w:ascii="Book Antiqua" w:hAnsi="Book Antiqua" w:cs="Times New Roman"/>
                <w:b/>
              </w:rPr>
              <w:t>Phase</w:t>
            </w:r>
          </w:p>
        </w:tc>
        <w:tc>
          <w:tcPr>
            <w:tcW w:w="0" w:type="auto"/>
            <w:tcBorders>
              <w:top w:val="single" w:sz="4" w:space="0" w:color="auto"/>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b/>
              </w:rPr>
            </w:pPr>
            <w:r w:rsidRPr="00A26A22">
              <w:rPr>
                <w:rFonts w:ascii="Book Antiqua" w:hAnsi="Book Antiqua" w:cs="Times New Roman"/>
                <w:b/>
              </w:rPr>
              <w:t>ClinicalTrials.gov number</w:t>
            </w:r>
          </w:p>
        </w:tc>
        <w:tc>
          <w:tcPr>
            <w:tcW w:w="0" w:type="auto"/>
            <w:tcBorders>
              <w:top w:val="single" w:sz="4" w:space="0" w:color="auto"/>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b/>
              </w:rPr>
            </w:pPr>
            <w:r w:rsidRPr="00A26A22">
              <w:rPr>
                <w:rFonts w:ascii="Book Antiqua" w:hAnsi="Book Antiqua" w:cs="Times New Roman"/>
                <w:b/>
              </w:rPr>
              <w:t>Results</w:t>
            </w:r>
          </w:p>
        </w:tc>
      </w:tr>
      <w:tr w:rsidR="00A26A22" w:rsidRPr="00A26A22" w:rsidTr="00ED0C64">
        <w:tc>
          <w:tcPr>
            <w:tcW w:w="0" w:type="auto"/>
            <w:tcBorders>
              <w:top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Simtuzumab</w:t>
            </w:r>
            <w:proofErr w:type="spellEnd"/>
          </w:p>
        </w:tc>
        <w:tc>
          <w:tcPr>
            <w:tcW w:w="0" w:type="auto"/>
            <w:tcBorders>
              <w:top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lang w:eastAsia="zh-CN"/>
              </w:rPr>
            </w:pPr>
            <w:proofErr w:type="spellStart"/>
            <w:r w:rsidRPr="00A26A22">
              <w:rPr>
                <w:rFonts w:ascii="Book Antiqua" w:hAnsi="Book Antiqua" w:cs="Times New Roman"/>
              </w:rPr>
              <w:t>Lysyl</w:t>
            </w:r>
            <w:proofErr w:type="spellEnd"/>
            <w:r w:rsidRPr="00A26A22">
              <w:rPr>
                <w:rFonts w:ascii="Book Antiqua" w:hAnsi="Book Antiqua" w:cs="Times New Roman"/>
              </w:rPr>
              <w:t xml:space="preserve"> oxidase-like 2</w:t>
            </w:r>
            <w:r>
              <w:rPr>
                <w:rFonts w:ascii="Book Antiqua" w:hAnsi="Book Antiqua" w:cs="Times New Roman" w:hint="eastAsia"/>
                <w:lang w:eastAsia="zh-CN"/>
              </w:rPr>
              <w:t xml:space="preserve"> m</w:t>
            </w:r>
            <w:r w:rsidRPr="00A26A22">
              <w:rPr>
                <w:rFonts w:ascii="Book Antiqua" w:hAnsi="Book Antiqua" w:cs="Times New Roman"/>
              </w:rPr>
              <w:t>onoclonal antibody</w:t>
            </w:r>
          </w:p>
        </w:tc>
        <w:tc>
          <w:tcPr>
            <w:tcW w:w="0" w:type="auto"/>
            <w:tcBorders>
              <w:top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IIb</w:t>
            </w:r>
          </w:p>
        </w:tc>
        <w:tc>
          <w:tcPr>
            <w:tcW w:w="0" w:type="auto"/>
            <w:tcBorders>
              <w:top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NCT01672879</w:t>
            </w:r>
          </w:p>
        </w:tc>
        <w:tc>
          <w:tcPr>
            <w:tcW w:w="0" w:type="auto"/>
            <w:tcBorders>
              <w:top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Ineffective in decreasing hepatic venous pressure gradient</w:t>
            </w:r>
          </w:p>
        </w:tc>
      </w:tr>
      <w:tr w:rsidR="00A26A22" w:rsidRPr="00A26A22" w:rsidTr="00ED0C64">
        <w:tc>
          <w:tcPr>
            <w:tcW w:w="0" w:type="auto"/>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Selonsertib</w:t>
            </w:r>
            <w:proofErr w:type="spellEnd"/>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 xml:space="preserve">Selective inhibitor of </w:t>
            </w:r>
            <w:r>
              <w:rPr>
                <w:rFonts w:ascii="Book Antiqua" w:hAnsi="Book Antiqua" w:cs="Times New Roman" w:hint="eastAsia"/>
                <w:lang w:eastAsia="zh-CN"/>
              </w:rPr>
              <w:t>a</w:t>
            </w:r>
            <w:r w:rsidRPr="00A26A22">
              <w:rPr>
                <w:rFonts w:ascii="Book Antiqua" w:hAnsi="Book Antiqua" w:cs="Times New Roman"/>
              </w:rPr>
              <w:t>poptosis signal-regulating kinase 1</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III</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NCT03053063</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Ineffective in improving fibrosis without worsening NASH</w:t>
            </w:r>
          </w:p>
        </w:tc>
      </w:tr>
      <w:tr w:rsidR="00A26A22" w:rsidRPr="00A26A22" w:rsidTr="00ED0C64">
        <w:tc>
          <w:tcPr>
            <w:tcW w:w="0" w:type="auto"/>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Emricasan</w:t>
            </w:r>
            <w:proofErr w:type="spellEnd"/>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Pan-caspase inhibitor</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II</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NCT03205345</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No reduction in composite outcome of mortality and  decompensation</w:t>
            </w:r>
          </w:p>
        </w:tc>
      </w:tr>
      <w:tr w:rsidR="00A26A22" w:rsidRPr="00A26A22" w:rsidTr="00ED0C64">
        <w:tc>
          <w:tcPr>
            <w:tcW w:w="0" w:type="auto"/>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Pegbelfermin</w:t>
            </w:r>
            <w:proofErr w:type="spellEnd"/>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PEGylated fibroblast growth factor 21 analogue</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IIa</w:t>
            </w:r>
            <w:proofErr w:type="spellEnd"/>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NCT03486912</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Ineffective in improving fibrosis without worsening NASH</w:t>
            </w:r>
          </w:p>
        </w:tc>
      </w:tr>
      <w:tr w:rsidR="00A26A22" w:rsidRPr="00A26A22" w:rsidTr="00ED0C64">
        <w:tc>
          <w:tcPr>
            <w:tcW w:w="0" w:type="auto"/>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Lanifibranor</w:t>
            </w:r>
            <w:proofErr w:type="spellEnd"/>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Pan peroxisome proliferator</w:t>
            </w:r>
            <w:r w:rsidRPr="00A26A22">
              <w:rPr>
                <w:rFonts w:ascii="Times New Roman" w:hAnsi="Times New Roman" w:cs="Times New Roman"/>
              </w:rPr>
              <w:t>‑</w:t>
            </w:r>
            <w:r w:rsidRPr="00A26A22">
              <w:rPr>
                <w:rFonts w:ascii="Book Antiqua" w:hAnsi="Book Antiqua" w:cs="Times New Roman"/>
              </w:rPr>
              <w:t>activated receptor agonists</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III</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NCT04849728</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 xml:space="preserve">Decrease of </w:t>
            </w:r>
            <w:r w:rsidRPr="00A26A22">
              <w:rPr>
                <w:rFonts w:ascii="Book Antiqua" w:hAnsi="Book Antiqua" w:cs="Times New Roman"/>
                <w:lang w:eastAsia="zh-CN"/>
              </w:rPr>
              <w:t>≥</w:t>
            </w:r>
            <w:r w:rsidRPr="00A26A22">
              <w:rPr>
                <w:rFonts w:ascii="Book Antiqua" w:hAnsi="Book Antiqua" w:cs="Times New Roman"/>
              </w:rPr>
              <w:t xml:space="preserve"> 2 points in the Steatosis Activity Fibrosis score without worsening of fibrosis in phase 2b trial</w:t>
            </w:r>
          </w:p>
        </w:tc>
      </w:tr>
      <w:tr w:rsidR="00A26A22" w:rsidRPr="00A26A22" w:rsidTr="00ED0C64">
        <w:tc>
          <w:tcPr>
            <w:tcW w:w="0" w:type="auto"/>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Resmetirom</w:t>
            </w:r>
            <w:proofErr w:type="spellEnd"/>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Thyroid hormone receptor agonist</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III</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NCT03900429</w:t>
            </w:r>
          </w:p>
        </w:tc>
        <w:tc>
          <w:tcPr>
            <w:tcW w:w="0" w:type="auto"/>
            <w:shd w:val="clear" w:color="auto" w:fill="auto"/>
          </w:tcPr>
          <w:p w:rsidR="00A26A22" w:rsidRPr="00A26A22" w:rsidRDefault="00A26A22" w:rsidP="00A26A22">
            <w:pPr>
              <w:spacing w:line="360" w:lineRule="auto"/>
              <w:jc w:val="both"/>
              <w:rPr>
                <w:rFonts w:ascii="Book Antiqua" w:hAnsi="Book Antiqua" w:cs="Times New Roman"/>
                <w:lang w:eastAsia="zh-CN"/>
              </w:rPr>
            </w:pPr>
            <w:r w:rsidRPr="00A26A22">
              <w:rPr>
                <w:rFonts w:ascii="Book Antiqua" w:hAnsi="Book Antiqua" w:cs="Times New Roman"/>
              </w:rPr>
              <w:t xml:space="preserve">Significant reductions in liver </w:t>
            </w:r>
            <w:r w:rsidRPr="00A26A22">
              <w:rPr>
                <w:rFonts w:ascii="Book Antiqua" w:hAnsi="Book Antiqua" w:cs="Times New Roman"/>
              </w:rPr>
              <w:lastRenderedPageBreak/>
              <w:t>fat content and serum atherogenic lipids in phase 2 trial</w:t>
            </w:r>
          </w:p>
        </w:tc>
      </w:tr>
      <w:tr w:rsidR="00A26A22" w:rsidRPr="00A26A22" w:rsidTr="00ED0C64">
        <w:tc>
          <w:tcPr>
            <w:tcW w:w="0" w:type="auto"/>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lastRenderedPageBreak/>
              <w:t>Aramchol</w:t>
            </w:r>
            <w:proofErr w:type="spellEnd"/>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Hepatic stearoyl-CoA desaturase1 inhibitor</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IIb</w:t>
            </w:r>
          </w:p>
        </w:tc>
        <w:tc>
          <w:tcPr>
            <w:tcW w:w="0" w:type="auto"/>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NCT02279524</w:t>
            </w:r>
          </w:p>
        </w:tc>
        <w:tc>
          <w:tcPr>
            <w:tcW w:w="0" w:type="auto"/>
            <w:shd w:val="clear" w:color="auto" w:fill="auto"/>
          </w:tcPr>
          <w:p w:rsidR="00A26A22" w:rsidRPr="00A26A22" w:rsidRDefault="00A26A22" w:rsidP="00A26A22">
            <w:pPr>
              <w:spacing w:line="360" w:lineRule="auto"/>
              <w:jc w:val="both"/>
              <w:rPr>
                <w:rFonts w:ascii="Book Antiqua" w:hAnsi="Book Antiqua" w:cs="Times New Roman"/>
                <w:lang w:eastAsia="zh-CN"/>
              </w:rPr>
            </w:pPr>
            <w:r w:rsidRPr="00A26A22">
              <w:rPr>
                <w:rFonts w:ascii="Book Antiqua" w:hAnsi="Book Antiqua" w:cs="Times New Roman"/>
              </w:rPr>
              <w:t xml:space="preserve">Insignificant decrease in liver triglycerides but significant improvement in liver inflammation and improvement of fibrosis </w:t>
            </w:r>
            <w:r w:rsidRPr="00A26A22">
              <w:rPr>
                <w:rFonts w:ascii="Book Antiqua" w:hAnsi="Book Antiqua" w:cs="Times New Roman"/>
                <w:lang w:eastAsia="zh-CN"/>
              </w:rPr>
              <w:t>≥</w:t>
            </w:r>
            <w:r w:rsidRPr="00A26A22">
              <w:rPr>
                <w:rFonts w:ascii="Book Antiqua" w:hAnsi="Book Antiqua" w:cs="Times New Roman"/>
              </w:rPr>
              <w:t xml:space="preserve"> 1 stage and serum ALT level</w:t>
            </w:r>
          </w:p>
        </w:tc>
      </w:tr>
      <w:tr w:rsidR="00A26A22" w:rsidRPr="00A26A22" w:rsidTr="00ED0C64">
        <w:tc>
          <w:tcPr>
            <w:tcW w:w="0" w:type="auto"/>
            <w:tcBorders>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proofErr w:type="spellStart"/>
            <w:r w:rsidRPr="00A26A22">
              <w:rPr>
                <w:rFonts w:ascii="Book Antiqua" w:hAnsi="Book Antiqua" w:cs="Times New Roman"/>
              </w:rPr>
              <w:t>Leronlimab</w:t>
            </w:r>
            <w:proofErr w:type="spellEnd"/>
          </w:p>
        </w:tc>
        <w:tc>
          <w:tcPr>
            <w:tcW w:w="0" w:type="auto"/>
            <w:tcBorders>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Chemokine receptor 5 monoclonal antibody</w:t>
            </w:r>
          </w:p>
        </w:tc>
        <w:tc>
          <w:tcPr>
            <w:tcW w:w="0" w:type="auto"/>
            <w:tcBorders>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II</w:t>
            </w:r>
          </w:p>
        </w:tc>
        <w:tc>
          <w:tcPr>
            <w:tcW w:w="0" w:type="auto"/>
            <w:tcBorders>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NCT04521114</w:t>
            </w:r>
          </w:p>
        </w:tc>
        <w:tc>
          <w:tcPr>
            <w:tcW w:w="0" w:type="auto"/>
            <w:tcBorders>
              <w:bottom w:val="single" w:sz="4" w:space="0" w:color="auto"/>
            </w:tcBorders>
            <w:shd w:val="clear" w:color="auto" w:fill="auto"/>
          </w:tcPr>
          <w:p w:rsidR="00A26A22" w:rsidRPr="00A26A22" w:rsidRDefault="00A26A22" w:rsidP="00A26A22">
            <w:pPr>
              <w:spacing w:line="360" w:lineRule="auto"/>
              <w:jc w:val="both"/>
              <w:rPr>
                <w:rFonts w:ascii="Book Antiqua" w:hAnsi="Book Antiqua" w:cs="Times New Roman"/>
              </w:rPr>
            </w:pPr>
            <w:r w:rsidRPr="00A26A22">
              <w:rPr>
                <w:rFonts w:ascii="Book Antiqua" w:hAnsi="Book Antiqua" w:cs="Times New Roman"/>
              </w:rPr>
              <w:t>Significant drops in liver fat, inflammation and fibrosis values as also in liver enzymes and multiple inflammation markers at week 14 compared to placebo</w:t>
            </w:r>
          </w:p>
        </w:tc>
      </w:tr>
    </w:tbl>
    <w:p w:rsidR="00A26A22" w:rsidRPr="00A26A22" w:rsidRDefault="00A26A22">
      <w:pPr>
        <w:spacing w:line="360" w:lineRule="auto"/>
        <w:jc w:val="both"/>
        <w:rPr>
          <w:rFonts w:ascii="Book Antiqua" w:hAnsi="Book Antiqua"/>
          <w:lang w:eastAsia="zh-CN"/>
        </w:rPr>
      </w:pPr>
      <w:r>
        <w:rPr>
          <w:rFonts w:ascii="Book Antiqua" w:hAnsi="Book Antiqua"/>
          <w:lang w:eastAsia="zh-CN"/>
        </w:rPr>
        <w:t>NASH</w:t>
      </w:r>
      <w:r>
        <w:rPr>
          <w:rFonts w:ascii="Book Antiqua" w:hAnsi="Book Antiqua" w:hint="eastAsia"/>
          <w:lang w:eastAsia="zh-CN"/>
        </w:rPr>
        <w:t>:</w:t>
      </w:r>
      <w:r w:rsidRPr="00A26A22">
        <w:rPr>
          <w:rFonts w:ascii="Book Antiqua" w:hAnsi="Book Antiqua"/>
          <w:lang w:eastAsia="zh-CN"/>
        </w:rPr>
        <w:t xml:space="preserve"> Non</w:t>
      </w:r>
      <w:r w:rsidR="005B53FE">
        <w:rPr>
          <w:rFonts w:ascii="Book Antiqua" w:hAnsi="Book Antiqua" w:hint="eastAsia"/>
          <w:lang w:eastAsia="zh-CN"/>
        </w:rPr>
        <w:t>-</w:t>
      </w:r>
      <w:r w:rsidRPr="00A26A22">
        <w:rPr>
          <w:rFonts w:ascii="Book Antiqua" w:hAnsi="Book Antiqua"/>
          <w:lang w:eastAsia="zh-CN"/>
        </w:rPr>
        <w:t>alcoholic steatohepatitis; ALT</w:t>
      </w:r>
      <w:r>
        <w:rPr>
          <w:rFonts w:ascii="Book Antiqua" w:hAnsi="Book Antiqua" w:hint="eastAsia"/>
          <w:lang w:eastAsia="zh-CN"/>
        </w:rPr>
        <w:t>:</w:t>
      </w:r>
      <w:r w:rsidRPr="00A26A22">
        <w:rPr>
          <w:rFonts w:ascii="Book Antiqua" w:hAnsi="Book Antiqua"/>
          <w:lang w:eastAsia="zh-CN"/>
        </w:rPr>
        <w:t xml:space="preserve"> Alanine transaminase</w:t>
      </w:r>
      <w:r>
        <w:rPr>
          <w:rFonts w:ascii="Book Antiqua" w:hAnsi="Book Antiqua" w:hint="eastAsia"/>
          <w:lang w:eastAsia="zh-CN"/>
        </w:rPr>
        <w:t>.</w:t>
      </w:r>
    </w:p>
    <w:sectPr w:rsidR="00A26A22" w:rsidRPr="00A26A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2-10-18T08:02:00Z" w:initials="MedE-QC">
    <w:p w:rsidR="00897B20" w:rsidRDefault="00897B20">
      <w:pPr>
        <w:pStyle w:val="a4"/>
        <w:rPr>
          <w:rFonts w:hint="eastAsia"/>
          <w:lang w:eastAsia="zh-CN"/>
        </w:rPr>
      </w:pPr>
      <w:r>
        <w:rPr>
          <w:rStyle w:val="a3"/>
        </w:rPr>
        <w:annotationRef/>
      </w:r>
      <w:r>
        <w:rPr>
          <w:rFonts w:hint="eastAsia"/>
          <w:lang w:eastAsia="zh-CN"/>
        </w:rPr>
        <w:t>COMMENTS FROM Ma JY:</w:t>
      </w:r>
    </w:p>
    <w:p w:rsidR="00897B20" w:rsidRDefault="00897B20" w:rsidP="00211076">
      <w:pPr>
        <w:pStyle w:val="a4"/>
        <w:jc w:val="both"/>
        <w:rPr>
          <w:rFonts w:hint="eastAsia"/>
          <w:lang w:eastAsia="zh-CN"/>
        </w:rPr>
      </w:pPr>
      <w:r>
        <w:rPr>
          <w:rFonts w:hint="eastAsia"/>
          <w:lang w:eastAsia="zh-CN"/>
        </w:rPr>
        <w:t xml:space="preserve">1 </w:t>
      </w:r>
      <w:r w:rsidR="00211076">
        <w:rPr>
          <w:rFonts w:hint="eastAsia"/>
          <w:lang w:eastAsia="zh-CN"/>
        </w:rPr>
        <w:t>T</w:t>
      </w:r>
      <w:r>
        <w:rPr>
          <w:rFonts w:hint="eastAsia"/>
          <w:lang w:eastAsia="zh-CN"/>
        </w:rPr>
        <w:t>here are sentences which are not clear in meaning;</w:t>
      </w:r>
    </w:p>
    <w:p w:rsidR="00897B20" w:rsidRDefault="00897B20" w:rsidP="00211076">
      <w:pPr>
        <w:pStyle w:val="a4"/>
        <w:jc w:val="both"/>
        <w:rPr>
          <w:rFonts w:hint="eastAsia"/>
          <w:lang w:eastAsia="zh-CN"/>
        </w:rPr>
      </w:pPr>
      <w:r>
        <w:rPr>
          <w:rFonts w:hint="eastAsia"/>
          <w:lang w:eastAsia="zh-CN"/>
        </w:rPr>
        <w:t>2 The authors have not confirmed the edited version.</w:t>
      </w:r>
    </w:p>
    <w:p w:rsidR="00897B20" w:rsidRDefault="00897B20" w:rsidP="00211076">
      <w:pPr>
        <w:pStyle w:val="a4"/>
        <w:jc w:val="both"/>
        <w:rPr>
          <w:rFonts w:hint="eastAsia"/>
          <w:lang w:eastAsia="zh-CN"/>
        </w:rPr>
      </w:pPr>
      <w:r>
        <w:rPr>
          <w:rFonts w:hint="eastAsia"/>
          <w:lang w:eastAsia="zh-CN"/>
        </w:rPr>
        <w:t xml:space="preserve">3 </w:t>
      </w:r>
      <w:r w:rsidR="00211076">
        <w:rPr>
          <w:rFonts w:hint="eastAsia"/>
          <w:lang w:eastAsia="zh-CN"/>
        </w:rPr>
        <w:t xml:space="preserve">The edited version requires further modification and </w:t>
      </w:r>
      <w:r>
        <w:rPr>
          <w:rFonts w:hint="eastAsia"/>
          <w:lang w:eastAsia="zh-CN"/>
        </w:rPr>
        <w:t xml:space="preserve">confirmation. </w:t>
      </w:r>
    </w:p>
  </w:comment>
  <w:comment w:id="5" w:author="MedE-QC editor" w:date="2022-10-18T08:02:00Z" w:initials="MedE-QC">
    <w:p w:rsidR="002B24E0" w:rsidRDefault="002B24E0">
      <w:pPr>
        <w:pStyle w:val="a4"/>
        <w:rPr>
          <w:lang w:eastAsia="zh-CN"/>
        </w:rPr>
      </w:pPr>
      <w:r>
        <w:rPr>
          <w:rStyle w:val="a3"/>
        </w:rPr>
        <w:annotationRef/>
      </w:r>
      <w:r>
        <w:t>Give</w:t>
      </w:r>
      <w:r>
        <w:rPr>
          <w:rFonts w:hint="eastAsia"/>
          <w:lang w:eastAsia="zh-CN"/>
        </w:rPr>
        <w:t xml:space="preserve"> a short title instead of key words.</w:t>
      </w:r>
    </w:p>
  </w:comment>
  <w:comment w:id="48" w:author="MedE-QC editor" w:date="2022-10-18T08:02:00Z" w:initials="MedE-QC">
    <w:p w:rsidR="002B24E0" w:rsidRDefault="002B24E0">
      <w:pPr>
        <w:pStyle w:val="a4"/>
        <w:rPr>
          <w:lang w:eastAsia="zh-CN"/>
        </w:rPr>
      </w:pPr>
      <w:r>
        <w:rPr>
          <w:rStyle w:val="a3"/>
        </w:rPr>
        <w:annotationRef/>
      </w:r>
      <w:r>
        <w:rPr>
          <w:lang w:eastAsia="zh-CN"/>
        </w:rPr>
        <w:t>N</w:t>
      </w:r>
      <w:r>
        <w:rPr>
          <w:rFonts w:hint="eastAsia"/>
          <w:lang w:eastAsia="zh-CN"/>
        </w:rPr>
        <w:t xml:space="preserve">ot </w:t>
      </w:r>
      <w:proofErr w:type="gramStart"/>
      <w:r>
        <w:rPr>
          <w:rFonts w:hint="eastAsia"/>
          <w:lang w:eastAsia="zh-CN"/>
        </w:rPr>
        <w:t>clear  in</w:t>
      </w:r>
      <w:proofErr w:type="gramEnd"/>
      <w:r>
        <w:rPr>
          <w:rFonts w:hint="eastAsia"/>
          <w:lang w:eastAsia="zh-CN"/>
        </w:rPr>
        <w:t xml:space="preserve"> meaning.</w:t>
      </w:r>
    </w:p>
  </w:comment>
  <w:comment w:id="57" w:author="MedE-QC editor" w:date="2022-10-18T08:02:00Z" w:initials="MedE-QC">
    <w:p w:rsidR="00897B20" w:rsidRDefault="00897B20">
      <w:pPr>
        <w:pStyle w:val="a4"/>
        <w:rPr>
          <w:rFonts w:hint="eastAsia"/>
          <w:lang w:eastAsia="zh-CN"/>
        </w:rPr>
      </w:pPr>
      <w:r>
        <w:rPr>
          <w:rStyle w:val="a3"/>
        </w:rPr>
        <w:annotationRef/>
      </w:r>
      <w:r>
        <w:rPr>
          <w:lang w:eastAsia="zh-CN"/>
        </w:rPr>
        <w:t>I</w:t>
      </w:r>
      <w:r>
        <w:rPr>
          <w:rFonts w:hint="eastAsia"/>
          <w:lang w:eastAsia="zh-CN"/>
        </w:rPr>
        <w:t>s it your meaning?</w:t>
      </w:r>
    </w:p>
  </w:comment>
  <w:comment w:id="71" w:author="MedE-QC editor" w:date="2022-10-18T08:02:00Z" w:initials="MedE-QC">
    <w:p w:rsidR="002B24E0" w:rsidRDefault="002B24E0">
      <w:pPr>
        <w:pStyle w:val="a4"/>
        <w:rPr>
          <w:lang w:eastAsia="zh-CN"/>
        </w:rPr>
      </w:pPr>
      <w:r>
        <w:rPr>
          <w:rStyle w:val="a3"/>
        </w:rPr>
        <w:annotationRef/>
      </w:r>
      <w:r>
        <w:rPr>
          <w:lang w:eastAsia="zh-CN"/>
        </w:rPr>
        <w:t>B</w:t>
      </w:r>
      <w:r>
        <w:rPr>
          <w:rFonts w:hint="eastAsia"/>
          <w:lang w:eastAsia="zh-CN"/>
        </w:rPr>
        <w:t>y 23.5%?</w:t>
      </w:r>
    </w:p>
  </w:comment>
  <w:comment w:id="75" w:author="MedE-QC editor" w:date="2022-10-18T08:02:00Z" w:initials="MedE-QC">
    <w:p w:rsidR="002B24E0" w:rsidRDefault="002B24E0">
      <w:pPr>
        <w:pStyle w:val="a4"/>
        <w:rPr>
          <w:lang w:eastAsia="zh-CN"/>
        </w:rPr>
      </w:pPr>
      <w:r>
        <w:rPr>
          <w:rStyle w:val="a3"/>
        </w:rPr>
        <w:annotationRef/>
      </w:r>
      <w:r>
        <w:rPr>
          <w:lang w:eastAsia="zh-CN"/>
        </w:rPr>
        <w:t>N</w:t>
      </w:r>
      <w:r>
        <w:rPr>
          <w:rFonts w:hint="eastAsia"/>
          <w:lang w:eastAsia="zh-CN"/>
        </w:rPr>
        <w:t>ot clear. Is the Edit OK?</w:t>
      </w:r>
    </w:p>
  </w:comment>
  <w:comment w:id="82" w:author="MedE-QC editor" w:date="2022-10-18T08:02:00Z" w:initials="MedE-QC">
    <w:p w:rsidR="002B24E0" w:rsidRDefault="002B24E0">
      <w:pPr>
        <w:pStyle w:val="a4"/>
        <w:rPr>
          <w:lang w:eastAsia="zh-CN"/>
        </w:rPr>
      </w:pPr>
      <w:r>
        <w:rPr>
          <w:rStyle w:val="a3"/>
        </w:rPr>
        <w:annotationRef/>
      </w:r>
      <w:r>
        <w:rPr>
          <w:lang w:eastAsia="zh-CN"/>
        </w:rPr>
        <w:t>W</w:t>
      </w:r>
      <w:r>
        <w:rPr>
          <w:rFonts w:hint="eastAsia"/>
          <w:lang w:eastAsia="zh-CN"/>
        </w:rPr>
        <w:t>hat does it mean?</w:t>
      </w:r>
    </w:p>
  </w:comment>
  <w:comment w:id="111" w:author="MedE-QC editor" w:date="2022-10-18T08:02:00Z" w:initials="MedE-QC">
    <w:p w:rsidR="00A31868" w:rsidRDefault="00A31868">
      <w:pPr>
        <w:pStyle w:val="a4"/>
        <w:rPr>
          <w:lang w:eastAsia="zh-CN"/>
        </w:rPr>
      </w:pPr>
      <w:r>
        <w:rPr>
          <w:rStyle w:val="a3"/>
        </w:rPr>
        <w:annotationRef/>
      </w:r>
      <w:proofErr w:type="gramStart"/>
      <w:r>
        <w:rPr>
          <w:lang w:eastAsia="zh-CN"/>
        </w:rPr>
        <w:t>M</w:t>
      </w:r>
      <w:r>
        <w:rPr>
          <w:rFonts w:hint="eastAsia"/>
          <w:lang w:eastAsia="zh-CN"/>
        </w:rPr>
        <w:t>eaning  not</w:t>
      </w:r>
      <w:proofErr w:type="gramEnd"/>
      <w:r>
        <w:rPr>
          <w:rFonts w:hint="eastAsia"/>
          <w:lang w:eastAsia="zh-CN"/>
        </w:rPr>
        <w:t xml:space="preserve"> clear. please use short sentences.</w:t>
      </w:r>
    </w:p>
  </w:comment>
  <w:comment w:id="232" w:author="MedE-QC editor" w:date="2022-10-18T08:02:00Z" w:initials="MedE-QC">
    <w:p w:rsidR="002B24E0" w:rsidRDefault="002B24E0">
      <w:pPr>
        <w:pStyle w:val="a4"/>
        <w:rPr>
          <w:lang w:eastAsia="zh-CN"/>
        </w:rPr>
      </w:pPr>
      <w:r>
        <w:rPr>
          <w:rStyle w:val="a3"/>
        </w:rPr>
        <w:annotationRef/>
      </w:r>
      <w:r>
        <w:rPr>
          <w:lang w:eastAsia="zh-CN"/>
        </w:rPr>
        <w:t>M</w:t>
      </w:r>
      <w:r>
        <w:rPr>
          <w:rFonts w:hint="eastAsia"/>
          <w:lang w:eastAsia="zh-CN"/>
        </w:rPr>
        <w:t>eaning not clear.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7C" w:rsidRDefault="00EF0B7C" w:rsidP="00D8392D">
      <w:r>
        <w:separator/>
      </w:r>
    </w:p>
  </w:endnote>
  <w:endnote w:type="continuationSeparator" w:id="0">
    <w:p w:rsidR="00EF0B7C" w:rsidRDefault="00EF0B7C" w:rsidP="00D8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4654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2B24E0" w:rsidRPr="00D8392D" w:rsidRDefault="002B24E0" w:rsidP="00D8392D">
            <w:pPr>
              <w:pStyle w:val="a9"/>
              <w:jc w:val="right"/>
              <w:rPr>
                <w:rFonts w:ascii="Book Antiqua" w:hAnsi="Book Antiqua"/>
                <w:sz w:val="24"/>
                <w:szCs w:val="24"/>
              </w:rPr>
            </w:pPr>
            <w:r w:rsidRPr="00D8392D">
              <w:rPr>
                <w:rFonts w:ascii="Book Antiqua" w:hAnsi="Book Antiqua"/>
                <w:sz w:val="24"/>
                <w:szCs w:val="24"/>
                <w:lang w:val="zh-CN" w:eastAsia="zh-CN"/>
              </w:rPr>
              <w:t xml:space="preserve"> </w:t>
            </w:r>
            <w:r w:rsidRPr="00D8392D">
              <w:rPr>
                <w:rFonts w:ascii="Book Antiqua" w:hAnsi="Book Antiqua"/>
                <w:bCs/>
                <w:sz w:val="24"/>
                <w:szCs w:val="24"/>
              </w:rPr>
              <w:fldChar w:fldCharType="begin"/>
            </w:r>
            <w:r w:rsidRPr="00D8392D">
              <w:rPr>
                <w:rFonts w:ascii="Book Antiqua" w:hAnsi="Book Antiqua"/>
                <w:bCs/>
                <w:sz w:val="24"/>
                <w:szCs w:val="24"/>
              </w:rPr>
              <w:instrText>PAGE</w:instrText>
            </w:r>
            <w:r w:rsidRPr="00D8392D">
              <w:rPr>
                <w:rFonts w:ascii="Book Antiqua" w:hAnsi="Book Antiqua"/>
                <w:bCs/>
                <w:sz w:val="24"/>
                <w:szCs w:val="24"/>
              </w:rPr>
              <w:fldChar w:fldCharType="separate"/>
            </w:r>
            <w:r w:rsidR="00211076">
              <w:rPr>
                <w:rFonts w:ascii="Book Antiqua" w:hAnsi="Book Antiqua"/>
                <w:bCs/>
                <w:noProof/>
                <w:sz w:val="24"/>
                <w:szCs w:val="24"/>
              </w:rPr>
              <w:t>1</w:t>
            </w:r>
            <w:r w:rsidRPr="00D8392D">
              <w:rPr>
                <w:rFonts w:ascii="Book Antiqua" w:hAnsi="Book Antiqua"/>
                <w:bCs/>
                <w:sz w:val="24"/>
                <w:szCs w:val="24"/>
              </w:rPr>
              <w:fldChar w:fldCharType="end"/>
            </w:r>
            <w:r w:rsidRPr="00D8392D">
              <w:rPr>
                <w:rFonts w:ascii="Book Antiqua" w:hAnsi="Book Antiqua"/>
                <w:sz w:val="24"/>
                <w:szCs w:val="24"/>
                <w:lang w:val="zh-CN" w:eastAsia="zh-CN"/>
              </w:rPr>
              <w:t xml:space="preserve"> / </w:t>
            </w:r>
            <w:r w:rsidRPr="00D8392D">
              <w:rPr>
                <w:rFonts w:ascii="Book Antiqua" w:hAnsi="Book Antiqua"/>
                <w:bCs/>
                <w:sz w:val="24"/>
                <w:szCs w:val="24"/>
              </w:rPr>
              <w:fldChar w:fldCharType="begin"/>
            </w:r>
            <w:r w:rsidRPr="00D8392D">
              <w:rPr>
                <w:rFonts w:ascii="Book Antiqua" w:hAnsi="Book Antiqua"/>
                <w:bCs/>
                <w:sz w:val="24"/>
                <w:szCs w:val="24"/>
              </w:rPr>
              <w:instrText>NUMPAGES</w:instrText>
            </w:r>
            <w:r w:rsidRPr="00D8392D">
              <w:rPr>
                <w:rFonts w:ascii="Book Antiqua" w:hAnsi="Book Antiqua"/>
                <w:bCs/>
                <w:sz w:val="24"/>
                <w:szCs w:val="24"/>
              </w:rPr>
              <w:fldChar w:fldCharType="separate"/>
            </w:r>
            <w:r w:rsidR="00211076">
              <w:rPr>
                <w:rFonts w:ascii="Book Antiqua" w:hAnsi="Book Antiqua"/>
                <w:bCs/>
                <w:noProof/>
                <w:sz w:val="24"/>
                <w:szCs w:val="24"/>
              </w:rPr>
              <w:t>23</w:t>
            </w:r>
            <w:r w:rsidRPr="00D8392D">
              <w:rPr>
                <w:rFonts w:ascii="Book Antiqua" w:hAnsi="Book Antiqua"/>
                <w:bCs/>
                <w:sz w:val="24"/>
                <w:szCs w:val="24"/>
              </w:rPr>
              <w:fldChar w:fldCharType="end"/>
            </w:r>
          </w:p>
        </w:sdtContent>
      </w:sdt>
    </w:sdtContent>
  </w:sdt>
  <w:p w:rsidR="002B24E0" w:rsidRPr="00D8392D" w:rsidRDefault="002B24E0" w:rsidP="00D8392D">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7C" w:rsidRDefault="00EF0B7C" w:rsidP="00D8392D">
      <w:r>
        <w:separator/>
      </w:r>
    </w:p>
  </w:footnote>
  <w:footnote w:type="continuationSeparator" w:id="0">
    <w:p w:rsidR="00EF0B7C" w:rsidRDefault="00EF0B7C" w:rsidP="00D839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0DF7"/>
    <w:rsid w:val="001D6C4E"/>
    <w:rsid w:val="00211076"/>
    <w:rsid w:val="00253D23"/>
    <w:rsid w:val="002831A9"/>
    <w:rsid w:val="002B24E0"/>
    <w:rsid w:val="002F7FE2"/>
    <w:rsid w:val="003006F4"/>
    <w:rsid w:val="00336468"/>
    <w:rsid w:val="00350B29"/>
    <w:rsid w:val="0036184E"/>
    <w:rsid w:val="00372951"/>
    <w:rsid w:val="00383732"/>
    <w:rsid w:val="004A62BC"/>
    <w:rsid w:val="004F19AC"/>
    <w:rsid w:val="005A5995"/>
    <w:rsid w:val="005B53FE"/>
    <w:rsid w:val="005D3471"/>
    <w:rsid w:val="005D7F83"/>
    <w:rsid w:val="005E5754"/>
    <w:rsid w:val="006614E8"/>
    <w:rsid w:val="00662DE0"/>
    <w:rsid w:val="006D5B57"/>
    <w:rsid w:val="0071507A"/>
    <w:rsid w:val="007F34B2"/>
    <w:rsid w:val="00897B20"/>
    <w:rsid w:val="008F0D22"/>
    <w:rsid w:val="008F2379"/>
    <w:rsid w:val="00925367"/>
    <w:rsid w:val="009471BB"/>
    <w:rsid w:val="00985F26"/>
    <w:rsid w:val="00990427"/>
    <w:rsid w:val="009B76D5"/>
    <w:rsid w:val="00A257D4"/>
    <w:rsid w:val="00A26217"/>
    <w:rsid w:val="00A26A22"/>
    <w:rsid w:val="00A31868"/>
    <w:rsid w:val="00A77B3E"/>
    <w:rsid w:val="00BA63BA"/>
    <w:rsid w:val="00BD0664"/>
    <w:rsid w:val="00C614E3"/>
    <w:rsid w:val="00C7535F"/>
    <w:rsid w:val="00C8526D"/>
    <w:rsid w:val="00CA2A55"/>
    <w:rsid w:val="00CB45C6"/>
    <w:rsid w:val="00CD19A4"/>
    <w:rsid w:val="00D14C43"/>
    <w:rsid w:val="00D26F1C"/>
    <w:rsid w:val="00D41B32"/>
    <w:rsid w:val="00D45B5C"/>
    <w:rsid w:val="00D62BAA"/>
    <w:rsid w:val="00D8392D"/>
    <w:rsid w:val="00DB09E8"/>
    <w:rsid w:val="00E41CA3"/>
    <w:rsid w:val="00E826FD"/>
    <w:rsid w:val="00ED0C64"/>
    <w:rsid w:val="00EE7D3F"/>
    <w:rsid w:val="00EF0B7C"/>
    <w:rsid w:val="00EF37C4"/>
    <w:rsid w:val="00F26D2B"/>
    <w:rsid w:val="00F55E45"/>
    <w:rsid w:val="00F91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5B57"/>
    <w:rPr>
      <w:sz w:val="21"/>
      <w:szCs w:val="21"/>
    </w:rPr>
  </w:style>
  <w:style w:type="paragraph" w:styleId="a4">
    <w:name w:val="annotation text"/>
    <w:basedOn w:val="a"/>
    <w:link w:val="Char"/>
    <w:rsid w:val="006D5B57"/>
  </w:style>
  <w:style w:type="character" w:customStyle="1" w:styleId="Char">
    <w:name w:val="批注文字 Char"/>
    <w:basedOn w:val="a0"/>
    <w:link w:val="a4"/>
    <w:rsid w:val="006D5B57"/>
    <w:rPr>
      <w:sz w:val="24"/>
      <w:szCs w:val="24"/>
    </w:rPr>
  </w:style>
  <w:style w:type="paragraph" w:styleId="a5">
    <w:name w:val="annotation subject"/>
    <w:basedOn w:val="a4"/>
    <w:next w:val="a4"/>
    <w:link w:val="Char0"/>
    <w:rsid w:val="006D5B57"/>
    <w:rPr>
      <w:b/>
      <w:bCs/>
    </w:rPr>
  </w:style>
  <w:style w:type="character" w:customStyle="1" w:styleId="Char0">
    <w:name w:val="批注主题 Char"/>
    <w:basedOn w:val="Char"/>
    <w:link w:val="a5"/>
    <w:rsid w:val="006D5B57"/>
    <w:rPr>
      <w:b/>
      <w:bCs/>
      <w:sz w:val="24"/>
      <w:szCs w:val="24"/>
    </w:rPr>
  </w:style>
  <w:style w:type="paragraph" w:styleId="a6">
    <w:name w:val="Balloon Text"/>
    <w:basedOn w:val="a"/>
    <w:link w:val="Char1"/>
    <w:rsid w:val="006D5B57"/>
    <w:rPr>
      <w:sz w:val="18"/>
      <w:szCs w:val="18"/>
    </w:rPr>
  </w:style>
  <w:style w:type="character" w:customStyle="1" w:styleId="Char1">
    <w:name w:val="批注框文本 Char"/>
    <w:basedOn w:val="a0"/>
    <w:link w:val="a6"/>
    <w:rsid w:val="006D5B57"/>
    <w:rPr>
      <w:sz w:val="18"/>
      <w:szCs w:val="18"/>
    </w:rPr>
  </w:style>
  <w:style w:type="table" w:styleId="a7">
    <w:name w:val="Table Grid"/>
    <w:basedOn w:val="a1"/>
    <w:uiPriority w:val="39"/>
    <w:rsid w:val="00A26A22"/>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D839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8392D"/>
    <w:rPr>
      <w:sz w:val="18"/>
      <w:szCs w:val="18"/>
    </w:rPr>
  </w:style>
  <w:style w:type="paragraph" w:styleId="a9">
    <w:name w:val="footer"/>
    <w:basedOn w:val="a"/>
    <w:link w:val="Char3"/>
    <w:uiPriority w:val="99"/>
    <w:rsid w:val="00D8392D"/>
    <w:pPr>
      <w:tabs>
        <w:tab w:val="center" w:pos="4153"/>
        <w:tab w:val="right" w:pos="8306"/>
      </w:tabs>
      <w:snapToGrid w:val="0"/>
    </w:pPr>
    <w:rPr>
      <w:sz w:val="18"/>
      <w:szCs w:val="18"/>
    </w:rPr>
  </w:style>
  <w:style w:type="character" w:customStyle="1" w:styleId="Char3">
    <w:name w:val="页脚 Char"/>
    <w:basedOn w:val="a0"/>
    <w:link w:val="a9"/>
    <w:uiPriority w:val="99"/>
    <w:rsid w:val="00D8392D"/>
    <w:rPr>
      <w:sz w:val="18"/>
      <w:szCs w:val="18"/>
    </w:rPr>
  </w:style>
  <w:style w:type="paragraph" w:styleId="aa">
    <w:name w:val="Revision"/>
    <w:hidden/>
    <w:uiPriority w:val="99"/>
    <w:semiHidden/>
    <w:rsid w:val="009904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5B57"/>
    <w:rPr>
      <w:sz w:val="21"/>
      <w:szCs w:val="21"/>
    </w:rPr>
  </w:style>
  <w:style w:type="paragraph" w:styleId="a4">
    <w:name w:val="annotation text"/>
    <w:basedOn w:val="a"/>
    <w:link w:val="Char"/>
    <w:rsid w:val="006D5B57"/>
  </w:style>
  <w:style w:type="character" w:customStyle="1" w:styleId="Char">
    <w:name w:val="批注文字 Char"/>
    <w:basedOn w:val="a0"/>
    <w:link w:val="a4"/>
    <w:rsid w:val="006D5B57"/>
    <w:rPr>
      <w:sz w:val="24"/>
      <w:szCs w:val="24"/>
    </w:rPr>
  </w:style>
  <w:style w:type="paragraph" w:styleId="a5">
    <w:name w:val="annotation subject"/>
    <w:basedOn w:val="a4"/>
    <w:next w:val="a4"/>
    <w:link w:val="Char0"/>
    <w:rsid w:val="006D5B57"/>
    <w:rPr>
      <w:b/>
      <w:bCs/>
    </w:rPr>
  </w:style>
  <w:style w:type="character" w:customStyle="1" w:styleId="Char0">
    <w:name w:val="批注主题 Char"/>
    <w:basedOn w:val="Char"/>
    <w:link w:val="a5"/>
    <w:rsid w:val="006D5B57"/>
    <w:rPr>
      <w:b/>
      <w:bCs/>
      <w:sz w:val="24"/>
      <w:szCs w:val="24"/>
    </w:rPr>
  </w:style>
  <w:style w:type="paragraph" w:styleId="a6">
    <w:name w:val="Balloon Text"/>
    <w:basedOn w:val="a"/>
    <w:link w:val="Char1"/>
    <w:rsid w:val="006D5B57"/>
    <w:rPr>
      <w:sz w:val="18"/>
      <w:szCs w:val="18"/>
    </w:rPr>
  </w:style>
  <w:style w:type="character" w:customStyle="1" w:styleId="Char1">
    <w:name w:val="批注框文本 Char"/>
    <w:basedOn w:val="a0"/>
    <w:link w:val="a6"/>
    <w:rsid w:val="006D5B57"/>
    <w:rPr>
      <w:sz w:val="18"/>
      <w:szCs w:val="18"/>
    </w:rPr>
  </w:style>
  <w:style w:type="table" w:styleId="a7">
    <w:name w:val="Table Grid"/>
    <w:basedOn w:val="a1"/>
    <w:uiPriority w:val="39"/>
    <w:rsid w:val="00A26A22"/>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D839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8392D"/>
    <w:rPr>
      <w:sz w:val="18"/>
      <w:szCs w:val="18"/>
    </w:rPr>
  </w:style>
  <w:style w:type="paragraph" w:styleId="a9">
    <w:name w:val="footer"/>
    <w:basedOn w:val="a"/>
    <w:link w:val="Char3"/>
    <w:uiPriority w:val="99"/>
    <w:rsid w:val="00D8392D"/>
    <w:pPr>
      <w:tabs>
        <w:tab w:val="center" w:pos="4153"/>
        <w:tab w:val="right" w:pos="8306"/>
      </w:tabs>
      <w:snapToGrid w:val="0"/>
    </w:pPr>
    <w:rPr>
      <w:sz w:val="18"/>
      <w:szCs w:val="18"/>
    </w:rPr>
  </w:style>
  <w:style w:type="character" w:customStyle="1" w:styleId="Char3">
    <w:name w:val="页脚 Char"/>
    <w:basedOn w:val="a0"/>
    <w:link w:val="a9"/>
    <w:uiPriority w:val="99"/>
    <w:rsid w:val="00D8392D"/>
    <w:rPr>
      <w:sz w:val="18"/>
      <w:szCs w:val="18"/>
    </w:rPr>
  </w:style>
  <w:style w:type="paragraph" w:styleId="aa">
    <w:name w:val="Revision"/>
    <w:hidden/>
    <w:uiPriority w:val="99"/>
    <w:semiHidden/>
    <w:rsid w:val="00990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5384-CF05-4350-A9D5-7CE79E9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23</Pages>
  <Words>6171</Words>
  <Characters>35179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MedE-QC editor</cp:lastModifiedBy>
  <cp:revision>6</cp:revision>
  <dcterms:created xsi:type="dcterms:W3CDTF">2022-10-11T23:34:00Z</dcterms:created>
  <dcterms:modified xsi:type="dcterms:W3CDTF">2022-10-18T00:02:00Z</dcterms:modified>
</cp:coreProperties>
</file>