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7AE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C83F3E9"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78739</w:t>
      </w:r>
    </w:p>
    <w:p w14:paraId="7D311A5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FCB8C1C" w14:textId="77777777" w:rsidR="00010768" w:rsidRDefault="00010768">
      <w:pPr>
        <w:adjustRightInd w:val="0"/>
        <w:snapToGrid w:val="0"/>
        <w:spacing w:line="360" w:lineRule="auto"/>
        <w:jc w:val="both"/>
        <w:rPr>
          <w:rFonts w:ascii="Book Antiqua" w:hAnsi="Book Antiqua"/>
        </w:rPr>
      </w:pPr>
    </w:p>
    <w:p w14:paraId="1ECB0396"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Elevated procalcitonin levels in the absence of infection in procalcitonin-secretin hepatocellular carcinoma: A case report</w:t>
      </w:r>
    </w:p>
    <w:p w14:paraId="6D555D2B" w14:textId="77777777" w:rsidR="00010768" w:rsidRDefault="00010768">
      <w:pPr>
        <w:adjustRightInd w:val="0"/>
        <w:snapToGrid w:val="0"/>
        <w:spacing w:line="360" w:lineRule="auto"/>
        <w:jc w:val="both"/>
        <w:rPr>
          <w:rFonts w:ascii="Book Antiqua" w:hAnsi="Book Antiqua"/>
        </w:rPr>
      </w:pPr>
    </w:p>
    <w:p w14:paraId="7EE425FD"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Zeng JT </w:t>
      </w:r>
      <w:r>
        <w:rPr>
          <w:rFonts w:ascii="Book Antiqua" w:eastAsia="Book Antiqua" w:hAnsi="Book Antiqua" w:cs="Book Antiqua"/>
          <w:i/>
          <w:color w:val="000000"/>
        </w:rPr>
        <w:t>et al</w:t>
      </w:r>
      <w:r>
        <w:rPr>
          <w:rFonts w:ascii="Book Antiqua" w:eastAsia="Book Antiqua" w:hAnsi="Book Antiqua" w:cs="Book Antiqua"/>
          <w:color w:val="000000"/>
        </w:rPr>
        <w:t>. Elevated PCT levels without infection</w:t>
      </w:r>
    </w:p>
    <w:p w14:paraId="1192665B" w14:textId="77777777" w:rsidR="00010768" w:rsidRDefault="00010768">
      <w:pPr>
        <w:adjustRightInd w:val="0"/>
        <w:snapToGrid w:val="0"/>
        <w:spacing w:line="360" w:lineRule="auto"/>
        <w:jc w:val="both"/>
        <w:rPr>
          <w:rFonts w:ascii="Book Antiqua" w:hAnsi="Book Antiqua"/>
        </w:rPr>
      </w:pPr>
    </w:p>
    <w:p w14:paraId="386D65E2" w14:textId="77777777" w:rsidR="0001076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Jian-Ting Zeng, Yu Wang, Yang Wang, Zheng-Hua Luo, Zhou Qing, Yi Zhang, Yan-Lin Zhang,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-Feng Zhang, De-Wei Li, Xian-Zhang Luo</w:t>
      </w:r>
    </w:p>
    <w:p w14:paraId="57EA6B1D" w14:textId="77777777" w:rsidR="00010768" w:rsidRDefault="00010768">
      <w:pPr>
        <w:adjustRightInd w:val="0"/>
        <w:snapToGrid w:val="0"/>
        <w:spacing w:line="360" w:lineRule="auto"/>
        <w:jc w:val="both"/>
        <w:rPr>
          <w:rFonts w:ascii="Book Antiqua" w:hAnsi="Book Antiqua"/>
        </w:rPr>
      </w:pPr>
    </w:p>
    <w:p w14:paraId="571C1379" w14:textId="768BEA6F" w:rsidR="00010768" w:rsidRDefault="00000000">
      <w:pPr>
        <w:adjustRightInd w:val="0"/>
        <w:snapToGrid w:val="0"/>
        <w:spacing w:line="360" w:lineRule="auto"/>
        <w:jc w:val="both"/>
        <w:rPr>
          <w:rFonts w:ascii="Book Antiqua" w:hAnsi="Book Antiqua"/>
          <w:color w:val="000000" w:themeColor="text1"/>
        </w:rPr>
      </w:pPr>
      <w:bookmarkStart w:id="0" w:name="_Hlk525243829"/>
      <w:r>
        <w:rPr>
          <w:rFonts w:ascii="Book Antiqua" w:hAnsi="Book Antiqua"/>
          <w:b/>
          <w:color w:val="000000" w:themeColor="text1"/>
        </w:rPr>
        <w:t xml:space="preserve">Jian-Ting Zeng, Yu Wang, Yang Wang, Zheng-Hua Luo, Zhou Qing, Yi Zhang, Yan-Lin Zhang, </w:t>
      </w:r>
      <w:proofErr w:type="spellStart"/>
      <w:r>
        <w:rPr>
          <w:rFonts w:ascii="Book Antiqua" w:hAnsi="Book Antiqua"/>
          <w:b/>
          <w:color w:val="000000" w:themeColor="text1"/>
        </w:rPr>
        <w:t>Jie</w:t>
      </w:r>
      <w:proofErr w:type="spellEnd"/>
      <w:r>
        <w:rPr>
          <w:rFonts w:ascii="Book Antiqua" w:hAnsi="Book Antiqua"/>
          <w:b/>
          <w:color w:val="000000" w:themeColor="text1"/>
        </w:rPr>
        <w:t xml:space="preserve">-Feng Zhang, </w:t>
      </w:r>
      <w:r w:rsidR="00CC62F0" w:rsidRPr="00592029">
        <w:rPr>
          <w:rFonts w:ascii="Book Antiqua" w:eastAsia="Book Antiqua" w:hAnsi="Book Antiqua" w:cs="Book Antiqua"/>
          <w:b/>
          <w:bCs/>
          <w:color w:val="000000"/>
        </w:rPr>
        <w:t xml:space="preserve">De-Wei Li, </w:t>
      </w:r>
      <w:r>
        <w:rPr>
          <w:rFonts w:ascii="Book Antiqua" w:hAnsi="Book Antiqua"/>
          <w:b/>
          <w:color w:val="000000" w:themeColor="text1"/>
        </w:rPr>
        <w:t>Xian-Zhang Luo</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color w:val="000000" w:themeColor="text1"/>
        </w:rPr>
        <w:t>Key Laboratory for Biological Science and Technology of Ministry of Education, Chongqing University, Chongqing University Cancer Hospital, Chongqing 400044, China</w:t>
      </w:r>
      <w:bookmarkEnd w:id="0"/>
    </w:p>
    <w:p w14:paraId="25C5583B" w14:textId="77777777" w:rsidR="00010768" w:rsidRDefault="00010768">
      <w:pPr>
        <w:adjustRightInd w:val="0"/>
        <w:snapToGrid w:val="0"/>
        <w:spacing w:line="360" w:lineRule="auto"/>
        <w:jc w:val="both"/>
        <w:rPr>
          <w:rFonts w:ascii="Book Antiqua" w:hAnsi="Book Antiqua"/>
        </w:rPr>
      </w:pPr>
    </w:p>
    <w:p w14:paraId="1ED68C47" w14:textId="5FBF00F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Zhang JF and Qing Z contributed to study concept and design; </w:t>
      </w:r>
      <w:r>
        <w:rPr>
          <w:rFonts w:ascii="Book Antiqua" w:eastAsia="SimSun" w:hAnsi="Book Antiqua" w:cs="Book Antiqua" w:hint="eastAsia"/>
          <w:color w:val="000000"/>
          <w:shd w:val="clear" w:color="auto" w:fill="FFFFFF"/>
          <w:lang w:eastAsia="zh-CN"/>
        </w:rPr>
        <w:t>Li DW</w:t>
      </w:r>
      <w:r>
        <w:rPr>
          <w:rFonts w:ascii="Book Antiqua" w:eastAsia="Book Antiqua" w:hAnsi="Book Antiqua" w:cs="Book Antiqua"/>
          <w:color w:val="000000"/>
          <w:shd w:val="clear" w:color="auto" w:fill="FFFFFF"/>
        </w:rPr>
        <w:t xml:space="preserve"> and Zhang Y are charge of data acquisition; Luo XZ and Zeng JT drafted the manuscript; Wang Y and Luo ZH revised the manuscript for important intellectual content; Zhang YL and Wang Y supervised the study; </w:t>
      </w:r>
      <w:r>
        <w:rPr>
          <w:rFonts w:ascii="Book Antiqua" w:eastAsia="Book Antiqua" w:hAnsi="Book Antiqua" w:cs="Book Antiqua"/>
          <w:color w:val="000000"/>
        </w:rPr>
        <w:t xml:space="preserve">all authors approved the final manuscript. </w:t>
      </w:r>
    </w:p>
    <w:p w14:paraId="27D04627" w14:textId="77777777" w:rsidR="00010768" w:rsidRDefault="00010768">
      <w:pPr>
        <w:adjustRightInd w:val="0"/>
        <w:snapToGrid w:val="0"/>
        <w:spacing w:line="360" w:lineRule="auto"/>
        <w:jc w:val="both"/>
        <w:rPr>
          <w:rFonts w:ascii="Book Antiqua" w:hAnsi="Book Antiqua"/>
        </w:rPr>
      </w:pPr>
    </w:p>
    <w:p w14:paraId="7C200F25"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Decision Consultation and Management Innovation Project of </w:t>
      </w:r>
      <w:proofErr w:type="spellStart"/>
      <w:r>
        <w:rPr>
          <w:rFonts w:ascii="Book Antiqua" w:eastAsia="Book Antiqua" w:hAnsi="Book Antiqua" w:cs="Book Antiqua"/>
          <w:color w:val="000000"/>
        </w:rPr>
        <w:t>Shapingba</w:t>
      </w:r>
      <w:proofErr w:type="spellEnd"/>
      <w:r>
        <w:rPr>
          <w:rFonts w:ascii="Book Antiqua" w:eastAsia="Book Antiqua" w:hAnsi="Book Antiqua" w:cs="Book Antiqua"/>
          <w:color w:val="000000"/>
        </w:rPr>
        <w:t xml:space="preserve"> District, Chongqing, China, No. Jcd2021013. </w:t>
      </w:r>
    </w:p>
    <w:p w14:paraId="74F1FB7E" w14:textId="77777777" w:rsidR="00010768" w:rsidRDefault="00010768">
      <w:pPr>
        <w:adjustRightInd w:val="0"/>
        <w:snapToGrid w:val="0"/>
        <w:spacing w:line="360" w:lineRule="auto"/>
        <w:jc w:val="both"/>
        <w:rPr>
          <w:rFonts w:ascii="Book Antiqua" w:hAnsi="Book Antiqua"/>
        </w:rPr>
      </w:pPr>
    </w:p>
    <w:p w14:paraId="024A172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Xian-Zhang Luo, MD, Surgeon, </w:t>
      </w:r>
      <w:r>
        <w:rPr>
          <w:rFonts w:ascii="Book Antiqua" w:hAnsi="Book Antiqua"/>
          <w:color w:val="000000" w:themeColor="text1"/>
        </w:rPr>
        <w:t>Key Laboratory for Biological Science and Technology of Ministry of Education, Chongqing University, Chongqing University Cancer Hospital</w:t>
      </w:r>
      <w:r>
        <w:rPr>
          <w:rFonts w:ascii="Book Antiqua" w:eastAsia="Book Antiqua" w:hAnsi="Book Antiqua" w:cs="Book Antiqua"/>
          <w:color w:val="000000"/>
        </w:rPr>
        <w:t xml:space="preserve">, No. 181 </w:t>
      </w:r>
      <w:proofErr w:type="spellStart"/>
      <w:r>
        <w:rPr>
          <w:rFonts w:ascii="Book Antiqua" w:eastAsia="Book Antiqua" w:hAnsi="Book Antiqua" w:cs="Book Antiqua"/>
          <w:color w:val="000000"/>
        </w:rPr>
        <w:t>Hanyu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Shapingba</w:t>
      </w:r>
      <w:proofErr w:type="spellEnd"/>
      <w:r>
        <w:rPr>
          <w:rFonts w:ascii="Book Antiqua" w:eastAsia="Book Antiqua" w:hAnsi="Book Antiqua" w:cs="Book Antiqua"/>
          <w:color w:val="000000"/>
        </w:rPr>
        <w:t xml:space="preserve"> District, Chongqing 400030, China. heroluoxz@sina.com</w:t>
      </w:r>
    </w:p>
    <w:p w14:paraId="6F65CDF6" w14:textId="77777777" w:rsidR="00010768" w:rsidRDefault="00010768">
      <w:pPr>
        <w:adjustRightInd w:val="0"/>
        <w:snapToGrid w:val="0"/>
        <w:spacing w:line="360" w:lineRule="auto"/>
        <w:jc w:val="both"/>
        <w:rPr>
          <w:rFonts w:ascii="Book Antiqua" w:hAnsi="Book Antiqua"/>
        </w:rPr>
      </w:pPr>
    </w:p>
    <w:p w14:paraId="2F9B3E12"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12, 2022</w:t>
      </w:r>
    </w:p>
    <w:p w14:paraId="71A91213"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10, 2022</w:t>
      </w:r>
    </w:p>
    <w:p w14:paraId="7E27656D" w14:textId="2D6AD6B3"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 Ma" w:date="2022-09-01T10:22:00Z">
        <w:r w:rsidR="005324E2" w:rsidRPr="005324E2">
          <w:rPr>
            <w:rFonts w:ascii="Book Antiqua" w:eastAsia="Book Antiqua" w:hAnsi="Book Antiqua" w:cs="Book Antiqua"/>
            <w:color w:val="000000"/>
            <w:rPrChange w:id="2" w:author="Li Ma" w:date="2022-09-01T10:22:00Z">
              <w:rPr>
                <w:rFonts w:ascii="Book Antiqua" w:eastAsia="Book Antiqua" w:hAnsi="Book Antiqua" w:cs="Book Antiqua"/>
                <w:b/>
                <w:bCs/>
                <w:color w:val="000000"/>
              </w:rPr>
            </w:rPrChange>
          </w:rPr>
          <w:t>September 1, 2022</w:t>
        </w:r>
      </w:ins>
    </w:p>
    <w:p w14:paraId="486AF09F" w14:textId="6C5AFA7E"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99DDE80" w14:textId="77777777" w:rsidR="00010768" w:rsidRDefault="00010768">
      <w:pPr>
        <w:adjustRightInd w:val="0"/>
        <w:snapToGrid w:val="0"/>
        <w:spacing w:line="360" w:lineRule="auto"/>
        <w:jc w:val="both"/>
        <w:rPr>
          <w:rFonts w:ascii="Book Antiqua" w:hAnsi="Book Antiqua"/>
        </w:rPr>
        <w:sectPr w:rsidR="00010768">
          <w:footerReference w:type="default" r:id="rId6"/>
          <w:pgSz w:w="12240" w:h="15840"/>
          <w:pgMar w:top="1440" w:right="1440" w:bottom="1440" w:left="1440" w:header="720" w:footer="720" w:gutter="0"/>
          <w:cols w:space="720"/>
          <w:docGrid w:linePitch="360"/>
        </w:sectPr>
      </w:pPr>
    </w:p>
    <w:p w14:paraId="486DAD1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95337A"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20E4A20B"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Serum procalcitonin (PCT) is widely used to diagnose bacterial infection and sepsis. However, PCT may be elevated in some neoplasms. It is important to distinguish infection from no infection in such neoplasms. The relationship between hepatocellular carcinoma (HCC) and PCT is unknown. </w:t>
      </w:r>
    </w:p>
    <w:p w14:paraId="7E2947D9" w14:textId="77777777" w:rsidR="00010768" w:rsidRDefault="00010768">
      <w:pPr>
        <w:adjustRightInd w:val="0"/>
        <w:snapToGrid w:val="0"/>
        <w:spacing w:line="360" w:lineRule="auto"/>
        <w:jc w:val="both"/>
        <w:rPr>
          <w:rFonts w:ascii="Book Antiqua" w:hAnsi="Book Antiqua"/>
        </w:rPr>
      </w:pPr>
    </w:p>
    <w:p w14:paraId="10B65775"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3E45CE4A"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 62-year-old male was admitted due to a hepatic lesion of unknown origin. The patient had an elevated PCT level. Infectious diseases were excluded after appropriate examination. He then underwent exploratory laparotomy and a left lateral hepatectomy was performed. The patient recovered with an uneventful postoperative course and PCT level decreased gradually and was normal on day 16. HCC was diagnosed by histopathology and no evidence of infection was observed. Furthermore, immunohistochemical analyses revealed that tumor cells were positive for PCT.</w:t>
      </w:r>
    </w:p>
    <w:p w14:paraId="1707BBDC" w14:textId="77777777" w:rsidR="00010768" w:rsidRDefault="00010768">
      <w:pPr>
        <w:adjustRightInd w:val="0"/>
        <w:snapToGrid w:val="0"/>
        <w:spacing w:line="360" w:lineRule="auto"/>
        <w:jc w:val="both"/>
        <w:rPr>
          <w:rFonts w:ascii="Book Antiqua" w:hAnsi="Book Antiqua"/>
        </w:rPr>
      </w:pPr>
    </w:p>
    <w:p w14:paraId="1EBEABA2"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13CB2EFC"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HCC cells can secrete PCT in the absence of infection and PCT may be used as a marker to monitor the efficacy of tumor therapy.</w:t>
      </w:r>
    </w:p>
    <w:p w14:paraId="74D637CF" w14:textId="77777777" w:rsidR="00010768" w:rsidRDefault="00010768">
      <w:pPr>
        <w:adjustRightInd w:val="0"/>
        <w:snapToGrid w:val="0"/>
        <w:spacing w:line="360" w:lineRule="auto"/>
        <w:jc w:val="both"/>
        <w:rPr>
          <w:rFonts w:ascii="Book Antiqua" w:hAnsi="Book Antiqua"/>
        </w:rPr>
      </w:pPr>
    </w:p>
    <w:p w14:paraId="5927FE3A"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Procalcitonin; Infection; Case report</w:t>
      </w:r>
    </w:p>
    <w:p w14:paraId="6E50E4FD" w14:textId="77777777" w:rsidR="00010768" w:rsidRDefault="00010768">
      <w:pPr>
        <w:adjustRightInd w:val="0"/>
        <w:snapToGrid w:val="0"/>
        <w:spacing w:line="360" w:lineRule="auto"/>
        <w:jc w:val="both"/>
        <w:rPr>
          <w:rFonts w:ascii="Book Antiqua" w:hAnsi="Book Antiqua"/>
        </w:rPr>
      </w:pPr>
    </w:p>
    <w:p w14:paraId="306DA9A9"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Zeng JT, Wang Y, Wang Y, Luo ZH, Qing Z, Zhang Y, Zhang YL, Zhang JF, Li DW, Luo XZ. Elevated procalcitonin levels in the absence of infection in procalcitonin-secretin hepatocellular carcinoma: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A1273A9" w14:textId="77777777" w:rsidR="00010768" w:rsidRDefault="00010768">
      <w:pPr>
        <w:adjustRightInd w:val="0"/>
        <w:snapToGrid w:val="0"/>
        <w:spacing w:line="360" w:lineRule="auto"/>
        <w:jc w:val="both"/>
        <w:rPr>
          <w:rFonts w:ascii="Book Antiqua" w:hAnsi="Book Antiqua"/>
        </w:rPr>
      </w:pPr>
    </w:p>
    <w:p w14:paraId="30EC0E3C"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Serum procalcitonin (PCT) is widely used to diagnose bacterial infection and sepsis. However, PCT may be elevated in some neoplasms. It is important to distinguish infection from no infection in such neoplasms. Here, we report a patient with hepatocellular carcinoma (HCC) with elevated PCT and no evidence of infection. There </w:t>
      </w:r>
      <w:r>
        <w:rPr>
          <w:rFonts w:ascii="Book Antiqua" w:eastAsia="Book Antiqua" w:hAnsi="Book Antiqua" w:cs="Book Antiqua"/>
          <w:color w:val="000000"/>
        </w:rPr>
        <w:lastRenderedPageBreak/>
        <w:t>are no reports on the association between serum PCT levels and HCC. Furthermore, tumor markers were normal in this patient and PCT levels decreased after surgery. Thus, PCT may be used as a marker to monitor the efficacy of tumor therapy.</w:t>
      </w:r>
    </w:p>
    <w:p w14:paraId="6AEAE6BD" w14:textId="77777777" w:rsidR="00010768" w:rsidRDefault="00010768">
      <w:pPr>
        <w:adjustRightInd w:val="0"/>
        <w:snapToGrid w:val="0"/>
        <w:spacing w:line="360" w:lineRule="auto"/>
        <w:jc w:val="both"/>
        <w:rPr>
          <w:rFonts w:ascii="Book Antiqua" w:hAnsi="Book Antiqua"/>
        </w:rPr>
      </w:pPr>
    </w:p>
    <w:p w14:paraId="50A2E3C9"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4096B1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Procalcitonin (PCT) is widely used to identify infection in the </w:t>
      </w:r>
      <w:proofErr w:type="gramStart"/>
      <w:r>
        <w:rPr>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serum PCT levels may be elevated in the absence of infection, such as trauma, mechanical injury, burn, surgery and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It is important to distinguish infection from no infection when PCT is elevated, especially in cancer patients. Here, we report a patient with hepatocellular carcinoma (HCC) and elevated PCT with no evidence of infection.</w:t>
      </w:r>
    </w:p>
    <w:p w14:paraId="485D24DF" w14:textId="77777777" w:rsidR="00010768" w:rsidRDefault="00010768">
      <w:pPr>
        <w:adjustRightInd w:val="0"/>
        <w:snapToGrid w:val="0"/>
        <w:spacing w:line="360" w:lineRule="auto"/>
        <w:jc w:val="both"/>
        <w:rPr>
          <w:rFonts w:ascii="Book Antiqua" w:hAnsi="Book Antiqua"/>
        </w:rPr>
      </w:pPr>
    </w:p>
    <w:p w14:paraId="385C539B"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9003DEB"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29544DB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62-year-old male patient was admitted to Chongqing University Cancer Hospital in December 2017 with a liver tumor of unknown origin. Five days later, the patient suddenly experienced a fever (38.3 </w:t>
      </w:r>
      <w:r>
        <w:rPr>
          <w:rFonts w:ascii="SimSun" w:eastAsia="SimSun" w:hAnsi="SimSun" w:cs="SimSun" w:hint="eastAsia"/>
          <w:color w:val="000000"/>
        </w:rPr>
        <w:t>℃</w:t>
      </w:r>
      <w:r>
        <w:rPr>
          <w:rFonts w:ascii="Book Antiqua" w:eastAsia="Book Antiqua" w:hAnsi="Book Antiqua" w:cs="Book Antiqua"/>
          <w:color w:val="000000"/>
        </w:rPr>
        <w:t>) without chills, cough, or diarrhea.</w:t>
      </w:r>
    </w:p>
    <w:p w14:paraId="223559AB" w14:textId="77777777" w:rsidR="00010768" w:rsidRDefault="00010768">
      <w:pPr>
        <w:adjustRightInd w:val="0"/>
        <w:snapToGrid w:val="0"/>
        <w:spacing w:line="360" w:lineRule="auto"/>
        <w:jc w:val="both"/>
        <w:rPr>
          <w:rFonts w:ascii="Book Antiqua" w:hAnsi="Book Antiqua"/>
        </w:rPr>
      </w:pPr>
    </w:p>
    <w:p w14:paraId="73BDAAD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4E50036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patient's symptoms began five days before visiting the hospital.</w:t>
      </w:r>
    </w:p>
    <w:p w14:paraId="6E9E4AB8" w14:textId="77777777" w:rsidR="00010768" w:rsidRDefault="00010768">
      <w:pPr>
        <w:adjustRightInd w:val="0"/>
        <w:snapToGrid w:val="0"/>
        <w:spacing w:line="360" w:lineRule="auto"/>
        <w:jc w:val="both"/>
        <w:rPr>
          <w:rFonts w:ascii="Book Antiqua" w:hAnsi="Book Antiqua"/>
        </w:rPr>
      </w:pPr>
    </w:p>
    <w:p w14:paraId="49A574AC"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6B79BFD3" w14:textId="01F8858F" w:rsidR="00010768" w:rsidRDefault="00000000">
      <w:pPr>
        <w:adjustRightInd w:val="0"/>
        <w:snapToGrid w:val="0"/>
        <w:spacing w:line="360" w:lineRule="auto"/>
        <w:jc w:val="both"/>
        <w:rPr>
          <w:rFonts w:ascii="Book Antiqua" w:hAnsi="Book Antiqua"/>
        </w:rPr>
      </w:pPr>
      <w:r>
        <w:rPr>
          <w:rFonts w:ascii="Book Antiqua" w:eastAsia="SimSun" w:hAnsi="Book Antiqua" w:cs="Book Antiqua"/>
          <w:color w:val="000000"/>
          <w:lang w:eastAsia="zh-CN"/>
        </w:rPr>
        <w:t xml:space="preserve">There was </w:t>
      </w:r>
      <w:r>
        <w:rPr>
          <w:rFonts w:ascii="Book Antiqua" w:eastAsia="Book Antiqua" w:hAnsi="Book Antiqua" w:cs="Book Antiqua"/>
          <w:color w:val="000000"/>
        </w:rPr>
        <w:t xml:space="preserve">no history of jaundice, weight loss or abdominal pain. His medical history included left rib rupture caused by trauma from a traffic accident in July 2007. </w:t>
      </w:r>
      <w:r>
        <w:rPr>
          <w:rFonts w:ascii="Book Antiqua" w:eastAsia="SimSun" w:hAnsi="Book Antiqua" w:cs="Book Antiqua"/>
          <w:color w:val="000000"/>
          <w:lang w:eastAsia="zh-CN"/>
        </w:rPr>
        <w:t>N</w:t>
      </w:r>
      <w:r>
        <w:rPr>
          <w:rFonts w:ascii="Book Antiqua" w:eastAsia="Book Antiqua" w:hAnsi="Book Antiqua" w:cs="Book Antiqua"/>
          <w:color w:val="000000"/>
        </w:rPr>
        <w:t>o</w:t>
      </w:r>
      <w:r>
        <w:rPr>
          <w:rFonts w:ascii="Book Antiqua" w:eastAsia="SimSun" w:hAnsi="Book Antiqua" w:cs="Book Antiqua"/>
          <w:color w:val="000000"/>
          <w:lang w:eastAsia="zh-CN"/>
        </w:rPr>
        <w:t xml:space="preserve"> </w:t>
      </w:r>
      <w:r>
        <w:rPr>
          <w:rFonts w:ascii="Book Antiqua" w:eastAsia="Book Antiqua" w:hAnsi="Book Antiqua" w:cs="Book Antiqua"/>
          <w:color w:val="000000"/>
        </w:rPr>
        <w:t>history of alcohol misuse or smoking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was</w:t>
      </w:r>
      <w:r>
        <w:rPr>
          <w:rFonts w:ascii="Book Antiqua" w:eastAsia="SimSun" w:hAnsi="Book Antiqua" w:cs="Book Antiqua"/>
          <w:color w:val="000000"/>
          <w:lang w:eastAsia="zh-CN"/>
        </w:rPr>
        <w:t xml:space="preserve"> </w:t>
      </w:r>
      <w:r>
        <w:rPr>
          <w:rFonts w:ascii="Book Antiqua" w:eastAsia="Book Antiqua" w:hAnsi="Book Antiqua" w:cs="Book Antiqua"/>
          <w:color w:val="000000"/>
        </w:rPr>
        <w:t>reported.</w:t>
      </w:r>
    </w:p>
    <w:p w14:paraId="38C0FD96" w14:textId="77777777" w:rsidR="00010768" w:rsidRDefault="00010768">
      <w:pPr>
        <w:adjustRightInd w:val="0"/>
        <w:snapToGrid w:val="0"/>
        <w:spacing w:line="360" w:lineRule="auto"/>
        <w:jc w:val="both"/>
        <w:rPr>
          <w:rFonts w:ascii="Book Antiqua" w:hAnsi="Book Antiqua"/>
        </w:rPr>
      </w:pPr>
    </w:p>
    <w:p w14:paraId="5ECD27C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7F7ADCCB" w14:textId="77777777" w:rsidR="00010768"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The physical examination showed no positive signs.</w:t>
      </w:r>
    </w:p>
    <w:p w14:paraId="2775551A"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w:t>
      </w:r>
    </w:p>
    <w:p w14:paraId="5B4E9BF0" w14:textId="77777777" w:rsidR="00010768" w:rsidRDefault="00010768">
      <w:pPr>
        <w:adjustRightInd w:val="0"/>
        <w:snapToGrid w:val="0"/>
        <w:spacing w:line="360" w:lineRule="auto"/>
        <w:jc w:val="both"/>
        <w:rPr>
          <w:rFonts w:ascii="Book Antiqua" w:hAnsi="Book Antiqua"/>
        </w:rPr>
      </w:pPr>
    </w:p>
    <w:p w14:paraId="71C129B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1A694D89"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Routine blood analysis was normal.</w:t>
      </w:r>
      <w:r>
        <w:rPr>
          <w:rFonts w:ascii="Book Antiqua" w:eastAsia="Book Antiqua" w:hAnsi="Book Antiqua" w:cs="Book Antiqua"/>
        </w:rPr>
        <w:t xml:space="preserve"> Chronic hepatitis was negative, and liver function was normal and graded as A (score 5) according to the Child-Turcotte-Pugh classification. His alpha-fetoprotein level was 2.56 ng/mL (normal range, 0-8.1 ng/mL), carbohydrate antigen 19-9 was 16.84 U/mL (normal range, 0-30.9 U/mL)</w:t>
      </w:r>
      <w:r>
        <w:rPr>
          <w:rFonts w:ascii="Book Antiqua" w:eastAsia="SimSun" w:hAnsi="Book Antiqua" w:cs="Book Antiqua"/>
          <w:lang w:eastAsia="zh-CN"/>
        </w:rPr>
        <w:t xml:space="preserve"> </w:t>
      </w:r>
      <w:r>
        <w:rPr>
          <w:rFonts w:ascii="Book Antiqua" w:eastAsia="Book Antiqua" w:hAnsi="Book Antiqua" w:cs="Book Antiqua"/>
        </w:rPr>
        <w:t>and</w:t>
      </w:r>
      <w:r>
        <w:rPr>
          <w:rFonts w:ascii="Book Antiqua" w:eastAsia="SimSun" w:hAnsi="Book Antiqua" w:cs="Book Antiqua"/>
          <w:lang w:eastAsia="zh-CN"/>
        </w:rPr>
        <w:t xml:space="preserve"> </w:t>
      </w:r>
      <w:r>
        <w:rPr>
          <w:rFonts w:ascii="Book Antiqua" w:eastAsia="Book Antiqua" w:hAnsi="Book Antiqua" w:cs="Book Antiqua"/>
        </w:rPr>
        <w:t>carcinoembryonic antigen was 3.69 ng/mL (normal range, 1-5 ng/mL).</w:t>
      </w:r>
      <w:r>
        <w:rPr>
          <w:rFonts w:ascii="Book Antiqua" w:eastAsia="Book Antiqua" w:hAnsi="Book Antiqua" w:cs="Book Antiqua"/>
          <w:color w:val="000000"/>
        </w:rPr>
        <w:t xml:space="preserve"> Five days later, the patient suddenly experienced a fever (38.3 </w:t>
      </w:r>
      <w:r>
        <w:rPr>
          <w:rFonts w:ascii="SimSun" w:eastAsia="SimSun" w:hAnsi="SimSun" w:cs="SimSun" w:hint="eastAsia"/>
          <w:color w:val="000000"/>
        </w:rPr>
        <w:t>℃</w:t>
      </w:r>
      <w:r>
        <w:rPr>
          <w:rFonts w:ascii="Book Antiqua" w:eastAsia="Book Antiqua" w:hAnsi="Book Antiqua" w:cs="Book Antiqua"/>
          <w:color w:val="000000"/>
        </w:rPr>
        <w:t>) without chills, cough, or diarrhea. Blood levels of PCT were 51.62 ng/mL (normal range: 0-0.5 ng/mL) (Figure 1). However, blood analysis showed that C-reactive protein and leukocyte count were normal. In addition, blood culture was negative.</w:t>
      </w:r>
    </w:p>
    <w:p w14:paraId="54D03957" w14:textId="77777777" w:rsidR="00010768" w:rsidRDefault="00010768">
      <w:pPr>
        <w:adjustRightInd w:val="0"/>
        <w:snapToGrid w:val="0"/>
        <w:spacing w:line="360" w:lineRule="auto"/>
        <w:jc w:val="both"/>
        <w:rPr>
          <w:rFonts w:ascii="Book Antiqua" w:hAnsi="Book Antiqua"/>
        </w:rPr>
      </w:pPr>
    </w:p>
    <w:p w14:paraId="53349DC3"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249535E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Chest radiography was normal. No tumors were found on esophagogastroduodenoscopy and colonoscopy. Contrast-enhanced computed tomography showed an 80-mm hypo-vascular tumor in the left lateral liver lobe and magnetic resonance imaging revealed a hyperintense tumor on T2-weighted images and diffusion-weighted imaging in the left lateral liver lobe (Figure 2).</w:t>
      </w:r>
    </w:p>
    <w:p w14:paraId="0B41C69F" w14:textId="77777777" w:rsidR="00010768" w:rsidRDefault="00010768">
      <w:pPr>
        <w:adjustRightInd w:val="0"/>
        <w:snapToGrid w:val="0"/>
        <w:spacing w:line="360" w:lineRule="auto"/>
        <w:jc w:val="both"/>
        <w:rPr>
          <w:rFonts w:ascii="Book Antiqua" w:hAnsi="Book Antiqua"/>
        </w:rPr>
      </w:pPr>
    </w:p>
    <w:p w14:paraId="756D843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Initial diagnosis</w:t>
      </w:r>
    </w:p>
    <w:p w14:paraId="05765CF9"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liver lesion was of unknown origin, and a biopsy was recommended. The patient refused to undergo percutaneous biopsy</w:t>
      </w:r>
      <w:r>
        <w:rPr>
          <w:rFonts w:ascii="Book Antiqua" w:eastAsia="SimSun" w:hAnsi="Book Antiqua" w:cs="Book Antiqu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color w:val="000000"/>
          <w:lang w:eastAsia="zh-CN"/>
        </w:rPr>
        <w:t>T</w:t>
      </w:r>
      <w:r>
        <w:rPr>
          <w:rFonts w:ascii="Book Antiqua" w:eastAsia="Book Antiqua" w:hAnsi="Book Antiqua" w:cs="Book Antiqua"/>
          <w:color w:val="000000"/>
        </w:rPr>
        <w:t>herefore, exploratory laparotomy was performed after multidisciplinary consultation.</w:t>
      </w:r>
    </w:p>
    <w:p w14:paraId="28D95D0D" w14:textId="77777777" w:rsidR="00010768" w:rsidRDefault="00010768">
      <w:pPr>
        <w:adjustRightInd w:val="0"/>
        <w:snapToGrid w:val="0"/>
        <w:spacing w:line="360" w:lineRule="auto"/>
        <w:jc w:val="both"/>
        <w:rPr>
          <w:rFonts w:ascii="Book Antiqua" w:hAnsi="Book Antiqua"/>
        </w:rPr>
      </w:pPr>
    </w:p>
    <w:p w14:paraId="35D39616"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1131A615"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Division of Infection</w:t>
      </w:r>
    </w:p>
    <w:p w14:paraId="38BD302C"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experienced fever and had an elevated PCT level. However, blood analysis showed normal C-reactive protein and leukocyte count. Blood culture was also negative. After excluding elevated PCT caused by infection, dynamic follow-up was recommended.</w:t>
      </w:r>
    </w:p>
    <w:p w14:paraId="4CEDD8D5"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Division of gastroenterology and hepatology</w:t>
      </w:r>
    </w:p>
    <w:p w14:paraId="5BA43CD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As the liver lesion was of unknown origin, there was no evidence of chronic hepatitis and negative findings on esophagogastroduodenoscopy and colonoscopy, a biopsy was recommended. The patient refused to undergo a percutaneous biopsy, and as there were no extrahepatic lesions, an exploratory laparotomy was indicated following a multidisciplinary consultation.</w:t>
      </w:r>
    </w:p>
    <w:p w14:paraId="46BEFFAA" w14:textId="77777777" w:rsidR="00010768" w:rsidRDefault="00010768">
      <w:pPr>
        <w:adjustRightInd w:val="0"/>
        <w:snapToGrid w:val="0"/>
        <w:spacing w:line="360" w:lineRule="auto"/>
        <w:jc w:val="both"/>
        <w:rPr>
          <w:rFonts w:ascii="Book Antiqua" w:hAnsi="Book Antiqua"/>
        </w:rPr>
      </w:pPr>
    </w:p>
    <w:p w14:paraId="2862E464"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4E09CAD"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HCC was diagnosed by histopathology and no evidence of infection was observed. Furthermore, immunohistochemical analyses revealed that the tumor cells secreted PCT (clone 44D9, NB120-14817, Novus Biologicals, Littleton, CO, United States) (Figure 3). Therefore, the patient was diagnosed with a PCT-secreting HCC.</w:t>
      </w:r>
    </w:p>
    <w:p w14:paraId="67E79C92" w14:textId="77777777" w:rsidR="00010768" w:rsidRDefault="00010768">
      <w:pPr>
        <w:adjustRightInd w:val="0"/>
        <w:snapToGrid w:val="0"/>
        <w:spacing w:line="360" w:lineRule="auto"/>
        <w:jc w:val="both"/>
        <w:rPr>
          <w:rFonts w:ascii="Book Antiqua" w:hAnsi="Book Antiqua"/>
        </w:rPr>
      </w:pPr>
    </w:p>
    <w:p w14:paraId="3B6E7377"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175081B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underwent exploratory laparotomy. No tumors were found at extrahepatic sites and a left lateral hepatectomy was performed.</w:t>
      </w:r>
    </w:p>
    <w:p w14:paraId="068BEE2B" w14:textId="77777777" w:rsidR="00010768" w:rsidRDefault="00010768">
      <w:pPr>
        <w:adjustRightInd w:val="0"/>
        <w:snapToGrid w:val="0"/>
        <w:spacing w:line="360" w:lineRule="auto"/>
        <w:jc w:val="both"/>
        <w:rPr>
          <w:rFonts w:ascii="Book Antiqua" w:hAnsi="Book Antiqua"/>
        </w:rPr>
      </w:pPr>
    </w:p>
    <w:p w14:paraId="413CA80F"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F082961"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 marked decrease in PCT level was observed after surgery and gradually returned to normal on day 16 (Figure 1). The patient recovered with an uneventful postoperative course. There was no recurrence in the liver and PCT level was normal during the 3-year follow-up period.</w:t>
      </w:r>
    </w:p>
    <w:p w14:paraId="07285797" w14:textId="77777777" w:rsidR="00010768" w:rsidRDefault="00010768">
      <w:pPr>
        <w:adjustRightInd w:val="0"/>
        <w:snapToGrid w:val="0"/>
        <w:spacing w:line="360" w:lineRule="auto"/>
        <w:jc w:val="both"/>
        <w:rPr>
          <w:rFonts w:ascii="Book Antiqua" w:hAnsi="Book Antiqua"/>
        </w:rPr>
      </w:pPr>
    </w:p>
    <w:p w14:paraId="31B4FE2B"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8787F3"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HCC is the third leading cause of cancer mortality, and is a major cause of death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Most patients are diagnosed by invasive imaging which has the characteristics of intense contrast uptake in the arterial phase followed by extracellular contrast wash-out in the venous and/or delayed phases. Our patient had no risk factors for HCC, no typical imaging features of HCC and normal tumor marker levels; therefore, a secondary lesion was suspected. Due to negative findings on esophagogastroduodenoscopy and colonoscopy, a biopsy was recommended. The </w:t>
      </w:r>
      <w:r>
        <w:rPr>
          <w:rFonts w:ascii="Book Antiqua" w:eastAsia="Book Antiqua" w:hAnsi="Book Antiqua" w:cs="Book Antiqua"/>
          <w:color w:val="000000"/>
        </w:rPr>
        <w:lastRenderedPageBreak/>
        <w:t xml:space="preserve">patient chose to undergo surgery, and exploratory laparotomy was indicated following a multidisciplinary consultation. No tumors were identified at extrahepatic sites and left lateral hepatectomy was performed. HCC was diagnosed by histopathology. </w:t>
      </w:r>
    </w:p>
    <w:p w14:paraId="75771DF6" w14:textId="77777777" w:rsidR="00010768"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PCT, the prototype of a </w:t>
      </w:r>
      <w:proofErr w:type="spellStart"/>
      <w:r>
        <w:rPr>
          <w:rFonts w:ascii="Book Antiqua" w:eastAsia="Book Antiqua" w:hAnsi="Book Antiqua" w:cs="Book Antiqua"/>
          <w:color w:val="000000"/>
        </w:rPr>
        <w:t>hormokine</w:t>
      </w:r>
      <w:proofErr w:type="spellEnd"/>
      <w:r>
        <w:rPr>
          <w:rFonts w:ascii="Book Antiqua" w:eastAsia="Book Antiqua" w:hAnsi="Book Antiqua" w:cs="Book Antiqua"/>
          <w:color w:val="000000"/>
        </w:rPr>
        <w:t xml:space="preserve"> mediator, is released from all cell types throughout the body during microbial infections and is regarded as a reliable marker of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of the diagnostic accuracy of PCT in bacteremia showed that the optimal and most widely used cut-off value was 0.5 ng/mL, offering a sensitivity of 76% and specificity of 69%. Serum PCT levels may be elevated in the presence of neoplasms, especially in medullary thyroid carcinoma and small-cell lung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Nevertheless, the relationship between PCT levels and HCC is unclear. In the present report, the patient had elevated PCT levels with no signs of infection. There are reports that some tumors may secrete PCT. Thus, we suspected that the elevation in PCT may be associated with the liver lesion rather than infection following a multidisciplinary consultation. Exploratory laparotomy was indicated, and the patient subsequently underwent left lateral hepatectomy. The PCT level decreased dramatically and was normal on day 16</w:t>
      </w:r>
      <w:r>
        <w:rPr>
          <w:rFonts w:ascii="Book Antiqua" w:eastAsia="Book Antiqua" w:hAnsi="Book Antiqua" w:cs="Book Antiqua"/>
          <w:b/>
          <w:bCs/>
          <w:color w:val="000000"/>
        </w:rPr>
        <w:t>.</w:t>
      </w:r>
      <w:r>
        <w:rPr>
          <w:rFonts w:ascii="Book Antiqua" w:eastAsia="Book Antiqua" w:hAnsi="Book Antiqua" w:cs="Book Antiqua"/>
          <w:color w:val="000000"/>
        </w:rPr>
        <w:t xml:space="preserve"> There were no features of inflammation on histopathological and immunohistochemical analyses which showed that tumor cells were positive for PCT. Thus, the elevated PCT level was associated with the tumor rather than infection. It was later confirmed that the HCC secreted PCT. To our knowledge, there are no reports on the association between serum PCT levels and HCC. Furthermore, the tumor markers were normal in this patient. The change in PCT may reflect treatment efficacy. Further research is needed to determine the specificity of PCT in patients with HCC and in particular to explore the potential usefulness of PCT in monitoring the response to treatment in this type of HCC.</w:t>
      </w:r>
    </w:p>
    <w:p w14:paraId="75C55868" w14:textId="77777777" w:rsidR="00010768"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unique characteristics of this case should also be noted. First, we report, for the first time, that HCC can lead to an elevation in PCT. Second, PCT may be used as a marker in patients whose tumor markers are normal and the dynamic change in PCT may reflect treatment efficacy. </w:t>
      </w:r>
    </w:p>
    <w:p w14:paraId="2EDD794E" w14:textId="77777777" w:rsidR="00010768"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limitations in this study are that only one patient was included and measurement of calcitonin level was not performed.</w:t>
      </w:r>
    </w:p>
    <w:p w14:paraId="018371FE" w14:textId="77777777" w:rsidR="00010768" w:rsidRDefault="00010768">
      <w:pPr>
        <w:adjustRightInd w:val="0"/>
        <w:snapToGrid w:val="0"/>
        <w:spacing w:line="360" w:lineRule="auto"/>
        <w:jc w:val="both"/>
        <w:rPr>
          <w:rFonts w:ascii="Book Antiqua" w:hAnsi="Book Antiqua"/>
        </w:rPr>
      </w:pPr>
    </w:p>
    <w:p w14:paraId="2AB8C9C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E21D374"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HCC can secrete PCT in the absence of infection and may be used as a marker to monitor the efficacy of tumor therapy. </w:t>
      </w:r>
    </w:p>
    <w:p w14:paraId="42B9C74B" w14:textId="77777777" w:rsidR="00010768" w:rsidRDefault="00010768">
      <w:pPr>
        <w:adjustRightInd w:val="0"/>
        <w:snapToGrid w:val="0"/>
        <w:spacing w:line="360" w:lineRule="auto"/>
        <w:jc w:val="both"/>
        <w:rPr>
          <w:rFonts w:ascii="Book Antiqua" w:hAnsi="Book Antiqua"/>
        </w:rPr>
      </w:pPr>
    </w:p>
    <w:p w14:paraId="6C1F68A4"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BFE3C64"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Hoeboer</w:t>
      </w:r>
      <w:proofErr w:type="spellEnd"/>
      <w:r>
        <w:rPr>
          <w:rFonts w:ascii="Book Antiqua" w:hAnsi="Book Antiqua"/>
          <w:b/>
          <w:bCs/>
        </w:rPr>
        <w:t xml:space="preserve"> SH</w:t>
      </w:r>
      <w:r>
        <w:rPr>
          <w:rFonts w:ascii="Book Antiqua" w:hAnsi="Book Antiqua"/>
        </w:rPr>
        <w:t xml:space="preserve">, van der </w:t>
      </w:r>
      <w:proofErr w:type="spellStart"/>
      <w:r>
        <w:rPr>
          <w:rFonts w:ascii="Book Antiqua" w:hAnsi="Book Antiqua"/>
        </w:rPr>
        <w:t>Geest</w:t>
      </w:r>
      <w:proofErr w:type="spellEnd"/>
      <w:r>
        <w:rPr>
          <w:rFonts w:ascii="Book Antiqua" w:hAnsi="Book Antiqua"/>
        </w:rPr>
        <w:t xml:space="preserve"> PJ, </w:t>
      </w:r>
      <w:proofErr w:type="spellStart"/>
      <w:r>
        <w:rPr>
          <w:rFonts w:ascii="Book Antiqua" w:hAnsi="Book Antiqua"/>
        </w:rPr>
        <w:t>Nieboer</w:t>
      </w:r>
      <w:proofErr w:type="spellEnd"/>
      <w:r>
        <w:rPr>
          <w:rFonts w:ascii="Book Antiqua" w:hAnsi="Book Antiqua"/>
        </w:rPr>
        <w:t xml:space="preserve"> D, Groeneveld AB. The diagnostic accuracy of procalcitonin for </w:t>
      </w:r>
      <w:proofErr w:type="spellStart"/>
      <w:r>
        <w:rPr>
          <w:rFonts w:ascii="Book Antiqua" w:hAnsi="Book Antiqua"/>
        </w:rPr>
        <w:t>bacteraemia</w:t>
      </w:r>
      <w:proofErr w:type="spellEnd"/>
      <w:r>
        <w:rPr>
          <w:rFonts w:ascii="Book Antiqua" w:hAnsi="Book Antiqua"/>
        </w:rPr>
        <w:t xml:space="preserve">: a systematic review and meta-analysis. </w:t>
      </w:r>
      <w:r>
        <w:rPr>
          <w:rFonts w:ascii="Book Antiqua" w:hAnsi="Book Antiqua"/>
          <w:i/>
          <w:iCs/>
        </w:rPr>
        <w:t xml:space="preserve">Clin </w:t>
      </w:r>
      <w:proofErr w:type="spellStart"/>
      <w:r>
        <w:rPr>
          <w:rFonts w:ascii="Book Antiqua" w:hAnsi="Book Antiqua"/>
          <w:i/>
          <w:iCs/>
        </w:rPr>
        <w:t>Microbiol</w:t>
      </w:r>
      <w:proofErr w:type="spellEnd"/>
      <w:r>
        <w:rPr>
          <w:rFonts w:ascii="Book Antiqua" w:hAnsi="Book Antiqua"/>
          <w:i/>
          <w:iCs/>
        </w:rPr>
        <w:t xml:space="preserve"> Infect</w:t>
      </w:r>
      <w:r>
        <w:rPr>
          <w:rFonts w:ascii="Book Antiqua" w:hAnsi="Book Antiqua"/>
        </w:rPr>
        <w:t xml:space="preserve"> 2015; </w:t>
      </w:r>
      <w:r>
        <w:rPr>
          <w:rFonts w:ascii="Book Antiqua" w:hAnsi="Book Antiqua"/>
          <w:b/>
          <w:bCs/>
        </w:rPr>
        <w:t>21</w:t>
      </w:r>
      <w:r>
        <w:rPr>
          <w:rFonts w:ascii="Book Antiqua" w:hAnsi="Book Antiqua"/>
        </w:rPr>
        <w:t>: 474-481 [PMID: 25726038 DOI: 10.1016/j.cmi.2014.12.026]</w:t>
      </w:r>
    </w:p>
    <w:p w14:paraId="335F6F84"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Simon L</w:t>
      </w:r>
      <w:r>
        <w:rPr>
          <w:rFonts w:ascii="Book Antiqua" w:hAnsi="Book Antiqua"/>
        </w:rPr>
        <w:t xml:space="preserve">, Gauvin F, </w:t>
      </w:r>
      <w:proofErr w:type="spellStart"/>
      <w:r>
        <w:rPr>
          <w:rFonts w:ascii="Book Antiqua" w:hAnsi="Book Antiqua"/>
        </w:rPr>
        <w:t>Amre</w:t>
      </w:r>
      <w:proofErr w:type="spellEnd"/>
      <w:r>
        <w:rPr>
          <w:rFonts w:ascii="Book Antiqua" w:hAnsi="Book Antiqua"/>
        </w:rPr>
        <w:t xml:space="preserve"> DK, Saint-Louis P, Lacroix J. Serum procalcitonin and C-reactive protein levels as markers of bacterial infection: a systematic review and meta-analysis. </w:t>
      </w:r>
      <w:r>
        <w:rPr>
          <w:rFonts w:ascii="Book Antiqua" w:hAnsi="Book Antiqua"/>
          <w:i/>
          <w:iCs/>
        </w:rPr>
        <w:t>Clin Infect Dis</w:t>
      </w:r>
      <w:r>
        <w:rPr>
          <w:rFonts w:ascii="Book Antiqua" w:hAnsi="Book Antiqua"/>
        </w:rPr>
        <w:t xml:space="preserve"> 2004; </w:t>
      </w:r>
      <w:r>
        <w:rPr>
          <w:rFonts w:ascii="Book Antiqua" w:hAnsi="Book Antiqua"/>
          <w:b/>
          <w:bCs/>
        </w:rPr>
        <w:t>39</w:t>
      </w:r>
      <w:r>
        <w:rPr>
          <w:rFonts w:ascii="Book Antiqua" w:hAnsi="Book Antiqua"/>
        </w:rPr>
        <w:t>: 206-217 [PMID: 15307030 DOI: 10.1086/421997]</w:t>
      </w:r>
    </w:p>
    <w:p w14:paraId="6F45F4B7"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Becker KL</w:t>
      </w:r>
      <w:r>
        <w:rPr>
          <w:rFonts w:ascii="Book Antiqua" w:hAnsi="Book Antiqua"/>
        </w:rPr>
        <w:t xml:space="preserve">, Snider R, </w:t>
      </w:r>
      <w:proofErr w:type="spellStart"/>
      <w:r>
        <w:rPr>
          <w:rFonts w:ascii="Book Antiqua" w:hAnsi="Book Antiqua"/>
        </w:rPr>
        <w:t>Nylen</w:t>
      </w:r>
      <w:proofErr w:type="spellEnd"/>
      <w:r>
        <w:rPr>
          <w:rFonts w:ascii="Book Antiqua" w:hAnsi="Book Antiqua"/>
        </w:rPr>
        <w:t xml:space="preserve"> ES. Procalcitonin assay in systemic inflammation, infection, and sepsis: clinical utility and limitations. </w:t>
      </w:r>
      <w:r>
        <w:rPr>
          <w:rFonts w:ascii="Book Antiqua" w:hAnsi="Book Antiqua"/>
          <w:i/>
          <w:iCs/>
        </w:rPr>
        <w:t>Crit Care Med</w:t>
      </w:r>
      <w:r>
        <w:rPr>
          <w:rFonts w:ascii="Book Antiqua" w:hAnsi="Book Antiqua"/>
        </w:rPr>
        <w:t xml:space="preserve"> 2008; </w:t>
      </w:r>
      <w:r>
        <w:rPr>
          <w:rFonts w:ascii="Book Antiqua" w:hAnsi="Book Antiqua"/>
          <w:b/>
          <w:bCs/>
        </w:rPr>
        <w:t>36</w:t>
      </w:r>
      <w:r>
        <w:rPr>
          <w:rFonts w:ascii="Book Antiqua" w:hAnsi="Book Antiqua"/>
        </w:rPr>
        <w:t>: 941-952 [PMID: 18431284 DOI: 10.1097/CCM.0B013E318165BABB]</w:t>
      </w:r>
    </w:p>
    <w:p w14:paraId="69CA018C"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Takahashi K</w:t>
      </w:r>
      <w:r>
        <w:rPr>
          <w:rFonts w:ascii="Book Antiqua" w:hAnsi="Book Antiqua"/>
        </w:rPr>
        <w:t xml:space="preserve">, Ozawa E, Nakao K, Aoki S, Takase Y. Hepatobiliary and Pancreatic: A procalcitonin-secreting and calcitonin-secreting pancreatic neuroendocrine carcinoma. </w:t>
      </w:r>
      <w:r>
        <w:rPr>
          <w:rFonts w:ascii="Book Antiqua" w:hAnsi="Book Antiqua"/>
          <w:i/>
          <w:iCs/>
        </w:rPr>
        <w:t>J Gastroenterol Hepatol</w:t>
      </w:r>
      <w:r>
        <w:rPr>
          <w:rFonts w:ascii="Book Antiqua" w:hAnsi="Book Antiqua"/>
        </w:rPr>
        <w:t xml:space="preserve"> 2019; </w:t>
      </w:r>
      <w:r>
        <w:rPr>
          <w:rFonts w:ascii="Book Antiqua" w:hAnsi="Book Antiqua"/>
          <w:b/>
          <w:bCs/>
        </w:rPr>
        <w:t>34</w:t>
      </w:r>
      <w:r>
        <w:rPr>
          <w:rFonts w:ascii="Book Antiqua" w:hAnsi="Book Antiqua"/>
        </w:rPr>
        <w:t>: 964 [PMID: 30663800 DOI: 10.1111/jgh.14568]</w:t>
      </w:r>
    </w:p>
    <w:p w14:paraId="05AA3573"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Ferlay</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Soerjomataram</w:t>
      </w:r>
      <w:proofErr w:type="spellEnd"/>
      <w:r>
        <w:rPr>
          <w:rFonts w:ascii="Book Antiqua" w:hAnsi="Book Antiqua"/>
        </w:rPr>
        <w:t xml:space="preserve"> I, Dikshit R, </w:t>
      </w:r>
      <w:proofErr w:type="spellStart"/>
      <w:r>
        <w:rPr>
          <w:rFonts w:ascii="Book Antiqua" w:hAnsi="Book Antiqua"/>
        </w:rPr>
        <w:t>Eser</w:t>
      </w:r>
      <w:proofErr w:type="spellEnd"/>
      <w:r>
        <w:rPr>
          <w:rFonts w:ascii="Book Antiqua" w:hAnsi="Book Antiqua"/>
        </w:rPr>
        <w:t xml:space="preserve"> S, Mathers C, </w:t>
      </w:r>
      <w:proofErr w:type="spellStart"/>
      <w:r>
        <w:rPr>
          <w:rFonts w:ascii="Book Antiqua" w:hAnsi="Book Antiqua"/>
        </w:rPr>
        <w:t>Rebelo</w:t>
      </w:r>
      <w:proofErr w:type="spellEnd"/>
      <w:r>
        <w:rPr>
          <w:rFonts w:ascii="Book Antiqua" w:hAnsi="Book Antiqua"/>
        </w:rPr>
        <w:t xml:space="preserve"> M, Parkin DM, Forman D, Bray F. Cancer incidence and mortality worldwide: sources, methods and major patterns in GLOBOCAN 2012. </w:t>
      </w:r>
      <w:r>
        <w:rPr>
          <w:rFonts w:ascii="Book Antiqua" w:hAnsi="Book Antiqua"/>
          <w:i/>
          <w:iCs/>
        </w:rPr>
        <w:t>Int J Cancer</w:t>
      </w:r>
      <w:r>
        <w:rPr>
          <w:rFonts w:ascii="Book Antiqua" w:hAnsi="Book Antiqua"/>
        </w:rPr>
        <w:t xml:space="preserve"> 2015; </w:t>
      </w:r>
      <w:r>
        <w:rPr>
          <w:rFonts w:ascii="Book Antiqua" w:hAnsi="Book Antiqua"/>
          <w:b/>
          <w:bCs/>
        </w:rPr>
        <w:t>136</w:t>
      </w:r>
      <w:r>
        <w:rPr>
          <w:rFonts w:ascii="Book Antiqua" w:hAnsi="Book Antiqua"/>
        </w:rPr>
        <w:t>: E359-E386 [PMID: 25220842 DOI: 10.1002/ijc.29210]</w:t>
      </w:r>
    </w:p>
    <w:p w14:paraId="6DD12B3B" w14:textId="77777777" w:rsidR="00010768" w:rsidRDefault="00000000">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Avrillon</w:t>
      </w:r>
      <w:proofErr w:type="spellEnd"/>
      <w:r>
        <w:rPr>
          <w:rFonts w:ascii="Book Antiqua" w:hAnsi="Book Antiqua"/>
          <w:b/>
          <w:bCs/>
        </w:rPr>
        <w:t xml:space="preserve"> V</w:t>
      </w:r>
      <w:r>
        <w:rPr>
          <w:rFonts w:ascii="Book Antiqua" w:hAnsi="Book Antiqua"/>
        </w:rPr>
        <w:t xml:space="preserve">, Locatelli-Sanchez M, </w:t>
      </w:r>
      <w:proofErr w:type="spellStart"/>
      <w:r>
        <w:rPr>
          <w:rFonts w:ascii="Book Antiqua" w:hAnsi="Book Antiqua"/>
        </w:rPr>
        <w:t>Folliet</w:t>
      </w:r>
      <w:proofErr w:type="spellEnd"/>
      <w:r>
        <w:rPr>
          <w:rFonts w:ascii="Book Antiqua" w:hAnsi="Book Antiqua"/>
        </w:rPr>
        <w:t xml:space="preserve"> L, </w:t>
      </w:r>
      <w:proofErr w:type="spellStart"/>
      <w:r>
        <w:rPr>
          <w:rFonts w:ascii="Book Antiqua" w:hAnsi="Book Antiqua"/>
        </w:rPr>
        <w:t>Carbonnaux</w:t>
      </w:r>
      <w:proofErr w:type="spellEnd"/>
      <w:r>
        <w:rPr>
          <w:rFonts w:ascii="Book Antiqua" w:hAnsi="Book Antiqua"/>
        </w:rPr>
        <w:t xml:space="preserve"> M, Perino E, </w:t>
      </w:r>
      <w:proofErr w:type="spellStart"/>
      <w:r>
        <w:rPr>
          <w:rFonts w:ascii="Book Antiqua" w:hAnsi="Book Antiqua"/>
        </w:rPr>
        <w:t>Fossard</w:t>
      </w:r>
      <w:proofErr w:type="spellEnd"/>
      <w:r>
        <w:rPr>
          <w:rFonts w:ascii="Book Antiqua" w:hAnsi="Book Antiqua"/>
        </w:rPr>
        <w:t xml:space="preserve"> G, </w:t>
      </w:r>
      <w:proofErr w:type="spellStart"/>
      <w:r>
        <w:rPr>
          <w:rFonts w:ascii="Book Antiqua" w:hAnsi="Book Antiqua"/>
        </w:rPr>
        <w:t>Desseigne</w:t>
      </w:r>
      <w:proofErr w:type="spellEnd"/>
      <w:r>
        <w:rPr>
          <w:rFonts w:ascii="Book Antiqua" w:hAnsi="Book Antiqua"/>
        </w:rPr>
        <w:t xml:space="preserve"> M, </w:t>
      </w:r>
      <w:proofErr w:type="spellStart"/>
      <w:r>
        <w:rPr>
          <w:rFonts w:ascii="Book Antiqua" w:hAnsi="Book Antiqua"/>
        </w:rPr>
        <w:t>Freymond</w:t>
      </w:r>
      <w:proofErr w:type="spellEnd"/>
      <w:r>
        <w:rPr>
          <w:rFonts w:ascii="Book Antiqua" w:hAnsi="Book Antiqua"/>
        </w:rPr>
        <w:t xml:space="preserve"> N, </w:t>
      </w:r>
      <w:proofErr w:type="spellStart"/>
      <w:r>
        <w:rPr>
          <w:rFonts w:ascii="Book Antiqua" w:hAnsi="Book Antiqua"/>
        </w:rPr>
        <w:t>Geriniere</w:t>
      </w:r>
      <w:proofErr w:type="spellEnd"/>
      <w:r>
        <w:rPr>
          <w:rFonts w:ascii="Book Antiqua" w:hAnsi="Book Antiqua"/>
        </w:rPr>
        <w:t xml:space="preserve"> L, Perrot E, </w:t>
      </w:r>
      <w:proofErr w:type="spellStart"/>
      <w:r>
        <w:rPr>
          <w:rFonts w:ascii="Book Antiqua" w:hAnsi="Book Antiqua"/>
        </w:rPr>
        <w:t>Souquet</w:t>
      </w:r>
      <w:proofErr w:type="spellEnd"/>
      <w:r>
        <w:rPr>
          <w:rFonts w:ascii="Book Antiqua" w:hAnsi="Book Antiqua"/>
        </w:rPr>
        <w:t xml:space="preserve"> PJ, </w:t>
      </w:r>
      <w:proofErr w:type="spellStart"/>
      <w:r>
        <w:rPr>
          <w:rFonts w:ascii="Book Antiqua" w:hAnsi="Book Antiqua"/>
        </w:rPr>
        <w:t>Couraud</w:t>
      </w:r>
      <w:proofErr w:type="spellEnd"/>
      <w:r>
        <w:rPr>
          <w:rFonts w:ascii="Book Antiqua" w:hAnsi="Book Antiqua"/>
        </w:rPr>
        <w:t xml:space="preserve"> S. Lung cancer may increase serum procalcitonin level. </w:t>
      </w:r>
      <w:r>
        <w:rPr>
          <w:rFonts w:ascii="Book Antiqua" w:hAnsi="Book Antiqua"/>
          <w:i/>
          <w:iCs/>
        </w:rPr>
        <w:t xml:space="preserve">Infect </w:t>
      </w:r>
      <w:proofErr w:type="spellStart"/>
      <w:r>
        <w:rPr>
          <w:rFonts w:ascii="Book Antiqua" w:hAnsi="Book Antiqua"/>
          <w:i/>
          <w:iCs/>
        </w:rPr>
        <w:t>Disord</w:t>
      </w:r>
      <w:proofErr w:type="spellEnd"/>
      <w:r>
        <w:rPr>
          <w:rFonts w:ascii="Book Antiqua" w:hAnsi="Book Antiqua"/>
          <w:i/>
          <w:iCs/>
        </w:rPr>
        <w:t xml:space="preserve"> Drug Targets</w:t>
      </w:r>
      <w:r>
        <w:rPr>
          <w:rFonts w:ascii="Book Antiqua" w:hAnsi="Book Antiqua"/>
        </w:rPr>
        <w:t xml:space="preserve"> 2015; </w:t>
      </w:r>
      <w:r>
        <w:rPr>
          <w:rFonts w:ascii="Book Antiqua" w:hAnsi="Book Antiqua"/>
          <w:b/>
          <w:bCs/>
        </w:rPr>
        <w:t>15</w:t>
      </w:r>
      <w:r>
        <w:rPr>
          <w:rFonts w:ascii="Book Antiqua" w:hAnsi="Book Antiqua"/>
        </w:rPr>
        <w:t>: 57-63 [PMID: 25809625 DOI: 10.2174/1871526515666150320162950]</w:t>
      </w:r>
    </w:p>
    <w:p w14:paraId="0C7467F4" w14:textId="77777777" w:rsidR="00010768" w:rsidRDefault="00010768">
      <w:pPr>
        <w:adjustRightInd w:val="0"/>
        <w:snapToGrid w:val="0"/>
        <w:spacing w:line="360" w:lineRule="auto"/>
        <w:jc w:val="both"/>
        <w:rPr>
          <w:rFonts w:ascii="Book Antiqua" w:hAnsi="Book Antiqua"/>
        </w:rPr>
        <w:sectPr w:rsidR="00010768">
          <w:pgSz w:w="12240" w:h="15840"/>
          <w:pgMar w:top="1440" w:right="1440" w:bottom="1440" w:left="1440" w:header="720" w:footer="720" w:gutter="0"/>
          <w:cols w:space="720"/>
          <w:docGrid w:linePitch="360"/>
        </w:sectPr>
      </w:pPr>
    </w:p>
    <w:p w14:paraId="68C4B64F"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D92D727"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 written informed consent was obtained from the patient for publication of this case report. </w:t>
      </w:r>
    </w:p>
    <w:p w14:paraId="6554E6EE" w14:textId="77777777" w:rsidR="00010768" w:rsidRDefault="00010768">
      <w:pPr>
        <w:adjustRightInd w:val="0"/>
        <w:snapToGrid w:val="0"/>
        <w:spacing w:line="360" w:lineRule="auto"/>
        <w:jc w:val="both"/>
        <w:rPr>
          <w:rFonts w:ascii="Book Antiqua" w:hAnsi="Book Antiqua"/>
        </w:rPr>
      </w:pPr>
    </w:p>
    <w:p w14:paraId="052C2AA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nothing to disclose. </w:t>
      </w:r>
    </w:p>
    <w:p w14:paraId="0A6D1B9E" w14:textId="77777777" w:rsidR="00010768" w:rsidRDefault="00010768">
      <w:pPr>
        <w:adjustRightInd w:val="0"/>
        <w:snapToGrid w:val="0"/>
        <w:spacing w:line="360" w:lineRule="auto"/>
        <w:jc w:val="both"/>
        <w:rPr>
          <w:rFonts w:ascii="Book Antiqua" w:hAnsi="Book Antiqua"/>
        </w:rPr>
      </w:pPr>
    </w:p>
    <w:p w14:paraId="16C932CD"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FAE9101" w14:textId="77777777" w:rsidR="00010768" w:rsidRDefault="00010768">
      <w:pPr>
        <w:adjustRightInd w:val="0"/>
        <w:snapToGrid w:val="0"/>
        <w:spacing w:line="360" w:lineRule="auto"/>
        <w:jc w:val="both"/>
        <w:rPr>
          <w:rFonts w:ascii="Book Antiqua" w:hAnsi="Book Antiqua"/>
        </w:rPr>
      </w:pPr>
    </w:p>
    <w:p w14:paraId="26FDA57D"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262E1" w14:textId="77777777" w:rsidR="00010768" w:rsidRDefault="00010768">
      <w:pPr>
        <w:adjustRightInd w:val="0"/>
        <w:snapToGrid w:val="0"/>
        <w:spacing w:line="360" w:lineRule="auto"/>
        <w:jc w:val="both"/>
        <w:rPr>
          <w:rFonts w:ascii="Book Antiqua" w:hAnsi="Book Antiqua"/>
        </w:rPr>
      </w:pPr>
    </w:p>
    <w:p w14:paraId="1B5853F7"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699F8E2"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BEDBAE2" w14:textId="77777777" w:rsidR="00010768" w:rsidRDefault="00010768">
      <w:pPr>
        <w:adjustRightInd w:val="0"/>
        <w:snapToGrid w:val="0"/>
        <w:spacing w:line="360" w:lineRule="auto"/>
        <w:jc w:val="both"/>
        <w:rPr>
          <w:rFonts w:ascii="Book Antiqua" w:hAnsi="Book Antiqua"/>
        </w:rPr>
      </w:pPr>
    </w:p>
    <w:p w14:paraId="6A27669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12, 2022</w:t>
      </w:r>
    </w:p>
    <w:p w14:paraId="049682E6"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D286A34" w14:textId="1F87A21E"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27F0CA8" w14:textId="77777777" w:rsidR="00010768" w:rsidRDefault="00010768">
      <w:pPr>
        <w:adjustRightInd w:val="0"/>
        <w:snapToGrid w:val="0"/>
        <w:spacing w:line="360" w:lineRule="auto"/>
        <w:jc w:val="both"/>
        <w:rPr>
          <w:rFonts w:ascii="Book Antiqua" w:hAnsi="Book Antiqua"/>
        </w:rPr>
      </w:pPr>
    </w:p>
    <w:p w14:paraId="4F15529C"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0F12C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4F0EB0"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F365F5"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09B3E52"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3EB2B338"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6892469B"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EAB8B4A" w14:textId="77777777"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260B6DB3" w14:textId="77777777" w:rsidR="00010768" w:rsidRDefault="00010768">
      <w:pPr>
        <w:adjustRightInd w:val="0"/>
        <w:snapToGrid w:val="0"/>
        <w:spacing w:line="360" w:lineRule="auto"/>
        <w:jc w:val="both"/>
        <w:rPr>
          <w:rFonts w:ascii="Book Antiqua" w:hAnsi="Book Antiqua"/>
        </w:rPr>
      </w:pPr>
    </w:p>
    <w:p w14:paraId="1F7C415F" w14:textId="16DC4F57" w:rsidR="00010768" w:rsidRDefault="00000000">
      <w:pPr>
        <w:adjustRightInd w:val="0"/>
        <w:snapToGrid w:val="0"/>
        <w:spacing w:line="360" w:lineRule="auto"/>
        <w:jc w:val="both"/>
        <w:rPr>
          <w:rFonts w:ascii="Book Antiqua" w:hAnsi="Book Antiqua"/>
        </w:rPr>
        <w:sectPr w:rsidR="0001076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Bredt</w:t>
      </w:r>
      <w:proofErr w:type="spellEnd"/>
      <w:r>
        <w:rPr>
          <w:rFonts w:ascii="Book Antiqua" w:eastAsia="Book Antiqua" w:hAnsi="Book Antiqua" w:cs="Book Antiqua"/>
          <w:color w:val="000000"/>
        </w:rPr>
        <w:t xml:space="preserve"> LC, Brazil; Shah SIA, Saudi Arabia</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Wang DM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27B9A">
        <w:rPr>
          <w:rFonts w:ascii="Book Antiqua" w:eastAsia="Book Antiqua" w:hAnsi="Book Antiqua" w:cs="Book Antiqua"/>
          <w:bCs/>
          <w:color w:val="000000"/>
        </w:rPr>
        <w:t>Wang DM</w:t>
      </w:r>
    </w:p>
    <w:p w14:paraId="7CE4AF14" w14:textId="77777777" w:rsidR="00010768"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1D7CBD" w14:textId="7DF28A9B" w:rsidR="00010768" w:rsidRDefault="00075FE4">
      <w:pPr>
        <w:adjustRightInd w:val="0"/>
        <w:snapToGrid w:val="0"/>
        <w:spacing w:line="360" w:lineRule="auto"/>
        <w:jc w:val="both"/>
        <w:rPr>
          <w:rFonts w:ascii="Book Antiqua" w:hAnsi="Book Antiqua"/>
        </w:rPr>
      </w:pPr>
      <w:r>
        <w:rPr>
          <w:noProof/>
        </w:rPr>
        <w:drawing>
          <wp:inline distT="0" distB="0" distL="0" distR="0" wp14:anchorId="30A857FD" wp14:editId="0DEAA617">
            <wp:extent cx="4876800" cy="3307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3307080"/>
                    </a:xfrm>
                    <a:prstGeom prst="rect">
                      <a:avLst/>
                    </a:prstGeom>
                    <a:noFill/>
                    <a:ln>
                      <a:noFill/>
                    </a:ln>
                  </pic:spPr>
                </pic:pic>
              </a:graphicData>
            </a:graphic>
          </wp:inline>
        </w:drawing>
      </w:r>
    </w:p>
    <w:p w14:paraId="42473CD8" w14:textId="77777777" w:rsidR="0001076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Dynamic changes in procalcitonin levels and count of white cells. </w:t>
      </w:r>
      <w:r>
        <w:rPr>
          <w:rFonts w:ascii="Book Antiqua" w:eastAsia="Book Antiqua" w:hAnsi="Book Antiqua" w:cs="Book Antiqua"/>
          <w:color w:val="000000"/>
        </w:rPr>
        <w:t>PCT: Procalcitonin; WBC: White blood cell.</w:t>
      </w:r>
    </w:p>
    <w:p w14:paraId="41F610BF" w14:textId="5CBC5CBC"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p>
    <w:p w14:paraId="159BE425" w14:textId="0E25C622" w:rsidR="00075FE4" w:rsidRDefault="00075FE4">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3B7C4751" wp14:editId="17AE209C">
            <wp:extent cx="5760720" cy="2636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36520"/>
                    </a:xfrm>
                    <a:prstGeom prst="rect">
                      <a:avLst/>
                    </a:prstGeom>
                    <a:noFill/>
                    <a:ln>
                      <a:noFill/>
                    </a:ln>
                  </pic:spPr>
                </pic:pic>
              </a:graphicData>
            </a:graphic>
          </wp:inline>
        </w:drawing>
      </w:r>
    </w:p>
    <w:p w14:paraId="17ED46E8" w14:textId="413E7F06" w:rsidR="00010768"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2 Abdominal computed tomography scan and magnetic resonance imaging show a tumor in the left lateral lobe (arrow).</w:t>
      </w:r>
      <w:r>
        <w:rPr>
          <w:rFonts w:ascii="Book Antiqua" w:eastAsia="Book Antiqua" w:hAnsi="Book Antiqua" w:cs="Book Antiqua"/>
          <w:color w:val="000000"/>
        </w:rPr>
        <w:t xml:space="preserve"> A: No contrast phase; B: Hepatic arterial phase; C: Portal venous phase; D: T1; E: T2</w:t>
      </w:r>
      <w:r>
        <w:rPr>
          <w:rFonts w:ascii="Book Antiqua" w:eastAsia="SimSun" w:hAnsi="Book Antiqua" w:cs="Book Antiqua"/>
          <w:color w:val="000000"/>
          <w:lang w:eastAsia="zh-CN"/>
        </w:rPr>
        <w:t xml:space="preserve"> </w:t>
      </w:r>
      <w:r>
        <w:rPr>
          <w:rFonts w:ascii="Book Antiqua" w:eastAsia="Book Antiqua" w:hAnsi="Book Antiqua" w:cs="Book Antiqua"/>
          <w:color w:val="000000"/>
        </w:rPr>
        <w:t>weighted-turbo spin echo; F: T2.</w:t>
      </w:r>
    </w:p>
    <w:p w14:paraId="04C5EBC1" w14:textId="5A2EC870" w:rsidR="00010768" w:rsidRDefault="00000000">
      <w:pPr>
        <w:adjustRightInd w:val="0"/>
        <w:snapToGrid w:val="0"/>
        <w:spacing w:line="360" w:lineRule="auto"/>
        <w:jc w:val="both"/>
        <w:rPr>
          <w:rFonts w:ascii="Book Antiqua" w:hAnsi="Book Antiqua"/>
        </w:rPr>
      </w:pPr>
      <w:r>
        <w:rPr>
          <w:rFonts w:ascii="Book Antiqua" w:hAnsi="Book Antiqua"/>
        </w:rPr>
        <w:br w:type="page"/>
      </w:r>
    </w:p>
    <w:p w14:paraId="6C84A101" w14:textId="31F50EAA" w:rsidR="00075FE4" w:rsidRDefault="00075FE4">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1B9835F6" wp14:editId="1221B3A2">
            <wp:extent cx="5631180" cy="19354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1180" cy="1935480"/>
                    </a:xfrm>
                    <a:prstGeom prst="rect">
                      <a:avLst/>
                    </a:prstGeom>
                    <a:noFill/>
                    <a:ln>
                      <a:noFill/>
                    </a:ln>
                  </pic:spPr>
                </pic:pic>
              </a:graphicData>
            </a:graphic>
          </wp:inline>
        </w:drawing>
      </w:r>
    </w:p>
    <w:p w14:paraId="37F20ACE" w14:textId="11D9619C" w:rsidR="00010768"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Immunohistochemical analyses revealed that tumor cells were positive for procalcitonin expression</w:t>
      </w:r>
      <w:ins w:id="3" w:author="Li Ma" w:date="2022-09-01T10:30:00Z">
        <w:r w:rsidR="004B75A6">
          <w:rPr>
            <w:rFonts w:ascii="SimSun" w:eastAsia="SimSun" w:hAnsi="SimSun" w:cs="SimSun"/>
            <w:b/>
            <w:bCs/>
            <w:color w:val="000000"/>
            <w:lang w:eastAsia="zh-CN"/>
          </w:rPr>
          <w:t>.</w:t>
        </w:r>
      </w:ins>
      <w:r>
        <w:rPr>
          <w:rFonts w:ascii="Book Antiqua" w:eastAsia="Book Antiqua" w:hAnsi="Book Antiqua" w:cs="Book Antiqua"/>
          <w:color w:val="000000"/>
        </w:rPr>
        <w:t xml:space="preserve"> </w:t>
      </w:r>
      <w:del w:id="4" w:author="Li Ma" w:date="2022-09-01T10:30:00Z">
        <w:r w:rsidDel="004B75A6">
          <w:rPr>
            <w:rFonts w:ascii="Book Antiqua" w:eastAsia="Book Antiqua" w:hAnsi="Book Antiqua" w:cs="Book Antiqua"/>
            <w:color w:val="000000"/>
          </w:rPr>
          <w:delText>(</w:delText>
        </w:r>
      </w:del>
      <w:r>
        <w:rPr>
          <w:rFonts w:ascii="Book Antiqua" w:eastAsia="Book Antiqua" w:hAnsi="Book Antiqua" w:cs="Book Antiqua"/>
          <w:color w:val="000000"/>
        </w:rPr>
        <w:t>A: 200 ×; B: 400 ×</w:t>
      </w:r>
      <w:del w:id="5" w:author="Li Ma" w:date="2022-09-01T10:30:00Z">
        <w:r w:rsidDel="004B75A6">
          <w:rPr>
            <w:rFonts w:ascii="Book Antiqua" w:eastAsia="Book Antiqua" w:hAnsi="Book Antiqua" w:cs="Book Antiqua"/>
            <w:color w:val="000000"/>
          </w:rPr>
          <w:delText>)</w:delText>
        </w:r>
      </w:del>
      <w:r>
        <w:rPr>
          <w:rFonts w:ascii="Book Antiqua" w:eastAsia="Book Antiqua" w:hAnsi="Book Antiqua" w:cs="Book Antiqua"/>
          <w:color w:val="000000"/>
        </w:rPr>
        <w:t>.</w:t>
      </w:r>
    </w:p>
    <w:sectPr w:rsidR="00010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5779" w14:textId="77777777" w:rsidR="00E35BD6" w:rsidRDefault="00E35BD6">
      <w:r>
        <w:separator/>
      </w:r>
    </w:p>
  </w:endnote>
  <w:endnote w:type="continuationSeparator" w:id="0">
    <w:p w14:paraId="4411F467" w14:textId="77777777" w:rsidR="00E35BD6" w:rsidRDefault="00E3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19354748"/>
    </w:sdtPr>
    <w:sdtContent>
      <w:sdt>
        <w:sdtPr>
          <w:rPr>
            <w:rFonts w:ascii="Book Antiqua" w:hAnsi="Book Antiqua"/>
            <w:sz w:val="24"/>
            <w:szCs w:val="24"/>
          </w:rPr>
          <w:id w:val="-1769616900"/>
        </w:sdtPr>
        <w:sdtContent>
          <w:p w14:paraId="7FDB03CE" w14:textId="77777777" w:rsidR="00010768"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02DFE6F" w14:textId="77777777" w:rsidR="00010768" w:rsidRDefault="0001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9A23" w14:textId="77777777" w:rsidR="00E35BD6" w:rsidRDefault="00E35BD6">
      <w:r>
        <w:separator/>
      </w:r>
    </w:p>
  </w:footnote>
  <w:footnote w:type="continuationSeparator" w:id="0">
    <w:p w14:paraId="00AB56BC" w14:textId="77777777" w:rsidR="00E35BD6" w:rsidRDefault="00E35B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MTU2OTc3N2E0MzBhOWQxMmU3ZWE2MThhYWQwMjEifQ=="/>
  </w:docVars>
  <w:rsids>
    <w:rsidRoot w:val="00A77B3E"/>
    <w:rsid w:val="00010768"/>
    <w:rsid w:val="00075FE4"/>
    <w:rsid w:val="00205D64"/>
    <w:rsid w:val="002F53EC"/>
    <w:rsid w:val="0032799D"/>
    <w:rsid w:val="003D08DB"/>
    <w:rsid w:val="003D3ECD"/>
    <w:rsid w:val="004B75A6"/>
    <w:rsid w:val="00524EA8"/>
    <w:rsid w:val="005324E2"/>
    <w:rsid w:val="00591694"/>
    <w:rsid w:val="00592029"/>
    <w:rsid w:val="005B1955"/>
    <w:rsid w:val="005F48F6"/>
    <w:rsid w:val="006F4382"/>
    <w:rsid w:val="00796EF3"/>
    <w:rsid w:val="007D031B"/>
    <w:rsid w:val="00827B9A"/>
    <w:rsid w:val="0092560F"/>
    <w:rsid w:val="0099424A"/>
    <w:rsid w:val="009F7B37"/>
    <w:rsid w:val="00A3439C"/>
    <w:rsid w:val="00A77B3E"/>
    <w:rsid w:val="00B070CD"/>
    <w:rsid w:val="00BB724F"/>
    <w:rsid w:val="00BE1A90"/>
    <w:rsid w:val="00C8018E"/>
    <w:rsid w:val="00CA2A55"/>
    <w:rsid w:val="00CC62F0"/>
    <w:rsid w:val="00DD0AD8"/>
    <w:rsid w:val="00E123FA"/>
    <w:rsid w:val="00E35BD6"/>
    <w:rsid w:val="00F025F5"/>
    <w:rsid w:val="00F76164"/>
    <w:rsid w:val="00FE7B04"/>
    <w:rsid w:val="05F8528C"/>
    <w:rsid w:val="125071F2"/>
    <w:rsid w:val="1AA028CF"/>
    <w:rsid w:val="1C441B4E"/>
    <w:rsid w:val="222C5AF7"/>
    <w:rsid w:val="28FC0FAA"/>
    <w:rsid w:val="3FA6087A"/>
    <w:rsid w:val="3FC37D48"/>
    <w:rsid w:val="415656C4"/>
    <w:rsid w:val="48D618AB"/>
    <w:rsid w:val="4A820E49"/>
    <w:rsid w:val="52D13A64"/>
    <w:rsid w:val="5AD75D92"/>
    <w:rsid w:val="5B783667"/>
    <w:rsid w:val="5DE00BEF"/>
    <w:rsid w:val="5F2E672E"/>
    <w:rsid w:val="677A70DE"/>
    <w:rsid w:val="70895028"/>
    <w:rsid w:val="73D6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BC77"/>
  <w15:docId w15:val="{F59FE4DE-CCC7-4683-BD25-33CAE248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styleId="Revision">
    <w:name w:val="Revision"/>
    <w:hidden/>
    <w:uiPriority w:val="99"/>
    <w:semiHidden/>
    <w:rsid w:val="009F7B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2022-09-01T17:21:00Z</dcterms:created>
  <dcterms:modified xsi:type="dcterms:W3CDTF">2022-09-01T17:30:00Z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D9DDF4D8926E4349A631344C5EFAC371</vt:lpwstr>
  </property>
</Properties>
</file>