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EF78" w14:textId="77777777" w:rsidR="00A77B3E" w:rsidRDefault="0063031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1622C270" w14:textId="77777777" w:rsidR="00A77B3E" w:rsidRDefault="0063031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78767</w:t>
      </w:r>
    </w:p>
    <w:p w14:paraId="4E89EF45" w14:textId="77777777" w:rsidR="00A77B3E" w:rsidRDefault="0063031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CAD06D5" w14:textId="77777777" w:rsidR="00A77B3E" w:rsidRDefault="00A77B3E">
      <w:pPr>
        <w:spacing w:line="360" w:lineRule="auto"/>
        <w:jc w:val="both"/>
      </w:pPr>
    </w:p>
    <w:p w14:paraId="34EBC7E9" w14:textId="7F84DD0E" w:rsidR="00A77B3E" w:rsidRDefault="00D52C5E">
      <w:pPr>
        <w:spacing w:line="360" w:lineRule="auto"/>
        <w:jc w:val="both"/>
      </w:pPr>
      <w:r>
        <w:rPr>
          <w:rFonts w:ascii="Book Antiqua" w:hAnsi="Book Antiqua" w:cs="Book Antiqua" w:hint="eastAsia"/>
          <w:b/>
          <w:i/>
          <w:color w:val="000000"/>
          <w:lang w:eastAsia="zh-CN"/>
        </w:rPr>
        <w:t>R</w:t>
      </w:r>
      <w:r w:rsidRPr="00D52C5E">
        <w:rPr>
          <w:rFonts w:ascii="Book Antiqua" w:eastAsia="Book Antiqua" w:hAnsi="Book Antiqua" w:cs="Book Antiqua"/>
          <w:b/>
          <w:i/>
          <w:color w:val="000000"/>
        </w:rPr>
        <w:t>etrospective</w:t>
      </w:r>
      <w:r w:rsidR="00630313">
        <w:rPr>
          <w:rFonts w:ascii="Book Antiqua" w:eastAsia="Book Antiqua" w:hAnsi="Book Antiqua" w:cs="Book Antiqua"/>
          <w:b/>
          <w:i/>
          <w:color w:val="000000"/>
        </w:rPr>
        <w:t xml:space="preserve"> Study</w:t>
      </w:r>
    </w:p>
    <w:p w14:paraId="546107C4" w14:textId="77777777" w:rsidR="00A77B3E" w:rsidRDefault="00630313">
      <w:pPr>
        <w:spacing w:line="360" w:lineRule="auto"/>
        <w:jc w:val="both"/>
      </w:pPr>
      <w:bookmarkStart w:id="0" w:name="OLE_LINK1"/>
      <w:bookmarkStart w:id="1" w:name="OLE_LINK2"/>
      <w:r>
        <w:rPr>
          <w:rFonts w:ascii="Book Antiqua" w:eastAsia="Book Antiqua" w:hAnsi="Book Antiqua" w:cs="Book Antiqua"/>
          <w:b/>
          <w:bCs/>
          <w:color w:val="000000"/>
        </w:rPr>
        <w:t xml:space="preserve">Microbial spectrum and drug resistance of pathogens cultured from gallbladder bile specimens of patients with cholelithiasis: A single-center </w:t>
      </w:r>
      <w:r w:rsidRPr="00FE63EB">
        <w:rPr>
          <w:rFonts w:ascii="Book Antiqua" w:hAnsi="Book Antiqua"/>
          <w:b/>
          <w:color w:val="000000"/>
        </w:rPr>
        <w:t>retrospective study</w:t>
      </w:r>
    </w:p>
    <w:bookmarkEnd w:id="0"/>
    <w:bookmarkEnd w:id="1"/>
    <w:p w14:paraId="2973C70A" w14:textId="77777777" w:rsidR="00A77B3E" w:rsidRDefault="00A77B3E">
      <w:pPr>
        <w:spacing w:line="360" w:lineRule="auto"/>
        <w:jc w:val="both"/>
      </w:pPr>
    </w:p>
    <w:p w14:paraId="59A7A67E" w14:textId="77777777" w:rsidR="00A77B3E" w:rsidRDefault="00630313">
      <w:pPr>
        <w:spacing w:line="360" w:lineRule="auto"/>
        <w:jc w:val="both"/>
      </w:pPr>
      <w:r>
        <w:rPr>
          <w:rFonts w:ascii="Book Antiqua" w:eastAsia="Book Antiqua" w:hAnsi="Book Antiqua" w:cs="Book Antiqua"/>
          <w:color w:val="000000"/>
        </w:rPr>
        <w:t xml:space="preserve">Huang XM </w:t>
      </w:r>
      <w:r>
        <w:rPr>
          <w:rFonts w:ascii="Book Antiqua" w:eastAsia="Book Antiqua" w:hAnsi="Book Antiqua" w:cs="Book Antiqua"/>
          <w:i/>
          <w:iCs/>
          <w:color w:val="000000"/>
        </w:rPr>
        <w:t>et al</w:t>
      </w:r>
      <w:r>
        <w:rPr>
          <w:rFonts w:ascii="Book Antiqua" w:eastAsia="Book Antiqua" w:hAnsi="Book Antiqua" w:cs="Book Antiqua"/>
          <w:color w:val="000000"/>
        </w:rPr>
        <w:t>. Bile microbial spectrum and drug resistance</w:t>
      </w:r>
    </w:p>
    <w:p w14:paraId="0FAB2424" w14:textId="77777777" w:rsidR="00A77B3E" w:rsidRDefault="00A77B3E">
      <w:pPr>
        <w:spacing w:line="360" w:lineRule="auto"/>
        <w:jc w:val="both"/>
      </w:pPr>
    </w:p>
    <w:p w14:paraId="33962FED" w14:textId="77777777" w:rsidR="00A77B3E" w:rsidRDefault="00630313">
      <w:pPr>
        <w:spacing w:line="360" w:lineRule="auto"/>
        <w:jc w:val="both"/>
      </w:pPr>
      <w:r>
        <w:rPr>
          <w:rFonts w:ascii="Book Antiqua" w:eastAsia="Book Antiqua" w:hAnsi="Book Antiqua" w:cs="Book Antiqua"/>
          <w:color w:val="000000"/>
        </w:rPr>
        <w:t xml:space="preserve">Xiao-Ming Huang, </w:t>
      </w:r>
      <w:proofErr w:type="spellStart"/>
      <w:r>
        <w:rPr>
          <w:rFonts w:ascii="Book Antiqua" w:eastAsia="Book Antiqua" w:hAnsi="Book Antiqua" w:cs="Book Antiqua"/>
          <w:color w:val="000000"/>
        </w:rPr>
        <w:t>Zong-Jin</w:t>
      </w:r>
      <w:proofErr w:type="spellEnd"/>
      <w:r>
        <w:rPr>
          <w:rFonts w:ascii="Book Antiqua" w:eastAsia="Book Antiqua" w:hAnsi="Book Antiqua" w:cs="Book Antiqua"/>
          <w:color w:val="000000"/>
        </w:rPr>
        <w:t xml:space="preserve"> Zhang, Nan-Rong Zhang, Jian-Dong Yu, Xiang-Jun Qian, Xian-Hua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Jia-Yu Huang, Wei-Dong Pan, Yun-Le Wan</w:t>
      </w:r>
    </w:p>
    <w:p w14:paraId="23B96F71" w14:textId="77777777" w:rsidR="00A77B3E" w:rsidRDefault="00A77B3E">
      <w:pPr>
        <w:spacing w:line="360" w:lineRule="auto"/>
        <w:jc w:val="both"/>
      </w:pPr>
    </w:p>
    <w:p w14:paraId="1BF4FB73" w14:textId="540CC710" w:rsidR="00A77B3E" w:rsidRDefault="00630313">
      <w:pPr>
        <w:spacing w:line="360" w:lineRule="auto"/>
        <w:jc w:val="both"/>
      </w:pPr>
      <w:r>
        <w:rPr>
          <w:rFonts w:ascii="Book Antiqua" w:eastAsia="Book Antiqua" w:hAnsi="Book Antiqua" w:cs="Book Antiqua"/>
          <w:b/>
          <w:bCs/>
          <w:color w:val="000000"/>
        </w:rPr>
        <w:t xml:space="preserve">Xiao-Ming Huang, Xiang-Jun Qian, Wei-Dong Pan, </w:t>
      </w:r>
      <w:r>
        <w:rPr>
          <w:rFonts w:ascii="Book Antiqua" w:eastAsia="Book Antiqua" w:hAnsi="Book Antiqua" w:cs="Book Antiqua"/>
          <w:color w:val="000000"/>
        </w:rPr>
        <w:t xml:space="preserve">Department of Pancreatic-Hepato-Biliary-Surgery, The Sixth Affiliated Hospital, Sun </w:t>
      </w:r>
      <w:proofErr w:type="spellStart"/>
      <w:r>
        <w:rPr>
          <w:rFonts w:ascii="Book Antiqua" w:eastAsia="Book Antiqua" w:hAnsi="Book Antiqua" w:cs="Book Antiqua"/>
          <w:color w:val="000000"/>
        </w:rPr>
        <w:t>Yat-</w:t>
      </w:r>
      <w:r w:rsidR="00445088">
        <w:rPr>
          <w:rFonts w:ascii="Book Antiqua" w:eastAsia="Book Antiqua" w:hAnsi="Book Antiqua" w:cs="Book Antiqua"/>
          <w:color w:val="000000"/>
        </w:rPr>
        <w:t>s</w:t>
      </w:r>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University, Guangzhou 510655, Guangdong Province, China</w:t>
      </w:r>
    </w:p>
    <w:p w14:paraId="205F2380" w14:textId="77777777" w:rsidR="00A77B3E" w:rsidRDefault="00A77B3E">
      <w:pPr>
        <w:spacing w:line="360" w:lineRule="auto"/>
        <w:jc w:val="both"/>
      </w:pPr>
    </w:p>
    <w:p w14:paraId="7CE1AC3B" w14:textId="226E7EA8" w:rsidR="00A77B3E" w:rsidRDefault="00630313">
      <w:pPr>
        <w:spacing w:line="360" w:lineRule="auto"/>
        <w:jc w:val="both"/>
      </w:pPr>
      <w:r>
        <w:rPr>
          <w:rFonts w:ascii="Book Antiqua" w:eastAsia="Book Antiqua" w:hAnsi="Book Antiqua" w:cs="Book Antiqua"/>
          <w:b/>
          <w:bCs/>
          <w:color w:val="000000"/>
        </w:rPr>
        <w:t xml:space="preserve">Xiao-Ming Huang, </w:t>
      </w:r>
      <w:proofErr w:type="spellStart"/>
      <w:r>
        <w:rPr>
          <w:rFonts w:ascii="Book Antiqua" w:eastAsia="Book Antiqua" w:hAnsi="Book Antiqua" w:cs="Book Antiqua"/>
          <w:b/>
          <w:bCs/>
          <w:color w:val="000000"/>
        </w:rPr>
        <w:t>Zong-Jin</w:t>
      </w:r>
      <w:proofErr w:type="spellEnd"/>
      <w:r>
        <w:rPr>
          <w:rFonts w:ascii="Book Antiqua" w:eastAsia="Book Antiqua" w:hAnsi="Book Antiqua" w:cs="Book Antiqua"/>
          <w:b/>
          <w:bCs/>
          <w:color w:val="000000"/>
        </w:rPr>
        <w:t xml:space="preserve"> Zhang, Jian-Dong Yu, Xiang-Jun Qian, Wei-Dong Pan, Yun-Le Wan, </w:t>
      </w:r>
      <w:r>
        <w:rPr>
          <w:rFonts w:ascii="Book Antiqua" w:eastAsia="Book Antiqua" w:hAnsi="Book Antiqua" w:cs="Book Antiqua"/>
          <w:color w:val="000000"/>
        </w:rPr>
        <w:t>Guangdong Provincial Key Laboratory of Colorectal and Pelvic Floor Diseases, The Sixth Aff</w:t>
      </w:r>
      <w:r w:rsidR="00A42E49">
        <w:rPr>
          <w:rFonts w:ascii="Book Antiqua" w:eastAsia="Book Antiqua" w:hAnsi="Book Antiqua" w:cs="Book Antiqua"/>
          <w:color w:val="000000"/>
        </w:rPr>
        <w:t>i</w:t>
      </w:r>
      <w:r>
        <w:rPr>
          <w:rFonts w:ascii="Book Antiqua" w:eastAsia="Book Antiqua" w:hAnsi="Book Antiqua" w:cs="Book Antiqua"/>
          <w:color w:val="000000"/>
        </w:rPr>
        <w:t xml:space="preserve">liated Hospital,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Guangzhou 510655, Guangdong Province, China</w:t>
      </w:r>
    </w:p>
    <w:p w14:paraId="78993F41" w14:textId="77777777" w:rsidR="00A77B3E" w:rsidRDefault="00A77B3E">
      <w:pPr>
        <w:spacing w:line="360" w:lineRule="auto"/>
        <w:jc w:val="both"/>
      </w:pPr>
    </w:p>
    <w:p w14:paraId="2A1C8924" w14:textId="03FDA5B0" w:rsidR="00A77B3E" w:rsidRDefault="00630313">
      <w:pPr>
        <w:spacing w:line="360" w:lineRule="auto"/>
        <w:jc w:val="both"/>
      </w:pPr>
      <w:proofErr w:type="spellStart"/>
      <w:r>
        <w:rPr>
          <w:rFonts w:ascii="Book Antiqua" w:eastAsia="Book Antiqua" w:hAnsi="Book Antiqua" w:cs="Book Antiqua"/>
          <w:b/>
          <w:bCs/>
          <w:color w:val="000000"/>
        </w:rPr>
        <w:t>Zong-Jin</w:t>
      </w:r>
      <w:proofErr w:type="spellEnd"/>
      <w:r>
        <w:rPr>
          <w:rFonts w:ascii="Book Antiqua" w:eastAsia="Book Antiqua" w:hAnsi="Book Antiqua" w:cs="Book Antiqua"/>
          <w:b/>
          <w:bCs/>
          <w:color w:val="000000"/>
        </w:rPr>
        <w:t xml:space="preserve"> Zhang, </w:t>
      </w:r>
      <w:r>
        <w:rPr>
          <w:rFonts w:ascii="Book Antiqua" w:eastAsia="Book Antiqua" w:hAnsi="Book Antiqua" w:cs="Book Antiqua"/>
          <w:color w:val="000000"/>
        </w:rPr>
        <w:t xml:space="preserve">Department of Colorectal Surgery, The Sixth Affiliated Hospital, Sun </w:t>
      </w:r>
      <w:proofErr w:type="spellStart"/>
      <w:r>
        <w:rPr>
          <w:rFonts w:ascii="Book Antiqua" w:eastAsia="Book Antiqua" w:hAnsi="Book Antiqua" w:cs="Book Antiqua"/>
          <w:color w:val="000000"/>
        </w:rPr>
        <w:t>Yat-</w:t>
      </w:r>
      <w:r w:rsidR="00445088">
        <w:rPr>
          <w:rFonts w:ascii="Book Antiqua" w:eastAsia="Book Antiqua" w:hAnsi="Book Antiqua" w:cs="Book Antiqua"/>
          <w:color w:val="000000"/>
        </w:rPr>
        <w:t>s</w:t>
      </w:r>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University, Guangzhou 510655, Guangdong Province, China</w:t>
      </w:r>
    </w:p>
    <w:p w14:paraId="23C5EC8B" w14:textId="77777777" w:rsidR="00A77B3E" w:rsidRDefault="00A77B3E">
      <w:pPr>
        <w:spacing w:line="360" w:lineRule="auto"/>
        <w:jc w:val="both"/>
      </w:pPr>
    </w:p>
    <w:p w14:paraId="7B104864" w14:textId="34C9FC52" w:rsidR="00A77B3E" w:rsidRDefault="00630313">
      <w:pPr>
        <w:spacing w:line="360" w:lineRule="auto"/>
        <w:jc w:val="both"/>
      </w:pPr>
      <w:r>
        <w:rPr>
          <w:rFonts w:ascii="Book Antiqua" w:eastAsia="Book Antiqua" w:hAnsi="Book Antiqua" w:cs="Book Antiqua"/>
          <w:b/>
          <w:bCs/>
          <w:color w:val="000000"/>
        </w:rPr>
        <w:t xml:space="preserve">Nan-Rong Zhang, </w:t>
      </w:r>
      <w:r>
        <w:rPr>
          <w:rFonts w:ascii="Book Antiqua" w:eastAsia="Book Antiqua" w:hAnsi="Book Antiqua" w:cs="Book Antiqua"/>
          <w:color w:val="000000"/>
        </w:rPr>
        <w:t xml:space="preserve">Department of Anesthesiology, The Sixth Affiliated Hospital, Sun </w:t>
      </w:r>
      <w:proofErr w:type="spellStart"/>
      <w:r>
        <w:rPr>
          <w:rFonts w:ascii="Book Antiqua" w:eastAsia="Book Antiqua" w:hAnsi="Book Antiqua" w:cs="Book Antiqua"/>
          <w:color w:val="000000"/>
        </w:rPr>
        <w:t>Yat-</w:t>
      </w:r>
      <w:r w:rsidR="00445088">
        <w:rPr>
          <w:rFonts w:ascii="Book Antiqua" w:eastAsia="Book Antiqua" w:hAnsi="Book Antiqua" w:cs="Book Antiqua"/>
          <w:color w:val="000000"/>
        </w:rPr>
        <w:t>s</w:t>
      </w:r>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University, Guangzhou 510655, Guangdong Province, China</w:t>
      </w:r>
    </w:p>
    <w:p w14:paraId="3AB61180" w14:textId="77777777" w:rsidR="00A77B3E" w:rsidRDefault="00A77B3E">
      <w:pPr>
        <w:spacing w:line="360" w:lineRule="auto"/>
        <w:jc w:val="both"/>
      </w:pPr>
    </w:p>
    <w:p w14:paraId="75CA2800" w14:textId="43E1B626" w:rsidR="00A77B3E" w:rsidRDefault="00630313">
      <w:pPr>
        <w:spacing w:line="360" w:lineRule="auto"/>
        <w:jc w:val="both"/>
      </w:pPr>
      <w:r>
        <w:rPr>
          <w:rFonts w:ascii="Book Antiqua" w:eastAsia="Book Antiqua" w:hAnsi="Book Antiqua" w:cs="Book Antiqua"/>
          <w:b/>
          <w:bCs/>
          <w:color w:val="000000"/>
        </w:rPr>
        <w:t xml:space="preserve">Jian-Dong Yu, </w:t>
      </w:r>
      <w:r w:rsidR="004D4730">
        <w:rPr>
          <w:rFonts w:ascii="Book Antiqua" w:eastAsia="Book Antiqua" w:hAnsi="Book Antiqua" w:cs="Book Antiqua"/>
          <w:b/>
          <w:bCs/>
          <w:color w:val="000000"/>
        </w:rPr>
        <w:t xml:space="preserve">Yun-Le Wan, </w:t>
      </w:r>
      <w:r>
        <w:rPr>
          <w:rFonts w:ascii="Book Antiqua" w:eastAsia="Book Antiqua" w:hAnsi="Book Antiqua" w:cs="Book Antiqua"/>
          <w:color w:val="000000"/>
        </w:rPr>
        <w:t xml:space="preserve">Department of Hepatobiliary Surgery, The Sixth Affiliated Hospital, Sun </w:t>
      </w:r>
      <w:proofErr w:type="spellStart"/>
      <w:r>
        <w:rPr>
          <w:rFonts w:ascii="Book Antiqua" w:eastAsia="Book Antiqua" w:hAnsi="Book Antiqua" w:cs="Book Antiqua"/>
          <w:color w:val="000000"/>
        </w:rPr>
        <w:t>Yat-</w:t>
      </w:r>
      <w:r w:rsidR="00445088">
        <w:rPr>
          <w:rFonts w:ascii="Book Antiqua" w:eastAsia="Book Antiqua" w:hAnsi="Book Antiqua" w:cs="Book Antiqua"/>
          <w:color w:val="000000"/>
        </w:rPr>
        <w:t>s</w:t>
      </w:r>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University, Guangzhou 510655, Guangdong Province, China</w:t>
      </w:r>
    </w:p>
    <w:p w14:paraId="676D734C" w14:textId="77777777" w:rsidR="00A77B3E" w:rsidRDefault="00A77B3E">
      <w:pPr>
        <w:spacing w:line="360" w:lineRule="auto"/>
        <w:jc w:val="both"/>
      </w:pPr>
    </w:p>
    <w:p w14:paraId="6CED08A4" w14:textId="3A37E57F" w:rsidR="00A77B3E" w:rsidRDefault="00630313">
      <w:pPr>
        <w:spacing w:line="360" w:lineRule="auto"/>
        <w:jc w:val="both"/>
      </w:pPr>
      <w:r>
        <w:rPr>
          <w:rFonts w:ascii="Book Antiqua" w:eastAsia="Book Antiqua" w:hAnsi="Book Antiqua" w:cs="Book Antiqua"/>
          <w:b/>
          <w:bCs/>
          <w:color w:val="000000"/>
        </w:rPr>
        <w:t xml:space="preserve">Xian-Hua </w:t>
      </w:r>
      <w:proofErr w:type="spellStart"/>
      <w:r>
        <w:rPr>
          <w:rFonts w:ascii="Book Antiqua" w:eastAsia="Book Antiqua" w:hAnsi="Book Antiqua" w:cs="Book Antiqua"/>
          <w:b/>
          <w:bCs/>
          <w:color w:val="000000"/>
        </w:rPr>
        <w:t>Zhuo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Otorhinolaryngology,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Memorial Hospital,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Guangzhou 510520, Guangdong Province, China</w:t>
      </w:r>
    </w:p>
    <w:p w14:paraId="5C717A35" w14:textId="77777777" w:rsidR="00A77B3E" w:rsidRDefault="00A77B3E">
      <w:pPr>
        <w:spacing w:line="360" w:lineRule="auto"/>
        <w:jc w:val="both"/>
      </w:pPr>
    </w:p>
    <w:p w14:paraId="086A1C33" w14:textId="451599E9" w:rsidR="00A77B3E" w:rsidRDefault="00630313">
      <w:pPr>
        <w:spacing w:line="360" w:lineRule="auto"/>
        <w:jc w:val="both"/>
      </w:pPr>
      <w:r>
        <w:rPr>
          <w:rFonts w:ascii="Book Antiqua" w:eastAsia="Book Antiqua" w:hAnsi="Book Antiqua" w:cs="Book Antiqua"/>
          <w:b/>
          <w:bCs/>
          <w:color w:val="000000"/>
        </w:rPr>
        <w:t xml:space="preserve">Jia-Yu Huang, </w:t>
      </w:r>
      <w:r>
        <w:rPr>
          <w:rFonts w:ascii="Book Antiqua" w:eastAsia="Book Antiqua" w:hAnsi="Book Antiqua" w:cs="Book Antiqua"/>
          <w:color w:val="000000"/>
        </w:rPr>
        <w:t xml:space="preserve">Department of Urology, The Sixth Affiliated Hospital, Sun </w:t>
      </w:r>
      <w:proofErr w:type="spellStart"/>
      <w:r>
        <w:rPr>
          <w:rFonts w:ascii="Book Antiqua" w:eastAsia="Book Antiqua" w:hAnsi="Book Antiqua" w:cs="Book Antiqua"/>
          <w:color w:val="000000"/>
        </w:rPr>
        <w:t>Yat-</w:t>
      </w:r>
      <w:r w:rsidR="00445088">
        <w:rPr>
          <w:rFonts w:ascii="Book Antiqua" w:eastAsia="Book Antiqua" w:hAnsi="Book Antiqua" w:cs="Book Antiqua"/>
          <w:color w:val="000000"/>
        </w:rPr>
        <w:t>s</w:t>
      </w:r>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University, Guangzhou 510655, Guangdong Province, China</w:t>
      </w:r>
    </w:p>
    <w:p w14:paraId="69C874F1" w14:textId="77777777" w:rsidR="00A77B3E" w:rsidRDefault="00A77B3E">
      <w:pPr>
        <w:spacing w:line="360" w:lineRule="auto"/>
        <w:jc w:val="both"/>
      </w:pPr>
    </w:p>
    <w:p w14:paraId="4A3B2608" w14:textId="676DB362" w:rsidR="00A77B3E" w:rsidRDefault="0063031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Huang XM, Zhang ZJ, and Zhang NR contributed equally to this study; Huang XM, Zhang ZJ, and Zhang NR contributed to study design, patient inclu</w:t>
      </w:r>
      <w:r w:rsidR="00A42E49">
        <w:rPr>
          <w:rFonts w:ascii="Book Antiqua" w:eastAsia="Book Antiqua" w:hAnsi="Book Antiqua" w:cs="Book Antiqua"/>
          <w:color w:val="000000"/>
        </w:rPr>
        <w:t>sion</w:t>
      </w:r>
      <w:r>
        <w:rPr>
          <w:rFonts w:ascii="Book Antiqua" w:eastAsia="Book Antiqua" w:hAnsi="Book Antiqua" w:cs="Book Antiqua"/>
          <w:color w:val="000000"/>
        </w:rPr>
        <w:t xml:space="preserve"> and exclu</w:t>
      </w:r>
      <w:r w:rsidR="00A42E49">
        <w:rPr>
          <w:rFonts w:ascii="Book Antiqua" w:eastAsia="Book Antiqua" w:hAnsi="Book Antiqua" w:cs="Book Antiqua"/>
          <w:color w:val="000000"/>
        </w:rPr>
        <w:t>sion</w:t>
      </w:r>
      <w:r>
        <w:rPr>
          <w:rFonts w:ascii="Book Antiqua" w:eastAsia="Book Antiqua" w:hAnsi="Book Antiqua" w:cs="Book Antiqua"/>
          <w:color w:val="000000"/>
        </w:rPr>
        <w:t xml:space="preserve">, data collection, data analysis and interpretation, and manuscript writing; Yu JD, Qian XJ,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XH, and Huang JY contributed to data collection; Pan WD and Wan YL contributed to critical revision of the manuscript for important intellectual content and study supervision; all authors read and approved the final manuscript.</w:t>
      </w:r>
    </w:p>
    <w:p w14:paraId="0E7B6159" w14:textId="77777777" w:rsidR="00A77B3E" w:rsidRDefault="00A77B3E">
      <w:pPr>
        <w:spacing w:line="360" w:lineRule="auto"/>
        <w:jc w:val="both"/>
      </w:pPr>
    </w:p>
    <w:p w14:paraId="2E525DBD" w14:textId="7687A93D" w:rsidR="00A77B3E" w:rsidRDefault="00630313" w:rsidP="00760AF7">
      <w:pPr>
        <w:spacing w:line="360" w:lineRule="auto"/>
        <w:jc w:val="both"/>
        <w:rPr>
          <w:lang w:eastAsia="zh-CN"/>
        </w:rPr>
      </w:pPr>
      <w:r>
        <w:rPr>
          <w:rFonts w:ascii="Book Antiqua" w:eastAsia="Book Antiqua" w:hAnsi="Book Antiqua" w:cs="Book Antiqua"/>
          <w:b/>
          <w:bCs/>
          <w:color w:val="000000"/>
        </w:rPr>
        <w:t xml:space="preserve">Corresponding author: Yun-Le Wan, MD, PhD, </w:t>
      </w:r>
      <w:r w:rsidR="00760AF7">
        <w:rPr>
          <w:rFonts w:ascii="Book Antiqua" w:eastAsia="Book Antiqua" w:hAnsi="Book Antiqua" w:cs="Book Antiqua"/>
          <w:color w:val="000000"/>
        </w:rPr>
        <w:t>Department of Hepatobiliary Surgery</w:t>
      </w:r>
      <w:r>
        <w:rPr>
          <w:rFonts w:ascii="Book Antiqua" w:eastAsia="Book Antiqua" w:hAnsi="Book Antiqua" w:cs="Book Antiqua"/>
          <w:color w:val="000000"/>
        </w:rPr>
        <w:t xml:space="preserve">, The Sixth Affiliated Hospital, Sun </w:t>
      </w:r>
      <w:proofErr w:type="spellStart"/>
      <w:r>
        <w:rPr>
          <w:rFonts w:ascii="Book Antiqua" w:eastAsia="Book Antiqua" w:hAnsi="Book Antiqua" w:cs="Book Antiqua"/>
          <w:color w:val="000000"/>
        </w:rPr>
        <w:t>Yat-</w:t>
      </w:r>
      <w:r w:rsidR="00445088">
        <w:rPr>
          <w:rFonts w:ascii="Book Antiqua" w:eastAsia="Book Antiqua" w:hAnsi="Book Antiqua" w:cs="Book Antiqua"/>
          <w:color w:val="000000"/>
        </w:rPr>
        <w:t>s</w:t>
      </w:r>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University, No. 26 </w:t>
      </w:r>
      <w:proofErr w:type="spellStart"/>
      <w:r>
        <w:rPr>
          <w:rFonts w:ascii="Book Antiqua" w:eastAsia="Book Antiqua" w:hAnsi="Book Antiqua" w:cs="Book Antiqua"/>
          <w:color w:val="000000"/>
        </w:rPr>
        <w:t>Yuancun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Erheng</w:t>
      </w:r>
      <w:proofErr w:type="spellEnd"/>
      <w:r>
        <w:rPr>
          <w:rFonts w:ascii="Book Antiqua" w:eastAsia="Book Antiqua" w:hAnsi="Book Antiqua" w:cs="Book Antiqua"/>
          <w:color w:val="000000"/>
        </w:rPr>
        <w:t xml:space="preserve"> Road, Guangzhou 510655, Guangdong Province, China. wanyunle@mail.sysu.edu.cn</w:t>
      </w:r>
    </w:p>
    <w:p w14:paraId="28E2DD4D" w14:textId="77777777" w:rsidR="00A77B3E" w:rsidRDefault="00A77B3E">
      <w:pPr>
        <w:spacing w:line="360" w:lineRule="auto"/>
        <w:jc w:val="both"/>
      </w:pPr>
    </w:p>
    <w:p w14:paraId="22508AF2" w14:textId="77777777" w:rsidR="00A77B3E" w:rsidRDefault="0063031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28, 2022</w:t>
      </w:r>
    </w:p>
    <w:p w14:paraId="06EF33B2" w14:textId="77777777" w:rsidR="00A77B3E" w:rsidRDefault="0063031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26, 2022</w:t>
      </w:r>
    </w:p>
    <w:p w14:paraId="219ED59C" w14:textId="7AD5412D" w:rsidR="00A77B3E" w:rsidRPr="007D1787" w:rsidRDefault="00630313">
      <w:pPr>
        <w:spacing w:line="360" w:lineRule="auto"/>
        <w:jc w:val="both"/>
        <w:rPr>
          <w:lang w:eastAsia="zh-CN"/>
        </w:rPr>
      </w:pPr>
      <w:r>
        <w:rPr>
          <w:rFonts w:ascii="Book Antiqua" w:eastAsia="Book Antiqua" w:hAnsi="Book Antiqua" w:cs="Book Antiqua"/>
          <w:b/>
          <w:bCs/>
          <w:color w:val="000000"/>
        </w:rPr>
        <w:t xml:space="preserve">Accepted: </w:t>
      </w:r>
      <w:ins w:id="2" w:author="Li Ma" w:date="2022-11-20T07:03:00Z">
        <w:r w:rsidR="002B4843" w:rsidRPr="002B4843">
          <w:rPr>
            <w:rFonts w:ascii="Book Antiqua" w:eastAsia="Book Antiqua" w:hAnsi="Book Antiqua" w:cs="Book Antiqua"/>
            <w:color w:val="000000"/>
            <w:rPrChange w:id="3" w:author="Li Ma" w:date="2022-11-20T07:03:00Z">
              <w:rPr>
                <w:rFonts w:ascii="Book Antiqua" w:eastAsia="Book Antiqua" w:hAnsi="Book Antiqua" w:cs="Book Antiqua"/>
                <w:b/>
                <w:bCs/>
                <w:color w:val="000000"/>
              </w:rPr>
            </w:rPrChange>
          </w:rPr>
          <w:t>November 20, 2022</w:t>
        </w:r>
      </w:ins>
    </w:p>
    <w:p w14:paraId="65758003" w14:textId="562535C4" w:rsidR="00A77B3E" w:rsidRDefault="00630313">
      <w:pPr>
        <w:spacing w:line="360" w:lineRule="auto"/>
        <w:jc w:val="both"/>
      </w:pPr>
      <w:r>
        <w:rPr>
          <w:rFonts w:ascii="Book Antiqua" w:eastAsia="Book Antiqua" w:hAnsi="Book Antiqua" w:cs="Book Antiqua"/>
          <w:b/>
          <w:bCs/>
          <w:color w:val="000000"/>
        </w:rPr>
        <w:t xml:space="preserve">Published online: </w:t>
      </w:r>
    </w:p>
    <w:p w14:paraId="67BCD1B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1C68FDB" w14:textId="77777777" w:rsidR="00A77B3E" w:rsidRDefault="00630313">
      <w:pPr>
        <w:spacing w:line="360" w:lineRule="auto"/>
        <w:jc w:val="both"/>
      </w:pPr>
      <w:r>
        <w:rPr>
          <w:rFonts w:ascii="Book Antiqua" w:eastAsia="Book Antiqua" w:hAnsi="Book Antiqua" w:cs="Book Antiqua"/>
          <w:b/>
          <w:color w:val="000000"/>
        </w:rPr>
        <w:lastRenderedPageBreak/>
        <w:t>Abstract</w:t>
      </w:r>
    </w:p>
    <w:p w14:paraId="4989A2BE" w14:textId="77777777" w:rsidR="00A77B3E" w:rsidRDefault="00630313">
      <w:pPr>
        <w:spacing w:line="360" w:lineRule="auto"/>
        <w:jc w:val="both"/>
      </w:pPr>
      <w:r>
        <w:rPr>
          <w:rFonts w:ascii="Book Antiqua" w:eastAsia="Book Antiqua" w:hAnsi="Book Antiqua" w:cs="Book Antiqua"/>
          <w:color w:val="000000"/>
        </w:rPr>
        <w:t>BACKGROUND</w:t>
      </w:r>
    </w:p>
    <w:p w14:paraId="4035393A" w14:textId="0A424C7C" w:rsidR="00A77B3E" w:rsidRDefault="00630313">
      <w:pPr>
        <w:spacing w:line="360" w:lineRule="auto"/>
        <w:jc w:val="both"/>
      </w:pPr>
      <w:r>
        <w:rPr>
          <w:rFonts w:ascii="Book Antiqua" w:eastAsia="Book Antiqua" w:hAnsi="Book Antiqua" w:cs="Book Antiqua"/>
          <w:color w:val="000000"/>
        </w:rPr>
        <w:t>Bacterial infection is an important cause of cholelithiasis or gallstones and interferes with its treatment. There is no consensus on bile microbial culture profiles in previous studies, and identified microbial spectrum and drug resistance is helpful for targeted preventive and therapeutic drugs in the perioperative period.</w:t>
      </w:r>
    </w:p>
    <w:p w14:paraId="54E1369E" w14:textId="77777777" w:rsidR="00A77B3E" w:rsidRDefault="00A77B3E">
      <w:pPr>
        <w:spacing w:line="360" w:lineRule="auto"/>
        <w:jc w:val="both"/>
      </w:pPr>
    </w:p>
    <w:p w14:paraId="5EF92F5A" w14:textId="77777777" w:rsidR="00A77B3E" w:rsidRDefault="00630313">
      <w:pPr>
        <w:spacing w:line="360" w:lineRule="auto"/>
        <w:jc w:val="both"/>
      </w:pPr>
      <w:r>
        <w:rPr>
          <w:rFonts w:ascii="Book Antiqua" w:eastAsia="Book Antiqua" w:hAnsi="Book Antiqua" w:cs="Book Antiqua"/>
          <w:color w:val="000000"/>
        </w:rPr>
        <w:t>AIM</w:t>
      </w:r>
    </w:p>
    <w:p w14:paraId="189A7560" w14:textId="77777777" w:rsidR="00A77B3E" w:rsidRDefault="00630313">
      <w:pPr>
        <w:spacing w:line="360" w:lineRule="auto"/>
        <w:jc w:val="both"/>
      </w:pPr>
      <w:r>
        <w:rPr>
          <w:rFonts w:ascii="Book Antiqua" w:eastAsia="Book Antiqua" w:hAnsi="Book Antiqua" w:cs="Book Antiqua"/>
          <w:color w:val="000000"/>
        </w:rPr>
        <w:t>To analyze the bile microbial spectrum of patients with cholelithiasis and the drug susceptibility patterns in order to establish an empirical antibiotic treatment for cholelithiasis-associated infection.</w:t>
      </w:r>
    </w:p>
    <w:p w14:paraId="7895AA01" w14:textId="77777777" w:rsidR="00A77B3E" w:rsidRDefault="00A77B3E">
      <w:pPr>
        <w:spacing w:line="360" w:lineRule="auto"/>
        <w:jc w:val="both"/>
      </w:pPr>
    </w:p>
    <w:p w14:paraId="20A7E92B" w14:textId="77777777" w:rsidR="00A77B3E" w:rsidRDefault="00630313">
      <w:pPr>
        <w:spacing w:line="360" w:lineRule="auto"/>
        <w:jc w:val="both"/>
      </w:pPr>
      <w:r>
        <w:rPr>
          <w:rFonts w:ascii="Book Antiqua" w:eastAsia="Book Antiqua" w:hAnsi="Book Antiqua" w:cs="Book Antiqua"/>
          <w:color w:val="000000"/>
        </w:rPr>
        <w:t>METHODS</w:t>
      </w:r>
    </w:p>
    <w:p w14:paraId="64A8D363" w14:textId="77777777" w:rsidR="00A77B3E" w:rsidRDefault="00630313">
      <w:pPr>
        <w:spacing w:line="360" w:lineRule="auto"/>
        <w:jc w:val="both"/>
      </w:pPr>
      <w:r>
        <w:rPr>
          <w:rFonts w:ascii="Book Antiqua" w:eastAsia="Book Antiqua" w:hAnsi="Book Antiqua" w:cs="Book Antiqua"/>
          <w:color w:val="000000"/>
        </w:rPr>
        <w:t xml:space="preserve">A </w:t>
      </w:r>
      <w:r w:rsidRPr="00FE63EB">
        <w:rPr>
          <w:rFonts w:ascii="Book Antiqua" w:hAnsi="Book Antiqua"/>
          <w:color w:val="000000"/>
        </w:rPr>
        <w:t>retrospective single-center study</w:t>
      </w:r>
      <w:r>
        <w:rPr>
          <w:rFonts w:ascii="Book Antiqua" w:eastAsia="Book Antiqua" w:hAnsi="Book Antiqua" w:cs="Book Antiqua"/>
          <w:color w:val="000000"/>
        </w:rPr>
        <w:t xml:space="preserve"> was conducted on patients diagnosed with cholelithiasis between </w:t>
      </w:r>
      <w:r w:rsidRPr="00FE63EB">
        <w:rPr>
          <w:rFonts w:ascii="Book Antiqua" w:hAnsi="Book Antiqua"/>
          <w:color w:val="000000"/>
        </w:rPr>
        <w:t>May 2013 and December 2018</w:t>
      </w:r>
      <w:r>
        <w:rPr>
          <w:rFonts w:ascii="Book Antiqua" w:eastAsia="Book Antiqua" w:hAnsi="Book Antiqua" w:cs="Book Antiqua"/>
          <w:color w:val="000000"/>
        </w:rPr>
        <w:t>.</w:t>
      </w:r>
    </w:p>
    <w:p w14:paraId="3BC262B8" w14:textId="77777777" w:rsidR="00A77B3E" w:rsidRDefault="00A77B3E">
      <w:pPr>
        <w:spacing w:line="360" w:lineRule="auto"/>
        <w:jc w:val="both"/>
      </w:pPr>
    </w:p>
    <w:p w14:paraId="2B51F9F2" w14:textId="77777777" w:rsidR="00A77B3E" w:rsidRDefault="00630313">
      <w:pPr>
        <w:spacing w:line="360" w:lineRule="auto"/>
        <w:jc w:val="both"/>
      </w:pPr>
      <w:r>
        <w:rPr>
          <w:rFonts w:ascii="Book Antiqua" w:eastAsia="Book Antiqua" w:hAnsi="Book Antiqua" w:cs="Book Antiqua"/>
          <w:color w:val="000000"/>
        </w:rPr>
        <w:t>RESULTS</w:t>
      </w:r>
    </w:p>
    <w:p w14:paraId="02EE8F3C" w14:textId="2C7CE8CC" w:rsidR="00A77B3E" w:rsidRDefault="00630313">
      <w:pPr>
        <w:spacing w:line="360" w:lineRule="auto"/>
        <w:jc w:val="both"/>
      </w:pPr>
      <w:r>
        <w:rPr>
          <w:rFonts w:ascii="Book Antiqua" w:eastAsia="Book Antiqua" w:hAnsi="Book Antiqua" w:cs="Book Antiqua"/>
          <w:color w:val="000000"/>
        </w:rPr>
        <w:t xml:space="preserve">This study included 185 patients, of whom 163 (88.1%) were diagnosed with gallstones and 22 (11.9%) were diagnosed with gallstones and common bile duct stones (CBDSs). Bile culture in 38 cases (20.5%) was positive. The presence of CBDSs (OR = 5.4, 95%CI: 1.3-21.9,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longer operation time (&gt; 80 min) (OR = 4.3, 95%CI: 1.4-13.1,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were identified as independent risk factors for positive bile culture. Gram-negative bacteria were detected in 28 positive bile specimens, and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r>
        <w:rPr>
          <w:rFonts w:ascii="Book Antiqua" w:eastAsia="Book Antiqua" w:hAnsi="Book Antiqua" w:cs="Book Antiqua"/>
          <w:i/>
          <w:iCs/>
          <w:color w:val="000000"/>
        </w:rPr>
        <w:t>E. coli</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(19/28) and </w:t>
      </w:r>
      <w:r w:rsidRPr="00FE63EB">
        <w:rPr>
          <w:rFonts w:ascii="Book Antiqua" w:hAnsi="Book Antiqua"/>
          <w:i/>
          <w:color w:val="000000"/>
        </w:rPr>
        <w:t>Klebsiella pneumoniae</w:t>
      </w:r>
      <w:r>
        <w:rPr>
          <w:rFonts w:ascii="Book Antiqua" w:eastAsia="Book Antiqua" w:hAnsi="Book Antiqua" w:cs="Book Antiqua"/>
          <w:color w:val="000000"/>
        </w:rPr>
        <w:t xml:space="preserve"> (5/28) were the most frequently identified species. Gram-positive bacteria were present in 10 specimens. The resistance rate </w:t>
      </w:r>
      <w:r w:rsidR="00A42E49">
        <w:rPr>
          <w:rFonts w:ascii="Book Antiqua" w:eastAsia="Book Antiqua" w:hAnsi="Book Antiqua" w:cs="Book Antiqua"/>
          <w:color w:val="000000"/>
        </w:rPr>
        <w:t>to</w:t>
      </w:r>
      <w:r>
        <w:rPr>
          <w:rFonts w:ascii="Book Antiqua" w:eastAsia="Book Antiqua" w:hAnsi="Book Antiqua" w:cs="Book Antiqua"/>
          <w:color w:val="000000"/>
        </w:rPr>
        <w:t xml:space="preserve"> cephalosporin in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was above 42% and varied across generations. All the isolated </w:t>
      </w:r>
      <w:r>
        <w:rPr>
          <w:rFonts w:ascii="Book Antiqua" w:eastAsia="Book Antiqua" w:hAnsi="Book Antiqua" w:cs="Book Antiqua"/>
          <w:i/>
          <w:iCs/>
          <w:color w:val="000000"/>
        </w:rPr>
        <w:t>E. coli</w:t>
      </w:r>
      <w:r>
        <w:rPr>
          <w:rFonts w:ascii="Book Antiqua" w:eastAsia="Book Antiqua" w:hAnsi="Book Antiqua" w:cs="Book Antiqua"/>
          <w:color w:val="000000"/>
        </w:rPr>
        <w:t xml:space="preserve"> strains were sensitive to carbapenems, with the exception of one imipenem-resistant strain. </w:t>
      </w:r>
      <w:r w:rsidRPr="00FE63EB">
        <w:rPr>
          <w:rFonts w:ascii="Book Antiqua" w:hAnsi="Book Antiqua"/>
          <w:i/>
          <w:color w:val="000000"/>
        </w:rPr>
        <w:t xml:space="preserve">K. pneumoniae </w:t>
      </w:r>
      <w:r>
        <w:rPr>
          <w:rFonts w:ascii="Book Antiqua" w:eastAsia="Book Antiqua" w:hAnsi="Book Antiqua" w:cs="Book Antiqua"/>
          <w:color w:val="000000"/>
        </w:rPr>
        <w:t xml:space="preserve">showed a similar resistance spectrum to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Enterococcus </w:t>
      </w:r>
      <w:r>
        <w:rPr>
          <w:rFonts w:ascii="Book Antiqua" w:eastAsia="Book Antiqua" w:hAnsi="Book Antiqua" w:cs="Book Antiqua"/>
          <w:color w:val="000000"/>
        </w:rPr>
        <w:t xml:space="preserve">spp. was largely sensitive to glycopeptides and penicillin, except for a few strains of </w:t>
      </w:r>
      <w:r>
        <w:rPr>
          <w:rFonts w:ascii="Book Antiqua" w:eastAsia="Book Antiqua" w:hAnsi="Book Antiqua" w:cs="Book Antiqua"/>
          <w:i/>
          <w:iCs/>
          <w:color w:val="000000"/>
        </w:rPr>
        <w:t>E. faecium</w:t>
      </w:r>
      <w:r>
        <w:rPr>
          <w:rFonts w:ascii="Book Antiqua" w:eastAsia="Book Antiqua" w:hAnsi="Book Antiqua" w:cs="Book Antiqua"/>
          <w:color w:val="000000"/>
        </w:rPr>
        <w:t>.</w:t>
      </w:r>
    </w:p>
    <w:p w14:paraId="14F9ADDE" w14:textId="77777777" w:rsidR="00A77B3E" w:rsidRDefault="00A77B3E">
      <w:pPr>
        <w:spacing w:line="360" w:lineRule="auto"/>
        <w:jc w:val="both"/>
      </w:pPr>
    </w:p>
    <w:p w14:paraId="498FD28D" w14:textId="77777777" w:rsidR="00A77B3E" w:rsidRDefault="00630313">
      <w:pPr>
        <w:spacing w:line="360" w:lineRule="auto"/>
        <w:jc w:val="both"/>
      </w:pPr>
      <w:r>
        <w:rPr>
          <w:rFonts w:ascii="Book Antiqua" w:eastAsia="Book Antiqua" w:hAnsi="Book Antiqua" w:cs="Book Antiqua"/>
          <w:color w:val="000000"/>
        </w:rPr>
        <w:lastRenderedPageBreak/>
        <w:t>CONCLUSION</w:t>
      </w:r>
    </w:p>
    <w:p w14:paraId="2D8D3ED8" w14:textId="4EFB92FB" w:rsidR="00A77B3E" w:rsidRDefault="00630313">
      <w:pPr>
        <w:spacing w:line="360" w:lineRule="auto"/>
        <w:jc w:val="both"/>
      </w:pPr>
      <w:r>
        <w:rPr>
          <w:rFonts w:ascii="Book Antiqua" w:eastAsia="Book Antiqua" w:hAnsi="Book Antiqua" w:cs="Book Antiqua"/>
          <w:color w:val="000000"/>
        </w:rPr>
        <w:t>The presence of common bile duct stones and longer operation time were identified as independent risk factors for positive bile culture in patients with cholelithiasis. The most commonly detected bacteri</w:t>
      </w:r>
      <w:r w:rsidR="00A42E49">
        <w:rPr>
          <w:rFonts w:ascii="Book Antiqua" w:eastAsia="Book Antiqua" w:hAnsi="Book Antiqua" w:cs="Book Antiqua"/>
          <w:color w:val="000000"/>
        </w:rPr>
        <w:t>um</w:t>
      </w:r>
      <w:r>
        <w:rPr>
          <w:rFonts w:ascii="Book Antiqua" w:eastAsia="Book Antiqua" w:hAnsi="Book Antiqua" w:cs="Book Antiqua"/>
          <w:color w:val="000000"/>
        </w:rPr>
        <w:t xml:space="preserve"> w</w:t>
      </w:r>
      <w:r w:rsidR="00A42E49">
        <w:rPr>
          <w:rFonts w:ascii="Book Antiqua" w:eastAsia="Book Antiqua" w:hAnsi="Book Antiqua" w:cs="Book Antiqua"/>
          <w:color w:val="000000"/>
        </w:rPr>
        <w:t>as</w:t>
      </w:r>
      <w:r>
        <w:rPr>
          <w:rFonts w:ascii="Book Antiqua" w:eastAsia="Book Antiqua" w:hAnsi="Book Antiqua" w:cs="Book Antiqua"/>
          <w:color w:val="000000"/>
        </w:rPr>
        <w:t xml:space="preserve"> </w:t>
      </w:r>
      <w:r>
        <w:rPr>
          <w:rFonts w:ascii="Book Antiqua" w:eastAsia="Book Antiqua" w:hAnsi="Book Antiqua" w:cs="Book Antiqua"/>
          <w:i/>
          <w:iCs/>
          <w:color w:val="000000"/>
        </w:rPr>
        <w:t>E. coli</w:t>
      </w:r>
      <w:r>
        <w:rPr>
          <w:rFonts w:ascii="Book Antiqua" w:eastAsia="Book Antiqua" w:hAnsi="Book Antiqua" w:cs="Book Antiqua"/>
          <w:color w:val="000000"/>
        </w:rPr>
        <w:t>. The combination of β-lactam antibiotics and β-lactamase inhibitors prescribed perioperatively appears to be effective against bile pathogens and is recommended. Additionally, regular monitoring of emerging resistance patterns is required in the future.</w:t>
      </w:r>
    </w:p>
    <w:p w14:paraId="1EB0B339" w14:textId="77777777" w:rsidR="00A77B3E" w:rsidRDefault="00A77B3E">
      <w:pPr>
        <w:spacing w:line="360" w:lineRule="auto"/>
        <w:jc w:val="both"/>
      </w:pPr>
    </w:p>
    <w:p w14:paraId="7BD84182" w14:textId="77777777" w:rsidR="00A77B3E" w:rsidRDefault="0063031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Bacterial infection; Drug resistance; Cholelithiasis; Gallbladder bile culture</w:t>
      </w:r>
    </w:p>
    <w:p w14:paraId="32561416" w14:textId="77777777" w:rsidR="00A77B3E" w:rsidRDefault="00A77B3E">
      <w:pPr>
        <w:spacing w:line="360" w:lineRule="auto"/>
        <w:jc w:val="both"/>
      </w:pPr>
    </w:p>
    <w:p w14:paraId="2B4D4D36" w14:textId="77777777" w:rsidR="00A77B3E" w:rsidRDefault="00630313">
      <w:pPr>
        <w:spacing w:line="360" w:lineRule="auto"/>
        <w:jc w:val="both"/>
      </w:pPr>
      <w:r>
        <w:rPr>
          <w:rFonts w:ascii="Book Antiqua" w:eastAsia="Book Antiqua" w:hAnsi="Book Antiqua" w:cs="Book Antiqua"/>
          <w:color w:val="000000"/>
        </w:rPr>
        <w:t xml:space="preserve">Huang XM, Zhang ZJ, Zhang NR, Yu JD, Qian XJ,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XH, Huang JY, Pan WD, Wan YL. Microbial spectrum and drug resistance of pathogens cultured from gallbladder bile specimens of patients with cholelithiasis: A single-center retrospective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p>
    <w:p w14:paraId="4F97D374" w14:textId="77777777" w:rsidR="00A77B3E" w:rsidRDefault="00A77B3E">
      <w:pPr>
        <w:spacing w:line="360" w:lineRule="auto"/>
        <w:jc w:val="both"/>
      </w:pPr>
    </w:p>
    <w:p w14:paraId="0E97E3E2" w14:textId="24427BDB" w:rsidR="00A77B3E" w:rsidRDefault="0063031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this work, we analyzed the microbial spectrum of the bile of cholelithiasis patients, and their drug susceptibility pattern. We found that the presence of common bile duct stones and longer operative duration were independent risk factors for positive bile culture for patients complicated with cholelithiasis. The most commonly detected bacteri</w:t>
      </w:r>
      <w:r w:rsidR="00A42E49">
        <w:rPr>
          <w:rFonts w:ascii="Book Antiqua" w:eastAsia="Book Antiqua" w:hAnsi="Book Antiqua" w:cs="Book Antiqua"/>
          <w:color w:val="000000"/>
        </w:rPr>
        <w:t>um was</w:t>
      </w:r>
      <w:r>
        <w:rPr>
          <w:rFonts w:ascii="Book Antiqua" w:eastAsia="Book Antiqua" w:hAnsi="Book Antiqua" w:cs="Book Antiqua"/>
          <w:color w:val="000000"/>
        </w:rPr>
        <w:t xml:space="preserve"> </w:t>
      </w:r>
      <w:r>
        <w:rPr>
          <w:rFonts w:ascii="Book Antiqua" w:eastAsia="Book Antiqua" w:hAnsi="Book Antiqua" w:cs="Book Antiqua"/>
          <w:i/>
          <w:iCs/>
          <w:color w:val="000000"/>
        </w:rPr>
        <w:t>Escherichia coli</w:t>
      </w:r>
      <w:r>
        <w:rPr>
          <w:rFonts w:ascii="Book Antiqua" w:eastAsia="Book Antiqua" w:hAnsi="Book Antiqua" w:cs="Book Antiqua"/>
          <w:color w:val="000000"/>
        </w:rPr>
        <w:t>. In addition, the combination of β-lactam antibiotics and β-lactamase inhibitors prescribed perioperatively appears to be effective against bile pathogens secondary to carbapenems or glycopeptides and is recommended, but its resistance should also be noted.</w:t>
      </w:r>
    </w:p>
    <w:p w14:paraId="740E074D" w14:textId="77777777" w:rsidR="00A77B3E" w:rsidRDefault="00A77B3E">
      <w:pPr>
        <w:spacing w:line="360" w:lineRule="auto"/>
        <w:jc w:val="both"/>
      </w:pPr>
    </w:p>
    <w:p w14:paraId="593B09A3" w14:textId="77777777" w:rsidR="00A77B3E" w:rsidRDefault="00630313">
      <w:pPr>
        <w:spacing w:line="360" w:lineRule="auto"/>
        <w:jc w:val="both"/>
      </w:pPr>
      <w:r>
        <w:rPr>
          <w:rFonts w:ascii="Book Antiqua" w:eastAsia="Book Antiqua" w:hAnsi="Book Antiqua" w:cs="Book Antiqua"/>
          <w:b/>
          <w:caps/>
          <w:color w:val="000000"/>
          <w:u w:val="single"/>
        </w:rPr>
        <w:t>INTRODUCTION</w:t>
      </w:r>
    </w:p>
    <w:p w14:paraId="48ED8503" w14:textId="77777777" w:rsidR="00A77B3E" w:rsidRDefault="00630313">
      <w:pPr>
        <w:spacing w:line="360" w:lineRule="auto"/>
        <w:jc w:val="both"/>
      </w:pPr>
      <w:r>
        <w:rPr>
          <w:rFonts w:ascii="Book Antiqua" w:eastAsia="Book Antiqua" w:hAnsi="Book Antiqua" w:cs="Book Antiqua"/>
          <w:color w:val="000000"/>
        </w:rPr>
        <w:t>Bacteria can easily enter the biliary system from the duodenum; however, continuous bile secretion in the biliary system prevents their growth and colonization. Despite this, the presence of bacteria in bile has been reported in 9.5%-54.0% of patients with cholelithiasis or gallstones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and up to 70.2%-78.0% of patients with common bile duct stones (CBDSs)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As the presence of bacteria in the biliary tract may increase the risk of </w:t>
      </w:r>
      <w:r>
        <w:rPr>
          <w:rFonts w:ascii="Book Antiqua" w:eastAsia="Book Antiqua" w:hAnsi="Book Antiqua" w:cs="Book Antiqua"/>
          <w:color w:val="000000"/>
        </w:rPr>
        <w:lastRenderedPageBreak/>
        <w:t>postoperative septic complications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it is essential to identify the risk factors for positive bile culture during cholecystectomy and, accordingly, design a suitable antibiotic prophylaxis regimen</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p>
    <w:p w14:paraId="5B1492EA" w14:textId="77777777" w:rsidR="00A77B3E" w:rsidRDefault="00630313">
      <w:pPr>
        <w:spacing w:line="360" w:lineRule="auto"/>
        <w:ind w:firstLine="240"/>
        <w:jc w:val="both"/>
      </w:pPr>
      <w:r>
        <w:rPr>
          <w:rFonts w:ascii="Book Antiqua" w:eastAsia="Book Antiqua" w:hAnsi="Book Antiqua" w:cs="Book Antiqua"/>
          <w:color w:val="000000"/>
        </w:rPr>
        <w:t>The indiscriminate use of antibiotics in the last few decades has led to the emergence of multidrug-resistant (MDR) pathogenic bacteria</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which have also been isolated from bile specimens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Such MDR microbes reduce the efficacy of empirical drugs</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Therefore, it is essential to identify the species of pathogenic bacteria found in the bile of cholelithiasis patients, as well as their drug susceptibility profile, in order to develop effective antibiotic regimens for biliary tract infections. To this end, we analyzed the distribution and drug resistance patterns of pathogens isolated from bile samples obtained from patients with cholelithiasis on the basis of bile culture and drug susceptibility test results.</w:t>
      </w:r>
    </w:p>
    <w:p w14:paraId="3F54F825" w14:textId="77777777" w:rsidR="00A77B3E" w:rsidRDefault="00A77B3E">
      <w:pPr>
        <w:spacing w:line="360" w:lineRule="auto"/>
        <w:ind w:firstLine="240"/>
        <w:jc w:val="both"/>
      </w:pPr>
    </w:p>
    <w:p w14:paraId="39C074D0" w14:textId="77777777" w:rsidR="00A77B3E" w:rsidRDefault="00630313">
      <w:pPr>
        <w:spacing w:line="360" w:lineRule="auto"/>
        <w:jc w:val="both"/>
      </w:pPr>
      <w:r>
        <w:rPr>
          <w:rFonts w:ascii="Book Antiqua" w:eastAsia="Book Antiqua" w:hAnsi="Book Antiqua" w:cs="Book Antiqua"/>
          <w:b/>
          <w:caps/>
          <w:color w:val="000000"/>
          <w:u w:val="single"/>
        </w:rPr>
        <w:t>MATERIALS AND METHODS</w:t>
      </w:r>
    </w:p>
    <w:p w14:paraId="274E3372" w14:textId="77777777" w:rsidR="00A77B3E" w:rsidRDefault="00630313">
      <w:pPr>
        <w:spacing w:line="360" w:lineRule="auto"/>
        <w:jc w:val="both"/>
      </w:pPr>
      <w:r>
        <w:rPr>
          <w:rFonts w:ascii="Book Antiqua" w:eastAsia="Book Antiqua" w:hAnsi="Book Antiqua" w:cs="Book Antiqua"/>
          <w:b/>
          <w:bCs/>
          <w:i/>
          <w:iCs/>
          <w:color w:val="000000"/>
        </w:rPr>
        <w:t>Study population</w:t>
      </w:r>
    </w:p>
    <w:p w14:paraId="7E1854C2" w14:textId="25963DC7" w:rsidR="00A77B3E" w:rsidRDefault="00630313">
      <w:pPr>
        <w:spacing w:line="360" w:lineRule="auto"/>
        <w:jc w:val="both"/>
      </w:pPr>
      <w:r>
        <w:rPr>
          <w:rFonts w:ascii="Book Antiqua" w:eastAsia="Book Antiqua" w:hAnsi="Book Antiqua" w:cs="Book Antiqua"/>
          <w:color w:val="000000"/>
        </w:rPr>
        <w:t xml:space="preserve">This study included patients with bile culture results who underwent cholecystectomy with or without common bile duct exploration, stone extraction, and T tube drainage between May 2013 and December 2018 at the Department of Hepatobiliary Surgery at The Sixth Affiliated Hospital of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The indications for surgical treatment were cholelithiasis and its complications. Most patients had presented with right upper abdominal pain or other discomfort at the time of admission. In all the included patients, a gallstone with acute or chronic cholecystitis was preoperatively diagnosed based on abdominal ultrasound and computed tomography (CT) imaging and confirmed after cholecystectomy. Each surgical procedure was performed by a professional hepatobiliary surgical team. </w:t>
      </w:r>
      <w:r w:rsidR="00445088">
        <w:rPr>
          <w:rFonts w:ascii="Book Antiqua" w:eastAsia="Book Antiqua" w:hAnsi="Book Antiqua" w:cs="Book Antiqua"/>
          <w:color w:val="000000"/>
        </w:rPr>
        <w:t>A</w:t>
      </w:r>
      <w:r>
        <w:rPr>
          <w:rFonts w:ascii="Book Antiqua" w:eastAsia="Book Antiqua" w:hAnsi="Book Antiqua" w:cs="Book Antiqua"/>
          <w:color w:val="000000"/>
        </w:rPr>
        <w:t xml:space="preserve">ccess </w:t>
      </w:r>
      <w:r w:rsidR="00445088">
        <w:rPr>
          <w:rFonts w:ascii="Book Antiqua" w:eastAsia="Book Antiqua" w:hAnsi="Book Antiqua" w:cs="Book Antiqua"/>
          <w:color w:val="000000"/>
        </w:rPr>
        <w:t>to</w:t>
      </w:r>
      <w:r>
        <w:rPr>
          <w:rFonts w:ascii="Book Antiqua" w:eastAsia="Book Antiqua" w:hAnsi="Book Antiqua" w:cs="Book Antiqua"/>
          <w:color w:val="000000"/>
        </w:rPr>
        <w:t xml:space="preserve"> clinical data was approved by the Institutional Review Board of the Sixth Affiliated Hospital of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(2022ZSLYEC-352).</w:t>
      </w:r>
    </w:p>
    <w:p w14:paraId="06788719" w14:textId="77777777" w:rsidR="00A77B3E" w:rsidRDefault="00A77B3E">
      <w:pPr>
        <w:spacing w:line="360" w:lineRule="auto"/>
        <w:jc w:val="both"/>
      </w:pPr>
    </w:p>
    <w:p w14:paraId="58E37DDB" w14:textId="77777777" w:rsidR="00A77B3E" w:rsidRDefault="00630313">
      <w:pPr>
        <w:spacing w:line="360" w:lineRule="auto"/>
        <w:jc w:val="both"/>
      </w:pPr>
      <w:r>
        <w:rPr>
          <w:rFonts w:ascii="Book Antiqua" w:eastAsia="Book Antiqua" w:hAnsi="Book Antiqua" w:cs="Book Antiqua"/>
          <w:b/>
          <w:bCs/>
          <w:i/>
          <w:iCs/>
          <w:color w:val="000000"/>
        </w:rPr>
        <w:t>Inclusion and exclusion criteria</w:t>
      </w:r>
    </w:p>
    <w:p w14:paraId="2A60281B" w14:textId="62ACB72C" w:rsidR="00A77B3E" w:rsidRDefault="00630313">
      <w:pPr>
        <w:spacing w:line="360" w:lineRule="auto"/>
        <w:jc w:val="both"/>
      </w:pPr>
      <w:r>
        <w:rPr>
          <w:rFonts w:ascii="Book Antiqua" w:eastAsia="Book Antiqua" w:hAnsi="Book Antiqua" w:cs="Book Antiqua"/>
          <w:color w:val="000000"/>
        </w:rPr>
        <w:lastRenderedPageBreak/>
        <w:t>Inclusion criteria were patients age</w:t>
      </w:r>
      <w:r w:rsidR="00445088">
        <w:rPr>
          <w:rFonts w:ascii="Book Antiqua" w:eastAsia="Book Antiqua" w:hAnsi="Book Antiqua" w:cs="Book Antiqua"/>
          <w:color w:val="000000"/>
        </w:rPr>
        <w:t>d</w:t>
      </w:r>
      <w:r>
        <w:rPr>
          <w:rFonts w:ascii="Book Antiqua" w:eastAsia="Book Antiqua" w:hAnsi="Book Antiqua" w:cs="Book Antiqua"/>
          <w:color w:val="000000"/>
        </w:rPr>
        <w:t xml:space="preserve"> ≥ 18 years, who underwent cholecystectomy indicated by cholelithiasis and its complications. All included patients had complete clinicopathological and bile culture</w:t>
      </w:r>
      <w:r w:rsidR="00445088" w:rsidRPr="00445088">
        <w:rPr>
          <w:rFonts w:ascii="Book Antiqua" w:eastAsia="Book Antiqua" w:hAnsi="Book Antiqua" w:cs="Book Antiqua"/>
          <w:color w:val="000000"/>
        </w:rPr>
        <w:t xml:space="preserve"> </w:t>
      </w:r>
      <w:r w:rsidR="00445088">
        <w:rPr>
          <w:rFonts w:ascii="Book Antiqua" w:eastAsia="Book Antiqua" w:hAnsi="Book Antiqua" w:cs="Book Antiqua"/>
          <w:color w:val="000000"/>
        </w:rPr>
        <w:t>results</w:t>
      </w:r>
      <w:r>
        <w:rPr>
          <w:rFonts w:ascii="Book Antiqua" w:eastAsia="Book Antiqua" w:hAnsi="Book Antiqua" w:cs="Book Antiqua"/>
          <w:color w:val="000000"/>
        </w:rPr>
        <w:t>. Exclusion criteria were cholecystectomy indicated by other reasons (</w:t>
      </w:r>
      <w:r>
        <w:rPr>
          <w:rFonts w:ascii="Book Antiqua" w:eastAsia="Book Antiqua" w:hAnsi="Book Antiqua" w:cs="Book Antiqua"/>
          <w:i/>
          <w:iCs/>
          <w:color w:val="000000"/>
        </w:rPr>
        <w:t>n</w:t>
      </w:r>
      <w:r>
        <w:rPr>
          <w:rFonts w:ascii="Book Antiqua" w:eastAsia="Book Antiqua" w:hAnsi="Book Antiqua" w:cs="Book Antiqua"/>
          <w:color w:val="000000"/>
        </w:rPr>
        <w:t xml:space="preserve"> = 12), lack of bacterial culture results (</w:t>
      </w:r>
      <w:r>
        <w:rPr>
          <w:rFonts w:ascii="Book Antiqua" w:eastAsia="Book Antiqua" w:hAnsi="Book Antiqua" w:cs="Book Antiqua"/>
          <w:i/>
          <w:iCs/>
          <w:color w:val="000000"/>
        </w:rPr>
        <w:t>n</w:t>
      </w:r>
      <w:r>
        <w:rPr>
          <w:rFonts w:ascii="Book Antiqua" w:eastAsia="Book Antiqua" w:hAnsi="Book Antiqua" w:cs="Book Antiqua"/>
          <w:color w:val="000000"/>
        </w:rPr>
        <w:t xml:space="preserve"> = 64), </w:t>
      </w:r>
      <w:r w:rsidR="00445088">
        <w:rPr>
          <w:rFonts w:ascii="Book Antiqua" w:eastAsia="Book Antiqua" w:hAnsi="Book Antiqua" w:cs="Book Antiqua"/>
          <w:color w:val="000000"/>
        </w:rPr>
        <w:t xml:space="preserve">and </w:t>
      </w:r>
      <w:r>
        <w:rPr>
          <w:rFonts w:ascii="Book Antiqua" w:eastAsia="Book Antiqua" w:hAnsi="Book Antiqua" w:cs="Book Antiqua"/>
          <w:color w:val="000000"/>
        </w:rPr>
        <w:t>contaminated bile culture sample (</w:t>
      </w:r>
      <w:r>
        <w:rPr>
          <w:rFonts w:ascii="Book Antiqua" w:eastAsia="Book Antiqua" w:hAnsi="Book Antiqua" w:cs="Book Antiqua"/>
          <w:i/>
          <w:iCs/>
          <w:color w:val="000000"/>
        </w:rPr>
        <w:t>n</w:t>
      </w:r>
      <w:r>
        <w:rPr>
          <w:rFonts w:ascii="Book Antiqua" w:eastAsia="Book Antiqua" w:hAnsi="Book Antiqua" w:cs="Book Antiqua"/>
          <w:color w:val="000000"/>
        </w:rPr>
        <w:t xml:space="preserve"> = 2). Demographic characteristics, microbial spectrum and drug resistance of pathogens </w:t>
      </w:r>
      <w:r w:rsidR="00445088">
        <w:rPr>
          <w:rFonts w:ascii="Book Antiqua" w:eastAsia="Book Antiqua" w:hAnsi="Book Antiqua" w:cs="Book Antiqua"/>
          <w:color w:val="000000"/>
        </w:rPr>
        <w:t>in</w:t>
      </w:r>
      <w:r>
        <w:rPr>
          <w:rFonts w:ascii="Book Antiqua" w:eastAsia="Book Antiqua" w:hAnsi="Book Antiqua" w:cs="Book Antiqua"/>
          <w:color w:val="000000"/>
        </w:rPr>
        <w:t xml:space="preserve"> patients were assessed. A total of 185 patients were included, and the clinicopathological and microbiological data were retrospectively collected from the medical record system. The research flow chart is outlined in Figure 1.</w:t>
      </w:r>
    </w:p>
    <w:p w14:paraId="45EF5CB7" w14:textId="77777777" w:rsidR="00A77B3E" w:rsidRDefault="00A77B3E">
      <w:pPr>
        <w:spacing w:line="360" w:lineRule="auto"/>
        <w:jc w:val="both"/>
      </w:pPr>
    </w:p>
    <w:p w14:paraId="0AC4A835" w14:textId="2C8FB39B" w:rsidR="00A77B3E" w:rsidRPr="00141445" w:rsidRDefault="00630313">
      <w:pPr>
        <w:spacing w:line="360" w:lineRule="auto"/>
        <w:jc w:val="both"/>
        <w:rPr>
          <w:lang w:eastAsia="zh-CN"/>
        </w:rPr>
      </w:pPr>
      <w:r>
        <w:rPr>
          <w:rFonts w:ascii="Book Antiqua" w:eastAsia="Book Antiqua" w:hAnsi="Book Antiqua" w:cs="Book Antiqua"/>
          <w:b/>
          <w:bCs/>
          <w:i/>
          <w:iCs/>
          <w:color w:val="000000"/>
        </w:rPr>
        <w:t>Bile culture, identification of bacteria, and drug sensitivity tests</w:t>
      </w:r>
    </w:p>
    <w:p w14:paraId="3575B6EC" w14:textId="77777777" w:rsidR="00A77B3E" w:rsidRDefault="00630313">
      <w:pPr>
        <w:spacing w:line="360" w:lineRule="auto"/>
        <w:jc w:val="both"/>
      </w:pPr>
      <w:r>
        <w:rPr>
          <w:rFonts w:ascii="Book Antiqua" w:eastAsia="Book Antiqua" w:hAnsi="Book Antiqua" w:cs="Book Antiqua"/>
          <w:color w:val="000000"/>
        </w:rPr>
        <w:t>Bile samples (5 µL) were extracted during cholecystectomy and promptly transported in sterile containers to a microbiology laboratory for bacterial culture as per standard protocols. Bacterial identification and drug susceptibility tests were performed using the French Bio-</w:t>
      </w:r>
      <w:proofErr w:type="spellStart"/>
      <w:r>
        <w:rPr>
          <w:rFonts w:ascii="Book Antiqua" w:eastAsia="Book Antiqua" w:hAnsi="Book Antiqua" w:cs="Book Antiqua"/>
          <w:color w:val="000000"/>
        </w:rPr>
        <w:t>Merieux</w:t>
      </w:r>
      <w:proofErr w:type="spellEnd"/>
      <w:r>
        <w:rPr>
          <w:rFonts w:ascii="Book Antiqua" w:eastAsia="Book Antiqua" w:hAnsi="Book Antiqua" w:cs="Book Antiqua"/>
          <w:color w:val="000000"/>
        </w:rPr>
        <w:t xml:space="preserve"> ATB-Expression Automatic Bacterial Identification and Drug Susceptibility Test instrument. The results were evaluated according to the 2010 recommendations of the American Society for Clinical Laboratory Standardization.</w:t>
      </w:r>
    </w:p>
    <w:p w14:paraId="7FF74203" w14:textId="77777777" w:rsidR="00A77B3E" w:rsidRDefault="00A77B3E">
      <w:pPr>
        <w:spacing w:line="360" w:lineRule="auto"/>
        <w:jc w:val="both"/>
      </w:pPr>
    </w:p>
    <w:p w14:paraId="4BAC7BD4" w14:textId="77777777" w:rsidR="00A77B3E" w:rsidRDefault="00630313">
      <w:pPr>
        <w:spacing w:line="360" w:lineRule="auto"/>
        <w:jc w:val="both"/>
      </w:pPr>
      <w:r>
        <w:rPr>
          <w:rFonts w:ascii="Book Antiqua" w:eastAsia="Book Antiqua" w:hAnsi="Book Antiqua" w:cs="Book Antiqua"/>
          <w:b/>
          <w:bCs/>
          <w:i/>
          <w:iCs/>
          <w:color w:val="000000"/>
        </w:rPr>
        <w:t>Statistical analysis</w:t>
      </w:r>
    </w:p>
    <w:p w14:paraId="33174EE8" w14:textId="250AA204" w:rsidR="00A77B3E" w:rsidRDefault="00630313">
      <w:pPr>
        <w:spacing w:line="360" w:lineRule="auto"/>
        <w:jc w:val="both"/>
      </w:pPr>
      <w:r>
        <w:rPr>
          <w:rFonts w:ascii="Book Antiqua" w:eastAsia="Book Antiqua" w:hAnsi="Book Antiqua" w:cs="Book Antiqua"/>
          <w:color w:val="000000"/>
        </w:rPr>
        <w:t>Data analysis was performed using SPSS 24.0 for Windows (SPSS Inc., Chicago, IL</w:t>
      </w:r>
      <w:r w:rsidR="00445088">
        <w:rPr>
          <w:rFonts w:ascii="Book Antiqua" w:eastAsia="Book Antiqua" w:hAnsi="Book Antiqua" w:cs="Book Antiqua"/>
          <w:color w:val="000000"/>
        </w:rPr>
        <w:t xml:space="preserve">, </w:t>
      </w:r>
      <w:r w:rsidR="00445088" w:rsidRPr="00141445">
        <w:rPr>
          <w:rFonts w:ascii="Book Antiqua" w:eastAsia="Book Antiqua" w:hAnsi="Book Antiqua" w:cs="Book Antiqua"/>
          <w:color w:val="000000"/>
        </w:rPr>
        <w:t>U</w:t>
      </w:r>
      <w:r w:rsidR="00141445" w:rsidRPr="00141445">
        <w:rPr>
          <w:rFonts w:ascii="Book Antiqua" w:hAnsi="Book Antiqua" w:cs="Book Antiqua"/>
          <w:color w:val="000000"/>
          <w:lang w:eastAsia="zh-CN"/>
        </w:rPr>
        <w:t>nited States</w:t>
      </w:r>
      <w:r w:rsidRPr="00141445">
        <w:rPr>
          <w:rFonts w:ascii="Book Antiqua" w:eastAsia="Book Antiqua" w:hAnsi="Book Antiqua" w:cs="Book Antiqua"/>
          <w:color w:val="000000"/>
        </w:rPr>
        <w:t>). Continuous variables that followed Gaussian distribution were</w:t>
      </w:r>
      <w:r>
        <w:rPr>
          <w:rFonts w:ascii="Book Antiqua" w:eastAsia="Book Antiqua" w:hAnsi="Book Antiqua" w:cs="Book Antiqua"/>
          <w:color w:val="000000"/>
        </w:rPr>
        <w:t xml:space="preserve"> expressed as mean ± SD, and those with non-normal distribution were expressed as the median with interquartile range. Categorical variables were described using frequencies. Data were compared using the two-tailed student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chi-square test, Fisher’s exact test, or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-test, as appropriate. Significant covariates identified </w:t>
      </w:r>
      <w:r w:rsidR="00445088">
        <w:rPr>
          <w:rFonts w:ascii="Book Antiqua" w:eastAsia="Book Antiqua" w:hAnsi="Book Antiqua" w:cs="Book Antiqua"/>
          <w:color w:val="000000"/>
        </w:rPr>
        <w:t>by</w:t>
      </w:r>
      <w:r>
        <w:rPr>
          <w:rFonts w:ascii="Book Antiqua" w:eastAsia="Book Antiqua" w:hAnsi="Book Antiqua" w:cs="Book Antiqua"/>
          <w:color w:val="000000"/>
        </w:rPr>
        <w:t xml:space="preserve"> univariate analysis were further analyzed by multivariate logistic regression analysis to determine the independent risk factors for positive bile culture. </w:t>
      </w:r>
      <w:r w:rsidR="00445088">
        <w:rPr>
          <w:rFonts w:ascii="Book Antiqua" w:eastAsia="Book Antiqua" w:hAnsi="Book Antiqua" w:cs="Book Antiqua"/>
          <w:color w:val="000000"/>
        </w:rPr>
        <w:t xml:space="preserve">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 was considered to indicate statistical significance.</w:t>
      </w:r>
    </w:p>
    <w:p w14:paraId="203ADA6C" w14:textId="77777777" w:rsidR="00A77B3E" w:rsidRDefault="00A77B3E">
      <w:pPr>
        <w:spacing w:line="360" w:lineRule="auto"/>
        <w:jc w:val="both"/>
      </w:pPr>
    </w:p>
    <w:p w14:paraId="0CDA274C" w14:textId="77777777" w:rsidR="00A77B3E" w:rsidRDefault="00630313">
      <w:pPr>
        <w:spacing w:line="360" w:lineRule="auto"/>
        <w:jc w:val="both"/>
      </w:pPr>
      <w:r>
        <w:rPr>
          <w:rFonts w:ascii="Book Antiqua" w:eastAsia="Book Antiqua" w:hAnsi="Book Antiqua" w:cs="Book Antiqua"/>
          <w:b/>
          <w:caps/>
          <w:color w:val="000000"/>
          <w:u w:val="single"/>
        </w:rPr>
        <w:t>RESULTS</w:t>
      </w:r>
    </w:p>
    <w:p w14:paraId="28223BB8" w14:textId="77777777" w:rsidR="00A77B3E" w:rsidRDefault="00630313">
      <w:pPr>
        <w:spacing w:line="360" w:lineRule="auto"/>
        <w:jc w:val="both"/>
      </w:pPr>
      <w:r>
        <w:rPr>
          <w:rFonts w:ascii="Book Antiqua" w:eastAsia="Book Antiqua" w:hAnsi="Book Antiqua" w:cs="Book Antiqua"/>
          <w:b/>
          <w:bCs/>
          <w:i/>
          <w:iCs/>
          <w:color w:val="000000"/>
        </w:rPr>
        <w:lastRenderedPageBreak/>
        <w:t>Patient characteristics</w:t>
      </w:r>
    </w:p>
    <w:p w14:paraId="4459C2A8" w14:textId="311BEAE0" w:rsidR="00A77B3E" w:rsidRDefault="00630313">
      <w:pPr>
        <w:spacing w:line="360" w:lineRule="auto"/>
        <w:jc w:val="both"/>
      </w:pPr>
      <w:r>
        <w:rPr>
          <w:rFonts w:ascii="Book Antiqua" w:eastAsia="Book Antiqua" w:hAnsi="Book Antiqua" w:cs="Book Antiqua"/>
          <w:color w:val="000000"/>
        </w:rPr>
        <w:t>Out of a total of 285 patients who underwent cholecystectomy between May 2013 and December 2018, 185 fulfilled the inclusion criteria and were included in this study. The cohort comprised 80 (43.2%) male and 105 (56.8%) female patients, and the</w:t>
      </w:r>
      <w:r w:rsidR="00E85C1B">
        <w:rPr>
          <w:rFonts w:ascii="Book Antiqua" w:eastAsia="Book Antiqua" w:hAnsi="Book Antiqua" w:cs="Book Antiqua"/>
          <w:color w:val="000000"/>
        </w:rPr>
        <w:t>ir</w:t>
      </w:r>
      <w:r>
        <w:rPr>
          <w:rFonts w:ascii="Book Antiqua" w:eastAsia="Book Antiqua" w:hAnsi="Book Antiqua" w:cs="Book Antiqua"/>
          <w:color w:val="000000"/>
        </w:rPr>
        <w:t xml:space="preserve"> mean age was 54.3 years (SD = 15). Twenty-two patients were diagnosed with gallstones accompanied by CBDSs, and bile cultures were positive for 17 (77.3%) of these patients. In contrast, only 12.9% (21/163) of the patients who did not have CBDSs had </w:t>
      </w:r>
      <w:r w:rsidRPr="006B237A">
        <w:rPr>
          <w:rFonts w:ascii="Book Antiqua" w:eastAsia="Book Antiqua" w:hAnsi="Book Antiqua" w:cs="Book Antiqua"/>
          <w:bCs/>
          <w:color w:val="000000"/>
        </w:rPr>
        <w:t>bacterial</w:t>
      </w:r>
      <w:r>
        <w:rPr>
          <w:rFonts w:ascii="Book Antiqua" w:eastAsia="Book Antiqua" w:hAnsi="Book Antiqua" w:cs="Book Antiqua"/>
          <w:color w:val="000000"/>
        </w:rPr>
        <w:t xml:space="preserve"> colonization in their bile samples. In addition, 155 (83.8%) patients had right upper abdominal discomfort. Laparoscopic cholecystectomy is the most common procedure used for removing gallstones, but four patients with calculous cholecystitis underwent open surgery due to severe adhesion</w:t>
      </w:r>
      <w:r w:rsidR="00E85C1B">
        <w:rPr>
          <w:rFonts w:ascii="Book Antiqua" w:eastAsia="Book Antiqua" w:hAnsi="Book Antiqua" w:cs="Book Antiqua"/>
          <w:color w:val="000000"/>
        </w:rPr>
        <w:t>s</w:t>
      </w:r>
      <w:r>
        <w:rPr>
          <w:rFonts w:ascii="Book Antiqua" w:eastAsia="Book Antiqua" w:hAnsi="Book Antiqua" w:cs="Book Antiqua"/>
          <w:color w:val="000000"/>
        </w:rPr>
        <w:t xml:space="preserve">. In addition, one patient with CBDSs underwent complete laparoscopic surgery. The median operative time was 80 (59-120) min, and cefotaxime/sulbactam sodium and cefamandole were the main preventive or therapeutic antibiotics used preoperatively. The overall rate of septic complications was 5.4% (10/185), and the incidence of septic complications was similar in the culture-positive and culture-negative patients [4.1% (6/147) </w:t>
      </w:r>
      <w:r>
        <w:rPr>
          <w:rFonts w:ascii="Book Antiqua" w:eastAsia="Book Antiqua" w:hAnsi="Book Antiqua" w:cs="Book Antiqua"/>
          <w:i/>
          <w:iCs/>
          <w:color w:val="000000"/>
        </w:rPr>
        <w:t>vs</w:t>
      </w:r>
      <w:r>
        <w:rPr>
          <w:rFonts w:ascii="Book Antiqua" w:eastAsia="Book Antiqua" w:hAnsi="Book Antiqua" w:cs="Book Antiqua"/>
          <w:color w:val="000000"/>
        </w:rPr>
        <w:t xml:space="preserve"> 10.5% (4/38)]. The detailed demographic characteristics of both groups are summarized in Table 1, and they show significant differences in age, BMI, presence of CBDSs, previous endoscopic retrograde cholangiopancreatography (ERCP), previous use of antibiotics, presence of multiple stones, open surgery, operation time, and preoperative therapeutic antibiotics. Multivariate logistic regression analysis of these significant variables indicated that </w:t>
      </w:r>
      <w:r w:rsidR="00E85C1B">
        <w:rPr>
          <w:rFonts w:ascii="Book Antiqua" w:eastAsia="Book Antiqua" w:hAnsi="Book Antiqua" w:cs="Book Antiqua"/>
          <w:color w:val="000000"/>
        </w:rPr>
        <w:t xml:space="preserve">the </w:t>
      </w:r>
      <w:r>
        <w:rPr>
          <w:rFonts w:ascii="Book Antiqua" w:eastAsia="Book Antiqua" w:hAnsi="Book Antiqua" w:cs="Book Antiqua"/>
          <w:color w:val="000000"/>
        </w:rPr>
        <w:t>presence of CBDSs (OR = 5.4, 95%CI: 1.8-21.9,</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 0.029) and longer operation time (OR = 4.3, 95%CI: 1.4-13.1, </w:t>
      </w:r>
      <w:r>
        <w:rPr>
          <w:rFonts w:ascii="Book Antiqua" w:eastAsia="Book Antiqua" w:hAnsi="Book Antiqua" w:cs="Book Antiqua"/>
          <w:i/>
          <w:iCs/>
          <w:color w:val="000000"/>
        </w:rPr>
        <w:t xml:space="preserve">P </w:t>
      </w:r>
      <w:r>
        <w:rPr>
          <w:rFonts w:ascii="Book Antiqua" w:eastAsia="Book Antiqua" w:hAnsi="Book Antiqua" w:cs="Book Antiqua"/>
          <w:color w:val="000000"/>
        </w:rPr>
        <w:t>= 0.01) were independent risk factors for bacterial colonization of bile samples (Table 2).</w:t>
      </w:r>
    </w:p>
    <w:p w14:paraId="428D8571" w14:textId="77777777" w:rsidR="00A77B3E" w:rsidRDefault="00A77B3E">
      <w:pPr>
        <w:spacing w:line="360" w:lineRule="auto"/>
        <w:jc w:val="both"/>
      </w:pPr>
    </w:p>
    <w:p w14:paraId="4A4514CB" w14:textId="77777777" w:rsidR="00A77B3E" w:rsidRDefault="00630313">
      <w:pPr>
        <w:spacing w:line="360" w:lineRule="auto"/>
        <w:jc w:val="both"/>
      </w:pPr>
      <w:r>
        <w:rPr>
          <w:rFonts w:ascii="Book Antiqua" w:eastAsia="Book Antiqua" w:hAnsi="Book Antiqua" w:cs="Book Antiqua"/>
          <w:b/>
          <w:bCs/>
          <w:i/>
          <w:iCs/>
          <w:color w:val="000000"/>
        </w:rPr>
        <w:t>Microbial spectrum of bile specimens</w:t>
      </w:r>
    </w:p>
    <w:p w14:paraId="573B9A4B" w14:textId="6FD772CC" w:rsidR="00A77B3E" w:rsidRDefault="00630313">
      <w:pPr>
        <w:spacing w:line="360" w:lineRule="auto"/>
        <w:jc w:val="both"/>
      </w:pPr>
      <w:r>
        <w:rPr>
          <w:rFonts w:ascii="Book Antiqua" w:eastAsia="Book Antiqua" w:hAnsi="Book Antiqua" w:cs="Book Antiqua"/>
          <w:color w:val="000000"/>
        </w:rPr>
        <w:t xml:space="preserve">Of the 38 (20.5%) patients with positive bile culture results, 28 (73.7%) harbored gram-negative bacteria that were predominantly from the family </w:t>
      </w:r>
      <w:r>
        <w:rPr>
          <w:rFonts w:ascii="Book Antiqua" w:eastAsia="Book Antiqua" w:hAnsi="Book Antiqua" w:cs="Book Antiqua"/>
          <w:i/>
          <w:iCs/>
          <w:color w:val="000000"/>
        </w:rPr>
        <w:t>Enterobacteriaceae</w:t>
      </w:r>
      <w:r>
        <w:rPr>
          <w:rFonts w:ascii="Book Antiqua" w:eastAsia="Book Antiqua" w:hAnsi="Book Antiqua" w:cs="Book Antiqua"/>
          <w:color w:val="000000"/>
        </w:rPr>
        <w:t>, including</w:t>
      </w:r>
      <w:r>
        <w:rPr>
          <w:rFonts w:ascii="Book Antiqua" w:eastAsia="Book Antiqua" w:hAnsi="Book Antiqua" w:cs="Book Antiqua"/>
          <w:i/>
          <w:iCs/>
          <w:color w:val="000000"/>
        </w:rPr>
        <w:t xml:space="preserve"> Escherichia coli </w:t>
      </w:r>
      <w:r>
        <w:rPr>
          <w:rFonts w:ascii="Book Antiqua" w:eastAsia="Book Antiqua" w:hAnsi="Book Antiqua" w:cs="Book Antiqua"/>
          <w:color w:val="000000"/>
        </w:rPr>
        <w:t xml:space="preserve">(19 cases), </w:t>
      </w:r>
      <w:r>
        <w:rPr>
          <w:rFonts w:ascii="Book Antiqua" w:eastAsia="Book Antiqua" w:hAnsi="Book Antiqua" w:cs="Book Antiqua"/>
          <w:i/>
          <w:iCs/>
          <w:color w:val="000000"/>
        </w:rPr>
        <w:t xml:space="preserve">Klebsiella pneumoniae </w:t>
      </w:r>
      <w:r>
        <w:rPr>
          <w:rFonts w:ascii="Book Antiqua" w:eastAsia="Book Antiqua" w:hAnsi="Book Antiqua" w:cs="Book Antiqua"/>
          <w:color w:val="000000"/>
        </w:rPr>
        <w:t xml:space="preserve">(5 cases), </w:t>
      </w:r>
      <w:r>
        <w:rPr>
          <w:rFonts w:ascii="Book Antiqua" w:eastAsia="Book Antiqua" w:hAnsi="Book Antiqua" w:cs="Book Antiqua"/>
          <w:i/>
          <w:iCs/>
          <w:color w:val="000000"/>
        </w:rPr>
        <w:t xml:space="preserve">Enterobacter cloacae </w:t>
      </w:r>
      <w:r>
        <w:rPr>
          <w:rFonts w:ascii="Book Antiqua" w:eastAsia="Book Antiqua" w:hAnsi="Book Antiqua" w:cs="Book Antiqua"/>
          <w:color w:val="000000"/>
        </w:rPr>
        <w:t xml:space="preserve">(2 cases), </w:t>
      </w:r>
      <w:r>
        <w:rPr>
          <w:rFonts w:ascii="Book Antiqua" w:eastAsia="Book Antiqua" w:hAnsi="Book Antiqua" w:cs="Book Antiqua"/>
          <w:i/>
          <w:iCs/>
          <w:color w:val="000000"/>
        </w:rPr>
        <w:t xml:space="preserve">Enterobacter aerogenes </w:t>
      </w:r>
      <w:r>
        <w:rPr>
          <w:rFonts w:ascii="Book Antiqua" w:eastAsia="Book Antiqua" w:hAnsi="Book Antiqua" w:cs="Book Antiqua"/>
          <w:color w:val="000000"/>
        </w:rPr>
        <w:t xml:space="preserve">(1 case), and </w:t>
      </w:r>
      <w:r>
        <w:rPr>
          <w:rFonts w:ascii="Book Antiqua" w:eastAsia="Book Antiqua" w:hAnsi="Book Antiqua" w:cs="Book Antiqua"/>
          <w:i/>
          <w:iCs/>
          <w:color w:val="000000"/>
        </w:rPr>
        <w:t xml:space="preserve">Enterobacter mirabilis </w:t>
      </w:r>
      <w:r>
        <w:rPr>
          <w:rFonts w:ascii="Book Antiqua" w:eastAsia="Book Antiqua" w:hAnsi="Book Antiqua" w:cs="Book Antiqua"/>
          <w:color w:val="000000"/>
        </w:rPr>
        <w:t xml:space="preserve">(1 case). Gram-positive bacteria </w:t>
      </w:r>
      <w:r>
        <w:rPr>
          <w:rFonts w:ascii="Book Antiqua" w:eastAsia="Book Antiqua" w:hAnsi="Book Antiqua" w:cs="Book Antiqua"/>
          <w:color w:val="000000"/>
        </w:rPr>
        <w:lastRenderedPageBreak/>
        <w:t xml:space="preserve">were detected in 10 (26.3%) patient samples and included </w:t>
      </w:r>
      <w:r>
        <w:rPr>
          <w:rFonts w:ascii="Book Antiqua" w:eastAsia="Book Antiqua" w:hAnsi="Book Antiqua" w:cs="Book Antiqua"/>
          <w:i/>
          <w:iCs/>
          <w:color w:val="000000"/>
        </w:rPr>
        <w:t xml:space="preserve">Enterococcus faecalis </w:t>
      </w:r>
      <w:r>
        <w:rPr>
          <w:rFonts w:ascii="Book Antiqua" w:eastAsia="Book Antiqua" w:hAnsi="Book Antiqua" w:cs="Book Antiqua"/>
          <w:color w:val="000000"/>
        </w:rPr>
        <w:t xml:space="preserve">(6 cases),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(3 cases), and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(1 case) as the predominant species. No fungal species w</w:t>
      </w:r>
      <w:r w:rsidR="00E85C1B">
        <w:rPr>
          <w:rFonts w:ascii="Book Antiqua" w:eastAsia="Book Antiqua" w:hAnsi="Book Antiqua" w:cs="Book Antiqua"/>
          <w:color w:val="000000"/>
        </w:rPr>
        <w:t>ere</w:t>
      </w:r>
      <w:r>
        <w:rPr>
          <w:rFonts w:ascii="Book Antiqua" w:eastAsia="Book Antiqua" w:hAnsi="Book Antiqua" w:cs="Book Antiqua"/>
          <w:color w:val="000000"/>
        </w:rPr>
        <w:t xml:space="preserve"> detected, as shown in Table 3.</w:t>
      </w:r>
    </w:p>
    <w:p w14:paraId="249B1454" w14:textId="77777777" w:rsidR="00A77B3E" w:rsidRDefault="00A77B3E">
      <w:pPr>
        <w:spacing w:line="360" w:lineRule="auto"/>
        <w:jc w:val="both"/>
      </w:pPr>
    </w:p>
    <w:p w14:paraId="6C678F43" w14:textId="6AF45E31" w:rsidR="00A77B3E" w:rsidRPr="002C14EA" w:rsidRDefault="00630313">
      <w:pPr>
        <w:spacing w:line="360" w:lineRule="auto"/>
        <w:jc w:val="both"/>
        <w:rPr>
          <w:lang w:eastAsia="zh-CN"/>
        </w:rPr>
      </w:pPr>
      <w:r>
        <w:rPr>
          <w:rFonts w:ascii="Book Antiqua" w:eastAsia="Book Antiqua" w:hAnsi="Book Antiqua" w:cs="Book Antiqua"/>
          <w:b/>
          <w:bCs/>
          <w:i/>
          <w:iCs/>
          <w:color w:val="000000"/>
        </w:rPr>
        <w:t>Antibiotics susceptibility test results</w:t>
      </w:r>
    </w:p>
    <w:p w14:paraId="5BEFF8BF" w14:textId="375BE622" w:rsidR="00A77B3E" w:rsidRDefault="00630313">
      <w:pPr>
        <w:spacing w:line="360" w:lineRule="auto"/>
        <w:jc w:val="both"/>
      </w:pPr>
      <w:r>
        <w:rPr>
          <w:rFonts w:ascii="Book Antiqua" w:eastAsia="Book Antiqua" w:hAnsi="Book Antiqua" w:cs="Book Antiqua"/>
          <w:color w:val="000000"/>
        </w:rPr>
        <w:t xml:space="preserve">Based on the antibiotics susceptibility test results, the pathogens were divided into sensitive, intermediate resistant, and resistant groups, and pathogens assigned to the latter two groups were included in the resistance rate analysis. Due to differences in test strips, the results of the susceptibility tests differed across the patients. The resistance rate of </w:t>
      </w:r>
      <w:r>
        <w:rPr>
          <w:rFonts w:ascii="Book Antiqua" w:eastAsia="Book Antiqua" w:hAnsi="Book Antiqua" w:cs="Book Antiqua"/>
          <w:i/>
          <w:iCs/>
          <w:color w:val="000000"/>
        </w:rPr>
        <w:t xml:space="preserve">E. coli </w:t>
      </w:r>
      <w:r>
        <w:rPr>
          <w:rFonts w:ascii="Book Antiqua" w:eastAsia="Book Antiqua" w:hAnsi="Book Antiqua" w:cs="Book Antiqua"/>
          <w:color w:val="000000"/>
        </w:rPr>
        <w:t xml:space="preserve">against cephalosporins decreased with more advanced generations, and the rates were 68.4%, 57.9%, 52.6%, and 47.3% for cefuroxime, cefotaxime, ceftazidime, and cefepime, respectively. The resistance rate against ciprofloxacin was similar to that against cefoxitin (42.1%).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also displayed a high level of resistance against broad-spectrum </w:t>
      </w:r>
      <w:proofErr w:type="spellStart"/>
      <w:r>
        <w:rPr>
          <w:rFonts w:ascii="Book Antiqua" w:eastAsia="Book Antiqua" w:hAnsi="Book Antiqua" w:cs="Book Antiqua"/>
          <w:color w:val="000000"/>
        </w:rPr>
        <w:t>penicillins</w:t>
      </w:r>
      <w:proofErr w:type="spellEnd"/>
      <w:r>
        <w:rPr>
          <w:rFonts w:ascii="Book Antiqua" w:eastAsia="Book Antiqua" w:hAnsi="Book Antiqua" w:cs="Book Antiqua"/>
          <w:color w:val="000000"/>
        </w:rPr>
        <w:t>, that is, 78.9% and 63.2% against ticarcillin and piperacillin, respectively. Further</w:t>
      </w:r>
      <w:r w:rsidR="00E85C1B">
        <w:rPr>
          <w:rFonts w:ascii="Book Antiqua" w:eastAsia="Book Antiqua" w:hAnsi="Book Antiqua" w:cs="Book Antiqua"/>
          <w:color w:val="000000"/>
        </w:rPr>
        <w:t>more</w:t>
      </w:r>
      <w:r>
        <w:rPr>
          <w:rFonts w:ascii="Book Antiqua" w:eastAsia="Book Antiqua" w:hAnsi="Book Antiqua" w:cs="Book Antiqua"/>
          <w:color w:val="000000"/>
        </w:rPr>
        <w:t xml:space="preser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exhibited a resistance rate of 83.3% against amoxicillin in 12 of the specimens tested. The combination of piperacillin and the </w:t>
      </w:r>
      <w:r>
        <w:rPr>
          <w:rFonts w:ascii="Book Antiqua" w:eastAsia="Book Antiqua" w:hAnsi="Book Antiqua" w:cs="Book Antiqua"/>
          <w:i/>
          <w:iCs/>
          <w:color w:val="000000"/>
        </w:rPr>
        <w:t>β</w:t>
      </w:r>
      <w:r>
        <w:rPr>
          <w:rFonts w:ascii="Book Antiqua" w:eastAsia="Book Antiqua" w:hAnsi="Book Antiqua" w:cs="Book Antiqua"/>
          <w:color w:val="000000"/>
        </w:rPr>
        <w:t xml:space="preserve">-lactamase inhibitor tazobactam was effective against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as it was associated with a low resistance rate of 15.8%. In addition, almost all the isolated bacteria were sensitive to carbapenems, with the exception of one that was resistant to imipenem. </w:t>
      </w:r>
      <w:r>
        <w:rPr>
          <w:rFonts w:ascii="Book Antiqua" w:eastAsia="Book Antiqua" w:hAnsi="Book Antiqua" w:cs="Book Antiqua"/>
          <w:i/>
          <w:iCs/>
          <w:color w:val="000000"/>
        </w:rPr>
        <w:t>K. pneumoniae</w:t>
      </w:r>
      <w:r>
        <w:rPr>
          <w:rFonts w:ascii="Book Antiqua" w:eastAsia="Book Antiqua" w:hAnsi="Book Antiqua" w:cs="Book Antiqua"/>
          <w:color w:val="000000"/>
        </w:rPr>
        <w:t xml:space="preserve"> showed a similar resistance spectrum to </w:t>
      </w:r>
      <w:r>
        <w:rPr>
          <w:rFonts w:ascii="Book Antiqua" w:eastAsia="Book Antiqua" w:hAnsi="Book Antiqua" w:cs="Book Antiqua"/>
          <w:i/>
          <w:iCs/>
          <w:color w:val="000000"/>
        </w:rPr>
        <w:t>E. coli</w:t>
      </w:r>
      <w:r>
        <w:rPr>
          <w:rFonts w:ascii="Book Antiqua" w:eastAsia="Book Antiqua" w:hAnsi="Book Antiqua" w:cs="Book Antiqua"/>
          <w:color w:val="000000"/>
        </w:rPr>
        <w:t xml:space="preserve">, except that it had lower resistance against amikacin and ciprofloxacin.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spp. exhibited a high resistance rate of 88.9% against aminoglycosides (gentamicin and streptomycin), while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exhibited 100% sensitivity to glycopeptide. In contrast, several strains of </w:t>
      </w:r>
      <w:r>
        <w:rPr>
          <w:rFonts w:ascii="Book Antiqua" w:eastAsia="Book Antiqua" w:hAnsi="Book Antiqua" w:cs="Book Antiqua"/>
          <w:i/>
          <w:iCs/>
          <w:color w:val="000000"/>
        </w:rPr>
        <w:t xml:space="preserve">E. faecium </w:t>
      </w:r>
      <w:r>
        <w:rPr>
          <w:rFonts w:ascii="Book Antiqua" w:eastAsia="Book Antiqua" w:hAnsi="Book Antiqua" w:cs="Book Antiqua"/>
          <w:color w:val="000000"/>
        </w:rPr>
        <w:t xml:space="preserve">were resistant to glycopeptides (1/3) and </w:t>
      </w:r>
      <w:proofErr w:type="spellStart"/>
      <w:r>
        <w:rPr>
          <w:rFonts w:ascii="Book Antiqua" w:eastAsia="Book Antiqua" w:hAnsi="Book Antiqua" w:cs="Book Antiqua"/>
          <w:color w:val="000000"/>
        </w:rPr>
        <w:t>penicillins</w:t>
      </w:r>
      <w:proofErr w:type="spellEnd"/>
      <w:r>
        <w:rPr>
          <w:rFonts w:ascii="Book Antiqua" w:eastAsia="Book Antiqua" w:hAnsi="Book Antiqua" w:cs="Book Antiqua"/>
          <w:color w:val="000000"/>
        </w:rPr>
        <w:t xml:space="preserve"> (2/3). The results are summarized in Tables 4 and 5. Finally, 24 of the 38 patients harbored MDR strains, with 10 (52.6%) </w:t>
      </w:r>
      <w:r>
        <w:rPr>
          <w:rFonts w:ascii="Book Antiqua" w:eastAsia="Book Antiqua" w:hAnsi="Book Antiqua" w:cs="Book Antiqua"/>
          <w:i/>
          <w:iCs/>
          <w:color w:val="000000"/>
        </w:rPr>
        <w:t>E. coli</w:t>
      </w:r>
      <w:r>
        <w:rPr>
          <w:rFonts w:ascii="Book Antiqua" w:eastAsia="Book Antiqua" w:hAnsi="Book Antiqua" w:cs="Book Antiqua"/>
          <w:color w:val="000000"/>
        </w:rPr>
        <w:t xml:space="preserve"> strains and 1 (20%) </w:t>
      </w:r>
      <w:r>
        <w:rPr>
          <w:rFonts w:ascii="Book Antiqua" w:eastAsia="Book Antiqua" w:hAnsi="Book Antiqua" w:cs="Book Antiqua"/>
          <w:i/>
          <w:iCs/>
          <w:color w:val="000000"/>
        </w:rPr>
        <w:t>K. pneumoniae</w:t>
      </w:r>
      <w:r>
        <w:rPr>
          <w:rFonts w:ascii="Book Antiqua" w:eastAsia="Book Antiqua" w:hAnsi="Book Antiqua" w:cs="Book Antiqua"/>
          <w:color w:val="000000"/>
        </w:rPr>
        <w:t xml:space="preserve"> strain producing extended spectrum β-lactamases (ESBLs).</w:t>
      </w:r>
    </w:p>
    <w:p w14:paraId="20269786" w14:textId="77777777" w:rsidR="00A77B3E" w:rsidRDefault="00A77B3E">
      <w:pPr>
        <w:spacing w:line="360" w:lineRule="auto"/>
        <w:jc w:val="both"/>
      </w:pPr>
    </w:p>
    <w:p w14:paraId="038FA4E2" w14:textId="77777777" w:rsidR="00A77B3E" w:rsidRDefault="00630313">
      <w:pPr>
        <w:spacing w:line="360" w:lineRule="auto"/>
        <w:jc w:val="both"/>
      </w:pPr>
      <w:r>
        <w:rPr>
          <w:rFonts w:ascii="Book Antiqua" w:eastAsia="Book Antiqua" w:hAnsi="Book Antiqua" w:cs="Book Antiqua"/>
          <w:b/>
          <w:caps/>
          <w:color w:val="000000"/>
          <w:u w:val="single"/>
        </w:rPr>
        <w:t>DISCUSSION</w:t>
      </w:r>
    </w:p>
    <w:p w14:paraId="38B5243B" w14:textId="5B988117" w:rsidR="00A77B3E" w:rsidRDefault="00630313">
      <w:pPr>
        <w:spacing w:line="360" w:lineRule="auto"/>
        <w:jc w:val="both"/>
      </w:pPr>
      <w:r>
        <w:rPr>
          <w:rFonts w:ascii="Book Antiqua" w:eastAsia="Book Antiqua" w:hAnsi="Book Antiqua" w:cs="Book Antiqua"/>
          <w:color w:val="000000"/>
        </w:rPr>
        <w:t xml:space="preserve">The gallbladder is a sterile organ, but pathological conditions, such as gallstones, polyps, and tumors, create favorable conditions for bacterial colonization by blocking bile </w:t>
      </w:r>
      <w:r>
        <w:rPr>
          <w:rFonts w:ascii="Book Antiqua" w:eastAsia="Book Antiqua" w:hAnsi="Book Antiqua" w:cs="Book Antiqua"/>
          <w:color w:val="000000"/>
        </w:rPr>
        <w:lastRenderedPageBreak/>
        <w:t>circulation, which results in cholestasis</w:t>
      </w:r>
      <w:r>
        <w:rPr>
          <w:rFonts w:ascii="Book Antiqua" w:eastAsia="Book Antiqua" w:hAnsi="Book Antiqua" w:cs="Book Antiqua"/>
          <w:color w:val="000000"/>
          <w:szCs w:val="30"/>
          <w:vertAlign w:val="superscript"/>
        </w:rPr>
        <w:t>[5,13]</w:t>
      </w:r>
      <w:r>
        <w:rPr>
          <w:rFonts w:ascii="Book Antiqua" w:eastAsia="Book Antiqua" w:hAnsi="Book Antiqua" w:cs="Book Antiqua"/>
          <w:color w:val="000000"/>
        </w:rPr>
        <w:t>. Bacterial colonization can lead to inflammation of the biliary tract and even sepsis in severe cases. The main sources of biliary tract infection are the blood and duodenum</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our study, bacteria were detected in the bile specimens of 20.5% cholelithiasis patients, and </w:t>
      </w:r>
      <w:r>
        <w:rPr>
          <w:rFonts w:ascii="Book Antiqua" w:eastAsia="Book Antiqua" w:hAnsi="Book Antiqua" w:cs="Book Antiqua"/>
          <w:i/>
          <w:iCs/>
          <w:color w:val="000000"/>
        </w:rPr>
        <w:t xml:space="preserve">Enterobacteriaceae </w:t>
      </w:r>
      <w:r>
        <w:rPr>
          <w:rFonts w:ascii="Book Antiqua" w:eastAsia="Book Antiqua" w:hAnsi="Book Antiqua" w:cs="Book Antiqua"/>
          <w:color w:val="000000"/>
        </w:rPr>
        <w:t xml:space="preserve">(73.7%; mainly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w:t>
      </w:r>
      <w:r>
        <w:rPr>
          <w:rFonts w:ascii="Book Antiqua" w:eastAsia="Book Antiqua" w:hAnsi="Book Antiqua" w:cs="Book Antiqua"/>
          <w:i/>
          <w:iCs/>
          <w:color w:val="000000"/>
        </w:rPr>
        <w:t>K. pneumoniae</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spp. (23.7%; </w:t>
      </w:r>
      <w:r>
        <w:rPr>
          <w:rFonts w:ascii="Book Antiqua" w:eastAsia="Book Antiqua" w:hAnsi="Book Antiqua" w:cs="Book Antiqua"/>
          <w:i/>
          <w:iCs/>
          <w:color w:val="000000"/>
        </w:rPr>
        <w:t xml:space="preserve">E. faecium </w:t>
      </w:r>
      <w:r>
        <w:rPr>
          <w:rFonts w:ascii="Book Antiqua" w:eastAsia="Book Antiqua" w:hAnsi="Book Antiqua" w:cs="Book Antiqua"/>
          <w:color w:val="000000"/>
        </w:rPr>
        <w:t>and</w:t>
      </w:r>
      <w:r>
        <w:rPr>
          <w:rFonts w:ascii="Book Antiqua" w:eastAsia="Book Antiqua" w:hAnsi="Book Antiqua" w:cs="Book Antiqua"/>
          <w:i/>
          <w:iCs/>
          <w:color w:val="000000"/>
        </w:rPr>
        <w:t xml:space="preserve"> E. faecalis</w:t>
      </w:r>
      <w:r>
        <w:rPr>
          <w:rFonts w:ascii="Book Antiqua" w:eastAsia="Book Antiqua" w:hAnsi="Book Antiqua" w:cs="Book Antiqua"/>
          <w:color w:val="000000"/>
        </w:rPr>
        <w:t>) were the dominant species. Consistent with previous studies, most of the bacteria detected here were endogenous and of intestinal origin</w:t>
      </w:r>
      <w:r>
        <w:rPr>
          <w:rFonts w:ascii="Book Antiqua" w:eastAsia="Book Antiqua" w:hAnsi="Book Antiqua" w:cs="Book Antiqua"/>
          <w:color w:val="000000"/>
          <w:szCs w:val="30"/>
          <w:vertAlign w:val="superscript"/>
        </w:rPr>
        <w:t>[12,14,15]</w:t>
      </w:r>
      <w:r>
        <w:rPr>
          <w:rFonts w:ascii="Book Antiqua" w:eastAsia="Book Antiqua" w:hAnsi="Book Antiqua" w:cs="Book Antiqua"/>
          <w:color w:val="000000"/>
        </w:rPr>
        <w:t xml:space="preserve">. Unlike other studies, however, we did not detect </w:t>
      </w:r>
      <w:r>
        <w:rPr>
          <w:rFonts w:ascii="Book Antiqua" w:eastAsia="Book Antiqua" w:hAnsi="Book Antiqua" w:cs="Book Antiqua"/>
          <w:i/>
          <w:iCs/>
          <w:color w:val="000000"/>
        </w:rPr>
        <w:t xml:space="preserve">Pseudomonas aeruginosa </w:t>
      </w:r>
      <w:r>
        <w:rPr>
          <w:rFonts w:ascii="Book Antiqua" w:eastAsia="Book Antiqua" w:hAnsi="Book Antiqua" w:cs="Book Antiqua"/>
          <w:color w:val="000000"/>
        </w:rPr>
        <w:t xml:space="preserve">or any fungal </w:t>
      </w:r>
      <w:proofErr w:type="gramStart"/>
      <w:r>
        <w:rPr>
          <w:rFonts w:ascii="Book Antiqua" w:eastAsia="Book Antiqua" w:hAnsi="Book Antiqua" w:cs="Book Antiqua"/>
          <w:color w:val="000000"/>
        </w:rPr>
        <w:t>species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this could probably be explained </w:t>
      </w:r>
      <w:r w:rsidR="00E85C1B">
        <w:rPr>
          <w:rFonts w:ascii="Book Antiqua" w:eastAsia="Book Antiqua" w:hAnsi="Book Antiqua" w:cs="Book Antiqua"/>
          <w:color w:val="000000"/>
        </w:rPr>
        <w:t xml:space="preserve">by </w:t>
      </w:r>
      <w:r>
        <w:rPr>
          <w:rFonts w:ascii="Book Antiqua" w:eastAsia="Book Antiqua" w:hAnsi="Book Antiqua" w:cs="Book Antiqua"/>
          <w:color w:val="000000"/>
        </w:rPr>
        <w:t>our limited sample size.</w:t>
      </w:r>
    </w:p>
    <w:p w14:paraId="183BB2C5" w14:textId="049D27ED" w:rsidR="00A77B3E" w:rsidRDefault="00630313">
      <w:pPr>
        <w:spacing w:line="360" w:lineRule="auto"/>
        <w:ind w:firstLine="240"/>
        <w:jc w:val="both"/>
      </w:pPr>
      <w:r>
        <w:rPr>
          <w:rFonts w:ascii="Book Antiqua" w:eastAsia="Book Antiqua" w:hAnsi="Book Antiqua" w:cs="Book Antiqua"/>
          <w:color w:val="000000"/>
        </w:rPr>
        <w:t>The risk of bacterial invasion of the bile is associated with biliary obstruction, old</w:t>
      </w:r>
      <w:r w:rsidR="00E85C1B">
        <w:rPr>
          <w:rFonts w:ascii="Book Antiqua" w:eastAsia="Book Antiqua" w:hAnsi="Book Antiqua" w:cs="Book Antiqua"/>
          <w:color w:val="000000"/>
        </w:rPr>
        <w:t>er</w:t>
      </w:r>
      <w:r>
        <w:rPr>
          <w:rFonts w:ascii="Book Antiqua" w:eastAsia="Book Antiqua" w:hAnsi="Book Antiqua" w:cs="Book Antiqua"/>
          <w:color w:val="000000"/>
        </w:rPr>
        <w:t xml:space="preserve"> age (&gt; 70 years), acute cholecystitis, CBDSs, cholangitis, ERCP before cholecystectomy, and dysfunctional gallbladder</w:t>
      </w:r>
      <w:r>
        <w:rPr>
          <w:rFonts w:ascii="Book Antiqua" w:eastAsia="Book Antiqua" w:hAnsi="Book Antiqua" w:cs="Book Antiqua"/>
          <w:color w:val="000000"/>
          <w:szCs w:val="30"/>
          <w:vertAlign w:val="superscript"/>
        </w:rPr>
        <w:t>[8,15,17]</w:t>
      </w:r>
      <w:r>
        <w:rPr>
          <w:rFonts w:ascii="Book Antiqua" w:eastAsia="Book Antiqua" w:hAnsi="Book Antiqua" w:cs="Book Antiqua"/>
          <w:color w:val="000000"/>
        </w:rPr>
        <w:t>. In our study, the presence of CBDSs and longer operation time were identified as independent risk factors for positive bile culture. In the case of positive bile culture, postoperative antibiotic use needs to be adjusted in order to minimize the risk of infection after surgery. Studies have shown a higher incidence of postoperative septic complications in patients with positive bile culture than in those without bile infection</w:t>
      </w:r>
      <w:r>
        <w:rPr>
          <w:rFonts w:ascii="Book Antiqua" w:eastAsia="Book Antiqua" w:hAnsi="Book Antiqua" w:cs="Book Antiqua"/>
          <w:color w:val="000000"/>
          <w:szCs w:val="30"/>
          <w:vertAlign w:val="superscript"/>
        </w:rPr>
        <w:t>[6,8,18]</w:t>
      </w:r>
      <w:r>
        <w:rPr>
          <w:rFonts w:ascii="Book Antiqua" w:eastAsia="Book Antiqua" w:hAnsi="Book Antiqua" w:cs="Book Antiqua"/>
          <w:color w:val="000000"/>
        </w:rPr>
        <w:t>, with the overall rates varying from 0.9% to 20.0%</w:t>
      </w:r>
      <w:r>
        <w:rPr>
          <w:rFonts w:ascii="Book Antiqua" w:eastAsia="Book Antiqua" w:hAnsi="Book Antiqua" w:cs="Book Antiqua"/>
          <w:color w:val="000000"/>
          <w:szCs w:val="30"/>
          <w:vertAlign w:val="superscript"/>
        </w:rPr>
        <w:t>[6,8,19]</w:t>
      </w:r>
      <w:r>
        <w:rPr>
          <w:rFonts w:ascii="Book Antiqua" w:eastAsia="Book Antiqua" w:hAnsi="Book Antiqua" w:cs="Book Antiqua"/>
          <w:color w:val="000000"/>
        </w:rPr>
        <w:t>. In contrast to these studies, in the present study, the rate of septic complications was 3.2% in the negative culture group and 2.2% in the positive culture group. This indicates that there was no significant correlation between the presence of bacteria and biliary sepsis. The differences in the findings may be associated with the empirical use of cefotaxime/sulbactam sodium and the smaller sample size in our cohort.</w:t>
      </w:r>
    </w:p>
    <w:p w14:paraId="4545E00C" w14:textId="77777777" w:rsidR="00A77B3E" w:rsidRDefault="00630313">
      <w:pPr>
        <w:spacing w:line="360" w:lineRule="auto"/>
        <w:ind w:firstLine="240"/>
        <w:jc w:val="both"/>
      </w:pPr>
      <w:r>
        <w:rPr>
          <w:rFonts w:ascii="Book Antiqua" w:eastAsia="Book Antiqua" w:hAnsi="Book Antiqua" w:cs="Book Antiqua"/>
          <w:color w:val="000000"/>
        </w:rPr>
        <w:t>According to the definition of MDR proposed by the European Centre for Disease Prevention and Control Advisory Forum in 2010, it is described as resistance to one agent of at least three or more classes of antibiotics, but it does not cover intrinsic resistance or resistance against a key antimicrobial agent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the present study, although the antibiotic sensitivity tests did not include all the relevant antibiotics, the lowest incidence of MDR was 63.2%, which indicates that the rate of MDR is high in pathogens that infect bile. Cephalosporins and quinolones are commonly used to treat biliary tract infections, and the concentration of these drugs increases in bile after their absorption and </w:t>
      </w:r>
      <w:r>
        <w:rPr>
          <w:rFonts w:ascii="Book Antiqua" w:eastAsia="Book Antiqua" w:hAnsi="Book Antiqua" w:cs="Book Antiqua"/>
          <w:color w:val="000000"/>
        </w:rPr>
        <w:lastRenderedPageBreak/>
        <w:t>metabolism</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However, as a result of the emergence of drug-resistant bacteria, the efficacy of conventional antibacterial drugs has begun to decline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In this study, the gram-negative bacteria showed nearly 100% sensitivity to meropenem and imipenem, while 40% of the strains were resistant to cephalosporins and quinolones and over 50% were resistant to second- or third-generation cephalosporins. This high rate of resistance is mainly attributed to the emergence of ESBL-producing bacteria, which accounted for 52.6% of the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strains isolated from our cohort. Therefore, the empirical treatment of biliary infections should take into account ESBL-producing bacteria. Treatment with multiple drug combinations, including β-lactamase inhibitors, has been highly effective against gram-negative bacilli</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This was confirmed by the high sensitivity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to piperacillin and tazobactam in the present study; however, </w:t>
      </w:r>
      <w:r>
        <w:rPr>
          <w:rFonts w:ascii="Book Antiqua" w:eastAsia="Book Antiqua" w:hAnsi="Book Antiqua" w:cs="Book Antiqua"/>
          <w:i/>
          <w:iCs/>
          <w:color w:val="000000"/>
        </w:rPr>
        <w:t>E. coli</w:t>
      </w:r>
      <w:r>
        <w:rPr>
          <w:rFonts w:ascii="Book Antiqua" w:eastAsia="Book Antiqua" w:hAnsi="Book Antiqua" w:cs="Book Antiqua"/>
          <w:color w:val="000000"/>
        </w:rPr>
        <w:t xml:space="preserve"> exhibits a fairly high resistance rate against ticarcillin/clavulanic acid or amoxicillin/clavulanic acid. Aminoglycosides are also used to treat biliary infections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and the resistance rates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against gentamicin and amikacin were found to be 36.8% and 15.8%, respectively.</w:t>
      </w:r>
    </w:p>
    <w:p w14:paraId="24B0F3D8" w14:textId="77777777" w:rsidR="00A77B3E" w:rsidRDefault="00630313">
      <w:pPr>
        <w:spacing w:line="360" w:lineRule="auto"/>
        <w:ind w:firstLine="240"/>
        <w:jc w:val="both"/>
      </w:pPr>
      <w:r>
        <w:rPr>
          <w:rFonts w:ascii="Book Antiqua" w:eastAsia="Book Antiqua" w:hAnsi="Book Antiqua" w:cs="Book Antiqua"/>
          <w:color w:val="000000"/>
        </w:rPr>
        <w:t xml:space="preserve">MDR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spp. has been increasingly detected in recent years, and these species exhibit intrinsic resistance to most cephalosporins and carbapenems</w:t>
      </w:r>
      <w:r>
        <w:rPr>
          <w:rFonts w:ascii="Book Antiqua" w:eastAsia="Book Antiqua" w:hAnsi="Book Antiqua" w:cs="Book Antiqua"/>
          <w:color w:val="000000"/>
          <w:szCs w:val="30"/>
          <w:vertAlign w:val="superscript"/>
        </w:rPr>
        <w:t>[9,24]</w:t>
      </w:r>
      <w:r>
        <w:rPr>
          <w:rFonts w:ascii="Book Antiqua" w:eastAsia="Book Antiqua" w:hAnsi="Book Antiqua" w:cs="Book Antiqua"/>
          <w:color w:val="000000"/>
        </w:rPr>
        <w:t xml:space="preserve">. The overall prevalence of vancomycin-resistant </w:t>
      </w:r>
      <w:r>
        <w:rPr>
          <w:rFonts w:ascii="Book Antiqua" w:eastAsia="Book Antiqua" w:hAnsi="Book Antiqua" w:cs="Book Antiqua"/>
          <w:i/>
          <w:iCs/>
          <w:color w:val="000000"/>
        </w:rPr>
        <w:t>Enterococcus</w:t>
      </w:r>
      <w:r>
        <w:rPr>
          <w:rFonts w:ascii="Book Antiqua" w:eastAsia="Book Antiqua" w:hAnsi="Book Antiqua" w:cs="Book Antiqua"/>
          <w:color w:val="000000"/>
        </w:rPr>
        <w:t>, one of the major nosocomial pathogens worldwide</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is 5%-20%</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In this study,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spp., especially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were highly sensitive to ampicillin and penicillin. Interestingly, while only 14.7% of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strains isolated in Japan are resistant to </w:t>
      </w:r>
      <w:r>
        <w:rPr>
          <w:rFonts w:ascii="Book Antiqua" w:eastAsia="Book Antiqua" w:hAnsi="Book Antiqua" w:cs="Book Antiqua"/>
          <w:i/>
          <w:iCs/>
          <w:color w:val="000000"/>
        </w:rPr>
        <w:t>β</w:t>
      </w:r>
      <w:r>
        <w:rPr>
          <w:rFonts w:ascii="Book Antiqua" w:eastAsia="Book Antiqua" w:hAnsi="Book Antiqua" w:cs="Book Antiqua"/>
          <w:color w:val="000000"/>
        </w:rPr>
        <w:t xml:space="preserve">-lactam antibiotics, 85.7% of the </w:t>
      </w:r>
      <w:r>
        <w:rPr>
          <w:rFonts w:ascii="Book Antiqua" w:eastAsia="Book Antiqua" w:hAnsi="Book Antiqua" w:cs="Book Antiqua"/>
          <w:i/>
          <w:iCs/>
          <w:color w:val="000000"/>
        </w:rPr>
        <w:t xml:space="preserve">E. faecium </w:t>
      </w:r>
      <w:r>
        <w:rPr>
          <w:rFonts w:ascii="Book Antiqua" w:eastAsia="Book Antiqua" w:hAnsi="Book Antiqua" w:cs="Book Antiqua"/>
          <w:color w:val="000000"/>
        </w:rPr>
        <w:t>strains are resistant to ampicillin and all strains of both species are resistant to penicillin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addition,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spp. were found to be highly resistant to aminoglycosides and sensitive to teicoplanin, and only one vancomycin-resistant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strain was detected in our study. All these results indicate that the antibiotic regimen against biliary infections should be based on both the antibacterial spectrum of the drugs and the resistance patterns. Therefore, clinicians should routinely test bile samples collected during cholecystectomy in order to monitor the pathogenic species and drug susceptibility. This will not only provide a definite guide for postoperative treatment, but also provide data for future empirical use of antimicrobial agents.</w:t>
      </w:r>
    </w:p>
    <w:p w14:paraId="338763E3" w14:textId="6044C6FD" w:rsidR="00A77B3E" w:rsidRDefault="00630313">
      <w:pPr>
        <w:spacing w:line="360" w:lineRule="auto"/>
        <w:ind w:firstLine="240"/>
        <w:jc w:val="both"/>
      </w:pPr>
      <w:r>
        <w:rPr>
          <w:rFonts w:ascii="Book Antiqua" w:eastAsia="Book Antiqua" w:hAnsi="Book Antiqua" w:cs="Book Antiqua"/>
          <w:color w:val="000000"/>
        </w:rPr>
        <w:lastRenderedPageBreak/>
        <w:t xml:space="preserve">This single-center retrospective study is based on data from hospital medical records, </w:t>
      </w:r>
      <w:r w:rsidR="00C80FC9">
        <w:rPr>
          <w:rFonts w:ascii="Book Antiqua" w:eastAsia="Book Antiqua" w:hAnsi="Book Antiqua" w:cs="Book Antiqua"/>
          <w:color w:val="000000"/>
        </w:rPr>
        <w:t xml:space="preserve">and </w:t>
      </w:r>
      <w:r>
        <w:rPr>
          <w:rFonts w:ascii="Book Antiqua" w:eastAsia="Book Antiqua" w:hAnsi="Book Antiqua" w:cs="Book Antiqua"/>
          <w:color w:val="000000"/>
        </w:rPr>
        <w:t xml:space="preserve">several limitations </w:t>
      </w:r>
      <w:r w:rsidR="00C80FC9">
        <w:rPr>
          <w:rFonts w:ascii="Book Antiqua" w:eastAsia="Book Antiqua" w:hAnsi="Book Antiqua" w:cs="Book Antiqua"/>
          <w:color w:val="000000"/>
        </w:rPr>
        <w:t>should</w:t>
      </w:r>
      <w:r>
        <w:rPr>
          <w:rFonts w:ascii="Book Antiqua" w:eastAsia="Book Antiqua" w:hAnsi="Book Antiqua" w:cs="Book Antiqua"/>
          <w:color w:val="000000"/>
        </w:rPr>
        <w:t xml:space="preserve"> be noted. This study is limited by its retrospective design, that is, a heterogeneous population and the possibility of a type </w:t>
      </w:r>
      <w:r w:rsidR="00C80FC9">
        <w:rPr>
          <w:rFonts w:ascii="Book Antiqua" w:eastAsia="Book Antiqua" w:hAnsi="Book Antiqua" w:cs="Book Antiqua"/>
          <w:color w:val="000000"/>
        </w:rPr>
        <w:t xml:space="preserve">II </w:t>
      </w:r>
      <w:r>
        <w:rPr>
          <w:rFonts w:ascii="Book Antiqua" w:eastAsia="Book Antiqua" w:hAnsi="Book Antiqua" w:cs="Book Antiqua"/>
          <w:color w:val="000000"/>
        </w:rPr>
        <w:t>error. In particular, owing to the small number of patients included, further studies are required to validate our findings.</w:t>
      </w:r>
    </w:p>
    <w:p w14:paraId="6C0FBAB4" w14:textId="77777777" w:rsidR="00A77B3E" w:rsidRDefault="00A77B3E">
      <w:pPr>
        <w:spacing w:line="360" w:lineRule="auto"/>
        <w:ind w:firstLine="240"/>
        <w:jc w:val="both"/>
      </w:pPr>
    </w:p>
    <w:p w14:paraId="327A70EB" w14:textId="77777777" w:rsidR="00A77B3E" w:rsidRDefault="00630313">
      <w:pPr>
        <w:spacing w:line="360" w:lineRule="auto"/>
        <w:jc w:val="both"/>
      </w:pPr>
      <w:r>
        <w:rPr>
          <w:rFonts w:ascii="Book Antiqua" w:eastAsia="Book Antiqua" w:hAnsi="Book Antiqua" w:cs="Book Antiqua"/>
          <w:b/>
          <w:caps/>
          <w:color w:val="000000"/>
          <w:u w:val="single"/>
        </w:rPr>
        <w:t>CONCLUSION</w:t>
      </w:r>
    </w:p>
    <w:p w14:paraId="1E4AC602" w14:textId="4992C621" w:rsidR="00A77B3E" w:rsidRDefault="00630313">
      <w:pPr>
        <w:spacing w:line="360" w:lineRule="auto"/>
        <w:jc w:val="both"/>
      </w:pPr>
      <w:r>
        <w:rPr>
          <w:rFonts w:ascii="Book Antiqua" w:eastAsia="Book Antiqua" w:hAnsi="Book Antiqua" w:cs="Book Antiqua"/>
          <w:color w:val="000000"/>
        </w:rPr>
        <w:t xml:space="preserve">The risk of biliary infection increases in patients with cholelithiasis, and the risk </w:t>
      </w:r>
      <w:r w:rsidR="00C80FC9">
        <w:rPr>
          <w:rFonts w:ascii="Book Antiqua" w:eastAsia="Book Antiqua" w:hAnsi="Book Antiqua" w:cs="Book Antiqua"/>
          <w:color w:val="000000"/>
        </w:rPr>
        <w:t>is</w:t>
      </w:r>
      <w:r>
        <w:rPr>
          <w:rFonts w:ascii="Book Antiqua" w:eastAsia="Book Antiqua" w:hAnsi="Book Antiqua" w:cs="Book Antiqua"/>
          <w:color w:val="000000"/>
        </w:rPr>
        <w:t xml:space="preserve"> higher in patients with CBDSs and longer operation time. The dominant pathogens detected in this study were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t>
      </w:r>
      <w:r>
        <w:rPr>
          <w:rFonts w:ascii="Book Antiqua" w:eastAsia="Book Antiqua" w:hAnsi="Book Antiqua" w:cs="Book Antiqua"/>
          <w:i/>
          <w:iCs/>
          <w:color w:val="000000"/>
        </w:rPr>
        <w:t>K. pneumoniae</w:t>
      </w:r>
      <w:r>
        <w:rPr>
          <w:rFonts w:ascii="Book Antiqua" w:eastAsia="Book Antiqua" w:hAnsi="Book Antiqua" w:cs="Book Antiqua"/>
          <w:color w:val="000000"/>
        </w:rPr>
        <w:t xml:space="preserve">, </w:t>
      </w:r>
      <w:r>
        <w:rPr>
          <w:rFonts w:ascii="Book Antiqua" w:eastAsia="Book Antiqua" w:hAnsi="Book Antiqua" w:cs="Book Antiqua"/>
          <w:i/>
          <w:iCs/>
          <w:color w:val="000000"/>
        </w:rPr>
        <w:t>E. faecium</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E. faecalis</w:t>
      </w:r>
      <w:r>
        <w:rPr>
          <w:rFonts w:ascii="Book Antiqua" w:eastAsia="Book Antiqua" w:hAnsi="Book Antiqua" w:cs="Book Antiqua"/>
          <w:color w:val="000000"/>
        </w:rPr>
        <w:t xml:space="preserve">. In addition, the combination of </w:t>
      </w:r>
      <w:r>
        <w:rPr>
          <w:rFonts w:ascii="Book Antiqua" w:eastAsia="Book Antiqua" w:hAnsi="Book Antiqua" w:cs="Book Antiqua"/>
          <w:i/>
          <w:iCs/>
          <w:color w:val="000000"/>
        </w:rPr>
        <w:t>β</w:t>
      </w:r>
      <w:r>
        <w:rPr>
          <w:rFonts w:ascii="Book Antiqua" w:eastAsia="Book Antiqua" w:hAnsi="Book Antiqua" w:cs="Book Antiqua"/>
          <w:color w:val="000000"/>
        </w:rPr>
        <w:t xml:space="preserve">-lactam antibiotics and </w:t>
      </w:r>
      <w:r>
        <w:rPr>
          <w:rFonts w:ascii="Book Antiqua" w:eastAsia="Book Antiqua" w:hAnsi="Book Antiqua" w:cs="Book Antiqua"/>
          <w:i/>
          <w:iCs/>
          <w:color w:val="000000"/>
        </w:rPr>
        <w:t>β</w:t>
      </w:r>
      <w:r>
        <w:rPr>
          <w:rFonts w:ascii="Book Antiqua" w:eastAsia="Book Antiqua" w:hAnsi="Book Antiqua" w:cs="Book Antiqua"/>
          <w:color w:val="000000"/>
        </w:rPr>
        <w:t>-lactamase inhibitors was found to be an effective first-line treatment against bile pathogens. However, we must also be aware of the emergence of resistance to certain types of drugs.</w:t>
      </w:r>
    </w:p>
    <w:p w14:paraId="359AFE03" w14:textId="77777777" w:rsidR="00A77B3E" w:rsidRDefault="00A77B3E">
      <w:pPr>
        <w:spacing w:line="360" w:lineRule="auto"/>
        <w:jc w:val="both"/>
      </w:pPr>
    </w:p>
    <w:p w14:paraId="160F9747" w14:textId="77777777" w:rsidR="00A77B3E" w:rsidRDefault="00630313">
      <w:pPr>
        <w:spacing w:line="360" w:lineRule="auto"/>
        <w:jc w:val="both"/>
      </w:pPr>
      <w:r>
        <w:rPr>
          <w:rFonts w:ascii="Book Antiqua" w:eastAsia="Book Antiqua" w:hAnsi="Book Antiqua" w:cs="Book Antiqua"/>
          <w:b/>
          <w:caps/>
          <w:color w:val="000000"/>
          <w:u w:val="single"/>
        </w:rPr>
        <w:t>ARTICLE HIGHLIGHTS</w:t>
      </w:r>
    </w:p>
    <w:p w14:paraId="6F2B3EA1" w14:textId="77777777" w:rsidR="00A77B3E" w:rsidRDefault="00630313">
      <w:pPr>
        <w:spacing w:line="360" w:lineRule="auto"/>
        <w:jc w:val="both"/>
      </w:pPr>
      <w:r>
        <w:rPr>
          <w:rFonts w:ascii="Book Antiqua" w:eastAsia="Book Antiqua" w:hAnsi="Book Antiqua" w:cs="Book Antiqua"/>
          <w:b/>
          <w:i/>
          <w:color w:val="000000"/>
        </w:rPr>
        <w:t>Research background</w:t>
      </w:r>
    </w:p>
    <w:p w14:paraId="690E9D66" w14:textId="1EC7C13F" w:rsidR="00A77B3E" w:rsidRDefault="00630313">
      <w:pPr>
        <w:spacing w:line="360" w:lineRule="auto"/>
        <w:jc w:val="both"/>
      </w:pPr>
      <w:r>
        <w:rPr>
          <w:rFonts w:ascii="Book Antiqua" w:eastAsia="Book Antiqua" w:hAnsi="Book Antiqua" w:cs="Book Antiqua"/>
          <w:color w:val="000000"/>
        </w:rPr>
        <w:t>Bacterial infection is an important cause of cholelithiasis or gallstones and interferes with its treatment.</w:t>
      </w:r>
    </w:p>
    <w:p w14:paraId="70B93615" w14:textId="77777777" w:rsidR="00A77B3E" w:rsidRDefault="00A77B3E">
      <w:pPr>
        <w:spacing w:line="360" w:lineRule="auto"/>
        <w:jc w:val="both"/>
      </w:pPr>
    </w:p>
    <w:p w14:paraId="0C5CB047" w14:textId="77777777" w:rsidR="00A77B3E" w:rsidRDefault="00630313">
      <w:pPr>
        <w:spacing w:line="360" w:lineRule="auto"/>
        <w:jc w:val="both"/>
      </w:pPr>
      <w:r>
        <w:rPr>
          <w:rFonts w:ascii="Book Antiqua" w:eastAsia="Book Antiqua" w:hAnsi="Book Antiqua" w:cs="Book Antiqua"/>
          <w:b/>
          <w:i/>
          <w:color w:val="000000"/>
        </w:rPr>
        <w:t>Research motivation</w:t>
      </w:r>
    </w:p>
    <w:p w14:paraId="5AE355F4" w14:textId="77777777" w:rsidR="00A77B3E" w:rsidRDefault="00630313">
      <w:pPr>
        <w:spacing w:line="360" w:lineRule="auto"/>
        <w:jc w:val="both"/>
      </w:pPr>
      <w:r>
        <w:rPr>
          <w:rFonts w:ascii="Book Antiqua" w:eastAsia="Book Antiqua" w:hAnsi="Book Antiqua" w:cs="Book Antiqua"/>
          <w:color w:val="000000"/>
        </w:rPr>
        <w:t>Identified microbial spectrum and drug resistance of pathogens cultured from gallbladder bile specimens is helpful for targeted preventive and therapeutic drugs in the perioperative period.</w:t>
      </w:r>
    </w:p>
    <w:p w14:paraId="5E655A64" w14:textId="77777777" w:rsidR="00A77B3E" w:rsidRDefault="00A77B3E">
      <w:pPr>
        <w:spacing w:line="360" w:lineRule="auto"/>
        <w:jc w:val="both"/>
      </w:pPr>
    </w:p>
    <w:p w14:paraId="7149859E" w14:textId="77777777" w:rsidR="00A77B3E" w:rsidRDefault="00630313">
      <w:pPr>
        <w:spacing w:line="360" w:lineRule="auto"/>
        <w:jc w:val="both"/>
      </w:pPr>
      <w:r>
        <w:rPr>
          <w:rFonts w:ascii="Book Antiqua" w:eastAsia="Book Antiqua" w:hAnsi="Book Antiqua" w:cs="Book Antiqua"/>
          <w:b/>
          <w:i/>
          <w:color w:val="000000"/>
        </w:rPr>
        <w:t>Research objectives</w:t>
      </w:r>
    </w:p>
    <w:p w14:paraId="2C97EFB1" w14:textId="77777777" w:rsidR="00A77B3E" w:rsidRDefault="00630313">
      <w:pPr>
        <w:spacing w:line="360" w:lineRule="auto"/>
        <w:jc w:val="both"/>
      </w:pPr>
      <w:r>
        <w:rPr>
          <w:rFonts w:ascii="Book Antiqua" w:eastAsia="Book Antiqua" w:hAnsi="Book Antiqua" w:cs="Book Antiqua"/>
          <w:color w:val="000000"/>
        </w:rPr>
        <w:t>Investigate the bile microbial spectrum of patients with cholelithiasis and the drug susceptibility patterns in order to establish an empirical antibiotic treatment for cholelithiasis-associated infection.</w:t>
      </w:r>
    </w:p>
    <w:p w14:paraId="5BD3255A" w14:textId="77777777" w:rsidR="00A77B3E" w:rsidRDefault="00A77B3E">
      <w:pPr>
        <w:spacing w:line="360" w:lineRule="auto"/>
        <w:jc w:val="both"/>
      </w:pPr>
    </w:p>
    <w:p w14:paraId="4E4CD58C" w14:textId="77777777" w:rsidR="00A77B3E" w:rsidRDefault="00630313">
      <w:pPr>
        <w:spacing w:line="360" w:lineRule="auto"/>
        <w:jc w:val="both"/>
      </w:pPr>
      <w:r>
        <w:rPr>
          <w:rFonts w:ascii="Book Antiqua" w:eastAsia="Book Antiqua" w:hAnsi="Book Antiqua" w:cs="Book Antiqua"/>
          <w:b/>
          <w:i/>
          <w:color w:val="000000"/>
        </w:rPr>
        <w:t>Research methods</w:t>
      </w:r>
    </w:p>
    <w:p w14:paraId="74A92C41" w14:textId="77777777" w:rsidR="00A77B3E" w:rsidRDefault="00630313">
      <w:pPr>
        <w:spacing w:line="360" w:lineRule="auto"/>
        <w:jc w:val="both"/>
      </w:pPr>
      <w:r>
        <w:rPr>
          <w:rFonts w:ascii="Book Antiqua" w:eastAsia="Book Antiqua" w:hAnsi="Book Antiqua" w:cs="Book Antiqua"/>
          <w:color w:val="000000"/>
        </w:rPr>
        <w:lastRenderedPageBreak/>
        <w:t xml:space="preserve">A </w:t>
      </w:r>
      <w:r w:rsidRPr="00FE63EB">
        <w:rPr>
          <w:rFonts w:ascii="Book Antiqua" w:hAnsi="Book Antiqua"/>
          <w:color w:val="000000"/>
        </w:rPr>
        <w:t>retrospective single-center study</w:t>
      </w:r>
      <w:r>
        <w:rPr>
          <w:rFonts w:ascii="Book Antiqua" w:eastAsia="Book Antiqua" w:hAnsi="Book Antiqua" w:cs="Book Antiqua"/>
          <w:color w:val="000000"/>
        </w:rPr>
        <w:t xml:space="preserve"> was conducted on patients diagnosed with cholelithiasis between May 2013 and December 2018.</w:t>
      </w:r>
    </w:p>
    <w:p w14:paraId="1913B5FF" w14:textId="77777777" w:rsidR="00A77B3E" w:rsidRDefault="00A77B3E">
      <w:pPr>
        <w:spacing w:line="360" w:lineRule="auto"/>
        <w:jc w:val="both"/>
      </w:pPr>
    </w:p>
    <w:p w14:paraId="2439BF32" w14:textId="77777777" w:rsidR="00A77B3E" w:rsidRDefault="00630313">
      <w:pPr>
        <w:spacing w:line="360" w:lineRule="auto"/>
        <w:jc w:val="both"/>
      </w:pPr>
      <w:r>
        <w:rPr>
          <w:rFonts w:ascii="Book Antiqua" w:eastAsia="Book Antiqua" w:hAnsi="Book Antiqua" w:cs="Book Antiqua"/>
          <w:b/>
          <w:i/>
          <w:color w:val="000000"/>
        </w:rPr>
        <w:t>Research results</w:t>
      </w:r>
    </w:p>
    <w:p w14:paraId="5668A68C" w14:textId="17C87617" w:rsidR="00A77B3E" w:rsidRDefault="00630313">
      <w:pPr>
        <w:spacing w:line="360" w:lineRule="auto"/>
        <w:jc w:val="both"/>
      </w:pPr>
      <w:r>
        <w:rPr>
          <w:rFonts w:ascii="Book Antiqua" w:eastAsia="Book Antiqua" w:hAnsi="Book Antiqua" w:cs="Book Antiqua"/>
          <w:color w:val="000000"/>
        </w:rPr>
        <w:t xml:space="preserve">The presence of common bile duct stones (OR = 5.4, 95%CI: 1.3-21.9,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 and longer operation time (&gt; 80 min) (OR = 4.3, 95%CI: 1.4-13.1,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were identified as independent risk factors for positive bile culture. Gram-negative bacteria were detected in 28 positive bile specimens, and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(19/28) and </w:t>
      </w:r>
      <w:r w:rsidRPr="00FE63EB">
        <w:rPr>
          <w:rFonts w:ascii="Book Antiqua" w:hAnsi="Book Antiqua"/>
          <w:i/>
          <w:color w:val="000000"/>
        </w:rPr>
        <w:t xml:space="preserve">Klebsiella pneumoniae </w:t>
      </w:r>
      <w:r>
        <w:rPr>
          <w:rFonts w:ascii="Book Antiqua" w:eastAsia="Book Antiqua" w:hAnsi="Book Antiqua" w:cs="Book Antiqua"/>
          <w:color w:val="000000"/>
        </w:rPr>
        <w:t>(5/28) were the most frequently identified species.</w:t>
      </w:r>
      <w:r w:rsidR="00C80FC9">
        <w:rPr>
          <w:rFonts w:ascii="Book Antiqua" w:eastAsia="Book Antiqua" w:hAnsi="Book Antiqua" w:cs="Book Antiqua"/>
          <w:color w:val="000000"/>
        </w:rPr>
        <w:t xml:space="preserve"> </w:t>
      </w:r>
      <w:r>
        <w:rPr>
          <w:rFonts w:ascii="Book Antiqua" w:eastAsia="Book Antiqua" w:hAnsi="Book Antiqua" w:cs="Book Antiqua"/>
          <w:color w:val="000000"/>
        </w:rPr>
        <w:t xml:space="preserve">Gram-positive bacteria were present in 10 specimens. All the isolated </w:t>
      </w:r>
      <w:r>
        <w:rPr>
          <w:rFonts w:ascii="Book Antiqua" w:eastAsia="Book Antiqua" w:hAnsi="Book Antiqua" w:cs="Book Antiqua"/>
          <w:i/>
          <w:iCs/>
          <w:color w:val="000000"/>
        </w:rPr>
        <w:t>E. coli</w:t>
      </w:r>
      <w:r>
        <w:rPr>
          <w:rFonts w:ascii="Book Antiqua" w:eastAsia="Book Antiqua" w:hAnsi="Book Antiqua" w:cs="Book Antiqua"/>
          <w:color w:val="000000"/>
        </w:rPr>
        <w:t xml:space="preserve"> strains were sensitive to carbapenems, with the exception of one imipenem-resistant strain. </w:t>
      </w:r>
      <w:r w:rsidRPr="00FE63EB">
        <w:rPr>
          <w:rFonts w:ascii="Book Antiqua" w:hAnsi="Book Antiqua"/>
          <w:i/>
          <w:color w:val="000000"/>
        </w:rPr>
        <w:t>K. pneumoniae</w:t>
      </w:r>
      <w:r>
        <w:rPr>
          <w:rFonts w:ascii="Book Antiqua" w:eastAsia="Book Antiqua" w:hAnsi="Book Antiqua" w:cs="Book Antiqua"/>
          <w:color w:val="000000"/>
        </w:rPr>
        <w:t xml:space="preserve"> showed a similar resistance spectrum to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spp. was largely sensitive to glycopeptides and penicillin, except for a few strains of </w:t>
      </w:r>
      <w:r>
        <w:rPr>
          <w:rFonts w:ascii="Book Antiqua" w:eastAsia="Book Antiqua" w:hAnsi="Book Antiqua" w:cs="Book Antiqua"/>
          <w:i/>
          <w:iCs/>
          <w:color w:val="000000"/>
        </w:rPr>
        <w:t>E. faecium</w:t>
      </w:r>
      <w:r>
        <w:rPr>
          <w:rFonts w:ascii="Book Antiqua" w:eastAsia="Book Antiqua" w:hAnsi="Book Antiqua" w:cs="Book Antiqua"/>
          <w:color w:val="000000"/>
        </w:rPr>
        <w:t>.</w:t>
      </w:r>
    </w:p>
    <w:p w14:paraId="07CA2A58" w14:textId="77777777" w:rsidR="00A77B3E" w:rsidRDefault="00A77B3E">
      <w:pPr>
        <w:spacing w:line="360" w:lineRule="auto"/>
        <w:jc w:val="both"/>
      </w:pPr>
    </w:p>
    <w:p w14:paraId="71C73181" w14:textId="77777777" w:rsidR="00A77B3E" w:rsidRDefault="00630313">
      <w:pPr>
        <w:spacing w:line="360" w:lineRule="auto"/>
        <w:jc w:val="both"/>
      </w:pPr>
      <w:r>
        <w:rPr>
          <w:rFonts w:ascii="Book Antiqua" w:eastAsia="Book Antiqua" w:hAnsi="Book Antiqua" w:cs="Book Antiqua"/>
          <w:b/>
          <w:i/>
          <w:color w:val="000000"/>
        </w:rPr>
        <w:t>Research conclusions</w:t>
      </w:r>
    </w:p>
    <w:p w14:paraId="01C32345" w14:textId="704D5EE2" w:rsidR="00A77B3E" w:rsidRDefault="00630313">
      <w:pPr>
        <w:spacing w:line="360" w:lineRule="auto"/>
        <w:jc w:val="both"/>
      </w:pPr>
      <w:r>
        <w:rPr>
          <w:rFonts w:ascii="Book Antiqua" w:eastAsia="Book Antiqua" w:hAnsi="Book Antiqua" w:cs="Book Antiqua"/>
          <w:color w:val="000000"/>
        </w:rPr>
        <w:t>The presence of common bile duct stones and longer operation time were identified as independent risk factors for positive bile culture in patients with cholelithiasis. The most commonly detected bacteri</w:t>
      </w:r>
      <w:r w:rsidR="00C80FC9">
        <w:rPr>
          <w:rFonts w:ascii="Book Antiqua" w:eastAsia="Book Antiqua" w:hAnsi="Book Antiqua" w:cs="Book Antiqua"/>
          <w:color w:val="000000"/>
        </w:rPr>
        <w:t>um</w:t>
      </w:r>
      <w:r>
        <w:rPr>
          <w:rFonts w:ascii="Book Antiqua" w:eastAsia="Book Antiqua" w:hAnsi="Book Antiqua" w:cs="Book Antiqua"/>
          <w:color w:val="000000"/>
        </w:rPr>
        <w:t xml:space="preserve"> w</w:t>
      </w:r>
      <w:r w:rsidR="00C80FC9">
        <w:rPr>
          <w:rFonts w:ascii="Book Antiqua" w:eastAsia="Book Antiqua" w:hAnsi="Book Antiqua" w:cs="Book Antiqua"/>
          <w:color w:val="000000"/>
        </w:rPr>
        <w:t>as</w:t>
      </w:r>
      <w:r>
        <w:rPr>
          <w:rFonts w:ascii="Book Antiqua" w:eastAsia="Book Antiqua" w:hAnsi="Book Antiqua" w:cs="Book Antiqua"/>
          <w:color w:val="000000"/>
        </w:rPr>
        <w:t xml:space="preserve"> </w:t>
      </w:r>
      <w:r>
        <w:rPr>
          <w:rFonts w:ascii="Book Antiqua" w:eastAsia="Book Antiqua" w:hAnsi="Book Antiqua" w:cs="Book Antiqua"/>
          <w:i/>
          <w:iCs/>
          <w:color w:val="000000"/>
        </w:rPr>
        <w:t>E. coli</w:t>
      </w:r>
      <w:r>
        <w:rPr>
          <w:rFonts w:ascii="Book Antiqua" w:eastAsia="Book Antiqua" w:hAnsi="Book Antiqua" w:cs="Book Antiqua"/>
          <w:color w:val="000000"/>
        </w:rPr>
        <w:t>. The combination of β-lactam antibiotics and β-lactamase inhibitors prescribed perioperatively appears to be effective against bile pathogens and is recommended.</w:t>
      </w:r>
    </w:p>
    <w:p w14:paraId="362CB5DB" w14:textId="77777777" w:rsidR="00A77B3E" w:rsidRDefault="00A77B3E">
      <w:pPr>
        <w:spacing w:line="360" w:lineRule="auto"/>
        <w:jc w:val="both"/>
      </w:pPr>
    </w:p>
    <w:p w14:paraId="6C495758" w14:textId="77777777" w:rsidR="00A77B3E" w:rsidRDefault="00630313">
      <w:pPr>
        <w:spacing w:line="360" w:lineRule="auto"/>
        <w:jc w:val="both"/>
      </w:pPr>
      <w:r>
        <w:rPr>
          <w:rFonts w:ascii="Book Antiqua" w:eastAsia="Book Antiqua" w:hAnsi="Book Antiqua" w:cs="Book Antiqua"/>
          <w:b/>
          <w:i/>
          <w:color w:val="000000"/>
        </w:rPr>
        <w:t>Research perspectives</w:t>
      </w:r>
    </w:p>
    <w:p w14:paraId="54A8B212" w14:textId="77777777" w:rsidR="00A77B3E" w:rsidRDefault="00630313">
      <w:pPr>
        <w:spacing w:line="360" w:lineRule="auto"/>
        <w:jc w:val="both"/>
      </w:pPr>
      <w:r>
        <w:rPr>
          <w:rFonts w:ascii="Book Antiqua" w:eastAsia="Book Antiqua" w:hAnsi="Book Antiqua" w:cs="Book Antiqua"/>
          <w:color w:val="000000"/>
        </w:rPr>
        <w:t>To explore the characteristics of patients infected with drug-resistant bacteria and the prevention and treatment of drug-resistant bacteria.</w:t>
      </w:r>
    </w:p>
    <w:p w14:paraId="66C433FA" w14:textId="77777777" w:rsidR="00A77B3E" w:rsidRDefault="00A77B3E">
      <w:pPr>
        <w:spacing w:line="360" w:lineRule="auto"/>
        <w:jc w:val="both"/>
      </w:pPr>
    </w:p>
    <w:p w14:paraId="100AFD0D" w14:textId="77777777" w:rsidR="00A77B3E" w:rsidRDefault="00630313">
      <w:pPr>
        <w:spacing w:line="360" w:lineRule="auto"/>
        <w:jc w:val="both"/>
      </w:pPr>
      <w:r>
        <w:rPr>
          <w:rFonts w:ascii="Book Antiqua" w:eastAsia="Book Antiqua" w:hAnsi="Book Antiqua" w:cs="Book Antiqua"/>
          <w:b/>
          <w:color w:val="000000"/>
        </w:rPr>
        <w:t>REFERENCES</w:t>
      </w:r>
    </w:p>
    <w:p w14:paraId="109A9F89" w14:textId="77777777" w:rsidR="00A77B3E" w:rsidRDefault="0063031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Pokharel N</w:t>
      </w:r>
      <w:r>
        <w:rPr>
          <w:rFonts w:ascii="Book Antiqua" w:eastAsia="Book Antiqua" w:hAnsi="Book Antiqua" w:cs="Book Antiqua"/>
          <w:color w:val="000000"/>
        </w:rPr>
        <w:t xml:space="preserve">, Rodrigues G, Shenoy G. Evaluation of septic complications in patients undergoing biliary surgery for gall stones in a tertiary care teaching hospital of South India. </w:t>
      </w:r>
      <w:r>
        <w:rPr>
          <w:rFonts w:ascii="Book Antiqua" w:eastAsia="Book Antiqua" w:hAnsi="Book Antiqua" w:cs="Book Antiqua"/>
          <w:i/>
          <w:iCs/>
          <w:color w:val="000000"/>
        </w:rPr>
        <w:t>Kathmandu Univ Med J (KUMJ)</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371-373 [PMID: 18604056]</w:t>
      </w:r>
    </w:p>
    <w:p w14:paraId="16E70D02" w14:textId="77777777" w:rsidR="00A77B3E" w:rsidRDefault="00630313">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Abeysuriya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Deen</w:t>
      </w:r>
      <w:proofErr w:type="spellEnd"/>
      <w:r>
        <w:rPr>
          <w:rFonts w:ascii="Book Antiqua" w:eastAsia="Book Antiqua" w:hAnsi="Book Antiqua" w:cs="Book Antiqua"/>
          <w:color w:val="000000"/>
        </w:rPr>
        <w:t xml:space="preserve"> KI, Wijesuriya T, Salgado SS. Microbiology of gallbladder bile in uncomplicated symptomatic cholelithiasis.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633-637 [PMID: 19073410]</w:t>
      </w:r>
    </w:p>
    <w:p w14:paraId="38EACF15" w14:textId="77777777" w:rsidR="00A77B3E" w:rsidRDefault="0063031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Mir MA</w:t>
      </w:r>
      <w:r>
        <w:rPr>
          <w:rFonts w:ascii="Book Antiqua" w:eastAsia="Book Antiqua" w:hAnsi="Book Antiqua" w:cs="Book Antiqua"/>
          <w:color w:val="000000"/>
        </w:rPr>
        <w:t xml:space="preserve">, Malik UY, Wani H, Bali BS. Prevalence, pattern, sensitivity and resistance to antibiotics of different bacteria isolated from port site infection in low risk patients after elective laparoscopic cholecystectomy for symptomatic cholelithiasis at tertiary care hospital of Kashmir. </w:t>
      </w:r>
      <w:r>
        <w:rPr>
          <w:rFonts w:ascii="Book Antiqua" w:eastAsia="Book Antiqua" w:hAnsi="Book Antiqua" w:cs="Book Antiqua"/>
          <w:i/>
          <w:iCs/>
          <w:color w:val="000000"/>
        </w:rPr>
        <w:t>Int Wound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110-113 [PMID: 22414004 DOI: 10.1111/j.1742-481X.2012.00963.x]</w:t>
      </w:r>
    </w:p>
    <w:p w14:paraId="23172BCD" w14:textId="77777777" w:rsidR="00A77B3E" w:rsidRDefault="0063031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Karpel</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Madej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Bułdak</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Duława-Bułdak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Nowakowska-Duława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Łabuzek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Haberka</w:t>
      </w:r>
      <w:proofErr w:type="spellEnd"/>
      <w:r>
        <w:rPr>
          <w:rFonts w:ascii="Book Antiqua" w:eastAsia="Book Antiqua" w:hAnsi="Book Antiqua" w:cs="Book Antiqua"/>
          <w:color w:val="000000"/>
        </w:rPr>
        <w:t xml:space="preserve"> M, Stojko R, </w:t>
      </w:r>
      <w:proofErr w:type="spellStart"/>
      <w:r>
        <w:rPr>
          <w:rFonts w:ascii="Book Antiqua" w:eastAsia="Book Antiqua" w:hAnsi="Book Antiqua" w:cs="Book Antiqua"/>
          <w:color w:val="000000"/>
        </w:rPr>
        <w:t>Okopień</w:t>
      </w:r>
      <w:proofErr w:type="spellEnd"/>
      <w:r>
        <w:rPr>
          <w:rFonts w:ascii="Book Antiqua" w:eastAsia="Book Antiqua" w:hAnsi="Book Antiqua" w:cs="Book Antiqua"/>
          <w:color w:val="000000"/>
        </w:rPr>
        <w:t xml:space="preserve"> B. Bile bacterial flora and its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resistance pattern in patients with acute cholangitis resulting from choledocholithiasis.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925-930 [PMID: 21504380 DOI: 10.3109/00365521.2011.560676]</w:t>
      </w:r>
    </w:p>
    <w:p w14:paraId="4AF822C6" w14:textId="77777777" w:rsidR="00A77B3E" w:rsidRDefault="0063031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Salvador VB</w:t>
      </w:r>
      <w:r>
        <w:rPr>
          <w:rFonts w:ascii="Book Antiqua" w:eastAsia="Book Antiqua" w:hAnsi="Book Antiqua" w:cs="Book Antiqua"/>
          <w:color w:val="000000"/>
        </w:rPr>
        <w:t xml:space="preserve">, Lozada MC, </w:t>
      </w:r>
      <w:proofErr w:type="spellStart"/>
      <w:r>
        <w:rPr>
          <w:rFonts w:ascii="Book Antiqua" w:eastAsia="Book Antiqua" w:hAnsi="Book Antiqua" w:cs="Book Antiqua"/>
          <w:color w:val="000000"/>
        </w:rPr>
        <w:t>Consunji</w:t>
      </w:r>
      <w:proofErr w:type="spellEnd"/>
      <w:r>
        <w:rPr>
          <w:rFonts w:ascii="Book Antiqua" w:eastAsia="Book Antiqua" w:hAnsi="Book Antiqua" w:cs="Book Antiqua"/>
          <w:color w:val="000000"/>
        </w:rPr>
        <w:t xml:space="preserve"> RJ. Microbiology and antibiotic susceptibility of organisms in bile cultures from patients with and without cholangitis at an Asian academic medical center. </w:t>
      </w:r>
      <w:r>
        <w:rPr>
          <w:rFonts w:ascii="Book Antiqua" w:eastAsia="Book Antiqua" w:hAnsi="Book Antiqua" w:cs="Book Antiqua"/>
          <w:i/>
          <w:iCs/>
          <w:color w:val="000000"/>
        </w:rPr>
        <w:t>Surg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105-111 [PMID: 21348769 DOI: 10.1089/sur.2010.005]</w:t>
      </w:r>
    </w:p>
    <w:p w14:paraId="2C5AF4D3" w14:textId="77777777" w:rsidR="00A77B3E" w:rsidRDefault="0063031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Galili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Eldar</w:t>
      </w:r>
      <w:proofErr w:type="spellEnd"/>
      <w:r>
        <w:rPr>
          <w:rFonts w:ascii="Book Antiqua" w:eastAsia="Book Antiqua" w:hAnsi="Book Antiqua" w:cs="Book Antiqua"/>
          <w:color w:val="000000"/>
        </w:rPr>
        <w:t xml:space="preserve"> S Jr, Matter I, Madi H, Brodsky A, </w:t>
      </w:r>
      <w:proofErr w:type="spellStart"/>
      <w:r>
        <w:rPr>
          <w:rFonts w:ascii="Book Antiqua" w:eastAsia="Book Antiqua" w:hAnsi="Book Antiqua" w:cs="Book Antiqua"/>
          <w:color w:val="000000"/>
        </w:rPr>
        <w:t>Galis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Eldar</w:t>
      </w:r>
      <w:proofErr w:type="spellEnd"/>
      <w:r>
        <w:rPr>
          <w:rFonts w:ascii="Book Antiqua" w:eastAsia="Book Antiqua" w:hAnsi="Book Antiqua" w:cs="Book Antiqua"/>
          <w:color w:val="000000"/>
        </w:rPr>
        <w:t xml:space="preserve"> S Sr. The effect of </w:t>
      </w:r>
      <w:proofErr w:type="spellStart"/>
      <w:r>
        <w:rPr>
          <w:rFonts w:ascii="Book Antiqua" w:eastAsia="Book Antiqua" w:hAnsi="Book Antiqua" w:cs="Book Antiqua"/>
          <w:color w:val="000000"/>
        </w:rPr>
        <w:t>bactibilia</w:t>
      </w:r>
      <w:proofErr w:type="spellEnd"/>
      <w:r>
        <w:rPr>
          <w:rFonts w:ascii="Book Antiqua" w:eastAsia="Book Antiqua" w:hAnsi="Book Antiqua" w:cs="Book Antiqua"/>
          <w:color w:val="000000"/>
        </w:rPr>
        <w:t xml:space="preserve"> on the course and outcome of laparoscopic cholecystectomy.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Clin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797-803 [PMID: 18369670 DOI: 10.1007/s10096-008-0504-8]</w:t>
      </w:r>
    </w:p>
    <w:p w14:paraId="386F15E6" w14:textId="77777777" w:rsidR="00A77B3E" w:rsidRDefault="0063031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Velázquez-Mendoza JD</w:t>
      </w:r>
      <w:r>
        <w:rPr>
          <w:rFonts w:ascii="Book Antiqua" w:eastAsia="Book Antiqua" w:hAnsi="Book Antiqua" w:cs="Book Antiqua"/>
          <w:color w:val="000000"/>
        </w:rPr>
        <w:t xml:space="preserve">, Alvarez-Mora M, Velázquez-Morales CA, Anaya-Prado R. </w:t>
      </w:r>
      <w:proofErr w:type="spellStart"/>
      <w:r>
        <w:rPr>
          <w:rFonts w:ascii="Book Antiqua" w:eastAsia="Book Antiqua" w:hAnsi="Book Antiqua" w:cs="Book Antiqua"/>
          <w:color w:val="000000"/>
        </w:rPr>
        <w:t>Bactibilia</w:t>
      </w:r>
      <w:proofErr w:type="spellEnd"/>
      <w:r>
        <w:rPr>
          <w:rFonts w:ascii="Book Antiqua" w:eastAsia="Book Antiqua" w:hAnsi="Book Antiqua" w:cs="Book Antiqua"/>
          <w:color w:val="000000"/>
        </w:rPr>
        <w:t xml:space="preserve"> and surgical site infection after open cholecystectomy. </w:t>
      </w:r>
      <w:r>
        <w:rPr>
          <w:rFonts w:ascii="Book Antiqua" w:eastAsia="Book Antiqua" w:hAnsi="Book Antiqua" w:cs="Book Antiqua"/>
          <w:i/>
          <w:iCs/>
          <w:color w:val="000000"/>
        </w:rPr>
        <w:t xml:space="preserve">Cir </w:t>
      </w:r>
      <w:proofErr w:type="spellStart"/>
      <w:r>
        <w:rPr>
          <w:rFonts w:ascii="Book Antiqua" w:eastAsia="Book Antiqua" w:hAnsi="Book Antiqua" w:cs="Book Antiqua"/>
          <w:i/>
          <w:iCs/>
          <w:color w:val="000000"/>
        </w:rPr>
        <w:t>Cir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78</w:t>
      </w:r>
      <w:r>
        <w:rPr>
          <w:rFonts w:ascii="Book Antiqua" w:eastAsia="Book Antiqua" w:hAnsi="Book Antiqua" w:cs="Book Antiqua"/>
          <w:color w:val="000000"/>
        </w:rPr>
        <w:t>: 239-243 [PMID: 20642907]</w:t>
      </w:r>
    </w:p>
    <w:p w14:paraId="18A7EAD4" w14:textId="77777777" w:rsidR="00A77B3E" w:rsidRDefault="0063031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Morris-Stiff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O'Donohue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Ogunbiyi</w:t>
      </w:r>
      <w:proofErr w:type="spellEnd"/>
      <w:r>
        <w:rPr>
          <w:rFonts w:ascii="Book Antiqua" w:eastAsia="Book Antiqua" w:hAnsi="Book Antiqua" w:cs="Book Antiqua"/>
          <w:color w:val="000000"/>
        </w:rPr>
        <w:t xml:space="preserve"> S, Sheridan WG. Microbiological assessment of bile during cholecystectomy: is all bile infected?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225-228 [PMID: 18333227 DOI: 10.1080/13651820701275105]</w:t>
      </w:r>
    </w:p>
    <w:p w14:paraId="7CE88B6C" w14:textId="77777777" w:rsidR="00A77B3E" w:rsidRDefault="0063031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Magiorakos</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Srinivasan A, Carey RB, </w:t>
      </w:r>
      <w:proofErr w:type="spellStart"/>
      <w:r>
        <w:rPr>
          <w:rFonts w:ascii="Book Antiqua" w:eastAsia="Book Antiqua" w:hAnsi="Book Antiqua" w:cs="Book Antiqua"/>
          <w:color w:val="000000"/>
        </w:rPr>
        <w:t>Carmeli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Falagas</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Giske</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Harbarth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Hindler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Kahlmeter</w:t>
      </w:r>
      <w:proofErr w:type="spellEnd"/>
      <w:r>
        <w:rPr>
          <w:rFonts w:ascii="Book Antiqua" w:eastAsia="Book Antiqua" w:hAnsi="Book Antiqua" w:cs="Book Antiqua"/>
          <w:color w:val="000000"/>
        </w:rPr>
        <w:t xml:space="preserve"> G, Olsson-</w:t>
      </w:r>
      <w:proofErr w:type="spellStart"/>
      <w:r>
        <w:rPr>
          <w:rFonts w:ascii="Book Antiqua" w:eastAsia="Book Antiqua" w:hAnsi="Book Antiqua" w:cs="Book Antiqua"/>
          <w:color w:val="000000"/>
        </w:rPr>
        <w:t>Liljequist</w:t>
      </w:r>
      <w:proofErr w:type="spellEnd"/>
      <w:r>
        <w:rPr>
          <w:rFonts w:ascii="Book Antiqua" w:eastAsia="Book Antiqua" w:hAnsi="Book Antiqua" w:cs="Book Antiqua"/>
          <w:color w:val="000000"/>
        </w:rPr>
        <w:t xml:space="preserve"> B, Paterson DL, Rice LB, Stelling J, </w:t>
      </w:r>
      <w:proofErr w:type="spellStart"/>
      <w:r>
        <w:rPr>
          <w:rFonts w:ascii="Book Antiqua" w:eastAsia="Book Antiqua" w:hAnsi="Book Antiqua" w:cs="Book Antiqua"/>
          <w:color w:val="000000"/>
        </w:rPr>
        <w:t>Struelens</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Vatopoulos</w:t>
      </w:r>
      <w:proofErr w:type="spellEnd"/>
      <w:r>
        <w:rPr>
          <w:rFonts w:ascii="Book Antiqua" w:eastAsia="Book Antiqua" w:hAnsi="Book Antiqua" w:cs="Book Antiqua"/>
          <w:color w:val="000000"/>
        </w:rPr>
        <w:t xml:space="preserve"> A, Weber JT, Monnet DL. Multidrug-resistant, extensively drug-resistant and </w:t>
      </w:r>
      <w:proofErr w:type="spellStart"/>
      <w:r>
        <w:rPr>
          <w:rFonts w:ascii="Book Antiqua" w:eastAsia="Book Antiqua" w:hAnsi="Book Antiqua" w:cs="Book Antiqua"/>
          <w:color w:val="000000"/>
        </w:rPr>
        <w:t>pandrug</w:t>
      </w:r>
      <w:proofErr w:type="spellEnd"/>
      <w:r>
        <w:rPr>
          <w:rFonts w:ascii="Book Antiqua" w:eastAsia="Book Antiqua" w:hAnsi="Book Antiqua" w:cs="Book Antiqua"/>
          <w:color w:val="000000"/>
        </w:rPr>
        <w:t xml:space="preserve">-resistant bacteria: an international expert proposal for interim standard </w:t>
      </w:r>
      <w:r>
        <w:rPr>
          <w:rFonts w:ascii="Book Antiqua" w:eastAsia="Book Antiqua" w:hAnsi="Book Antiqua" w:cs="Book Antiqua"/>
          <w:color w:val="000000"/>
        </w:rPr>
        <w:lastRenderedPageBreak/>
        <w:t xml:space="preserve">definitions for acquired resistance.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Infect</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268-281 [PMID: 21793988 DOI: 10.1111/j.1469-0691.2011.03570.x]</w:t>
      </w:r>
    </w:p>
    <w:p w14:paraId="0039A839" w14:textId="77777777" w:rsidR="00A77B3E" w:rsidRDefault="0063031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Maseda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Maggi G, Gomez-Gil R, Ruiz G, Madero R, Garcia-</w:t>
      </w:r>
      <w:proofErr w:type="spellStart"/>
      <w:r>
        <w:rPr>
          <w:rFonts w:ascii="Book Antiqua" w:eastAsia="Book Antiqua" w:hAnsi="Book Antiqua" w:cs="Book Antiqua"/>
          <w:color w:val="000000"/>
        </w:rPr>
        <w:t>Perea</w:t>
      </w:r>
      <w:proofErr w:type="spellEnd"/>
      <w:r>
        <w:rPr>
          <w:rFonts w:ascii="Book Antiqua" w:eastAsia="Book Antiqua" w:hAnsi="Book Antiqua" w:cs="Book Antiqua"/>
          <w:color w:val="000000"/>
        </w:rPr>
        <w:t xml:space="preserve"> A, Aguilar L, </w:t>
      </w:r>
      <w:proofErr w:type="spellStart"/>
      <w:r>
        <w:rPr>
          <w:rFonts w:ascii="Book Antiqua" w:eastAsia="Book Antiqua" w:hAnsi="Book Antiqua" w:cs="Book Antiqua"/>
          <w:color w:val="000000"/>
        </w:rPr>
        <w:t>Gilsanz</w:t>
      </w:r>
      <w:proofErr w:type="spellEnd"/>
      <w:r>
        <w:rPr>
          <w:rFonts w:ascii="Book Antiqua" w:eastAsia="Book Antiqua" w:hAnsi="Book Antiqua" w:cs="Book Antiqua"/>
          <w:color w:val="000000"/>
        </w:rPr>
        <w:t xml:space="preserve"> F, Rodriguez-</w:t>
      </w:r>
      <w:proofErr w:type="spellStart"/>
      <w:r>
        <w:rPr>
          <w:rFonts w:ascii="Book Antiqua" w:eastAsia="Book Antiqua" w:hAnsi="Book Antiqua" w:cs="Book Antiqua"/>
          <w:color w:val="000000"/>
        </w:rPr>
        <w:t>Baño</w:t>
      </w:r>
      <w:proofErr w:type="spellEnd"/>
      <w:r>
        <w:rPr>
          <w:rFonts w:ascii="Book Antiqua" w:eastAsia="Book Antiqua" w:hAnsi="Book Antiqua" w:cs="Book Antiqua"/>
          <w:color w:val="000000"/>
        </w:rPr>
        <w:t xml:space="preserve"> J. Prevalence of and risk factors for biliary carriage of bacteria showing worrisome and unexpected resistance traits.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518-521 [PMID: 23196362 DOI: 10.1128/JCM.02469-12]</w:t>
      </w:r>
    </w:p>
    <w:p w14:paraId="3EF73B18" w14:textId="77777777" w:rsidR="00A77B3E" w:rsidRDefault="0063031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Kanafani ZA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Khalifé</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Kanj</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Araj</w:t>
      </w:r>
      <w:proofErr w:type="spellEnd"/>
      <w:r>
        <w:rPr>
          <w:rFonts w:ascii="Book Antiqua" w:eastAsia="Book Antiqua" w:hAnsi="Book Antiqua" w:cs="Book Antiqua"/>
          <w:color w:val="000000"/>
        </w:rPr>
        <w:t xml:space="preserve"> GF, Khalifeh M, </w:t>
      </w:r>
      <w:proofErr w:type="spellStart"/>
      <w:r>
        <w:rPr>
          <w:rFonts w:ascii="Book Antiqua" w:eastAsia="Book Antiqua" w:hAnsi="Book Antiqua" w:cs="Book Antiqua"/>
          <w:color w:val="000000"/>
        </w:rPr>
        <w:t>Sharara</w:t>
      </w:r>
      <w:proofErr w:type="spellEnd"/>
      <w:r>
        <w:rPr>
          <w:rFonts w:ascii="Book Antiqua" w:eastAsia="Book Antiqua" w:hAnsi="Book Antiqua" w:cs="Book Antiqua"/>
          <w:color w:val="000000"/>
        </w:rPr>
        <w:t xml:space="preserve"> AI. Antibiotic use in acute cholecystitis: practice patterns in the absence of evidence-based guidelines.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2005; </w:t>
      </w:r>
      <w:r>
        <w:rPr>
          <w:rFonts w:ascii="Book Antiqua" w:eastAsia="Book Antiqua" w:hAnsi="Book Antiqua" w:cs="Book Antiqua"/>
          <w:b/>
          <w:bCs/>
          <w:color w:val="000000"/>
        </w:rPr>
        <w:t>51</w:t>
      </w:r>
      <w:r>
        <w:rPr>
          <w:rFonts w:ascii="Book Antiqua" w:eastAsia="Book Antiqua" w:hAnsi="Book Antiqua" w:cs="Book Antiqua"/>
          <w:color w:val="000000"/>
        </w:rPr>
        <w:t>: 128-134 [PMID: 16038763 DOI: 10.1016/j.jinf.2004.11.007]</w:t>
      </w:r>
    </w:p>
    <w:p w14:paraId="2DA2DDE4" w14:textId="77777777" w:rsidR="00A77B3E" w:rsidRDefault="0063031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Suna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Yıldız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Yüksel</w:t>
      </w:r>
      <w:proofErr w:type="spellEnd"/>
      <w:r>
        <w:rPr>
          <w:rFonts w:ascii="Book Antiqua" w:eastAsia="Book Antiqua" w:hAnsi="Book Antiqua" w:cs="Book Antiqua"/>
          <w:color w:val="000000"/>
        </w:rPr>
        <w:t xml:space="preserve"> M, Parlak E, </w:t>
      </w:r>
      <w:proofErr w:type="spellStart"/>
      <w:r>
        <w:rPr>
          <w:rFonts w:ascii="Book Antiqua" w:eastAsia="Book Antiqua" w:hAnsi="Book Antiqua" w:cs="Book Antiqua"/>
          <w:color w:val="000000"/>
        </w:rPr>
        <w:t>Dişibeyaz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Odemiş</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Aydınlı</w:t>
      </w:r>
      <w:proofErr w:type="spellEnd"/>
      <w:r>
        <w:rPr>
          <w:rFonts w:ascii="Book Antiqua" w:eastAsia="Book Antiqua" w:hAnsi="Book Antiqua" w:cs="Book Antiqua"/>
          <w:color w:val="000000"/>
        </w:rPr>
        <w:t xml:space="preserve"> O, Bilge Z, Torun S, </w:t>
      </w:r>
      <w:proofErr w:type="spellStart"/>
      <w:r>
        <w:rPr>
          <w:rFonts w:ascii="Book Antiqua" w:eastAsia="Book Antiqua" w:hAnsi="Book Antiqua" w:cs="Book Antiqua"/>
          <w:color w:val="000000"/>
        </w:rPr>
        <w:t>Tezer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Tekçe</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Taşkıran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Saşmaz</w:t>
      </w:r>
      <w:proofErr w:type="spellEnd"/>
      <w:r>
        <w:rPr>
          <w:rFonts w:ascii="Book Antiqua" w:eastAsia="Book Antiqua" w:hAnsi="Book Antiqua" w:cs="Book Antiqua"/>
          <w:color w:val="000000"/>
        </w:rPr>
        <w:t xml:space="preserve"> N. The change in microorganisms reproducing in bile and blood culture and antibiotic susceptibility over the years.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284-290 [PMID: 25141317 DOI: 10.5152/tjg.2014.6253]</w:t>
      </w:r>
    </w:p>
    <w:p w14:paraId="5C273158" w14:textId="77777777" w:rsidR="00A77B3E" w:rsidRDefault="0063031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Kaya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Beştaş</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Bacalan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Bacaksız</w:t>
      </w:r>
      <w:proofErr w:type="spellEnd"/>
      <w:r>
        <w:rPr>
          <w:rFonts w:ascii="Book Antiqua" w:eastAsia="Book Antiqua" w:hAnsi="Book Antiqua" w:cs="Book Antiqua"/>
          <w:color w:val="000000"/>
        </w:rPr>
        <w:t xml:space="preserve"> F, Arslan EG, Kaplan MA. Microbial profile and antibiotic sensitivity pattern in bile cultures from endoscopic retrograde cholangiography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3585-3589 [PMID: 22826624 DOI: 10.3748/wjg.v18.i27.3585]</w:t>
      </w:r>
    </w:p>
    <w:p w14:paraId="669CDBAD" w14:textId="77777777" w:rsidR="00A77B3E" w:rsidRDefault="0063031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Zhao J</w:t>
      </w:r>
      <w:r>
        <w:rPr>
          <w:rFonts w:ascii="Book Antiqua" w:eastAsia="Book Antiqua" w:hAnsi="Book Antiqua" w:cs="Book Antiqua"/>
          <w:color w:val="000000"/>
        </w:rPr>
        <w:t xml:space="preserve">, Wang Q, Zhang J. Changes in Microbial Profiles and Antibiotic Resistance Patterns in Patients with Biliary Tract Infection over a Six-Year Period. </w:t>
      </w:r>
      <w:r>
        <w:rPr>
          <w:rFonts w:ascii="Book Antiqua" w:eastAsia="Book Antiqua" w:hAnsi="Book Antiqua" w:cs="Book Antiqua"/>
          <w:i/>
          <w:iCs/>
          <w:color w:val="000000"/>
        </w:rPr>
        <w:t>Surg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480-485 [PMID: 31017560 DOI: 10.1089/sur.2019.041]</w:t>
      </w:r>
    </w:p>
    <w:p w14:paraId="2AA46C77" w14:textId="77777777" w:rsidR="00A77B3E" w:rsidRDefault="0063031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Yun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HI. Clinical aspects of bile culture in patients undergoing laparoscopic cholecystectomy.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e11234 [PMID: 29952986 DOI: 10.1097/MD.0000000000011234]</w:t>
      </w:r>
    </w:p>
    <w:p w14:paraId="00E1EB4C" w14:textId="77777777" w:rsidR="00A77B3E" w:rsidRDefault="00630313">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Darkahi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Sandblom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Liljeholm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Videhult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Melhus</w:t>
      </w:r>
      <w:proofErr w:type="spellEnd"/>
      <w:r>
        <w:rPr>
          <w:rFonts w:ascii="Book Antiqua" w:eastAsia="Book Antiqua" w:hAnsi="Book Antiqua" w:cs="Book Antiqua"/>
          <w:color w:val="000000"/>
        </w:rPr>
        <w:t xml:space="preserve"> Å, Rasmussen IC. Biliary microflora in patients undergoing cholecystectomy. </w:t>
      </w:r>
      <w:r>
        <w:rPr>
          <w:rFonts w:ascii="Book Antiqua" w:eastAsia="Book Antiqua" w:hAnsi="Book Antiqua" w:cs="Book Antiqua"/>
          <w:i/>
          <w:iCs/>
          <w:color w:val="000000"/>
        </w:rPr>
        <w:t>Surg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262-265 [PMID: 24801654 DOI: 10.1089/sur.2012.125]</w:t>
      </w:r>
    </w:p>
    <w:p w14:paraId="760C82D2" w14:textId="77777777" w:rsidR="00A77B3E" w:rsidRDefault="0063031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Landau O</w:t>
      </w:r>
      <w:r>
        <w:rPr>
          <w:rFonts w:ascii="Book Antiqua" w:eastAsia="Book Antiqua" w:hAnsi="Book Antiqua" w:cs="Book Antiqua"/>
          <w:color w:val="000000"/>
        </w:rPr>
        <w:t xml:space="preserve">, Kott I, Deutsch AA, </w:t>
      </w:r>
      <w:proofErr w:type="spellStart"/>
      <w:r>
        <w:rPr>
          <w:rFonts w:ascii="Book Antiqua" w:eastAsia="Book Antiqua" w:hAnsi="Book Antiqua" w:cs="Book Antiqua"/>
          <w:color w:val="000000"/>
        </w:rPr>
        <w:t>Stelman</w:t>
      </w:r>
      <w:proofErr w:type="spellEnd"/>
      <w:r>
        <w:rPr>
          <w:rFonts w:ascii="Book Antiqua" w:eastAsia="Book Antiqua" w:hAnsi="Book Antiqua" w:cs="Book Antiqua"/>
          <w:color w:val="000000"/>
        </w:rPr>
        <w:t xml:space="preserve"> E, Reiss R. Multifactorial analysis of septic bile and septic complications in biliary surgery.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1992; </w:t>
      </w:r>
      <w:r>
        <w:rPr>
          <w:rFonts w:ascii="Book Antiqua" w:eastAsia="Book Antiqua" w:hAnsi="Book Antiqua" w:cs="Book Antiqua"/>
          <w:b/>
          <w:bCs/>
          <w:color w:val="000000"/>
        </w:rPr>
        <w:t>16</w:t>
      </w:r>
      <w:r>
        <w:rPr>
          <w:rFonts w:ascii="Book Antiqua" w:eastAsia="Book Antiqua" w:hAnsi="Book Antiqua" w:cs="Book Antiqua"/>
          <w:color w:val="000000"/>
        </w:rPr>
        <w:t>: 962-4; discussion 964-5 [PMID: 1462638 DOI: 10.1007/BF02067003]</w:t>
      </w:r>
    </w:p>
    <w:p w14:paraId="5903A5AE" w14:textId="77777777" w:rsidR="00A77B3E" w:rsidRDefault="00630313">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Nomura T</w:t>
      </w:r>
      <w:r>
        <w:rPr>
          <w:rFonts w:ascii="Book Antiqua" w:eastAsia="Book Antiqua" w:hAnsi="Book Antiqua" w:cs="Book Antiqua"/>
          <w:color w:val="000000"/>
        </w:rPr>
        <w:t xml:space="preserve">, Shirai Y,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K. Impact of </w:t>
      </w:r>
      <w:proofErr w:type="spellStart"/>
      <w:r>
        <w:rPr>
          <w:rFonts w:ascii="Book Antiqua" w:eastAsia="Book Antiqua" w:hAnsi="Book Antiqua" w:cs="Book Antiqua"/>
          <w:color w:val="000000"/>
        </w:rPr>
        <w:t>bactibilia</w:t>
      </w:r>
      <w:proofErr w:type="spellEnd"/>
      <w:r>
        <w:rPr>
          <w:rFonts w:ascii="Book Antiqua" w:eastAsia="Book Antiqua" w:hAnsi="Book Antiqua" w:cs="Book Antiqua"/>
          <w:color w:val="000000"/>
        </w:rPr>
        <w:t xml:space="preserve"> on the development of postoperative abdominal septic complications in patients with malignant biliary obstruction. </w:t>
      </w:r>
      <w:r>
        <w:rPr>
          <w:rFonts w:ascii="Book Antiqua" w:eastAsia="Book Antiqua" w:hAnsi="Book Antiqua" w:cs="Book Antiqua"/>
          <w:i/>
          <w:iCs/>
          <w:color w:val="000000"/>
        </w:rPr>
        <w:t>Int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84</w:t>
      </w:r>
      <w:r>
        <w:rPr>
          <w:rFonts w:ascii="Book Antiqua" w:eastAsia="Book Antiqua" w:hAnsi="Book Antiqua" w:cs="Book Antiqua"/>
          <w:color w:val="000000"/>
        </w:rPr>
        <w:t>: 204-208 [PMID: 10533777]</w:t>
      </w:r>
    </w:p>
    <w:p w14:paraId="7BF7DF18" w14:textId="77777777" w:rsidR="00A77B3E" w:rsidRDefault="0063031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Spaziani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Picchio</w:t>
      </w:r>
      <w:proofErr w:type="spellEnd"/>
      <w:r>
        <w:rPr>
          <w:rFonts w:ascii="Book Antiqua" w:eastAsia="Book Antiqua" w:hAnsi="Book Antiqua" w:cs="Book Antiqua"/>
          <w:color w:val="000000"/>
        </w:rPr>
        <w:t xml:space="preserve"> M, Di Filippo A, Greco E, </w:t>
      </w:r>
      <w:proofErr w:type="spellStart"/>
      <w:r>
        <w:rPr>
          <w:rFonts w:ascii="Book Antiqua" w:eastAsia="Book Antiqua" w:hAnsi="Book Antiqua" w:cs="Book Antiqua"/>
          <w:color w:val="000000"/>
        </w:rPr>
        <w:t>Cerioli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Maragoni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Faccì</w:t>
      </w:r>
      <w:proofErr w:type="spellEnd"/>
      <w:r>
        <w:rPr>
          <w:rFonts w:ascii="Book Antiqua" w:eastAsia="Book Antiqua" w:hAnsi="Book Antiqua" w:cs="Book Antiqua"/>
          <w:color w:val="000000"/>
        </w:rPr>
        <w:t xml:space="preserve"> G, Lucarelli P, Marino G, </w:t>
      </w:r>
      <w:proofErr w:type="spellStart"/>
      <w:r>
        <w:rPr>
          <w:rFonts w:ascii="Book Antiqua" w:eastAsia="Book Antiqua" w:hAnsi="Book Antiqua" w:cs="Book Antiqua"/>
          <w:color w:val="000000"/>
        </w:rPr>
        <w:t>Stagnitti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Narilli</w:t>
      </w:r>
      <w:proofErr w:type="spellEnd"/>
      <w:r>
        <w:rPr>
          <w:rFonts w:ascii="Book Antiqua" w:eastAsia="Book Antiqua" w:hAnsi="Book Antiqua" w:cs="Book Antiqua"/>
          <w:color w:val="000000"/>
        </w:rPr>
        <w:t xml:space="preserve"> P. Antibiotic prophylaxis in elective laparoscopic cholecystectomy is useless. A prospective multicenter study. </w:t>
      </w:r>
      <w:r>
        <w:rPr>
          <w:rFonts w:ascii="Book Antiqua" w:eastAsia="Book Antiqua" w:hAnsi="Book Antiqua" w:cs="Book Antiqua"/>
          <w:i/>
          <w:iCs/>
          <w:color w:val="000000"/>
        </w:rPr>
        <w:t xml:space="preserve">Ann Ital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86</w:t>
      </w:r>
      <w:r>
        <w:rPr>
          <w:rFonts w:ascii="Book Antiqua" w:eastAsia="Book Antiqua" w:hAnsi="Book Antiqua" w:cs="Book Antiqua"/>
          <w:color w:val="000000"/>
        </w:rPr>
        <w:t>: 228-233 [PMID: 25543880]</w:t>
      </w:r>
    </w:p>
    <w:p w14:paraId="6F36A895" w14:textId="77777777" w:rsidR="00A77B3E" w:rsidRDefault="0063031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Westphal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Brogard</w:t>
      </w:r>
      <w:proofErr w:type="spellEnd"/>
      <w:r>
        <w:rPr>
          <w:rFonts w:ascii="Book Antiqua" w:eastAsia="Book Antiqua" w:hAnsi="Book Antiqua" w:cs="Book Antiqua"/>
          <w:color w:val="000000"/>
        </w:rPr>
        <w:t xml:space="preserve"> JM. Biliary tract infections: a guide to drug treatment. </w:t>
      </w:r>
      <w:r>
        <w:rPr>
          <w:rFonts w:ascii="Book Antiqua" w:eastAsia="Book Antiqua" w:hAnsi="Book Antiqua" w:cs="Book Antiqua"/>
          <w:i/>
          <w:iCs/>
          <w:color w:val="000000"/>
        </w:rPr>
        <w:t>Drugs</w:t>
      </w:r>
      <w:r>
        <w:rPr>
          <w:rFonts w:ascii="Book Antiqua" w:eastAsia="Book Antiqua" w:hAnsi="Book Antiqua" w:cs="Book Antiqua"/>
          <w:color w:val="000000"/>
        </w:rPr>
        <w:t xml:space="preserve"> 1999; </w:t>
      </w:r>
      <w:r>
        <w:rPr>
          <w:rFonts w:ascii="Book Antiqua" w:eastAsia="Book Antiqua" w:hAnsi="Book Antiqua" w:cs="Book Antiqua"/>
          <w:b/>
          <w:bCs/>
          <w:color w:val="000000"/>
        </w:rPr>
        <w:t>57</w:t>
      </w:r>
      <w:r>
        <w:rPr>
          <w:rFonts w:ascii="Book Antiqua" w:eastAsia="Book Antiqua" w:hAnsi="Book Antiqua" w:cs="Book Antiqua"/>
          <w:color w:val="000000"/>
        </w:rPr>
        <w:t>: 81-91 [PMID: 9951953 DOI: 10.2165/00003495-199957010-00007]</w:t>
      </w:r>
    </w:p>
    <w:p w14:paraId="1EEE488D" w14:textId="77777777" w:rsidR="00A77B3E" w:rsidRDefault="0063031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Bassotti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Chistolini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Sietchiping-Nzepa</w:t>
      </w:r>
      <w:proofErr w:type="spellEnd"/>
      <w:r>
        <w:rPr>
          <w:rFonts w:ascii="Book Antiqua" w:eastAsia="Book Antiqua" w:hAnsi="Book Antiqua" w:cs="Book Antiqua"/>
          <w:color w:val="000000"/>
        </w:rPr>
        <w:t xml:space="preserve"> F, De-Roberto G, Morelli A. Empirical antibiotic treatment with piperacillin-tazobactam in patients with microbiologically-documented biliary tract infections.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2281-2283 [PMID: 15259083 DOI: 10.3748/wjg.v10.i15.2281]</w:t>
      </w:r>
    </w:p>
    <w:p w14:paraId="36621CC5" w14:textId="77777777" w:rsidR="00A77B3E" w:rsidRDefault="0063031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Dervisoglou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Tsiodras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Kanellakopoulou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Pinis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Galanakis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Pierakakis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Giannakakis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Liveranou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Ntasiou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Karampali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Iordanou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Giamarellou</w:t>
      </w:r>
      <w:proofErr w:type="spellEnd"/>
      <w:r>
        <w:rPr>
          <w:rFonts w:ascii="Book Antiqua" w:eastAsia="Book Antiqua" w:hAnsi="Book Antiqua" w:cs="Book Antiqua"/>
          <w:color w:val="000000"/>
        </w:rPr>
        <w:t xml:space="preserve"> H. The value of chemoprophylaxis against Enterococcus species in elective cholecystectomy: a randomized study of cefuroxime </w:t>
      </w:r>
      <w:r>
        <w:rPr>
          <w:rFonts w:ascii="Book Antiqua" w:eastAsia="Book Antiqua" w:hAnsi="Book Antiqua" w:cs="Book Antiqua"/>
          <w:i/>
          <w:iCs/>
          <w:color w:val="000000"/>
        </w:rPr>
        <w:t>vs</w:t>
      </w:r>
      <w:r>
        <w:rPr>
          <w:rFonts w:ascii="Book Antiqua" w:eastAsia="Book Antiqua" w:hAnsi="Book Antiqua" w:cs="Book Antiqua"/>
          <w:color w:val="000000"/>
        </w:rPr>
        <w:t xml:space="preserve"> ampicillin-sulbactam.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141</w:t>
      </w:r>
      <w:r>
        <w:rPr>
          <w:rFonts w:ascii="Book Antiqua" w:eastAsia="Book Antiqua" w:hAnsi="Book Antiqua" w:cs="Book Antiqua"/>
          <w:color w:val="000000"/>
        </w:rPr>
        <w:t>: 1162-1167 [PMID: 17178957 DOI: 10.1001/archsurg.141.12.1162]</w:t>
      </w:r>
    </w:p>
    <w:p w14:paraId="6CF67958" w14:textId="77777777" w:rsidR="00A77B3E" w:rsidRDefault="0063031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Rodríguez-</w:t>
      </w:r>
      <w:proofErr w:type="spellStart"/>
      <w:r>
        <w:rPr>
          <w:rFonts w:ascii="Book Antiqua" w:eastAsia="Book Antiqua" w:hAnsi="Book Antiqua" w:cs="Book Antiqua"/>
          <w:b/>
          <w:bCs/>
          <w:color w:val="000000"/>
        </w:rPr>
        <w:t>Baño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Navarro MD, Romero L, </w:t>
      </w:r>
      <w:proofErr w:type="spellStart"/>
      <w:r>
        <w:rPr>
          <w:rFonts w:ascii="Book Antiqua" w:eastAsia="Book Antiqua" w:hAnsi="Book Antiqua" w:cs="Book Antiqua"/>
          <w:color w:val="000000"/>
        </w:rPr>
        <w:t>Muniain</w:t>
      </w:r>
      <w:proofErr w:type="spellEnd"/>
      <w:r>
        <w:rPr>
          <w:rFonts w:ascii="Book Antiqua" w:eastAsia="Book Antiqua" w:hAnsi="Book Antiqua" w:cs="Book Antiqua"/>
          <w:color w:val="000000"/>
        </w:rPr>
        <w:t xml:space="preserve"> MA, de Cueto M, Ríos MJ, Hernández JR, Pascual A. Bacteremia due to extended-spectrum beta -lactamase-producing Escherichia coli in the CTX-M era: a new clinical challenge.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1407-1414 [PMID: 17083012 DOI: 10.1086/508877]</w:t>
      </w:r>
    </w:p>
    <w:p w14:paraId="469A259F" w14:textId="77777777" w:rsidR="00A77B3E" w:rsidRDefault="0063031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Treitman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Yarnold PR, Warren J, </w:t>
      </w:r>
      <w:proofErr w:type="spellStart"/>
      <w:r>
        <w:rPr>
          <w:rFonts w:ascii="Book Antiqua" w:eastAsia="Book Antiqua" w:hAnsi="Book Antiqua" w:cs="Book Antiqua"/>
          <w:color w:val="000000"/>
        </w:rPr>
        <w:t>Noskin</w:t>
      </w:r>
      <w:proofErr w:type="spellEnd"/>
      <w:r>
        <w:rPr>
          <w:rFonts w:ascii="Book Antiqua" w:eastAsia="Book Antiqua" w:hAnsi="Book Antiqua" w:cs="Book Antiqua"/>
          <w:color w:val="000000"/>
        </w:rPr>
        <w:t xml:space="preserve"> GA. Emerging incidence of Enterococcus faecium among hospital isolates (1993 to 2002).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462-463 [PMID: 15635016 DOI: 10.1128/JCM.43.1.462-463.2005]</w:t>
      </w:r>
    </w:p>
    <w:p w14:paraId="22A219F5" w14:textId="77777777" w:rsidR="00A77B3E" w:rsidRDefault="00630313">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Amberpet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Sistla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Parija</w:t>
      </w:r>
      <w:proofErr w:type="spellEnd"/>
      <w:r>
        <w:rPr>
          <w:rFonts w:ascii="Book Antiqua" w:eastAsia="Book Antiqua" w:hAnsi="Book Antiqua" w:cs="Book Antiqua"/>
          <w:color w:val="000000"/>
        </w:rPr>
        <w:t xml:space="preserve"> SC, Rameshkumar R. Risk factors for intestinal colonization with vancomycin resistant enterococci' A prospective study in a level III pediatric intensive care unit. </w:t>
      </w:r>
      <w:r>
        <w:rPr>
          <w:rFonts w:ascii="Book Antiqua" w:eastAsia="Book Antiqua" w:hAnsi="Book Antiqua" w:cs="Book Antiqua"/>
          <w:i/>
          <w:iCs/>
          <w:color w:val="000000"/>
        </w:rPr>
        <w:t>J Lab Physicians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89-94 [PMID: 29403213 DOI: 10.4103/JLP.JLP_32_17]</w:t>
      </w:r>
    </w:p>
    <w:p w14:paraId="3FCA93A3" w14:textId="77777777" w:rsidR="00A77B3E" w:rsidRDefault="00630313">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Abamecha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Wondafrash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Abdissa</w:t>
      </w:r>
      <w:proofErr w:type="spellEnd"/>
      <w:r>
        <w:rPr>
          <w:rFonts w:ascii="Book Antiqua" w:eastAsia="Book Antiqua" w:hAnsi="Book Antiqua" w:cs="Book Antiqua"/>
          <w:color w:val="000000"/>
        </w:rPr>
        <w:t xml:space="preserve"> A. Antimicrobial resistance profile of Enterococcus species isolated from intestinal tracts of hospitalized patients in </w:t>
      </w:r>
      <w:proofErr w:type="spellStart"/>
      <w:r>
        <w:rPr>
          <w:rFonts w:ascii="Book Antiqua" w:eastAsia="Book Antiqua" w:hAnsi="Book Antiqua" w:cs="Book Antiqua"/>
          <w:color w:val="000000"/>
        </w:rPr>
        <w:t>Jimma</w:t>
      </w:r>
      <w:proofErr w:type="spellEnd"/>
      <w:r>
        <w:rPr>
          <w:rFonts w:ascii="Book Antiqua" w:eastAsia="Book Antiqua" w:hAnsi="Book Antiqua" w:cs="Book Antiqua"/>
          <w:color w:val="000000"/>
        </w:rPr>
        <w:t xml:space="preserve">, Ethiopia.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213 [PMID: 26036911 DOI: 10.1186/s13104-015-1200-2]</w:t>
      </w:r>
    </w:p>
    <w:p w14:paraId="598EA09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B2B809" w14:textId="77777777" w:rsidR="00A77B3E" w:rsidRDefault="00630313">
      <w:pPr>
        <w:spacing w:line="360" w:lineRule="auto"/>
        <w:jc w:val="both"/>
      </w:pPr>
      <w:r>
        <w:rPr>
          <w:rFonts w:ascii="Book Antiqua" w:eastAsia="Book Antiqua" w:hAnsi="Book Antiqua" w:cs="Book Antiqua"/>
          <w:b/>
          <w:color w:val="000000"/>
        </w:rPr>
        <w:lastRenderedPageBreak/>
        <w:t>Footnotes</w:t>
      </w:r>
    </w:p>
    <w:p w14:paraId="164B178D" w14:textId="598080D0" w:rsidR="00A77B3E" w:rsidRDefault="0063031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Institutional Review Board of the Sixth Affiliated Hospital of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(Approv</w:t>
      </w:r>
      <w:r w:rsidR="00C80FC9">
        <w:rPr>
          <w:rFonts w:ascii="Book Antiqua" w:eastAsia="Book Antiqua" w:hAnsi="Book Antiqua" w:cs="Book Antiqua"/>
          <w:color w:val="000000"/>
        </w:rPr>
        <w:t>a</w:t>
      </w:r>
      <w:r>
        <w:rPr>
          <w:rFonts w:ascii="Book Antiqua" w:eastAsia="Book Antiqua" w:hAnsi="Book Antiqua" w:cs="Book Antiqua"/>
          <w:color w:val="000000"/>
        </w:rPr>
        <w:t>l No. 2022ZSLYEC-352).</w:t>
      </w:r>
    </w:p>
    <w:p w14:paraId="59D32D60" w14:textId="77777777" w:rsidR="00A77B3E" w:rsidRDefault="00A77B3E">
      <w:pPr>
        <w:spacing w:line="360" w:lineRule="auto"/>
        <w:jc w:val="both"/>
      </w:pPr>
    </w:p>
    <w:p w14:paraId="15809BB6" w14:textId="31DA9A4F" w:rsidR="00A77B3E" w:rsidRDefault="0063031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The informed consent was waived </w:t>
      </w:r>
      <w:r w:rsidR="00C80FC9">
        <w:rPr>
          <w:rFonts w:ascii="Book Antiqua" w:eastAsia="Book Antiqua" w:hAnsi="Book Antiqua" w:cs="Book Antiqua"/>
          <w:color w:val="000000"/>
        </w:rPr>
        <w:t xml:space="preserve">in </w:t>
      </w:r>
      <w:r>
        <w:rPr>
          <w:rFonts w:ascii="Book Antiqua" w:eastAsia="Book Antiqua" w:hAnsi="Book Antiqua" w:cs="Book Antiqua"/>
          <w:color w:val="000000"/>
        </w:rPr>
        <w:t>the</w:t>
      </w:r>
      <w:r w:rsidR="00C80FC9">
        <w:rPr>
          <w:rFonts w:ascii="Book Antiqua" w:eastAsia="Book Antiqua" w:hAnsi="Book Antiqua" w:cs="Book Antiqua"/>
          <w:color w:val="000000"/>
        </w:rPr>
        <w:t>se</w:t>
      </w:r>
      <w:r>
        <w:rPr>
          <w:rFonts w:ascii="Book Antiqua" w:eastAsia="Book Antiqua" w:hAnsi="Book Antiqua" w:cs="Book Antiqua"/>
          <w:color w:val="000000"/>
        </w:rPr>
        <w:t xml:space="preserve"> patie</w:t>
      </w:r>
      <w:r w:rsidR="00C80FC9">
        <w:rPr>
          <w:rFonts w:ascii="Book Antiqua" w:eastAsia="Book Antiqua" w:hAnsi="Book Antiqua" w:cs="Book Antiqua"/>
          <w:color w:val="000000"/>
        </w:rPr>
        <w:t>n</w:t>
      </w:r>
      <w:r>
        <w:rPr>
          <w:rFonts w:ascii="Book Antiqua" w:eastAsia="Book Antiqua" w:hAnsi="Book Antiqua" w:cs="Book Antiqua"/>
          <w:color w:val="000000"/>
        </w:rPr>
        <w:t>ts.</w:t>
      </w:r>
    </w:p>
    <w:p w14:paraId="01E254CF" w14:textId="77777777" w:rsidR="00A77B3E" w:rsidRDefault="00A77B3E">
      <w:pPr>
        <w:spacing w:line="360" w:lineRule="auto"/>
        <w:jc w:val="both"/>
      </w:pPr>
    </w:p>
    <w:p w14:paraId="62DC4BCF" w14:textId="77777777" w:rsidR="00A77B3E" w:rsidRDefault="0063031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38553066" w14:textId="77777777" w:rsidR="00A77B3E" w:rsidRDefault="00A77B3E">
      <w:pPr>
        <w:spacing w:line="360" w:lineRule="auto"/>
        <w:jc w:val="both"/>
      </w:pPr>
    </w:p>
    <w:p w14:paraId="372E8EA0" w14:textId="77777777" w:rsidR="00A77B3E" w:rsidRDefault="0063031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16"/>
        </w:rPr>
        <w:t>The datasets generated during and/or analyzed during the current study are available from the corresponding author on reasonable request.</w:t>
      </w:r>
    </w:p>
    <w:p w14:paraId="1022543D" w14:textId="77777777" w:rsidR="00A77B3E" w:rsidRDefault="00A77B3E">
      <w:pPr>
        <w:spacing w:line="360" w:lineRule="auto"/>
        <w:jc w:val="both"/>
      </w:pPr>
    </w:p>
    <w:p w14:paraId="37C46A9F" w14:textId="77777777" w:rsidR="00A77B3E" w:rsidRDefault="0063031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3B3958" w14:textId="77777777" w:rsidR="00A77B3E" w:rsidRDefault="00A77B3E">
      <w:pPr>
        <w:spacing w:line="360" w:lineRule="auto"/>
        <w:jc w:val="both"/>
      </w:pPr>
    </w:p>
    <w:p w14:paraId="4C13A7CE" w14:textId="77777777" w:rsidR="00A77B3E" w:rsidRDefault="0063031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9196493" w14:textId="77777777" w:rsidR="00A77B3E" w:rsidRDefault="0063031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E3433F8" w14:textId="77777777" w:rsidR="00A77B3E" w:rsidRDefault="00A77B3E">
      <w:pPr>
        <w:spacing w:line="360" w:lineRule="auto"/>
        <w:jc w:val="both"/>
      </w:pPr>
    </w:p>
    <w:p w14:paraId="43BA7F65" w14:textId="77777777" w:rsidR="00A77B3E" w:rsidRDefault="0063031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28, 2022</w:t>
      </w:r>
    </w:p>
    <w:p w14:paraId="64B61869" w14:textId="77777777" w:rsidR="00A77B3E" w:rsidRDefault="0063031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12, 2022</w:t>
      </w:r>
    </w:p>
    <w:p w14:paraId="38D3625D" w14:textId="6069AB7B" w:rsidR="00A77B3E" w:rsidRDefault="00630313">
      <w:pPr>
        <w:spacing w:line="360" w:lineRule="auto"/>
        <w:jc w:val="both"/>
      </w:pPr>
      <w:r>
        <w:rPr>
          <w:rFonts w:ascii="Book Antiqua" w:eastAsia="Book Antiqua" w:hAnsi="Book Antiqua" w:cs="Book Antiqua"/>
          <w:b/>
          <w:color w:val="000000"/>
        </w:rPr>
        <w:t xml:space="preserve">Article in press: </w:t>
      </w:r>
    </w:p>
    <w:p w14:paraId="20716B0B" w14:textId="77777777" w:rsidR="00A77B3E" w:rsidRDefault="00A77B3E">
      <w:pPr>
        <w:spacing w:line="360" w:lineRule="auto"/>
        <w:jc w:val="both"/>
      </w:pPr>
    </w:p>
    <w:p w14:paraId="3A2455FF" w14:textId="77777777" w:rsidR="00A77B3E" w:rsidRDefault="0063031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07392F">
        <w:rPr>
          <w:rFonts w:ascii="Book Antiqua" w:hAnsi="Book Antiqua" w:cs="Book Antiqua" w:hint="eastAsia"/>
          <w:color w:val="000000"/>
          <w:lang w:eastAsia="zh-CN"/>
        </w:rPr>
        <w:t>d</w:t>
      </w:r>
      <w:r>
        <w:rPr>
          <w:rFonts w:ascii="Book Antiqua" w:eastAsia="Book Antiqua" w:hAnsi="Book Antiqua" w:cs="Book Antiqua"/>
          <w:color w:val="000000"/>
        </w:rPr>
        <w:t>iseases</w:t>
      </w:r>
    </w:p>
    <w:p w14:paraId="1F03D8AD" w14:textId="77777777" w:rsidR="00A77B3E" w:rsidRDefault="0063031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19C31CC" w14:textId="77777777" w:rsidR="00A77B3E" w:rsidRDefault="00630313">
      <w:pPr>
        <w:spacing w:line="360" w:lineRule="auto"/>
        <w:jc w:val="both"/>
      </w:pPr>
      <w:r>
        <w:rPr>
          <w:rFonts w:ascii="Book Antiqua" w:eastAsia="Book Antiqua" w:hAnsi="Book Antiqua" w:cs="Book Antiqua"/>
          <w:b/>
          <w:color w:val="000000"/>
        </w:rPr>
        <w:t>Peer-review report’s scientific quality classification</w:t>
      </w:r>
    </w:p>
    <w:p w14:paraId="102F4DDB" w14:textId="77777777" w:rsidR="00A77B3E" w:rsidRDefault="00630313">
      <w:pPr>
        <w:spacing w:line="360" w:lineRule="auto"/>
        <w:jc w:val="both"/>
      </w:pPr>
      <w:r>
        <w:rPr>
          <w:rFonts w:ascii="Book Antiqua" w:eastAsia="Book Antiqua" w:hAnsi="Book Antiqua" w:cs="Book Antiqua"/>
          <w:color w:val="000000"/>
        </w:rPr>
        <w:t>Grade A (Excellent): 0</w:t>
      </w:r>
    </w:p>
    <w:p w14:paraId="01CA9005" w14:textId="77777777" w:rsidR="00A77B3E" w:rsidRDefault="00630313">
      <w:pPr>
        <w:spacing w:line="360" w:lineRule="auto"/>
        <w:jc w:val="both"/>
      </w:pPr>
      <w:r>
        <w:rPr>
          <w:rFonts w:ascii="Book Antiqua" w:eastAsia="Book Antiqua" w:hAnsi="Book Antiqua" w:cs="Book Antiqua"/>
          <w:color w:val="000000"/>
        </w:rPr>
        <w:lastRenderedPageBreak/>
        <w:t>Grade B (Very good): B, B</w:t>
      </w:r>
    </w:p>
    <w:p w14:paraId="5303D1E7" w14:textId="77777777" w:rsidR="00A77B3E" w:rsidRDefault="00630313">
      <w:pPr>
        <w:spacing w:line="360" w:lineRule="auto"/>
        <w:jc w:val="both"/>
      </w:pPr>
      <w:r>
        <w:rPr>
          <w:rFonts w:ascii="Book Antiqua" w:eastAsia="Book Antiqua" w:hAnsi="Book Antiqua" w:cs="Book Antiqua"/>
          <w:color w:val="000000"/>
        </w:rPr>
        <w:t>Grade C (Good): 0</w:t>
      </w:r>
    </w:p>
    <w:p w14:paraId="54986CB3" w14:textId="77777777" w:rsidR="00A77B3E" w:rsidRDefault="00630313">
      <w:pPr>
        <w:spacing w:line="360" w:lineRule="auto"/>
        <w:jc w:val="both"/>
      </w:pPr>
      <w:r>
        <w:rPr>
          <w:rFonts w:ascii="Book Antiqua" w:eastAsia="Book Antiqua" w:hAnsi="Book Antiqua" w:cs="Book Antiqua"/>
          <w:color w:val="000000"/>
        </w:rPr>
        <w:t>Grade D (Fair): 0</w:t>
      </w:r>
    </w:p>
    <w:p w14:paraId="768F0171" w14:textId="77777777" w:rsidR="00A77B3E" w:rsidRDefault="00630313">
      <w:pPr>
        <w:spacing w:line="360" w:lineRule="auto"/>
        <w:jc w:val="both"/>
      </w:pPr>
      <w:r>
        <w:rPr>
          <w:rFonts w:ascii="Book Antiqua" w:eastAsia="Book Antiqua" w:hAnsi="Book Antiqua" w:cs="Book Antiqua"/>
          <w:color w:val="000000"/>
        </w:rPr>
        <w:t>Grade E (Poor): 0</w:t>
      </w:r>
    </w:p>
    <w:p w14:paraId="673733E6" w14:textId="77777777" w:rsidR="00A77B3E" w:rsidRDefault="00A77B3E">
      <w:pPr>
        <w:spacing w:line="360" w:lineRule="auto"/>
        <w:jc w:val="both"/>
      </w:pPr>
    </w:p>
    <w:p w14:paraId="7C153A7C" w14:textId="5B0174E5" w:rsidR="002C14EA" w:rsidRPr="002C14EA" w:rsidRDefault="0063031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Janvilisri</w:t>
      </w:r>
      <w:proofErr w:type="spellEnd"/>
      <w:r>
        <w:rPr>
          <w:rFonts w:ascii="Book Antiqua" w:eastAsia="Book Antiqua" w:hAnsi="Book Antiqua" w:cs="Book Antiqua"/>
          <w:color w:val="000000"/>
        </w:rPr>
        <w:t xml:space="preserve"> T, Thailand; </w:t>
      </w:r>
      <w:proofErr w:type="spellStart"/>
      <w:r>
        <w:rPr>
          <w:rFonts w:ascii="Book Antiqua" w:eastAsia="Book Antiqua" w:hAnsi="Book Antiqua" w:cs="Book Antiqua"/>
          <w:color w:val="000000"/>
        </w:rPr>
        <w:t>Sahle</w:t>
      </w:r>
      <w:proofErr w:type="spellEnd"/>
      <w:r>
        <w:rPr>
          <w:rFonts w:ascii="Book Antiqua" w:eastAsia="Book Antiqua" w:hAnsi="Book Antiqua" w:cs="Book Antiqua"/>
          <w:color w:val="000000"/>
        </w:rPr>
        <w:t xml:space="preserve"> Z</w:t>
      </w:r>
      <w:r w:rsidR="0007392F">
        <w:rPr>
          <w:rFonts w:ascii="Book Antiqua" w:hAnsi="Book Antiqua" w:cs="Book Antiqua" w:hint="eastAsia"/>
          <w:color w:val="000000"/>
          <w:lang w:eastAsia="zh-CN"/>
        </w:rPr>
        <w:t xml:space="preserve">, </w:t>
      </w:r>
      <w:r w:rsidR="0007392F" w:rsidRPr="0007392F">
        <w:rPr>
          <w:rFonts w:ascii="Book Antiqua" w:hAnsi="Book Antiqua" w:cs="Book Antiqua"/>
          <w:color w:val="000000"/>
          <w:lang w:eastAsia="zh-CN"/>
        </w:rPr>
        <w:t>Ethiopia</w:t>
      </w:r>
      <w:r>
        <w:rPr>
          <w:rFonts w:ascii="Book Antiqua" w:eastAsia="Book Antiqua" w:hAnsi="Book Antiqua" w:cs="Book Antiqua"/>
          <w:b/>
          <w:color w:val="000000"/>
        </w:rPr>
        <w:t xml:space="preserve"> S-Editor: </w:t>
      </w:r>
      <w:r w:rsidR="0007392F" w:rsidRPr="0007392F">
        <w:rPr>
          <w:rFonts w:ascii="Book Antiqua" w:hAnsi="Book Antiqua" w:cs="Book Antiqua" w:hint="eastAsia"/>
          <w:color w:val="000000"/>
          <w:lang w:eastAsia="zh-CN"/>
        </w:rPr>
        <w:t>Chen YL</w:t>
      </w:r>
      <w:r>
        <w:rPr>
          <w:rFonts w:ascii="Book Antiqua" w:eastAsia="Book Antiqua" w:hAnsi="Book Antiqua" w:cs="Book Antiqua"/>
          <w:b/>
          <w:color w:val="000000"/>
        </w:rPr>
        <w:t xml:space="preserve"> L-Editor: </w:t>
      </w:r>
      <w:r w:rsidR="007D4FEF">
        <w:rPr>
          <w:rFonts w:ascii="Book Antiqua" w:eastAsia="Book Antiqua" w:hAnsi="Book Antiqua" w:cs="Book Antiqua"/>
          <w:color w:val="000000"/>
        </w:rPr>
        <w:t>Webster JR</w:t>
      </w:r>
      <w:r w:rsidR="0007392F">
        <w:rPr>
          <w:rFonts w:ascii="Book Antiqua" w:hAnsi="Book Antiqua" w:cs="Book Antiqua" w:hint="eastAsia"/>
          <w:color w:val="000000"/>
          <w:lang w:eastAsia="zh-CN"/>
        </w:rPr>
        <w:t xml:space="preserve"> </w:t>
      </w:r>
      <w:r>
        <w:rPr>
          <w:rFonts w:ascii="Book Antiqua" w:eastAsia="Book Antiqua" w:hAnsi="Book Antiqua" w:cs="Book Antiqua"/>
          <w:b/>
          <w:color w:val="000000"/>
        </w:rPr>
        <w:t>P-Editor:</w:t>
      </w:r>
      <w:r w:rsidR="002C14EA">
        <w:rPr>
          <w:rFonts w:ascii="Book Antiqua" w:hAnsi="Book Antiqua" w:cs="Book Antiqua" w:hint="eastAsia"/>
          <w:b/>
          <w:color w:val="000000"/>
          <w:lang w:eastAsia="zh-CN"/>
        </w:rPr>
        <w:t xml:space="preserve"> </w:t>
      </w:r>
      <w:r w:rsidR="002C14EA" w:rsidRPr="002C14EA">
        <w:rPr>
          <w:rFonts w:ascii="Book Antiqua" w:hAnsi="Book Antiqua" w:cs="Book Antiqua" w:hint="eastAsia"/>
          <w:color w:val="000000"/>
          <w:lang w:eastAsia="zh-CN"/>
        </w:rPr>
        <w:t>Chen YL</w:t>
      </w:r>
    </w:p>
    <w:p w14:paraId="4BCEF577" w14:textId="439A297D" w:rsidR="00A77B3E" w:rsidRPr="00FE63EB" w:rsidRDefault="00A77B3E">
      <w:pPr>
        <w:spacing w:line="360" w:lineRule="auto"/>
        <w:jc w:val="both"/>
        <w:rPr>
          <w:lang w:eastAsia="zh-CN"/>
        </w:rPr>
        <w:sectPr w:rsidR="00A77B3E" w:rsidRPr="00FE63EB">
          <w:pgSz w:w="12240" w:h="15840"/>
          <w:pgMar w:top="1440" w:right="1440" w:bottom="1440" w:left="1440" w:header="720" w:footer="720" w:gutter="0"/>
          <w:cols w:space="720"/>
          <w:docGrid w:linePitch="360"/>
        </w:sectPr>
      </w:pPr>
    </w:p>
    <w:p w14:paraId="201282C1" w14:textId="4DBE4CB5" w:rsidR="0007392F" w:rsidRPr="00141445" w:rsidRDefault="0063031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458F6AA" w14:textId="4092DECA" w:rsidR="00141445" w:rsidRPr="0007392F" w:rsidRDefault="00141445">
      <w:pPr>
        <w:spacing w:line="360" w:lineRule="auto"/>
        <w:jc w:val="both"/>
        <w:rPr>
          <w:lang w:eastAsia="zh-CN"/>
        </w:rPr>
      </w:pPr>
      <w:r>
        <w:rPr>
          <w:noProof/>
          <w:lang w:eastAsia="zh-CN"/>
        </w:rPr>
        <w:drawing>
          <wp:inline distT="0" distB="0" distL="0" distR="0" wp14:anchorId="5D79B782" wp14:editId="0F3CC9A4">
            <wp:extent cx="3942521" cy="2045722"/>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767-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2521" cy="2045722"/>
                    </a:xfrm>
                    <a:prstGeom prst="rect">
                      <a:avLst/>
                    </a:prstGeom>
                  </pic:spPr>
                </pic:pic>
              </a:graphicData>
            </a:graphic>
          </wp:inline>
        </w:drawing>
      </w:r>
    </w:p>
    <w:p w14:paraId="012EEC40" w14:textId="2A5E8E02" w:rsidR="00A77B3E" w:rsidRDefault="00630313">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1 </w:t>
      </w:r>
      <w:r w:rsidR="007D4FEF">
        <w:rPr>
          <w:rFonts w:ascii="Book Antiqua" w:eastAsia="Book Antiqua" w:hAnsi="Book Antiqua" w:cs="Book Antiqua"/>
          <w:b/>
          <w:bCs/>
          <w:color w:val="000000"/>
        </w:rPr>
        <w:t>F</w:t>
      </w:r>
      <w:r>
        <w:rPr>
          <w:rFonts w:ascii="Book Antiqua" w:eastAsia="Book Antiqua" w:hAnsi="Book Antiqua" w:cs="Book Antiqua"/>
          <w:b/>
          <w:bCs/>
          <w:color w:val="000000"/>
        </w:rPr>
        <w:t xml:space="preserve">lowchart of </w:t>
      </w:r>
      <w:r w:rsidR="007D4FEF">
        <w:rPr>
          <w:rFonts w:ascii="Book Antiqua" w:eastAsia="Book Antiqua" w:hAnsi="Book Antiqua" w:cs="Book Antiqua"/>
          <w:b/>
          <w:bCs/>
          <w:color w:val="000000"/>
        </w:rPr>
        <w:t xml:space="preserve">the </w:t>
      </w:r>
      <w:r>
        <w:rPr>
          <w:rFonts w:ascii="Book Antiqua" w:eastAsia="Book Antiqua" w:hAnsi="Book Antiqua" w:cs="Book Antiqua"/>
          <w:b/>
          <w:bCs/>
          <w:color w:val="000000"/>
        </w:rPr>
        <w:t>patient selection process.</w:t>
      </w:r>
    </w:p>
    <w:p w14:paraId="002A0754" w14:textId="77777777" w:rsidR="00762BD8" w:rsidRDefault="00762BD8">
      <w:pPr>
        <w:spacing w:line="360" w:lineRule="auto"/>
        <w:jc w:val="both"/>
        <w:rPr>
          <w:lang w:eastAsia="zh-CN"/>
        </w:rPr>
        <w:sectPr w:rsidR="00762BD8">
          <w:pgSz w:w="12240" w:h="15840"/>
          <w:pgMar w:top="1440" w:right="1440" w:bottom="1440" w:left="1440" w:header="720" w:footer="720" w:gutter="0"/>
          <w:cols w:space="720"/>
          <w:docGrid w:linePitch="360"/>
        </w:sectPr>
      </w:pPr>
    </w:p>
    <w:p w14:paraId="6767DE35" w14:textId="39160442" w:rsidR="00762BD8" w:rsidRPr="006962EA" w:rsidRDefault="00762BD8" w:rsidP="00762BD8">
      <w:pPr>
        <w:spacing w:line="360" w:lineRule="auto"/>
        <w:jc w:val="both"/>
        <w:rPr>
          <w:rFonts w:ascii="Book Antiqua" w:hAnsi="Book Antiqua"/>
          <w:b/>
        </w:rPr>
      </w:pPr>
      <w:r w:rsidRPr="006962EA">
        <w:rPr>
          <w:rFonts w:ascii="Book Antiqua" w:hAnsi="Book Antiqua"/>
          <w:b/>
        </w:rPr>
        <w:lastRenderedPageBreak/>
        <w:t>Table</w:t>
      </w:r>
      <w:r>
        <w:rPr>
          <w:rFonts w:ascii="Book Antiqua" w:hAnsi="Book Antiqua"/>
          <w:b/>
        </w:rPr>
        <w:t xml:space="preserve"> </w:t>
      </w:r>
      <w:r w:rsidRPr="006962EA">
        <w:rPr>
          <w:rFonts w:ascii="Book Antiqua" w:hAnsi="Book Antiqua"/>
          <w:b/>
        </w:rPr>
        <w:t>1</w:t>
      </w:r>
      <w:r>
        <w:rPr>
          <w:rFonts w:ascii="Book Antiqua" w:hAnsi="Book Antiqua"/>
          <w:b/>
        </w:rPr>
        <w:t xml:space="preserve"> </w:t>
      </w:r>
      <w:r w:rsidR="007D4FEF">
        <w:rPr>
          <w:rFonts w:ascii="Book Antiqua" w:hAnsi="Book Antiqua"/>
          <w:b/>
        </w:rPr>
        <w:t>B</w:t>
      </w:r>
      <w:r w:rsidRPr="006962EA">
        <w:rPr>
          <w:rFonts w:ascii="Book Antiqua" w:hAnsi="Book Antiqua"/>
          <w:b/>
        </w:rPr>
        <w:t>aseline</w:t>
      </w:r>
      <w:r>
        <w:rPr>
          <w:rFonts w:ascii="Book Antiqua" w:hAnsi="Book Antiqua"/>
          <w:b/>
        </w:rPr>
        <w:t xml:space="preserve"> </w:t>
      </w:r>
      <w:r w:rsidRPr="006962EA">
        <w:rPr>
          <w:rFonts w:ascii="Book Antiqua" w:eastAsia="SimSun" w:hAnsi="Book Antiqua"/>
          <w:b/>
        </w:rPr>
        <w:t>characteristics</w:t>
      </w:r>
      <w:r>
        <w:rPr>
          <w:rFonts w:ascii="Book Antiqua" w:eastAsia="SimSun" w:hAnsi="Book Antiqua"/>
          <w:b/>
        </w:rPr>
        <w:t xml:space="preserve"> </w:t>
      </w:r>
      <w:r w:rsidRPr="006962EA">
        <w:rPr>
          <w:rFonts w:ascii="Book Antiqua" w:eastAsia="SimSun" w:hAnsi="Book Antiqua"/>
          <w:b/>
        </w:rPr>
        <w:t>of</w:t>
      </w:r>
      <w:r>
        <w:rPr>
          <w:rFonts w:ascii="Book Antiqua" w:eastAsia="SimSun" w:hAnsi="Book Antiqua"/>
          <w:b/>
        </w:rPr>
        <w:t xml:space="preserve"> </w:t>
      </w:r>
      <w:r w:rsidR="007D4FEF">
        <w:rPr>
          <w:rFonts w:ascii="Book Antiqua" w:eastAsia="SimSun" w:hAnsi="Book Antiqua"/>
          <w:b/>
        </w:rPr>
        <w:t xml:space="preserve">the </w:t>
      </w:r>
      <w:r w:rsidRPr="006962EA">
        <w:rPr>
          <w:rFonts w:ascii="Book Antiqua" w:eastAsia="SimSun" w:hAnsi="Book Antiqua"/>
          <w:b/>
        </w:rPr>
        <w:t>bile</w:t>
      </w:r>
      <w:r>
        <w:rPr>
          <w:rFonts w:ascii="Book Antiqua" w:eastAsia="SimSun" w:hAnsi="Book Antiqua"/>
          <w:b/>
        </w:rPr>
        <w:t xml:space="preserve"> </w:t>
      </w:r>
      <w:r w:rsidRPr="006962EA">
        <w:rPr>
          <w:rFonts w:ascii="Book Antiqua" w:hAnsi="Book Antiqua"/>
          <w:b/>
        </w:rPr>
        <w:t>culture-positive</w:t>
      </w:r>
      <w:r>
        <w:rPr>
          <w:rFonts w:ascii="Book Antiqua" w:hAnsi="Book Antiqua"/>
          <w:b/>
        </w:rPr>
        <w:t xml:space="preserve"> </w:t>
      </w:r>
      <w:r w:rsidRPr="006962EA">
        <w:rPr>
          <w:rFonts w:ascii="Book Antiqua" w:hAnsi="Book Antiqua"/>
          <w:b/>
        </w:rPr>
        <w:t>group</w:t>
      </w:r>
      <w:r>
        <w:rPr>
          <w:rFonts w:ascii="Book Antiqua" w:hAnsi="Book Antiqua"/>
          <w:b/>
        </w:rPr>
        <w:t xml:space="preserve"> </w:t>
      </w:r>
      <w:r w:rsidRPr="006962EA">
        <w:rPr>
          <w:rFonts w:ascii="Book Antiqua" w:hAnsi="Book Antiqua"/>
          <w:b/>
        </w:rPr>
        <w:t>and</w:t>
      </w:r>
      <w:r>
        <w:rPr>
          <w:rFonts w:ascii="Book Antiqua" w:hAnsi="Book Antiqua"/>
          <w:b/>
        </w:rPr>
        <w:t xml:space="preserve"> </w:t>
      </w:r>
      <w:r w:rsidRPr="006962EA">
        <w:rPr>
          <w:rFonts w:ascii="Book Antiqua" w:hAnsi="Book Antiqua"/>
          <w:b/>
        </w:rPr>
        <w:t>culture-negative</w:t>
      </w:r>
      <w:r>
        <w:rPr>
          <w:rFonts w:ascii="Book Antiqua" w:hAnsi="Book Antiqua"/>
          <w:b/>
        </w:rPr>
        <w:t xml:space="preserve"> </w:t>
      </w:r>
      <w:r w:rsidRPr="006962EA">
        <w:rPr>
          <w:rFonts w:ascii="Book Antiqua" w:hAnsi="Book Antiqua"/>
          <w:b/>
        </w:rPr>
        <w:t>group</w:t>
      </w:r>
    </w:p>
    <w:tbl>
      <w:tblPr>
        <w:tblW w:w="5636" w:type="pct"/>
        <w:tblLayout w:type="fixed"/>
        <w:tblLook w:val="04A0" w:firstRow="1" w:lastRow="0" w:firstColumn="1" w:lastColumn="0" w:noHBand="0" w:noVBand="1"/>
      </w:tblPr>
      <w:tblGrid>
        <w:gridCol w:w="3006"/>
        <w:gridCol w:w="1522"/>
        <w:gridCol w:w="1934"/>
        <w:gridCol w:w="2073"/>
        <w:gridCol w:w="828"/>
      </w:tblGrid>
      <w:tr w:rsidR="00C5751E" w:rsidRPr="006962EA" w14:paraId="4A92C39D" w14:textId="77777777" w:rsidTr="00C5751E">
        <w:trPr>
          <w:trHeight w:val="280"/>
        </w:trPr>
        <w:tc>
          <w:tcPr>
            <w:tcW w:w="1605" w:type="pct"/>
            <w:tcBorders>
              <w:top w:val="single" w:sz="4" w:space="0" w:color="auto"/>
              <w:left w:val="nil"/>
              <w:bottom w:val="single" w:sz="4" w:space="0" w:color="auto"/>
              <w:right w:val="nil"/>
            </w:tcBorders>
            <w:noWrap/>
            <w:hideMark/>
          </w:tcPr>
          <w:p w14:paraId="16C4818A" w14:textId="77777777" w:rsidR="00762BD8" w:rsidRPr="006962EA" w:rsidRDefault="00762BD8" w:rsidP="00A42E49">
            <w:pPr>
              <w:spacing w:line="360" w:lineRule="auto"/>
              <w:jc w:val="both"/>
              <w:rPr>
                <w:rFonts w:ascii="Book Antiqua" w:eastAsia="DengXian" w:hAnsi="Book Antiqua"/>
                <w:b/>
              </w:rPr>
            </w:pPr>
            <w:r w:rsidRPr="006962EA">
              <w:rPr>
                <w:rFonts w:ascii="Book Antiqua" w:eastAsia="DengXian" w:hAnsi="Book Antiqua"/>
                <w:b/>
              </w:rPr>
              <w:t>Parameter</w:t>
            </w:r>
          </w:p>
        </w:tc>
        <w:tc>
          <w:tcPr>
            <w:tcW w:w="813" w:type="pct"/>
            <w:tcBorders>
              <w:top w:val="single" w:sz="4" w:space="0" w:color="auto"/>
              <w:left w:val="nil"/>
              <w:bottom w:val="single" w:sz="4" w:space="0" w:color="auto"/>
              <w:right w:val="nil"/>
            </w:tcBorders>
            <w:noWrap/>
            <w:hideMark/>
          </w:tcPr>
          <w:p w14:paraId="0BAA56E4" w14:textId="77777777" w:rsidR="00762BD8" w:rsidRPr="006962EA" w:rsidRDefault="00762BD8" w:rsidP="00A42E49">
            <w:pPr>
              <w:spacing w:line="360" w:lineRule="auto"/>
              <w:jc w:val="both"/>
              <w:rPr>
                <w:rFonts w:ascii="Book Antiqua" w:eastAsia="DengXian" w:hAnsi="Book Antiqua"/>
                <w:b/>
              </w:rPr>
            </w:pPr>
            <w:r w:rsidRPr="006962EA">
              <w:rPr>
                <w:rFonts w:ascii="Book Antiqua" w:eastAsia="DengXian" w:hAnsi="Book Antiqua"/>
                <w:b/>
              </w:rPr>
              <w:t>Total</w:t>
            </w:r>
          </w:p>
        </w:tc>
        <w:tc>
          <w:tcPr>
            <w:tcW w:w="1033" w:type="pct"/>
            <w:tcBorders>
              <w:top w:val="single" w:sz="4" w:space="0" w:color="auto"/>
              <w:left w:val="nil"/>
              <w:bottom w:val="single" w:sz="4" w:space="0" w:color="auto"/>
              <w:right w:val="nil"/>
            </w:tcBorders>
            <w:noWrap/>
            <w:hideMark/>
          </w:tcPr>
          <w:p w14:paraId="20D40E72" w14:textId="77777777" w:rsidR="00762BD8" w:rsidRPr="006962EA" w:rsidRDefault="00762BD8" w:rsidP="00A42E49">
            <w:pPr>
              <w:spacing w:line="360" w:lineRule="auto"/>
              <w:jc w:val="both"/>
              <w:rPr>
                <w:rFonts w:ascii="Book Antiqua" w:eastAsia="DengXian" w:hAnsi="Book Antiqua"/>
                <w:b/>
              </w:rPr>
            </w:pPr>
            <w:bookmarkStart w:id="4" w:name="_Hlk7997112"/>
            <w:r w:rsidRPr="006962EA">
              <w:rPr>
                <w:rFonts w:ascii="Book Antiqua" w:eastAsia="DengXian" w:hAnsi="Book Antiqua"/>
                <w:b/>
              </w:rPr>
              <w:t>Culture-negative</w:t>
            </w:r>
            <w:bookmarkEnd w:id="4"/>
          </w:p>
        </w:tc>
        <w:tc>
          <w:tcPr>
            <w:tcW w:w="1107" w:type="pct"/>
            <w:tcBorders>
              <w:top w:val="single" w:sz="4" w:space="0" w:color="auto"/>
              <w:left w:val="nil"/>
              <w:bottom w:val="single" w:sz="4" w:space="0" w:color="auto"/>
              <w:right w:val="nil"/>
            </w:tcBorders>
            <w:noWrap/>
            <w:hideMark/>
          </w:tcPr>
          <w:p w14:paraId="023AE5F0" w14:textId="77777777" w:rsidR="00762BD8" w:rsidRPr="006962EA" w:rsidRDefault="00762BD8" w:rsidP="00A42E49">
            <w:pPr>
              <w:spacing w:line="360" w:lineRule="auto"/>
              <w:jc w:val="both"/>
              <w:rPr>
                <w:rFonts w:ascii="Book Antiqua" w:eastAsia="DengXian" w:hAnsi="Book Antiqua"/>
                <w:b/>
              </w:rPr>
            </w:pPr>
            <w:r w:rsidRPr="006962EA">
              <w:rPr>
                <w:rFonts w:ascii="Book Antiqua" w:eastAsia="DengXian" w:hAnsi="Book Antiqua"/>
                <w:b/>
              </w:rPr>
              <w:t>Culture-positive</w:t>
            </w:r>
          </w:p>
        </w:tc>
        <w:tc>
          <w:tcPr>
            <w:tcW w:w="443" w:type="pct"/>
            <w:tcBorders>
              <w:top w:val="single" w:sz="4" w:space="0" w:color="auto"/>
              <w:left w:val="nil"/>
              <w:bottom w:val="single" w:sz="4" w:space="0" w:color="auto"/>
              <w:right w:val="nil"/>
            </w:tcBorders>
            <w:noWrap/>
            <w:hideMark/>
          </w:tcPr>
          <w:p w14:paraId="2893D658" w14:textId="1CEDAA18" w:rsidR="00762BD8" w:rsidRPr="00141445" w:rsidRDefault="00762BD8" w:rsidP="00A42E49">
            <w:pPr>
              <w:spacing w:line="360" w:lineRule="auto"/>
              <w:jc w:val="both"/>
              <w:rPr>
                <w:rFonts w:ascii="Book Antiqua" w:eastAsia="DengXian" w:hAnsi="Book Antiqua"/>
                <w:b/>
                <w:lang w:eastAsia="zh-CN"/>
              </w:rPr>
            </w:pPr>
            <w:r w:rsidRPr="006962EA">
              <w:rPr>
                <w:rFonts w:ascii="Book Antiqua" w:eastAsia="DengXian" w:hAnsi="Book Antiqua"/>
                <w:b/>
                <w:i/>
              </w:rPr>
              <w:t>P</w:t>
            </w:r>
            <w:r w:rsidR="00141445">
              <w:rPr>
                <w:rFonts w:ascii="Book Antiqua" w:eastAsia="DengXian" w:hAnsi="Book Antiqua" w:hint="eastAsia"/>
                <w:b/>
                <w:i/>
                <w:lang w:eastAsia="zh-CN"/>
              </w:rPr>
              <w:t xml:space="preserve"> </w:t>
            </w:r>
            <w:r w:rsidR="00141445">
              <w:rPr>
                <w:rFonts w:ascii="Book Antiqua" w:eastAsia="DengXian" w:hAnsi="Book Antiqua" w:hint="eastAsia"/>
                <w:b/>
                <w:lang w:eastAsia="zh-CN"/>
              </w:rPr>
              <w:t>value</w:t>
            </w:r>
          </w:p>
        </w:tc>
      </w:tr>
      <w:tr w:rsidR="00C5751E" w:rsidRPr="006962EA" w14:paraId="5F23EF16" w14:textId="77777777" w:rsidTr="00C5751E">
        <w:trPr>
          <w:trHeight w:val="280"/>
        </w:trPr>
        <w:tc>
          <w:tcPr>
            <w:tcW w:w="1605" w:type="pct"/>
            <w:noWrap/>
            <w:hideMark/>
          </w:tcPr>
          <w:p w14:paraId="7B67401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Number</w:t>
            </w:r>
          </w:p>
        </w:tc>
        <w:tc>
          <w:tcPr>
            <w:tcW w:w="813" w:type="pct"/>
            <w:noWrap/>
            <w:hideMark/>
          </w:tcPr>
          <w:p w14:paraId="43138FD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185</w:t>
            </w:r>
          </w:p>
        </w:tc>
        <w:tc>
          <w:tcPr>
            <w:tcW w:w="1033" w:type="pct"/>
            <w:noWrap/>
            <w:hideMark/>
          </w:tcPr>
          <w:p w14:paraId="60814BB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147</w:t>
            </w:r>
          </w:p>
        </w:tc>
        <w:tc>
          <w:tcPr>
            <w:tcW w:w="1107" w:type="pct"/>
            <w:noWrap/>
            <w:hideMark/>
          </w:tcPr>
          <w:p w14:paraId="5B42C94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38</w:t>
            </w:r>
          </w:p>
        </w:tc>
        <w:tc>
          <w:tcPr>
            <w:tcW w:w="443" w:type="pct"/>
            <w:noWrap/>
            <w:hideMark/>
          </w:tcPr>
          <w:p w14:paraId="2C30972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w:t>
            </w:r>
          </w:p>
        </w:tc>
      </w:tr>
      <w:tr w:rsidR="00C5751E" w:rsidRPr="006962EA" w14:paraId="741740E5" w14:textId="77777777" w:rsidTr="00C5751E">
        <w:trPr>
          <w:trHeight w:val="280"/>
        </w:trPr>
        <w:tc>
          <w:tcPr>
            <w:tcW w:w="1605" w:type="pct"/>
            <w:noWrap/>
            <w:hideMark/>
          </w:tcPr>
          <w:p w14:paraId="00980E1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Age</w:t>
            </w:r>
            <w:r>
              <w:rPr>
                <w:rFonts w:ascii="Book Antiqua" w:eastAsia="DengXian" w:hAnsi="Book Antiqua"/>
              </w:rPr>
              <w:t xml:space="preserve"> </w:t>
            </w:r>
            <w:r w:rsidRPr="006962EA">
              <w:rPr>
                <w:rFonts w:ascii="Book Antiqua" w:eastAsia="DengXian" w:hAnsi="Book Antiqua"/>
              </w:rPr>
              <w:t>(</w:t>
            </w:r>
            <w:proofErr w:type="spellStart"/>
            <w:r w:rsidRPr="006962EA">
              <w:rPr>
                <w:rFonts w:ascii="Book Antiqua" w:eastAsia="DengXian" w:hAnsi="Book Antiqua"/>
              </w:rPr>
              <w:t>yr</w:t>
            </w:r>
            <w:proofErr w:type="spellEnd"/>
            <w:r w:rsidRPr="006962EA">
              <w:rPr>
                <w:rFonts w:ascii="Book Antiqua" w:eastAsia="DengXian" w:hAnsi="Book Antiqua"/>
              </w:rPr>
              <w:t>;</w:t>
            </w:r>
            <w:r>
              <w:rPr>
                <w:rFonts w:ascii="Book Antiqua" w:eastAsia="DengXian" w:hAnsi="Book Antiqua"/>
              </w:rPr>
              <w:t xml:space="preserve"> </w:t>
            </w:r>
            <w:r w:rsidRPr="006962EA">
              <w:rPr>
                <w:rFonts w:ascii="Book Antiqua" w:eastAsia="DengXian" w:hAnsi="Book Antiqua"/>
              </w:rPr>
              <w:t>mean</w:t>
            </w:r>
            <w:r>
              <w:rPr>
                <w:rFonts w:ascii="Book Antiqua" w:eastAsia="DengXian" w:hAnsi="Book Antiqua"/>
              </w:rPr>
              <w:t xml:space="preserve"> ± </w:t>
            </w:r>
            <w:r w:rsidRPr="006962EA">
              <w:rPr>
                <w:rFonts w:ascii="Book Antiqua" w:eastAsia="DengXian" w:hAnsi="Book Antiqua"/>
              </w:rPr>
              <w:t>SD)</w:t>
            </w:r>
          </w:p>
        </w:tc>
        <w:tc>
          <w:tcPr>
            <w:tcW w:w="813" w:type="pct"/>
            <w:noWrap/>
            <w:hideMark/>
          </w:tcPr>
          <w:p w14:paraId="6462305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54.3</w:t>
            </w:r>
            <w:r>
              <w:rPr>
                <w:rFonts w:ascii="Book Antiqua" w:eastAsia="DengXian" w:hAnsi="Book Antiqua"/>
              </w:rPr>
              <w:t xml:space="preserve"> ± </w:t>
            </w:r>
            <w:r w:rsidRPr="006962EA">
              <w:rPr>
                <w:rFonts w:ascii="Book Antiqua" w:eastAsia="DengXian" w:hAnsi="Book Antiqua"/>
              </w:rPr>
              <w:t>15.0</w:t>
            </w:r>
          </w:p>
        </w:tc>
        <w:tc>
          <w:tcPr>
            <w:tcW w:w="1033" w:type="pct"/>
            <w:noWrap/>
            <w:hideMark/>
          </w:tcPr>
          <w:p w14:paraId="25E4A61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52.4</w:t>
            </w:r>
            <w:r>
              <w:rPr>
                <w:rFonts w:ascii="Book Antiqua" w:eastAsia="DengXian" w:hAnsi="Book Antiqua"/>
              </w:rPr>
              <w:t xml:space="preserve"> ± </w:t>
            </w:r>
            <w:r w:rsidRPr="006962EA">
              <w:rPr>
                <w:rFonts w:ascii="Book Antiqua" w:eastAsia="DengXian" w:hAnsi="Book Antiqua"/>
              </w:rPr>
              <w:t>14.7</w:t>
            </w:r>
          </w:p>
        </w:tc>
        <w:tc>
          <w:tcPr>
            <w:tcW w:w="1107" w:type="pct"/>
            <w:noWrap/>
            <w:hideMark/>
          </w:tcPr>
          <w:p w14:paraId="4FC384C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61.3</w:t>
            </w:r>
            <w:r>
              <w:rPr>
                <w:rFonts w:ascii="Book Antiqua" w:eastAsia="DengXian" w:hAnsi="Book Antiqua"/>
              </w:rPr>
              <w:t xml:space="preserve"> ± </w:t>
            </w:r>
            <w:r w:rsidRPr="006962EA">
              <w:rPr>
                <w:rFonts w:ascii="Book Antiqua" w:eastAsia="DengXian" w:hAnsi="Book Antiqua"/>
              </w:rPr>
              <w:t>14.2</w:t>
            </w:r>
          </w:p>
        </w:tc>
        <w:tc>
          <w:tcPr>
            <w:tcW w:w="443" w:type="pct"/>
            <w:noWrap/>
            <w:hideMark/>
          </w:tcPr>
          <w:p w14:paraId="1ACAE09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0.001</w:t>
            </w:r>
          </w:p>
        </w:tc>
      </w:tr>
      <w:tr w:rsidR="00C5751E" w:rsidRPr="006962EA" w14:paraId="620A850B" w14:textId="77777777" w:rsidTr="00C5751E">
        <w:trPr>
          <w:trHeight w:val="280"/>
        </w:trPr>
        <w:tc>
          <w:tcPr>
            <w:tcW w:w="1605" w:type="pct"/>
            <w:noWrap/>
            <w:hideMark/>
          </w:tcPr>
          <w:p w14:paraId="3B217FF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BMI</w:t>
            </w:r>
            <w:r>
              <w:rPr>
                <w:rFonts w:ascii="Book Antiqua" w:eastAsia="DengXian" w:hAnsi="Book Antiqua"/>
              </w:rPr>
              <w:t xml:space="preserve"> </w:t>
            </w:r>
            <w:r w:rsidRPr="006962EA">
              <w:rPr>
                <w:rFonts w:ascii="Book Antiqua" w:eastAsia="DengXian" w:hAnsi="Book Antiqua"/>
              </w:rPr>
              <w:t>(kg/m</w:t>
            </w:r>
            <w:r w:rsidRPr="006962EA">
              <w:rPr>
                <w:rFonts w:ascii="Book Antiqua" w:eastAsia="DengXian" w:hAnsi="Book Antiqua"/>
                <w:vertAlign w:val="superscript"/>
              </w:rPr>
              <w:t>2</w:t>
            </w:r>
            <w:r w:rsidRPr="006962EA">
              <w:rPr>
                <w:rFonts w:ascii="Book Antiqua" w:eastAsia="DengXian" w:hAnsi="Book Antiqua"/>
              </w:rPr>
              <w:t>;</w:t>
            </w:r>
            <w:r>
              <w:rPr>
                <w:rFonts w:ascii="Book Antiqua" w:eastAsia="DengXian" w:hAnsi="Book Antiqua"/>
              </w:rPr>
              <w:t xml:space="preserve"> </w:t>
            </w:r>
            <w:r w:rsidRPr="006962EA">
              <w:rPr>
                <w:rFonts w:ascii="Book Antiqua" w:eastAsia="DengXian" w:hAnsi="Book Antiqua"/>
              </w:rPr>
              <w:t>mean</w:t>
            </w:r>
            <w:r>
              <w:rPr>
                <w:rFonts w:ascii="Book Antiqua" w:eastAsia="DengXian" w:hAnsi="Book Antiqua"/>
              </w:rPr>
              <w:t xml:space="preserve"> ± </w:t>
            </w:r>
            <w:r w:rsidRPr="006962EA">
              <w:rPr>
                <w:rFonts w:ascii="Book Antiqua" w:eastAsia="DengXian" w:hAnsi="Book Antiqua"/>
              </w:rPr>
              <w:t>SD)</w:t>
            </w:r>
          </w:p>
        </w:tc>
        <w:tc>
          <w:tcPr>
            <w:tcW w:w="813" w:type="pct"/>
            <w:noWrap/>
            <w:hideMark/>
          </w:tcPr>
          <w:p w14:paraId="0F35DFA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23.1</w:t>
            </w:r>
            <w:r>
              <w:rPr>
                <w:rFonts w:ascii="Book Antiqua" w:eastAsia="DengXian" w:hAnsi="Book Antiqua"/>
              </w:rPr>
              <w:t xml:space="preserve"> ± </w:t>
            </w:r>
            <w:r w:rsidRPr="006962EA">
              <w:rPr>
                <w:rFonts w:ascii="Book Antiqua" w:eastAsia="DengXian" w:hAnsi="Book Antiqua"/>
              </w:rPr>
              <w:t>3.4</w:t>
            </w:r>
          </w:p>
        </w:tc>
        <w:tc>
          <w:tcPr>
            <w:tcW w:w="1033" w:type="pct"/>
            <w:noWrap/>
            <w:hideMark/>
          </w:tcPr>
          <w:p w14:paraId="20D1A56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23.4</w:t>
            </w:r>
            <w:r>
              <w:rPr>
                <w:rFonts w:ascii="Book Antiqua" w:eastAsia="DengXian" w:hAnsi="Book Antiqua"/>
              </w:rPr>
              <w:t xml:space="preserve"> ± </w:t>
            </w:r>
            <w:r w:rsidRPr="006962EA">
              <w:rPr>
                <w:rFonts w:ascii="Book Antiqua" w:eastAsia="DengXian" w:hAnsi="Book Antiqua"/>
              </w:rPr>
              <w:t>3.2</w:t>
            </w:r>
          </w:p>
        </w:tc>
        <w:tc>
          <w:tcPr>
            <w:tcW w:w="1107" w:type="pct"/>
            <w:noWrap/>
            <w:hideMark/>
          </w:tcPr>
          <w:p w14:paraId="25C2CF1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22.1</w:t>
            </w:r>
            <w:r>
              <w:rPr>
                <w:rFonts w:ascii="Book Antiqua" w:eastAsia="DengXian" w:hAnsi="Book Antiqua"/>
              </w:rPr>
              <w:t xml:space="preserve"> ± </w:t>
            </w:r>
            <w:r w:rsidRPr="006962EA">
              <w:rPr>
                <w:rFonts w:ascii="Book Antiqua" w:eastAsia="DengXian" w:hAnsi="Book Antiqua"/>
              </w:rPr>
              <w:t>3.8</w:t>
            </w:r>
          </w:p>
        </w:tc>
        <w:tc>
          <w:tcPr>
            <w:tcW w:w="443" w:type="pct"/>
            <w:noWrap/>
            <w:hideMark/>
          </w:tcPr>
          <w:p w14:paraId="3D904096" w14:textId="77777777" w:rsidR="00762BD8" w:rsidRPr="006962EA" w:rsidRDefault="00762BD8" w:rsidP="00A42E49">
            <w:pPr>
              <w:spacing w:line="360" w:lineRule="auto"/>
              <w:jc w:val="both"/>
              <w:rPr>
                <w:rFonts w:ascii="Book Antiqua" w:eastAsia="DengXian" w:hAnsi="Book Antiqua"/>
                <w:lang w:eastAsia="zh-CN"/>
              </w:rPr>
            </w:pPr>
            <w:r w:rsidRPr="006962EA">
              <w:rPr>
                <w:rFonts w:ascii="Book Antiqua" w:eastAsia="DengXian" w:hAnsi="Book Antiqua"/>
              </w:rPr>
              <w:t>0.04</w:t>
            </w:r>
            <w:r>
              <w:rPr>
                <w:rFonts w:ascii="Book Antiqua" w:eastAsia="DengXian" w:hAnsi="Book Antiqua" w:hint="eastAsia"/>
                <w:lang w:eastAsia="zh-CN"/>
              </w:rPr>
              <w:t>0</w:t>
            </w:r>
          </w:p>
        </w:tc>
      </w:tr>
      <w:tr w:rsidR="00C5751E" w:rsidRPr="006962EA" w14:paraId="0F00750A" w14:textId="77777777" w:rsidTr="00C5751E">
        <w:trPr>
          <w:trHeight w:val="280"/>
        </w:trPr>
        <w:tc>
          <w:tcPr>
            <w:tcW w:w="1605" w:type="pct"/>
            <w:noWrap/>
            <w:hideMark/>
          </w:tcPr>
          <w:p w14:paraId="489EECE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Male</w:t>
            </w:r>
            <w:r>
              <w:rPr>
                <w:rFonts w:ascii="Book Antiqua" w:eastAsia="DengXian" w:hAnsi="Book Antiqua"/>
              </w:rPr>
              <w:t xml:space="preserve"> </w:t>
            </w:r>
            <w:r w:rsidRPr="006962EA">
              <w:rPr>
                <w:rFonts w:ascii="Book Antiqua" w:eastAsia="DengXian" w:hAnsi="Book Antiqua"/>
              </w:rPr>
              <w:t>(%)</w:t>
            </w:r>
          </w:p>
        </w:tc>
        <w:tc>
          <w:tcPr>
            <w:tcW w:w="813" w:type="pct"/>
            <w:noWrap/>
            <w:hideMark/>
          </w:tcPr>
          <w:p w14:paraId="13F462E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80</w:t>
            </w:r>
            <w:r>
              <w:rPr>
                <w:rFonts w:ascii="Book Antiqua" w:eastAsia="DengXian" w:hAnsi="Book Antiqua"/>
              </w:rPr>
              <w:t xml:space="preserve"> </w:t>
            </w:r>
            <w:r w:rsidRPr="006962EA">
              <w:rPr>
                <w:rFonts w:ascii="Book Antiqua" w:eastAsia="DengXian" w:hAnsi="Book Antiqua"/>
              </w:rPr>
              <w:t>(43.2)</w:t>
            </w:r>
          </w:p>
        </w:tc>
        <w:tc>
          <w:tcPr>
            <w:tcW w:w="1033" w:type="pct"/>
            <w:noWrap/>
            <w:hideMark/>
          </w:tcPr>
          <w:p w14:paraId="21839FE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61</w:t>
            </w:r>
            <w:r>
              <w:rPr>
                <w:rFonts w:ascii="Book Antiqua" w:eastAsia="DengXian" w:hAnsi="Book Antiqua"/>
              </w:rPr>
              <w:t xml:space="preserve"> </w:t>
            </w:r>
            <w:r w:rsidRPr="006962EA">
              <w:rPr>
                <w:rFonts w:ascii="Book Antiqua" w:eastAsia="DengXian" w:hAnsi="Book Antiqua"/>
              </w:rPr>
              <w:t>(33.0)</w:t>
            </w:r>
          </w:p>
        </w:tc>
        <w:tc>
          <w:tcPr>
            <w:tcW w:w="1107" w:type="pct"/>
            <w:noWrap/>
            <w:hideMark/>
          </w:tcPr>
          <w:p w14:paraId="5199FBD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19</w:t>
            </w:r>
            <w:r>
              <w:rPr>
                <w:rFonts w:ascii="Book Antiqua" w:eastAsia="DengXian" w:hAnsi="Book Antiqua"/>
              </w:rPr>
              <w:t xml:space="preserve"> </w:t>
            </w:r>
            <w:r w:rsidRPr="006962EA">
              <w:rPr>
                <w:rFonts w:ascii="Book Antiqua" w:eastAsia="DengXian" w:hAnsi="Book Antiqua"/>
              </w:rPr>
              <w:t>(10.3)</w:t>
            </w:r>
          </w:p>
        </w:tc>
        <w:tc>
          <w:tcPr>
            <w:tcW w:w="443" w:type="pct"/>
            <w:noWrap/>
            <w:hideMark/>
          </w:tcPr>
          <w:p w14:paraId="1B5E62C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0.346</w:t>
            </w:r>
          </w:p>
        </w:tc>
      </w:tr>
      <w:tr w:rsidR="00C5751E" w:rsidRPr="006962EA" w14:paraId="38CA360A" w14:textId="77777777" w:rsidTr="00C5751E">
        <w:trPr>
          <w:trHeight w:val="280"/>
        </w:trPr>
        <w:tc>
          <w:tcPr>
            <w:tcW w:w="1605" w:type="pct"/>
            <w:noWrap/>
            <w:hideMark/>
          </w:tcPr>
          <w:p w14:paraId="1F96C711" w14:textId="5F855C0A" w:rsidR="00762BD8" w:rsidRPr="006962EA" w:rsidRDefault="00762BD8" w:rsidP="001B508E">
            <w:pPr>
              <w:spacing w:line="360" w:lineRule="auto"/>
              <w:jc w:val="both"/>
              <w:rPr>
                <w:rFonts w:ascii="Book Antiqua" w:eastAsia="DengXian" w:hAnsi="Book Antiqua"/>
              </w:rPr>
            </w:pPr>
            <w:r w:rsidRPr="006962EA">
              <w:rPr>
                <w:rFonts w:ascii="Book Antiqua" w:eastAsia="DengXian" w:hAnsi="Book Antiqua"/>
              </w:rPr>
              <w:t>Combined</w:t>
            </w:r>
            <w:r>
              <w:rPr>
                <w:rFonts w:ascii="Book Antiqua" w:eastAsia="DengXian" w:hAnsi="Book Antiqua"/>
              </w:rPr>
              <w:t xml:space="preserve"> </w:t>
            </w:r>
            <w:r w:rsidRPr="006962EA">
              <w:rPr>
                <w:rFonts w:ascii="Book Antiqua" w:eastAsia="DengXian" w:hAnsi="Book Antiqua"/>
              </w:rPr>
              <w:t>with</w:t>
            </w:r>
            <w:r>
              <w:rPr>
                <w:rFonts w:ascii="Book Antiqua" w:eastAsia="DengXian" w:hAnsi="Book Antiqua"/>
              </w:rPr>
              <w:t xml:space="preserve"> </w:t>
            </w:r>
            <w:r w:rsidRPr="006962EA">
              <w:rPr>
                <w:rFonts w:ascii="Book Antiqua" w:eastAsia="DengXian" w:hAnsi="Book Antiqua"/>
              </w:rPr>
              <w:t>CBDS</w:t>
            </w:r>
            <w:r>
              <w:rPr>
                <w:rFonts w:ascii="Book Antiqua" w:eastAsia="DengXian" w:hAnsi="Book Antiqua" w:hint="eastAsia"/>
                <w:lang w:eastAsia="zh-CN"/>
              </w:rPr>
              <w:t xml:space="preserve"> </w:t>
            </w:r>
            <w:r w:rsidRPr="006962EA">
              <w:rPr>
                <w:rFonts w:ascii="Book Antiqua" w:eastAsia="DengXian" w:hAnsi="Book Antiqua"/>
              </w:rPr>
              <w:t>(%)</w:t>
            </w:r>
          </w:p>
        </w:tc>
        <w:tc>
          <w:tcPr>
            <w:tcW w:w="813" w:type="pct"/>
            <w:noWrap/>
            <w:hideMark/>
          </w:tcPr>
          <w:p w14:paraId="765FA71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22</w:t>
            </w:r>
            <w:r>
              <w:rPr>
                <w:rFonts w:ascii="Book Antiqua" w:eastAsia="DengXian" w:hAnsi="Book Antiqua"/>
              </w:rPr>
              <w:t xml:space="preserve"> </w:t>
            </w:r>
            <w:r w:rsidRPr="006962EA">
              <w:rPr>
                <w:rFonts w:ascii="Book Antiqua" w:eastAsia="DengXian" w:hAnsi="Book Antiqua"/>
              </w:rPr>
              <w:t>(11.9)</w:t>
            </w:r>
          </w:p>
        </w:tc>
        <w:tc>
          <w:tcPr>
            <w:tcW w:w="1033" w:type="pct"/>
            <w:noWrap/>
            <w:hideMark/>
          </w:tcPr>
          <w:p w14:paraId="4E9B493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w:t>
            </w:r>
            <w:r>
              <w:rPr>
                <w:rFonts w:ascii="Book Antiqua" w:eastAsia="DengXian" w:hAnsi="Book Antiqua"/>
              </w:rPr>
              <w:t xml:space="preserve"> </w:t>
            </w:r>
            <w:r w:rsidRPr="006962EA">
              <w:rPr>
                <w:rFonts w:ascii="Book Antiqua" w:eastAsia="DengXian" w:hAnsi="Book Antiqua"/>
              </w:rPr>
              <w:t>(2.7)</w:t>
            </w:r>
          </w:p>
        </w:tc>
        <w:tc>
          <w:tcPr>
            <w:tcW w:w="1107" w:type="pct"/>
            <w:noWrap/>
            <w:hideMark/>
          </w:tcPr>
          <w:p w14:paraId="3653E39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17</w:t>
            </w:r>
            <w:r>
              <w:rPr>
                <w:rFonts w:ascii="Book Antiqua" w:eastAsia="DengXian" w:hAnsi="Book Antiqua"/>
              </w:rPr>
              <w:t xml:space="preserve"> </w:t>
            </w:r>
            <w:r w:rsidRPr="006962EA">
              <w:rPr>
                <w:rFonts w:ascii="Book Antiqua" w:eastAsia="DengXian" w:hAnsi="Book Antiqua"/>
              </w:rPr>
              <w:t>(9.2)</w:t>
            </w:r>
          </w:p>
        </w:tc>
        <w:tc>
          <w:tcPr>
            <w:tcW w:w="443" w:type="pct"/>
            <w:noWrap/>
            <w:hideMark/>
          </w:tcPr>
          <w:p w14:paraId="4B4F35A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&lt;</w:t>
            </w:r>
            <w:r>
              <w:rPr>
                <w:rFonts w:ascii="Book Antiqua" w:eastAsia="DengXian" w:hAnsi="Book Antiqua" w:hint="eastAsia"/>
                <w:lang w:eastAsia="zh-CN"/>
              </w:rPr>
              <w:t xml:space="preserve"> </w:t>
            </w:r>
            <w:r w:rsidRPr="006962EA">
              <w:rPr>
                <w:rFonts w:ascii="Book Antiqua" w:eastAsia="DengXian" w:hAnsi="Book Antiqua"/>
              </w:rPr>
              <w:t>0.001</w:t>
            </w:r>
          </w:p>
        </w:tc>
      </w:tr>
      <w:tr w:rsidR="00C5751E" w:rsidRPr="006962EA" w14:paraId="2F899843" w14:textId="77777777" w:rsidTr="00C5751E">
        <w:trPr>
          <w:trHeight w:val="280"/>
        </w:trPr>
        <w:tc>
          <w:tcPr>
            <w:tcW w:w="1605" w:type="pct"/>
            <w:noWrap/>
            <w:hideMark/>
          </w:tcPr>
          <w:p w14:paraId="4087E677" w14:textId="77777777" w:rsidR="00762BD8" w:rsidRPr="006962EA" w:rsidRDefault="00762BD8" w:rsidP="00A42E49">
            <w:pPr>
              <w:spacing w:line="360" w:lineRule="auto"/>
              <w:jc w:val="both"/>
              <w:rPr>
                <w:rFonts w:ascii="Book Antiqua" w:eastAsia="DengXian" w:hAnsi="Book Antiqua"/>
              </w:rPr>
            </w:pPr>
            <w:bookmarkStart w:id="5" w:name="_Hlk7988035"/>
            <w:r w:rsidRPr="006962EA">
              <w:rPr>
                <w:rFonts w:ascii="Book Antiqua" w:eastAsia="DengXian" w:hAnsi="Book Antiqua"/>
              </w:rPr>
              <w:t>Right</w:t>
            </w:r>
            <w:r>
              <w:rPr>
                <w:rFonts w:ascii="Book Antiqua" w:eastAsia="DengXian" w:hAnsi="Book Antiqua"/>
              </w:rPr>
              <w:t xml:space="preserve"> </w:t>
            </w:r>
            <w:r w:rsidRPr="006962EA">
              <w:rPr>
                <w:rFonts w:ascii="Book Antiqua" w:eastAsia="DengXian" w:hAnsi="Book Antiqua"/>
              </w:rPr>
              <w:t>upper</w:t>
            </w:r>
            <w:r>
              <w:rPr>
                <w:rFonts w:ascii="Book Antiqua" w:eastAsia="DengXian" w:hAnsi="Book Antiqua"/>
              </w:rPr>
              <w:t xml:space="preserve"> </w:t>
            </w:r>
            <w:r w:rsidRPr="006962EA">
              <w:rPr>
                <w:rFonts w:ascii="Book Antiqua" w:eastAsia="DengXian" w:hAnsi="Book Antiqua"/>
              </w:rPr>
              <w:t>abdominal</w:t>
            </w:r>
            <w:r>
              <w:rPr>
                <w:rFonts w:ascii="Book Antiqua" w:eastAsia="DengXian" w:hAnsi="Book Antiqua"/>
              </w:rPr>
              <w:t xml:space="preserve"> </w:t>
            </w:r>
            <w:r w:rsidRPr="006962EA">
              <w:rPr>
                <w:rFonts w:ascii="Book Antiqua" w:eastAsia="DengXian" w:hAnsi="Book Antiqua"/>
              </w:rPr>
              <w:t>pain</w:t>
            </w:r>
            <w:r>
              <w:rPr>
                <w:rFonts w:ascii="Book Antiqua" w:eastAsia="DengXian" w:hAnsi="Book Antiqua"/>
              </w:rPr>
              <w:t xml:space="preserve"> </w:t>
            </w:r>
            <w:r w:rsidRPr="006962EA">
              <w:rPr>
                <w:rFonts w:ascii="Book Antiqua" w:eastAsia="DengXian" w:hAnsi="Book Antiqua"/>
              </w:rPr>
              <w:t>(%)</w:t>
            </w:r>
          </w:p>
        </w:tc>
        <w:tc>
          <w:tcPr>
            <w:tcW w:w="813" w:type="pct"/>
            <w:noWrap/>
            <w:hideMark/>
          </w:tcPr>
          <w:p w14:paraId="38A12BF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155</w:t>
            </w:r>
            <w:r>
              <w:rPr>
                <w:rFonts w:ascii="Book Antiqua" w:eastAsia="DengXian" w:hAnsi="Book Antiqua"/>
              </w:rPr>
              <w:t xml:space="preserve"> </w:t>
            </w:r>
            <w:r w:rsidRPr="006962EA">
              <w:rPr>
                <w:rFonts w:ascii="Book Antiqua" w:eastAsia="DengXian" w:hAnsi="Book Antiqua"/>
              </w:rPr>
              <w:t>(83.8)</w:t>
            </w:r>
          </w:p>
        </w:tc>
        <w:tc>
          <w:tcPr>
            <w:tcW w:w="1033" w:type="pct"/>
            <w:noWrap/>
            <w:hideMark/>
          </w:tcPr>
          <w:p w14:paraId="1A214AB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120</w:t>
            </w:r>
            <w:r>
              <w:rPr>
                <w:rFonts w:ascii="Book Antiqua" w:eastAsia="DengXian" w:hAnsi="Book Antiqua"/>
              </w:rPr>
              <w:t xml:space="preserve"> </w:t>
            </w:r>
            <w:r w:rsidRPr="006962EA">
              <w:rPr>
                <w:rFonts w:ascii="Book Antiqua" w:eastAsia="DengXian" w:hAnsi="Book Antiqua"/>
              </w:rPr>
              <w:t>(64.9)</w:t>
            </w:r>
          </w:p>
        </w:tc>
        <w:tc>
          <w:tcPr>
            <w:tcW w:w="1107" w:type="pct"/>
            <w:noWrap/>
            <w:hideMark/>
          </w:tcPr>
          <w:p w14:paraId="0A3B7AF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35</w:t>
            </w:r>
            <w:r>
              <w:rPr>
                <w:rFonts w:ascii="Book Antiqua" w:eastAsia="DengXian" w:hAnsi="Book Antiqua"/>
              </w:rPr>
              <w:t xml:space="preserve"> </w:t>
            </w:r>
            <w:r w:rsidRPr="006962EA">
              <w:rPr>
                <w:rFonts w:ascii="Book Antiqua" w:eastAsia="DengXian" w:hAnsi="Book Antiqua"/>
              </w:rPr>
              <w:t>(18.9)</w:t>
            </w:r>
          </w:p>
        </w:tc>
        <w:tc>
          <w:tcPr>
            <w:tcW w:w="443" w:type="pct"/>
            <w:noWrap/>
            <w:hideMark/>
          </w:tcPr>
          <w:p w14:paraId="26E80EB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0.118</w:t>
            </w:r>
          </w:p>
        </w:tc>
        <w:bookmarkEnd w:id="5"/>
      </w:tr>
      <w:tr w:rsidR="00C5751E" w:rsidRPr="006962EA" w14:paraId="5AB227D1" w14:textId="77777777" w:rsidTr="00C5751E">
        <w:trPr>
          <w:trHeight w:val="280"/>
        </w:trPr>
        <w:tc>
          <w:tcPr>
            <w:tcW w:w="1605" w:type="pct"/>
            <w:noWrap/>
            <w:hideMark/>
          </w:tcPr>
          <w:p w14:paraId="4CA32000" w14:textId="609D68DD" w:rsidR="00762BD8" w:rsidRPr="006962EA" w:rsidRDefault="00762BD8" w:rsidP="007D4FEF">
            <w:pPr>
              <w:spacing w:line="360" w:lineRule="auto"/>
              <w:jc w:val="both"/>
              <w:rPr>
                <w:rFonts w:ascii="Book Antiqua" w:eastAsia="DengXian" w:hAnsi="Book Antiqua"/>
              </w:rPr>
            </w:pPr>
            <w:r w:rsidRPr="006962EA">
              <w:rPr>
                <w:rFonts w:ascii="Book Antiqua" w:eastAsia="DengXian" w:hAnsi="Book Antiqua"/>
              </w:rPr>
              <w:t>Positive</w:t>
            </w:r>
            <w:r>
              <w:rPr>
                <w:rFonts w:ascii="Book Antiqua" w:eastAsia="DengXian" w:hAnsi="Book Antiqua"/>
              </w:rPr>
              <w:t xml:space="preserve"> </w:t>
            </w:r>
            <w:r w:rsidR="007D4FEF">
              <w:rPr>
                <w:rFonts w:ascii="Book Antiqua" w:eastAsia="DengXian" w:hAnsi="Book Antiqua"/>
              </w:rPr>
              <w:t>M</w:t>
            </w:r>
            <w:r w:rsidRPr="006962EA">
              <w:rPr>
                <w:rFonts w:ascii="Book Antiqua" w:eastAsia="DengXian" w:hAnsi="Book Antiqua"/>
              </w:rPr>
              <w:t>urphy</w:t>
            </w:r>
            <w:r>
              <w:rPr>
                <w:rFonts w:ascii="Book Antiqua" w:eastAsia="DengXian" w:hAnsi="Book Antiqua"/>
              </w:rPr>
              <w:t xml:space="preserve"> </w:t>
            </w:r>
            <w:r w:rsidRPr="006962EA">
              <w:rPr>
                <w:rFonts w:ascii="Book Antiqua" w:eastAsia="DengXian" w:hAnsi="Book Antiqua"/>
              </w:rPr>
              <w:t>sign</w:t>
            </w:r>
            <w:r>
              <w:rPr>
                <w:rFonts w:ascii="Book Antiqua" w:eastAsia="DengXian" w:hAnsi="Book Antiqua"/>
              </w:rPr>
              <w:t xml:space="preserve"> </w:t>
            </w:r>
            <w:r w:rsidRPr="006962EA">
              <w:rPr>
                <w:rFonts w:ascii="Book Antiqua" w:eastAsia="DengXian" w:hAnsi="Book Antiqua"/>
              </w:rPr>
              <w:t>(%)</w:t>
            </w:r>
          </w:p>
        </w:tc>
        <w:tc>
          <w:tcPr>
            <w:tcW w:w="813" w:type="pct"/>
            <w:noWrap/>
            <w:hideMark/>
          </w:tcPr>
          <w:p w14:paraId="290F7BC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27</w:t>
            </w:r>
            <w:r>
              <w:rPr>
                <w:rFonts w:ascii="Book Antiqua" w:eastAsia="DengXian" w:hAnsi="Book Antiqua"/>
              </w:rPr>
              <w:t xml:space="preserve"> </w:t>
            </w:r>
            <w:r w:rsidRPr="006962EA">
              <w:rPr>
                <w:rFonts w:ascii="Book Antiqua" w:eastAsia="DengXian" w:hAnsi="Book Antiqua"/>
              </w:rPr>
              <w:t>(14.6)</w:t>
            </w:r>
          </w:p>
        </w:tc>
        <w:tc>
          <w:tcPr>
            <w:tcW w:w="1033" w:type="pct"/>
            <w:noWrap/>
            <w:hideMark/>
          </w:tcPr>
          <w:p w14:paraId="520CBB6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24</w:t>
            </w:r>
            <w:r>
              <w:rPr>
                <w:rFonts w:ascii="Book Antiqua" w:eastAsia="DengXian" w:hAnsi="Book Antiqua"/>
              </w:rPr>
              <w:t xml:space="preserve"> </w:t>
            </w:r>
            <w:r w:rsidRPr="006962EA">
              <w:rPr>
                <w:rFonts w:ascii="Book Antiqua" w:eastAsia="DengXian" w:hAnsi="Book Antiqua"/>
              </w:rPr>
              <w:t>(13.0)</w:t>
            </w:r>
          </w:p>
        </w:tc>
        <w:tc>
          <w:tcPr>
            <w:tcW w:w="1107" w:type="pct"/>
            <w:noWrap/>
            <w:hideMark/>
          </w:tcPr>
          <w:p w14:paraId="4D7EB2D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w:t>
            </w:r>
            <w:r>
              <w:rPr>
                <w:rFonts w:ascii="Book Antiqua" w:eastAsia="DengXian" w:hAnsi="Book Antiqua"/>
              </w:rPr>
              <w:t xml:space="preserve"> </w:t>
            </w:r>
            <w:r w:rsidRPr="006962EA">
              <w:rPr>
                <w:rFonts w:ascii="Book Antiqua" w:eastAsia="DengXian" w:hAnsi="Book Antiqua"/>
              </w:rPr>
              <w:t>(1.6)</w:t>
            </w:r>
          </w:p>
        </w:tc>
        <w:tc>
          <w:tcPr>
            <w:tcW w:w="443" w:type="pct"/>
            <w:noWrap/>
            <w:hideMark/>
          </w:tcPr>
          <w:p w14:paraId="109FBA1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0.189</w:t>
            </w:r>
          </w:p>
        </w:tc>
      </w:tr>
      <w:tr w:rsidR="00C5751E" w:rsidRPr="006962EA" w14:paraId="6BD4731F" w14:textId="77777777" w:rsidTr="00C5751E">
        <w:trPr>
          <w:trHeight w:val="280"/>
        </w:trPr>
        <w:tc>
          <w:tcPr>
            <w:tcW w:w="1605" w:type="pct"/>
            <w:noWrap/>
            <w:hideMark/>
          </w:tcPr>
          <w:p w14:paraId="7FAE709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Diabetes</w:t>
            </w:r>
            <w:r>
              <w:rPr>
                <w:rFonts w:ascii="Book Antiqua" w:eastAsia="DengXian" w:hAnsi="Book Antiqua"/>
              </w:rPr>
              <w:t xml:space="preserve"> </w:t>
            </w:r>
            <w:r w:rsidRPr="006962EA">
              <w:rPr>
                <w:rFonts w:ascii="Book Antiqua" w:eastAsia="DengXian" w:hAnsi="Book Antiqua"/>
              </w:rPr>
              <w:t>mellitus</w:t>
            </w:r>
            <w:r>
              <w:rPr>
                <w:rFonts w:ascii="Book Antiqua" w:eastAsia="DengXian" w:hAnsi="Book Antiqua"/>
              </w:rPr>
              <w:t xml:space="preserve"> </w:t>
            </w:r>
            <w:r w:rsidRPr="006962EA">
              <w:rPr>
                <w:rFonts w:ascii="Book Antiqua" w:eastAsia="DengXian" w:hAnsi="Book Antiqua"/>
              </w:rPr>
              <w:t>(%)</w:t>
            </w:r>
          </w:p>
        </w:tc>
        <w:tc>
          <w:tcPr>
            <w:tcW w:w="813" w:type="pct"/>
            <w:noWrap/>
            <w:hideMark/>
          </w:tcPr>
          <w:p w14:paraId="6223224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11</w:t>
            </w:r>
            <w:r>
              <w:rPr>
                <w:rFonts w:ascii="Book Antiqua" w:eastAsia="DengXian" w:hAnsi="Book Antiqua"/>
              </w:rPr>
              <w:t xml:space="preserve"> </w:t>
            </w:r>
            <w:r w:rsidRPr="006962EA">
              <w:rPr>
                <w:rFonts w:ascii="Book Antiqua" w:eastAsia="DengXian" w:hAnsi="Book Antiqua"/>
              </w:rPr>
              <w:t>(5.9)</w:t>
            </w:r>
          </w:p>
        </w:tc>
        <w:tc>
          <w:tcPr>
            <w:tcW w:w="1033" w:type="pct"/>
            <w:noWrap/>
            <w:hideMark/>
          </w:tcPr>
          <w:p w14:paraId="78E6151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8</w:t>
            </w:r>
            <w:r>
              <w:rPr>
                <w:rFonts w:ascii="Book Antiqua" w:eastAsia="DengXian" w:hAnsi="Book Antiqua"/>
              </w:rPr>
              <w:t xml:space="preserve"> </w:t>
            </w:r>
            <w:r w:rsidRPr="006962EA">
              <w:rPr>
                <w:rFonts w:ascii="Book Antiqua" w:eastAsia="DengXian" w:hAnsi="Book Antiqua"/>
              </w:rPr>
              <w:t>(4.3)</w:t>
            </w:r>
          </w:p>
        </w:tc>
        <w:tc>
          <w:tcPr>
            <w:tcW w:w="1107" w:type="pct"/>
            <w:noWrap/>
            <w:hideMark/>
          </w:tcPr>
          <w:p w14:paraId="2DC5034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w:t>
            </w:r>
            <w:r>
              <w:rPr>
                <w:rFonts w:ascii="Book Antiqua" w:eastAsia="DengXian" w:hAnsi="Book Antiqua"/>
              </w:rPr>
              <w:t xml:space="preserve"> </w:t>
            </w:r>
            <w:r w:rsidRPr="006962EA">
              <w:rPr>
                <w:rFonts w:ascii="Book Antiqua" w:eastAsia="DengXian" w:hAnsi="Book Antiqua"/>
              </w:rPr>
              <w:t>(1.6)</w:t>
            </w:r>
          </w:p>
        </w:tc>
        <w:tc>
          <w:tcPr>
            <w:tcW w:w="443" w:type="pct"/>
            <w:noWrap/>
            <w:hideMark/>
          </w:tcPr>
          <w:p w14:paraId="7A1AA90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0.699</w:t>
            </w:r>
          </w:p>
        </w:tc>
      </w:tr>
      <w:tr w:rsidR="00C5751E" w:rsidRPr="006962EA" w14:paraId="62FDE382" w14:textId="77777777" w:rsidTr="00C5751E">
        <w:trPr>
          <w:trHeight w:val="280"/>
        </w:trPr>
        <w:tc>
          <w:tcPr>
            <w:tcW w:w="1605" w:type="pct"/>
            <w:noWrap/>
            <w:hideMark/>
          </w:tcPr>
          <w:p w14:paraId="505161F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Hypertension</w:t>
            </w:r>
            <w:r>
              <w:rPr>
                <w:rFonts w:ascii="Book Antiqua" w:eastAsia="DengXian" w:hAnsi="Book Antiqua"/>
              </w:rPr>
              <w:t xml:space="preserve"> </w:t>
            </w:r>
            <w:r w:rsidRPr="006962EA">
              <w:rPr>
                <w:rFonts w:ascii="Book Antiqua" w:eastAsia="DengXian" w:hAnsi="Book Antiqua"/>
              </w:rPr>
              <w:t>(%)</w:t>
            </w:r>
          </w:p>
        </w:tc>
        <w:tc>
          <w:tcPr>
            <w:tcW w:w="813" w:type="pct"/>
            <w:noWrap/>
            <w:hideMark/>
          </w:tcPr>
          <w:p w14:paraId="5D28751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41</w:t>
            </w:r>
            <w:r>
              <w:rPr>
                <w:rFonts w:ascii="Book Antiqua" w:eastAsia="DengXian" w:hAnsi="Book Antiqua"/>
              </w:rPr>
              <w:t xml:space="preserve"> </w:t>
            </w:r>
            <w:r w:rsidRPr="006962EA">
              <w:rPr>
                <w:rFonts w:ascii="Book Antiqua" w:eastAsia="DengXian" w:hAnsi="Book Antiqua"/>
              </w:rPr>
              <w:t>(22.2)</w:t>
            </w:r>
          </w:p>
        </w:tc>
        <w:tc>
          <w:tcPr>
            <w:tcW w:w="1033" w:type="pct"/>
            <w:noWrap/>
            <w:hideMark/>
          </w:tcPr>
          <w:p w14:paraId="7420887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32</w:t>
            </w:r>
            <w:r>
              <w:rPr>
                <w:rFonts w:ascii="Book Antiqua" w:eastAsia="DengXian" w:hAnsi="Book Antiqua"/>
              </w:rPr>
              <w:t xml:space="preserve"> </w:t>
            </w:r>
            <w:r w:rsidRPr="006962EA">
              <w:rPr>
                <w:rFonts w:ascii="Book Antiqua" w:eastAsia="DengXian" w:hAnsi="Book Antiqua"/>
              </w:rPr>
              <w:t>(17.3)</w:t>
            </w:r>
          </w:p>
        </w:tc>
        <w:tc>
          <w:tcPr>
            <w:tcW w:w="1107" w:type="pct"/>
            <w:noWrap/>
            <w:hideMark/>
          </w:tcPr>
          <w:p w14:paraId="1F20DF6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9</w:t>
            </w:r>
            <w:r>
              <w:rPr>
                <w:rFonts w:ascii="Book Antiqua" w:eastAsia="DengXian" w:hAnsi="Book Antiqua"/>
              </w:rPr>
              <w:t xml:space="preserve"> </w:t>
            </w:r>
            <w:r w:rsidRPr="006962EA">
              <w:rPr>
                <w:rFonts w:ascii="Book Antiqua" w:eastAsia="DengXian" w:hAnsi="Book Antiqua"/>
              </w:rPr>
              <w:t>(4.9)</w:t>
            </w:r>
          </w:p>
        </w:tc>
        <w:tc>
          <w:tcPr>
            <w:tcW w:w="443" w:type="pct"/>
            <w:noWrap/>
            <w:hideMark/>
          </w:tcPr>
          <w:p w14:paraId="4B284578" w14:textId="77777777" w:rsidR="00762BD8" w:rsidRPr="006962EA" w:rsidRDefault="00762BD8" w:rsidP="00A42E49">
            <w:pPr>
              <w:spacing w:line="360" w:lineRule="auto"/>
              <w:jc w:val="both"/>
              <w:rPr>
                <w:rFonts w:ascii="Book Antiqua" w:eastAsia="DengXian" w:hAnsi="Book Antiqua"/>
                <w:lang w:eastAsia="zh-CN"/>
              </w:rPr>
            </w:pPr>
            <w:r w:rsidRPr="006962EA">
              <w:rPr>
                <w:rFonts w:ascii="Book Antiqua" w:eastAsia="DengXian" w:hAnsi="Book Antiqua"/>
              </w:rPr>
              <w:t>0.8</w:t>
            </w:r>
            <w:r>
              <w:rPr>
                <w:rFonts w:ascii="Book Antiqua" w:eastAsia="DengXian" w:hAnsi="Book Antiqua" w:hint="eastAsia"/>
                <w:lang w:eastAsia="zh-CN"/>
              </w:rPr>
              <w:t>00</w:t>
            </w:r>
          </w:p>
        </w:tc>
      </w:tr>
      <w:tr w:rsidR="00C5751E" w:rsidRPr="006962EA" w14:paraId="0D5A7311" w14:textId="77777777" w:rsidTr="00C5751E">
        <w:trPr>
          <w:trHeight w:val="280"/>
        </w:trPr>
        <w:tc>
          <w:tcPr>
            <w:tcW w:w="1605" w:type="pct"/>
            <w:noWrap/>
            <w:hideMark/>
          </w:tcPr>
          <w:p w14:paraId="410DE70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History</w:t>
            </w:r>
            <w:r>
              <w:rPr>
                <w:rFonts w:ascii="Book Antiqua" w:eastAsia="DengXian" w:hAnsi="Book Antiqua"/>
              </w:rPr>
              <w:t xml:space="preserve"> </w:t>
            </w:r>
            <w:r w:rsidRPr="006962EA">
              <w:rPr>
                <w:rFonts w:ascii="Book Antiqua" w:eastAsia="DengXian" w:hAnsi="Book Antiqua"/>
              </w:rPr>
              <w:t>of</w:t>
            </w:r>
            <w:r>
              <w:rPr>
                <w:rFonts w:ascii="Book Antiqua" w:eastAsia="DengXian" w:hAnsi="Book Antiqua"/>
              </w:rPr>
              <w:t xml:space="preserve"> </w:t>
            </w:r>
            <w:r w:rsidRPr="006962EA">
              <w:rPr>
                <w:rFonts w:ascii="Book Antiqua" w:eastAsia="DengXian" w:hAnsi="Book Antiqua"/>
              </w:rPr>
              <w:t>ERCP</w:t>
            </w:r>
            <w:r>
              <w:rPr>
                <w:rFonts w:ascii="Book Antiqua" w:eastAsia="DengXian" w:hAnsi="Book Antiqua"/>
              </w:rPr>
              <w:t xml:space="preserve"> </w:t>
            </w:r>
            <w:r w:rsidRPr="006962EA">
              <w:rPr>
                <w:rFonts w:ascii="Book Antiqua" w:eastAsia="DengXian" w:hAnsi="Book Antiqua"/>
              </w:rPr>
              <w:t>(%)</w:t>
            </w:r>
          </w:p>
        </w:tc>
        <w:tc>
          <w:tcPr>
            <w:tcW w:w="813" w:type="pct"/>
            <w:noWrap/>
            <w:hideMark/>
          </w:tcPr>
          <w:p w14:paraId="4D654B4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7</w:t>
            </w:r>
            <w:r>
              <w:rPr>
                <w:rFonts w:ascii="Book Antiqua" w:eastAsia="DengXian" w:hAnsi="Book Antiqua"/>
              </w:rPr>
              <w:t xml:space="preserve"> </w:t>
            </w:r>
            <w:r w:rsidRPr="006962EA">
              <w:rPr>
                <w:rFonts w:ascii="Book Antiqua" w:eastAsia="DengXian" w:hAnsi="Book Antiqua"/>
              </w:rPr>
              <w:t>(3.7)</w:t>
            </w:r>
          </w:p>
        </w:tc>
        <w:tc>
          <w:tcPr>
            <w:tcW w:w="1033" w:type="pct"/>
            <w:noWrap/>
            <w:hideMark/>
          </w:tcPr>
          <w:p w14:paraId="42063BD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(0.5)</w:t>
            </w:r>
          </w:p>
        </w:tc>
        <w:tc>
          <w:tcPr>
            <w:tcW w:w="1107" w:type="pct"/>
            <w:noWrap/>
            <w:hideMark/>
          </w:tcPr>
          <w:p w14:paraId="043348E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6</w:t>
            </w:r>
            <w:r>
              <w:rPr>
                <w:rFonts w:ascii="Book Antiqua" w:eastAsia="DengXian" w:hAnsi="Book Antiqua"/>
              </w:rPr>
              <w:t xml:space="preserve"> </w:t>
            </w:r>
            <w:r w:rsidRPr="006962EA">
              <w:rPr>
                <w:rFonts w:ascii="Book Antiqua" w:eastAsia="DengXian" w:hAnsi="Book Antiqua"/>
              </w:rPr>
              <w:t>(3.2)</w:t>
            </w:r>
          </w:p>
        </w:tc>
        <w:tc>
          <w:tcPr>
            <w:tcW w:w="443" w:type="pct"/>
            <w:noWrap/>
            <w:hideMark/>
          </w:tcPr>
          <w:p w14:paraId="3E819C6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&lt;</w:t>
            </w:r>
            <w:r>
              <w:rPr>
                <w:rFonts w:ascii="Book Antiqua" w:eastAsia="DengXian" w:hAnsi="Book Antiqua" w:hint="eastAsia"/>
                <w:lang w:eastAsia="zh-CN"/>
              </w:rPr>
              <w:t xml:space="preserve"> </w:t>
            </w:r>
            <w:r w:rsidRPr="006962EA">
              <w:rPr>
                <w:rFonts w:ascii="Book Antiqua" w:eastAsia="DengXian" w:hAnsi="Book Antiqua"/>
              </w:rPr>
              <w:t>0.001</w:t>
            </w:r>
          </w:p>
        </w:tc>
      </w:tr>
      <w:tr w:rsidR="00C5751E" w:rsidRPr="006962EA" w14:paraId="5143DF06" w14:textId="77777777" w:rsidTr="00C5751E">
        <w:trPr>
          <w:trHeight w:val="280"/>
        </w:trPr>
        <w:tc>
          <w:tcPr>
            <w:tcW w:w="1605" w:type="pct"/>
            <w:noWrap/>
            <w:hideMark/>
          </w:tcPr>
          <w:p w14:paraId="61FCFD82" w14:textId="77777777" w:rsidR="00762BD8" w:rsidRPr="006962EA" w:rsidRDefault="00762BD8" w:rsidP="00A42E49">
            <w:pPr>
              <w:spacing w:line="360" w:lineRule="auto"/>
              <w:jc w:val="both"/>
              <w:rPr>
                <w:rFonts w:ascii="Book Antiqua" w:eastAsia="DengXian" w:hAnsi="Book Antiqua"/>
              </w:rPr>
            </w:pPr>
            <w:bookmarkStart w:id="6" w:name="_Hlk7957763"/>
            <w:r w:rsidRPr="006962EA">
              <w:rPr>
                <w:rFonts w:ascii="Book Antiqua" w:eastAsia="DengXian" w:hAnsi="Book Antiqua"/>
              </w:rPr>
              <w:t>Previous</w:t>
            </w:r>
            <w:r>
              <w:rPr>
                <w:rFonts w:ascii="Book Antiqua" w:eastAsia="DengXian" w:hAnsi="Book Antiqua"/>
              </w:rPr>
              <w:t xml:space="preserve"> </w:t>
            </w:r>
            <w:r w:rsidRPr="006962EA">
              <w:rPr>
                <w:rFonts w:ascii="Book Antiqua" w:eastAsia="DengXian" w:hAnsi="Book Antiqua"/>
              </w:rPr>
              <w:t>intake</w:t>
            </w:r>
            <w:r>
              <w:rPr>
                <w:rFonts w:ascii="Book Antiqua" w:eastAsia="DengXian" w:hAnsi="Book Antiqua"/>
              </w:rPr>
              <w:t xml:space="preserve"> </w:t>
            </w:r>
            <w:r w:rsidRPr="006962EA">
              <w:rPr>
                <w:rFonts w:ascii="Book Antiqua" w:eastAsia="DengXian" w:hAnsi="Book Antiqua"/>
              </w:rPr>
              <w:t>of</w:t>
            </w:r>
            <w:r>
              <w:rPr>
                <w:rFonts w:ascii="Book Antiqua" w:eastAsia="DengXian" w:hAnsi="Book Antiqua"/>
              </w:rPr>
              <w:t xml:space="preserve"> </w:t>
            </w:r>
            <w:r w:rsidRPr="006962EA">
              <w:rPr>
                <w:rFonts w:ascii="Book Antiqua" w:eastAsia="DengXian" w:hAnsi="Book Antiqua"/>
              </w:rPr>
              <w:t>antibiotics</w:t>
            </w:r>
            <w:r>
              <w:rPr>
                <w:rFonts w:ascii="Book Antiqua" w:eastAsia="DengXian" w:hAnsi="Book Antiqua"/>
              </w:rPr>
              <w:t xml:space="preserve"> </w:t>
            </w:r>
            <w:r w:rsidRPr="006962EA">
              <w:rPr>
                <w:rFonts w:ascii="Book Antiqua" w:eastAsia="DengXian" w:hAnsi="Book Antiqua"/>
              </w:rPr>
              <w:t>(%)</w:t>
            </w:r>
          </w:p>
        </w:tc>
        <w:tc>
          <w:tcPr>
            <w:tcW w:w="813" w:type="pct"/>
            <w:noWrap/>
            <w:hideMark/>
          </w:tcPr>
          <w:p w14:paraId="4196561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44</w:t>
            </w:r>
            <w:r>
              <w:rPr>
                <w:rFonts w:ascii="Book Antiqua" w:eastAsia="DengXian" w:hAnsi="Book Antiqua"/>
              </w:rPr>
              <w:t xml:space="preserve"> </w:t>
            </w:r>
            <w:r w:rsidRPr="006962EA">
              <w:rPr>
                <w:rFonts w:ascii="Book Antiqua" w:eastAsia="DengXian" w:hAnsi="Book Antiqua"/>
              </w:rPr>
              <w:t>(23.8)</w:t>
            </w:r>
          </w:p>
        </w:tc>
        <w:tc>
          <w:tcPr>
            <w:tcW w:w="1033" w:type="pct"/>
            <w:noWrap/>
            <w:hideMark/>
          </w:tcPr>
          <w:p w14:paraId="3F729A5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29</w:t>
            </w:r>
            <w:r>
              <w:rPr>
                <w:rFonts w:ascii="Book Antiqua" w:eastAsia="DengXian" w:hAnsi="Book Antiqua"/>
              </w:rPr>
              <w:t xml:space="preserve"> </w:t>
            </w:r>
            <w:r w:rsidRPr="006962EA">
              <w:rPr>
                <w:rFonts w:ascii="Book Antiqua" w:eastAsia="DengXian" w:hAnsi="Book Antiqua"/>
              </w:rPr>
              <w:t>(15.7)</w:t>
            </w:r>
          </w:p>
        </w:tc>
        <w:tc>
          <w:tcPr>
            <w:tcW w:w="1107" w:type="pct"/>
            <w:noWrap/>
            <w:hideMark/>
          </w:tcPr>
          <w:p w14:paraId="2A979C2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15</w:t>
            </w:r>
            <w:r>
              <w:rPr>
                <w:rFonts w:ascii="Book Antiqua" w:eastAsia="DengXian" w:hAnsi="Book Antiqua"/>
              </w:rPr>
              <w:t xml:space="preserve"> </w:t>
            </w:r>
            <w:r w:rsidRPr="006962EA">
              <w:rPr>
                <w:rFonts w:ascii="Book Antiqua" w:eastAsia="DengXian" w:hAnsi="Book Antiqua"/>
              </w:rPr>
              <w:t>(8.1)</w:t>
            </w:r>
          </w:p>
        </w:tc>
        <w:tc>
          <w:tcPr>
            <w:tcW w:w="443" w:type="pct"/>
            <w:noWrap/>
            <w:hideMark/>
          </w:tcPr>
          <w:p w14:paraId="154D4B0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0.011</w:t>
            </w:r>
          </w:p>
        </w:tc>
        <w:bookmarkEnd w:id="6"/>
      </w:tr>
      <w:tr w:rsidR="00C5751E" w:rsidRPr="006962EA" w14:paraId="08A77DC9" w14:textId="77777777" w:rsidTr="00C5751E">
        <w:trPr>
          <w:trHeight w:val="280"/>
        </w:trPr>
        <w:tc>
          <w:tcPr>
            <w:tcW w:w="1605" w:type="pct"/>
            <w:noWrap/>
            <w:hideMark/>
          </w:tcPr>
          <w:p w14:paraId="33CFCBB6" w14:textId="64A31E87" w:rsidR="00762BD8" w:rsidRPr="006962EA" w:rsidRDefault="00762BD8" w:rsidP="007D4FEF">
            <w:pPr>
              <w:spacing w:line="360" w:lineRule="auto"/>
              <w:jc w:val="both"/>
              <w:rPr>
                <w:rFonts w:ascii="Book Antiqua" w:eastAsia="DengXian" w:hAnsi="Book Antiqua"/>
                <w:lang w:eastAsia="zh-CN"/>
              </w:rPr>
            </w:pPr>
            <w:r w:rsidRPr="006962EA">
              <w:rPr>
                <w:rFonts w:ascii="Book Antiqua" w:eastAsia="DengXian" w:hAnsi="Book Antiqua"/>
              </w:rPr>
              <w:t>WBC</w:t>
            </w:r>
            <w:r>
              <w:rPr>
                <w:rFonts w:ascii="Book Antiqua" w:eastAsia="DengXian" w:hAnsi="Book Antiqua"/>
              </w:rPr>
              <w:t xml:space="preserve"> </w:t>
            </w:r>
            <w:r w:rsidRPr="006962EA">
              <w:rPr>
                <w:rFonts w:ascii="Book Antiqua" w:eastAsia="DengXian" w:hAnsi="Book Antiqua"/>
              </w:rPr>
              <w:t>count</w:t>
            </w:r>
            <w:r>
              <w:rPr>
                <w:rFonts w:ascii="Book Antiqua" w:eastAsia="DengXian" w:hAnsi="Book Antiqua"/>
              </w:rPr>
              <w:t xml:space="preserve"> </w:t>
            </w:r>
            <w:r w:rsidRPr="006962EA">
              <w:rPr>
                <w:rFonts w:ascii="Book Antiqua" w:eastAsia="DengXian" w:hAnsi="Book Antiqua"/>
              </w:rPr>
              <w:t>(&gt;</w:t>
            </w:r>
            <w:r>
              <w:rPr>
                <w:rFonts w:ascii="Book Antiqua" w:eastAsia="DengXian" w:hAnsi="Book Antiqua" w:hint="eastAsia"/>
                <w:lang w:eastAsia="zh-CN"/>
              </w:rPr>
              <w:t xml:space="preserve"> </w:t>
            </w:r>
            <w:r>
              <w:rPr>
                <w:rFonts w:ascii="Book Antiqua" w:eastAsia="DengXian" w:hAnsi="Book Antiqua"/>
              </w:rPr>
              <w:t>10</w:t>
            </w:r>
            <w:r>
              <w:rPr>
                <w:rFonts w:ascii="Book Antiqua" w:eastAsia="DengXian" w:hAnsi="Book Antiqua" w:hint="eastAsia"/>
                <w:lang w:eastAsia="zh-CN"/>
              </w:rPr>
              <w:t xml:space="preserve"> </w:t>
            </w:r>
            <w:r w:rsidRPr="006962EA">
              <w:rPr>
                <w:rFonts w:ascii="Book Antiqua" w:eastAsia="DengXian" w:hAnsi="Book Antiqua"/>
                <w:lang w:eastAsia="zh-CN"/>
              </w:rPr>
              <w:t xml:space="preserve">× </w:t>
            </w:r>
            <w:r w:rsidRPr="006962EA">
              <w:rPr>
                <w:rFonts w:ascii="Book Antiqua" w:eastAsia="DengXian" w:hAnsi="Book Antiqua"/>
              </w:rPr>
              <w:t>10</w:t>
            </w:r>
            <w:r w:rsidRPr="006962EA">
              <w:rPr>
                <w:rFonts w:ascii="Book Antiqua" w:eastAsia="DengXian" w:hAnsi="Book Antiqua"/>
                <w:vertAlign w:val="superscript"/>
              </w:rPr>
              <w:t>9</w:t>
            </w:r>
            <w:r w:rsidRPr="006962EA">
              <w:rPr>
                <w:rFonts w:ascii="Book Antiqua" w:eastAsia="DengXian" w:hAnsi="Book Antiqua"/>
              </w:rPr>
              <w:t>/L)</w:t>
            </w:r>
          </w:p>
        </w:tc>
        <w:tc>
          <w:tcPr>
            <w:tcW w:w="813" w:type="pct"/>
            <w:noWrap/>
            <w:hideMark/>
          </w:tcPr>
          <w:p w14:paraId="45C6D97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16</w:t>
            </w:r>
            <w:r>
              <w:rPr>
                <w:rFonts w:ascii="Book Antiqua" w:eastAsia="DengXian" w:hAnsi="Book Antiqua"/>
              </w:rPr>
              <w:t xml:space="preserve"> </w:t>
            </w:r>
            <w:r w:rsidRPr="006962EA">
              <w:rPr>
                <w:rFonts w:ascii="Book Antiqua" w:eastAsia="DengXian" w:hAnsi="Book Antiqua"/>
              </w:rPr>
              <w:t>(8.6)</w:t>
            </w:r>
          </w:p>
        </w:tc>
        <w:tc>
          <w:tcPr>
            <w:tcW w:w="1033" w:type="pct"/>
            <w:noWrap/>
            <w:hideMark/>
          </w:tcPr>
          <w:p w14:paraId="7892581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11</w:t>
            </w:r>
            <w:r>
              <w:rPr>
                <w:rFonts w:ascii="Book Antiqua" w:eastAsia="DengXian" w:hAnsi="Book Antiqua"/>
              </w:rPr>
              <w:t xml:space="preserve"> </w:t>
            </w:r>
            <w:r w:rsidRPr="006962EA">
              <w:rPr>
                <w:rFonts w:ascii="Book Antiqua" w:eastAsia="DengXian" w:hAnsi="Book Antiqua"/>
              </w:rPr>
              <w:t>(5.9)</w:t>
            </w:r>
          </w:p>
        </w:tc>
        <w:tc>
          <w:tcPr>
            <w:tcW w:w="1107" w:type="pct"/>
            <w:noWrap/>
            <w:hideMark/>
          </w:tcPr>
          <w:p w14:paraId="214B4A3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w:t>
            </w:r>
            <w:r>
              <w:rPr>
                <w:rFonts w:ascii="Book Antiqua" w:eastAsia="DengXian" w:hAnsi="Book Antiqua"/>
              </w:rPr>
              <w:t xml:space="preserve"> </w:t>
            </w:r>
            <w:r w:rsidRPr="006962EA">
              <w:rPr>
                <w:rFonts w:ascii="Book Antiqua" w:eastAsia="DengXian" w:hAnsi="Book Antiqua"/>
              </w:rPr>
              <w:t>(2.7)</w:t>
            </w:r>
          </w:p>
        </w:tc>
        <w:tc>
          <w:tcPr>
            <w:tcW w:w="443" w:type="pct"/>
            <w:noWrap/>
            <w:hideMark/>
          </w:tcPr>
          <w:p w14:paraId="606B1F9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0.267</w:t>
            </w:r>
          </w:p>
        </w:tc>
      </w:tr>
      <w:tr w:rsidR="00C5751E" w:rsidRPr="006962EA" w14:paraId="17AAEAE1" w14:textId="77777777" w:rsidTr="00C5751E">
        <w:trPr>
          <w:trHeight w:val="280"/>
        </w:trPr>
        <w:tc>
          <w:tcPr>
            <w:tcW w:w="1605" w:type="pct"/>
            <w:noWrap/>
            <w:hideMark/>
          </w:tcPr>
          <w:p w14:paraId="1C9135A7" w14:textId="7954C1E0" w:rsidR="00762BD8" w:rsidRPr="006962EA" w:rsidRDefault="00762BD8" w:rsidP="00A42E49">
            <w:pPr>
              <w:spacing w:line="360" w:lineRule="auto"/>
              <w:jc w:val="both"/>
              <w:rPr>
                <w:rFonts w:ascii="Book Antiqua" w:eastAsia="DengXian" w:hAnsi="Book Antiqua"/>
              </w:rPr>
            </w:pPr>
            <w:bookmarkStart w:id="7" w:name="_Hlk7957790"/>
            <w:r w:rsidRPr="006962EA">
              <w:rPr>
                <w:rFonts w:ascii="Book Antiqua" w:eastAsia="DengXian" w:hAnsi="Book Antiqua"/>
              </w:rPr>
              <w:t>Multiple</w:t>
            </w:r>
            <w:r>
              <w:rPr>
                <w:rFonts w:ascii="Book Antiqua" w:eastAsia="DengXian" w:hAnsi="Book Antiqua"/>
              </w:rPr>
              <w:t xml:space="preserve"> </w:t>
            </w:r>
            <w:r w:rsidRPr="006962EA">
              <w:rPr>
                <w:rFonts w:ascii="Book Antiqua" w:eastAsia="DengXian" w:hAnsi="Book Antiqua"/>
              </w:rPr>
              <w:t>stone</w:t>
            </w:r>
            <w:bookmarkEnd w:id="7"/>
            <w:r w:rsidR="007D4FEF">
              <w:rPr>
                <w:rFonts w:ascii="Book Antiqua" w:eastAsia="DengXian" w:hAnsi="Book Antiqua"/>
              </w:rPr>
              <w:t>s</w:t>
            </w:r>
            <w:r>
              <w:rPr>
                <w:rFonts w:ascii="Book Antiqua" w:eastAsia="DengXian" w:hAnsi="Book Antiqua"/>
              </w:rPr>
              <w:t xml:space="preserve"> </w:t>
            </w:r>
            <w:r w:rsidRPr="006962EA">
              <w:rPr>
                <w:rFonts w:ascii="Book Antiqua" w:eastAsia="DengXian" w:hAnsi="Book Antiqua"/>
              </w:rPr>
              <w:t>(%)</w:t>
            </w:r>
          </w:p>
        </w:tc>
        <w:tc>
          <w:tcPr>
            <w:tcW w:w="813" w:type="pct"/>
            <w:noWrap/>
            <w:hideMark/>
          </w:tcPr>
          <w:p w14:paraId="09C412E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132</w:t>
            </w:r>
            <w:r>
              <w:rPr>
                <w:rFonts w:ascii="Book Antiqua" w:eastAsia="DengXian" w:hAnsi="Book Antiqua"/>
              </w:rPr>
              <w:t xml:space="preserve"> </w:t>
            </w:r>
            <w:r w:rsidRPr="006962EA">
              <w:rPr>
                <w:rFonts w:ascii="Book Antiqua" w:eastAsia="DengXian" w:hAnsi="Book Antiqua"/>
              </w:rPr>
              <w:t>(71.3)</w:t>
            </w:r>
          </w:p>
        </w:tc>
        <w:tc>
          <w:tcPr>
            <w:tcW w:w="1033" w:type="pct"/>
            <w:noWrap/>
            <w:hideMark/>
          </w:tcPr>
          <w:p w14:paraId="4215C31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99</w:t>
            </w:r>
            <w:r>
              <w:rPr>
                <w:rFonts w:ascii="Book Antiqua" w:eastAsia="DengXian" w:hAnsi="Book Antiqua"/>
              </w:rPr>
              <w:t xml:space="preserve"> </w:t>
            </w:r>
            <w:r w:rsidRPr="006962EA">
              <w:rPr>
                <w:rFonts w:ascii="Book Antiqua" w:eastAsia="DengXian" w:hAnsi="Book Antiqua"/>
              </w:rPr>
              <w:t>(53.5)</w:t>
            </w:r>
          </w:p>
        </w:tc>
        <w:tc>
          <w:tcPr>
            <w:tcW w:w="1107" w:type="pct"/>
            <w:noWrap/>
            <w:hideMark/>
          </w:tcPr>
          <w:p w14:paraId="57EB2D4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33</w:t>
            </w:r>
            <w:r>
              <w:rPr>
                <w:rFonts w:ascii="Book Antiqua" w:eastAsia="DengXian" w:hAnsi="Book Antiqua"/>
              </w:rPr>
              <w:t xml:space="preserve"> </w:t>
            </w:r>
            <w:r w:rsidRPr="006962EA">
              <w:rPr>
                <w:rFonts w:ascii="Book Antiqua" w:eastAsia="DengXian" w:hAnsi="Book Antiqua"/>
              </w:rPr>
              <w:t>(17.8)</w:t>
            </w:r>
          </w:p>
        </w:tc>
        <w:tc>
          <w:tcPr>
            <w:tcW w:w="443" w:type="pct"/>
            <w:noWrap/>
            <w:hideMark/>
          </w:tcPr>
          <w:p w14:paraId="74345B9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0.018</w:t>
            </w:r>
          </w:p>
        </w:tc>
      </w:tr>
      <w:tr w:rsidR="00C5751E" w:rsidRPr="006962EA" w14:paraId="00F6A2F7" w14:textId="77777777" w:rsidTr="00C5751E">
        <w:trPr>
          <w:trHeight w:val="280"/>
        </w:trPr>
        <w:tc>
          <w:tcPr>
            <w:tcW w:w="1605" w:type="pct"/>
            <w:noWrap/>
            <w:hideMark/>
          </w:tcPr>
          <w:p w14:paraId="13017B9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Max</w:t>
            </w:r>
            <w:r>
              <w:rPr>
                <w:rFonts w:ascii="Book Antiqua" w:eastAsia="DengXian" w:hAnsi="Book Antiqua"/>
              </w:rPr>
              <w:t xml:space="preserve"> </w:t>
            </w:r>
            <w:r w:rsidRPr="006962EA">
              <w:rPr>
                <w:rFonts w:ascii="Book Antiqua" w:eastAsia="DengXian" w:hAnsi="Book Antiqua"/>
              </w:rPr>
              <w:t>diameter</w:t>
            </w:r>
            <w:r>
              <w:rPr>
                <w:rFonts w:ascii="Book Antiqua" w:eastAsia="DengXian" w:hAnsi="Book Antiqua"/>
              </w:rPr>
              <w:t xml:space="preserve"> </w:t>
            </w:r>
            <w:r w:rsidRPr="006962EA">
              <w:rPr>
                <w:rFonts w:ascii="Book Antiqua" w:eastAsia="DengXian" w:hAnsi="Book Antiqua"/>
              </w:rPr>
              <w:t>of</w:t>
            </w:r>
            <w:r>
              <w:rPr>
                <w:rFonts w:ascii="Book Antiqua" w:eastAsia="DengXian" w:hAnsi="Book Antiqua"/>
              </w:rPr>
              <w:t xml:space="preserve"> </w:t>
            </w:r>
            <w:r w:rsidRPr="006962EA">
              <w:rPr>
                <w:rFonts w:ascii="Book Antiqua" w:eastAsia="DengXian" w:hAnsi="Book Antiqua"/>
              </w:rPr>
              <w:t>stone</w:t>
            </w:r>
            <w:r>
              <w:rPr>
                <w:rFonts w:ascii="Book Antiqua" w:eastAsia="DengXian" w:hAnsi="Book Antiqua"/>
              </w:rPr>
              <w:t xml:space="preserve"> </w:t>
            </w:r>
            <w:r w:rsidRPr="006962EA">
              <w:rPr>
                <w:rFonts w:ascii="Book Antiqua" w:eastAsia="DengXian" w:hAnsi="Book Antiqua"/>
              </w:rPr>
              <w:t>(cm;</w:t>
            </w:r>
            <w:r>
              <w:rPr>
                <w:rFonts w:ascii="Book Antiqua" w:eastAsia="DengXian" w:hAnsi="Book Antiqua"/>
              </w:rPr>
              <w:t xml:space="preserve"> </w:t>
            </w:r>
            <w:r w:rsidRPr="006962EA">
              <w:rPr>
                <w:rFonts w:ascii="Book Antiqua" w:eastAsia="DengXian" w:hAnsi="Book Antiqua"/>
              </w:rPr>
              <w:t>mean</w:t>
            </w:r>
            <w:r>
              <w:rPr>
                <w:rFonts w:ascii="Book Antiqua" w:eastAsia="DengXian" w:hAnsi="Book Antiqua"/>
              </w:rPr>
              <w:t xml:space="preserve"> ± </w:t>
            </w:r>
            <w:r w:rsidRPr="006962EA">
              <w:rPr>
                <w:rFonts w:ascii="Book Antiqua" w:eastAsia="DengXian" w:hAnsi="Book Antiqua"/>
              </w:rPr>
              <w:t>SD)</w:t>
            </w:r>
          </w:p>
        </w:tc>
        <w:tc>
          <w:tcPr>
            <w:tcW w:w="813" w:type="pct"/>
            <w:noWrap/>
            <w:hideMark/>
          </w:tcPr>
          <w:p w14:paraId="3AEF8FD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1.2</w:t>
            </w:r>
            <w:r>
              <w:rPr>
                <w:rFonts w:ascii="Book Antiqua" w:eastAsia="DengXian" w:hAnsi="Book Antiqua"/>
              </w:rPr>
              <w:t xml:space="preserve"> ± </w:t>
            </w:r>
            <w:r w:rsidRPr="006962EA">
              <w:rPr>
                <w:rFonts w:ascii="Book Antiqua" w:eastAsia="DengXian" w:hAnsi="Book Antiqua"/>
              </w:rPr>
              <w:t>0.8</w:t>
            </w:r>
          </w:p>
        </w:tc>
        <w:tc>
          <w:tcPr>
            <w:tcW w:w="1033" w:type="pct"/>
            <w:noWrap/>
            <w:hideMark/>
          </w:tcPr>
          <w:p w14:paraId="136D531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1.1</w:t>
            </w:r>
            <w:r>
              <w:rPr>
                <w:rFonts w:ascii="Book Antiqua" w:eastAsia="DengXian" w:hAnsi="Book Antiqua"/>
              </w:rPr>
              <w:t xml:space="preserve"> ± </w:t>
            </w:r>
            <w:r w:rsidRPr="006962EA">
              <w:rPr>
                <w:rFonts w:ascii="Book Antiqua" w:eastAsia="DengXian" w:hAnsi="Book Antiqua"/>
              </w:rPr>
              <w:t>0.8</w:t>
            </w:r>
          </w:p>
        </w:tc>
        <w:tc>
          <w:tcPr>
            <w:tcW w:w="1107" w:type="pct"/>
            <w:noWrap/>
            <w:hideMark/>
          </w:tcPr>
          <w:p w14:paraId="64187C9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1.3</w:t>
            </w:r>
            <w:r>
              <w:rPr>
                <w:rFonts w:ascii="Book Antiqua" w:eastAsia="DengXian" w:hAnsi="Book Antiqua"/>
              </w:rPr>
              <w:t xml:space="preserve"> ± </w:t>
            </w:r>
            <w:r w:rsidRPr="006962EA">
              <w:rPr>
                <w:rFonts w:ascii="Book Antiqua" w:eastAsia="DengXian" w:hAnsi="Book Antiqua"/>
              </w:rPr>
              <w:t>0.7</w:t>
            </w:r>
          </w:p>
        </w:tc>
        <w:tc>
          <w:tcPr>
            <w:tcW w:w="443" w:type="pct"/>
            <w:noWrap/>
            <w:hideMark/>
          </w:tcPr>
          <w:p w14:paraId="1A71207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0.177</w:t>
            </w:r>
          </w:p>
        </w:tc>
      </w:tr>
      <w:tr w:rsidR="00C5751E" w:rsidRPr="006962EA" w14:paraId="7DA5C546" w14:textId="77777777" w:rsidTr="00C5751E">
        <w:trPr>
          <w:trHeight w:val="280"/>
        </w:trPr>
        <w:tc>
          <w:tcPr>
            <w:tcW w:w="1605" w:type="pct"/>
            <w:noWrap/>
            <w:hideMark/>
          </w:tcPr>
          <w:p w14:paraId="10D68047" w14:textId="439EB6D2" w:rsidR="00762BD8" w:rsidRPr="006962EA" w:rsidRDefault="00762BD8" w:rsidP="007D4FEF">
            <w:pPr>
              <w:spacing w:line="360" w:lineRule="auto"/>
              <w:jc w:val="both"/>
              <w:rPr>
                <w:rFonts w:ascii="Book Antiqua" w:eastAsia="DengXian" w:hAnsi="Book Antiqua"/>
              </w:rPr>
            </w:pPr>
            <w:r w:rsidRPr="006962EA">
              <w:rPr>
                <w:rFonts w:ascii="Book Antiqua" w:eastAsia="DengXian" w:hAnsi="Book Antiqua"/>
              </w:rPr>
              <w:t>Non-</w:t>
            </w:r>
            <w:bookmarkStart w:id="8" w:name="_Hlk7995456"/>
            <w:r w:rsidR="007D4FEF">
              <w:rPr>
                <w:rFonts w:ascii="Book Antiqua" w:eastAsia="DengXian" w:hAnsi="Book Antiqua"/>
              </w:rPr>
              <w:t>l</w:t>
            </w:r>
            <w:r w:rsidRPr="006962EA">
              <w:rPr>
                <w:rFonts w:ascii="Book Antiqua" w:eastAsia="DengXian" w:hAnsi="Book Antiqua"/>
              </w:rPr>
              <w:t>aparoscopic</w:t>
            </w:r>
            <w:bookmarkEnd w:id="8"/>
            <w:r>
              <w:rPr>
                <w:rFonts w:ascii="Book Antiqua" w:eastAsia="DengXian" w:hAnsi="Book Antiqua"/>
              </w:rPr>
              <w:t xml:space="preserve"> </w:t>
            </w:r>
            <w:r w:rsidRPr="006962EA">
              <w:rPr>
                <w:rFonts w:ascii="Book Antiqua" w:eastAsia="DengXian" w:hAnsi="Book Antiqua"/>
              </w:rPr>
              <w:t>surgery</w:t>
            </w:r>
            <w:r>
              <w:rPr>
                <w:rFonts w:ascii="Book Antiqua" w:eastAsia="DengXian" w:hAnsi="Book Antiqua"/>
              </w:rPr>
              <w:t xml:space="preserve"> </w:t>
            </w:r>
            <w:r w:rsidRPr="006962EA">
              <w:rPr>
                <w:rFonts w:ascii="Book Antiqua" w:eastAsia="DengXian" w:hAnsi="Book Antiqua"/>
              </w:rPr>
              <w:t>(%)</w:t>
            </w:r>
          </w:p>
        </w:tc>
        <w:tc>
          <w:tcPr>
            <w:tcW w:w="813" w:type="pct"/>
            <w:noWrap/>
            <w:hideMark/>
          </w:tcPr>
          <w:p w14:paraId="1003CD2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41</w:t>
            </w:r>
            <w:r>
              <w:rPr>
                <w:rFonts w:ascii="Book Antiqua" w:eastAsia="DengXian" w:hAnsi="Book Antiqua"/>
              </w:rPr>
              <w:t xml:space="preserve"> </w:t>
            </w:r>
            <w:r w:rsidRPr="006962EA">
              <w:rPr>
                <w:rFonts w:ascii="Book Antiqua" w:eastAsia="DengXian" w:hAnsi="Book Antiqua"/>
              </w:rPr>
              <w:t>(22.2)</w:t>
            </w:r>
          </w:p>
        </w:tc>
        <w:tc>
          <w:tcPr>
            <w:tcW w:w="1033" w:type="pct"/>
            <w:noWrap/>
            <w:hideMark/>
          </w:tcPr>
          <w:p w14:paraId="7CE240B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19</w:t>
            </w:r>
            <w:r>
              <w:rPr>
                <w:rFonts w:ascii="Book Antiqua" w:eastAsia="DengXian" w:hAnsi="Book Antiqua"/>
              </w:rPr>
              <w:t xml:space="preserve"> </w:t>
            </w:r>
            <w:r w:rsidRPr="006962EA">
              <w:rPr>
                <w:rFonts w:ascii="Book Antiqua" w:eastAsia="DengXian" w:hAnsi="Book Antiqua"/>
              </w:rPr>
              <w:t>(10.3)</w:t>
            </w:r>
          </w:p>
        </w:tc>
        <w:tc>
          <w:tcPr>
            <w:tcW w:w="1107" w:type="pct"/>
            <w:noWrap/>
            <w:hideMark/>
          </w:tcPr>
          <w:p w14:paraId="0ED8E7F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22</w:t>
            </w:r>
            <w:r>
              <w:rPr>
                <w:rFonts w:ascii="Book Antiqua" w:eastAsia="DengXian" w:hAnsi="Book Antiqua"/>
              </w:rPr>
              <w:t xml:space="preserve"> </w:t>
            </w:r>
            <w:r w:rsidRPr="006962EA">
              <w:rPr>
                <w:rFonts w:ascii="Book Antiqua" w:eastAsia="DengXian" w:hAnsi="Book Antiqua"/>
              </w:rPr>
              <w:t>(11.9)</w:t>
            </w:r>
          </w:p>
        </w:tc>
        <w:tc>
          <w:tcPr>
            <w:tcW w:w="443" w:type="pct"/>
            <w:noWrap/>
            <w:hideMark/>
          </w:tcPr>
          <w:p w14:paraId="32478AD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&lt;</w:t>
            </w:r>
            <w:r>
              <w:rPr>
                <w:rFonts w:ascii="Book Antiqua" w:eastAsia="DengXian" w:hAnsi="Book Antiqua" w:hint="eastAsia"/>
                <w:lang w:eastAsia="zh-CN"/>
              </w:rPr>
              <w:t xml:space="preserve"> </w:t>
            </w:r>
            <w:r w:rsidRPr="006962EA">
              <w:rPr>
                <w:rFonts w:ascii="Book Antiqua" w:eastAsia="DengXian" w:hAnsi="Book Antiqua"/>
              </w:rPr>
              <w:t>0.001</w:t>
            </w:r>
          </w:p>
        </w:tc>
      </w:tr>
      <w:tr w:rsidR="00C5751E" w:rsidRPr="006962EA" w14:paraId="37E4EE44" w14:textId="77777777" w:rsidTr="00C5751E">
        <w:trPr>
          <w:trHeight w:val="280"/>
        </w:trPr>
        <w:tc>
          <w:tcPr>
            <w:tcW w:w="1605" w:type="pct"/>
            <w:noWrap/>
            <w:hideMark/>
          </w:tcPr>
          <w:p w14:paraId="5B8DFB99" w14:textId="00764DFB" w:rsidR="00762BD8" w:rsidRPr="006962EA" w:rsidRDefault="00762BD8" w:rsidP="00D46C1A">
            <w:pPr>
              <w:spacing w:line="360" w:lineRule="auto"/>
              <w:jc w:val="both"/>
              <w:rPr>
                <w:rFonts w:ascii="Book Antiqua" w:eastAsia="DengXian" w:hAnsi="Book Antiqua"/>
              </w:rPr>
            </w:pPr>
            <w:r w:rsidRPr="006962EA">
              <w:rPr>
                <w:rFonts w:ascii="Book Antiqua" w:eastAsia="DengXian" w:hAnsi="Book Antiqua"/>
              </w:rPr>
              <w:t>Operative</w:t>
            </w:r>
            <w:r>
              <w:rPr>
                <w:rFonts w:ascii="Book Antiqua" w:eastAsia="DengXian" w:hAnsi="Book Antiqua"/>
              </w:rPr>
              <w:t xml:space="preserve"> </w:t>
            </w:r>
            <w:r w:rsidRPr="006962EA">
              <w:rPr>
                <w:rFonts w:ascii="Book Antiqua" w:eastAsia="DengXian" w:hAnsi="Book Antiqua"/>
              </w:rPr>
              <w:t>ti</w:t>
            </w:r>
            <w:r w:rsidRPr="00D46C1A">
              <w:rPr>
                <w:rFonts w:ascii="Book Antiqua" w:eastAsia="DengXian" w:hAnsi="Book Antiqua"/>
              </w:rPr>
              <w:t>me</w:t>
            </w:r>
            <w:r>
              <w:rPr>
                <w:rFonts w:ascii="Book Antiqua" w:eastAsia="DengXian" w:hAnsi="Book Antiqua"/>
              </w:rPr>
              <w:t xml:space="preserve"> </w:t>
            </w:r>
            <w:r w:rsidR="00D46C1A">
              <w:rPr>
                <w:rFonts w:ascii="Book Antiqua" w:eastAsia="DengXian" w:hAnsi="Book Antiqua" w:hint="eastAsia"/>
                <w:lang w:eastAsia="zh-CN"/>
              </w:rPr>
              <w:t>(</w:t>
            </w:r>
            <w:r w:rsidRPr="006962EA">
              <w:rPr>
                <w:rFonts w:ascii="Book Antiqua" w:eastAsia="DengXian" w:hAnsi="Book Antiqua"/>
              </w:rPr>
              <w:t>min</w:t>
            </w:r>
            <w:r w:rsidR="00D46C1A">
              <w:rPr>
                <w:rFonts w:ascii="Book Antiqua" w:eastAsia="DengXian" w:hAnsi="Book Antiqua" w:hint="eastAsia"/>
                <w:lang w:eastAsia="zh-CN"/>
              </w:rPr>
              <w:t>),</w:t>
            </w:r>
            <w:r>
              <w:rPr>
                <w:rFonts w:ascii="Book Antiqua" w:eastAsia="DengXian" w:hAnsi="Book Antiqua"/>
              </w:rPr>
              <w:t xml:space="preserve"> </w:t>
            </w:r>
            <w:r w:rsidRPr="006962EA">
              <w:rPr>
                <w:rFonts w:ascii="Book Antiqua" w:eastAsia="DengXian" w:hAnsi="Book Antiqua"/>
              </w:rPr>
              <w:t>median</w:t>
            </w:r>
            <w:r>
              <w:rPr>
                <w:rFonts w:ascii="Book Antiqua" w:eastAsia="DengXian" w:hAnsi="Book Antiqua"/>
              </w:rPr>
              <w:t xml:space="preserve"> </w:t>
            </w:r>
            <w:r w:rsidRPr="006962EA">
              <w:rPr>
                <w:rFonts w:ascii="Book Antiqua" w:eastAsia="DengXian" w:hAnsi="Book Antiqua"/>
              </w:rPr>
              <w:t>(IQR)</w:t>
            </w:r>
          </w:p>
        </w:tc>
        <w:tc>
          <w:tcPr>
            <w:tcW w:w="813" w:type="pct"/>
            <w:noWrap/>
            <w:hideMark/>
          </w:tcPr>
          <w:p w14:paraId="70FA0F72" w14:textId="77777777" w:rsidR="00762BD8" w:rsidRPr="006962EA" w:rsidRDefault="00762BD8" w:rsidP="00A42E49">
            <w:pPr>
              <w:spacing w:line="360" w:lineRule="auto"/>
              <w:jc w:val="both"/>
              <w:rPr>
                <w:rFonts w:ascii="Book Antiqua" w:eastAsia="DengXian" w:hAnsi="Book Antiqua"/>
              </w:rPr>
            </w:pPr>
            <w:bookmarkStart w:id="9" w:name="_Hlk7996416"/>
            <w:r w:rsidRPr="006962EA">
              <w:rPr>
                <w:rFonts w:ascii="Book Antiqua" w:eastAsia="DengXian" w:hAnsi="Book Antiqua"/>
              </w:rPr>
              <w:t>80</w:t>
            </w:r>
            <w:r>
              <w:rPr>
                <w:rFonts w:ascii="Book Antiqua" w:eastAsia="DengXian" w:hAnsi="Book Antiqua"/>
              </w:rPr>
              <w:t xml:space="preserve"> </w:t>
            </w:r>
            <w:r w:rsidRPr="006962EA">
              <w:rPr>
                <w:rFonts w:ascii="Book Antiqua" w:eastAsia="DengXian" w:hAnsi="Book Antiqua"/>
              </w:rPr>
              <w:t>(59-120)</w:t>
            </w:r>
            <w:bookmarkEnd w:id="9"/>
          </w:p>
        </w:tc>
        <w:tc>
          <w:tcPr>
            <w:tcW w:w="1033" w:type="pct"/>
            <w:noWrap/>
            <w:hideMark/>
          </w:tcPr>
          <w:p w14:paraId="442F73B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70</w:t>
            </w:r>
            <w:r>
              <w:rPr>
                <w:rFonts w:ascii="Book Antiqua" w:eastAsia="DengXian" w:hAnsi="Book Antiqua"/>
              </w:rPr>
              <w:t xml:space="preserve"> </w:t>
            </w:r>
            <w:r w:rsidRPr="006962EA">
              <w:rPr>
                <w:rFonts w:ascii="Book Antiqua" w:eastAsia="DengXian" w:hAnsi="Book Antiqua"/>
              </w:rPr>
              <w:t>(56.5-93.8)</w:t>
            </w:r>
          </w:p>
        </w:tc>
        <w:tc>
          <w:tcPr>
            <w:tcW w:w="1107" w:type="pct"/>
            <w:noWrap/>
            <w:hideMark/>
          </w:tcPr>
          <w:p w14:paraId="6B76EB2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124</w:t>
            </w:r>
            <w:r>
              <w:rPr>
                <w:rFonts w:ascii="Book Antiqua" w:eastAsia="DengXian" w:hAnsi="Book Antiqua"/>
              </w:rPr>
              <w:t xml:space="preserve"> </w:t>
            </w:r>
            <w:r w:rsidRPr="006962EA">
              <w:rPr>
                <w:rFonts w:ascii="Book Antiqua" w:eastAsia="DengXian" w:hAnsi="Book Antiqua"/>
              </w:rPr>
              <w:t>(95.0-188.8)</w:t>
            </w:r>
          </w:p>
        </w:tc>
        <w:tc>
          <w:tcPr>
            <w:tcW w:w="443" w:type="pct"/>
            <w:noWrap/>
            <w:hideMark/>
          </w:tcPr>
          <w:p w14:paraId="4C280F6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&lt;</w:t>
            </w:r>
            <w:r>
              <w:rPr>
                <w:rFonts w:ascii="Book Antiqua" w:eastAsia="DengXian" w:hAnsi="Book Antiqua" w:hint="eastAsia"/>
                <w:lang w:eastAsia="zh-CN"/>
              </w:rPr>
              <w:t xml:space="preserve"> </w:t>
            </w:r>
            <w:r w:rsidRPr="006962EA">
              <w:rPr>
                <w:rFonts w:ascii="Book Antiqua" w:eastAsia="DengXian" w:hAnsi="Book Antiqua"/>
              </w:rPr>
              <w:t>0.001</w:t>
            </w:r>
          </w:p>
        </w:tc>
      </w:tr>
      <w:tr w:rsidR="00C5751E" w:rsidRPr="006962EA" w14:paraId="175981A5" w14:textId="77777777" w:rsidTr="00C5751E">
        <w:trPr>
          <w:trHeight w:val="280"/>
        </w:trPr>
        <w:tc>
          <w:tcPr>
            <w:tcW w:w="1605" w:type="pct"/>
            <w:tcBorders>
              <w:top w:val="nil"/>
              <w:left w:val="nil"/>
              <w:bottom w:val="single" w:sz="4" w:space="0" w:color="auto"/>
              <w:right w:val="nil"/>
            </w:tcBorders>
            <w:noWrap/>
            <w:hideMark/>
          </w:tcPr>
          <w:p w14:paraId="6495717B" w14:textId="77777777" w:rsidR="00762BD8" w:rsidRPr="006962EA" w:rsidRDefault="00762BD8" w:rsidP="00A42E49">
            <w:pPr>
              <w:spacing w:line="360" w:lineRule="auto"/>
              <w:jc w:val="both"/>
              <w:rPr>
                <w:rFonts w:ascii="Book Antiqua" w:eastAsia="DengXian" w:hAnsi="Book Antiqua"/>
              </w:rPr>
            </w:pPr>
            <w:bookmarkStart w:id="10" w:name="_Hlk7996856"/>
            <w:bookmarkStart w:id="11" w:name="_Hlk7997075"/>
            <w:r w:rsidRPr="006962EA">
              <w:rPr>
                <w:rFonts w:ascii="Book Antiqua" w:eastAsia="DengXian" w:hAnsi="Book Antiqua"/>
              </w:rPr>
              <w:t>Septic</w:t>
            </w:r>
            <w:r>
              <w:rPr>
                <w:rFonts w:ascii="Book Antiqua" w:eastAsia="DengXian" w:hAnsi="Book Antiqua"/>
              </w:rPr>
              <w:t xml:space="preserve"> </w:t>
            </w:r>
            <w:r w:rsidRPr="006962EA">
              <w:rPr>
                <w:rFonts w:ascii="Book Antiqua" w:eastAsia="DengXian" w:hAnsi="Book Antiqua"/>
              </w:rPr>
              <w:t>complications</w:t>
            </w:r>
            <w:r>
              <w:rPr>
                <w:rFonts w:ascii="Book Antiqua" w:eastAsia="DengXian" w:hAnsi="Book Antiqua"/>
              </w:rPr>
              <w:t xml:space="preserve"> </w:t>
            </w:r>
            <w:bookmarkEnd w:id="10"/>
            <w:r w:rsidRPr="006962EA">
              <w:rPr>
                <w:rFonts w:ascii="Book Antiqua" w:eastAsia="DengXian" w:hAnsi="Book Antiqua"/>
              </w:rPr>
              <w:t>(%)</w:t>
            </w:r>
          </w:p>
        </w:tc>
        <w:tc>
          <w:tcPr>
            <w:tcW w:w="813" w:type="pct"/>
            <w:tcBorders>
              <w:top w:val="nil"/>
              <w:left w:val="nil"/>
              <w:bottom w:val="single" w:sz="4" w:space="0" w:color="auto"/>
              <w:right w:val="nil"/>
            </w:tcBorders>
            <w:noWrap/>
            <w:hideMark/>
          </w:tcPr>
          <w:p w14:paraId="542F602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10</w:t>
            </w:r>
            <w:r>
              <w:rPr>
                <w:rFonts w:ascii="Book Antiqua" w:eastAsia="DengXian" w:hAnsi="Book Antiqua"/>
              </w:rPr>
              <w:t xml:space="preserve"> </w:t>
            </w:r>
            <w:r w:rsidRPr="006962EA">
              <w:rPr>
                <w:rFonts w:ascii="Book Antiqua" w:eastAsia="DengXian" w:hAnsi="Book Antiqua"/>
              </w:rPr>
              <w:t>(5.4)</w:t>
            </w:r>
          </w:p>
        </w:tc>
        <w:tc>
          <w:tcPr>
            <w:tcW w:w="1033" w:type="pct"/>
            <w:tcBorders>
              <w:top w:val="nil"/>
              <w:left w:val="nil"/>
              <w:bottom w:val="single" w:sz="4" w:space="0" w:color="auto"/>
              <w:right w:val="nil"/>
            </w:tcBorders>
            <w:noWrap/>
            <w:hideMark/>
          </w:tcPr>
          <w:p w14:paraId="3888F4F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6</w:t>
            </w:r>
            <w:r>
              <w:rPr>
                <w:rFonts w:ascii="Book Antiqua" w:eastAsia="DengXian" w:hAnsi="Book Antiqua"/>
              </w:rPr>
              <w:t xml:space="preserve"> </w:t>
            </w:r>
            <w:r w:rsidRPr="006962EA">
              <w:rPr>
                <w:rFonts w:ascii="Book Antiqua" w:eastAsia="DengXian" w:hAnsi="Book Antiqua"/>
              </w:rPr>
              <w:t>(3.2)</w:t>
            </w:r>
          </w:p>
        </w:tc>
        <w:tc>
          <w:tcPr>
            <w:tcW w:w="1107" w:type="pct"/>
            <w:tcBorders>
              <w:top w:val="nil"/>
              <w:left w:val="nil"/>
              <w:bottom w:val="single" w:sz="4" w:space="0" w:color="auto"/>
              <w:right w:val="nil"/>
            </w:tcBorders>
            <w:noWrap/>
            <w:hideMark/>
          </w:tcPr>
          <w:p w14:paraId="792B5D8E" w14:textId="77777777" w:rsidR="00762BD8" w:rsidRPr="006962EA" w:rsidRDefault="00762BD8" w:rsidP="00A42E49">
            <w:pPr>
              <w:spacing w:line="360" w:lineRule="auto"/>
              <w:jc w:val="both"/>
              <w:rPr>
                <w:rFonts w:ascii="Book Antiqua" w:eastAsia="DengXian" w:hAnsi="Book Antiqua"/>
              </w:rPr>
            </w:pPr>
            <w:bookmarkStart w:id="12" w:name="_Hlk7997095"/>
            <w:r w:rsidRPr="006962EA">
              <w:rPr>
                <w:rFonts w:ascii="Book Antiqua" w:eastAsia="DengXian" w:hAnsi="Book Antiqua"/>
              </w:rPr>
              <w:t>4</w:t>
            </w:r>
            <w:r>
              <w:rPr>
                <w:rFonts w:ascii="Book Antiqua" w:eastAsia="DengXian" w:hAnsi="Book Antiqua"/>
              </w:rPr>
              <w:t xml:space="preserve"> </w:t>
            </w:r>
            <w:r w:rsidRPr="006962EA">
              <w:rPr>
                <w:rFonts w:ascii="Book Antiqua" w:eastAsia="DengXian" w:hAnsi="Book Antiqua"/>
              </w:rPr>
              <w:t>(2.2)</w:t>
            </w:r>
            <w:bookmarkEnd w:id="12"/>
          </w:p>
        </w:tc>
        <w:tc>
          <w:tcPr>
            <w:tcW w:w="443" w:type="pct"/>
            <w:tcBorders>
              <w:top w:val="nil"/>
              <w:left w:val="nil"/>
              <w:bottom w:val="single" w:sz="4" w:space="0" w:color="auto"/>
              <w:right w:val="nil"/>
            </w:tcBorders>
            <w:noWrap/>
            <w:hideMark/>
          </w:tcPr>
          <w:p w14:paraId="0FB1140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0.125</w:t>
            </w:r>
          </w:p>
        </w:tc>
      </w:tr>
    </w:tbl>
    <w:bookmarkEnd w:id="11"/>
    <w:p w14:paraId="5FCF6683" w14:textId="5654ED9A" w:rsidR="00762BD8" w:rsidRPr="0021153C" w:rsidRDefault="00762BD8" w:rsidP="00762BD8">
      <w:pPr>
        <w:spacing w:line="360" w:lineRule="auto"/>
        <w:jc w:val="both"/>
        <w:rPr>
          <w:rFonts w:ascii="Book Antiqua" w:hAnsi="Book Antiqua"/>
          <w:lang w:eastAsia="zh-CN"/>
        </w:rPr>
      </w:pPr>
      <w:r w:rsidRPr="0021153C">
        <w:rPr>
          <w:rFonts w:ascii="Book Antiqua" w:eastAsia="DengXian" w:hAnsi="Book Antiqua"/>
        </w:rPr>
        <w:t>CBDS</w:t>
      </w:r>
      <w:r>
        <w:rPr>
          <w:rFonts w:ascii="Book Antiqua" w:eastAsia="DengXian" w:hAnsi="Book Antiqua" w:hint="eastAsia"/>
          <w:lang w:eastAsia="zh-CN"/>
        </w:rPr>
        <w:t xml:space="preserve">: </w:t>
      </w:r>
      <w:r>
        <w:rPr>
          <w:rFonts w:ascii="Book Antiqua" w:hAnsi="Book Antiqua" w:cs="Arial" w:hint="eastAsia"/>
          <w:color w:val="000000"/>
          <w:lang w:eastAsia="zh-CN"/>
        </w:rPr>
        <w:t>C</w:t>
      </w:r>
      <w:r w:rsidRPr="006962EA">
        <w:rPr>
          <w:rFonts w:ascii="Book Antiqua" w:eastAsia="Book Antiqua" w:hAnsi="Book Antiqua" w:cs="Arial"/>
          <w:color w:val="000000"/>
        </w:rPr>
        <w:t>ommon</w:t>
      </w:r>
      <w:r>
        <w:rPr>
          <w:rFonts w:ascii="Book Antiqua" w:eastAsia="Book Antiqua" w:hAnsi="Book Antiqua" w:cs="Arial"/>
          <w:color w:val="000000"/>
        </w:rPr>
        <w:t xml:space="preserve"> </w:t>
      </w:r>
      <w:r w:rsidRPr="006962EA">
        <w:rPr>
          <w:rFonts w:ascii="Book Antiqua" w:eastAsia="Book Antiqua" w:hAnsi="Book Antiqua" w:cs="Arial"/>
          <w:color w:val="000000"/>
        </w:rPr>
        <w:t>bile</w:t>
      </w:r>
      <w:r>
        <w:rPr>
          <w:rFonts w:ascii="Book Antiqua" w:eastAsia="Book Antiqua" w:hAnsi="Book Antiqua" w:cs="Arial"/>
          <w:color w:val="000000"/>
        </w:rPr>
        <w:t xml:space="preserve"> </w:t>
      </w:r>
      <w:r w:rsidRPr="006962EA">
        <w:rPr>
          <w:rFonts w:ascii="Book Antiqua" w:eastAsia="Book Antiqua" w:hAnsi="Book Antiqua" w:cs="Arial"/>
          <w:color w:val="000000"/>
        </w:rPr>
        <w:t>duct</w:t>
      </w:r>
      <w:r>
        <w:rPr>
          <w:rFonts w:ascii="Book Antiqua" w:eastAsia="Book Antiqua" w:hAnsi="Book Antiqua" w:cs="Arial"/>
          <w:color w:val="000000"/>
        </w:rPr>
        <w:t xml:space="preserve"> </w:t>
      </w:r>
      <w:r w:rsidRPr="006962EA">
        <w:rPr>
          <w:rFonts w:ascii="Book Antiqua" w:eastAsia="Book Antiqua" w:hAnsi="Book Antiqua" w:cs="Arial"/>
          <w:color w:val="000000"/>
        </w:rPr>
        <w:t>stone</w:t>
      </w:r>
      <w:r>
        <w:rPr>
          <w:rFonts w:ascii="Book Antiqua" w:hAnsi="Book Antiqua" w:cs="Arial" w:hint="eastAsia"/>
          <w:color w:val="000000"/>
          <w:lang w:eastAsia="zh-CN"/>
        </w:rPr>
        <w:t xml:space="preserve">; </w:t>
      </w:r>
      <w:r w:rsidRPr="006962EA">
        <w:rPr>
          <w:rFonts w:ascii="Book Antiqua" w:eastAsia="Book Antiqua" w:hAnsi="Book Antiqua" w:cs="Arial"/>
          <w:color w:val="000000"/>
        </w:rPr>
        <w:t>ERCP</w:t>
      </w:r>
      <w:r>
        <w:rPr>
          <w:rFonts w:ascii="Book Antiqua" w:hAnsi="Book Antiqua" w:cs="Arial" w:hint="eastAsia"/>
          <w:color w:val="000000"/>
          <w:lang w:eastAsia="zh-CN"/>
        </w:rPr>
        <w:t>:</w:t>
      </w:r>
      <w:r w:rsidRPr="006962EA">
        <w:rPr>
          <w:rFonts w:ascii="Book Antiqua" w:eastAsia="Book Antiqua" w:hAnsi="Book Antiqua" w:cs="Arial"/>
          <w:color w:val="000000"/>
        </w:rPr>
        <w:t xml:space="preserve"> </w:t>
      </w:r>
      <w:r>
        <w:rPr>
          <w:rFonts w:ascii="Book Antiqua" w:hAnsi="Book Antiqua" w:cs="Arial" w:hint="eastAsia"/>
          <w:color w:val="000000"/>
          <w:lang w:eastAsia="zh-CN"/>
        </w:rPr>
        <w:t>E</w:t>
      </w:r>
      <w:r w:rsidRPr="006962EA">
        <w:rPr>
          <w:rFonts w:ascii="Book Antiqua" w:eastAsia="Book Antiqua" w:hAnsi="Book Antiqua" w:cs="Arial"/>
          <w:color w:val="000000"/>
        </w:rPr>
        <w:t>ndoscopic</w:t>
      </w:r>
      <w:r>
        <w:rPr>
          <w:rFonts w:ascii="Book Antiqua" w:eastAsia="Book Antiqua" w:hAnsi="Book Antiqua" w:cs="Arial"/>
          <w:color w:val="000000"/>
        </w:rPr>
        <w:t xml:space="preserve"> </w:t>
      </w:r>
      <w:r w:rsidRPr="006962EA">
        <w:rPr>
          <w:rFonts w:ascii="Book Antiqua" w:eastAsia="Book Antiqua" w:hAnsi="Book Antiqua" w:cs="Arial"/>
          <w:color w:val="000000"/>
        </w:rPr>
        <w:t>retrograde</w:t>
      </w:r>
      <w:r>
        <w:rPr>
          <w:rFonts w:ascii="Book Antiqua" w:eastAsia="Book Antiqua" w:hAnsi="Book Antiqua" w:cs="Arial"/>
          <w:color w:val="000000"/>
        </w:rPr>
        <w:t xml:space="preserve"> </w:t>
      </w:r>
      <w:r w:rsidRPr="006962EA">
        <w:rPr>
          <w:rFonts w:ascii="Book Antiqua" w:eastAsia="Book Antiqua" w:hAnsi="Book Antiqua" w:cs="Arial"/>
          <w:color w:val="000000"/>
        </w:rPr>
        <w:t>cholangiopancreatography</w:t>
      </w:r>
      <w:r>
        <w:rPr>
          <w:rFonts w:ascii="Book Antiqua" w:hAnsi="Book Antiqua" w:cs="Arial" w:hint="eastAsia"/>
          <w:color w:val="000000"/>
          <w:lang w:eastAsia="zh-CN"/>
        </w:rPr>
        <w:t xml:space="preserve">; BMI: Body </w:t>
      </w:r>
      <w:r w:rsidRPr="0021153C">
        <w:rPr>
          <w:rFonts w:ascii="Book Antiqua" w:hAnsi="Book Antiqua" w:cs="Arial"/>
          <w:color w:val="000000"/>
          <w:lang w:eastAsia="zh-CN"/>
        </w:rPr>
        <w:t>mass index</w:t>
      </w:r>
      <w:r w:rsidR="00D46C1A">
        <w:rPr>
          <w:rFonts w:ascii="Book Antiqua" w:hAnsi="Book Antiqua" w:cs="Arial" w:hint="eastAsia"/>
          <w:color w:val="000000"/>
          <w:lang w:eastAsia="zh-CN"/>
        </w:rPr>
        <w:t>; WBC: White blood cell</w:t>
      </w:r>
      <w:r>
        <w:rPr>
          <w:rFonts w:ascii="Book Antiqua" w:hAnsi="Book Antiqua" w:cs="Arial" w:hint="eastAsia"/>
          <w:color w:val="000000"/>
          <w:lang w:eastAsia="zh-CN"/>
        </w:rPr>
        <w:t>.</w:t>
      </w:r>
    </w:p>
    <w:p w14:paraId="329CAC0C" w14:textId="77777777" w:rsidR="00762BD8" w:rsidRPr="0021153C" w:rsidRDefault="00762BD8" w:rsidP="00762BD8">
      <w:pPr>
        <w:spacing w:line="360" w:lineRule="auto"/>
        <w:jc w:val="both"/>
        <w:rPr>
          <w:rFonts w:ascii="Book Antiqua" w:hAnsi="Book Antiqua"/>
          <w:lang w:eastAsia="zh-CN"/>
        </w:rPr>
      </w:pPr>
    </w:p>
    <w:p w14:paraId="3F8116E2" w14:textId="60D709A4" w:rsidR="00762BD8" w:rsidRPr="0021153C" w:rsidRDefault="00762BD8" w:rsidP="00762BD8">
      <w:pPr>
        <w:spacing w:line="360" w:lineRule="auto"/>
        <w:jc w:val="both"/>
        <w:rPr>
          <w:rFonts w:ascii="Book Antiqua" w:hAnsi="Book Antiqua"/>
          <w:b/>
          <w:lang w:eastAsia="zh-CN"/>
        </w:rPr>
      </w:pPr>
      <w:r w:rsidRPr="006962EA">
        <w:rPr>
          <w:rFonts w:ascii="Book Antiqua" w:hAnsi="Book Antiqua"/>
          <w:b/>
        </w:rPr>
        <w:lastRenderedPageBreak/>
        <w:t>Table</w:t>
      </w:r>
      <w:r>
        <w:rPr>
          <w:rFonts w:ascii="Book Antiqua" w:hAnsi="Book Antiqua"/>
          <w:b/>
        </w:rPr>
        <w:t xml:space="preserve"> </w:t>
      </w:r>
      <w:r w:rsidRPr="006962EA">
        <w:rPr>
          <w:rFonts w:ascii="Book Antiqua" w:hAnsi="Book Antiqua"/>
          <w:b/>
        </w:rPr>
        <w:t>2</w:t>
      </w:r>
      <w:r>
        <w:rPr>
          <w:rFonts w:ascii="Book Antiqua" w:hAnsi="Book Antiqua"/>
          <w:b/>
        </w:rPr>
        <w:t xml:space="preserve"> </w:t>
      </w:r>
      <w:r w:rsidRPr="006962EA">
        <w:rPr>
          <w:rFonts w:ascii="Book Antiqua" w:hAnsi="Book Antiqua"/>
          <w:b/>
        </w:rPr>
        <w:t>Multivariate</w:t>
      </w:r>
      <w:r>
        <w:rPr>
          <w:rFonts w:ascii="Book Antiqua" w:hAnsi="Book Antiqua"/>
          <w:b/>
        </w:rPr>
        <w:t xml:space="preserve"> </w:t>
      </w:r>
      <w:r w:rsidRPr="006962EA">
        <w:rPr>
          <w:rFonts w:ascii="Book Antiqua" w:hAnsi="Book Antiqua"/>
          <w:b/>
        </w:rPr>
        <w:t>analysis</w:t>
      </w:r>
      <w:r>
        <w:rPr>
          <w:rFonts w:ascii="Book Antiqua" w:hAnsi="Book Antiqua"/>
          <w:b/>
        </w:rPr>
        <w:t xml:space="preserve"> </w:t>
      </w:r>
      <w:r w:rsidRPr="006962EA">
        <w:rPr>
          <w:rFonts w:ascii="Book Antiqua" w:hAnsi="Book Antiqua"/>
          <w:b/>
        </w:rPr>
        <w:t>results</w:t>
      </w:r>
      <w:r>
        <w:rPr>
          <w:rFonts w:ascii="Book Antiqua" w:hAnsi="Book Antiqua"/>
          <w:b/>
        </w:rPr>
        <w:t xml:space="preserve"> </w:t>
      </w:r>
      <w:r w:rsidRPr="006962EA">
        <w:rPr>
          <w:rFonts w:ascii="Book Antiqua" w:hAnsi="Book Antiqua"/>
          <w:b/>
        </w:rPr>
        <w:t>of</w:t>
      </w:r>
      <w:r>
        <w:rPr>
          <w:rFonts w:ascii="Book Antiqua" w:hAnsi="Book Antiqua"/>
          <w:b/>
        </w:rPr>
        <w:t xml:space="preserve"> </w:t>
      </w:r>
      <w:r w:rsidRPr="006962EA">
        <w:rPr>
          <w:rFonts w:ascii="Book Antiqua" w:hAnsi="Book Antiqua"/>
          <w:b/>
        </w:rPr>
        <w:t>risk</w:t>
      </w:r>
      <w:r>
        <w:rPr>
          <w:rFonts w:ascii="Book Antiqua" w:hAnsi="Book Antiqua"/>
          <w:b/>
        </w:rPr>
        <w:t xml:space="preserve"> </w:t>
      </w:r>
      <w:r w:rsidRPr="006962EA">
        <w:rPr>
          <w:rFonts w:ascii="Book Antiqua" w:hAnsi="Book Antiqua"/>
          <w:b/>
        </w:rPr>
        <w:t>factors</w:t>
      </w:r>
      <w:r>
        <w:rPr>
          <w:rFonts w:ascii="Book Antiqua" w:hAnsi="Book Antiqua"/>
          <w:b/>
        </w:rPr>
        <w:t xml:space="preserve"> </w:t>
      </w:r>
      <w:r w:rsidRPr="006962EA">
        <w:rPr>
          <w:rFonts w:ascii="Book Antiqua" w:hAnsi="Book Antiqua"/>
          <w:b/>
        </w:rPr>
        <w:t>for</w:t>
      </w:r>
      <w:r>
        <w:rPr>
          <w:rFonts w:ascii="Book Antiqua" w:hAnsi="Book Antiqua"/>
          <w:b/>
        </w:rPr>
        <w:t xml:space="preserve"> </w:t>
      </w:r>
      <w:r w:rsidRPr="006962EA">
        <w:rPr>
          <w:rFonts w:ascii="Book Antiqua" w:hAnsi="Book Antiqua"/>
          <w:b/>
        </w:rPr>
        <w:t>positive</w:t>
      </w:r>
      <w:r>
        <w:rPr>
          <w:rFonts w:ascii="Book Antiqua" w:hAnsi="Book Antiqua"/>
          <w:b/>
        </w:rPr>
        <w:t xml:space="preserve"> </w:t>
      </w:r>
      <w:r w:rsidRPr="006962EA">
        <w:rPr>
          <w:rFonts w:ascii="Book Antiqua" w:hAnsi="Book Antiqua"/>
          <w:b/>
        </w:rPr>
        <w:t>bile</w:t>
      </w:r>
      <w:r>
        <w:rPr>
          <w:rFonts w:ascii="Book Antiqua" w:hAnsi="Book Antiqua"/>
          <w:b/>
        </w:rPr>
        <w:t xml:space="preserve"> </w:t>
      </w:r>
      <w:r w:rsidRPr="006962EA">
        <w:rPr>
          <w:rFonts w:ascii="Book Antiqua" w:hAnsi="Book Antiqua"/>
          <w:b/>
        </w:rPr>
        <w:t>culture</w:t>
      </w:r>
    </w:p>
    <w:tbl>
      <w:tblPr>
        <w:tblW w:w="5000" w:type="pct"/>
        <w:tblLook w:val="04A0" w:firstRow="1" w:lastRow="0" w:firstColumn="1" w:lastColumn="0" w:noHBand="0" w:noVBand="1"/>
      </w:tblPr>
      <w:tblGrid>
        <w:gridCol w:w="4691"/>
        <w:gridCol w:w="2557"/>
        <w:gridCol w:w="1058"/>
      </w:tblGrid>
      <w:tr w:rsidR="00762BD8" w:rsidRPr="0021153C" w14:paraId="2C84B6B1" w14:textId="77777777" w:rsidTr="00A42E49">
        <w:trPr>
          <w:trHeight w:val="424"/>
        </w:trPr>
        <w:tc>
          <w:tcPr>
            <w:tcW w:w="2824" w:type="pct"/>
            <w:tcBorders>
              <w:top w:val="single" w:sz="4" w:space="0" w:color="auto"/>
              <w:left w:val="nil"/>
              <w:bottom w:val="single" w:sz="4" w:space="0" w:color="auto"/>
              <w:right w:val="nil"/>
            </w:tcBorders>
            <w:noWrap/>
            <w:hideMark/>
          </w:tcPr>
          <w:p w14:paraId="5657C3BA"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Variables</w:t>
            </w:r>
          </w:p>
        </w:tc>
        <w:tc>
          <w:tcPr>
            <w:tcW w:w="1539" w:type="pct"/>
            <w:tcBorders>
              <w:top w:val="single" w:sz="4" w:space="0" w:color="auto"/>
              <w:left w:val="nil"/>
              <w:bottom w:val="single" w:sz="4" w:space="0" w:color="auto"/>
              <w:right w:val="nil"/>
            </w:tcBorders>
            <w:noWrap/>
            <w:hideMark/>
          </w:tcPr>
          <w:p w14:paraId="7FFC986C"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OR (95%CI)</w:t>
            </w:r>
          </w:p>
        </w:tc>
        <w:tc>
          <w:tcPr>
            <w:tcW w:w="637" w:type="pct"/>
            <w:tcBorders>
              <w:top w:val="single" w:sz="4" w:space="0" w:color="auto"/>
              <w:left w:val="nil"/>
              <w:bottom w:val="single" w:sz="4" w:space="0" w:color="auto"/>
              <w:right w:val="nil"/>
            </w:tcBorders>
            <w:noWrap/>
            <w:hideMark/>
          </w:tcPr>
          <w:p w14:paraId="18706FFB" w14:textId="77777777" w:rsidR="00762BD8" w:rsidRPr="0021153C" w:rsidRDefault="00762BD8" w:rsidP="00A42E49">
            <w:pPr>
              <w:spacing w:line="360" w:lineRule="auto"/>
              <w:jc w:val="both"/>
              <w:rPr>
                <w:rFonts w:ascii="Book Antiqua" w:eastAsia="DengXian" w:hAnsi="Book Antiqua"/>
                <w:b/>
                <w:i/>
              </w:rPr>
            </w:pPr>
            <w:r w:rsidRPr="0021153C">
              <w:rPr>
                <w:rFonts w:ascii="Book Antiqua" w:eastAsia="DengXian" w:hAnsi="Book Antiqua"/>
                <w:b/>
                <w:i/>
              </w:rPr>
              <w:t>P</w:t>
            </w:r>
          </w:p>
        </w:tc>
      </w:tr>
      <w:tr w:rsidR="00762BD8" w:rsidRPr="006962EA" w14:paraId="0BAF7A45" w14:textId="77777777" w:rsidTr="00A42E49">
        <w:trPr>
          <w:trHeight w:val="424"/>
        </w:trPr>
        <w:tc>
          <w:tcPr>
            <w:tcW w:w="2824" w:type="pct"/>
            <w:noWrap/>
            <w:hideMark/>
          </w:tcPr>
          <w:p w14:paraId="7A617B3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Operation</w:t>
            </w:r>
            <w:r>
              <w:rPr>
                <w:rFonts w:ascii="Book Antiqua" w:eastAsia="DengXian" w:hAnsi="Book Antiqua"/>
              </w:rPr>
              <w:t xml:space="preserve"> </w:t>
            </w:r>
            <w:r w:rsidRPr="006962EA">
              <w:rPr>
                <w:rFonts w:ascii="Book Antiqua" w:eastAsia="DengXian" w:hAnsi="Book Antiqua"/>
              </w:rPr>
              <w:t>time</w:t>
            </w:r>
            <w:r>
              <w:rPr>
                <w:rFonts w:ascii="Book Antiqua" w:eastAsia="DengXian" w:hAnsi="Book Antiqua"/>
              </w:rPr>
              <w:t xml:space="preserve"> </w:t>
            </w:r>
            <w:r w:rsidRPr="006962EA">
              <w:rPr>
                <w:rFonts w:ascii="Book Antiqua" w:eastAsia="DengXian" w:hAnsi="Book Antiqua"/>
              </w:rPr>
              <w:t>&gt;</w:t>
            </w:r>
            <w:r>
              <w:rPr>
                <w:rFonts w:ascii="Book Antiqua" w:eastAsia="DengXian" w:hAnsi="Book Antiqua" w:hint="eastAsia"/>
                <w:lang w:eastAsia="zh-CN"/>
              </w:rPr>
              <w:t xml:space="preserve"> </w:t>
            </w:r>
            <w:r w:rsidRPr="006962EA">
              <w:rPr>
                <w:rFonts w:ascii="Book Antiqua" w:eastAsia="DengXian" w:hAnsi="Book Antiqua"/>
              </w:rPr>
              <w:t>80</w:t>
            </w:r>
            <w:r>
              <w:rPr>
                <w:rFonts w:ascii="Book Antiqua" w:eastAsia="DengXian" w:hAnsi="Book Antiqua" w:hint="eastAsia"/>
                <w:lang w:eastAsia="zh-CN"/>
              </w:rPr>
              <w:t xml:space="preserve"> </w:t>
            </w:r>
            <w:r w:rsidRPr="006962EA">
              <w:rPr>
                <w:rFonts w:ascii="Book Antiqua" w:eastAsia="DengXian" w:hAnsi="Book Antiqua"/>
              </w:rPr>
              <w:t>min</w:t>
            </w:r>
          </w:p>
        </w:tc>
        <w:tc>
          <w:tcPr>
            <w:tcW w:w="1539" w:type="pct"/>
            <w:noWrap/>
            <w:hideMark/>
          </w:tcPr>
          <w:p w14:paraId="08C0E1C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4.3</w:t>
            </w:r>
            <w:r>
              <w:rPr>
                <w:rFonts w:ascii="Book Antiqua" w:eastAsia="DengXian" w:hAnsi="Book Antiqua"/>
              </w:rPr>
              <w:t xml:space="preserve"> </w:t>
            </w:r>
            <w:r w:rsidRPr="006962EA">
              <w:rPr>
                <w:rFonts w:ascii="Book Antiqua" w:eastAsia="DengXian" w:hAnsi="Book Antiqua"/>
              </w:rPr>
              <w:t>(1.4-13.1)</w:t>
            </w:r>
          </w:p>
        </w:tc>
        <w:tc>
          <w:tcPr>
            <w:tcW w:w="637" w:type="pct"/>
            <w:noWrap/>
            <w:hideMark/>
          </w:tcPr>
          <w:p w14:paraId="6AA3097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0.01</w:t>
            </w:r>
          </w:p>
        </w:tc>
      </w:tr>
      <w:tr w:rsidR="00762BD8" w:rsidRPr="006962EA" w14:paraId="28DF8D44" w14:textId="77777777" w:rsidTr="00A42E49">
        <w:trPr>
          <w:trHeight w:val="424"/>
        </w:trPr>
        <w:tc>
          <w:tcPr>
            <w:tcW w:w="2824" w:type="pct"/>
            <w:tcBorders>
              <w:top w:val="nil"/>
              <w:left w:val="nil"/>
              <w:bottom w:val="single" w:sz="4" w:space="0" w:color="auto"/>
              <w:right w:val="nil"/>
            </w:tcBorders>
            <w:noWrap/>
            <w:hideMark/>
          </w:tcPr>
          <w:p w14:paraId="65F26096" w14:textId="1A28DAD4" w:rsidR="00762BD8" w:rsidRPr="006962EA" w:rsidRDefault="00762BD8" w:rsidP="001B508E">
            <w:pPr>
              <w:spacing w:line="360" w:lineRule="auto"/>
              <w:jc w:val="both"/>
              <w:rPr>
                <w:rFonts w:ascii="Book Antiqua" w:eastAsia="DengXian" w:hAnsi="Book Antiqua"/>
              </w:rPr>
            </w:pPr>
            <w:r w:rsidRPr="006962EA">
              <w:rPr>
                <w:rFonts w:ascii="Book Antiqua" w:eastAsia="DengXian" w:hAnsi="Book Antiqua"/>
              </w:rPr>
              <w:t>Combined</w:t>
            </w:r>
            <w:r>
              <w:rPr>
                <w:rFonts w:ascii="Book Antiqua" w:eastAsia="DengXian" w:hAnsi="Book Antiqua"/>
              </w:rPr>
              <w:t xml:space="preserve"> </w:t>
            </w:r>
            <w:r w:rsidRPr="006962EA">
              <w:rPr>
                <w:rFonts w:ascii="Book Antiqua" w:eastAsia="DengXian" w:hAnsi="Book Antiqua"/>
              </w:rPr>
              <w:t>with</w:t>
            </w:r>
            <w:r>
              <w:rPr>
                <w:rFonts w:ascii="Book Antiqua" w:eastAsia="DengXian" w:hAnsi="Book Antiqua"/>
              </w:rPr>
              <w:t xml:space="preserve"> </w:t>
            </w:r>
            <w:r w:rsidRPr="006962EA">
              <w:rPr>
                <w:rFonts w:ascii="Book Antiqua" w:eastAsia="DengXian" w:hAnsi="Book Antiqua"/>
              </w:rPr>
              <w:t>CBDS</w:t>
            </w:r>
          </w:p>
        </w:tc>
        <w:tc>
          <w:tcPr>
            <w:tcW w:w="1539" w:type="pct"/>
            <w:tcBorders>
              <w:top w:val="nil"/>
              <w:left w:val="nil"/>
              <w:bottom w:val="single" w:sz="4" w:space="0" w:color="auto"/>
              <w:right w:val="nil"/>
            </w:tcBorders>
            <w:noWrap/>
            <w:hideMark/>
          </w:tcPr>
          <w:p w14:paraId="1E704B3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5.4</w:t>
            </w:r>
            <w:r>
              <w:rPr>
                <w:rFonts w:ascii="Book Antiqua" w:eastAsia="DengXian" w:hAnsi="Book Antiqua"/>
              </w:rPr>
              <w:t xml:space="preserve"> </w:t>
            </w:r>
            <w:r w:rsidRPr="006962EA">
              <w:rPr>
                <w:rFonts w:ascii="Book Antiqua" w:eastAsia="DengXian" w:hAnsi="Book Antiqua"/>
              </w:rPr>
              <w:t>(1.3-21.9)</w:t>
            </w:r>
          </w:p>
        </w:tc>
        <w:tc>
          <w:tcPr>
            <w:tcW w:w="637" w:type="pct"/>
            <w:tcBorders>
              <w:top w:val="nil"/>
              <w:left w:val="nil"/>
              <w:bottom w:val="single" w:sz="4" w:space="0" w:color="auto"/>
              <w:right w:val="nil"/>
            </w:tcBorders>
            <w:noWrap/>
            <w:hideMark/>
          </w:tcPr>
          <w:p w14:paraId="55012B1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0.02</w:t>
            </w:r>
          </w:p>
        </w:tc>
      </w:tr>
    </w:tbl>
    <w:p w14:paraId="31BDD2A3" w14:textId="31D12A96" w:rsidR="00762BD8" w:rsidRDefault="00762BD8" w:rsidP="00D46C1A">
      <w:pPr>
        <w:rPr>
          <w:rFonts w:ascii="Book Antiqua" w:hAnsi="Book Antiqua" w:cs="Arial"/>
          <w:color w:val="000000"/>
          <w:lang w:eastAsia="zh-CN"/>
        </w:rPr>
      </w:pPr>
      <w:r w:rsidRPr="001B0230">
        <w:rPr>
          <w:rFonts w:ascii="Book Antiqua" w:hAnsi="Book Antiqua" w:cs="Book Antiqua"/>
          <w:color w:val="000000"/>
        </w:rPr>
        <w:t>95%</w:t>
      </w:r>
      <w:r w:rsidRPr="001B0230">
        <w:rPr>
          <w:rFonts w:ascii="Book Antiqua" w:hAnsi="Book Antiqua" w:cs="Book Antiqua" w:hint="eastAsia"/>
          <w:color w:val="000000"/>
        </w:rPr>
        <w:t>CI:</w:t>
      </w:r>
      <w:r w:rsidRPr="001B0230">
        <w:rPr>
          <w:rFonts w:ascii="Book Antiqua" w:hAnsi="Book Antiqua" w:cs="Book Antiqua"/>
          <w:color w:val="000000"/>
        </w:rPr>
        <w:t xml:space="preserve"> 95% confidence interval</w:t>
      </w:r>
      <w:r w:rsidRPr="001B0230">
        <w:rPr>
          <w:rFonts w:ascii="Book Antiqua" w:hAnsi="Book Antiqua" w:cs="Book Antiqua" w:hint="eastAsia"/>
          <w:color w:val="000000"/>
        </w:rPr>
        <w:t xml:space="preserve">; </w:t>
      </w:r>
      <w:r>
        <w:rPr>
          <w:rFonts w:ascii="Book Antiqua" w:hAnsi="Book Antiqua" w:cs="Book Antiqua" w:hint="eastAsia"/>
          <w:color w:val="000000"/>
        </w:rPr>
        <w:t>OR: O</w:t>
      </w:r>
      <w:r w:rsidRPr="00A56EDF">
        <w:rPr>
          <w:rFonts w:ascii="Book Antiqua" w:hAnsi="Book Antiqua" w:cs="Book Antiqua"/>
          <w:color w:val="000000"/>
        </w:rPr>
        <w:t>dds ratio</w:t>
      </w:r>
      <w:r w:rsidR="00D46C1A">
        <w:rPr>
          <w:rFonts w:ascii="Book Antiqua" w:hAnsi="Book Antiqua" w:cs="Book Antiqua" w:hint="eastAsia"/>
          <w:color w:val="000000"/>
          <w:lang w:eastAsia="zh-CN"/>
        </w:rPr>
        <w:t xml:space="preserve">; </w:t>
      </w:r>
      <w:r w:rsidR="00D46C1A" w:rsidRPr="0021153C">
        <w:rPr>
          <w:rFonts w:ascii="Book Antiqua" w:eastAsia="DengXian" w:hAnsi="Book Antiqua"/>
        </w:rPr>
        <w:t>CBDS</w:t>
      </w:r>
      <w:r w:rsidR="00D46C1A">
        <w:rPr>
          <w:rFonts w:ascii="Book Antiqua" w:eastAsia="DengXian" w:hAnsi="Book Antiqua" w:hint="eastAsia"/>
          <w:lang w:eastAsia="zh-CN"/>
        </w:rPr>
        <w:t xml:space="preserve">: </w:t>
      </w:r>
      <w:r w:rsidR="00D46C1A">
        <w:rPr>
          <w:rFonts w:ascii="Book Antiqua" w:hAnsi="Book Antiqua" w:cs="Arial" w:hint="eastAsia"/>
          <w:color w:val="000000"/>
          <w:lang w:eastAsia="zh-CN"/>
        </w:rPr>
        <w:t>C</w:t>
      </w:r>
      <w:r w:rsidR="00D46C1A" w:rsidRPr="006962EA">
        <w:rPr>
          <w:rFonts w:ascii="Book Antiqua" w:eastAsia="Book Antiqua" w:hAnsi="Book Antiqua" w:cs="Arial"/>
          <w:color w:val="000000"/>
        </w:rPr>
        <w:t>ommon</w:t>
      </w:r>
      <w:r w:rsidR="00D46C1A">
        <w:rPr>
          <w:rFonts w:ascii="Book Antiqua" w:eastAsia="Book Antiqua" w:hAnsi="Book Antiqua" w:cs="Arial"/>
          <w:color w:val="000000"/>
        </w:rPr>
        <w:t xml:space="preserve"> </w:t>
      </w:r>
      <w:r w:rsidR="00D46C1A" w:rsidRPr="006962EA">
        <w:rPr>
          <w:rFonts w:ascii="Book Antiqua" w:eastAsia="Book Antiqua" w:hAnsi="Book Antiqua" w:cs="Arial"/>
          <w:color w:val="000000"/>
        </w:rPr>
        <w:t>bile</w:t>
      </w:r>
      <w:r w:rsidR="00D46C1A">
        <w:rPr>
          <w:rFonts w:ascii="Book Antiqua" w:eastAsia="Book Antiqua" w:hAnsi="Book Antiqua" w:cs="Arial"/>
          <w:color w:val="000000"/>
        </w:rPr>
        <w:t xml:space="preserve"> </w:t>
      </w:r>
      <w:r w:rsidR="00D46C1A" w:rsidRPr="006962EA">
        <w:rPr>
          <w:rFonts w:ascii="Book Antiqua" w:eastAsia="Book Antiqua" w:hAnsi="Book Antiqua" w:cs="Arial"/>
          <w:color w:val="000000"/>
        </w:rPr>
        <w:t>duct</w:t>
      </w:r>
      <w:r w:rsidR="00D46C1A">
        <w:rPr>
          <w:rFonts w:ascii="Book Antiqua" w:eastAsia="Book Antiqua" w:hAnsi="Book Antiqua" w:cs="Arial"/>
          <w:color w:val="000000"/>
        </w:rPr>
        <w:t xml:space="preserve"> </w:t>
      </w:r>
      <w:r w:rsidR="00D46C1A" w:rsidRPr="006962EA">
        <w:rPr>
          <w:rFonts w:ascii="Book Antiqua" w:eastAsia="Book Antiqua" w:hAnsi="Book Antiqua" w:cs="Arial"/>
          <w:color w:val="000000"/>
        </w:rPr>
        <w:t>stone</w:t>
      </w:r>
      <w:r w:rsidR="00D46C1A">
        <w:rPr>
          <w:rFonts w:ascii="Book Antiqua" w:hAnsi="Book Antiqua" w:cs="Arial" w:hint="eastAsia"/>
          <w:color w:val="000000"/>
          <w:lang w:eastAsia="zh-CN"/>
        </w:rPr>
        <w:t>.</w:t>
      </w:r>
    </w:p>
    <w:p w14:paraId="405B8D6A" w14:textId="77777777" w:rsidR="00D46C1A" w:rsidRPr="00D46C1A" w:rsidRDefault="00D46C1A" w:rsidP="00D46C1A">
      <w:pPr>
        <w:rPr>
          <w:rFonts w:ascii="Book Antiqua" w:hAnsi="Book Antiqua" w:cs="Book Antiqua"/>
          <w:color w:val="000000"/>
          <w:lang w:eastAsia="zh-CN"/>
        </w:rPr>
      </w:pPr>
    </w:p>
    <w:p w14:paraId="5A468A29" w14:textId="77777777" w:rsidR="00762BD8" w:rsidRPr="0021153C" w:rsidRDefault="00762BD8" w:rsidP="00762BD8">
      <w:pPr>
        <w:spacing w:line="360" w:lineRule="auto"/>
        <w:jc w:val="both"/>
        <w:rPr>
          <w:rFonts w:ascii="Book Antiqua" w:hAnsi="Book Antiqua"/>
          <w:b/>
          <w:lang w:eastAsia="zh-CN"/>
        </w:rPr>
      </w:pPr>
      <w:r w:rsidRPr="006962EA">
        <w:rPr>
          <w:rFonts w:ascii="Book Antiqua" w:hAnsi="Book Antiqua"/>
          <w:b/>
        </w:rPr>
        <w:t>Table</w:t>
      </w:r>
      <w:r>
        <w:rPr>
          <w:rFonts w:ascii="Book Antiqua" w:hAnsi="Book Antiqua"/>
          <w:b/>
        </w:rPr>
        <w:t xml:space="preserve"> </w:t>
      </w:r>
      <w:r w:rsidRPr="006962EA">
        <w:rPr>
          <w:rFonts w:ascii="Book Antiqua" w:hAnsi="Book Antiqua"/>
          <w:b/>
        </w:rPr>
        <w:t>3</w:t>
      </w:r>
      <w:r>
        <w:rPr>
          <w:rFonts w:ascii="Book Antiqua" w:hAnsi="Book Antiqua"/>
          <w:b/>
        </w:rPr>
        <w:t xml:space="preserve"> </w:t>
      </w:r>
      <w:r w:rsidRPr="006962EA">
        <w:rPr>
          <w:rFonts w:ascii="Book Antiqua" w:hAnsi="Book Antiqua"/>
          <w:b/>
        </w:rPr>
        <w:t>Composition</w:t>
      </w:r>
      <w:r>
        <w:rPr>
          <w:rFonts w:ascii="Book Antiqua" w:hAnsi="Book Antiqua"/>
          <w:b/>
        </w:rPr>
        <w:t xml:space="preserve"> </w:t>
      </w:r>
      <w:r w:rsidRPr="006962EA">
        <w:rPr>
          <w:rFonts w:ascii="Book Antiqua" w:hAnsi="Book Antiqua"/>
          <w:b/>
        </w:rPr>
        <w:t>of</w:t>
      </w:r>
      <w:r>
        <w:rPr>
          <w:rFonts w:ascii="Book Antiqua" w:hAnsi="Book Antiqua"/>
          <w:b/>
        </w:rPr>
        <w:t xml:space="preserve"> </w:t>
      </w:r>
      <w:r w:rsidRPr="006962EA">
        <w:rPr>
          <w:rFonts w:ascii="Book Antiqua" w:hAnsi="Book Antiqua"/>
          <w:b/>
        </w:rPr>
        <w:t>bile</w:t>
      </w:r>
      <w:r>
        <w:rPr>
          <w:rFonts w:ascii="Book Antiqua" w:hAnsi="Book Antiqua"/>
          <w:b/>
        </w:rPr>
        <w:t xml:space="preserve"> </w:t>
      </w:r>
      <w:r w:rsidRPr="006962EA">
        <w:rPr>
          <w:rFonts w:ascii="Book Antiqua" w:hAnsi="Book Antiqua"/>
          <w:b/>
        </w:rPr>
        <w:t>isolated</w:t>
      </w:r>
      <w:r>
        <w:rPr>
          <w:rFonts w:ascii="Book Antiqua" w:hAnsi="Book Antiqua"/>
          <w:b/>
        </w:rPr>
        <w:t xml:space="preserve"> bacteria</w:t>
      </w:r>
    </w:p>
    <w:tbl>
      <w:tblPr>
        <w:tblW w:w="5000" w:type="pct"/>
        <w:tblLook w:val="04A0" w:firstRow="1" w:lastRow="0" w:firstColumn="1" w:lastColumn="0" w:noHBand="0" w:noVBand="1"/>
      </w:tblPr>
      <w:tblGrid>
        <w:gridCol w:w="4050"/>
        <w:gridCol w:w="2271"/>
        <w:gridCol w:w="1985"/>
      </w:tblGrid>
      <w:tr w:rsidR="00762BD8" w:rsidRPr="0021153C" w14:paraId="4F3FF72E" w14:textId="77777777" w:rsidTr="00A42E49">
        <w:trPr>
          <w:trHeight w:val="280"/>
        </w:trPr>
        <w:tc>
          <w:tcPr>
            <w:tcW w:w="2438" w:type="pct"/>
            <w:tcBorders>
              <w:top w:val="single" w:sz="4" w:space="0" w:color="auto"/>
              <w:left w:val="nil"/>
              <w:bottom w:val="single" w:sz="4" w:space="0" w:color="auto"/>
              <w:right w:val="nil"/>
            </w:tcBorders>
            <w:noWrap/>
            <w:vAlign w:val="center"/>
            <w:hideMark/>
          </w:tcPr>
          <w:p w14:paraId="5F2F23A7" w14:textId="77777777" w:rsidR="00762BD8" w:rsidRPr="0021153C" w:rsidRDefault="00762BD8" w:rsidP="00A42E49">
            <w:pPr>
              <w:spacing w:line="360" w:lineRule="auto"/>
              <w:jc w:val="both"/>
              <w:rPr>
                <w:rFonts w:ascii="Book Antiqua" w:eastAsia="DengXian" w:hAnsi="Book Antiqua"/>
                <w:b/>
                <w:lang w:eastAsia="zh-CN"/>
              </w:rPr>
            </w:pPr>
            <w:r w:rsidRPr="0021153C">
              <w:rPr>
                <w:rFonts w:ascii="Book Antiqua" w:eastAsia="DengXian" w:hAnsi="Book Antiqua"/>
                <w:b/>
              </w:rPr>
              <w:t>Isolated microbes</w:t>
            </w:r>
          </w:p>
        </w:tc>
        <w:tc>
          <w:tcPr>
            <w:tcW w:w="1367" w:type="pct"/>
            <w:tcBorders>
              <w:top w:val="single" w:sz="4" w:space="0" w:color="auto"/>
              <w:left w:val="nil"/>
              <w:bottom w:val="single" w:sz="4" w:space="0" w:color="auto"/>
              <w:right w:val="nil"/>
            </w:tcBorders>
            <w:noWrap/>
            <w:vAlign w:val="center"/>
            <w:hideMark/>
          </w:tcPr>
          <w:p w14:paraId="2E77B8ED"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Total strains</w:t>
            </w:r>
          </w:p>
        </w:tc>
        <w:tc>
          <w:tcPr>
            <w:tcW w:w="1195" w:type="pct"/>
            <w:tcBorders>
              <w:top w:val="single" w:sz="4" w:space="0" w:color="auto"/>
              <w:left w:val="nil"/>
              <w:bottom w:val="single" w:sz="4" w:space="0" w:color="auto"/>
              <w:right w:val="nil"/>
            </w:tcBorders>
            <w:noWrap/>
            <w:vAlign w:val="center"/>
            <w:hideMark/>
          </w:tcPr>
          <w:p w14:paraId="41FE2E38"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Frequency</w:t>
            </w:r>
          </w:p>
        </w:tc>
      </w:tr>
      <w:tr w:rsidR="00762BD8" w:rsidRPr="006962EA" w14:paraId="1D4B38D5" w14:textId="77777777" w:rsidTr="00A42E49">
        <w:trPr>
          <w:trHeight w:val="280"/>
        </w:trPr>
        <w:tc>
          <w:tcPr>
            <w:tcW w:w="2438" w:type="pct"/>
            <w:noWrap/>
            <w:vAlign w:val="center"/>
            <w:hideMark/>
          </w:tcPr>
          <w:p w14:paraId="63FA7B9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Gram-negative</w:t>
            </w:r>
          </w:p>
        </w:tc>
        <w:tc>
          <w:tcPr>
            <w:tcW w:w="1367" w:type="pct"/>
            <w:noWrap/>
            <w:vAlign w:val="center"/>
            <w:hideMark/>
          </w:tcPr>
          <w:p w14:paraId="1B63846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28</w:t>
            </w:r>
          </w:p>
        </w:tc>
        <w:tc>
          <w:tcPr>
            <w:tcW w:w="1195" w:type="pct"/>
            <w:noWrap/>
            <w:vAlign w:val="center"/>
            <w:hideMark/>
          </w:tcPr>
          <w:p w14:paraId="53DB40A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73.7%</w:t>
            </w:r>
          </w:p>
        </w:tc>
      </w:tr>
      <w:tr w:rsidR="00762BD8" w:rsidRPr="006962EA" w14:paraId="1F25E5E6" w14:textId="77777777" w:rsidTr="00A42E49">
        <w:trPr>
          <w:trHeight w:val="280"/>
        </w:trPr>
        <w:tc>
          <w:tcPr>
            <w:tcW w:w="2438" w:type="pct"/>
            <w:noWrap/>
            <w:vAlign w:val="center"/>
            <w:hideMark/>
          </w:tcPr>
          <w:p w14:paraId="69CFFCC6" w14:textId="0C36753C" w:rsidR="00762BD8" w:rsidRPr="006962EA" w:rsidRDefault="00762BD8" w:rsidP="00FE63EB">
            <w:pPr>
              <w:spacing w:line="360" w:lineRule="auto"/>
              <w:ind w:firstLineChars="50" w:firstLine="120"/>
              <w:jc w:val="both"/>
              <w:rPr>
                <w:rFonts w:ascii="Book Antiqua" w:eastAsia="DengXian" w:hAnsi="Book Antiqua"/>
                <w:i/>
                <w:iCs/>
              </w:rPr>
            </w:pPr>
            <w:r w:rsidRPr="006962EA">
              <w:rPr>
                <w:rFonts w:ascii="Book Antiqua" w:eastAsia="DengXian" w:hAnsi="Book Antiqua"/>
                <w:i/>
                <w:iCs/>
              </w:rPr>
              <w:t>Escherichia</w:t>
            </w:r>
            <w:r>
              <w:rPr>
                <w:rFonts w:ascii="Book Antiqua" w:eastAsia="DengXian" w:hAnsi="Book Antiqua"/>
                <w:i/>
                <w:iCs/>
              </w:rPr>
              <w:t xml:space="preserve"> </w:t>
            </w:r>
            <w:r w:rsidRPr="006962EA">
              <w:rPr>
                <w:rFonts w:ascii="Book Antiqua" w:eastAsia="DengXian" w:hAnsi="Book Antiqua"/>
                <w:i/>
                <w:iCs/>
              </w:rPr>
              <w:t>coli</w:t>
            </w:r>
          </w:p>
        </w:tc>
        <w:tc>
          <w:tcPr>
            <w:tcW w:w="1367" w:type="pct"/>
            <w:noWrap/>
            <w:vAlign w:val="center"/>
            <w:hideMark/>
          </w:tcPr>
          <w:p w14:paraId="6B21170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19</w:t>
            </w:r>
          </w:p>
        </w:tc>
        <w:tc>
          <w:tcPr>
            <w:tcW w:w="1195" w:type="pct"/>
            <w:noWrap/>
            <w:vAlign w:val="center"/>
            <w:hideMark/>
          </w:tcPr>
          <w:p w14:paraId="6F7CBB2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50.0%</w:t>
            </w:r>
          </w:p>
        </w:tc>
      </w:tr>
      <w:tr w:rsidR="00762BD8" w:rsidRPr="006962EA" w14:paraId="62CFAF7F" w14:textId="77777777" w:rsidTr="00A42E49">
        <w:trPr>
          <w:trHeight w:val="280"/>
        </w:trPr>
        <w:tc>
          <w:tcPr>
            <w:tcW w:w="2438" w:type="pct"/>
            <w:noWrap/>
            <w:vAlign w:val="center"/>
            <w:hideMark/>
          </w:tcPr>
          <w:p w14:paraId="0BF16AB8" w14:textId="203C2397" w:rsidR="00762BD8" w:rsidRPr="006962EA" w:rsidRDefault="00762BD8" w:rsidP="00FE63EB">
            <w:pPr>
              <w:spacing w:line="360" w:lineRule="auto"/>
              <w:ind w:firstLineChars="50" w:firstLine="120"/>
              <w:jc w:val="both"/>
              <w:rPr>
                <w:rFonts w:ascii="Book Antiqua" w:eastAsia="DengXian" w:hAnsi="Book Antiqua"/>
                <w:i/>
                <w:iCs/>
              </w:rPr>
            </w:pPr>
            <w:r w:rsidRPr="006962EA">
              <w:rPr>
                <w:rFonts w:ascii="Book Antiqua" w:eastAsia="DengXian" w:hAnsi="Book Antiqua"/>
                <w:i/>
                <w:iCs/>
              </w:rPr>
              <w:t>Klebsiella</w:t>
            </w:r>
            <w:r>
              <w:rPr>
                <w:rFonts w:ascii="Book Antiqua" w:eastAsia="DengXian" w:hAnsi="Book Antiqua"/>
                <w:i/>
                <w:iCs/>
              </w:rPr>
              <w:t xml:space="preserve"> </w:t>
            </w:r>
            <w:r w:rsidRPr="006962EA">
              <w:rPr>
                <w:rFonts w:ascii="Book Antiqua" w:eastAsia="DengXian" w:hAnsi="Book Antiqua"/>
                <w:i/>
                <w:iCs/>
              </w:rPr>
              <w:t>pneumoniae</w:t>
            </w:r>
          </w:p>
        </w:tc>
        <w:tc>
          <w:tcPr>
            <w:tcW w:w="1367" w:type="pct"/>
            <w:noWrap/>
            <w:vAlign w:val="center"/>
            <w:hideMark/>
          </w:tcPr>
          <w:p w14:paraId="4797D73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w:t>
            </w:r>
          </w:p>
        </w:tc>
        <w:tc>
          <w:tcPr>
            <w:tcW w:w="1195" w:type="pct"/>
            <w:noWrap/>
            <w:vAlign w:val="center"/>
            <w:hideMark/>
          </w:tcPr>
          <w:p w14:paraId="2728C9B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13.2%</w:t>
            </w:r>
          </w:p>
        </w:tc>
      </w:tr>
      <w:tr w:rsidR="00762BD8" w:rsidRPr="006962EA" w14:paraId="142396FE" w14:textId="77777777" w:rsidTr="00A42E49">
        <w:trPr>
          <w:trHeight w:val="280"/>
        </w:trPr>
        <w:tc>
          <w:tcPr>
            <w:tcW w:w="2438" w:type="pct"/>
            <w:noWrap/>
            <w:vAlign w:val="center"/>
            <w:hideMark/>
          </w:tcPr>
          <w:p w14:paraId="548C8D8D" w14:textId="3E2E1273" w:rsidR="00762BD8" w:rsidRPr="006962EA" w:rsidRDefault="00762BD8" w:rsidP="00FE63EB">
            <w:pPr>
              <w:spacing w:line="360" w:lineRule="auto"/>
              <w:ind w:firstLineChars="50" w:firstLine="120"/>
              <w:jc w:val="both"/>
              <w:rPr>
                <w:rFonts w:ascii="Book Antiqua" w:eastAsia="DengXian" w:hAnsi="Book Antiqua"/>
                <w:i/>
                <w:iCs/>
              </w:rPr>
            </w:pPr>
            <w:r w:rsidRPr="006962EA">
              <w:rPr>
                <w:rFonts w:ascii="Book Antiqua" w:eastAsia="DengXian" w:hAnsi="Book Antiqua"/>
                <w:i/>
                <w:iCs/>
              </w:rPr>
              <w:t>Enterobacter</w:t>
            </w:r>
            <w:r>
              <w:rPr>
                <w:rFonts w:ascii="Book Antiqua" w:eastAsia="DengXian" w:hAnsi="Book Antiqua"/>
                <w:i/>
                <w:iCs/>
              </w:rPr>
              <w:t xml:space="preserve"> </w:t>
            </w:r>
            <w:r w:rsidRPr="006962EA">
              <w:rPr>
                <w:rFonts w:ascii="Book Antiqua" w:eastAsia="DengXian" w:hAnsi="Book Antiqua"/>
                <w:i/>
                <w:iCs/>
              </w:rPr>
              <w:t>cloacae</w:t>
            </w:r>
          </w:p>
        </w:tc>
        <w:tc>
          <w:tcPr>
            <w:tcW w:w="1367" w:type="pct"/>
            <w:noWrap/>
            <w:vAlign w:val="center"/>
            <w:hideMark/>
          </w:tcPr>
          <w:p w14:paraId="2F1F421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w:t>
            </w:r>
          </w:p>
        </w:tc>
        <w:tc>
          <w:tcPr>
            <w:tcW w:w="1195" w:type="pct"/>
            <w:noWrap/>
            <w:vAlign w:val="center"/>
            <w:hideMark/>
          </w:tcPr>
          <w:p w14:paraId="5D36A34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5.3%</w:t>
            </w:r>
          </w:p>
        </w:tc>
      </w:tr>
      <w:tr w:rsidR="00762BD8" w:rsidRPr="006962EA" w14:paraId="54A47AB1" w14:textId="77777777" w:rsidTr="00A42E49">
        <w:trPr>
          <w:trHeight w:val="280"/>
        </w:trPr>
        <w:tc>
          <w:tcPr>
            <w:tcW w:w="2438" w:type="pct"/>
            <w:noWrap/>
            <w:vAlign w:val="center"/>
            <w:hideMark/>
          </w:tcPr>
          <w:p w14:paraId="346455D5" w14:textId="0886A145" w:rsidR="00762BD8" w:rsidRPr="006962EA" w:rsidRDefault="00762BD8" w:rsidP="00FE63EB">
            <w:pPr>
              <w:spacing w:line="360" w:lineRule="auto"/>
              <w:ind w:firstLineChars="50" w:firstLine="120"/>
              <w:jc w:val="both"/>
              <w:rPr>
                <w:rFonts w:ascii="Book Antiqua" w:eastAsia="DengXian" w:hAnsi="Book Antiqua"/>
                <w:i/>
                <w:iCs/>
              </w:rPr>
            </w:pPr>
            <w:r w:rsidRPr="006962EA">
              <w:rPr>
                <w:rFonts w:ascii="Book Antiqua" w:eastAsia="DengXian" w:hAnsi="Book Antiqua"/>
                <w:i/>
                <w:iCs/>
              </w:rPr>
              <w:t>Enterobacter</w:t>
            </w:r>
            <w:r>
              <w:rPr>
                <w:rFonts w:ascii="Book Antiqua" w:eastAsia="DengXian" w:hAnsi="Book Antiqua"/>
                <w:i/>
                <w:iCs/>
              </w:rPr>
              <w:t xml:space="preserve"> </w:t>
            </w:r>
            <w:r w:rsidRPr="006962EA">
              <w:rPr>
                <w:rFonts w:ascii="Book Antiqua" w:eastAsia="DengXian" w:hAnsi="Book Antiqua"/>
                <w:i/>
                <w:iCs/>
              </w:rPr>
              <w:t>aerogenes</w:t>
            </w:r>
          </w:p>
        </w:tc>
        <w:tc>
          <w:tcPr>
            <w:tcW w:w="1367" w:type="pct"/>
            <w:noWrap/>
            <w:vAlign w:val="center"/>
            <w:hideMark/>
          </w:tcPr>
          <w:p w14:paraId="083D91C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p>
        </w:tc>
        <w:tc>
          <w:tcPr>
            <w:tcW w:w="1195" w:type="pct"/>
            <w:noWrap/>
            <w:vAlign w:val="center"/>
            <w:hideMark/>
          </w:tcPr>
          <w:p w14:paraId="3D0DC75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2.6%</w:t>
            </w:r>
          </w:p>
        </w:tc>
      </w:tr>
      <w:tr w:rsidR="00762BD8" w:rsidRPr="006962EA" w14:paraId="4ADCD98C" w14:textId="77777777" w:rsidTr="00A42E49">
        <w:trPr>
          <w:trHeight w:val="280"/>
        </w:trPr>
        <w:tc>
          <w:tcPr>
            <w:tcW w:w="2438" w:type="pct"/>
            <w:noWrap/>
            <w:vAlign w:val="center"/>
            <w:hideMark/>
          </w:tcPr>
          <w:p w14:paraId="4503B357" w14:textId="134CFBF2" w:rsidR="00762BD8" w:rsidRPr="006962EA" w:rsidRDefault="00762BD8" w:rsidP="00FE63EB">
            <w:pPr>
              <w:spacing w:line="360" w:lineRule="auto"/>
              <w:ind w:firstLineChars="50" w:firstLine="120"/>
              <w:jc w:val="both"/>
              <w:rPr>
                <w:rFonts w:ascii="Book Antiqua" w:eastAsia="DengXian" w:hAnsi="Book Antiqua"/>
                <w:i/>
                <w:iCs/>
                <w:lang w:eastAsia="zh-CN"/>
              </w:rPr>
            </w:pPr>
            <w:r w:rsidRPr="006962EA">
              <w:rPr>
                <w:rFonts w:ascii="Book Antiqua" w:eastAsia="DengXian" w:hAnsi="Book Antiqua"/>
                <w:i/>
                <w:iCs/>
              </w:rPr>
              <w:t>Enterobacter</w:t>
            </w:r>
            <w:r>
              <w:rPr>
                <w:rFonts w:ascii="Book Antiqua" w:eastAsia="DengXian" w:hAnsi="Book Antiqua"/>
                <w:i/>
                <w:iCs/>
              </w:rPr>
              <w:t xml:space="preserve"> </w:t>
            </w:r>
            <w:r w:rsidRPr="006962EA">
              <w:rPr>
                <w:rFonts w:ascii="Book Antiqua" w:eastAsia="DengXian" w:hAnsi="Book Antiqua"/>
                <w:i/>
                <w:iCs/>
              </w:rPr>
              <w:t>mirabilis</w:t>
            </w:r>
          </w:p>
        </w:tc>
        <w:tc>
          <w:tcPr>
            <w:tcW w:w="1367" w:type="pct"/>
            <w:noWrap/>
            <w:vAlign w:val="center"/>
            <w:hideMark/>
          </w:tcPr>
          <w:p w14:paraId="3A03DEA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p>
        </w:tc>
        <w:tc>
          <w:tcPr>
            <w:tcW w:w="1195" w:type="pct"/>
            <w:noWrap/>
            <w:vAlign w:val="center"/>
            <w:hideMark/>
          </w:tcPr>
          <w:p w14:paraId="41829D6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2.6%</w:t>
            </w:r>
          </w:p>
        </w:tc>
      </w:tr>
      <w:tr w:rsidR="00762BD8" w:rsidRPr="006962EA" w14:paraId="2E31B521" w14:textId="77777777" w:rsidTr="00A42E49">
        <w:trPr>
          <w:trHeight w:val="280"/>
        </w:trPr>
        <w:tc>
          <w:tcPr>
            <w:tcW w:w="2438" w:type="pct"/>
            <w:noWrap/>
            <w:vAlign w:val="center"/>
            <w:hideMark/>
          </w:tcPr>
          <w:p w14:paraId="1592AFF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Gram-positive</w:t>
            </w:r>
          </w:p>
        </w:tc>
        <w:tc>
          <w:tcPr>
            <w:tcW w:w="1367" w:type="pct"/>
            <w:noWrap/>
            <w:vAlign w:val="center"/>
            <w:hideMark/>
          </w:tcPr>
          <w:p w14:paraId="37767ED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10</w:t>
            </w:r>
          </w:p>
        </w:tc>
        <w:tc>
          <w:tcPr>
            <w:tcW w:w="1195" w:type="pct"/>
            <w:noWrap/>
            <w:vAlign w:val="center"/>
            <w:hideMark/>
          </w:tcPr>
          <w:p w14:paraId="57ECB03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26.3%</w:t>
            </w:r>
          </w:p>
        </w:tc>
      </w:tr>
      <w:tr w:rsidR="00762BD8" w:rsidRPr="006962EA" w14:paraId="06FB13A2" w14:textId="77777777" w:rsidTr="00A42E49">
        <w:trPr>
          <w:trHeight w:val="280"/>
        </w:trPr>
        <w:tc>
          <w:tcPr>
            <w:tcW w:w="2438" w:type="pct"/>
            <w:noWrap/>
            <w:vAlign w:val="center"/>
            <w:hideMark/>
          </w:tcPr>
          <w:p w14:paraId="43FE89D5" w14:textId="124E9F87" w:rsidR="00762BD8" w:rsidRPr="006962EA" w:rsidRDefault="00762BD8" w:rsidP="00FE63EB">
            <w:pPr>
              <w:spacing w:line="360" w:lineRule="auto"/>
              <w:ind w:firstLineChars="50" w:firstLine="120"/>
              <w:jc w:val="both"/>
              <w:rPr>
                <w:rFonts w:ascii="Book Antiqua" w:eastAsia="DengXian" w:hAnsi="Book Antiqua"/>
                <w:i/>
                <w:iCs/>
              </w:rPr>
            </w:pPr>
            <w:r w:rsidRPr="006962EA">
              <w:rPr>
                <w:rFonts w:ascii="Book Antiqua" w:eastAsia="DengXian" w:hAnsi="Book Antiqua"/>
                <w:i/>
                <w:iCs/>
              </w:rPr>
              <w:t>Enterococcus</w:t>
            </w:r>
            <w:r>
              <w:rPr>
                <w:rFonts w:ascii="Book Antiqua" w:eastAsia="DengXian" w:hAnsi="Book Antiqua"/>
                <w:i/>
                <w:iCs/>
              </w:rPr>
              <w:t xml:space="preserve"> </w:t>
            </w:r>
            <w:r w:rsidRPr="006962EA">
              <w:rPr>
                <w:rFonts w:ascii="Book Antiqua" w:eastAsia="DengXian" w:hAnsi="Book Antiqua"/>
                <w:i/>
                <w:iCs/>
              </w:rPr>
              <w:t>faecalis</w:t>
            </w:r>
          </w:p>
        </w:tc>
        <w:tc>
          <w:tcPr>
            <w:tcW w:w="1367" w:type="pct"/>
            <w:noWrap/>
            <w:vAlign w:val="center"/>
            <w:hideMark/>
          </w:tcPr>
          <w:p w14:paraId="16FA77D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6</w:t>
            </w:r>
          </w:p>
        </w:tc>
        <w:tc>
          <w:tcPr>
            <w:tcW w:w="1195" w:type="pct"/>
            <w:noWrap/>
            <w:vAlign w:val="center"/>
            <w:hideMark/>
          </w:tcPr>
          <w:p w14:paraId="21D517B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15.8%</w:t>
            </w:r>
          </w:p>
        </w:tc>
      </w:tr>
      <w:tr w:rsidR="00762BD8" w:rsidRPr="006962EA" w14:paraId="1ED421F3" w14:textId="77777777" w:rsidTr="00A42E49">
        <w:trPr>
          <w:trHeight w:val="280"/>
        </w:trPr>
        <w:tc>
          <w:tcPr>
            <w:tcW w:w="2438" w:type="pct"/>
            <w:noWrap/>
            <w:vAlign w:val="center"/>
            <w:hideMark/>
          </w:tcPr>
          <w:p w14:paraId="692CED04" w14:textId="6D4AAE25" w:rsidR="00762BD8" w:rsidRPr="006962EA" w:rsidRDefault="00762BD8" w:rsidP="00FE63EB">
            <w:pPr>
              <w:spacing w:line="360" w:lineRule="auto"/>
              <w:ind w:firstLineChars="50" w:firstLine="120"/>
              <w:jc w:val="both"/>
              <w:rPr>
                <w:rFonts w:ascii="Book Antiqua" w:eastAsia="DengXian" w:hAnsi="Book Antiqua"/>
                <w:i/>
                <w:iCs/>
              </w:rPr>
            </w:pPr>
            <w:r w:rsidRPr="006962EA">
              <w:rPr>
                <w:rFonts w:ascii="Book Antiqua" w:eastAsia="DengXian" w:hAnsi="Book Antiqua"/>
                <w:i/>
                <w:iCs/>
              </w:rPr>
              <w:t>Enterococcus</w:t>
            </w:r>
            <w:r>
              <w:rPr>
                <w:rFonts w:ascii="Book Antiqua" w:eastAsia="DengXian" w:hAnsi="Book Antiqua"/>
                <w:i/>
                <w:iCs/>
              </w:rPr>
              <w:t xml:space="preserve"> </w:t>
            </w:r>
            <w:r w:rsidRPr="006962EA">
              <w:rPr>
                <w:rFonts w:ascii="Book Antiqua" w:eastAsia="DengXian" w:hAnsi="Book Antiqua"/>
                <w:i/>
                <w:iCs/>
              </w:rPr>
              <w:t>faecium</w:t>
            </w:r>
          </w:p>
        </w:tc>
        <w:tc>
          <w:tcPr>
            <w:tcW w:w="1367" w:type="pct"/>
            <w:noWrap/>
            <w:vAlign w:val="center"/>
            <w:hideMark/>
          </w:tcPr>
          <w:p w14:paraId="7B8D910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w:t>
            </w:r>
          </w:p>
        </w:tc>
        <w:tc>
          <w:tcPr>
            <w:tcW w:w="1195" w:type="pct"/>
            <w:noWrap/>
            <w:vAlign w:val="center"/>
            <w:hideMark/>
          </w:tcPr>
          <w:p w14:paraId="010102C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7.9%</w:t>
            </w:r>
          </w:p>
        </w:tc>
      </w:tr>
      <w:tr w:rsidR="00762BD8" w:rsidRPr="006962EA" w14:paraId="558FBAD2" w14:textId="77777777" w:rsidTr="00A42E49">
        <w:trPr>
          <w:trHeight w:val="280"/>
        </w:trPr>
        <w:tc>
          <w:tcPr>
            <w:tcW w:w="2438" w:type="pct"/>
            <w:noWrap/>
            <w:vAlign w:val="center"/>
            <w:hideMark/>
          </w:tcPr>
          <w:p w14:paraId="4B272DB6" w14:textId="6507B2CE" w:rsidR="00762BD8" w:rsidRPr="006962EA" w:rsidRDefault="00762BD8" w:rsidP="00FE63EB">
            <w:pPr>
              <w:spacing w:line="360" w:lineRule="auto"/>
              <w:ind w:firstLineChars="50" w:firstLine="120"/>
              <w:jc w:val="both"/>
              <w:rPr>
                <w:rFonts w:ascii="Book Antiqua" w:eastAsia="DengXian" w:hAnsi="Book Antiqua"/>
                <w:i/>
                <w:iCs/>
              </w:rPr>
            </w:pPr>
            <w:bookmarkStart w:id="13" w:name="_Hlk8033229"/>
            <w:r w:rsidRPr="006962EA">
              <w:rPr>
                <w:rFonts w:ascii="Book Antiqua" w:eastAsia="DengXian" w:hAnsi="Book Antiqua"/>
                <w:i/>
                <w:iCs/>
              </w:rPr>
              <w:t>Staphylococcus</w:t>
            </w:r>
            <w:bookmarkEnd w:id="13"/>
            <w:r>
              <w:rPr>
                <w:rFonts w:ascii="Book Antiqua" w:eastAsia="DengXian" w:hAnsi="Book Antiqua"/>
                <w:i/>
                <w:iCs/>
              </w:rPr>
              <w:t xml:space="preserve"> </w:t>
            </w:r>
            <w:r w:rsidRPr="006962EA">
              <w:rPr>
                <w:rFonts w:ascii="Book Antiqua" w:eastAsia="DengXian" w:hAnsi="Book Antiqua"/>
                <w:i/>
                <w:iCs/>
              </w:rPr>
              <w:t>aureus</w:t>
            </w:r>
          </w:p>
        </w:tc>
        <w:tc>
          <w:tcPr>
            <w:tcW w:w="1367" w:type="pct"/>
            <w:noWrap/>
            <w:vAlign w:val="center"/>
            <w:hideMark/>
          </w:tcPr>
          <w:p w14:paraId="39117A9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p>
        </w:tc>
        <w:tc>
          <w:tcPr>
            <w:tcW w:w="1195" w:type="pct"/>
            <w:noWrap/>
            <w:vAlign w:val="center"/>
            <w:hideMark/>
          </w:tcPr>
          <w:p w14:paraId="6E97EDE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2.6%</w:t>
            </w:r>
          </w:p>
        </w:tc>
      </w:tr>
      <w:tr w:rsidR="00762BD8" w:rsidRPr="006962EA" w14:paraId="01D57D27" w14:textId="77777777" w:rsidTr="00A42E49">
        <w:trPr>
          <w:trHeight w:val="280"/>
        </w:trPr>
        <w:tc>
          <w:tcPr>
            <w:tcW w:w="2438" w:type="pct"/>
            <w:tcBorders>
              <w:top w:val="nil"/>
              <w:left w:val="nil"/>
              <w:bottom w:val="single" w:sz="4" w:space="0" w:color="auto"/>
              <w:right w:val="nil"/>
            </w:tcBorders>
            <w:noWrap/>
            <w:vAlign w:val="center"/>
            <w:hideMark/>
          </w:tcPr>
          <w:p w14:paraId="05FEF1C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Fungus</w:t>
            </w:r>
          </w:p>
        </w:tc>
        <w:tc>
          <w:tcPr>
            <w:tcW w:w="1367" w:type="pct"/>
            <w:tcBorders>
              <w:top w:val="nil"/>
              <w:left w:val="nil"/>
              <w:bottom w:val="single" w:sz="4" w:space="0" w:color="auto"/>
              <w:right w:val="nil"/>
            </w:tcBorders>
            <w:noWrap/>
            <w:vAlign w:val="center"/>
            <w:hideMark/>
          </w:tcPr>
          <w:p w14:paraId="208DC02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w:t>
            </w:r>
          </w:p>
        </w:tc>
        <w:tc>
          <w:tcPr>
            <w:tcW w:w="1195" w:type="pct"/>
            <w:tcBorders>
              <w:top w:val="nil"/>
              <w:left w:val="nil"/>
              <w:bottom w:val="single" w:sz="4" w:space="0" w:color="auto"/>
              <w:right w:val="nil"/>
            </w:tcBorders>
            <w:noWrap/>
            <w:vAlign w:val="center"/>
            <w:hideMark/>
          </w:tcPr>
          <w:p w14:paraId="79104FE2" w14:textId="77777777" w:rsidR="00762BD8" w:rsidRPr="006962EA" w:rsidRDefault="00762BD8" w:rsidP="00A42E49">
            <w:pPr>
              <w:spacing w:line="360" w:lineRule="auto"/>
              <w:jc w:val="both"/>
              <w:rPr>
                <w:rFonts w:ascii="Book Antiqua" w:eastAsia="DengXian" w:hAnsi="Book Antiqua"/>
                <w:lang w:eastAsia="zh-CN"/>
              </w:rPr>
            </w:pPr>
            <w:r w:rsidRPr="006962EA">
              <w:rPr>
                <w:rFonts w:ascii="Book Antiqua" w:eastAsia="DengXian" w:hAnsi="Book Antiqua"/>
              </w:rPr>
              <w:t>0</w:t>
            </w:r>
          </w:p>
        </w:tc>
      </w:tr>
    </w:tbl>
    <w:p w14:paraId="762EF1F1" w14:textId="77777777" w:rsidR="00762BD8" w:rsidRPr="006962EA" w:rsidRDefault="00762BD8" w:rsidP="00762BD8">
      <w:pPr>
        <w:spacing w:line="360" w:lineRule="auto"/>
        <w:jc w:val="both"/>
        <w:rPr>
          <w:rFonts w:ascii="Book Antiqua" w:hAnsi="Book Antiqua"/>
        </w:rPr>
        <w:sectPr w:rsidR="00762BD8" w:rsidRPr="006962EA">
          <w:pgSz w:w="11906" w:h="16838"/>
          <w:pgMar w:top="1440" w:right="1800" w:bottom="1440" w:left="1800" w:header="851" w:footer="992" w:gutter="0"/>
          <w:cols w:space="720"/>
          <w:docGrid w:type="lines" w:linePitch="312"/>
        </w:sectPr>
      </w:pPr>
    </w:p>
    <w:p w14:paraId="0204B447" w14:textId="3AD8674A" w:rsidR="00762BD8" w:rsidRPr="0021153C" w:rsidRDefault="00762BD8" w:rsidP="00762BD8">
      <w:pPr>
        <w:spacing w:line="360" w:lineRule="auto"/>
        <w:jc w:val="both"/>
        <w:rPr>
          <w:rFonts w:ascii="Book Antiqua" w:hAnsi="Book Antiqua"/>
          <w:b/>
          <w:lang w:eastAsia="zh-CN"/>
        </w:rPr>
      </w:pPr>
      <w:r w:rsidRPr="006962EA">
        <w:rPr>
          <w:rFonts w:ascii="Book Antiqua" w:hAnsi="Book Antiqua"/>
          <w:b/>
        </w:rPr>
        <w:lastRenderedPageBreak/>
        <w:t>Table</w:t>
      </w:r>
      <w:r>
        <w:rPr>
          <w:rFonts w:ascii="Book Antiqua" w:hAnsi="Book Antiqua"/>
          <w:b/>
        </w:rPr>
        <w:t xml:space="preserve"> </w:t>
      </w:r>
      <w:r w:rsidRPr="006962EA">
        <w:rPr>
          <w:rFonts w:ascii="Book Antiqua" w:hAnsi="Book Antiqua"/>
          <w:b/>
        </w:rPr>
        <w:t>4</w:t>
      </w:r>
      <w:r>
        <w:rPr>
          <w:rFonts w:ascii="Book Antiqua" w:hAnsi="Book Antiqua"/>
          <w:b/>
        </w:rPr>
        <w:t xml:space="preserve"> </w:t>
      </w:r>
      <w:r w:rsidRPr="006962EA">
        <w:rPr>
          <w:rFonts w:ascii="Book Antiqua" w:hAnsi="Book Antiqua"/>
          <w:b/>
        </w:rPr>
        <w:t>Antibiotics</w:t>
      </w:r>
      <w:r>
        <w:rPr>
          <w:rFonts w:ascii="Book Antiqua" w:hAnsi="Book Antiqua"/>
          <w:b/>
        </w:rPr>
        <w:t xml:space="preserve"> </w:t>
      </w:r>
      <w:r w:rsidRPr="006962EA">
        <w:rPr>
          <w:rFonts w:ascii="Book Antiqua" w:eastAsia="DengXian" w:hAnsi="Book Antiqua"/>
          <w:b/>
        </w:rPr>
        <w:t>susceptibility</w:t>
      </w:r>
      <w:r>
        <w:rPr>
          <w:rFonts w:ascii="Book Antiqua" w:eastAsia="DengXian" w:hAnsi="Book Antiqua"/>
          <w:b/>
        </w:rPr>
        <w:t xml:space="preserve"> </w:t>
      </w:r>
      <w:r w:rsidRPr="006962EA">
        <w:rPr>
          <w:rFonts w:ascii="Book Antiqua" w:eastAsia="DengXian" w:hAnsi="Book Antiqua"/>
          <w:b/>
        </w:rPr>
        <w:t>test</w:t>
      </w:r>
      <w:r>
        <w:rPr>
          <w:rFonts w:ascii="Book Antiqua" w:eastAsia="DengXian" w:hAnsi="Book Antiqua"/>
          <w:b/>
        </w:rPr>
        <w:t xml:space="preserve"> </w:t>
      </w:r>
      <w:r w:rsidRPr="006962EA">
        <w:rPr>
          <w:rFonts w:ascii="Book Antiqua" w:eastAsia="DengXian" w:hAnsi="Book Antiqua"/>
          <w:b/>
        </w:rPr>
        <w:t>results</w:t>
      </w:r>
      <w:r>
        <w:rPr>
          <w:rFonts w:ascii="Book Antiqua" w:eastAsia="DengXian" w:hAnsi="Book Antiqua"/>
          <w:b/>
        </w:rPr>
        <w:t xml:space="preserve"> </w:t>
      </w:r>
      <w:r w:rsidR="007D4FEF">
        <w:rPr>
          <w:rFonts w:ascii="Book Antiqua" w:eastAsia="DengXian" w:hAnsi="Book Antiqua"/>
          <w:b/>
        </w:rPr>
        <w:t>for</w:t>
      </w:r>
      <w:r>
        <w:rPr>
          <w:rFonts w:ascii="Book Antiqua" w:eastAsia="DengXian" w:hAnsi="Book Antiqua"/>
          <w:b/>
        </w:rPr>
        <w:t xml:space="preserve"> </w:t>
      </w:r>
      <w:r w:rsidRPr="006962EA">
        <w:rPr>
          <w:rFonts w:ascii="Book Antiqua" w:eastAsia="DengXian" w:hAnsi="Book Antiqua"/>
          <w:b/>
          <w:i/>
        </w:rPr>
        <w:t>Enterococcus</w:t>
      </w:r>
      <w:r>
        <w:rPr>
          <w:rFonts w:ascii="Book Antiqua" w:eastAsia="DengXian" w:hAnsi="Book Antiqua"/>
          <w:b/>
          <w:i/>
        </w:rPr>
        <w:t xml:space="preserve"> </w:t>
      </w:r>
      <w:proofErr w:type="spellStart"/>
      <w:r w:rsidRPr="006962EA">
        <w:rPr>
          <w:rFonts w:ascii="Book Antiqua" w:eastAsia="DengXian" w:hAnsi="Book Antiqua"/>
          <w:b/>
          <w:i/>
        </w:rPr>
        <w:t>spp</w:t>
      </w:r>
      <w:proofErr w:type="spellEnd"/>
    </w:p>
    <w:tbl>
      <w:tblPr>
        <w:tblW w:w="5000" w:type="pct"/>
        <w:tblLook w:val="04A0" w:firstRow="1" w:lastRow="0" w:firstColumn="1" w:lastColumn="0" w:noHBand="0" w:noVBand="1"/>
      </w:tblPr>
      <w:tblGrid>
        <w:gridCol w:w="4598"/>
        <w:gridCol w:w="1940"/>
        <w:gridCol w:w="2741"/>
        <w:gridCol w:w="1940"/>
        <w:gridCol w:w="2739"/>
      </w:tblGrid>
      <w:tr w:rsidR="00762BD8" w:rsidRPr="0021153C" w14:paraId="3C84CFDD" w14:textId="77777777" w:rsidTr="00A42E49">
        <w:trPr>
          <w:trHeight w:val="300"/>
        </w:trPr>
        <w:tc>
          <w:tcPr>
            <w:tcW w:w="1647" w:type="pct"/>
            <w:tcBorders>
              <w:top w:val="single" w:sz="4" w:space="0" w:color="auto"/>
              <w:left w:val="nil"/>
              <w:bottom w:val="single" w:sz="4" w:space="0" w:color="auto"/>
              <w:right w:val="nil"/>
            </w:tcBorders>
            <w:noWrap/>
            <w:vAlign w:val="center"/>
            <w:hideMark/>
          </w:tcPr>
          <w:p w14:paraId="0984A671" w14:textId="77777777" w:rsidR="00762BD8" w:rsidRPr="0021153C" w:rsidRDefault="00762BD8" w:rsidP="00A42E49">
            <w:pPr>
              <w:spacing w:line="360" w:lineRule="auto"/>
              <w:jc w:val="both"/>
              <w:rPr>
                <w:rFonts w:ascii="Book Antiqua" w:eastAsia="DengXian" w:hAnsi="Book Antiqua"/>
                <w:b/>
                <w:bCs/>
                <w:i/>
              </w:rPr>
            </w:pPr>
          </w:p>
        </w:tc>
        <w:tc>
          <w:tcPr>
            <w:tcW w:w="1677" w:type="pct"/>
            <w:gridSpan w:val="2"/>
            <w:tcBorders>
              <w:top w:val="single" w:sz="4" w:space="0" w:color="auto"/>
              <w:left w:val="nil"/>
              <w:bottom w:val="single" w:sz="4" w:space="0" w:color="auto"/>
              <w:right w:val="nil"/>
            </w:tcBorders>
            <w:noWrap/>
            <w:vAlign w:val="center"/>
            <w:hideMark/>
          </w:tcPr>
          <w:p w14:paraId="40F1FBB2" w14:textId="77777777" w:rsidR="00762BD8" w:rsidRPr="0021153C" w:rsidRDefault="00762BD8" w:rsidP="00A42E49">
            <w:pPr>
              <w:spacing w:line="360" w:lineRule="auto"/>
              <w:jc w:val="both"/>
              <w:rPr>
                <w:rFonts w:ascii="Book Antiqua" w:eastAsia="DengXian" w:hAnsi="Book Antiqua"/>
                <w:b/>
                <w:i/>
                <w:iCs/>
              </w:rPr>
            </w:pPr>
            <w:bookmarkStart w:id="14" w:name="_Hlk8050167"/>
            <w:r w:rsidRPr="0021153C">
              <w:rPr>
                <w:rFonts w:ascii="Book Antiqua" w:eastAsia="DengXian" w:hAnsi="Book Antiqua"/>
                <w:b/>
                <w:i/>
                <w:iCs/>
              </w:rPr>
              <w:t>Enterococcus faecalis</w:t>
            </w:r>
            <w:bookmarkEnd w:id="14"/>
            <w:r w:rsidRPr="0021153C">
              <w:rPr>
                <w:rFonts w:ascii="Book Antiqua" w:eastAsia="DengXian" w:hAnsi="Book Antiqua"/>
                <w:b/>
                <w:i/>
                <w:iCs/>
              </w:rPr>
              <w:t xml:space="preserve"> </w:t>
            </w:r>
            <w:r w:rsidRPr="0021153C">
              <w:rPr>
                <w:rFonts w:ascii="Book Antiqua" w:eastAsia="DengXian" w:hAnsi="Book Antiqua"/>
                <w:b/>
                <w:iCs/>
              </w:rPr>
              <w:t>(6)</w:t>
            </w:r>
          </w:p>
        </w:tc>
        <w:tc>
          <w:tcPr>
            <w:tcW w:w="1677" w:type="pct"/>
            <w:gridSpan w:val="2"/>
            <w:tcBorders>
              <w:top w:val="single" w:sz="4" w:space="0" w:color="auto"/>
              <w:left w:val="nil"/>
              <w:bottom w:val="single" w:sz="4" w:space="0" w:color="auto"/>
              <w:right w:val="nil"/>
            </w:tcBorders>
            <w:noWrap/>
            <w:vAlign w:val="center"/>
            <w:hideMark/>
          </w:tcPr>
          <w:p w14:paraId="1E51A071" w14:textId="77777777" w:rsidR="00762BD8" w:rsidRPr="0021153C" w:rsidRDefault="00762BD8" w:rsidP="00A42E49">
            <w:pPr>
              <w:spacing w:line="360" w:lineRule="auto"/>
              <w:jc w:val="both"/>
              <w:rPr>
                <w:rFonts w:ascii="Book Antiqua" w:eastAsia="DengXian" w:hAnsi="Book Antiqua"/>
                <w:b/>
                <w:i/>
                <w:iCs/>
              </w:rPr>
            </w:pPr>
            <w:bookmarkStart w:id="15" w:name="_Hlk8050388"/>
            <w:r w:rsidRPr="0021153C">
              <w:rPr>
                <w:rFonts w:ascii="Book Antiqua" w:eastAsia="DengXian" w:hAnsi="Book Antiqua"/>
                <w:b/>
                <w:i/>
                <w:iCs/>
              </w:rPr>
              <w:t xml:space="preserve">Enterococcus faecium </w:t>
            </w:r>
            <w:bookmarkEnd w:id="15"/>
            <w:r w:rsidRPr="0021153C">
              <w:rPr>
                <w:rFonts w:ascii="Book Antiqua" w:eastAsia="DengXian" w:hAnsi="Book Antiqua"/>
                <w:b/>
                <w:iCs/>
              </w:rPr>
              <w:t>(3)</w:t>
            </w:r>
          </w:p>
        </w:tc>
      </w:tr>
      <w:tr w:rsidR="00762BD8" w:rsidRPr="0021153C" w14:paraId="2B6852ED" w14:textId="77777777" w:rsidTr="00A42E49">
        <w:trPr>
          <w:trHeight w:val="280"/>
        </w:trPr>
        <w:tc>
          <w:tcPr>
            <w:tcW w:w="1647" w:type="pct"/>
            <w:tcBorders>
              <w:top w:val="single" w:sz="4" w:space="0" w:color="auto"/>
              <w:left w:val="nil"/>
              <w:bottom w:val="single" w:sz="4" w:space="0" w:color="auto"/>
              <w:right w:val="nil"/>
            </w:tcBorders>
            <w:noWrap/>
            <w:vAlign w:val="center"/>
            <w:hideMark/>
          </w:tcPr>
          <w:p w14:paraId="4E272FB2"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Antimicrobial agents</w:t>
            </w:r>
          </w:p>
        </w:tc>
        <w:tc>
          <w:tcPr>
            <w:tcW w:w="695" w:type="pct"/>
            <w:tcBorders>
              <w:top w:val="nil"/>
              <w:left w:val="nil"/>
              <w:bottom w:val="single" w:sz="4" w:space="0" w:color="auto"/>
              <w:right w:val="nil"/>
            </w:tcBorders>
            <w:noWrap/>
            <w:vAlign w:val="center"/>
            <w:hideMark/>
          </w:tcPr>
          <w:p w14:paraId="505D9468"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AST</w:t>
            </w:r>
          </w:p>
        </w:tc>
        <w:tc>
          <w:tcPr>
            <w:tcW w:w="982" w:type="pct"/>
            <w:tcBorders>
              <w:top w:val="nil"/>
              <w:left w:val="nil"/>
              <w:bottom w:val="single" w:sz="4" w:space="0" w:color="auto"/>
              <w:right w:val="nil"/>
            </w:tcBorders>
            <w:noWrap/>
            <w:vAlign w:val="center"/>
            <w:hideMark/>
          </w:tcPr>
          <w:p w14:paraId="31134455"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Resistance (%)</w:t>
            </w:r>
          </w:p>
        </w:tc>
        <w:tc>
          <w:tcPr>
            <w:tcW w:w="695" w:type="pct"/>
            <w:tcBorders>
              <w:top w:val="nil"/>
              <w:left w:val="nil"/>
              <w:bottom w:val="single" w:sz="4" w:space="0" w:color="auto"/>
              <w:right w:val="nil"/>
            </w:tcBorders>
            <w:noWrap/>
            <w:vAlign w:val="center"/>
            <w:hideMark/>
          </w:tcPr>
          <w:p w14:paraId="4B312F98"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AST</w:t>
            </w:r>
          </w:p>
        </w:tc>
        <w:tc>
          <w:tcPr>
            <w:tcW w:w="982" w:type="pct"/>
            <w:tcBorders>
              <w:top w:val="nil"/>
              <w:left w:val="nil"/>
              <w:bottom w:val="single" w:sz="4" w:space="0" w:color="auto"/>
              <w:right w:val="nil"/>
            </w:tcBorders>
            <w:noWrap/>
            <w:vAlign w:val="center"/>
            <w:hideMark/>
          </w:tcPr>
          <w:p w14:paraId="38FBB555"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Resistance (%)</w:t>
            </w:r>
          </w:p>
        </w:tc>
      </w:tr>
      <w:tr w:rsidR="00762BD8" w:rsidRPr="006962EA" w14:paraId="1DB10F7B" w14:textId="77777777" w:rsidTr="00A42E49">
        <w:trPr>
          <w:trHeight w:val="280"/>
        </w:trPr>
        <w:tc>
          <w:tcPr>
            <w:tcW w:w="1647" w:type="pct"/>
            <w:noWrap/>
            <w:vAlign w:val="center"/>
            <w:hideMark/>
          </w:tcPr>
          <w:p w14:paraId="5C4207C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Gentamicin</w:t>
            </w:r>
          </w:p>
        </w:tc>
        <w:tc>
          <w:tcPr>
            <w:tcW w:w="695" w:type="pct"/>
            <w:noWrap/>
            <w:vAlign w:val="center"/>
            <w:hideMark/>
          </w:tcPr>
          <w:p w14:paraId="6C31CB5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r>
              <w:rPr>
                <w:rFonts w:ascii="Book Antiqua" w:eastAsia="DengXian" w:hAnsi="Book Antiqua"/>
              </w:rPr>
              <w:t xml:space="preserve"> + </w:t>
            </w:r>
            <w:r w:rsidRPr="006962EA">
              <w:rPr>
                <w:rFonts w:ascii="Book Antiqua" w:eastAsia="DengXian" w:hAnsi="Book Antiqua"/>
              </w:rPr>
              <w:t>5I</w:t>
            </w:r>
          </w:p>
        </w:tc>
        <w:tc>
          <w:tcPr>
            <w:tcW w:w="982" w:type="pct"/>
            <w:noWrap/>
            <w:vAlign w:val="center"/>
            <w:hideMark/>
          </w:tcPr>
          <w:p w14:paraId="4D52A53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w:t>
            </w:r>
            <w:r>
              <w:rPr>
                <w:rFonts w:ascii="Book Antiqua" w:eastAsia="DengXian" w:hAnsi="Book Antiqua"/>
              </w:rPr>
              <w:t xml:space="preserve"> </w:t>
            </w:r>
            <w:r w:rsidRPr="006962EA">
              <w:rPr>
                <w:rFonts w:ascii="Book Antiqua" w:eastAsia="DengXian" w:hAnsi="Book Antiqua"/>
              </w:rPr>
              <w:t>(83.3)</w:t>
            </w:r>
          </w:p>
        </w:tc>
        <w:tc>
          <w:tcPr>
            <w:tcW w:w="695" w:type="pct"/>
            <w:noWrap/>
            <w:vAlign w:val="center"/>
            <w:hideMark/>
          </w:tcPr>
          <w:p w14:paraId="76991C4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3I</w:t>
            </w:r>
          </w:p>
        </w:tc>
        <w:tc>
          <w:tcPr>
            <w:tcW w:w="982" w:type="pct"/>
            <w:noWrap/>
            <w:vAlign w:val="center"/>
            <w:hideMark/>
          </w:tcPr>
          <w:p w14:paraId="6ADF905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w:t>
            </w:r>
            <w:r>
              <w:rPr>
                <w:rFonts w:ascii="Book Antiqua" w:eastAsia="DengXian" w:hAnsi="Book Antiqua"/>
              </w:rPr>
              <w:t xml:space="preserve"> </w:t>
            </w:r>
            <w:r w:rsidRPr="006962EA">
              <w:rPr>
                <w:rFonts w:ascii="Book Antiqua" w:eastAsia="DengXian" w:hAnsi="Book Antiqua"/>
              </w:rPr>
              <w:t>(100)</w:t>
            </w:r>
          </w:p>
        </w:tc>
      </w:tr>
      <w:tr w:rsidR="00762BD8" w:rsidRPr="006962EA" w14:paraId="1FA5A726" w14:textId="77777777" w:rsidTr="00A42E49">
        <w:trPr>
          <w:trHeight w:val="280"/>
        </w:trPr>
        <w:tc>
          <w:tcPr>
            <w:tcW w:w="1647" w:type="pct"/>
            <w:noWrap/>
            <w:vAlign w:val="center"/>
            <w:hideMark/>
          </w:tcPr>
          <w:p w14:paraId="2CABAC3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Streptomycin</w:t>
            </w:r>
          </w:p>
        </w:tc>
        <w:tc>
          <w:tcPr>
            <w:tcW w:w="695" w:type="pct"/>
            <w:noWrap/>
            <w:vAlign w:val="center"/>
            <w:hideMark/>
          </w:tcPr>
          <w:p w14:paraId="50FB6FB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r>
              <w:rPr>
                <w:rFonts w:ascii="Book Antiqua" w:eastAsia="DengXian" w:hAnsi="Book Antiqua"/>
              </w:rPr>
              <w:t xml:space="preserve"> + </w:t>
            </w:r>
            <w:r w:rsidRPr="006962EA">
              <w:rPr>
                <w:rFonts w:ascii="Book Antiqua" w:eastAsia="DengXian" w:hAnsi="Book Antiqua"/>
              </w:rPr>
              <w:t>4I</w:t>
            </w:r>
            <w:r>
              <w:rPr>
                <w:rFonts w:ascii="Book Antiqua" w:eastAsia="DengXian" w:hAnsi="Book Antiqua"/>
              </w:rPr>
              <w:t xml:space="preserve"> + </w:t>
            </w:r>
            <w:r w:rsidRPr="006962EA">
              <w:rPr>
                <w:rFonts w:ascii="Book Antiqua" w:eastAsia="DengXian" w:hAnsi="Book Antiqua"/>
              </w:rPr>
              <w:t>1R</w:t>
            </w:r>
          </w:p>
        </w:tc>
        <w:tc>
          <w:tcPr>
            <w:tcW w:w="982" w:type="pct"/>
            <w:noWrap/>
            <w:vAlign w:val="center"/>
            <w:hideMark/>
          </w:tcPr>
          <w:p w14:paraId="58FA556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w:t>
            </w:r>
            <w:r>
              <w:rPr>
                <w:rFonts w:ascii="Book Antiqua" w:eastAsia="DengXian" w:hAnsi="Book Antiqua"/>
              </w:rPr>
              <w:t xml:space="preserve"> </w:t>
            </w:r>
            <w:r w:rsidRPr="006962EA">
              <w:rPr>
                <w:rFonts w:ascii="Book Antiqua" w:eastAsia="DengXian" w:hAnsi="Book Antiqua"/>
              </w:rPr>
              <w:t>(83.3)</w:t>
            </w:r>
          </w:p>
        </w:tc>
        <w:tc>
          <w:tcPr>
            <w:tcW w:w="695" w:type="pct"/>
            <w:noWrap/>
            <w:vAlign w:val="center"/>
            <w:hideMark/>
          </w:tcPr>
          <w:p w14:paraId="16AAABD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2I</w:t>
            </w:r>
            <w:r>
              <w:rPr>
                <w:rFonts w:ascii="Book Antiqua" w:eastAsia="DengXian" w:hAnsi="Book Antiqua"/>
              </w:rPr>
              <w:t xml:space="preserve"> + </w:t>
            </w:r>
            <w:r w:rsidRPr="006962EA">
              <w:rPr>
                <w:rFonts w:ascii="Book Antiqua" w:eastAsia="DengXian" w:hAnsi="Book Antiqua"/>
              </w:rPr>
              <w:t>1R</w:t>
            </w:r>
          </w:p>
        </w:tc>
        <w:tc>
          <w:tcPr>
            <w:tcW w:w="982" w:type="pct"/>
            <w:noWrap/>
            <w:vAlign w:val="center"/>
            <w:hideMark/>
          </w:tcPr>
          <w:p w14:paraId="2C8FB1D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w:t>
            </w:r>
            <w:r>
              <w:rPr>
                <w:rFonts w:ascii="Book Antiqua" w:eastAsia="DengXian" w:hAnsi="Book Antiqua"/>
              </w:rPr>
              <w:t xml:space="preserve"> </w:t>
            </w:r>
            <w:r w:rsidRPr="006962EA">
              <w:rPr>
                <w:rFonts w:ascii="Book Antiqua" w:eastAsia="DengXian" w:hAnsi="Book Antiqua"/>
              </w:rPr>
              <w:t>(100)</w:t>
            </w:r>
          </w:p>
        </w:tc>
      </w:tr>
      <w:tr w:rsidR="00762BD8" w:rsidRPr="006962EA" w14:paraId="2C64FCD5" w14:textId="77777777" w:rsidTr="00A42E49">
        <w:trPr>
          <w:trHeight w:val="280"/>
        </w:trPr>
        <w:tc>
          <w:tcPr>
            <w:tcW w:w="1647" w:type="pct"/>
            <w:noWrap/>
            <w:vAlign w:val="center"/>
            <w:hideMark/>
          </w:tcPr>
          <w:p w14:paraId="310A18D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Ciprofloxacin</w:t>
            </w:r>
          </w:p>
        </w:tc>
        <w:tc>
          <w:tcPr>
            <w:tcW w:w="695" w:type="pct"/>
            <w:noWrap/>
            <w:vAlign w:val="center"/>
            <w:hideMark/>
          </w:tcPr>
          <w:p w14:paraId="6B671D1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3S</w:t>
            </w:r>
            <w:r>
              <w:rPr>
                <w:rFonts w:ascii="Book Antiqua" w:eastAsia="DengXian" w:hAnsi="Book Antiqua"/>
              </w:rPr>
              <w:t xml:space="preserve"> + </w:t>
            </w:r>
            <w:r w:rsidRPr="006962EA">
              <w:rPr>
                <w:rFonts w:ascii="Book Antiqua" w:eastAsia="DengXian" w:hAnsi="Book Antiqua"/>
              </w:rPr>
              <w:t>3I</w:t>
            </w:r>
          </w:p>
        </w:tc>
        <w:tc>
          <w:tcPr>
            <w:tcW w:w="982" w:type="pct"/>
            <w:noWrap/>
            <w:vAlign w:val="center"/>
            <w:hideMark/>
          </w:tcPr>
          <w:p w14:paraId="6DD3A4F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w:t>
            </w:r>
            <w:r>
              <w:rPr>
                <w:rFonts w:ascii="Book Antiqua" w:eastAsia="DengXian" w:hAnsi="Book Antiqua"/>
              </w:rPr>
              <w:t xml:space="preserve"> </w:t>
            </w:r>
            <w:r w:rsidRPr="006962EA">
              <w:rPr>
                <w:rFonts w:ascii="Book Antiqua" w:eastAsia="DengXian" w:hAnsi="Book Antiqua"/>
              </w:rPr>
              <w:t>(50)</w:t>
            </w:r>
          </w:p>
        </w:tc>
        <w:tc>
          <w:tcPr>
            <w:tcW w:w="695" w:type="pct"/>
            <w:noWrap/>
            <w:vAlign w:val="center"/>
            <w:hideMark/>
          </w:tcPr>
          <w:p w14:paraId="6B6B843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r>
              <w:rPr>
                <w:rFonts w:ascii="Book Antiqua" w:eastAsia="DengXian" w:hAnsi="Book Antiqua"/>
              </w:rPr>
              <w:t xml:space="preserve"> + </w:t>
            </w:r>
            <w:r w:rsidRPr="006962EA">
              <w:rPr>
                <w:rFonts w:ascii="Book Antiqua" w:eastAsia="DengXian" w:hAnsi="Book Antiqua"/>
              </w:rPr>
              <w:t>1R</w:t>
            </w:r>
          </w:p>
        </w:tc>
        <w:tc>
          <w:tcPr>
            <w:tcW w:w="982" w:type="pct"/>
            <w:noWrap/>
            <w:vAlign w:val="center"/>
            <w:hideMark/>
          </w:tcPr>
          <w:p w14:paraId="16BB597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(33.3)</w:t>
            </w:r>
          </w:p>
        </w:tc>
      </w:tr>
      <w:tr w:rsidR="00762BD8" w:rsidRPr="006962EA" w14:paraId="6F5C0ECC" w14:textId="77777777" w:rsidTr="00A42E49">
        <w:trPr>
          <w:trHeight w:val="280"/>
        </w:trPr>
        <w:tc>
          <w:tcPr>
            <w:tcW w:w="1647" w:type="pct"/>
            <w:noWrap/>
            <w:vAlign w:val="center"/>
            <w:hideMark/>
          </w:tcPr>
          <w:p w14:paraId="39444AD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Levofloxacin</w:t>
            </w:r>
          </w:p>
        </w:tc>
        <w:tc>
          <w:tcPr>
            <w:tcW w:w="695" w:type="pct"/>
            <w:noWrap/>
            <w:vAlign w:val="center"/>
            <w:hideMark/>
          </w:tcPr>
          <w:p w14:paraId="0BF84E0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5S</w:t>
            </w:r>
            <w:r>
              <w:rPr>
                <w:rFonts w:ascii="Book Antiqua" w:eastAsia="DengXian" w:hAnsi="Book Antiqua"/>
              </w:rPr>
              <w:t xml:space="preserve"> + </w:t>
            </w:r>
            <w:r w:rsidRPr="006962EA">
              <w:rPr>
                <w:rFonts w:ascii="Book Antiqua" w:eastAsia="DengXian" w:hAnsi="Book Antiqua"/>
              </w:rPr>
              <w:t>1I</w:t>
            </w:r>
          </w:p>
        </w:tc>
        <w:tc>
          <w:tcPr>
            <w:tcW w:w="982" w:type="pct"/>
            <w:noWrap/>
            <w:vAlign w:val="center"/>
            <w:hideMark/>
          </w:tcPr>
          <w:p w14:paraId="4FD5812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(16.7)</w:t>
            </w:r>
          </w:p>
        </w:tc>
        <w:tc>
          <w:tcPr>
            <w:tcW w:w="695" w:type="pct"/>
            <w:noWrap/>
            <w:vAlign w:val="center"/>
            <w:hideMark/>
          </w:tcPr>
          <w:p w14:paraId="4CC7F07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r>
              <w:rPr>
                <w:rFonts w:ascii="Book Antiqua" w:eastAsia="DengXian" w:hAnsi="Book Antiqua"/>
              </w:rPr>
              <w:t xml:space="preserve"> + </w:t>
            </w:r>
            <w:r w:rsidRPr="006962EA">
              <w:rPr>
                <w:rFonts w:ascii="Book Antiqua" w:eastAsia="DengXian" w:hAnsi="Book Antiqua"/>
              </w:rPr>
              <w:t>1R</w:t>
            </w:r>
          </w:p>
        </w:tc>
        <w:tc>
          <w:tcPr>
            <w:tcW w:w="982" w:type="pct"/>
            <w:noWrap/>
            <w:vAlign w:val="center"/>
            <w:hideMark/>
          </w:tcPr>
          <w:p w14:paraId="2D60A30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(33.3)</w:t>
            </w:r>
          </w:p>
        </w:tc>
      </w:tr>
      <w:tr w:rsidR="00762BD8" w:rsidRPr="006962EA" w14:paraId="06ACF87B" w14:textId="77777777" w:rsidTr="00A42E49">
        <w:trPr>
          <w:trHeight w:val="280"/>
        </w:trPr>
        <w:tc>
          <w:tcPr>
            <w:tcW w:w="1647" w:type="pct"/>
            <w:noWrap/>
            <w:vAlign w:val="center"/>
            <w:hideMark/>
          </w:tcPr>
          <w:p w14:paraId="39B0A99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Vancomycin</w:t>
            </w:r>
          </w:p>
        </w:tc>
        <w:tc>
          <w:tcPr>
            <w:tcW w:w="695" w:type="pct"/>
            <w:noWrap/>
            <w:vAlign w:val="center"/>
            <w:hideMark/>
          </w:tcPr>
          <w:p w14:paraId="4966B48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6S</w:t>
            </w:r>
          </w:p>
        </w:tc>
        <w:tc>
          <w:tcPr>
            <w:tcW w:w="982" w:type="pct"/>
            <w:noWrap/>
            <w:vAlign w:val="center"/>
            <w:hideMark/>
          </w:tcPr>
          <w:p w14:paraId="0428CBD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w:t>
            </w:r>
          </w:p>
        </w:tc>
        <w:tc>
          <w:tcPr>
            <w:tcW w:w="695" w:type="pct"/>
            <w:noWrap/>
            <w:vAlign w:val="center"/>
            <w:hideMark/>
          </w:tcPr>
          <w:p w14:paraId="2C20589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r>
              <w:rPr>
                <w:rFonts w:ascii="Book Antiqua" w:eastAsia="DengXian" w:hAnsi="Book Antiqua"/>
              </w:rPr>
              <w:t xml:space="preserve"> + </w:t>
            </w:r>
            <w:r w:rsidRPr="006962EA">
              <w:rPr>
                <w:rFonts w:ascii="Book Antiqua" w:eastAsia="DengXian" w:hAnsi="Book Antiqua"/>
              </w:rPr>
              <w:t>1I</w:t>
            </w:r>
          </w:p>
        </w:tc>
        <w:tc>
          <w:tcPr>
            <w:tcW w:w="982" w:type="pct"/>
            <w:noWrap/>
            <w:vAlign w:val="center"/>
            <w:hideMark/>
          </w:tcPr>
          <w:p w14:paraId="6FF4354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(33.3)</w:t>
            </w:r>
          </w:p>
        </w:tc>
      </w:tr>
      <w:tr w:rsidR="00762BD8" w:rsidRPr="006962EA" w14:paraId="42B90037" w14:textId="77777777" w:rsidTr="00A42E49">
        <w:trPr>
          <w:trHeight w:val="280"/>
        </w:trPr>
        <w:tc>
          <w:tcPr>
            <w:tcW w:w="1647" w:type="pct"/>
            <w:noWrap/>
            <w:vAlign w:val="center"/>
            <w:hideMark/>
          </w:tcPr>
          <w:p w14:paraId="34C53AC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Teicoplanin</w:t>
            </w:r>
          </w:p>
        </w:tc>
        <w:tc>
          <w:tcPr>
            <w:tcW w:w="695" w:type="pct"/>
            <w:noWrap/>
            <w:vAlign w:val="center"/>
            <w:hideMark/>
          </w:tcPr>
          <w:p w14:paraId="0D6C078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6S</w:t>
            </w:r>
          </w:p>
        </w:tc>
        <w:tc>
          <w:tcPr>
            <w:tcW w:w="982" w:type="pct"/>
            <w:noWrap/>
            <w:vAlign w:val="center"/>
            <w:hideMark/>
          </w:tcPr>
          <w:p w14:paraId="0469CB3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w:t>
            </w:r>
          </w:p>
        </w:tc>
        <w:tc>
          <w:tcPr>
            <w:tcW w:w="695" w:type="pct"/>
            <w:noWrap/>
            <w:vAlign w:val="center"/>
            <w:hideMark/>
          </w:tcPr>
          <w:p w14:paraId="69A4E80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3S</w:t>
            </w:r>
          </w:p>
        </w:tc>
        <w:tc>
          <w:tcPr>
            <w:tcW w:w="982" w:type="pct"/>
            <w:noWrap/>
            <w:vAlign w:val="center"/>
            <w:hideMark/>
          </w:tcPr>
          <w:p w14:paraId="7666041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w:t>
            </w:r>
          </w:p>
        </w:tc>
      </w:tr>
      <w:tr w:rsidR="00762BD8" w:rsidRPr="006962EA" w14:paraId="2DE5C6B4" w14:textId="77777777" w:rsidTr="00A42E49">
        <w:trPr>
          <w:trHeight w:val="280"/>
        </w:trPr>
        <w:tc>
          <w:tcPr>
            <w:tcW w:w="1647" w:type="pct"/>
            <w:noWrap/>
            <w:vAlign w:val="center"/>
            <w:hideMark/>
          </w:tcPr>
          <w:p w14:paraId="4E4A07A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Ampicillin</w:t>
            </w:r>
          </w:p>
        </w:tc>
        <w:tc>
          <w:tcPr>
            <w:tcW w:w="695" w:type="pct"/>
            <w:noWrap/>
            <w:vAlign w:val="center"/>
            <w:hideMark/>
          </w:tcPr>
          <w:p w14:paraId="0913C0E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6S</w:t>
            </w:r>
          </w:p>
        </w:tc>
        <w:tc>
          <w:tcPr>
            <w:tcW w:w="982" w:type="pct"/>
            <w:noWrap/>
            <w:vAlign w:val="center"/>
            <w:hideMark/>
          </w:tcPr>
          <w:p w14:paraId="55DBF25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w:t>
            </w:r>
          </w:p>
        </w:tc>
        <w:tc>
          <w:tcPr>
            <w:tcW w:w="695" w:type="pct"/>
            <w:noWrap/>
            <w:vAlign w:val="center"/>
            <w:hideMark/>
          </w:tcPr>
          <w:p w14:paraId="71EE16E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r>
              <w:rPr>
                <w:rFonts w:ascii="Book Antiqua" w:eastAsia="DengXian" w:hAnsi="Book Antiqua"/>
              </w:rPr>
              <w:t xml:space="preserve"> + </w:t>
            </w:r>
            <w:r w:rsidRPr="006962EA">
              <w:rPr>
                <w:rFonts w:ascii="Book Antiqua" w:eastAsia="DengXian" w:hAnsi="Book Antiqua"/>
              </w:rPr>
              <w:t>1I</w:t>
            </w:r>
            <w:r>
              <w:rPr>
                <w:rFonts w:ascii="Book Antiqua" w:eastAsia="DengXian" w:hAnsi="Book Antiqua"/>
              </w:rPr>
              <w:t xml:space="preserve"> + </w:t>
            </w:r>
            <w:r w:rsidRPr="006962EA">
              <w:rPr>
                <w:rFonts w:ascii="Book Antiqua" w:eastAsia="DengXian" w:hAnsi="Book Antiqua"/>
              </w:rPr>
              <w:t>1R</w:t>
            </w:r>
          </w:p>
        </w:tc>
        <w:tc>
          <w:tcPr>
            <w:tcW w:w="982" w:type="pct"/>
            <w:noWrap/>
            <w:vAlign w:val="center"/>
            <w:hideMark/>
          </w:tcPr>
          <w:p w14:paraId="55F1877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w:t>
            </w:r>
            <w:r>
              <w:rPr>
                <w:rFonts w:ascii="Book Antiqua" w:eastAsia="DengXian" w:hAnsi="Book Antiqua"/>
              </w:rPr>
              <w:t xml:space="preserve"> </w:t>
            </w:r>
            <w:r w:rsidRPr="006962EA">
              <w:rPr>
                <w:rFonts w:ascii="Book Antiqua" w:eastAsia="DengXian" w:hAnsi="Book Antiqua"/>
              </w:rPr>
              <w:t>(66.7)</w:t>
            </w:r>
          </w:p>
        </w:tc>
      </w:tr>
      <w:tr w:rsidR="00762BD8" w:rsidRPr="006962EA" w14:paraId="0A9DDE55" w14:textId="77777777" w:rsidTr="00A42E49">
        <w:trPr>
          <w:trHeight w:val="280"/>
        </w:trPr>
        <w:tc>
          <w:tcPr>
            <w:tcW w:w="1647" w:type="pct"/>
            <w:noWrap/>
            <w:vAlign w:val="center"/>
            <w:hideMark/>
          </w:tcPr>
          <w:p w14:paraId="6304BA4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Penicillin</w:t>
            </w:r>
          </w:p>
        </w:tc>
        <w:tc>
          <w:tcPr>
            <w:tcW w:w="695" w:type="pct"/>
            <w:noWrap/>
            <w:vAlign w:val="center"/>
            <w:hideMark/>
          </w:tcPr>
          <w:p w14:paraId="476A722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6S</w:t>
            </w:r>
          </w:p>
        </w:tc>
        <w:tc>
          <w:tcPr>
            <w:tcW w:w="982" w:type="pct"/>
            <w:noWrap/>
            <w:vAlign w:val="center"/>
            <w:hideMark/>
          </w:tcPr>
          <w:p w14:paraId="59A95B5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w:t>
            </w:r>
          </w:p>
        </w:tc>
        <w:tc>
          <w:tcPr>
            <w:tcW w:w="695" w:type="pct"/>
            <w:noWrap/>
            <w:vAlign w:val="center"/>
            <w:hideMark/>
          </w:tcPr>
          <w:p w14:paraId="5122F6E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r>
              <w:rPr>
                <w:rFonts w:ascii="Book Antiqua" w:eastAsia="DengXian" w:hAnsi="Book Antiqua"/>
              </w:rPr>
              <w:t xml:space="preserve"> + </w:t>
            </w:r>
            <w:r w:rsidRPr="006962EA">
              <w:rPr>
                <w:rFonts w:ascii="Book Antiqua" w:eastAsia="DengXian" w:hAnsi="Book Antiqua"/>
              </w:rPr>
              <w:t>2R</w:t>
            </w:r>
          </w:p>
        </w:tc>
        <w:tc>
          <w:tcPr>
            <w:tcW w:w="982" w:type="pct"/>
            <w:noWrap/>
            <w:vAlign w:val="center"/>
            <w:hideMark/>
          </w:tcPr>
          <w:p w14:paraId="45668F8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w:t>
            </w:r>
            <w:r>
              <w:rPr>
                <w:rFonts w:ascii="Book Antiqua" w:eastAsia="DengXian" w:hAnsi="Book Antiqua"/>
              </w:rPr>
              <w:t xml:space="preserve"> </w:t>
            </w:r>
            <w:r w:rsidRPr="006962EA">
              <w:rPr>
                <w:rFonts w:ascii="Book Antiqua" w:eastAsia="DengXian" w:hAnsi="Book Antiqua"/>
              </w:rPr>
              <w:t>(66.7)</w:t>
            </w:r>
          </w:p>
        </w:tc>
      </w:tr>
      <w:tr w:rsidR="00762BD8" w:rsidRPr="006962EA" w14:paraId="7DF6A75E" w14:textId="77777777" w:rsidTr="00A42E49">
        <w:trPr>
          <w:trHeight w:val="280"/>
        </w:trPr>
        <w:tc>
          <w:tcPr>
            <w:tcW w:w="1647" w:type="pct"/>
            <w:noWrap/>
            <w:vAlign w:val="center"/>
            <w:hideMark/>
          </w:tcPr>
          <w:p w14:paraId="656708A4" w14:textId="77777777" w:rsidR="00762BD8" w:rsidRPr="006962EA" w:rsidRDefault="00762BD8" w:rsidP="00A42E49">
            <w:pPr>
              <w:spacing w:line="360" w:lineRule="auto"/>
              <w:jc w:val="both"/>
              <w:rPr>
                <w:rFonts w:ascii="Book Antiqua" w:eastAsia="DengXian" w:hAnsi="Book Antiqua"/>
              </w:rPr>
            </w:pPr>
            <w:proofErr w:type="spellStart"/>
            <w:r w:rsidRPr="006962EA">
              <w:rPr>
                <w:rFonts w:ascii="Book Antiqua" w:eastAsia="DengXian" w:hAnsi="Book Antiqua"/>
              </w:rPr>
              <w:t>Quinupristin-dalfopristin</w:t>
            </w:r>
            <w:proofErr w:type="spellEnd"/>
          </w:p>
        </w:tc>
        <w:tc>
          <w:tcPr>
            <w:tcW w:w="695" w:type="pct"/>
            <w:noWrap/>
            <w:vAlign w:val="center"/>
            <w:hideMark/>
          </w:tcPr>
          <w:p w14:paraId="3CC36A6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r>
              <w:rPr>
                <w:rFonts w:ascii="Book Antiqua" w:eastAsia="DengXian" w:hAnsi="Book Antiqua"/>
              </w:rPr>
              <w:t xml:space="preserve"> + </w:t>
            </w:r>
            <w:r w:rsidRPr="006962EA">
              <w:rPr>
                <w:rFonts w:ascii="Book Antiqua" w:eastAsia="DengXian" w:hAnsi="Book Antiqua"/>
              </w:rPr>
              <w:t>5R</w:t>
            </w:r>
          </w:p>
        </w:tc>
        <w:tc>
          <w:tcPr>
            <w:tcW w:w="982" w:type="pct"/>
            <w:noWrap/>
            <w:vAlign w:val="center"/>
            <w:hideMark/>
          </w:tcPr>
          <w:p w14:paraId="2FD5975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w:t>
            </w:r>
            <w:r>
              <w:rPr>
                <w:rFonts w:ascii="Book Antiqua" w:eastAsia="DengXian" w:hAnsi="Book Antiqua"/>
              </w:rPr>
              <w:t xml:space="preserve"> </w:t>
            </w:r>
            <w:r w:rsidRPr="006962EA">
              <w:rPr>
                <w:rFonts w:ascii="Book Antiqua" w:eastAsia="DengXian" w:hAnsi="Book Antiqua"/>
              </w:rPr>
              <w:t>(83.3)</w:t>
            </w:r>
          </w:p>
        </w:tc>
        <w:tc>
          <w:tcPr>
            <w:tcW w:w="695" w:type="pct"/>
            <w:noWrap/>
            <w:vAlign w:val="center"/>
            <w:hideMark/>
          </w:tcPr>
          <w:p w14:paraId="301B6E4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r>
              <w:rPr>
                <w:rFonts w:ascii="Book Antiqua" w:eastAsia="DengXian" w:hAnsi="Book Antiqua"/>
              </w:rPr>
              <w:t xml:space="preserve"> + </w:t>
            </w:r>
            <w:r w:rsidRPr="006962EA">
              <w:rPr>
                <w:rFonts w:ascii="Book Antiqua" w:eastAsia="DengXian" w:hAnsi="Book Antiqua"/>
              </w:rPr>
              <w:t>1I</w:t>
            </w:r>
          </w:p>
        </w:tc>
        <w:tc>
          <w:tcPr>
            <w:tcW w:w="982" w:type="pct"/>
            <w:noWrap/>
            <w:vAlign w:val="center"/>
            <w:hideMark/>
          </w:tcPr>
          <w:p w14:paraId="2762377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(33.3)</w:t>
            </w:r>
          </w:p>
        </w:tc>
      </w:tr>
      <w:tr w:rsidR="00762BD8" w:rsidRPr="006962EA" w14:paraId="58153D62" w14:textId="77777777" w:rsidTr="00A42E49">
        <w:trPr>
          <w:trHeight w:val="280"/>
        </w:trPr>
        <w:tc>
          <w:tcPr>
            <w:tcW w:w="1647" w:type="pct"/>
            <w:noWrap/>
            <w:vAlign w:val="center"/>
            <w:hideMark/>
          </w:tcPr>
          <w:p w14:paraId="7A7FCAD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Tetracycline</w:t>
            </w:r>
          </w:p>
        </w:tc>
        <w:tc>
          <w:tcPr>
            <w:tcW w:w="695" w:type="pct"/>
            <w:noWrap/>
            <w:vAlign w:val="center"/>
            <w:hideMark/>
          </w:tcPr>
          <w:p w14:paraId="13967B1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3S</w:t>
            </w:r>
            <w:r>
              <w:rPr>
                <w:rFonts w:ascii="Book Antiqua" w:eastAsia="DengXian" w:hAnsi="Book Antiqua"/>
              </w:rPr>
              <w:t xml:space="preserve"> + </w:t>
            </w:r>
            <w:r w:rsidRPr="006962EA">
              <w:rPr>
                <w:rFonts w:ascii="Book Antiqua" w:eastAsia="DengXian" w:hAnsi="Book Antiqua"/>
              </w:rPr>
              <w:t>3R</w:t>
            </w:r>
          </w:p>
        </w:tc>
        <w:tc>
          <w:tcPr>
            <w:tcW w:w="982" w:type="pct"/>
            <w:noWrap/>
            <w:vAlign w:val="center"/>
            <w:hideMark/>
          </w:tcPr>
          <w:p w14:paraId="0EFD167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w:t>
            </w:r>
            <w:r>
              <w:rPr>
                <w:rFonts w:ascii="Book Antiqua" w:eastAsia="DengXian" w:hAnsi="Book Antiqua"/>
              </w:rPr>
              <w:t xml:space="preserve"> </w:t>
            </w:r>
            <w:r w:rsidRPr="006962EA">
              <w:rPr>
                <w:rFonts w:ascii="Book Antiqua" w:eastAsia="DengXian" w:hAnsi="Book Antiqua"/>
              </w:rPr>
              <w:t>(50)</w:t>
            </w:r>
          </w:p>
        </w:tc>
        <w:tc>
          <w:tcPr>
            <w:tcW w:w="695" w:type="pct"/>
            <w:noWrap/>
            <w:vAlign w:val="center"/>
            <w:hideMark/>
          </w:tcPr>
          <w:p w14:paraId="1E53CFC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r>
              <w:rPr>
                <w:rFonts w:ascii="Book Antiqua" w:eastAsia="DengXian" w:hAnsi="Book Antiqua"/>
              </w:rPr>
              <w:t xml:space="preserve"> + </w:t>
            </w:r>
            <w:r w:rsidRPr="006962EA">
              <w:rPr>
                <w:rFonts w:ascii="Book Antiqua" w:eastAsia="DengXian" w:hAnsi="Book Antiqua"/>
              </w:rPr>
              <w:t>1R</w:t>
            </w:r>
          </w:p>
        </w:tc>
        <w:tc>
          <w:tcPr>
            <w:tcW w:w="982" w:type="pct"/>
            <w:noWrap/>
            <w:vAlign w:val="center"/>
            <w:hideMark/>
          </w:tcPr>
          <w:p w14:paraId="1056415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(33.3)</w:t>
            </w:r>
          </w:p>
        </w:tc>
      </w:tr>
      <w:tr w:rsidR="00762BD8" w:rsidRPr="006962EA" w14:paraId="03F76938" w14:textId="77777777" w:rsidTr="00A42E49">
        <w:trPr>
          <w:trHeight w:val="280"/>
        </w:trPr>
        <w:tc>
          <w:tcPr>
            <w:tcW w:w="1647" w:type="pct"/>
            <w:noWrap/>
            <w:vAlign w:val="center"/>
            <w:hideMark/>
          </w:tcPr>
          <w:p w14:paraId="41E0BAD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Rifampin</w:t>
            </w:r>
          </w:p>
        </w:tc>
        <w:tc>
          <w:tcPr>
            <w:tcW w:w="695" w:type="pct"/>
            <w:noWrap/>
            <w:vAlign w:val="center"/>
            <w:hideMark/>
          </w:tcPr>
          <w:p w14:paraId="656C5C3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r>
              <w:rPr>
                <w:rFonts w:ascii="Book Antiqua" w:eastAsia="DengXian" w:hAnsi="Book Antiqua"/>
              </w:rPr>
              <w:t xml:space="preserve"> + </w:t>
            </w:r>
            <w:r w:rsidRPr="006962EA">
              <w:rPr>
                <w:rFonts w:ascii="Book Antiqua" w:eastAsia="DengXian" w:hAnsi="Book Antiqua"/>
              </w:rPr>
              <w:t>1I</w:t>
            </w:r>
            <w:r>
              <w:rPr>
                <w:rFonts w:ascii="Book Antiqua" w:eastAsia="DengXian" w:hAnsi="Book Antiqua"/>
              </w:rPr>
              <w:t xml:space="preserve"> + </w:t>
            </w:r>
            <w:r w:rsidRPr="006962EA">
              <w:rPr>
                <w:rFonts w:ascii="Book Antiqua" w:eastAsia="DengXian" w:hAnsi="Book Antiqua"/>
              </w:rPr>
              <w:t>4R</w:t>
            </w:r>
          </w:p>
        </w:tc>
        <w:tc>
          <w:tcPr>
            <w:tcW w:w="982" w:type="pct"/>
            <w:noWrap/>
            <w:vAlign w:val="center"/>
            <w:hideMark/>
          </w:tcPr>
          <w:p w14:paraId="091B685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w:t>
            </w:r>
            <w:r>
              <w:rPr>
                <w:rFonts w:ascii="Book Antiqua" w:eastAsia="DengXian" w:hAnsi="Book Antiqua"/>
              </w:rPr>
              <w:t xml:space="preserve"> </w:t>
            </w:r>
            <w:r w:rsidRPr="006962EA">
              <w:rPr>
                <w:rFonts w:ascii="Book Antiqua" w:eastAsia="DengXian" w:hAnsi="Book Antiqua"/>
              </w:rPr>
              <w:t>(83.3)</w:t>
            </w:r>
          </w:p>
        </w:tc>
        <w:tc>
          <w:tcPr>
            <w:tcW w:w="695" w:type="pct"/>
            <w:noWrap/>
            <w:vAlign w:val="center"/>
            <w:hideMark/>
          </w:tcPr>
          <w:p w14:paraId="7B7F168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r>
              <w:rPr>
                <w:rFonts w:ascii="Book Antiqua" w:eastAsia="DengXian" w:hAnsi="Book Antiqua"/>
              </w:rPr>
              <w:t xml:space="preserve"> + </w:t>
            </w:r>
            <w:r w:rsidRPr="006962EA">
              <w:rPr>
                <w:rFonts w:ascii="Book Antiqua" w:eastAsia="DengXian" w:hAnsi="Book Antiqua"/>
              </w:rPr>
              <w:t>1R</w:t>
            </w:r>
          </w:p>
        </w:tc>
        <w:tc>
          <w:tcPr>
            <w:tcW w:w="982" w:type="pct"/>
            <w:noWrap/>
            <w:vAlign w:val="center"/>
            <w:hideMark/>
          </w:tcPr>
          <w:p w14:paraId="558FAD4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(33.3)</w:t>
            </w:r>
          </w:p>
        </w:tc>
      </w:tr>
      <w:tr w:rsidR="00762BD8" w:rsidRPr="006962EA" w14:paraId="5BA2445F" w14:textId="77777777" w:rsidTr="00A42E49">
        <w:trPr>
          <w:trHeight w:val="280"/>
        </w:trPr>
        <w:tc>
          <w:tcPr>
            <w:tcW w:w="1647" w:type="pct"/>
            <w:tcBorders>
              <w:top w:val="nil"/>
              <w:left w:val="nil"/>
              <w:bottom w:val="single" w:sz="4" w:space="0" w:color="auto"/>
              <w:right w:val="nil"/>
            </w:tcBorders>
            <w:noWrap/>
            <w:vAlign w:val="center"/>
            <w:hideMark/>
          </w:tcPr>
          <w:p w14:paraId="458C367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Erythromycin</w:t>
            </w:r>
          </w:p>
        </w:tc>
        <w:tc>
          <w:tcPr>
            <w:tcW w:w="695" w:type="pct"/>
            <w:tcBorders>
              <w:top w:val="nil"/>
              <w:left w:val="nil"/>
              <w:bottom w:val="single" w:sz="4" w:space="0" w:color="auto"/>
              <w:right w:val="nil"/>
            </w:tcBorders>
            <w:noWrap/>
            <w:vAlign w:val="center"/>
            <w:hideMark/>
          </w:tcPr>
          <w:p w14:paraId="2F11C0F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4I</w:t>
            </w:r>
            <w:r>
              <w:rPr>
                <w:rFonts w:ascii="Book Antiqua" w:eastAsia="DengXian" w:hAnsi="Book Antiqua"/>
              </w:rPr>
              <w:t xml:space="preserve"> + </w:t>
            </w:r>
            <w:r w:rsidRPr="006962EA">
              <w:rPr>
                <w:rFonts w:ascii="Book Antiqua" w:eastAsia="DengXian" w:hAnsi="Book Antiqua"/>
              </w:rPr>
              <w:t>2R</w:t>
            </w:r>
          </w:p>
        </w:tc>
        <w:tc>
          <w:tcPr>
            <w:tcW w:w="982" w:type="pct"/>
            <w:tcBorders>
              <w:top w:val="nil"/>
              <w:left w:val="nil"/>
              <w:bottom w:val="single" w:sz="4" w:space="0" w:color="auto"/>
              <w:right w:val="nil"/>
            </w:tcBorders>
            <w:noWrap/>
            <w:vAlign w:val="center"/>
            <w:hideMark/>
          </w:tcPr>
          <w:p w14:paraId="57242F0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6</w:t>
            </w:r>
            <w:r>
              <w:rPr>
                <w:rFonts w:ascii="Book Antiqua" w:eastAsia="DengXian" w:hAnsi="Book Antiqua"/>
              </w:rPr>
              <w:t xml:space="preserve"> </w:t>
            </w:r>
            <w:r w:rsidRPr="006962EA">
              <w:rPr>
                <w:rFonts w:ascii="Book Antiqua" w:eastAsia="DengXian" w:hAnsi="Book Antiqua"/>
              </w:rPr>
              <w:t>(100)</w:t>
            </w:r>
          </w:p>
        </w:tc>
        <w:tc>
          <w:tcPr>
            <w:tcW w:w="695" w:type="pct"/>
            <w:tcBorders>
              <w:top w:val="nil"/>
              <w:left w:val="nil"/>
              <w:bottom w:val="single" w:sz="4" w:space="0" w:color="auto"/>
              <w:right w:val="nil"/>
            </w:tcBorders>
            <w:noWrap/>
            <w:vAlign w:val="center"/>
            <w:hideMark/>
          </w:tcPr>
          <w:p w14:paraId="222DDA7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r>
              <w:rPr>
                <w:rFonts w:ascii="Book Antiqua" w:eastAsia="DengXian" w:hAnsi="Book Antiqua"/>
              </w:rPr>
              <w:t xml:space="preserve"> + </w:t>
            </w:r>
            <w:r w:rsidRPr="006962EA">
              <w:rPr>
                <w:rFonts w:ascii="Book Antiqua" w:eastAsia="DengXian" w:hAnsi="Book Antiqua"/>
              </w:rPr>
              <w:t>2R</w:t>
            </w:r>
          </w:p>
        </w:tc>
        <w:tc>
          <w:tcPr>
            <w:tcW w:w="982" w:type="pct"/>
            <w:tcBorders>
              <w:top w:val="nil"/>
              <w:left w:val="nil"/>
              <w:bottom w:val="single" w:sz="4" w:space="0" w:color="auto"/>
              <w:right w:val="nil"/>
            </w:tcBorders>
            <w:noWrap/>
            <w:vAlign w:val="center"/>
            <w:hideMark/>
          </w:tcPr>
          <w:p w14:paraId="5422F1C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w:t>
            </w:r>
            <w:r>
              <w:rPr>
                <w:rFonts w:ascii="Book Antiqua" w:eastAsia="DengXian" w:hAnsi="Book Antiqua"/>
              </w:rPr>
              <w:t xml:space="preserve"> </w:t>
            </w:r>
            <w:r w:rsidRPr="006962EA">
              <w:rPr>
                <w:rFonts w:ascii="Book Antiqua" w:eastAsia="DengXian" w:hAnsi="Book Antiqua"/>
              </w:rPr>
              <w:t>(66.7)</w:t>
            </w:r>
          </w:p>
        </w:tc>
      </w:tr>
    </w:tbl>
    <w:p w14:paraId="0218E82B" w14:textId="111B4C05" w:rsidR="00D46C1A" w:rsidRPr="00D46C1A" w:rsidRDefault="00D46C1A" w:rsidP="00762BD8">
      <w:pPr>
        <w:spacing w:line="360" w:lineRule="auto"/>
        <w:jc w:val="both"/>
        <w:rPr>
          <w:rFonts w:ascii="Book Antiqua" w:hAnsi="Book Antiqua"/>
          <w:lang w:eastAsia="zh-CN"/>
        </w:rPr>
      </w:pPr>
      <w:r w:rsidRPr="00D46C1A">
        <w:rPr>
          <w:rFonts w:ascii="Book Antiqua" w:hAnsi="Book Antiqua" w:hint="eastAsia"/>
          <w:lang w:eastAsia="zh-CN"/>
        </w:rPr>
        <w:t xml:space="preserve">AST: </w:t>
      </w:r>
      <w:r>
        <w:rPr>
          <w:rFonts w:ascii="Book Antiqua" w:hAnsi="Book Antiqua" w:hint="eastAsia"/>
          <w:lang w:eastAsia="zh-CN"/>
        </w:rPr>
        <w:t>A</w:t>
      </w:r>
      <w:r w:rsidRPr="00D46C1A">
        <w:rPr>
          <w:rFonts w:ascii="Book Antiqua" w:hAnsi="Book Antiqua"/>
          <w:lang w:eastAsia="zh-CN"/>
        </w:rPr>
        <w:t>spartate aminotransferase</w:t>
      </w:r>
      <w:r w:rsidRPr="00D46C1A">
        <w:rPr>
          <w:rFonts w:ascii="Book Antiqua" w:hAnsi="Book Antiqua" w:hint="eastAsia"/>
          <w:lang w:eastAsia="zh-CN"/>
        </w:rPr>
        <w:t>.</w:t>
      </w:r>
    </w:p>
    <w:p w14:paraId="7B25CB9F" w14:textId="108F61C9" w:rsidR="00762BD8" w:rsidRPr="006962EA" w:rsidRDefault="00762BD8" w:rsidP="00762BD8">
      <w:pPr>
        <w:spacing w:line="360" w:lineRule="auto"/>
        <w:jc w:val="both"/>
        <w:rPr>
          <w:rFonts w:ascii="Book Antiqua" w:eastAsia="DengXian" w:hAnsi="Book Antiqua"/>
          <w:b/>
          <w:i/>
        </w:rPr>
      </w:pPr>
      <w:r w:rsidRPr="006962EA">
        <w:rPr>
          <w:rFonts w:ascii="Book Antiqua" w:hAnsi="Book Antiqua"/>
          <w:b/>
        </w:rPr>
        <w:br w:type="page"/>
      </w:r>
      <w:r w:rsidRPr="006962EA">
        <w:rPr>
          <w:rFonts w:ascii="Book Antiqua" w:hAnsi="Book Antiqua"/>
          <w:b/>
        </w:rPr>
        <w:lastRenderedPageBreak/>
        <w:t>Table</w:t>
      </w:r>
      <w:r>
        <w:rPr>
          <w:rFonts w:ascii="Book Antiqua" w:hAnsi="Book Antiqua"/>
          <w:b/>
        </w:rPr>
        <w:t xml:space="preserve"> </w:t>
      </w:r>
      <w:r w:rsidRPr="006962EA">
        <w:rPr>
          <w:rFonts w:ascii="Book Antiqua" w:hAnsi="Book Antiqua"/>
          <w:b/>
        </w:rPr>
        <w:t>5</w:t>
      </w:r>
      <w:r>
        <w:rPr>
          <w:rFonts w:ascii="Book Antiqua" w:hAnsi="Book Antiqua"/>
          <w:b/>
        </w:rPr>
        <w:t xml:space="preserve"> </w:t>
      </w:r>
      <w:bookmarkStart w:id="16" w:name="_Hlk8034557"/>
      <w:r w:rsidRPr="006962EA">
        <w:rPr>
          <w:rFonts w:ascii="Book Antiqua" w:hAnsi="Book Antiqua"/>
          <w:b/>
        </w:rPr>
        <w:t>Antibiotics</w:t>
      </w:r>
      <w:r>
        <w:rPr>
          <w:rFonts w:ascii="Book Antiqua" w:hAnsi="Book Antiqua"/>
          <w:b/>
        </w:rPr>
        <w:t xml:space="preserve"> </w:t>
      </w:r>
      <w:r w:rsidRPr="006962EA">
        <w:rPr>
          <w:rFonts w:ascii="Book Antiqua" w:eastAsia="DengXian" w:hAnsi="Book Antiqua"/>
          <w:b/>
        </w:rPr>
        <w:t>susceptibility</w:t>
      </w:r>
      <w:r>
        <w:rPr>
          <w:rFonts w:ascii="Book Antiqua" w:eastAsia="DengXian" w:hAnsi="Book Antiqua"/>
          <w:b/>
        </w:rPr>
        <w:t xml:space="preserve"> </w:t>
      </w:r>
      <w:r w:rsidRPr="006962EA">
        <w:rPr>
          <w:rFonts w:ascii="Book Antiqua" w:eastAsia="DengXian" w:hAnsi="Book Antiqua"/>
          <w:b/>
        </w:rPr>
        <w:t>test</w:t>
      </w:r>
      <w:r>
        <w:rPr>
          <w:rFonts w:ascii="Book Antiqua" w:eastAsia="DengXian" w:hAnsi="Book Antiqua"/>
          <w:b/>
        </w:rPr>
        <w:t xml:space="preserve"> </w:t>
      </w:r>
      <w:r w:rsidRPr="006962EA">
        <w:rPr>
          <w:rFonts w:ascii="Book Antiqua" w:eastAsia="DengXian" w:hAnsi="Book Antiqua"/>
          <w:b/>
        </w:rPr>
        <w:t>results</w:t>
      </w:r>
      <w:r>
        <w:rPr>
          <w:rFonts w:ascii="Book Antiqua" w:eastAsia="DengXian" w:hAnsi="Book Antiqua"/>
          <w:b/>
        </w:rPr>
        <w:t xml:space="preserve"> </w:t>
      </w:r>
      <w:r w:rsidR="007D4FEF">
        <w:rPr>
          <w:rFonts w:ascii="Book Antiqua" w:eastAsia="DengXian" w:hAnsi="Book Antiqua"/>
          <w:b/>
        </w:rPr>
        <w:t>for</w:t>
      </w:r>
      <w:r>
        <w:rPr>
          <w:rFonts w:ascii="Book Antiqua" w:eastAsia="DengXian" w:hAnsi="Book Antiqua"/>
          <w:b/>
        </w:rPr>
        <w:t xml:space="preserve"> </w:t>
      </w:r>
      <w:bookmarkEnd w:id="16"/>
      <w:r w:rsidRPr="006962EA">
        <w:rPr>
          <w:rFonts w:ascii="Book Antiqua" w:eastAsia="DengXian" w:hAnsi="Book Antiqua"/>
          <w:b/>
          <w:i/>
        </w:rPr>
        <w:t>Enterobacteriaceae</w:t>
      </w:r>
    </w:p>
    <w:tbl>
      <w:tblPr>
        <w:tblW w:w="5000" w:type="pct"/>
        <w:tblLayout w:type="fixed"/>
        <w:tblLook w:val="04A0" w:firstRow="1" w:lastRow="0" w:firstColumn="1" w:lastColumn="0" w:noHBand="0" w:noVBand="1"/>
      </w:tblPr>
      <w:tblGrid>
        <w:gridCol w:w="2369"/>
        <w:gridCol w:w="1212"/>
        <w:gridCol w:w="1365"/>
        <w:gridCol w:w="1122"/>
        <w:gridCol w:w="1435"/>
        <w:gridCol w:w="1815"/>
        <w:gridCol w:w="2094"/>
        <w:gridCol w:w="2546"/>
      </w:tblGrid>
      <w:tr w:rsidR="00762BD8" w:rsidRPr="006962EA" w14:paraId="711FDCD9" w14:textId="77777777" w:rsidTr="00A42E49">
        <w:trPr>
          <w:trHeight w:val="280"/>
        </w:trPr>
        <w:tc>
          <w:tcPr>
            <w:tcW w:w="849" w:type="pct"/>
            <w:vMerge w:val="restart"/>
            <w:tcBorders>
              <w:top w:val="single" w:sz="4" w:space="0" w:color="auto"/>
              <w:left w:val="nil"/>
              <w:bottom w:val="single" w:sz="4" w:space="0" w:color="000000"/>
              <w:right w:val="nil"/>
            </w:tcBorders>
            <w:noWrap/>
            <w:hideMark/>
          </w:tcPr>
          <w:p w14:paraId="74018E2A"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Antimicrobial agents</w:t>
            </w:r>
          </w:p>
        </w:tc>
        <w:tc>
          <w:tcPr>
            <w:tcW w:w="923" w:type="pct"/>
            <w:gridSpan w:val="2"/>
            <w:tcBorders>
              <w:top w:val="single" w:sz="4" w:space="0" w:color="auto"/>
              <w:left w:val="nil"/>
              <w:bottom w:val="single" w:sz="4" w:space="0" w:color="auto"/>
              <w:right w:val="nil"/>
            </w:tcBorders>
            <w:noWrap/>
            <w:hideMark/>
          </w:tcPr>
          <w:p w14:paraId="7AB7E7C0"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i/>
              </w:rPr>
              <w:t xml:space="preserve">Escherichia coli </w:t>
            </w:r>
            <w:r w:rsidRPr="0021153C">
              <w:rPr>
                <w:rFonts w:ascii="Book Antiqua" w:eastAsia="DengXian" w:hAnsi="Book Antiqua"/>
                <w:b/>
              </w:rPr>
              <w:t>(</w:t>
            </w:r>
            <w:r w:rsidRPr="006B64F9">
              <w:rPr>
                <w:rFonts w:ascii="Book Antiqua" w:eastAsia="DengXian" w:hAnsi="Book Antiqua"/>
                <w:b/>
                <w:i/>
              </w:rPr>
              <w:t>n</w:t>
            </w:r>
            <w:r>
              <w:rPr>
                <w:rFonts w:ascii="Book Antiqua" w:eastAsia="DengXian" w:hAnsi="Book Antiqua" w:hint="eastAsia"/>
                <w:b/>
                <w:lang w:eastAsia="zh-CN"/>
              </w:rPr>
              <w:t xml:space="preserve"> </w:t>
            </w:r>
            <w:r w:rsidRPr="0021153C">
              <w:rPr>
                <w:rFonts w:ascii="Book Antiqua" w:eastAsia="DengXian" w:hAnsi="Book Antiqua"/>
                <w:b/>
              </w:rPr>
              <w:t>=</w:t>
            </w:r>
            <w:r>
              <w:rPr>
                <w:rFonts w:ascii="Book Antiqua" w:eastAsia="DengXian" w:hAnsi="Book Antiqua" w:hint="eastAsia"/>
                <w:b/>
                <w:lang w:eastAsia="zh-CN"/>
              </w:rPr>
              <w:t xml:space="preserve"> </w:t>
            </w:r>
            <w:r w:rsidRPr="0021153C">
              <w:rPr>
                <w:rFonts w:ascii="Book Antiqua" w:eastAsia="DengXian" w:hAnsi="Book Antiqua"/>
                <w:b/>
              </w:rPr>
              <w:t>19)</w:t>
            </w:r>
          </w:p>
        </w:tc>
        <w:tc>
          <w:tcPr>
            <w:tcW w:w="916" w:type="pct"/>
            <w:gridSpan w:val="2"/>
            <w:tcBorders>
              <w:top w:val="single" w:sz="4" w:space="0" w:color="auto"/>
              <w:left w:val="nil"/>
              <w:bottom w:val="single" w:sz="4" w:space="0" w:color="auto"/>
              <w:right w:val="nil"/>
            </w:tcBorders>
            <w:noWrap/>
            <w:hideMark/>
          </w:tcPr>
          <w:p w14:paraId="7C42B2BF"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i/>
              </w:rPr>
              <w:t>Klebsiella pneumoniae</w:t>
            </w:r>
            <w:r w:rsidRPr="0021153C">
              <w:rPr>
                <w:rFonts w:ascii="Book Antiqua" w:eastAsia="DengXian" w:hAnsi="Book Antiqua"/>
                <w:b/>
              </w:rPr>
              <w:t xml:space="preserve"> (5)</w:t>
            </w:r>
          </w:p>
        </w:tc>
        <w:tc>
          <w:tcPr>
            <w:tcW w:w="650" w:type="pct"/>
            <w:tcBorders>
              <w:top w:val="single" w:sz="4" w:space="0" w:color="auto"/>
              <w:left w:val="nil"/>
              <w:bottom w:val="single" w:sz="4" w:space="0" w:color="auto"/>
              <w:right w:val="nil"/>
            </w:tcBorders>
            <w:noWrap/>
            <w:hideMark/>
          </w:tcPr>
          <w:p w14:paraId="25D04F49"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i/>
              </w:rPr>
              <w:t xml:space="preserve">Enterobacter cloacae </w:t>
            </w:r>
            <w:r w:rsidRPr="0021153C">
              <w:rPr>
                <w:rFonts w:ascii="Book Antiqua" w:eastAsia="DengXian" w:hAnsi="Book Antiqua"/>
                <w:b/>
              </w:rPr>
              <w:t>(2)</w:t>
            </w:r>
          </w:p>
        </w:tc>
        <w:tc>
          <w:tcPr>
            <w:tcW w:w="750" w:type="pct"/>
            <w:tcBorders>
              <w:top w:val="single" w:sz="4" w:space="0" w:color="auto"/>
              <w:left w:val="nil"/>
              <w:bottom w:val="single" w:sz="4" w:space="0" w:color="auto"/>
              <w:right w:val="nil"/>
            </w:tcBorders>
            <w:noWrap/>
            <w:hideMark/>
          </w:tcPr>
          <w:p w14:paraId="437E6DC6"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i/>
              </w:rPr>
              <w:t>Enterobacter aerogenes</w:t>
            </w:r>
            <w:r w:rsidRPr="0021153C">
              <w:rPr>
                <w:rFonts w:ascii="Book Antiqua" w:eastAsia="DengXian" w:hAnsi="Book Antiqua"/>
                <w:b/>
              </w:rPr>
              <w:t xml:space="preserve"> (1)</w:t>
            </w:r>
          </w:p>
        </w:tc>
        <w:tc>
          <w:tcPr>
            <w:tcW w:w="912" w:type="pct"/>
            <w:tcBorders>
              <w:top w:val="single" w:sz="4" w:space="0" w:color="auto"/>
              <w:left w:val="nil"/>
              <w:bottom w:val="single" w:sz="4" w:space="0" w:color="auto"/>
              <w:right w:val="nil"/>
            </w:tcBorders>
            <w:noWrap/>
            <w:hideMark/>
          </w:tcPr>
          <w:p w14:paraId="64461EFE" w14:textId="77777777" w:rsidR="00762BD8" w:rsidRPr="0021153C" w:rsidRDefault="00762BD8" w:rsidP="00A42E49">
            <w:pPr>
              <w:spacing w:line="360" w:lineRule="auto"/>
              <w:jc w:val="both"/>
              <w:rPr>
                <w:rFonts w:ascii="Book Antiqua" w:eastAsia="DengXian" w:hAnsi="Book Antiqua"/>
                <w:b/>
                <w:lang w:eastAsia="zh-CN"/>
              </w:rPr>
            </w:pPr>
            <w:r w:rsidRPr="0021153C">
              <w:rPr>
                <w:rFonts w:ascii="Book Antiqua" w:eastAsia="DengXian" w:hAnsi="Book Antiqua"/>
                <w:b/>
                <w:i/>
              </w:rPr>
              <w:t>Enterobacter mirabilis</w:t>
            </w:r>
            <w:r w:rsidRPr="0021153C">
              <w:rPr>
                <w:rFonts w:ascii="Book Antiqua" w:eastAsia="DengXian" w:hAnsi="Book Antiqua"/>
                <w:b/>
              </w:rPr>
              <w:t xml:space="preserve"> (1)</w:t>
            </w:r>
          </w:p>
        </w:tc>
      </w:tr>
      <w:tr w:rsidR="00762BD8" w:rsidRPr="006962EA" w14:paraId="25CFB2C1" w14:textId="77777777" w:rsidTr="00A42E49">
        <w:trPr>
          <w:trHeight w:val="280"/>
        </w:trPr>
        <w:tc>
          <w:tcPr>
            <w:tcW w:w="849" w:type="pct"/>
            <w:vMerge/>
            <w:tcBorders>
              <w:top w:val="single" w:sz="4" w:space="0" w:color="auto"/>
              <w:left w:val="nil"/>
              <w:bottom w:val="single" w:sz="4" w:space="0" w:color="000000"/>
              <w:right w:val="nil"/>
            </w:tcBorders>
            <w:hideMark/>
          </w:tcPr>
          <w:p w14:paraId="6E686438" w14:textId="77777777" w:rsidR="00762BD8" w:rsidRPr="0021153C" w:rsidRDefault="00762BD8" w:rsidP="00A42E49">
            <w:pPr>
              <w:spacing w:line="360" w:lineRule="auto"/>
              <w:jc w:val="both"/>
              <w:rPr>
                <w:rFonts w:ascii="Book Antiqua" w:eastAsia="DengXian" w:hAnsi="Book Antiqua"/>
                <w:b/>
              </w:rPr>
            </w:pPr>
          </w:p>
        </w:tc>
        <w:tc>
          <w:tcPr>
            <w:tcW w:w="434" w:type="pct"/>
            <w:tcBorders>
              <w:top w:val="nil"/>
              <w:left w:val="nil"/>
              <w:bottom w:val="single" w:sz="4" w:space="0" w:color="auto"/>
              <w:right w:val="nil"/>
            </w:tcBorders>
            <w:noWrap/>
            <w:hideMark/>
          </w:tcPr>
          <w:p w14:paraId="35D9AE0F"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AST</w:t>
            </w:r>
          </w:p>
        </w:tc>
        <w:tc>
          <w:tcPr>
            <w:tcW w:w="489" w:type="pct"/>
            <w:tcBorders>
              <w:top w:val="nil"/>
              <w:left w:val="nil"/>
              <w:bottom w:val="single" w:sz="4" w:space="0" w:color="auto"/>
              <w:right w:val="nil"/>
            </w:tcBorders>
            <w:noWrap/>
            <w:hideMark/>
          </w:tcPr>
          <w:p w14:paraId="7AF736B5"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Resistance (%)</w:t>
            </w:r>
          </w:p>
        </w:tc>
        <w:tc>
          <w:tcPr>
            <w:tcW w:w="402" w:type="pct"/>
            <w:tcBorders>
              <w:top w:val="nil"/>
              <w:left w:val="nil"/>
              <w:bottom w:val="single" w:sz="4" w:space="0" w:color="auto"/>
              <w:right w:val="nil"/>
            </w:tcBorders>
            <w:noWrap/>
            <w:hideMark/>
          </w:tcPr>
          <w:p w14:paraId="78FAC5F8"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AST</w:t>
            </w:r>
          </w:p>
        </w:tc>
        <w:tc>
          <w:tcPr>
            <w:tcW w:w="514" w:type="pct"/>
            <w:tcBorders>
              <w:top w:val="nil"/>
              <w:left w:val="nil"/>
              <w:bottom w:val="single" w:sz="4" w:space="0" w:color="auto"/>
              <w:right w:val="nil"/>
            </w:tcBorders>
            <w:noWrap/>
            <w:hideMark/>
          </w:tcPr>
          <w:p w14:paraId="4789C3FD"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Resistance (%)</w:t>
            </w:r>
          </w:p>
        </w:tc>
        <w:tc>
          <w:tcPr>
            <w:tcW w:w="650" w:type="pct"/>
            <w:tcBorders>
              <w:top w:val="nil"/>
              <w:left w:val="nil"/>
              <w:bottom w:val="single" w:sz="4" w:space="0" w:color="auto"/>
              <w:right w:val="nil"/>
            </w:tcBorders>
            <w:noWrap/>
            <w:hideMark/>
          </w:tcPr>
          <w:p w14:paraId="0B30955C"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AST</w:t>
            </w:r>
          </w:p>
        </w:tc>
        <w:tc>
          <w:tcPr>
            <w:tcW w:w="750" w:type="pct"/>
            <w:tcBorders>
              <w:top w:val="nil"/>
              <w:left w:val="nil"/>
              <w:bottom w:val="single" w:sz="4" w:space="0" w:color="auto"/>
              <w:right w:val="nil"/>
            </w:tcBorders>
            <w:noWrap/>
            <w:hideMark/>
          </w:tcPr>
          <w:p w14:paraId="61DE92BB"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AST</w:t>
            </w:r>
          </w:p>
        </w:tc>
        <w:tc>
          <w:tcPr>
            <w:tcW w:w="912" w:type="pct"/>
            <w:tcBorders>
              <w:top w:val="nil"/>
              <w:left w:val="nil"/>
              <w:bottom w:val="single" w:sz="4" w:space="0" w:color="auto"/>
              <w:right w:val="nil"/>
            </w:tcBorders>
            <w:noWrap/>
            <w:hideMark/>
          </w:tcPr>
          <w:p w14:paraId="32B0057F" w14:textId="77777777" w:rsidR="00762BD8" w:rsidRPr="0021153C" w:rsidRDefault="00762BD8" w:rsidP="00A42E49">
            <w:pPr>
              <w:spacing w:line="360" w:lineRule="auto"/>
              <w:jc w:val="both"/>
              <w:rPr>
                <w:rFonts w:ascii="Book Antiqua" w:eastAsia="DengXian" w:hAnsi="Book Antiqua"/>
                <w:b/>
              </w:rPr>
            </w:pPr>
            <w:r w:rsidRPr="0021153C">
              <w:rPr>
                <w:rFonts w:ascii="Book Antiqua" w:eastAsia="DengXian" w:hAnsi="Book Antiqua"/>
                <w:b/>
              </w:rPr>
              <w:t>AST</w:t>
            </w:r>
          </w:p>
        </w:tc>
      </w:tr>
      <w:tr w:rsidR="00762BD8" w:rsidRPr="006962EA" w14:paraId="69DE0639" w14:textId="77777777" w:rsidTr="00A42E49">
        <w:trPr>
          <w:trHeight w:val="280"/>
        </w:trPr>
        <w:tc>
          <w:tcPr>
            <w:tcW w:w="849" w:type="pct"/>
            <w:noWrap/>
            <w:hideMark/>
          </w:tcPr>
          <w:p w14:paraId="2C0952E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Amikacin</w:t>
            </w:r>
          </w:p>
        </w:tc>
        <w:tc>
          <w:tcPr>
            <w:tcW w:w="434" w:type="pct"/>
            <w:noWrap/>
            <w:hideMark/>
          </w:tcPr>
          <w:p w14:paraId="7CBD677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16S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3R</w:t>
            </w:r>
          </w:p>
        </w:tc>
        <w:tc>
          <w:tcPr>
            <w:tcW w:w="489" w:type="pct"/>
            <w:noWrap/>
            <w:hideMark/>
          </w:tcPr>
          <w:p w14:paraId="093819E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w:t>
            </w:r>
            <w:r>
              <w:rPr>
                <w:rFonts w:ascii="Book Antiqua" w:eastAsia="DengXian" w:hAnsi="Book Antiqua"/>
              </w:rPr>
              <w:t xml:space="preserve"> </w:t>
            </w:r>
            <w:r w:rsidRPr="006962EA">
              <w:rPr>
                <w:rFonts w:ascii="Book Antiqua" w:eastAsia="DengXian" w:hAnsi="Book Antiqua"/>
              </w:rPr>
              <w:t>(15.8)</w:t>
            </w:r>
          </w:p>
        </w:tc>
        <w:tc>
          <w:tcPr>
            <w:tcW w:w="402" w:type="pct"/>
            <w:noWrap/>
            <w:hideMark/>
          </w:tcPr>
          <w:p w14:paraId="48457CC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5S</w:t>
            </w:r>
          </w:p>
        </w:tc>
        <w:tc>
          <w:tcPr>
            <w:tcW w:w="514" w:type="pct"/>
            <w:noWrap/>
            <w:hideMark/>
          </w:tcPr>
          <w:p w14:paraId="2CD0559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w:t>
            </w:r>
          </w:p>
        </w:tc>
        <w:tc>
          <w:tcPr>
            <w:tcW w:w="650" w:type="pct"/>
            <w:noWrap/>
            <w:hideMark/>
          </w:tcPr>
          <w:p w14:paraId="4F70CC1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p>
        </w:tc>
        <w:tc>
          <w:tcPr>
            <w:tcW w:w="750" w:type="pct"/>
            <w:noWrap/>
            <w:hideMark/>
          </w:tcPr>
          <w:p w14:paraId="35524B5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c>
          <w:tcPr>
            <w:tcW w:w="912" w:type="pct"/>
            <w:noWrap/>
            <w:hideMark/>
          </w:tcPr>
          <w:p w14:paraId="312169A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r>
      <w:tr w:rsidR="00762BD8" w:rsidRPr="006962EA" w14:paraId="6128ED6D" w14:textId="77777777" w:rsidTr="00A42E49">
        <w:trPr>
          <w:trHeight w:val="280"/>
        </w:trPr>
        <w:tc>
          <w:tcPr>
            <w:tcW w:w="849" w:type="pct"/>
            <w:noWrap/>
            <w:hideMark/>
          </w:tcPr>
          <w:p w14:paraId="05A1B68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Gentamicin</w:t>
            </w:r>
          </w:p>
        </w:tc>
        <w:tc>
          <w:tcPr>
            <w:tcW w:w="434" w:type="pct"/>
            <w:noWrap/>
            <w:hideMark/>
          </w:tcPr>
          <w:p w14:paraId="27E3987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12S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7R</w:t>
            </w:r>
          </w:p>
        </w:tc>
        <w:tc>
          <w:tcPr>
            <w:tcW w:w="489" w:type="pct"/>
            <w:noWrap/>
            <w:hideMark/>
          </w:tcPr>
          <w:p w14:paraId="615C845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7</w:t>
            </w:r>
            <w:r>
              <w:rPr>
                <w:rFonts w:ascii="Book Antiqua" w:eastAsia="DengXian" w:hAnsi="Book Antiqua"/>
              </w:rPr>
              <w:t xml:space="preserve"> </w:t>
            </w:r>
            <w:r w:rsidRPr="006962EA">
              <w:rPr>
                <w:rFonts w:ascii="Book Antiqua" w:eastAsia="DengXian" w:hAnsi="Book Antiqua"/>
              </w:rPr>
              <w:t>(36.8)</w:t>
            </w:r>
          </w:p>
        </w:tc>
        <w:tc>
          <w:tcPr>
            <w:tcW w:w="402" w:type="pct"/>
            <w:noWrap/>
            <w:hideMark/>
          </w:tcPr>
          <w:p w14:paraId="354CD9A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4S</w:t>
            </w:r>
            <w:r>
              <w:rPr>
                <w:rFonts w:ascii="Book Antiqua" w:eastAsia="DengXian" w:hAnsi="Book Antiqua"/>
              </w:rPr>
              <w:t xml:space="preserve"> + </w:t>
            </w:r>
            <w:r w:rsidRPr="006962EA">
              <w:rPr>
                <w:rFonts w:ascii="Book Antiqua" w:eastAsia="DengXian" w:hAnsi="Book Antiqua"/>
              </w:rPr>
              <w:t>1R</w:t>
            </w:r>
          </w:p>
        </w:tc>
        <w:tc>
          <w:tcPr>
            <w:tcW w:w="514" w:type="pct"/>
            <w:noWrap/>
            <w:hideMark/>
          </w:tcPr>
          <w:p w14:paraId="6047181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(20)</w:t>
            </w:r>
          </w:p>
        </w:tc>
        <w:tc>
          <w:tcPr>
            <w:tcW w:w="650" w:type="pct"/>
            <w:noWrap/>
            <w:hideMark/>
          </w:tcPr>
          <w:p w14:paraId="2274E3B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p>
        </w:tc>
        <w:tc>
          <w:tcPr>
            <w:tcW w:w="750" w:type="pct"/>
            <w:noWrap/>
            <w:hideMark/>
          </w:tcPr>
          <w:p w14:paraId="7950620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c>
          <w:tcPr>
            <w:tcW w:w="912" w:type="pct"/>
            <w:noWrap/>
            <w:hideMark/>
          </w:tcPr>
          <w:p w14:paraId="1BCEA1F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r>
      <w:tr w:rsidR="00762BD8" w:rsidRPr="006962EA" w14:paraId="66E570F2" w14:textId="77777777" w:rsidTr="00A42E49">
        <w:trPr>
          <w:trHeight w:val="280"/>
        </w:trPr>
        <w:tc>
          <w:tcPr>
            <w:tcW w:w="849" w:type="pct"/>
            <w:noWrap/>
            <w:hideMark/>
          </w:tcPr>
          <w:p w14:paraId="7A29673B" w14:textId="77777777" w:rsidR="00762BD8" w:rsidRPr="006962EA" w:rsidRDefault="00762BD8" w:rsidP="00A42E49">
            <w:pPr>
              <w:spacing w:line="360" w:lineRule="auto"/>
              <w:jc w:val="both"/>
              <w:rPr>
                <w:rFonts w:ascii="Book Antiqua" w:eastAsia="DengXian" w:hAnsi="Book Antiqua"/>
                <w:lang w:eastAsia="zh-CN"/>
              </w:rPr>
            </w:pPr>
            <w:r w:rsidRPr="006962EA">
              <w:rPr>
                <w:rFonts w:ascii="Book Antiqua" w:eastAsia="DengXian" w:hAnsi="Book Antiqua"/>
              </w:rPr>
              <w:t>Amoxicillin</w:t>
            </w:r>
          </w:p>
        </w:tc>
        <w:tc>
          <w:tcPr>
            <w:tcW w:w="434" w:type="pct"/>
            <w:noWrap/>
            <w:hideMark/>
          </w:tcPr>
          <w:p w14:paraId="216A2D3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10R</w:t>
            </w:r>
          </w:p>
        </w:tc>
        <w:tc>
          <w:tcPr>
            <w:tcW w:w="489" w:type="pct"/>
            <w:noWrap/>
            <w:hideMark/>
          </w:tcPr>
          <w:p w14:paraId="01551DF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w:t>
            </w:r>
          </w:p>
        </w:tc>
        <w:tc>
          <w:tcPr>
            <w:tcW w:w="402" w:type="pct"/>
            <w:noWrap/>
            <w:hideMark/>
          </w:tcPr>
          <w:p w14:paraId="396AC8F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5R</w:t>
            </w:r>
          </w:p>
        </w:tc>
        <w:tc>
          <w:tcPr>
            <w:tcW w:w="514" w:type="pct"/>
            <w:noWrap/>
            <w:hideMark/>
          </w:tcPr>
          <w:p w14:paraId="50ADB0A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w:t>
            </w:r>
            <w:r>
              <w:rPr>
                <w:rFonts w:ascii="Book Antiqua" w:eastAsia="DengXian" w:hAnsi="Book Antiqua"/>
              </w:rPr>
              <w:t xml:space="preserve"> </w:t>
            </w:r>
            <w:r w:rsidRPr="006962EA">
              <w:rPr>
                <w:rFonts w:ascii="Book Antiqua" w:eastAsia="DengXian" w:hAnsi="Book Antiqua"/>
              </w:rPr>
              <w:t>(100)</w:t>
            </w:r>
          </w:p>
        </w:tc>
        <w:tc>
          <w:tcPr>
            <w:tcW w:w="650" w:type="pct"/>
            <w:noWrap/>
            <w:hideMark/>
          </w:tcPr>
          <w:p w14:paraId="32600AE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1R</w:t>
            </w:r>
          </w:p>
        </w:tc>
        <w:tc>
          <w:tcPr>
            <w:tcW w:w="750" w:type="pct"/>
            <w:noWrap/>
            <w:hideMark/>
          </w:tcPr>
          <w:p w14:paraId="298F3E4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1R</w:t>
            </w:r>
          </w:p>
        </w:tc>
        <w:tc>
          <w:tcPr>
            <w:tcW w:w="912" w:type="pct"/>
            <w:noWrap/>
            <w:hideMark/>
          </w:tcPr>
          <w:p w14:paraId="7753DA2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w:t>
            </w:r>
          </w:p>
        </w:tc>
      </w:tr>
      <w:tr w:rsidR="00762BD8" w:rsidRPr="006962EA" w14:paraId="0CDA43E7" w14:textId="77777777" w:rsidTr="00A42E49">
        <w:trPr>
          <w:trHeight w:val="280"/>
        </w:trPr>
        <w:tc>
          <w:tcPr>
            <w:tcW w:w="849" w:type="pct"/>
            <w:noWrap/>
            <w:hideMark/>
          </w:tcPr>
          <w:p w14:paraId="0B2ADF2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Amoxicillin/clavulanic</w:t>
            </w:r>
            <w:r>
              <w:rPr>
                <w:rFonts w:ascii="Book Antiqua" w:eastAsia="DengXian" w:hAnsi="Book Antiqua"/>
              </w:rPr>
              <w:t xml:space="preserve"> </w:t>
            </w:r>
            <w:r w:rsidRPr="006962EA">
              <w:rPr>
                <w:rFonts w:ascii="Book Antiqua" w:eastAsia="DengXian" w:hAnsi="Book Antiqua"/>
              </w:rPr>
              <w:t>acid</w:t>
            </w:r>
          </w:p>
        </w:tc>
        <w:tc>
          <w:tcPr>
            <w:tcW w:w="434" w:type="pct"/>
            <w:noWrap/>
            <w:hideMark/>
          </w:tcPr>
          <w:p w14:paraId="06BF18C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11S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3I</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5R</w:t>
            </w:r>
          </w:p>
        </w:tc>
        <w:tc>
          <w:tcPr>
            <w:tcW w:w="489" w:type="pct"/>
            <w:noWrap/>
            <w:hideMark/>
          </w:tcPr>
          <w:p w14:paraId="6C268D0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8</w:t>
            </w:r>
            <w:r>
              <w:rPr>
                <w:rFonts w:ascii="Book Antiqua" w:eastAsia="DengXian" w:hAnsi="Book Antiqua"/>
              </w:rPr>
              <w:t xml:space="preserve"> </w:t>
            </w:r>
            <w:r w:rsidRPr="006962EA">
              <w:rPr>
                <w:rFonts w:ascii="Book Antiqua" w:eastAsia="DengXian" w:hAnsi="Book Antiqua"/>
              </w:rPr>
              <w:t>(42.1)</w:t>
            </w:r>
          </w:p>
        </w:tc>
        <w:tc>
          <w:tcPr>
            <w:tcW w:w="402" w:type="pct"/>
            <w:noWrap/>
            <w:hideMark/>
          </w:tcPr>
          <w:p w14:paraId="1DFDB76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3S</w:t>
            </w:r>
            <w:r>
              <w:rPr>
                <w:rFonts w:ascii="Book Antiqua" w:eastAsia="DengXian" w:hAnsi="Book Antiqua"/>
              </w:rPr>
              <w:t xml:space="preserve"> + </w:t>
            </w:r>
            <w:r w:rsidRPr="006962EA">
              <w:rPr>
                <w:rFonts w:ascii="Book Antiqua" w:eastAsia="DengXian" w:hAnsi="Book Antiqua"/>
              </w:rPr>
              <w:t>1I</w:t>
            </w:r>
            <w:r>
              <w:rPr>
                <w:rFonts w:ascii="Book Antiqua" w:eastAsia="DengXian" w:hAnsi="Book Antiqua"/>
              </w:rPr>
              <w:t xml:space="preserve"> + </w:t>
            </w:r>
            <w:r w:rsidRPr="006962EA">
              <w:rPr>
                <w:rFonts w:ascii="Book Antiqua" w:eastAsia="DengXian" w:hAnsi="Book Antiqua"/>
              </w:rPr>
              <w:t>1R</w:t>
            </w:r>
          </w:p>
        </w:tc>
        <w:tc>
          <w:tcPr>
            <w:tcW w:w="514" w:type="pct"/>
            <w:noWrap/>
            <w:hideMark/>
          </w:tcPr>
          <w:p w14:paraId="29721DD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w:t>
            </w:r>
            <w:r>
              <w:rPr>
                <w:rFonts w:ascii="Book Antiqua" w:eastAsia="DengXian" w:hAnsi="Book Antiqua"/>
              </w:rPr>
              <w:t xml:space="preserve"> </w:t>
            </w:r>
            <w:r w:rsidRPr="006962EA">
              <w:rPr>
                <w:rFonts w:ascii="Book Antiqua" w:eastAsia="DengXian" w:hAnsi="Book Antiqua"/>
              </w:rPr>
              <w:t>(40)</w:t>
            </w:r>
          </w:p>
        </w:tc>
        <w:tc>
          <w:tcPr>
            <w:tcW w:w="650" w:type="pct"/>
            <w:noWrap/>
            <w:hideMark/>
          </w:tcPr>
          <w:p w14:paraId="19F0CEF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1R</w:t>
            </w:r>
          </w:p>
        </w:tc>
        <w:tc>
          <w:tcPr>
            <w:tcW w:w="750" w:type="pct"/>
            <w:noWrap/>
            <w:hideMark/>
          </w:tcPr>
          <w:p w14:paraId="464113E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1I</w:t>
            </w:r>
          </w:p>
        </w:tc>
        <w:tc>
          <w:tcPr>
            <w:tcW w:w="912" w:type="pct"/>
            <w:noWrap/>
            <w:hideMark/>
          </w:tcPr>
          <w:p w14:paraId="49A6536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r>
      <w:tr w:rsidR="00762BD8" w:rsidRPr="006962EA" w14:paraId="717B7B88" w14:textId="77777777" w:rsidTr="00A42E49">
        <w:trPr>
          <w:trHeight w:val="280"/>
        </w:trPr>
        <w:tc>
          <w:tcPr>
            <w:tcW w:w="849" w:type="pct"/>
            <w:noWrap/>
            <w:hideMark/>
          </w:tcPr>
          <w:p w14:paraId="2C6BB23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Ticarcillin</w:t>
            </w:r>
          </w:p>
        </w:tc>
        <w:tc>
          <w:tcPr>
            <w:tcW w:w="434" w:type="pct"/>
            <w:noWrap/>
            <w:hideMark/>
          </w:tcPr>
          <w:p w14:paraId="3AA08B6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4S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15R</w:t>
            </w:r>
          </w:p>
        </w:tc>
        <w:tc>
          <w:tcPr>
            <w:tcW w:w="489" w:type="pct"/>
            <w:noWrap/>
            <w:hideMark/>
          </w:tcPr>
          <w:p w14:paraId="3C1184D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15</w:t>
            </w:r>
            <w:r>
              <w:rPr>
                <w:rFonts w:ascii="Book Antiqua" w:eastAsia="DengXian" w:hAnsi="Book Antiqua"/>
              </w:rPr>
              <w:t xml:space="preserve"> </w:t>
            </w:r>
            <w:r w:rsidRPr="006962EA">
              <w:rPr>
                <w:rFonts w:ascii="Book Antiqua" w:eastAsia="DengXian" w:hAnsi="Book Antiqua"/>
              </w:rPr>
              <w:t>(78.9)</w:t>
            </w:r>
          </w:p>
        </w:tc>
        <w:tc>
          <w:tcPr>
            <w:tcW w:w="402" w:type="pct"/>
            <w:noWrap/>
            <w:hideMark/>
          </w:tcPr>
          <w:p w14:paraId="0722782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5R</w:t>
            </w:r>
          </w:p>
        </w:tc>
        <w:tc>
          <w:tcPr>
            <w:tcW w:w="514" w:type="pct"/>
            <w:noWrap/>
            <w:hideMark/>
          </w:tcPr>
          <w:p w14:paraId="5067A17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w:t>
            </w:r>
            <w:r>
              <w:rPr>
                <w:rFonts w:ascii="Book Antiqua" w:eastAsia="DengXian" w:hAnsi="Book Antiqua"/>
              </w:rPr>
              <w:t xml:space="preserve"> </w:t>
            </w:r>
            <w:r w:rsidRPr="006962EA">
              <w:rPr>
                <w:rFonts w:ascii="Book Antiqua" w:eastAsia="DengXian" w:hAnsi="Book Antiqua"/>
              </w:rPr>
              <w:t>(100)</w:t>
            </w:r>
          </w:p>
        </w:tc>
        <w:tc>
          <w:tcPr>
            <w:tcW w:w="650" w:type="pct"/>
            <w:noWrap/>
            <w:hideMark/>
          </w:tcPr>
          <w:p w14:paraId="32AB434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p>
        </w:tc>
        <w:tc>
          <w:tcPr>
            <w:tcW w:w="750" w:type="pct"/>
            <w:noWrap/>
            <w:hideMark/>
          </w:tcPr>
          <w:p w14:paraId="6F3FDE5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c>
          <w:tcPr>
            <w:tcW w:w="912" w:type="pct"/>
            <w:noWrap/>
            <w:hideMark/>
          </w:tcPr>
          <w:p w14:paraId="0041A59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r>
      <w:tr w:rsidR="00762BD8" w:rsidRPr="006962EA" w14:paraId="49B4189D" w14:textId="77777777" w:rsidTr="00A42E49">
        <w:trPr>
          <w:trHeight w:val="280"/>
        </w:trPr>
        <w:tc>
          <w:tcPr>
            <w:tcW w:w="849" w:type="pct"/>
            <w:noWrap/>
            <w:hideMark/>
          </w:tcPr>
          <w:p w14:paraId="293F082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Ticarcillin/clavulanic</w:t>
            </w:r>
            <w:r>
              <w:rPr>
                <w:rFonts w:ascii="Book Antiqua" w:eastAsia="DengXian" w:hAnsi="Book Antiqua"/>
              </w:rPr>
              <w:t xml:space="preserve"> </w:t>
            </w:r>
            <w:r w:rsidRPr="006962EA">
              <w:rPr>
                <w:rFonts w:ascii="Book Antiqua" w:eastAsia="DengXian" w:hAnsi="Book Antiqua"/>
              </w:rPr>
              <w:t>acid</w:t>
            </w:r>
          </w:p>
        </w:tc>
        <w:tc>
          <w:tcPr>
            <w:tcW w:w="434" w:type="pct"/>
            <w:noWrap/>
            <w:hideMark/>
          </w:tcPr>
          <w:p w14:paraId="72283F5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4S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8R</w:t>
            </w:r>
          </w:p>
        </w:tc>
        <w:tc>
          <w:tcPr>
            <w:tcW w:w="489" w:type="pct"/>
            <w:noWrap/>
            <w:hideMark/>
          </w:tcPr>
          <w:p w14:paraId="0D12ECE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w:t>
            </w:r>
          </w:p>
        </w:tc>
        <w:tc>
          <w:tcPr>
            <w:tcW w:w="402" w:type="pct"/>
            <w:noWrap/>
            <w:hideMark/>
          </w:tcPr>
          <w:p w14:paraId="2A1672B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3S</w:t>
            </w:r>
            <w:r>
              <w:rPr>
                <w:rFonts w:ascii="Book Antiqua" w:eastAsia="DengXian" w:hAnsi="Book Antiqua"/>
              </w:rPr>
              <w:t xml:space="preserve"> + </w:t>
            </w:r>
            <w:r w:rsidRPr="006962EA">
              <w:rPr>
                <w:rFonts w:ascii="Book Antiqua" w:eastAsia="DengXian" w:hAnsi="Book Antiqua"/>
              </w:rPr>
              <w:t>1R</w:t>
            </w:r>
          </w:p>
        </w:tc>
        <w:tc>
          <w:tcPr>
            <w:tcW w:w="514" w:type="pct"/>
            <w:noWrap/>
            <w:hideMark/>
          </w:tcPr>
          <w:p w14:paraId="3A3CB84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w:t>
            </w:r>
          </w:p>
        </w:tc>
        <w:tc>
          <w:tcPr>
            <w:tcW w:w="650" w:type="pct"/>
            <w:noWrap/>
            <w:hideMark/>
          </w:tcPr>
          <w:p w14:paraId="4676E3D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r>
              <w:rPr>
                <w:rFonts w:ascii="Book Antiqua" w:eastAsia="DengXian" w:hAnsi="Book Antiqua"/>
              </w:rPr>
              <w:t xml:space="preserve"> + </w:t>
            </w:r>
            <w:r w:rsidRPr="006962EA">
              <w:rPr>
                <w:rFonts w:ascii="Book Antiqua" w:eastAsia="DengXian" w:hAnsi="Book Antiqua"/>
              </w:rPr>
              <w:t>1R</w:t>
            </w:r>
          </w:p>
        </w:tc>
        <w:tc>
          <w:tcPr>
            <w:tcW w:w="750" w:type="pct"/>
            <w:noWrap/>
            <w:hideMark/>
          </w:tcPr>
          <w:p w14:paraId="5A0FC41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c>
          <w:tcPr>
            <w:tcW w:w="912" w:type="pct"/>
            <w:noWrap/>
            <w:hideMark/>
          </w:tcPr>
          <w:p w14:paraId="29E1778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r>
      <w:tr w:rsidR="00762BD8" w:rsidRPr="006962EA" w14:paraId="10C5A3DC" w14:textId="77777777" w:rsidTr="00A42E49">
        <w:trPr>
          <w:trHeight w:val="280"/>
        </w:trPr>
        <w:tc>
          <w:tcPr>
            <w:tcW w:w="849" w:type="pct"/>
            <w:noWrap/>
            <w:hideMark/>
          </w:tcPr>
          <w:p w14:paraId="1D21285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Piperacillin</w:t>
            </w:r>
          </w:p>
        </w:tc>
        <w:tc>
          <w:tcPr>
            <w:tcW w:w="434" w:type="pct"/>
            <w:noWrap/>
            <w:hideMark/>
          </w:tcPr>
          <w:p w14:paraId="1C14406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7S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12R</w:t>
            </w:r>
          </w:p>
        </w:tc>
        <w:tc>
          <w:tcPr>
            <w:tcW w:w="489" w:type="pct"/>
            <w:noWrap/>
            <w:hideMark/>
          </w:tcPr>
          <w:p w14:paraId="4FF7AA3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12</w:t>
            </w:r>
            <w:r>
              <w:rPr>
                <w:rFonts w:ascii="Book Antiqua" w:eastAsia="DengXian" w:hAnsi="Book Antiqua"/>
              </w:rPr>
              <w:t xml:space="preserve"> </w:t>
            </w:r>
            <w:r w:rsidRPr="006962EA">
              <w:rPr>
                <w:rFonts w:ascii="Book Antiqua" w:eastAsia="DengXian" w:hAnsi="Book Antiqua"/>
              </w:rPr>
              <w:t>(63.2)</w:t>
            </w:r>
          </w:p>
        </w:tc>
        <w:tc>
          <w:tcPr>
            <w:tcW w:w="402" w:type="pct"/>
            <w:noWrap/>
            <w:hideMark/>
          </w:tcPr>
          <w:p w14:paraId="6B4A41B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r>
              <w:rPr>
                <w:rFonts w:ascii="Book Antiqua" w:eastAsia="DengXian" w:hAnsi="Book Antiqua"/>
              </w:rPr>
              <w:t xml:space="preserve"> + </w:t>
            </w:r>
            <w:r w:rsidRPr="006962EA">
              <w:rPr>
                <w:rFonts w:ascii="Book Antiqua" w:eastAsia="DengXian" w:hAnsi="Book Antiqua"/>
              </w:rPr>
              <w:t>3I</w:t>
            </w:r>
            <w:r>
              <w:rPr>
                <w:rFonts w:ascii="Book Antiqua" w:eastAsia="DengXian" w:hAnsi="Book Antiqua"/>
              </w:rPr>
              <w:t xml:space="preserve"> + </w:t>
            </w:r>
            <w:r w:rsidRPr="006962EA">
              <w:rPr>
                <w:rFonts w:ascii="Book Antiqua" w:eastAsia="DengXian" w:hAnsi="Book Antiqua"/>
              </w:rPr>
              <w:t>1R</w:t>
            </w:r>
          </w:p>
        </w:tc>
        <w:tc>
          <w:tcPr>
            <w:tcW w:w="514" w:type="pct"/>
            <w:noWrap/>
            <w:hideMark/>
          </w:tcPr>
          <w:p w14:paraId="1AC90B9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4</w:t>
            </w:r>
            <w:r>
              <w:rPr>
                <w:rFonts w:ascii="Book Antiqua" w:eastAsia="DengXian" w:hAnsi="Book Antiqua"/>
              </w:rPr>
              <w:t xml:space="preserve"> </w:t>
            </w:r>
            <w:r w:rsidRPr="006962EA">
              <w:rPr>
                <w:rFonts w:ascii="Book Antiqua" w:eastAsia="DengXian" w:hAnsi="Book Antiqua"/>
              </w:rPr>
              <w:t>(80)</w:t>
            </w:r>
          </w:p>
        </w:tc>
        <w:tc>
          <w:tcPr>
            <w:tcW w:w="650" w:type="pct"/>
            <w:noWrap/>
            <w:hideMark/>
          </w:tcPr>
          <w:p w14:paraId="2DCE532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p>
        </w:tc>
        <w:tc>
          <w:tcPr>
            <w:tcW w:w="750" w:type="pct"/>
            <w:noWrap/>
            <w:hideMark/>
          </w:tcPr>
          <w:p w14:paraId="5F59F5C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c>
          <w:tcPr>
            <w:tcW w:w="912" w:type="pct"/>
            <w:noWrap/>
            <w:hideMark/>
          </w:tcPr>
          <w:p w14:paraId="1937E7D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r>
      <w:tr w:rsidR="00762BD8" w:rsidRPr="006962EA" w14:paraId="2602B8F7" w14:textId="77777777" w:rsidTr="00A42E49">
        <w:trPr>
          <w:trHeight w:val="280"/>
        </w:trPr>
        <w:tc>
          <w:tcPr>
            <w:tcW w:w="849" w:type="pct"/>
            <w:noWrap/>
            <w:hideMark/>
          </w:tcPr>
          <w:p w14:paraId="092BDB5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Piperacillin/tazobactam</w:t>
            </w:r>
          </w:p>
        </w:tc>
        <w:tc>
          <w:tcPr>
            <w:tcW w:w="434" w:type="pct"/>
            <w:noWrap/>
            <w:hideMark/>
          </w:tcPr>
          <w:p w14:paraId="728B00E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16S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3R</w:t>
            </w:r>
          </w:p>
        </w:tc>
        <w:tc>
          <w:tcPr>
            <w:tcW w:w="489" w:type="pct"/>
            <w:noWrap/>
            <w:hideMark/>
          </w:tcPr>
          <w:p w14:paraId="59ADBB3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w:t>
            </w:r>
            <w:r>
              <w:rPr>
                <w:rFonts w:ascii="Book Antiqua" w:eastAsia="DengXian" w:hAnsi="Book Antiqua"/>
              </w:rPr>
              <w:t xml:space="preserve"> </w:t>
            </w:r>
            <w:r w:rsidRPr="006962EA">
              <w:rPr>
                <w:rFonts w:ascii="Book Antiqua" w:eastAsia="DengXian" w:hAnsi="Book Antiqua"/>
              </w:rPr>
              <w:t>(15.8)</w:t>
            </w:r>
          </w:p>
        </w:tc>
        <w:tc>
          <w:tcPr>
            <w:tcW w:w="402" w:type="pct"/>
            <w:noWrap/>
            <w:hideMark/>
          </w:tcPr>
          <w:p w14:paraId="78F4E49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5S</w:t>
            </w:r>
          </w:p>
        </w:tc>
        <w:tc>
          <w:tcPr>
            <w:tcW w:w="514" w:type="pct"/>
            <w:noWrap/>
            <w:hideMark/>
          </w:tcPr>
          <w:p w14:paraId="65F2F92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w:t>
            </w:r>
          </w:p>
        </w:tc>
        <w:tc>
          <w:tcPr>
            <w:tcW w:w="650" w:type="pct"/>
            <w:noWrap/>
            <w:hideMark/>
          </w:tcPr>
          <w:p w14:paraId="354D4E4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p>
        </w:tc>
        <w:tc>
          <w:tcPr>
            <w:tcW w:w="750" w:type="pct"/>
            <w:noWrap/>
            <w:hideMark/>
          </w:tcPr>
          <w:p w14:paraId="71C085A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c>
          <w:tcPr>
            <w:tcW w:w="912" w:type="pct"/>
            <w:noWrap/>
            <w:hideMark/>
          </w:tcPr>
          <w:p w14:paraId="01D3662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r>
      <w:tr w:rsidR="00762BD8" w:rsidRPr="006962EA" w14:paraId="48B16423" w14:textId="77777777" w:rsidTr="00A42E49">
        <w:trPr>
          <w:trHeight w:val="280"/>
        </w:trPr>
        <w:tc>
          <w:tcPr>
            <w:tcW w:w="849" w:type="pct"/>
            <w:noWrap/>
            <w:hideMark/>
          </w:tcPr>
          <w:p w14:paraId="517EAA8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Cefazolin-1</w:t>
            </w:r>
            <w:r w:rsidRPr="006B64F9">
              <w:rPr>
                <w:rFonts w:ascii="Book Antiqua" w:eastAsia="DengXian" w:hAnsi="Book Antiqua"/>
                <w:vertAlign w:val="superscript"/>
              </w:rPr>
              <w:t>st</w:t>
            </w:r>
          </w:p>
        </w:tc>
        <w:tc>
          <w:tcPr>
            <w:tcW w:w="434" w:type="pct"/>
            <w:noWrap/>
            <w:hideMark/>
          </w:tcPr>
          <w:p w14:paraId="0361FDB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5R</w:t>
            </w:r>
          </w:p>
        </w:tc>
        <w:tc>
          <w:tcPr>
            <w:tcW w:w="489" w:type="pct"/>
            <w:noWrap/>
            <w:hideMark/>
          </w:tcPr>
          <w:p w14:paraId="614F90E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w:t>
            </w:r>
          </w:p>
        </w:tc>
        <w:tc>
          <w:tcPr>
            <w:tcW w:w="402" w:type="pct"/>
            <w:noWrap/>
            <w:hideMark/>
          </w:tcPr>
          <w:p w14:paraId="4475C61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1R</w:t>
            </w:r>
          </w:p>
        </w:tc>
        <w:tc>
          <w:tcPr>
            <w:tcW w:w="514" w:type="pct"/>
            <w:noWrap/>
            <w:hideMark/>
          </w:tcPr>
          <w:p w14:paraId="753CCBE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w:t>
            </w:r>
          </w:p>
        </w:tc>
        <w:tc>
          <w:tcPr>
            <w:tcW w:w="650" w:type="pct"/>
            <w:noWrap/>
            <w:hideMark/>
          </w:tcPr>
          <w:p w14:paraId="3867203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w:t>
            </w:r>
          </w:p>
        </w:tc>
        <w:tc>
          <w:tcPr>
            <w:tcW w:w="750" w:type="pct"/>
            <w:noWrap/>
            <w:hideMark/>
          </w:tcPr>
          <w:p w14:paraId="674B493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w:t>
            </w:r>
          </w:p>
        </w:tc>
        <w:tc>
          <w:tcPr>
            <w:tcW w:w="912" w:type="pct"/>
            <w:noWrap/>
            <w:hideMark/>
          </w:tcPr>
          <w:p w14:paraId="4E4503D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1R</w:t>
            </w:r>
          </w:p>
        </w:tc>
      </w:tr>
      <w:tr w:rsidR="00762BD8" w:rsidRPr="006962EA" w14:paraId="575193E0" w14:textId="77777777" w:rsidTr="00A42E49">
        <w:trPr>
          <w:trHeight w:val="280"/>
        </w:trPr>
        <w:tc>
          <w:tcPr>
            <w:tcW w:w="849" w:type="pct"/>
            <w:noWrap/>
            <w:hideMark/>
          </w:tcPr>
          <w:p w14:paraId="585B776B" w14:textId="4DB724AF" w:rsidR="00762BD8" w:rsidRPr="006962EA" w:rsidRDefault="007D4FEF" w:rsidP="007D4FEF">
            <w:pPr>
              <w:spacing w:line="360" w:lineRule="auto"/>
              <w:jc w:val="both"/>
              <w:rPr>
                <w:rFonts w:ascii="Book Antiqua" w:eastAsia="DengXian" w:hAnsi="Book Antiqua"/>
              </w:rPr>
            </w:pPr>
            <w:r>
              <w:rPr>
                <w:rFonts w:ascii="Book Antiqua" w:eastAsia="DengXian" w:hAnsi="Book Antiqua"/>
              </w:rPr>
              <w:lastRenderedPageBreak/>
              <w:t>C</w:t>
            </w:r>
            <w:r w:rsidR="00762BD8" w:rsidRPr="006962EA">
              <w:rPr>
                <w:rFonts w:ascii="Book Antiqua" w:eastAsia="DengXian" w:hAnsi="Book Antiqua"/>
              </w:rPr>
              <w:t>efoxitin</w:t>
            </w:r>
          </w:p>
        </w:tc>
        <w:tc>
          <w:tcPr>
            <w:tcW w:w="434" w:type="pct"/>
            <w:noWrap/>
            <w:hideMark/>
          </w:tcPr>
          <w:p w14:paraId="4801228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11S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8R</w:t>
            </w:r>
          </w:p>
        </w:tc>
        <w:tc>
          <w:tcPr>
            <w:tcW w:w="489" w:type="pct"/>
            <w:noWrap/>
            <w:hideMark/>
          </w:tcPr>
          <w:p w14:paraId="6E95988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8</w:t>
            </w:r>
            <w:r>
              <w:rPr>
                <w:rFonts w:ascii="Book Antiqua" w:eastAsia="DengXian" w:hAnsi="Book Antiqua"/>
              </w:rPr>
              <w:t xml:space="preserve"> </w:t>
            </w:r>
            <w:r w:rsidRPr="006962EA">
              <w:rPr>
                <w:rFonts w:ascii="Book Antiqua" w:eastAsia="DengXian" w:hAnsi="Book Antiqua"/>
              </w:rPr>
              <w:t>(42.1)</w:t>
            </w:r>
          </w:p>
        </w:tc>
        <w:tc>
          <w:tcPr>
            <w:tcW w:w="402" w:type="pct"/>
            <w:noWrap/>
            <w:hideMark/>
          </w:tcPr>
          <w:p w14:paraId="7C08B7C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3S</w:t>
            </w:r>
            <w:r>
              <w:rPr>
                <w:rFonts w:ascii="Book Antiqua" w:eastAsia="DengXian" w:hAnsi="Book Antiqua"/>
              </w:rPr>
              <w:t xml:space="preserve"> + </w:t>
            </w:r>
            <w:r w:rsidRPr="006962EA">
              <w:rPr>
                <w:rFonts w:ascii="Book Antiqua" w:eastAsia="DengXian" w:hAnsi="Book Antiqua"/>
              </w:rPr>
              <w:t>2R</w:t>
            </w:r>
          </w:p>
        </w:tc>
        <w:tc>
          <w:tcPr>
            <w:tcW w:w="514" w:type="pct"/>
            <w:noWrap/>
            <w:hideMark/>
          </w:tcPr>
          <w:p w14:paraId="757F0D3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w:t>
            </w:r>
            <w:r>
              <w:rPr>
                <w:rFonts w:ascii="Book Antiqua" w:eastAsia="DengXian" w:hAnsi="Book Antiqua"/>
              </w:rPr>
              <w:t xml:space="preserve"> </w:t>
            </w:r>
            <w:r w:rsidRPr="006962EA">
              <w:rPr>
                <w:rFonts w:ascii="Book Antiqua" w:eastAsia="DengXian" w:hAnsi="Book Antiqua"/>
              </w:rPr>
              <w:t>(40)</w:t>
            </w:r>
          </w:p>
        </w:tc>
        <w:tc>
          <w:tcPr>
            <w:tcW w:w="650" w:type="pct"/>
            <w:noWrap/>
            <w:hideMark/>
          </w:tcPr>
          <w:p w14:paraId="262A81D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1R</w:t>
            </w:r>
          </w:p>
        </w:tc>
        <w:tc>
          <w:tcPr>
            <w:tcW w:w="750" w:type="pct"/>
            <w:noWrap/>
            <w:hideMark/>
          </w:tcPr>
          <w:p w14:paraId="47C4225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1R</w:t>
            </w:r>
          </w:p>
        </w:tc>
        <w:tc>
          <w:tcPr>
            <w:tcW w:w="912" w:type="pct"/>
            <w:noWrap/>
            <w:hideMark/>
          </w:tcPr>
          <w:p w14:paraId="4A6672D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1R</w:t>
            </w:r>
          </w:p>
        </w:tc>
      </w:tr>
      <w:tr w:rsidR="00762BD8" w:rsidRPr="006962EA" w14:paraId="11669648" w14:textId="77777777" w:rsidTr="00A42E49">
        <w:trPr>
          <w:trHeight w:val="280"/>
        </w:trPr>
        <w:tc>
          <w:tcPr>
            <w:tcW w:w="849" w:type="pct"/>
            <w:noWrap/>
            <w:hideMark/>
          </w:tcPr>
          <w:p w14:paraId="6FA2E16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Cefuroxime-2</w:t>
            </w:r>
            <w:r w:rsidRPr="006B64F9">
              <w:rPr>
                <w:rFonts w:ascii="Book Antiqua" w:eastAsia="DengXian" w:hAnsi="Book Antiqua"/>
                <w:vertAlign w:val="superscript"/>
              </w:rPr>
              <w:t>nd</w:t>
            </w:r>
          </w:p>
        </w:tc>
        <w:tc>
          <w:tcPr>
            <w:tcW w:w="434" w:type="pct"/>
            <w:noWrap/>
            <w:hideMark/>
          </w:tcPr>
          <w:p w14:paraId="56AEDF6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6S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13R</w:t>
            </w:r>
          </w:p>
        </w:tc>
        <w:tc>
          <w:tcPr>
            <w:tcW w:w="489" w:type="pct"/>
            <w:noWrap/>
            <w:hideMark/>
          </w:tcPr>
          <w:p w14:paraId="0DBD2CF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13</w:t>
            </w:r>
            <w:r>
              <w:rPr>
                <w:rFonts w:ascii="Book Antiqua" w:eastAsia="DengXian" w:hAnsi="Book Antiqua"/>
              </w:rPr>
              <w:t xml:space="preserve"> </w:t>
            </w:r>
            <w:r w:rsidRPr="006962EA">
              <w:rPr>
                <w:rFonts w:ascii="Book Antiqua" w:eastAsia="DengXian" w:hAnsi="Book Antiqua"/>
              </w:rPr>
              <w:t>(68.4)</w:t>
            </w:r>
          </w:p>
        </w:tc>
        <w:tc>
          <w:tcPr>
            <w:tcW w:w="402" w:type="pct"/>
            <w:noWrap/>
            <w:hideMark/>
          </w:tcPr>
          <w:p w14:paraId="2D71C7B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r>
              <w:rPr>
                <w:rFonts w:ascii="Book Antiqua" w:eastAsia="DengXian" w:hAnsi="Book Antiqua"/>
              </w:rPr>
              <w:t xml:space="preserve"> + </w:t>
            </w:r>
            <w:r w:rsidRPr="006962EA">
              <w:rPr>
                <w:rFonts w:ascii="Book Antiqua" w:eastAsia="DengXian" w:hAnsi="Book Antiqua"/>
              </w:rPr>
              <w:t>3R</w:t>
            </w:r>
          </w:p>
        </w:tc>
        <w:tc>
          <w:tcPr>
            <w:tcW w:w="514" w:type="pct"/>
            <w:noWrap/>
            <w:hideMark/>
          </w:tcPr>
          <w:p w14:paraId="0107406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3</w:t>
            </w:r>
            <w:r>
              <w:rPr>
                <w:rFonts w:ascii="Book Antiqua" w:eastAsia="DengXian" w:hAnsi="Book Antiqua"/>
              </w:rPr>
              <w:t xml:space="preserve"> </w:t>
            </w:r>
            <w:r w:rsidRPr="006962EA">
              <w:rPr>
                <w:rFonts w:ascii="Book Antiqua" w:eastAsia="DengXian" w:hAnsi="Book Antiqua"/>
              </w:rPr>
              <w:t>(60)</w:t>
            </w:r>
          </w:p>
        </w:tc>
        <w:tc>
          <w:tcPr>
            <w:tcW w:w="650" w:type="pct"/>
            <w:noWrap/>
            <w:hideMark/>
          </w:tcPr>
          <w:p w14:paraId="0E3E542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p>
        </w:tc>
        <w:tc>
          <w:tcPr>
            <w:tcW w:w="750" w:type="pct"/>
            <w:noWrap/>
            <w:hideMark/>
          </w:tcPr>
          <w:p w14:paraId="082E765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1R</w:t>
            </w:r>
          </w:p>
        </w:tc>
        <w:tc>
          <w:tcPr>
            <w:tcW w:w="912" w:type="pct"/>
            <w:noWrap/>
            <w:hideMark/>
          </w:tcPr>
          <w:p w14:paraId="797ED2B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r>
      <w:tr w:rsidR="00762BD8" w:rsidRPr="006962EA" w14:paraId="4D36D535" w14:textId="77777777" w:rsidTr="00A42E49">
        <w:trPr>
          <w:trHeight w:val="280"/>
        </w:trPr>
        <w:tc>
          <w:tcPr>
            <w:tcW w:w="849" w:type="pct"/>
            <w:noWrap/>
            <w:hideMark/>
          </w:tcPr>
          <w:p w14:paraId="279FF14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Cefotaxime-3</w:t>
            </w:r>
            <w:r w:rsidRPr="006B64F9">
              <w:rPr>
                <w:rFonts w:ascii="Book Antiqua" w:eastAsia="DengXian" w:hAnsi="Book Antiqua"/>
                <w:vertAlign w:val="superscript"/>
              </w:rPr>
              <w:t>rd</w:t>
            </w:r>
          </w:p>
        </w:tc>
        <w:tc>
          <w:tcPr>
            <w:tcW w:w="434" w:type="pct"/>
            <w:noWrap/>
            <w:hideMark/>
          </w:tcPr>
          <w:p w14:paraId="3DF8995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8S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1I</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10R</w:t>
            </w:r>
          </w:p>
        </w:tc>
        <w:tc>
          <w:tcPr>
            <w:tcW w:w="489" w:type="pct"/>
            <w:noWrap/>
            <w:hideMark/>
          </w:tcPr>
          <w:p w14:paraId="0520A42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11</w:t>
            </w:r>
            <w:r>
              <w:rPr>
                <w:rFonts w:ascii="Book Antiqua" w:eastAsia="DengXian" w:hAnsi="Book Antiqua"/>
              </w:rPr>
              <w:t xml:space="preserve"> </w:t>
            </w:r>
            <w:r w:rsidRPr="006962EA">
              <w:rPr>
                <w:rFonts w:ascii="Book Antiqua" w:eastAsia="DengXian" w:hAnsi="Book Antiqua"/>
              </w:rPr>
              <w:t>(57.9)</w:t>
            </w:r>
          </w:p>
        </w:tc>
        <w:tc>
          <w:tcPr>
            <w:tcW w:w="402" w:type="pct"/>
            <w:noWrap/>
            <w:hideMark/>
          </w:tcPr>
          <w:p w14:paraId="504679C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4S</w:t>
            </w:r>
            <w:r>
              <w:rPr>
                <w:rFonts w:ascii="Book Antiqua" w:eastAsia="DengXian" w:hAnsi="Book Antiqua"/>
              </w:rPr>
              <w:t xml:space="preserve"> + </w:t>
            </w:r>
            <w:r w:rsidRPr="006962EA">
              <w:rPr>
                <w:rFonts w:ascii="Book Antiqua" w:eastAsia="DengXian" w:hAnsi="Book Antiqua"/>
              </w:rPr>
              <w:t>1I</w:t>
            </w:r>
          </w:p>
        </w:tc>
        <w:tc>
          <w:tcPr>
            <w:tcW w:w="514" w:type="pct"/>
            <w:noWrap/>
            <w:hideMark/>
          </w:tcPr>
          <w:p w14:paraId="3ABAD30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(25)</w:t>
            </w:r>
          </w:p>
        </w:tc>
        <w:tc>
          <w:tcPr>
            <w:tcW w:w="650" w:type="pct"/>
            <w:noWrap/>
            <w:hideMark/>
          </w:tcPr>
          <w:p w14:paraId="2C3ED0E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p>
        </w:tc>
        <w:tc>
          <w:tcPr>
            <w:tcW w:w="750" w:type="pct"/>
            <w:noWrap/>
            <w:hideMark/>
          </w:tcPr>
          <w:p w14:paraId="00E0A5C1"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c>
          <w:tcPr>
            <w:tcW w:w="912" w:type="pct"/>
            <w:noWrap/>
            <w:hideMark/>
          </w:tcPr>
          <w:p w14:paraId="4543984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r>
      <w:tr w:rsidR="00762BD8" w:rsidRPr="006962EA" w14:paraId="14B0C336" w14:textId="77777777" w:rsidTr="00A42E49">
        <w:trPr>
          <w:trHeight w:val="280"/>
        </w:trPr>
        <w:tc>
          <w:tcPr>
            <w:tcW w:w="849" w:type="pct"/>
            <w:noWrap/>
            <w:hideMark/>
          </w:tcPr>
          <w:p w14:paraId="4B9E34A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Ceftazidime-3</w:t>
            </w:r>
            <w:r w:rsidRPr="006B64F9">
              <w:rPr>
                <w:rFonts w:ascii="Book Antiqua" w:eastAsia="DengXian" w:hAnsi="Book Antiqua"/>
                <w:vertAlign w:val="superscript"/>
              </w:rPr>
              <w:t>rd</w:t>
            </w:r>
          </w:p>
        </w:tc>
        <w:tc>
          <w:tcPr>
            <w:tcW w:w="434" w:type="pct"/>
            <w:noWrap/>
            <w:hideMark/>
          </w:tcPr>
          <w:p w14:paraId="0F5617A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9S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10R</w:t>
            </w:r>
          </w:p>
        </w:tc>
        <w:tc>
          <w:tcPr>
            <w:tcW w:w="489" w:type="pct"/>
            <w:noWrap/>
            <w:hideMark/>
          </w:tcPr>
          <w:p w14:paraId="74D60B4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10</w:t>
            </w:r>
            <w:r>
              <w:rPr>
                <w:rFonts w:ascii="Book Antiqua" w:eastAsia="DengXian" w:hAnsi="Book Antiqua"/>
              </w:rPr>
              <w:t xml:space="preserve"> </w:t>
            </w:r>
            <w:r w:rsidRPr="006962EA">
              <w:rPr>
                <w:rFonts w:ascii="Book Antiqua" w:eastAsia="DengXian" w:hAnsi="Book Antiqua"/>
              </w:rPr>
              <w:t>(52.6)</w:t>
            </w:r>
          </w:p>
        </w:tc>
        <w:tc>
          <w:tcPr>
            <w:tcW w:w="402" w:type="pct"/>
            <w:noWrap/>
            <w:hideMark/>
          </w:tcPr>
          <w:p w14:paraId="527A8F2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4S</w:t>
            </w:r>
            <w:r>
              <w:rPr>
                <w:rFonts w:ascii="Book Antiqua" w:eastAsia="DengXian" w:hAnsi="Book Antiqua"/>
              </w:rPr>
              <w:t xml:space="preserve"> + </w:t>
            </w:r>
            <w:r w:rsidRPr="006962EA">
              <w:rPr>
                <w:rFonts w:ascii="Book Antiqua" w:eastAsia="DengXian" w:hAnsi="Book Antiqua"/>
              </w:rPr>
              <w:t>1R</w:t>
            </w:r>
          </w:p>
        </w:tc>
        <w:tc>
          <w:tcPr>
            <w:tcW w:w="514" w:type="pct"/>
            <w:noWrap/>
            <w:hideMark/>
          </w:tcPr>
          <w:p w14:paraId="42D3DE8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(25)</w:t>
            </w:r>
          </w:p>
        </w:tc>
        <w:tc>
          <w:tcPr>
            <w:tcW w:w="650" w:type="pct"/>
            <w:noWrap/>
            <w:hideMark/>
          </w:tcPr>
          <w:p w14:paraId="550BF24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p>
        </w:tc>
        <w:tc>
          <w:tcPr>
            <w:tcW w:w="750" w:type="pct"/>
            <w:noWrap/>
            <w:hideMark/>
          </w:tcPr>
          <w:p w14:paraId="465B3BF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c>
          <w:tcPr>
            <w:tcW w:w="912" w:type="pct"/>
            <w:noWrap/>
            <w:hideMark/>
          </w:tcPr>
          <w:p w14:paraId="3518D504"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1R</w:t>
            </w:r>
          </w:p>
        </w:tc>
      </w:tr>
      <w:tr w:rsidR="00762BD8" w:rsidRPr="006962EA" w14:paraId="6B269079" w14:textId="77777777" w:rsidTr="00A42E49">
        <w:trPr>
          <w:trHeight w:val="280"/>
        </w:trPr>
        <w:tc>
          <w:tcPr>
            <w:tcW w:w="849" w:type="pct"/>
            <w:noWrap/>
            <w:hideMark/>
          </w:tcPr>
          <w:p w14:paraId="5C3DB06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Cefepime-4</w:t>
            </w:r>
            <w:r w:rsidRPr="006B64F9">
              <w:rPr>
                <w:rFonts w:ascii="Book Antiqua" w:eastAsia="DengXian" w:hAnsi="Book Antiqua"/>
                <w:vertAlign w:val="superscript"/>
              </w:rPr>
              <w:t>th</w:t>
            </w:r>
          </w:p>
        </w:tc>
        <w:tc>
          <w:tcPr>
            <w:tcW w:w="434" w:type="pct"/>
            <w:noWrap/>
            <w:hideMark/>
          </w:tcPr>
          <w:p w14:paraId="45A54BB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10S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1I</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8R</w:t>
            </w:r>
          </w:p>
        </w:tc>
        <w:tc>
          <w:tcPr>
            <w:tcW w:w="489" w:type="pct"/>
            <w:noWrap/>
            <w:hideMark/>
          </w:tcPr>
          <w:p w14:paraId="71558AD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9</w:t>
            </w:r>
            <w:r>
              <w:rPr>
                <w:rFonts w:ascii="Book Antiqua" w:eastAsia="DengXian" w:hAnsi="Book Antiqua"/>
              </w:rPr>
              <w:t xml:space="preserve"> </w:t>
            </w:r>
            <w:r w:rsidRPr="006962EA">
              <w:rPr>
                <w:rFonts w:ascii="Book Antiqua" w:eastAsia="DengXian" w:hAnsi="Book Antiqua"/>
              </w:rPr>
              <w:t>(47.3)</w:t>
            </w:r>
          </w:p>
        </w:tc>
        <w:tc>
          <w:tcPr>
            <w:tcW w:w="402" w:type="pct"/>
            <w:noWrap/>
            <w:hideMark/>
          </w:tcPr>
          <w:p w14:paraId="79BBFCC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4S</w:t>
            </w:r>
            <w:r>
              <w:rPr>
                <w:rFonts w:ascii="Book Antiqua" w:eastAsia="DengXian" w:hAnsi="Book Antiqua"/>
              </w:rPr>
              <w:t xml:space="preserve"> + </w:t>
            </w:r>
            <w:r w:rsidRPr="006962EA">
              <w:rPr>
                <w:rFonts w:ascii="Book Antiqua" w:eastAsia="DengXian" w:hAnsi="Book Antiqua"/>
              </w:rPr>
              <w:t>1R</w:t>
            </w:r>
          </w:p>
        </w:tc>
        <w:tc>
          <w:tcPr>
            <w:tcW w:w="514" w:type="pct"/>
            <w:noWrap/>
            <w:hideMark/>
          </w:tcPr>
          <w:p w14:paraId="3BDDFBD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(25)</w:t>
            </w:r>
          </w:p>
        </w:tc>
        <w:tc>
          <w:tcPr>
            <w:tcW w:w="650" w:type="pct"/>
            <w:noWrap/>
            <w:hideMark/>
          </w:tcPr>
          <w:p w14:paraId="4E13704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p>
        </w:tc>
        <w:tc>
          <w:tcPr>
            <w:tcW w:w="750" w:type="pct"/>
            <w:noWrap/>
            <w:hideMark/>
          </w:tcPr>
          <w:p w14:paraId="5AC803D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c>
          <w:tcPr>
            <w:tcW w:w="912" w:type="pct"/>
            <w:noWrap/>
            <w:hideMark/>
          </w:tcPr>
          <w:p w14:paraId="46489FC8"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r>
      <w:tr w:rsidR="00762BD8" w:rsidRPr="006962EA" w14:paraId="23F6E4C3" w14:textId="77777777" w:rsidTr="00A42E49">
        <w:trPr>
          <w:trHeight w:val="280"/>
        </w:trPr>
        <w:tc>
          <w:tcPr>
            <w:tcW w:w="849" w:type="pct"/>
            <w:noWrap/>
            <w:hideMark/>
          </w:tcPr>
          <w:p w14:paraId="4181637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ESBLs</w:t>
            </w:r>
            <w:r>
              <w:rPr>
                <w:rFonts w:ascii="Book Antiqua" w:eastAsia="DengXian" w:hAnsi="Book Antiqua"/>
              </w:rPr>
              <w:t xml:space="preserve"> </w:t>
            </w:r>
            <w:r w:rsidRPr="006962EA">
              <w:rPr>
                <w:rFonts w:ascii="Book Antiqua" w:eastAsia="DengXian" w:hAnsi="Book Antiqua"/>
              </w:rPr>
              <w:t>(</w:t>
            </w:r>
            <w:r>
              <w:rPr>
                <w:rFonts w:ascii="Book Antiqua" w:eastAsia="DengXian" w:hAnsi="Book Antiqua"/>
              </w:rPr>
              <w:t xml:space="preserve"> + </w:t>
            </w:r>
            <w:r w:rsidRPr="006962EA">
              <w:rPr>
                <w:rFonts w:ascii="Book Antiqua" w:eastAsia="DengXian" w:hAnsi="Book Antiqua"/>
              </w:rPr>
              <w:t>)</w:t>
            </w:r>
          </w:p>
        </w:tc>
        <w:tc>
          <w:tcPr>
            <w:tcW w:w="434" w:type="pct"/>
            <w:noWrap/>
            <w:hideMark/>
          </w:tcPr>
          <w:p w14:paraId="1BD1F9F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10</w:t>
            </w:r>
          </w:p>
        </w:tc>
        <w:tc>
          <w:tcPr>
            <w:tcW w:w="489" w:type="pct"/>
            <w:noWrap/>
            <w:hideMark/>
          </w:tcPr>
          <w:p w14:paraId="6170415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10</w:t>
            </w:r>
            <w:r>
              <w:rPr>
                <w:rFonts w:ascii="Book Antiqua" w:eastAsia="DengXian" w:hAnsi="Book Antiqua"/>
              </w:rPr>
              <w:t xml:space="preserve"> </w:t>
            </w:r>
            <w:r w:rsidRPr="006962EA">
              <w:rPr>
                <w:rFonts w:ascii="Book Antiqua" w:eastAsia="DengXian" w:hAnsi="Book Antiqua"/>
              </w:rPr>
              <w:t>(52.6)</w:t>
            </w:r>
          </w:p>
        </w:tc>
        <w:tc>
          <w:tcPr>
            <w:tcW w:w="402" w:type="pct"/>
            <w:noWrap/>
            <w:hideMark/>
          </w:tcPr>
          <w:p w14:paraId="2A88808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p>
        </w:tc>
        <w:tc>
          <w:tcPr>
            <w:tcW w:w="514" w:type="pct"/>
            <w:noWrap/>
            <w:hideMark/>
          </w:tcPr>
          <w:p w14:paraId="51B86D0D"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w:t>
            </w:r>
          </w:p>
        </w:tc>
        <w:tc>
          <w:tcPr>
            <w:tcW w:w="650" w:type="pct"/>
            <w:noWrap/>
            <w:hideMark/>
          </w:tcPr>
          <w:p w14:paraId="2B3C5EA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w:t>
            </w:r>
          </w:p>
        </w:tc>
        <w:tc>
          <w:tcPr>
            <w:tcW w:w="750" w:type="pct"/>
            <w:noWrap/>
            <w:hideMark/>
          </w:tcPr>
          <w:p w14:paraId="4608A2E2"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w:t>
            </w:r>
          </w:p>
        </w:tc>
        <w:tc>
          <w:tcPr>
            <w:tcW w:w="912" w:type="pct"/>
            <w:noWrap/>
            <w:hideMark/>
          </w:tcPr>
          <w:p w14:paraId="545D8CF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w:t>
            </w:r>
          </w:p>
        </w:tc>
      </w:tr>
      <w:tr w:rsidR="00762BD8" w:rsidRPr="006962EA" w14:paraId="1B66F748" w14:textId="77777777" w:rsidTr="00A42E49">
        <w:trPr>
          <w:trHeight w:val="280"/>
        </w:trPr>
        <w:tc>
          <w:tcPr>
            <w:tcW w:w="849" w:type="pct"/>
            <w:noWrap/>
            <w:hideMark/>
          </w:tcPr>
          <w:p w14:paraId="51B2C35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Ciprofloxacin</w:t>
            </w:r>
          </w:p>
        </w:tc>
        <w:tc>
          <w:tcPr>
            <w:tcW w:w="434" w:type="pct"/>
            <w:noWrap/>
            <w:hideMark/>
          </w:tcPr>
          <w:p w14:paraId="51FBAFEC"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11S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8R</w:t>
            </w:r>
          </w:p>
        </w:tc>
        <w:tc>
          <w:tcPr>
            <w:tcW w:w="489" w:type="pct"/>
            <w:noWrap/>
            <w:hideMark/>
          </w:tcPr>
          <w:p w14:paraId="3F98E51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8</w:t>
            </w:r>
            <w:r>
              <w:rPr>
                <w:rFonts w:ascii="Book Antiqua" w:eastAsia="DengXian" w:hAnsi="Book Antiqua"/>
              </w:rPr>
              <w:t xml:space="preserve"> </w:t>
            </w:r>
            <w:r w:rsidRPr="006962EA">
              <w:rPr>
                <w:rFonts w:ascii="Book Antiqua" w:eastAsia="DengXian" w:hAnsi="Book Antiqua"/>
              </w:rPr>
              <w:t>(42.1)</w:t>
            </w:r>
          </w:p>
        </w:tc>
        <w:tc>
          <w:tcPr>
            <w:tcW w:w="402" w:type="pct"/>
            <w:noWrap/>
            <w:hideMark/>
          </w:tcPr>
          <w:p w14:paraId="6799CD4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4S</w:t>
            </w:r>
            <w:r>
              <w:rPr>
                <w:rFonts w:ascii="Book Antiqua" w:eastAsia="DengXian" w:hAnsi="Book Antiqua"/>
              </w:rPr>
              <w:t xml:space="preserve"> + </w:t>
            </w:r>
            <w:r w:rsidRPr="006962EA">
              <w:rPr>
                <w:rFonts w:ascii="Book Antiqua" w:eastAsia="DengXian" w:hAnsi="Book Antiqua"/>
              </w:rPr>
              <w:t>1R</w:t>
            </w:r>
          </w:p>
        </w:tc>
        <w:tc>
          <w:tcPr>
            <w:tcW w:w="514" w:type="pct"/>
            <w:noWrap/>
            <w:hideMark/>
          </w:tcPr>
          <w:p w14:paraId="12658E97"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(20)</w:t>
            </w:r>
          </w:p>
        </w:tc>
        <w:tc>
          <w:tcPr>
            <w:tcW w:w="650" w:type="pct"/>
            <w:noWrap/>
            <w:hideMark/>
          </w:tcPr>
          <w:p w14:paraId="5D1BF04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p>
        </w:tc>
        <w:tc>
          <w:tcPr>
            <w:tcW w:w="750" w:type="pct"/>
            <w:noWrap/>
            <w:hideMark/>
          </w:tcPr>
          <w:p w14:paraId="13DCA656"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1R</w:t>
            </w:r>
          </w:p>
        </w:tc>
        <w:tc>
          <w:tcPr>
            <w:tcW w:w="912" w:type="pct"/>
            <w:noWrap/>
            <w:hideMark/>
          </w:tcPr>
          <w:p w14:paraId="12E5F7F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1I</w:t>
            </w:r>
          </w:p>
        </w:tc>
      </w:tr>
      <w:tr w:rsidR="00762BD8" w:rsidRPr="006962EA" w14:paraId="04D51CE3" w14:textId="77777777" w:rsidTr="00A42E49">
        <w:trPr>
          <w:trHeight w:val="280"/>
        </w:trPr>
        <w:tc>
          <w:tcPr>
            <w:tcW w:w="849" w:type="pct"/>
            <w:noWrap/>
            <w:hideMark/>
          </w:tcPr>
          <w:p w14:paraId="5829473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Imipenem</w:t>
            </w:r>
          </w:p>
        </w:tc>
        <w:tc>
          <w:tcPr>
            <w:tcW w:w="434" w:type="pct"/>
            <w:noWrap/>
            <w:hideMark/>
          </w:tcPr>
          <w:p w14:paraId="429EF74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18S</w:t>
            </w:r>
            <w:r>
              <w:rPr>
                <w:rFonts w:ascii="Book Antiqua" w:eastAsia="DengXian" w:hAnsi="Book Antiqua" w:hint="eastAsia"/>
                <w:lang w:eastAsia="zh-CN"/>
              </w:rPr>
              <w:t xml:space="preserve"> </w:t>
            </w:r>
            <w:r>
              <w:rPr>
                <w:rFonts w:ascii="Book Antiqua" w:eastAsia="DengXian" w:hAnsi="Book Antiqua"/>
              </w:rPr>
              <w:t xml:space="preserve">+ </w:t>
            </w:r>
            <w:r w:rsidRPr="006962EA">
              <w:rPr>
                <w:rFonts w:ascii="Book Antiqua" w:eastAsia="DengXian" w:hAnsi="Book Antiqua"/>
              </w:rPr>
              <w:t>1R</w:t>
            </w:r>
          </w:p>
        </w:tc>
        <w:tc>
          <w:tcPr>
            <w:tcW w:w="489" w:type="pct"/>
            <w:noWrap/>
            <w:hideMark/>
          </w:tcPr>
          <w:p w14:paraId="678246B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w:t>
            </w:r>
            <w:r>
              <w:rPr>
                <w:rFonts w:ascii="Book Antiqua" w:eastAsia="DengXian" w:hAnsi="Book Antiqua"/>
              </w:rPr>
              <w:t xml:space="preserve"> </w:t>
            </w:r>
            <w:r w:rsidRPr="006962EA">
              <w:rPr>
                <w:rFonts w:ascii="Book Antiqua" w:eastAsia="DengXian" w:hAnsi="Book Antiqua"/>
              </w:rPr>
              <w:t>(5.3)</w:t>
            </w:r>
          </w:p>
        </w:tc>
        <w:tc>
          <w:tcPr>
            <w:tcW w:w="402" w:type="pct"/>
            <w:noWrap/>
            <w:hideMark/>
          </w:tcPr>
          <w:p w14:paraId="0BE0FE4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5S</w:t>
            </w:r>
          </w:p>
        </w:tc>
        <w:tc>
          <w:tcPr>
            <w:tcW w:w="514" w:type="pct"/>
            <w:noWrap/>
            <w:hideMark/>
          </w:tcPr>
          <w:p w14:paraId="5188C5E9"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0</w:t>
            </w:r>
          </w:p>
        </w:tc>
        <w:tc>
          <w:tcPr>
            <w:tcW w:w="650" w:type="pct"/>
            <w:noWrap/>
            <w:hideMark/>
          </w:tcPr>
          <w:p w14:paraId="071D51B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p>
        </w:tc>
        <w:tc>
          <w:tcPr>
            <w:tcW w:w="750" w:type="pct"/>
            <w:noWrap/>
            <w:hideMark/>
          </w:tcPr>
          <w:p w14:paraId="0AD58E30"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c>
          <w:tcPr>
            <w:tcW w:w="912" w:type="pct"/>
            <w:noWrap/>
            <w:hideMark/>
          </w:tcPr>
          <w:p w14:paraId="3DBC88B3"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1R</w:t>
            </w:r>
          </w:p>
        </w:tc>
      </w:tr>
      <w:tr w:rsidR="00762BD8" w:rsidRPr="006962EA" w14:paraId="5474AF41" w14:textId="77777777" w:rsidTr="00A42E49">
        <w:trPr>
          <w:trHeight w:val="280"/>
        </w:trPr>
        <w:tc>
          <w:tcPr>
            <w:tcW w:w="849" w:type="pct"/>
            <w:tcBorders>
              <w:top w:val="nil"/>
              <w:left w:val="nil"/>
              <w:bottom w:val="single" w:sz="4" w:space="0" w:color="auto"/>
              <w:right w:val="nil"/>
            </w:tcBorders>
            <w:noWrap/>
            <w:hideMark/>
          </w:tcPr>
          <w:p w14:paraId="7EC1EC7B"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Meropenem</w:t>
            </w:r>
          </w:p>
        </w:tc>
        <w:tc>
          <w:tcPr>
            <w:tcW w:w="434" w:type="pct"/>
            <w:tcBorders>
              <w:top w:val="nil"/>
              <w:left w:val="nil"/>
              <w:bottom w:val="single" w:sz="4" w:space="0" w:color="auto"/>
              <w:right w:val="nil"/>
            </w:tcBorders>
            <w:noWrap/>
            <w:hideMark/>
          </w:tcPr>
          <w:p w14:paraId="709A177A"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19S</w:t>
            </w:r>
          </w:p>
        </w:tc>
        <w:tc>
          <w:tcPr>
            <w:tcW w:w="489" w:type="pct"/>
            <w:tcBorders>
              <w:top w:val="nil"/>
              <w:left w:val="nil"/>
              <w:bottom w:val="single" w:sz="4" w:space="0" w:color="auto"/>
              <w:right w:val="nil"/>
            </w:tcBorders>
            <w:noWrap/>
            <w:hideMark/>
          </w:tcPr>
          <w:p w14:paraId="628399A1" w14:textId="77777777" w:rsidR="00762BD8" w:rsidRPr="006962EA" w:rsidRDefault="00762BD8" w:rsidP="00A42E49">
            <w:pPr>
              <w:spacing w:line="360" w:lineRule="auto"/>
              <w:jc w:val="both"/>
              <w:rPr>
                <w:rFonts w:ascii="Book Antiqua" w:eastAsia="DengXian" w:hAnsi="Book Antiqua"/>
                <w:lang w:eastAsia="zh-CN"/>
              </w:rPr>
            </w:pPr>
            <w:r w:rsidRPr="006962EA">
              <w:rPr>
                <w:rFonts w:ascii="Book Antiqua" w:eastAsia="DengXian" w:hAnsi="Book Antiqua"/>
              </w:rPr>
              <w:t>0</w:t>
            </w:r>
          </w:p>
        </w:tc>
        <w:tc>
          <w:tcPr>
            <w:tcW w:w="402" w:type="pct"/>
            <w:tcBorders>
              <w:top w:val="nil"/>
              <w:left w:val="nil"/>
              <w:bottom w:val="single" w:sz="4" w:space="0" w:color="auto"/>
              <w:right w:val="nil"/>
            </w:tcBorders>
            <w:noWrap/>
            <w:hideMark/>
          </w:tcPr>
          <w:p w14:paraId="6DA9AE7F"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5S</w:t>
            </w:r>
          </w:p>
        </w:tc>
        <w:tc>
          <w:tcPr>
            <w:tcW w:w="514" w:type="pct"/>
            <w:tcBorders>
              <w:top w:val="nil"/>
              <w:left w:val="nil"/>
              <w:bottom w:val="single" w:sz="4" w:space="0" w:color="auto"/>
              <w:right w:val="nil"/>
            </w:tcBorders>
            <w:noWrap/>
            <w:hideMark/>
          </w:tcPr>
          <w:p w14:paraId="21982564" w14:textId="77777777" w:rsidR="00762BD8" w:rsidRPr="006962EA" w:rsidRDefault="00762BD8" w:rsidP="00A42E49">
            <w:pPr>
              <w:spacing w:line="360" w:lineRule="auto"/>
              <w:jc w:val="both"/>
              <w:rPr>
                <w:rFonts w:ascii="Book Antiqua" w:eastAsia="DengXian" w:hAnsi="Book Antiqua"/>
                <w:lang w:eastAsia="zh-CN"/>
              </w:rPr>
            </w:pPr>
            <w:r w:rsidRPr="006962EA">
              <w:rPr>
                <w:rFonts w:ascii="Book Antiqua" w:eastAsia="DengXian" w:hAnsi="Book Antiqua"/>
              </w:rPr>
              <w:t>0</w:t>
            </w:r>
          </w:p>
        </w:tc>
        <w:tc>
          <w:tcPr>
            <w:tcW w:w="650" w:type="pct"/>
            <w:tcBorders>
              <w:top w:val="nil"/>
              <w:left w:val="nil"/>
              <w:bottom w:val="single" w:sz="4" w:space="0" w:color="auto"/>
              <w:right w:val="nil"/>
            </w:tcBorders>
            <w:noWrap/>
            <w:hideMark/>
          </w:tcPr>
          <w:p w14:paraId="64DF2C7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2S</w:t>
            </w:r>
          </w:p>
        </w:tc>
        <w:tc>
          <w:tcPr>
            <w:tcW w:w="750" w:type="pct"/>
            <w:tcBorders>
              <w:top w:val="nil"/>
              <w:left w:val="nil"/>
              <w:bottom w:val="single" w:sz="4" w:space="0" w:color="auto"/>
              <w:right w:val="nil"/>
            </w:tcBorders>
            <w:noWrap/>
            <w:hideMark/>
          </w:tcPr>
          <w:p w14:paraId="60BABC55"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c>
          <w:tcPr>
            <w:tcW w:w="912" w:type="pct"/>
            <w:tcBorders>
              <w:top w:val="nil"/>
              <w:left w:val="nil"/>
              <w:bottom w:val="single" w:sz="4" w:space="0" w:color="auto"/>
              <w:right w:val="nil"/>
            </w:tcBorders>
            <w:noWrap/>
            <w:hideMark/>
          </w:tcPr>
          <w:p w14:paraId="76D7EB8E" w14:textId="77777777" w:rsidR="00762BD8" w:rsidRPr="006962EA" w:rsidRDefault="00762BD8" w:rsidP="00A42E49">
            <w:pPr>
              <w:spacing w:line="360" w:lineRule="auto"/>
              <w:jc w:val="both"/>
              <w:rPr>
                <w:rFonts w:ascii="Book Antiqua" w:eastAsia="DengXian" w:hAnsi="Book Antiqua"/>
              </w:rPr>
            </w:pPr>
            <w:r w:rsidRPr="006962EA">
              <w:rPr>
                <w:rFonts w:ascii="Book Antiqua" w:eastAsia="DengXian" w:hAnsi="Book Antiqua"/>
              </w:rPr>
              <w:t>1S</w:t>
            </w:r>
          </w:p>
        </w:tc>
      </w:tr>
    </w:tbl>
    <w:p w14:paraId="1B743672" w14:textId="344A6AF4" w:rsidR="00762BD8" w:rsidRPr="00D46C1A" w:rsidRDefault="00D46C1A" w:rsidP="00D46C1A">
      <w:pPr>
        <w:spacing w:line="360" w:lineRule="auto"/>
        <w:jc w:val="both"/>
        <w:rPr>
          <w:rFonts w:ascii="Book Antiqua" w:hAnsi="Book Antiqua"/>
          <w:lang w:eastAsia="zh-CN"/>
        </w:rPr>
      </w:pPr>
      <w:r w:rsidRPr="00D46C1A">
        <w:rPr>
          <w:rFonts w:ascii="Book Antiqua" w:hAnsi="Book Antiqua" w:hint="eastAsia"/>
          <w:lang w:eastAsia="zh-CN"/>
        </w:rPr>
        <w:t xml:space="preserve">AST: </w:t>
      </w:r>
      <w:r>
        <w:rPr>
          <w:rFonts w:ascii="Book Antiqua" w:hAnsi="Book Antiqua" w:hint="eastAsia"/>
          <w:lang w:eastAsia="zh-CN"/>
        </w:rPr>
        <w:t>A</w:t>
      </w:r>
      <w:r w:rsidRPr="00D46C1A">
        <w:rPr>
          <w:rFonts w:ascii="Book Antiqua" w:hAnsi="Book Antiqua"/>
          <w:lang w:eastAsia="zh-CN"/>
        </w:rPr>
        <w:t>spartate aminotransferase</w:t>
      </w:r>
      <w:r>
        <w:rPr>
          <w:rFonts w:ascii="Book Antiqua" w:hAnsi="Book Antiqua" w:hint="eastAsia"/>
          <w:lang w:eastAsia="zh-CN"/>
        </w:rPr>
        <w:t xml:space="preserve">; ESBLs: </w:t>
      </w:r>
      <w:r>
        <w:rPr>
          <w:rFonts w:ascii="Book Antiqua" w:hAnsi="Book Antiqua" w:cs="Book Antiqua" w:hint="eastAsia"/>
          <w:color w:val="000000"/>
          <w:lang w:eastAsia="zh-CN"/>
        </w:rPr>
        <w:t>E</w:t>
      </w:r>
      <w:r>
        <w:rPr>
          <w:rFonts w:ascii="Book Antiqua" w:eastAsia="Book Antiqua" w:hAnsi="Book Antiqua" w:cs="Book Antiqua"/>
          <w:color w:val="000000"/>
        </w:rPr>
        <w:t>xtended spectrum β-lactamases</w:t>
      </w:r>
      <w:r>
        <w:rPr>
          <w:rFonts w:ascii="Book Antiqua" w:hAnsi="Book Antiqua" w:cs="Book Antiqua" w:hint="eastAsia"/>
          <w:color w:val="000000"/>
          <w:lang w:eastAsia="zh-CN"/>
        </w:rPr>
        <w:t>.</w:t>
      </w:r>
    </w:p>
    <w:sectPr w:rsidR="00762BD8" w:rsidRPr="00D46C1A" w:rsidSect="00762BD8">
      <w:pgSz w:w="16838" w:h="11906" w:orient="landscape"/>
      <w:pgMar w:top="1800" w:right="1440" w:bottom="1800" w:left="144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3ADE" w14:textId="77777777" w:rsidR="00842DCA" w:rsidRDefault="00842DCA" w:rsidP="00762BD8">
      <w:r>
        <w:separator/>
      </w:r>
    </w:p>
  </w:endnote>
  <w:endnote w:type="continuationSeparator" w:id="0">
    <w:p w14:paraId="4FE70A96" w14:textId="77777777" w:rsidR="00842DCA" w:rsidRDefault="00842DCA" w:rsidP="00762BD8">
      <w:r>
        <w:continuationSeparator/>
      </w:r>
    </w:p>
  </w:endnote>
  <w:endnote w:type="continuationNotice" w:id="1">
    <w:p w14:paraId="7DCAA309" w14:textId="77777777" w:rsidR="00842DCA" w:rsidRDefault="00842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87147"/>
      <w:docPartObj>
        <w:docPartGallery w:val="Page Numbers (Bottom of Page)"/>
        <w:docPartUnique/>
      </w:docPartObj>
    </w:sdtPr>
    <w:sdtContent>
      <w:sdt>
        <w:sdtPr>
          <w:id w:val="860082579"/>
          <w:docPartObj>
            <w:docPartGallery w:val="Page Numbers (Top of Page)"/>
            <w:docPartUnique/>
          </w:docPartObj>
        </w:sdtPr>
        <w:sdtContent>
          <w:p w14:paraId="2C0102D7" w14:textId="77777777" w:rsidR="00D56183" w:rsidRDefault="00D5618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C00DB">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C00DB">
              <w:rPr>
                <w:b/>
                <w:bCs/>
                <w:noProof/>
              </w:rPr>
              <w:t>24</w:t>
            </w:r>
            <w:r>
              <w:rPr>
                <w:b/>
                <w:bCs/>
                <w:sz w:val="24"/>
                <w:szCs w:val="24"/>
              </w:rPr>
              <w:fldChar w:fldCharType="end"/>
            </w:r>
          </w:p>
        </w:sdtContent>
      </w:sdt>
    </w:sdtContent>
  </w:sdt>
  <w:p w14:paraId="3DD6C7E6" w14:textId="77777777" w:rsidR="00D56183" w:rsidRDefault="00D5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EB8B" w14:textId="77777777" w:rsidR="00842DCA" w:rsidRDefault="00842DCA" w:rsidP="00762BD8">
      <w:r>
        <w:separator/>
      </w:r>
    </w:p>
  </w:footnote>
  <w:footnote w:type="continuationSeparator" w:id="0">
    <w:p w14:paraId="6492CE5B" w14:textId="77777777" w:rsidR="00842DCA" w:rsidRDefault="00842DCA" w:rsidP="00762BD8">
      <w:r>
        <w:continuationSeparator/>
      </w:r>
    </w:p>
  </w:footnote>
  <w:footnote w:type="continuationNotice" w:id="1">
    <w:p w14:paraId="72081FC1" w14:textId="77777777" w:rsidR="00842DCA" w:rsidRDefault="00842DCA"/>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92F"/>
    <w:rsid w:val="000C6078"/>
    <w:rsid w:val="00141445"/>
    <w:rsid w:val="001B508E"/>
    <w:rsid w:val="001C2217"/>
    <w:rsid w:val="00207ED3"/>
    <w:rsid w:val="00293F20"/>
    <w:rsid w:val="0029563C"/>
    <w:rsid w:val="002B4843"/>
    <w:rsid w:val="002C00DB"/>
    <w:rsid w:val="002C14EA"/>
    <w:rsid w:val="003441B6"/>
    <w:rsid w:val="004238A4"/>
    <w:rsid w:val="00445088"/>
    <w:rsid w:val="00466D7C"/>
    <w:rsid w:val="004D4730"/>
    <w:rsid w:val="005614F0"/>
    <w:rsid w:val="00630313"/>
    <w:rsid w:val="006B237A"/>
    <w:rsid w:val="00715346"/>
    <w:rsid w:val="00760AF7"/>
    <w:rsid w:val="00762BD8"/>
    <w:rsid w:val="007B5AED"/>
    <w:rsid w:val="007D1787"/>
    <w:rsid w:val="007D4FEF"/>
    <w:rsid w:val="00842DCA"/>
    <w:rsid w:val="00946D72"/>
    <w:rsid w:val="009771A0"/>
    <w:rsid w:val="00A310E9"/>
    <w:rsid w:val="00A42E49"/>
    <w:rsid w:val="00A5634C"/>
    <w:rsid w:val="00A74876"/>
    <w:rsid w:val="00A77B3E"/>
    <w:rsid w:val="00C072E2"/>
    <w:rsid w:val="00C5751E"/>
    <w:rsid w:val="00C80FC9"/>
    <w:rsid w:val="00C83CE5"/>
    <w:rsid w:val="00C8441D"/>
    <w:rsid w:val="00CA2A55"/>
    <w:rsid w:val="00CB12DE"/>
    <w:rsid w:val="00CB7606"/>
    <w:rsid w:val="00D46C1A"/>
    <w:rsid w:val="00D52C5E"/>
    <w:rsid w:val="00D56183"/>
    <w:rsid w:val="00DE7CA8"/>
    <w:rsid w:val="00E85C1B"/>
    <w:rsid w:val="00FA1EA1"/>
    <w:rsid w:val="00FE6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49F36"/>
  <w15:docId w15:val="{54351304-C9FA-1A4A-9BA0-D2FAA0E9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C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392F"/>
    <w:rPr>
      <w:sz w:val="18"/>
      <w:szCs w:val="18"/>
    </w:rPr>
  </w:style>
  <w:style w:type="character" w:customStyle="1" w:styleId="BalloonTextChar">
    <w:name w:val="Balloon Text Char"/>
    <w:basedOn w:val="DefaultParagraphFont"/>
    <w:link w:val="BalloonText"/>
    <w:rsid w:val="0007392F"/>
    <w:rPr>
      <w:sz w:val="18"/>
      <w:szCs w:val="18"/>
    </w:rPr>
  </w:style>
  <w:style w:type="paragraph" w:customStyle="1" w:styleId="EndNoteBibliography">
    <w:name w:val="EndNote Bibliography"/>
    <w:basedOn w:val="Normal"/>
    <w:link w:val="EndNoteBibliography0"/>
    <w:rsid w:val="00762BD8"/>
    <w:pPr>
      <w:widowControl w:val="0"/>
      <w:jc w:val="both"/>
    </w:pPr>
    <w:rPr>
      <w:rFonts w:ascii="DengXian" w:eastAsia="DengXian" w:hAnsi="DengXian" w:cstheme="minorBidi"/>
      <w:noProof/>
      <w:kern w:val="2"/>
      <w:sz w:val="20"/>
      <w:szCs w:val="22"/>
      <w:lang w:eastAsia="zh-CN"/>
    </w:rPr>
  </w:style>
  <w:style w:type="character" w:customStyle="1" w:styleId="EndNoteBibliography0">
    <w:name w:val="EndNote Bibliography 字符"/>
    <w:basedOn w:val="DefaultParagraphFont"/>
    <w:link w:val="EndNoteBibliography"/>
    <w:rsid w:val="00762BD8"/>
    <w:rPr>
      <w:rFonts w:ascii="DengXian" w:eastAsia="DengXian" w:hAnsi="DengXian" w:cstheme="minorBidi"/>
      <w:noProof/>
      <w:kern w:val="2"/>
      <w:szCs w:val="22"/>
      <w:lang w:eastAsia="zh-CN"/>
    </w:rPr>
  </w:style>
  <w:style w:type="paragraph" w:styleId="Header">
    <w:name w:val="header"/>
    <w:basedOn w:val="Normal"/>
    <w:link w:val="HeaderChar"/>
    <w:rsid w:val="00762B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62BD8"/>
    <w:rPr>
      <w:sz w:val="18"/>
      <w:szCs w:val="18"/>
    </w:rPr>
  </w:style>
  <w:style w:type="paragraph" w:styleId="Footer">
    <w:name w:val="footer"/>
    <w:basedOn w:val="Normal"/>
    <w:link w:val="FooterChar"/>
    <w:uiPriority w:val="99"/>
    <w:rsid w:val="00762BD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62BD8"/>
    <w:rPr>
      <w:sz w:val="18"/>
      <w:szCs w:val="18"/>
    </w:rPr>
  </w:style>
  <w:style w:type="character" w:styleId="CommentReference">
    <w:name w:val="annotation reference"/>
    <w:basedOn w:val="DefaultParagraphFont"/>
    <w:rsid w:val="00715346"/>
    <w:rPr>
      <w:sz w:val="21"/>
      <w:szCs w:val="21"/>
    </w:rPr>
  </w:style>
  <w:style w:type="paragraph" w:styleId="CommentText">
    <w:name w:val="annotation text"/>
    <w:basedOn w:val="Normal"/>
    <w:link w:val="CommentTextChar"/>
    <w:rsid w:val="00715346"/>
  </w:style>
  <w:style w:type="character" w:customStyle="1" w:styleId="CommentTextChar">
    <w:name w:val="Comment Text Char"/>
    <w:basedOn w:val="DefaultParagraphFont"/>
    <w:link w:val="CommentText"/>
    <w:rsid w:val="00715346"/>
    <w:rPr>
      <w:sz w:val="24"/>
      <w:szCs w:val="24"/>
    </w:rPr>
  </w:style>
  <w:style w:type="paragraph" w:styleId="CommentSubject">
    <w:name w:val="annotation subject"/>
    <w:basedOn w:val="CommentText"/>
    <w:next w:val="CommentText"/>
    <w:link w:val="CommentSubjectChar"/>
    <w:rsid w:val="00715346"/>
    <w:rPr>
      <w:b/>
      <w:bCs/>
    </w:rPr>
  </w:style>
  <w:style w:type="character" w:customStyle="1" w:styleId="CommentSubjectChar">
    <w:name w:val="Comment Subject Char"/>
    <w:basedOn w:val="CommentTextChar"/>
    <w:link w:val="CommentSubject"/>
    <w:rsid w:val="00715346"/>
    <w:rPr>
      <w:b/>
      <w:bCs/>
      <w:sz w:val="24"/>
      <w:szCs w:val="24"/>
    </w:rPr>
  </w:style>
  <w:style w:type="paragraph" w:styleId="Revision">
    <w:name w:val="Revision"/>
    <w:hidden/>
    <w:uiPriority w:val="99"/>
    <w:semiHidden/>
    <w:rsid w:val="004D4730"/>
    <w:rPr>
      <w:sz w:val="24"/>
      <w:szCs w:val="24"/>
    </w:rPr>
  </w:style>
  <w:style w:type="character" w:styleId="Hyperlink">
    <w:name w:val="Hyperlink"/>
    <w:basedOn w:val="DefaultParagraphFont"/>
    <w:unhideWhenUsed/>
    <w:rsid w:val="004D4730"/>
    <w:rPr>
      <w:color w:val="0000FF" w:themeColor="hyperlink"/>
      <w:u w:val="single"/>
    </w:rPr>
  </w:style>
  <w:style w:type="character" w:customStyle="1" w:styleId="UnresolvedMention1">
    <w:name w:val="Unresolved Mention1"/>
    <w:basedOn w:val="DefaultParagraphFont"/>
    <w:uiPriority w:val="99"/>
    <w:semiHidden/>
    <w:unhideWhenUsed/>
    <w:rsid w:val="004D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5313</Words>
  <Characters>30287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Ma</cp:lastModifiedBy>
  <cp:revision>3</cp:revision>
  <dcterms:created xsi:type="dcterms:W3CDTF">2022-11-20T15:03:00Z</dcterms:created>
  <dcterms:modified xsi:type="dcterms:W3CDTF">2022-11-20T15:04:00Z</dcterms:modified>
</cp:coreProperties>
</file>