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1029"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Name of Journal: </w:t>
      </w:r>
      <w:r w:rsidRPr="00A756D9">
        <w:rPr>
          <w:rFonts w:ascii="Book Antiqua" w:eastAsia="Book Antiqua" w:hAnsi="Book Antiqua" w:cs="Book Antiqua"/>
          <w:i/>
          <w:color w:val="000000"/>
        </w:rPr>
        <w:t>World Journal of Clinical Cases</w:t>
      </w:r>
    </w:p>
    <w:p w14:paraId="4846D554"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Manuscript NO: </w:t>
      </w:r>
      <w:r w:rsidRPr="00A756D9">
        <w:rPr>
          <w:rFonts w:ascii="Book Antiqua" w:eastAsia="Book Antiqua" w:hAnsi="Book Antiqua" w:cs="Book Antiqua"/>
          <w:color w:val="000000"/>
        </w:rPr>
        <w:t>78786</w:t>
      </w:r>
    </w:p>
    <w:p w14:paraId="6072C896"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Manuscript Type: </w:t>
      </w:r>
      <w:r w:rsidRPr="00A756D9">
        <w:rPr>
          <w:rFonts w:ascii="Book Antiqua" w:eastAsia="Book Antiqua" w:hAnsi="Book Antiqua" w:cs="Book Antiqua"/>
          <w:color w:val="000000"/>
        </w:rPr>
        <w:t>ORIGINAL ARTICLE</w:t>
      </w:r>
    </w:p>
    <w:p w14:paraId="2E8610DD" w14:textId="77777777" w:rsidR="00A77B3E" w:rsidRPr="00A756D9" w:rsidRDefault="00A77B3E" w:rsidP="00DE55A4">
      <w:pPr>
        <w:spacing w:line="360" w:lineRule="auto"/>
        <w:jc w:val="both"/>
        <w:rPr>
          <w:rFonts w:ascii="Book Antiqua" w:hAnsi="Book Antiqua"/>
        </w:rPr>
      </w:pPr>
    </w:p>
    <w:p w14:paraId="6841B71D"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i/>
          <w:color w:val="000000"/>
        </w:rPr>
        <w:t>Retrospective Study</w:t>
      </w:r>
    </w:p>
    <w:p w14:paraId="3C1AC2A8"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Coxsackievirus A6 was the most common enterovirus serotype causing hand, foot, and mouth disease in </w:t>
      </w:r>
      <w:proofErr w:type="spellStart"/>
      <w:r w:rsidRPr="00A756D9">
        <w:rPr>
          <w:rFonts w:ascii="Book Antiqua" w:eastAsia="Book Antiqua" w:hAnsi="Book Antiqua" w:cs="Book Antiqua"/>
          <w:b/>
          <w:color w:val="000000"/>
        </w:rPr>
        <w:t>Shiyan</w:t>
      </w:r>
      <w:proofErr w:type="spellEnd"/>
      <w:r w:rsidRPr="00A756D9">
        <w:rPr>
          <w:rFonts w:ascii="Book Antiqua" w:eastAsia="Book Antiqua" w:hAnsi="Book Antiqua" w:cs="Book Antiqua"/>
          <w:b/>
          <w:color w:val="000000"/>
        </w:rPr>
        <w:t xml:space="preserve"> City, central China</w:t>
      </w:r>
    </w:p>
    <w:p w14:paraId="69AA68D1" w14:textId="77777777" w:rsidR="00A77B3E" w:rsidRPr="00A756D9" w:rsidRDefault="00A77B3E" w:rsidP="00DE55A4">
      <w:pPr>
        <w:spacing w:line="360" w:lineRule="auto"/>
        <w:jc w:val="both"/>
        <w:rPr>
          <w:rFonts w:ascii="Book Antiqua" w:hAnsi="Book Antiqua"/>
        </w:rPr>
      </w:pPr>
    </w:p>
    <w:p w14:paraId="49840632" w14:textId="4692FE7C" w:rsidR="00A77B3E" w:rsidRPr="00EB06AF" w:rsidRDefault="008D1C84" w:rsidP="00DE55A4">
      <w:pPr>
        <w:spacing w:line="360" w:lineRule="auto"/>
        <w:jc w:val="both"/>
        <w:rPr>
          <w:rFonts w:ascii="Book Antiqua" w:hAnsi="Book Antiqua"/>
          <w:lang w:eastAsia="zh-CN"/>
        </w:rPr>
      </w:pPr>
      <w:r w:rsidRPr="00A756D9">
        <w:rPr>
          <w:rFonts w:ascii="Book Antiqua" w:eastAsia="Book Antiqua" w:hAnsi="Book Antiqua" w:cs="Book Antiqua"/>
          <w:color w:val="000000"/>
        </w:rPr>
        <w:t xml:space="preserve">Li </w:t>
      </w:r>
      <w:r w:rsidRPr="00A756D9">
        <w:rPr>
          <w:rFonts w:ascii="Book Antiqua" w:hAnsi="Book Antiqua" w:cs="Book Antiqua"/>
          <w:color w:val="000000"/>
          <w:lang w:eastAsia="zh-CN"/>
        </w:rPr>
        <w:t xml:space="preserve">JF </w:t>
      </w:r>
      <w:r w:rsidRPr="00A756D9">
        <w:rPr>
          <w:rFonts w:ascii="Book Antiqua" w:hAnsi="Book Antiqua" w:cs="Book Antiqua"/>
          <w:i/>
          <w:color w:val="000000"/>
          <w:lang w:eastAsia="zh-CN"/>
        </w:rPr>
        <w:t>et al</w:t>
      </w:r>
      <w:r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N</w:t>
      </w:r>
      <w:r w:rsidR="0032368B" w:rsidRPr="00A756D9">
        <w:rPr>
          <w:rFonts w:ascii="Book Antiqua" w:eastAsia="Book Antiqua" w:hAnsi="Book Antiqua" w:cs="Book Antiqua"/>
          <w:color w:val="000000"/>
        </w:rPr>
        <w:t xml:space="preserve">ew common HFMD pathogen in </w:t>
      </w:r>
      <w:proofErr w:type="spellStart"/>
      <w:r w:rsidR="0032368B" w:rsidRPr="00A756D9">
        <w:rPr>
          <w:rFonts w:ascii="Book Antiqua" w:eastAsia="Book Antiqua" w:hAnsi="Book Antiqua" w:cs="Book Antiqua"/>
          <w:color w:val="000000"/>
        </w:rPr>
        <w:t>Shiyan</w:t>
      </w:r>
      <w:proofErr w:type="spellEnd"/>
      <w:r w:rsidR="0032368B" w:rsidRPr="00A756D9">
        <w:rPr>
          <w:rFonts w:ascii="Book Antiqua" w:eastAsia="Book Antiqua" w:hAnsi="Book Antiqua" w:cs="Book Antiqua"/>
          <w:color w:val="000000"/>
        </w:rPr>
        <w:t xml:space="preserve"> was CV-A6</w:t>
      </w:r>
    </w:p>
    <w:p w14:paraId="68EE980F" w14:textId="77777777" w:rsidR="00A77B3E" w:rsidRPr="00A756D9" w:rsidRDefault="00A77B3E" w:rsidP="00DE55A4">
      <w:pPr>
        <w:spacing w:line="360" w:lineRule="auto"/>
        <w:jc w:val="both"/>
        <w:rPr>
          <w:rFonts w:ascii="Book Antiqua" w:hAnsi="Book Antiqua"/>
        </w:rPr>
      </w:pPr>
    </w:p>
    <w:p w14:paraId="244C66DF" w14:textId="1D7A2BD4"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Jing</w:t>
      </w:r>
      <w:r w:rsidR="008D1C84" w:rsidRPr="00A756D9">
        <w:rPr>
          <w:rFonts w:ascii="Book Antiqua" w:hAnsi="Book Antiqua" w:cs="Book Antiqua"/>
          <w:color w:val="000000"/>
          <w:lang w:eastAsia="zh-CN"/>
        </w:rPr>
        <w:t>-F</w:t>
      </w:r>
      <w:r w:rsidRPr="00A756D9">
        <w:rPr>
          <w:rFonts w:ascii="Book Antiqua" w:eastAsia="Book Antiqua" w:hAnsi="Book Antiqua" w:cs="Book Antiqua"/>
          <w:color w:val="000000"/>
        </w:rPr>
        <w:t xml:space="preserve">eng Li, </w:t>
      </w:r>
      <w:proofErr w:type="spellStart"/>
      <w:r w:rsidR="008D1C84" w:rsidRPr="00A756D9">
        <w:rPr>
          <w:rFonts w:ascii="Book Antiqua" w:eastAsia="Book Antiqua" w:hAnsi="Book Antiqua" w:cs="Book Antiqua"/>
          <w:color w:val="000000"/>
        </w:rPr>
        <w:t>Chuan</w:t>
      </w:r>
      <w:r w:rsidR="008D1C84" w:rsidRPr="00A756D9">
        <w:rPr>
          <w:rFonts w:ascii="Book Antiqua" w:hAnsi="Book Antiqua" w:cs="Book Antiqua"/>
          <w:color w:val="000000"/>
          <w:lang w:eastAsia="zh-CN"/>
        </w:rPr>
        <w:t>-J</w:t>
      </w:r>
      <w:r w:rsidR="008D1C84" w:rsidRPr="00A756D9">
        <w:rPr>
          <w:rFonts w:ascii="Book Antiqua" w:eastAsia="Book Antiqua" w:hAnsi="Book Antiqua" w:cs="Book Antiqua"/>
          <w:color w:val="000000"/>
        </w:rPr>
        <w:t>ie</w:t>
      </w:r>
      <w:proofErr w:type="spellEnd"/>
      <w:r w:rsidR="008D1C84"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Zhang, </w:t>
      </w:r>
      <w:proofErr w:type="spellStart"/>
      <w:r w:rsidR="00AC0970" w:rsidRPr="00A756D9">
        <w:rPr>
          <w:rFonts w:ascii="Book Antiqua" w:eastAsia="Book Antiqua" w:hAnsi="Book Antiqua" w:cs="Book Antiqua"/>
          <w:color w:val="000000"/>
        </w:rPr>
        <w:t>Ya</w:t>
      </w:r>
      <w:proofErr w:type="spellEnd"/>
      <w:r w:rsidR="00AC0970" w:rsidRPr="00A756D9">
        <w:rPr>
          <w:rFonts w:ascii="Book Antiqua" w:eastAsia="Book Antiqua" w:hAnsi="Book Antiqua" w:cs="Book Antiqua"/>
          <w:color w:val="000000"/>
        </w:rPr>
        <w:t>-Wei</w:t>
      </w:r>
      <w:r w:rsidRPr="00A756D9">
        <w:rPr>
          <w:rFonts w:ascii="Book Antiqua" w:eastAsia="Book Antiqua" w:hAnsi="Book Antiqua" w:cs="Book Antiqua"/>
          <w:color w:val="000000"/>
        </w:rPr>
        <w:t xml:space="preserve"> Li, Chao Li, </w:t>
      </w:r>
      <w:r w:rsidR="00AC0970" w:rsidRPr="00A756D9">
        <w:rPr>
          <w:rFonts w:ascii="Book Antiqua" w:eastAsia="Book Antiqua" w:hAnsi="Book Antiqua" w:cs="Book Antiqua"/>
          <w:color w:val="000000"/>
        </w:rPr>
        <w:t>Shi-Chao</w:t>
      </w:r>
      <w:r w:rsidRPr="00A756D9">
        <w:rPr>
          <w:rFonts w:ascii="Book Antiqua" w:eastAsia="Book Antiqua" w:hAnsi="Book Antiqua" w:cs="Book Antiqua"/>
          <w:color w:val="000000"/>
        </w:rPr>
        <w:t xml:space="preserve"> Zhang, </w:t>
      </w:r>
      <w:r w:rsidR="00AC0970" w:rsidRPr="00A756D9">
        <w:rPr>
          <w:rFonts w:ascii="Book Antiqua" w:eastAsia="Book Antiqua" w:hAnsi="Book Antiqua" w:cs="Book Antiqua"/>
          <w:color w:val="000000"/>
        </w:rPr>
        <w:t xml:space="preserve">Sha-Sha </w:t>
      </w:r>
      <w:r w:rsidRPr="00A756D9">
        <w:rPr>
          <w:rFonts w:ascii="Book Antiqua" w:eastAsia="Book Antiqua" w:hAnsi="Book Antiqua" w:cs="Book Antiqua"/>
          <w:color w:val="000000"/>
        </w:rPr>
        <w:t xml:space="preserve">Wang, Yong Jiang, </w:t>
      </w:r>
      <w:r w:rsidR="00AC0970" w:rsidRPr="00A756D9">
        <w:rPr>
          <w:rFonts w:ascii="Book Antiqua" w:eastAsia="Book Antiqua" w:hAnsi="Book Antiqua" w:cs="Book Antiqua"/>
          <w:color w:val="000000"/>
        </w:rPr>
        <w:t xml:space="preserve">Xin-Bing </w:t>
      </w:r>
      <w:r w:rsidRPr="00A756D9">
        <w:rPr>
          <w:rFonts w:ascii="Book Antiqua" w:eastAsia="Book Antiqua" w:hAnsi="Book Antiqua" w:cs="Book Antiqua"/>
          <w:color w:val="000000"/>
        </w:rPr>
        <w:t xml:space="preserve">Luo, </w:t>
      </w:r>
      <w:r w:rsidR="00AC0970" w:rsidRPr="00A756D9">
        <w:rPr>
          <w:rFonts w:ascii="Book Antiqua" w:eastAsia="Book Antiqua" w:hAnsi="Book Antiqua" w:cs="Book Antiqua"/>
          <w:color w:val="000000"/>
        </w:rPr>
        <w:t xml:space="preserve">Xing-Juan </w:t>
      </w:r>
      <w:r w:rsidRPr="00A756D9">
        <w:rPr>
          <w:rFonts w:ascii="Book Antiqua" w:eastAsia="Book Antiqua" w:hAnsi="Book Antiqua" w:cs="Book Antiqua"/>
          <w:color w:val="000000"/>
        </w:rPr>
        <w:t xml:space="preserve">Liao, </w:t>
      </w:r>
      <w:r w:rsidR="00AC0970" w:rsidRPr="00A756D9">
        <w:rPr>
          <w:rFonts w:ascii="Book Antiqua" w:eastAsia="Book Antiqua" w:hAnsi="Book Antiqua" w:cs="Book Antiqua"/>
          <w:color w:val="000000"/>
        </w:rPr>
        <w:t xml:space="preserve">Shou-Xin </w:t>
      </w:r>
      <w:r w:rsidRPr="00A756D9">
        <w:rPr>
          <w:rFonts w:ascii="Book Antiqua" w:eastAsia="Book Antiqua" w:hAnsi="Book Antiqua" w:cs="Book Antiqua"/>
          <w:color w:val="000000"/>
        </w:rPr>
        <w:t>Wu, Ling Lin</w:t>
      </w:r>
    </w:p>
    <w:p w14:paraId="22133050" w14:textId="77777777" w:rsidR="00A77B3E" w:rsidRPr="00A756D9" w:rsidRDefault="00A77B3E" w:rsidP="00DE55A4">
      <w:pPr>
        <w:spacing w:line="360" w:lineRule="auto"/>
        <w:jc w:val="both"/>
        <w:rPr>
          <w:rFonts w:ascii="Book Antiqua" w:hAnsi="Book Antiqua"/>
        </w:rPr>
      </w:pPr>
    </w:p>
    <w:p w14:paraId="5531227C" w14:textId="74B57D84" w:rsidR="00A77B3E" w:rsidRPr="00A756D9" w:rsidRDefault="008D1C84" w:rsidP="00DE55A4">
      <w:pPr>
        <w:spacing w:line="360" w:lineRule="auto"/>
        <w:jc w:val="both"/>
        <w:rPr>
          <w:rFonts w:ascii="Book Antiqua" w:hAnsi="Book Antiqua"/>
        </w:rPr>
      </w:pPr>
      <w:r w:rsidRPr="00A756D9">
        <w:rPr>
          <w:rFonts w:ascii="Book Antiqua" w:eastAsia="Book Antiqua" w:hAnsi="Book Antiqua" w:cs="Book Antiqua"/>
          <w:b/>
          <w:bCs/>
          <w:color w:val="000000"/>
        </w:rPr>
        <w:t>Jing</w:t>
      </w:r>
      <w:r w:rsidRPr="00A756D9">
        <w:rPr>
          <w:rFonts w:ascii="Book Antiqua" w:hAnsi="Book Antiqua" w:cs="Book Antiqua"/>
          <w:b/>
          <w:bCs/>
          <w:color w:val="000000"/>
          <w:lang w:eastAsia="zh-CN"/>
        </w:rPr>
        <w:t>-F</w:t>
      </w:r>
      <w:r w:rsidRPr="00A756D9">
        <w:rPr>
          <w:rFonts w:ascii="Book Antiqua" w:eastAsia="Book Antiqua" w:hAnsi="Book Antiqua" w:cs="Book Antiqua"/>
          <w:b/>
          <w:bCs/>
          <w:color w:val="000000"/>
        </w:rPr>
        <w:t xml:space="preserve">eng </w:t>
      </w:r>
      <w:r w:rsidR="0032368B" w:rsidRPr="00A756D9">
        <w:rPr>
          <w:rFonts w:ascii="Book Antiqua" w:eastAsia="Book Antiqua" w:hAnsi="Book Antiqua" w:cs="Book Antiqua"/>
          <w:b/>
          <w:bCs/>
          <w:color w:val="000000"/>
        </w:rPr>
        <w:t xml:space="preserve">Li, </w:t>
      </w:r>
      <w:r w:rsidRPr="00A756D9">
        <w:rPr>
          <w:rFonts w:ascii="Book Antiqua" w:eastAsia="Book Antiqua" w:hAnsi="Book Antiqua" w:cs="Book Antiqua"/>
          <w:b/>
          <w:bCs/>
          <w:color w:val="000000"/>
        </w:rPr>
        <w:t xml:space="preserve">Chao Li, </w:t>
      </w:r>
      <w:r w:rsidR="00AC0970" w:rsidRPr="00A756D9">
        <w:rPr>
          <w:rFonts w:ascii="Book Antiqua" w:eastAsia="Book Antiqua" w:hAnsi="Book Antiqua" w:cs="Book Antiqua"/>
          <w:b/>
          <w:bCs/>
          <w:color w:val="000000"/>
        </w:rPr>
        <w:t xml:space="preserve">Shi-Chao </w:t>
      </w:r>
      <w:r w:rsidRPr="00A756D9">
        <w:rPr>
          <w:rFonts w:ascii="Book Antiqua" w:eastAsia="Book Antiqua" w:hAnsi="Book Antiqua" w:cs="Book Antiqua"/>
          <w:b/>
          <w:bCs/>
          <w:color w:val="000000"/>
        </w:rPr>
        <w:t xml:space="preserve">Zhang, </w:t>
      </w:r>
      <w:r w:rsidR="00AC0970" w:rsidRPr="00A756D9">
        <w:rPr>
          <w:rFonts w:ascii="Book Antiqua" w:eastAsia="Book Antiqua" w:hAnsi="Book Antiqua" w:cs="Book Antiqua"/>
          <w:b/>
          <w:bCs/>
          <w:color w:val="000000"/>
        </w:rPr>
        <w:t xml:space="preserve">Sha-Sha </w:t>
      </w:r>
      <w:r w:rsidRPr="00A756D9">
        <w:rPr>
          <w:rFonts w:ascii="Book Antiqua" w:eastAsia="Book Antiqua" w:hAnsi="Book Antiqua" w:cs="Book Antiqua"/>
          <w:b/>
          <w:bCs/>
          <w:color w:val="000000"/>
        </w:rPr>
        <w:t xml:space="preserve">Wang, Yong Jiang, </w:t>
      </w:r>
      <w:r w:rsidR="00AC0970" w:rsidRPr="00A756D9">
        <w:rPr>
          <w:rFonts w:ascii="Book Antiqua" w:eastAsia="Book Antiqua" w:hAnsi="Book Antiqua" w:cs="Book Antiqua"/>
          <w:b/>
          <w:bCs/>
          <w:color w:val="000000"/>
        </w:rPr>
        <w:t xml:space="preserve">Xin-Bing </w:t>
      </w:r>
      <w:r w:rsidRPr="00A756D9">
        <w:rPr>
          <w:rFonts w:ascii="Book Antiqua" w:eastAsia="Book Antiqua" w:hAnsi="Book Antiqua" w:cs="Book Antiqua"/>
          <w:b/>
          <w:bCs/>
          <w:color w:val="000000"/>
        </w:rPr>
        <w:t xml:space="preserve">Luo, </w:t>
      </w:r>
      <w:r w:rsidR="00AC0970" w:rsidRPr="00A756D9">
        <w:rPr>
          <w:rFonts w:ascii="Book Antiqua" w:eastAsia="Book Antiqua" w:hAnsi="Book Antiqua" w:cs="Book Antiqua"/>
          <w:b/>
          <w:bCs/>
          <w:color w:val="000000"/>
        </w:rPr>
        <w:t xml:space="preserve">Xing-Juan </w:t>
      </w:r>
      <w:r w:rsidRPr="00A756D9">
        <w:rPr>
          <w:rFonts w:ascii="Book Antiqua" w:eastAsia="Book Antiqua" w:hAnsi="Book Antiqua" w:cs="Book Antiqua"/>
          <w:b/>
          <w:bCs/>
          <w:color w:val="000000"/>
        </w:rPr>
        <w:t xml:space="preserve">Liao, </w:t>
      </w:r>
      <w:r w:rsidR="0032368B" w:rsidRPr="00A756D9">
        <w:rPr>
          <w:rFonts w:ascii="Book Antiqua" w:eastAsia="Book Antiqua" w:hAnsi="Book Antiqua" w:cs="Book Antiqua"/>
          <w:color w:val="000000"/>
        </w:rPr>
        <w:t xml:space="preserve">Department of Pediatrics, </w:t>
      </w:r>
      <w:proofErr w:type="spellStart"/>
      <w:r w:rsidR="0032368B" w:rsidRPr="00A756D9">
        <w:rPr>
          <w:rFonts w:ascii="Book Antiqua" w:eastAsia="Book Antiqua" w:hAnsi="Book Antiqua" w:cs="Book Antiqua"/>
          <w:color w:val="000000"/>
        </w:rPr>
        <w:t>Taihe</w:t>
      </w:r>
      <w:proofErr w:type="spellEnd"/>
      <w:r w:rsidR="0032368B" w:rsidRPr="00A756D9">
        <w:rPr>
          <w:rFonts w:ascii="Book Antiqua" w:eastAsia="Book Antiqua" w:hAnsi="Book Antiqua" w:cs="Book Antiqua"/>
          <w:color w:val="000000"/>
        </w:rPr>
        <w:t xml:space="preserve"> Hospital, Affiliated Hospital of Hubei University of Medicine, </w:t>
      </w:r>
      <w:proofErr w:type="spellStart"/>
      <w:r w:rsidR="0032368B" w:rsidRPr="00A756D9">
        <w:rPr>
          <w:rFonts w:ascii="Book Antiqua" w:eastAsia="Book Antiqua" w:hAnsi="Book Antiqua" w:cs="Book Antiqua"/>
          <w:color w:val="000000"/>
        </w:rPr>
        <w:t>Shiyan</w:t>
      </w:r>
      <w:proofErr w:type="spellEnd"/>
      <w:r w:rsidR="0032368B" w:rsidRPr="00A756D9">
        <w:rPr>
          <w:rFonts w:ascii="Book Antiqua" w:eastAsia="Book Antiqua" w:hAnsi="Book Antiqua" w:cs="Book Antiqua"/>
          <w:color w:val="000000"/>
        </w:rPr>
        <w:t xml:space="preserve"> 442000, Hubei</w:t>
      </w:r>
      <w:r w:rsidRPr="00A756D9">
        <w:rPr>
          <w:rFonts w:ascii="Book Antiqua" w:hAnsi="Book Antiqua" w:cs="Book Antiqua"/>
          <w:color w:val="000000"/>
          <w:lang w:eastAsia="zh-CN"/>
        </w:rPr>
        <w:t xml:space="preserve"> Province</w:t>
      </w:r>
      <w:r w:rsidR="0032368B" w:rsidRPr="00A756D9">
        <w:rPr>
          <w:rFonts w:ascii="Book Antiqua" w:eastAsia="Book Antiqua" w:hAnsi="Book Antiqua" w:cs="Book Antiqua"/>
          <w:color w:val="000000"/>
        </w:rPr>
        <w:t>, China</w:t>
      </w:r>
    </w:p>
    <w:p w14:paraId="5904DC71" w14:textId="77777777" w:rsidR="00A77B3E" w:rsidRPr="00A756D9" w:rsidRDefault="00A77B3E" w:rsidP="00DE55A4">
      <w:pPr>
        <w:spacing w:line="360" w:lineRule="auto"/>
        <w:jc w:val="both"/>
        <w:rPr>
          <w:rFonts w:ascii="Book Antiqua" w:hAnsi="Book Antiqua"/>
        </w:rPr>
      </w:pPr>
    </w:p>
    <w:p w14:paraId="2A89BC62" w14:textId="06E11388" w:rsidR="00A77B3E" w:rsidRPr="00A756D9" w:rsidRDefault="00AC0970" w:rsidP="00DE55A4">
      <w:pPr>
        <w:spacing w:line="360" w:lineRule="auto"/>
        <w:jc w:val="both"/>
        <w:rPr>
          <w:rFonts w:ascii="Book Antiqua" w:hAnsi="Book Antiqua"/>
        </w:rPr>
      </w:pPr>
      <w:proofErr w:type="spellStart"/>
      <w:r w:rsidRPr="00A756D9">
        <w:rPr>
          <w:rFonts w:ascii="Book Antiqua" w:eastAsia="Book Antiqua" w:hAnsi="Book Antiqua" w:cs="Book Antiqua"/>
          <w:b/>
          <w:bCs/>
          <w:color w:val="000000"/>
        </w:rPr>
        <w:t>Chuan-Jie</w:t>
      </w:r>
      <w:proofErr w:type="spellEnd"/>
      <w:r w:rsidRPr="00A756D9">
        <w:rPr>
          <w:rFonts w:ascii="Book Antiqua" w:eastAsia="Book Antiqua" w:hAnsi="Book Antiqua" w:cs="Book Antiqua"/>
          <w:b/>
          <w:bCs/>
          <w:color w:val="000000"/>
        </w:rPr>
        <w:t xml:space="preserve"> </w:t>
      </w:r>
      <w:r w:rsidR="0032368B" w:rsidRPr="00A756D9">
        <w:rPr>
          <w:rFonts w:ascii="Book Antiqua" w:eastAsia="Book Antiqua" w:hAnsi="Book Antiqua" w:cs="Book Antiqua"/>
          <w:b/>
          <w:bCs/>
          <w:color w:val="000000"/>
        </w:rPr>
        <w:t xml:space="preserve">Zhang, </w:t>
      </w:r>
      <w:r w:rsidR="0032368B" w:rsidRPr="00A756D9">
        <w:rPr>
          <w:rFonts w:ascii="Book Antiqua" w:eastAsia="Book Antiqua" w:hAnsi="Book Antiqua" w:cs="Book Antiqua"/>
          <w:color w:val="000000"/>
        </w:rPr>
        <w:t>Department of Children Health Care, Wuhan Children's Hospital</w:t>
      </w:r>
      <w:r w:rsidR="00560430">
        <w:rPr>
          <w:rFonts w:ascii="Book Antiqua" w:eastAsia="Book Antiqua" w:hAnsi="Book Antiqua" w:cs="Book Antiqua"/>
          <w:color w:val="000000"/>
        </w:rPr>
        <w:t xml:space="preserve"> (</w:t>
      </w:r>
      <w:r w:rsidR="0032368B" w:rsidRPr="00A756D9">
        <w:rPr>
          <w:rFonts w:ascii="Book Antiqua" w:eastAsia="Book Antiqua" w:hAnsi="Book Antiqua" w:cs="Book Antiqua"/>
          <w:color w:val="000000"/>
        </w:rPr>
        <w:t xml:space="preserve">Wuhan Maternal and Child Healthcare Hospital), Tongji Medical College, Huazhong University of Science </w:t>
      </w:r>
      <w:r w:rsidR="008D1C84" w:rsidRPr="00A756D9">
        <w:rPr>
          <w:rFonts w:ascii="Book Antiqua" w:hAnsi="Book Antiqua" w:cs="Book Antiqua"/>
          <w:color w:val="000000"/>
          <w:lang w:eastAsia="zh-CN"/>
        </w:rPr>
        <w:t>and</w:t>
      </w:r>
      <w:r w:rsidR="0032368B" w:rsidRPr="00A756D9">
        <w:rPr>
          <w:rFonts w:ascii="Book Antiqua" w:eastAsia="Book Antiqua" w:hAnsi="Book Antiqua" w:cs="Book Antiqua"/>
          <w:color w:val="000000"/>
        </w:rPr>
        <w:t xml:space="preserve"> Technology, Wuhan 430061, </w:t>
      </w:r>
      <w:r w:rsidR="008D1C84" w:rsidRPr="00A756D9">
        <w:rPr>
          <w:rFonts w:ascii="Book Antiqua" w:hAnsi="Book Antiqua" w:cs="Book Antiqua"/>
          <w:color w:val="000000"/>
          <w:lang w:eastAsia="zh-CN"/>
        </w:rPr>
        <w:t xml:space="preserve">Hubei Province, </w:t>
      </w:r>
      <w:r w:rsidR="0032368B" w:rsidRPr="00A756D9">
        <w:rPr>
          <w:rFonts w:ascii="Book Antiqua" w:eastAsia="Book Antiqua" w:hAnsi="Book Antiqua" w:cs="Book Antiqua"/>
          <w:color w:val="000000"/>
        </w:rPr>
        <w:t>China</w:t>
      </w:r>
    </w:p>
    <w:p w14:paraId="010CD392" w14:textId="77777777" w:rsidR="00A77B3E" w:rsidRPr="00A756D9" w:rsidRDefault="00A77B3E" w:rsidP="00DE55A4">
      <w:pPr>
        <w:spacing w:line="360" w:lineRule="auto"/>
        <w:jc w:val="both"/>
        <w:rPr>
          <w:rFonts w:ascii="Book Antiqua" w:hAnsi="Book Antiqua"/>
        </w:rPr>
      </w:pPr>
    </w:p>
    <w:p w14:paraId="641D44F4" w14:textId="35A78663" w:rsidR="00A77B3E" w:rsidRPr="00A756D9" w:rsidRDefault="00AC0970" w:rsidP="00DE55A4">
      <w:pPr>
        <w:spacing w:line="360" w:lineRule="auto"/>
        <w:jc w:val="both"/>
        <w:rPr>
          <w:rFonts w:ascii="Book Antiqua" w:hAnsi="Book Antiqua"/>
        </w:rPr>
      </w:pPr>
      <w:proofErr w:type="spellStart"/>
      <w:r w:rsidRPr="00A756D9">
        <w:rPr>
          <w:rFonts w:ascii="Book Antiqua" w:eastAsia="Book Antiqua" w:hAnsi="Book Antiqua" w:cs="Book Antiqua"/>
          <w:b/>
          <w:bCs/>
          <w:color w:val="000000"/>
        </w:rPr>
        <w:t>Ya</w:t>
      </w:r>
      <w:proofErr w:type="spellEnd"/>
      <w:r w:rsidRPr="00A756D9">
        <w:rPr>
          <w:rFonts w:ascii="Book Antiqua" w:eastAsia="Book Antiqua" w:hAnsi="Book Antiqua" w:cs="Book Antiqua"/>
          <w:b/>
          <w:bCs/>
          <w:color w:val="000000"/>
        </w:rPr>
        <w:t xml:space="preserve">-Wei </w:t>
      </w:r>
      <w:r w:rsidR="0032368B" w:rsidRPr="00A756D9">
        <w:rPr>
          <w:rFonts w:ascii="Book Antiqua" w:eastAsia="Book Antiqua" w:hAnsi="Book Antiqua" w:cs="Book Antiqua"/>
          <w:b/>
          <w:bCs/>
          <w:color w:val="000000"/>
        </w:rPr>
        <w:t xml:space="preserve">Li, </w:t>
      </w:r>
      <w:r w:rsidR="0032368B" w:rsidRPr="00A756D9">
        <w:rPr>
          <w:rFonts w:ascii="Book Antiqua" w:eastAsia="Book Antiqua" w:hAnsi="Book Antiqua" w:cs="Book Antiqua"/>
          <w:color w:val="000000"/>
        </w:rPr>
        <w:t xml:space="preserve">Department of Health Services, </w:t>
      </w:r>
      <w:proofErr w:type="spellStart"/>
      <w:r w:rsidR="0032368B" w:rsidRPr="00A756D9">
        <w:rPr>
          <w:rFonts w:ascii="Book Antiqua" w:eastAsia="Book Antiqua" w:hAnsi="Book Antiqua" w:cs="Book Antiqua"/>
          <w:color w:val="000000"/>
        </w:rPr>
        <w:t>Taihe</w:t>
      </w:r>
      <w:proofErr w:type="spellEnd"/>
      <w:r w:rsidR="0032368B" w:rsidRPr="00A756D9">
        <w:rPr>
          <w:rFonts w:ascii="Book Antiqua" w:eastAsia="Book Antiqua" w:hAnsi="Book Antiqua" w:cs="Book Antiqua"/>
          <w:color w:val="000000"/>
        </w:rPr>
        <w:t xml:space="preserve"> Hospital, Affiliated Hospital of Hubei University of Medicine, </w:t>
      </w:r>
      <w:proofErr w:type="spellStart"/>
      <w:r w:rsidR="0032368B" w:rsidRPr="00A756D9">
        <w:rPr>
          <w:rFonts w:ascii="Book Antiqua" w:eastAsia="Book Antiqua" w:hAnsi="Book Antiqua" w:cs="Book Antiqua"/>
          <w:color w:val="000000"/>
        </w:rPr>
        <w:t>Shiyan</w:t>
      </w:r>
      <w:proofErr w:type="spellEnd"/>
      <w:r w:rsidR="0032368B" w:rsidRPr="00A756D9">
        <w:rPr>
          <w:rFonts w:ascii="Book Antiqua" w:eastAsia="Book Antiqua" w:hAnsi="Book Antiqua" w:cs="Book Antiqua"/>
          <w:color w:val="000000"/>
        </w:rPr>
        <w:t xml:space="preserve"> 442000, </w:t>
      </w:r>
      <w:r w:rsidR="008D1C84" w:rsidRPr="00A756D9">
        <w:rPr>
          <w:rFonts w:ascii="Book Antiqua" w:eastAsia="Book Antiqua" w:hAnsi="Book Antiqua" w:cs="Book Antiqua"/>
          <w:color w:val="000000"/>
        </w:rPr>
        <w:t>Hubei</w:t>
      </w:r>
      <w:r w:rsidR="008D1C84" w:rsidRPr="00A756D9">
        <w:rPr>
          <w:rFonts w:ascii="Book Antiqua" w:hAnsi="Book Antiqua" w:cs="Book Antiqua"/>
          <w:color w:val="000000"/>
          <w:lang w:eastAsia="zh-CN"/>
        </w:rPr>
        <w:t xml:space="preserve"> Province</w:t>
      </w:r>
      <w:r w:rsidR="008D1C84" w:rsidRPr="00A756D9">
        <w:rPr>
          <w:rFonts w:ascii="Book Antiqua" w:eastAsia="Book Antiqua" w:hAnsi="Book Antiqua" w:cs="Book Antiqua"/>
          <w:color w:val="000000"/>
        </w:rPr>
        <w:t xml:space="preserve">, </w:t>
      </w:r>
      <w:r w:rsidR="0032368B" w:rsidRPr="00A756D9">
        <w:rPr>
          <w:rFonts w:ascii="Book Antiqua" w:eastAsia="Book Antiqua" w:hAnsi="Book Antiqua" w:cs="Book Antiqua"/>
          <w:color w:val="000000"/>
        </w:rPr>
        <w:t>China</w:t>
      </w:r>
    </w:p>
    <w:p w14:paraId="51EB3855" w14:textId="77777777" w:rsidR="00A77B3E" w:rsidRPr="00A756D9" w:rsidRDefault="00A77B3E" w:rsidP="00DE55A4">
      <w:pPr>
        <w:spacing w:line="360" w:lineRule="auto"/>
        <w:jc w:val="both"/>
        <w:rPr>
          <w:rFonts w:ascii="Book Antiqua" w:hAnsi="Book Antiqua"/>
        </w:rPr>
      </w:pPr>
    </w:p>
    <w:p w14:paraId="47DCE534" w14:textId="0FF105E1" w:rsidR="00A77B3E" w:rsidRPr="00A756D9" w:rsidRDefault="00AC0970"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Shou-Xin </w:t>
      </w:r>
      <w:r w:rsidR="0032368B" w:rsidRPr="00A756D9">
        <w:rPr>
          <w:rFonts w:ascii="Book Antiqua" w:eastAsia="Book Antiqua" w:hAnsi="Book Antiqua" w:cs="Book Antiqua"/>
          <w:b/>
          <w:bCs/>
          <w:color w:val="000000"/>
        </w:rPr>
        <w:t xml:space="preserve">Wu, Ling Lin, </w:t>
      </w:r>
      <w:r w:rsidR="008D1C84" w:rsidRPr="00A756D9">
        <w:rPr>
          <w:rFonts w:ascii="Book Antiqua" w:eastAsia="Book Antiqua" w:hAnsi="Book Antiqua" w:cs="Book Antiqua"/>
          <w:color w:val="000000"/>
        </w:rPr>
        <w:t xml:space="preserve">Department of </w:t>
      </w:r>
      <w:r w:rsidR="0032368B" w:rsidRPr="00A756D9">
        <w:rPr>
          <w:rFonts w:ascii="Book Antiqua" w:eastAsia="Book Antiqua" w:hAnsi="Book Antiqua" w:cs="Book Antiqua"/>
          <w:color w:val="000000"/>
        </w:rPr>
        <w:t xml:space="preserve">Pharmaceuticals, Shanghai </w:t>
      </w:r>
      <w:proofErr w:type="spellStart"/>
      <w:r w:rsidR="0032368B" w:rsidRPr="00A756D9">
        <w:rPr>
          <w:rFonts w:ascii="Book Antiqua" w:eastAsia="Book Antiqua" w:hAnsi="Book Antiqua" w:cs="Book Antiqua"/>
          <w:color w:val="000000"/>
        </w:rPr>
        <w:t>Biotecan</w:t>
      </w:r>
      <w:proofErr w:type="spellEnd"/>
      <w:r w:rsidR="0032368B" w:rsidRPr="00A756D9">
        <w:rPr>
          <w:rFonts w:ascii="Book Antiqua" w:eastAsia="Book Antiqua" w:hAnsi="Book Antiqua" w:cs="Book Antiqua"/>
          <w:color w:val="000000"/>
        </w:rPr>
        <w:t xml:space="preserve"> Pharmaceuticals Co.</w:t>
      </w:r>
      <w:r w:rsidR="006B4946">
        <w:rPr>
          <w:rFonts w:ascii="Book Antiqua" w:eastAsia="Book Antiqua" w:hAnsi="Book Antiqua" w:cs="Book Antiqua"/>
          <w:color w:val="000000"/>
        </w:rPr>
        <w:t xml:space="preserve"> </w:t>
      </w:r>
      <w:r w:rsidR="0032368B" w:rsidRPr="00A756D9">
        <w:rPr>
          <w:rFonts w:ascii="Book Antiqua" w:eastAsia="Book Antiqua" w:hAnsi="Book Antiqua" w:cs="Book Antiqua"/>
          <w:color w:val="000000"/>
        </w:rPr>
        <w:t>Ltd., Shanghai 200000, China</w:t>
      </w:r>
    </w:p>
    <w:p w14:paraId="0051CAF2" w14:textId="77777777" w:rsidR="00A77B3E" w:rsidRPr="00A756D9" w:rsidRDefault="00A77B3E" w:rsidP="00DE55A4">
      <w:pPr>
        <w:spacing w:line="360" w:lineRule="auto"/>
        <w:jc w:val="both"/>
        <w:rPr>
          <w:rFonts w:ascii="Book Antiqua" w:hAnsi="Book Antiqua"/>
        </w:rPr>
      </w:pPr>
    </w:p>
    <w:p w14:paraId="5CE34B3A" w14:textId="30DCD231" w:rsidR="00A77B3E" w:rsidRPr="00A756D9" w:rsidRDefault="00AC0970"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Shou-Xin </w:t>
      </w:r>
      <w:r w:rsidR="0032368B" w:rsidRPr="00A756D9">
        <w:rPr>
          <w:rFonts w:ascii="Book Antiqua" w:eastAsia="Book Antiqua" w:hAnsi="Book Antiqua" w:cs="Book Antiqua"/>
          <w:b/>
          <w:bCs/>
          <w:color w:val="000000"/>
        </w:rPr>
        <w:t xml:space="preserve">Wu, </w:t>
      </w:r>
      <w:r w:rsidR="008D1C84" w:rsidRPr="00A756D9">
        <w:rPr>
          <w:rFonts w:ascii="Book Antiqua" w:eastAsia="Book Antiqua" w:hAnsi="Book Antiqua" w:cs="Book Antiqua"/>
          <w:b/>
          <w:bCs/>
          <w:color w:val="000000"/>
        </w:rPr>
        <w:t xml:space="preserve">Ling Lin, </w:t>
      </w:r>
      <w:proofErr w:type="spellStart"/>
      <w:r w:rsidR="0032368B" w:rsidRPr="00A756D9">
        <w:rPr>
          <w:rFonts w:ascii="Book Antiqua" w:eastAsia="Book Antiqua" w:hAnsi="Book Antiqua" w:cs="Book Antiqua"/>
          <w:color w:val="000000"/>
        </w:rPr>
        <w:t>Zhangjiang</w:t>
      </w:r>
      <w:proofErr w:type="spellEnd"/>
      <w:r w:rsidR="0032368B" w:rsidRPr="00A756D9">
        <w:rPr>
          <w:rFonts w:ascii="Book Antiqua" w:eastAsia="Book Antiqua" w:hAnsi="Book Antiqua" w:cs="Book Antiqua"/>
          <w:color w:val="000000"/>
        </w:rPr>
        <w:t xml:space="preserve"> Center for Translational Medicine, Shanghai </w:t>
      </w:r>
      <w:proofErr w:type="spellStart"/>
      <w:r w:rsidR="0032368B" w:rsidRPr="00A756D9">
        <w:rPr>
          <w:rFonts w:ascii="Book Antiqua" w:eastAsia="Book Antiqua" w:hAnsi="Book Antiqua" w:cs="Book Antiqua"/>
          <w:color w:val="000000"/>
        </w:rPr>
        <w:t>Zhangjiang</w:t>
      </w:r>
      <w:proofErr w:type="spellEnd"/>
      <w:r w:rsidR="0032368B" w:rsidRPr="00A756D9">
        <w:rPr>
          <w:rFonts w:ascii="Book Antiqua" w:eastAsia="Book Antiqua" w:hAnsi="Book Antiqua" w:cs="Book Antiqua"/>
          <w:color w:val="000000"/>
        </w:rPr>
        <w:t xml:space="preserve"> Institute of Medical Innovation, Shanghai </w:t>
      </w:r>
      <w:r w:rsidR="000F25D5">
        <w:rPr>
          <w:rFonts w:ascii="Book Antiqua" w:hAnsi="Book Antiqua" w:cs="Book Antiqua" w:hint="eastAsia"/>
          <w:color w:val="000000"/>
          <w:lang w:eastAsia="zh-CN"/>
        </w:rPr>
        <w:t>442</w:t>
      </w:r>
      <w:r w:rsidRPr="00A756D9">
        <w:rPr>
          <w:rFonts w:ascii="Book Antiqua" w:eastAsia="Book Antiqua" w:hAnsi="Book Antiqua" w:cs="Book Antiqua"/>
          <w:color w:val="000000"/>
        </w:rPr>
        <w:t>000</w:t>
      </w:r>
      <w:r w:rsidR="0032368B" w:rsidRPr="00A756D9">
        <w:rPr>
          <w:rFonts w:ascii="Book Antiqua" w:eastAsia="Book Antiqua" w:hAnsi="Book Antiqua" w:cs="Book Antiqua"/>
          <w:color w:val="000000"/>
        </w:rPr>
        <w:t>, China</w:t>
      </w:r>
    </w:p>
    <w:p w14:paraId="16C9DB72" w14:textId="77777777" w:rsidR="00A77B3E" w:rsidRPr="00A756D9" w:rsidRDefault="00A77B3E" w:rsidP="00DE55A4">
      <w:pPr>
        <w:spacing w:line="360" w:lineRule="auto"/>
        <w:jc w:val="both"/>
        <w:rPr>
          <w:rFonts w:ascii="Book Antiqua" w:hAnsi="Book Antiqua"/>
        </w:rPr>
      </w:pPr>
    </w:p>
    <w:p w14:paraId="58F47170"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Author contributions: </w:t>
      </w:r>
      <w:r w:rsidRPr="00A756D9">
        <w:rPr>
          <w:rFonts w:ascii="Book Antiqua" w:eastAsia="Book Antiqua" w:hAnsi="Book Antiqua" w:cs="Book Antiqua"/>
          <w:color w:val="000000"/>
        </w:rPr>
        <w:t>Li JF, Zhang CJ, and Li YW contributed equally to this study</w:t>
      </w:r>
      <w:r w:rsidR="008D1C84" w:rsidRPr="00A756D9">
        <w:rPr>
          <w:rFonts w:ascii="Book Antiqua" w:eastAsia="Book Antiqua" w:hAnsi="Book Antiqua" w:cs="Book Antiqua"/>
          <w:color w:val="000000"/>
        </w:rPr>
        <w:t>;</w:t>
      </w:r>
      <w:r w:rsidRPr="00A756D9">
        <w:rPr>
          <w:rFonts w:ascii="Book Antiqua" w:eastAsia="Book Antiqua" w:hAnsi="Book Antiqua" w:cs="Book Antiqua"/>
          <w:color w:val="000000"/>
        </w:rPr>
        <w:t xml:space="preserve"> </w:t>
      </w:r>
      <w:r w:rsidR="008D1C84" w:rsidRPr="00A756D9">
        <w:rPr>
          <w:rFonts w:ascii="Book Antiqua" w:eastAsia="Book Antiqua" w:hAnsi="Book Antiqua" w:cs="Book Antiqua"/>
          <w:color w:val="000000"/>
        </w:rPr>
        <w:t>Li JF, Zhang CJ, and Li YW</w:t>
      </w:r>
      <w:r w:rsidRPr="00A756D9">
        <w:rPr>
          <w:rFonts w:ascii="Book Antiqua" w:eastAsia="Book Antiqua" w:hAnsi="Book Antiqua" w:cs="Book Antiqua"/>
          <w:color w:val="000000"/>
        </w:rPr>
        <w:t xml:space="preserve"> designed and performed the research and co-wrote the paper; Li C, Wang SS, Zhang SC, Jiang Y, Luo XB, and Liao XJ collected the clinical specimens and the corresponding characteristics; Wu SX, and Lin L performed the serotypes identification of clinical samples</w:t>
      </w:r>
      <w:r w:rsidR="008D1C84" w:rsidRPr="00A756D9">
        <w:rPr>
          <w:rFonts w:ascii="Book Antiqua" w:eastAsia="Book Antiqua" w:hAnsi="Book Antiqua" w:cs="Book Antiqua"/>
          <w:color w:val="000000"/>
        </w:rPr>
        <w:t>;</w:t>
      </w:r>
      <w:r w:rsidRPr="00A756D9">
        <w:rPr>
          <w:rFonts w:ascii="Book Antiqua" w:eastAsia="Book Antiqua" w:hAnsi="Book Antiqua" w:cs="Book Antiqua"/>
          <w:color w:val="000000"/>
        </w:rPr>
        <w:t xml:space="preserve"> </w:t>
      </w:r>
      <w:r w:rsidR="008D1C84" w:rsidRPr="00A756D9">
        <w:rPr>
          <w:rFonts w:ascii="Book Antiqua" w:hAnsi="Book Antiqua" w:cs="Book Antiqua"/>
          <w:color w:val="000000"/>
          <w:lang w:eastAsia="zh-CN"/>
        </w:rPr>
        <w:t>a</w:t>
      </w:r>
      <w:r w:rsidRPr="00A756D9">
        <w:rPr>
          <w:rFonts w:ascii="Book Antiqua" w:eastAsia="Book Antiqua" w:hAnsi="Book Antiqua" w:cs="Book Antiqua"/>
          <w:color w:val="000000"/>
        </w:rPr>
        <w:t>ll authors have read and approved the final manuscript.</w:t>
      </w:r>
    </w:p>
    <w:p w14:paraId="34B0CB67" w14:textId="77777777" w:rsidR="00A77B3E" w:rsidRPr="00A756D9" w:rsidRDefault="00A77B3E" w:rsidP="00DE55A4">
      <w:pPr>
        <w:spacing w:line="360" w:lineRule="auto"/>
        <w:jc w:val="both"/>
        <w:rPr>
          <w:rFonts w:ascii="Book Antiqua" w:hAnsi="Book Antiqua"/>
        </w:rPr>
      </w:pPr>
    </w:p>
    <w:p w14:paraId="7D77EF9A"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Supported by </w:t>
      </w:r>
      <w:r w:rsidR="00D11198" w:rsidRPr="00A756D9">
        <w:rPr>
          <w:rFonts w:ascii="Book Antiqua" w:eastAsia="Book Antiqua" w:hAnsi="Book Antiqua" w:cs="Book Antiqua"/>
          <w:bCs/>
          <w:color w:val="000000"/>
        </w:rPr>
        <w:t>the</w:t>
      </w:r>
      <w:r w:rsidR="00D11198" w:rsidRPr="00A756D9">
        <w:rPr>
          <w:rFonts w:ascii="Book Antiqua" w:hAnsi="Book Antiqua" w:cs="Book Antiqua"/>
          <w:bCs/>
          <w:color w:val="000000"/>
          <w:lang w:eastAsia="zh-CN"/>
        </w:rPr>
        <w:t xml:space="preserve"> </w:t>
      </w:r>
      <w:r w:rsidRPr="00A756D9">
        <w:rPr>
          <w:rFonts w:ascii="Book Antiqua" w:eastAsia="Book Antiqua" w:hAnsi="Book Antiqua" w:cs="Book Antiqua"/>
          <w:color w:val="000000"/>
        </w:rPr>
        <w:t xml:space="preserve">Hubei Province </w:t>
      </w:r>
      <w:r w:rsidR="007D3D51" w:rsidRPr="00A756D9">
        <w:rPr>
          <w:rFonts w:ascii="Book Antiqua" w:eastAsia="Book Antiqua" w:hAnsi="Book Antiqua" w:cs="Book Antiqua"/>
          <w:color w:val="000000"/>
        </w:rPr>
        <w:t xml:space="preserve">Health </w:t>
      </w:r>
      <w:r w:rsidR="007D3D51" w:rsidRPr="00A756D9">
        <w:rPr>
          <w:rFonts w:ascii="Book Antiqua" w:hAnsi="Book Antiqua" w:cs="Book Antiqua"/>
          <w:color w:val="000000"/>
          <w:lang w:eastAsia="zh-CN"/>
        </w:rPr>
        <w:t>a</w:t>
      </w:r>
      <w:r w:rsidR="007D3D51" w:rsidRPr="00A756D9">
        <w:rPr>
          <w:rFonts w:ascii="Book Antiqua" w:eastAsia="Book Antiqua" w:hAnsi="Book Antiqua" w:cs="Book Antiqua"/>
          <w:color w:val="000000"/>
        </w:rPr>
        <w:t xml:space="preserve">nd Family Planning A Scientific Research Project, </w:t>
      </w:r>
      <w:r w:rsidRPr="00A756D9">
        <w:rPr>
          <w:rFonts w:ascii="Book Antiqua" w:eastAsia="Book Antiqua" w:hAnsi="Book Antiqua" w:cs="Book Antiqua"/>
          <w:color w:val="000000"/>
        </w:rPr>
        <w:t>No</w:t>
      </w:r>
      <w:r w:rsidR="007D3D51"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WJ2017M220</w:t>
      </w:r>
      <w:r w:rsidR="007D3D51" w:rsidRPr="00A756D9">
        <w:rPr>
          <w:rFonts w:ascii="Book Antiqua" w:eastAsia="Book Antiqua" w:hAnsi="Book Antiqua" w:cs="Book Antiqua"/>
          <w:color w:val="000000"/>
        </w:rPr>
        <w:t xml:space="preserve">; </w:t>
      </w:r>
      <w:r w:rsidR="007D3D51" w:rsidRPr="00A756D9">
        <w:rPr>
          <w:rFonts w:ascii="Book Antiqua" w:hAnsi="Book Antiqua" w:cs="Book Antiqua"/>
          <w:color w:val="000000"/>
          <w:lang w:eastAsia="zh-CN"/>
        </w:rPr>
        <w:t xml:space="preserve">the </w:t>
      </w:r>
      <w:r w:rsidRPr="00A756D9">
        <w:rPr>
          <w:rFonts w:ascii="Book Antiqua" w:eastAsia="Book Antiqua" w:hAnsi="Book Antiqua" w:cs="Book Antiqua"/>
          <w:color w:val="000000"/>
        </w:rPr>
        <w:t>Wuhan Health Bureau Scientific Research Fund</w:t>
      </w:r>
      <w:r w:rsidR="007D3D51"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No</w:t>
      </w:r>
      <w:r w:rsidR="007D3D51"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WX19C11</w:t>
      </w:r>
      <w:r w:rsidR="007D3D51" w:rsidRPr="00A756D9">
        <w:rPr>
          <w:rFonts w:ascii="Book Antiqua" w:eastAsia="Book Antiqua" w:hAnsi="Book Antiqua" w:cs="Book Antiqua"/>
          <w:color w:val="000000"/>
        </w:rPr>
        <w:t xml:space="preserve">; </w:t>
      </w:r>
      <w:r w:rsidR="007D3D51" w:rsidRPr="00A756D9">
        <w:rPr>
          <w:rFonts w:ascii="Book Antiqua" w:hAnsi="Book Antiqua" w:cs="Book Antiqua"/>
          <w:color w:val="000000"/>
          <w:lang w:eastAsia="zh-CN"/>
        </w:rPr>
        <w:t xml:space="preserve">the </w:t>
      </w:r>
      <w:r w:rsidRPr="00A756D9">
        <w:rPr>
          <w:rFonts w:ascii="Book Antiqua" w:eastAsia="Book Antiqua" w:hAnsi="Book Antiqua" w:cs="Book Antiqua"/>
          <w:color w:val="000000"/>
        </w:rPr>
        <w:t xml:space="preserve">Joint Precision Medical Research Fund </w:t>
      </w:r>
      <w:r w:rsidR="007D3D51" w:rsidRPr="00A756D9">
        <w:rPr>
          <w:rFonts w:ascii="Book Antiqua" w:eastAsia="Book Antiqua" w:hAnsi="Book Antiqua" w:cs="Book Antiqua"/>
          <w:color w:val="000000"/>
        </w:rPr>
        <w:t xml:space="preserve">From </w:t>
      </w:r>
      <w:proofErr w:type="spellStart"/>
      <w:r w:rsidRPr="00A756D9">
        <w:rPr>
          <w:rFonts w:ascii="Book Antiqua" w:eastAsia="Book Antiqua" w:hAnsi="Book Antiqua" w:cs="Book Antiqua"/>
          <w:color w:val="000000"/>
        </w:rPr>
        <w:t>Taihe</w:t>
      </w:r>
      <w:proofErr w:type="spellEnd"/>
      <w:r w:rsidRPr="00A756D9">
        <w:rPr>
          <w:rFonts w:ascii="Book Antiqua" w:eastAsia="Book Antiqua" w:hAnsi="Book Antiqua" w:cs="Book Antiqua"/>
          <w:color w:val="000000"/>
        </w:rPr>
        <w:t xml:space="preserve"> Hospital</w:t>
      </w:r>
      <w:r w:rsidR="007D3D51"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No</w:t>
      </w:r>
      <w:r w:rsidR="007D3D51"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2016JZ10</w:t>
      </w:r>
      <w:r w:rsidR="007D3D51" w:rsidRPr="00A756D9">
        <w:rPr>
          <w:rFonts w:ascii="Book Antiqua" w:eastAsia="Book Antiqua" w:hAnsi="Book Antiqua" w:cs="Book Antiqua"/>
          <w:color w:val="000000"/>
        </w:rPr>
        <w:t xml:space="preserve">; </w:t>
      </w:r>
      <w:r w:rsidR="007D3D51" w:rsidRPr="00A756D9">
        <w:rPr>
          <w:rFonts w:ascii="Book Antiqua" w:hAnsi="Book Antiqua" w:cs="Book Antiqua"/>
          <w:color w:val="000000"/>
          <w:lang w:eastAsia="zh-CN"/>
        </w:rPr>
        <w:t xml:space="preserve">the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COVID</w:t>
      </w:r>
      <w:r w:rsidR="007D3D51" w:rsidRPr="00A756D9">
        <w:rPr>
          <w:rFonts w:ascii="Book Antiqua" w:eastAsia="Book Antiqua" w:hAnsi="Book Antiqua" w:cs="Book Antiqua"/>
          <w:color w:val="000000"/>
        </w:rPr>
        <w:t xml:space="preserve">-19 Pilot Emergency Scientific Research Project, </w:t>
      </w:r>
      <w:r w:rsidRPr="00A756D9">
        <w:rPr>
          <w:rFonts w:ascii="Book Antiqua" w:eastAsia="Book Antiqua" w:hAnsi="Book Antiqua" w:cs="Book Antiqua"/>
          <w:color w:val="000000"/>
        </w:rPr>
        <w:t>No</w:t>
      </w:r>
      <w:r w:rsidR="007D3D51"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20Y19</w:t>
      </w:r>
      <w:r w:rsidR="007D3D51" w:rsidRPr="00A756D9">
        <w:rPr>
          <w:rFonts w:ascii="Book Antiqua" w:eastAsia="Book Antiqua" w:hAnsi="Book Antiqua" w:cs="Book Antiqua"/>
          <w:color w:val="000000"/>
        </w:rPr>
        <w:t xml:space="preserve">; </w:t>
      </w:r>
      <w:r w:rsidR="007D3D51" w:rsidRPr="00A756D9">
        <w:rPr>
          <w:rFonts w:ascii="Book Antiqua" w:hAnsi="Book Antiqua" w:cs="Book Antiqua"/>
          <w:color w:val="000000"/>
          <w:lang w:eastAsia="zh-CN"/>
        </w:rPr>
        <w:t xml:space="preserve">and the </w:t>
      </w:r>
      <w:r w:rsidRPr="00A756D9">
        <w:rPr>
          <w:rFonts w:ascii="Book Antiqua" w:eastAsia="Book Antiqua" w:hAnsi="Book Antiqua" w:cs="Book Antiqua"/>
          <w:color w:val="000000"/>
        </w:rPr>
        <w:t xml:space="preserve">Wuhan Children's Hospital </w:t>
      </w:r>
      <w:r w:rsidR="007D3D51" w:rsidRPr="00A756D9">
        <w:rPr>
          <w:rFonts w:ascii="Book Antiqua" w:eastAsia="Book Antiqua" w:hAnsi="Book Antiqua" w:cs="Book Antiqua"/>
          <w:color w:val="000000"/>
        </w:rPr>
        <w:t xml:space="preserve">Research Project, </w:t>
      </w:r>
      <w:r w:rsidR="007D3D51" w:rsidRPr="00A756D9">
        <w:rPr>
          <w:rFonts w:ascii="Book Antiqua" w:hAnsi="Book Antiqua" w:cs="Book Antiqua"/>
          <w:color w:val="000000"/>
          <w:lang w:eastAsia="zh-CN"/>
        </w:rPr>
        <w:t xml:space="preserve">No. </w:t>
      </w:r>
      <w:r w:rsidRPr="00A756D9">
        <w:rPr>
          <w:rFonts w:ascii="Book Antiqua" w:eastAsia="Book Antiqua" w:hAnsi="Book Antiqua" w:cs="Book Antiqua"/>
          <w:color w:val="000000"/>
        </w:rPr>
        <w:t>2017FE007</w:t>
      </w:r>
      <w:r w:rsidR="007D3D51" w:rsidRPr="00A756D9">
        <w:rPr>
          <w:rFonts w:ascii="Book Antiqua" w:eastAsia="Book Antiqua" w:hAnsi="Book Antiqua" w:cs="Book Antiqua"/>
          <w:color w:val="000000"/>
        </w:rPr>
        <w:t>.</w:t>
      </w:r>
    </w:p>
    <w:p w14:paraId="7D2FE831" w14:textId="77777777" w:rsidR="00A77B3E" w:rsidRPr="00A756D9" w:rsidRDefault="00A77B3E" w:rsidP="00DE55A4">
      <w:pPr>
        <w:spacing w:line="360" w:lineRule="auto"/>
        <w:jc w:val="both"/>
        <w:rPr>
          <w:rFonts w:ascii="Book Antiqua" w:hAnsi="Book Antiqua"/>
        </w:rPr>
      </w:pPr>
    </w:p>
    <w:p w14:paraId="31EBACBE" w14:textId="7FA87964"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Corresponding author: Jing</w:t>
      </w:r>
      <w:r w:rsidR="00041530">
        <w:rPr>
          <w:rFonts w:ascii="Book Antiqua" w:eastAsia="Book Antiqua" w:hAnsi="Book Antiqua" w:cs="Book Antiqua"/>
          <w:b/>
          <w:bCs/>
          <w:color w:val="000000"/>
        </w:rPr>
        <w:t>-F</w:t>
      </w:r>
      <w:r w:rsidRPr="00A756D9">
        <w:rPr>
          <w:rFonts w:ascii="Book Antiqua" w:eastAsia="Book Antiqua" w:hAnsi="Book Antiqua" w:cs="Book Antiqua"/>
          <w:b/>
          <w:bCs/>
          <w:color w:val="000000"/>
        </w:rPr>
        <w:t xml:space="preserve">eng Li, MD, Chief Physician, </w:t>
      </w:r>
      <w:r w:rsidRPr="00A756D9">
        <w:rPr>
          <w:rFonts w:ascii="Book Antiqua" w:eastAsia="Book Antiqua" w:hAnsi="Book Antiqua" w:cs="Book Antiqua"/>
          <w:color w:val="000000"/>
        </w:rPr>
        <w:t xml:space="preserve">Department of Pediatrics, </w:t>
      </w:r>
      <w:proofErr w:type="spellStart"/>
      <w:r w:rsidRPr="00A756D9">
        <w:rPr>
          <w:rFonts w:ascii="Book Antiqua" w:eastAsia="Book Antiqua" w:hAnsi="Book Antiqua" w:cs="Book Antiqua"/>
          <w:color w:val="000000"/>
        </w:rPr>
        <w:t>Taihe</w:t>
      </w:r>
      <w:proofErr w:type="spellEnd"/>
      <w:r w:rsidRPr="00A756D9">
        <w:rPr>
          <w:rFonts w:ascii="Book Antiqua" w:eastAsia="Book Antiqua" w:hAnsi="Book Antiqua" w:cs="Book Antiqua"/>
          <w:color w:val="000000"/>
        </w:rPr>
        <w:t xml:space="preserve"> Hospital, Affiliated Hospital of Hubei University of Medicine, </w:t>
      </w:r>
      <w:r w:rsidR="00B12798" w:rsidRPr="00A756D9">
        <w:rPr>
          <w:rFonts w:ascii="Book Antiqua" w:hAnsi="Book Antiqua" w:cs="Book Antiqua"/>
          <w:color w:val="000000"/>
          <w:lang w:eastAsia="zh-CN"/>
        </w:rPr>
        <w:t xml:space="preserve">No. </w:t>
      </w:r>
      <w:r w:rsidRPr="00A756D9">
        <w:rPr>
          <w:rFonts w:ascii="Book Antiqua" w:eastAsia="Book Antiqua" w:hAnsi="Book Antiqua" w:cs="Book Antiqua"/>
          <w:color w:val="000000"/>
        </w:rPr>
        <w:t xml:space="preserve">32 Renmin </w:t>
      </w:r>
      <w:r w:rsidR="00B12798" w:rsidRPr="00A756D9">
        <w:rPr>
          <w:rFonts w:ascii="Book Antiqua" w:eastAsia="Book Antiqua" w:hAnsi="Book Antiqua" w:cs="Book Antiqua"/>
          <w:color w:val="000000"/>
        </w:rPr>
        <w:t>South</w:t>
      </w:r>
      <w:r w:rsidRPr="00A756D9">
        <w:rPr>
          <w:rFonts w:ascii="Book Antiqua" w:eastAsia="Book Antiqua" w:hAnsi="Book Antiqua" w:cs="Book Antiqua"/>
          <w:color w:val="000000"/>
        </w:rPr>
        <w:t xml:space="preserve"> Road,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442000, Hubei</w:t>
      </w:r>
      <w:r w:rsidR="00B12798" w:rsidRPr="00A756D9">
        <w:rPr>
          <w:rFonts w:ascii="Book Antiqua" w:hAnsi="Book Antiqua" w:cs="Book Antiqua"/>
          <w:color w:val="000000"/>
          <w:lang w:eastAsia="zh-CN"/>
        </w:rPr>
        <w:t xml:space="preserve"> Province</w:t>
      </w:r>
      <w:r w:rsidRPr="00A756D9">
        <w:rPr>
          <w:rFonts w:ascii="Book Antiqua" w:eastAsia="Book Antiqua" w:hAnsi="Book Antiqua" w:cs="Book Antiqua"/>
          <w:color w:val="000000"/>
        </w:rPr>
        <w:t>, China. zihe1206@126.com</w:t>
      </w:r>
    </w:p>
    <w:p w14:paraId="394EC220" w14:textId="77777777" w:rsidR="00A77B3E" w:rsidRPr="00A756D9" w:rsidRDefault="00A77B3E" w:rsidP="00DE55A4">
      <w:pPr>
        <w:spacing w:line="360" w:lineRule="auto"/>
        <w:jc w:val="both"/>
        <w:rPr>
          <w:rFonts w:ascii="Book Antiqua" w:hAnsi="Book Antiqua"/>
        </w:rPr>
      </w:pPr>
    </w:p>
    <w:p w14:paraId="1D7A1BF2"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Received: </w:t>
      </w:r>
      <w:r w:rsidRPr="00A756D9">
        <w:rPr>
          <w:rFonts w:ascii="Book Antiqua" w:eastAsia="Book Antiqua" w:hAnsi="Book Antiqua" w:cs="Book Antiqua"/>
          <w:color w:val="000000"/>
        </w:rPr>
        <w:t>July 19, 2022</w:t>
      </w:r>
    </w:p>
    <w:p w14:paraId="708ECFFA" w14:textId="77777777" w:rsidR="00A77B3E" w:rsidRPr="00A756D9" w:rsidRDefault="0032368B" w:rsidP="00DE55A4">
      <w:pPr>
        <w:spacing w:line="360" w:lineRule="auto"/>
        <w:jc w:val="both"/>
        <w:rPr>
          <w:rFonts w:ascii="Book Antiqua" w:hAnsi="Book Antiqua"/>
          <w:lang w:eastAsia="zh-CN"/>
        </w:rPr>
      </w:pPr>
      <w:r w:rsidRPr="00A756D9">
        <w:rPr>
          <w:rFonts w:ascii="Book Antiqua" w:eastAsia="Book Antiqua" w:hAnsi="Book Antiqua" w:cs="Book Antiqua"/>
          <w:b/>
          <w:bCs/>
          <w:color w:val="000000"/>
        </w:rPr>
        <w:t xml:space="preserve">Revised: </w:t>
      </w:r>
      <w:r w:rsidR="00B12798" w:rsidRPr="00A756D9">
        <w:rPr>
          <w:rFonts w:ascii="Book Antiqua" w:eastAsia="Book Antiqua" w:hAnsi="Book Antiqua" w:cs="Book Antiqua"/>
          <w:bCs/>
          <w:color w:val="000000"/>
        </w:rPr>
        <w:t xml:space="preserve">September </w:t>
      </w:r>
      <w:r w:rsidR="00B12798" w:rsidRPr="00A756D9">
        <w:rPr>
          <w:rFonts w:ascii="Book Antiqua" w:hAnsi="Book Antiqua" w:cs="Book Antiqua"/>
          <w:bCs/>
          <w:color w:val="000000"/>
          <w:lang w:eastAsia="zh-CN"/>
        </w:rPr>
        <w:t>4</w:t>
      </w:r>
      <w:r w:rsidR="00B12798" w:rsidRPr="00A756D9">
        <w:rPr>
          <w:rFonts w:ascii="Book Antiqua" w:eastAsia="Book Antiqua" w:hAnsi="Book Antiqua" w:cs="Book Antiqua"/>
          <w:bCs/>
          <w:color w:val="000000"/>
        </w:rPr>
        <w:t>, 2022</w:t>
      </w:r>
    </w:p>
    <w:p w14:paraId="31CDAB73" w14:textId="4E2BD053" w:rsidR="00A77B3E" w:rsidRPr="00A756D9" w:rsidRDefault="0032368B" w:rsidP="00DE55A4">
      <w:pPr>
        <w:spacing w:line="360" w:lineRule="auto"/>
        <w:jc w:val="both"/>
        <w:rPr>
          <w:rFonts w:ascii="Book Antiqua" w:hAnsi="Book Antiqua"/>
          <w:lang w:eastAsia="zh-CN"/>
        </w:rPr>
      </w:pPr>
      <w:r w:rsidRPr="00A756D9">
        <w:rPr>
          <w:rFonts w:ascii="Book Antiqua" w:eastAsia="Book Antiqua" w:hAnsi="Book Antiqua" w:cs="Book Antiqua"/>
          <w:b/>
          <w:bCs/>
          <w:color w:val="000000"/>
        </w:rPr>
        <w:t xml:space="preserve">Accepted: </w:t>
      </w:r>
      <w:ins w:id="0" w:author="BPG Wang,Jin-Lei" w:date="2022-09-20T18:27:00Z">
        <w:r w:rsidR="00FF597F" w:rsidRPr="00FF597F">
          <w:rPr>
            <w:rFonts w:ascii="Book Antiqua" w:eastAsia="Book Antiqua" w:hAnsi="Book Antiqua" w:cs="Book Antiqua"/>
            <w:color w:val="000000"/>
          </w:rPr>
          <w:t>September 20, 2022</w:t>
        </w:r>
      </w:ins>
    </w:p>
    <w:p w14:paraId="1EABC852" w14:textId="4EB597F7" w:rsidR="008C48A7" w:rsidRPr="00A756D9" w:rsidRDefault="0032368B" w:rsidP="00DE55A4">
      <w:pPr>
        <w:spacing w:line="360" w:lineRule="auto"/>
        <w:jc w:val="both"/>
        <w:rPr>
          <w:rFonts w:ascii="Book Antiqua" w:hAnsi="Book Antiqua"/>
          <w:lang w:eastAsia="zh-CN"/>
        </w:rPr>
      </w:pPr>
      <w:r w:rsidRPr="00A756D9">
        <w:rPr>
          <w:rFonts w:ascii="Book Antiqua" w:eastAsia="Book Antiqua" w:hAnsi="Book Antiqua" w:cs="Book Antiqua"/>
          <w:b/>
          <w:bCs/>
          <w:color w:val="000000"/>
        </w:rPr>
        <w:t>Published online:</w:t>
      </w:r>
      <w:r w:rsidR="00560430">
        <w:rPr>
          <w:rFonts w:ascii="Book Antiqua" w:eastAsia="Book Antiqua" w:hAnsi="Book Antiqua" w:cs="Book Antiqua"/>
          <w:b/>
          <w:bCs/>
          <w:color w:val="000000"/>
        </w:rPr>
        <w:t xml:space="preserve"> </w:t>
      </w:r>
    </w:p>
    <w:p w14:paraId="3A37178B" w14:textId="77777777" w:rsidR="00A77B3E" w:rsidRPr="00A756D9" w:rsidRDefault="00A77B3E" w:rsidP="00DE55A4">
      <w:pPr>
        <w:spacing w:line="360" w:lineRule="auto"/>
        <w:jc w:val="both"/>
        <w:rPr>
          <w:rFonts w:ascii="Book Antiqua" w:hAnsi="Book Antiqua"/>
          <w:lang w:eastAsia="zh-CN"/>
        </w:rPr>
      </w:pPr>
    </w:p>
    <w:p w14:paraId="3F30BE24" w14:textId="77777777" w:rsidR="008C48A7" w:rsidRPr="00A756D9" w:rsidRDefault="008C48A7" w:rsidP="00DE55A4">
      <w:pPr>
        <w:spacing w:line="360" w:lineRule="auto"/>
        <w:jc w:val="both"/>
        <w:rPr>
          <w:rFonts w:ascii="Book Antiqua" w:hAnsi="Book Antiqua"/>
          <w:lang w:eastAsia="zh-CN"/>
        </w:rPr>
      </w:pPr>
    </w:p>
    <w:p w14:paraId="4BFB4870" w14:textId="77777777" w:rsidR="008C48A7" w:rsidRPr="00A756D9" w:rsidRDefault="008C48A7" w:rsidP="00DE55A4">
      <w:pPr>
        <w:spacing w:line="360" w:lineRule="auto"/>
        <w:jc w:val="both"/>
        <w:rPr>
          <w:rFonts w:ascii="Book Antiqua" w:hAnsi="Book Antiqua"/>
          <w:lang w:eastAsia="zh-CN"/>
        </w:rPr>
      </w:pPr>
    </w:p>
    <w:p w14:paraId="6E8F153F" w14:textId="77777777" w:rsidR="00A77B3E" w:rsidRPr="00A756D9" w:rsidRDefault="00A77B3E" w:rsidP="00DE55A4">
      <w:pPr>
        <w:spacing w:line="360" w:lineRule="auto"/>
        <w:jc w:val="both"/>
        <w:rPr>
          <w:rFonts w:ascii="Book Antiqua" w:hAnsi="Book Antiqua"/>
        </w:rPr>
        <w:sectPr w:rsidR="00A77B3E" w:rsidRPr="00A756D9">
          <w:footerReference w:type="default" r:id="rId6"/>
          <w:pgSz w:w="12240" w:h="15840"/>
          <w:pgMar w:top="1440" w:right="1440" w:bottom="1440" w:left="1440" w:header="720" w:footer="720" w:gutter="0"/>
          <w:cols w:space="720"/>
          <w:docGrid w:linePitch="360"/>
        </w:sectPr>
      </w:pPr>
    </w:p>
    <w:p w14:paraId="022F055B"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lastRenderedPageBreak/>
        <w:t>Abstract</w:t>
      </w:r>
    </w:p>
    <w:p w14:paraId="60ED2416"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BACKGROUND</w:t>
      </w:r>
    </w:p>
    <w:p w14:paraId="048E4A66" w14:textId="0D0B3D8F"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Hand, foot, and mouth disease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HFMD) has become one of the most common infectious diseases in China. Before 2016, the primary causal serotypes were </w:t>
      </w:r>
      <w:bookmarkStart w:id="1" w:name="OLE_LINK1"/>
      <w:r w:rsidRPr="00A756D9">
        <w:rPr>
          <w:rFonts w:ascii="Book Antiqua" w:eastAsia="Book Antiqua" w:hAnsi="Book Antiqua" w:cs="Book Antiqua"/>
          <w:color w:val="000000"/>
        </w:rPr>
        <w:t>enterovirus A71</w:t>
      </w:r>
      <w:bookmarkEnd w:id="1"/>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EV-A71) and coxsackievirus A16</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CV-A16). Following the introduction of EV-A71 vaccines in China since 2016, the situation could change. CV-A6 has recently replaced EV-A71 and CV-A16 in some areas of China. However, the epidemiological characteristics of central China remain unknown.</w:t>
      </w:r>
    </w:p>
    <w:p w14:paraId="61C8CC79" w14:textId="77777777" w:rsidR="00A77B3E" w:rsidRPr="00A756D9" w:rsidRDefault="00A77B3E" w:rsidP="00DE55A4">
      <w:pPr>
        <w:spacing w:line="360" w:lineRule="auto"/>
        <w:jc w:val="both"/>
        <w:rPr>
          <w:rFonts w:ascii="Book Antiqua" w:hAnsi="Book Antiqua"/>
        </w:rPr>
      </w:pPr>
    </w:p>
    <w:p w14:paraId="6F59183E"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AIM</w:t>
      </w:r>
    </w:p>
    <w:p w14:paraId="4803FE01" w14:textId="0950B360"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To investigate the clinical symptoms and pathogen spectrum of HFMD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w:t>
      </w:r>
      <w:r w:rsidR="000761C8" w:rsidRPr="00A756D9">
        <w:rPr>
          <w:rFonts w:ascii="Book Antiqua" w:hAnsi="Book Antiqua" w:cs="Book Antiqua"/>
          <w:color w:val="000000"/>
          <w:lang w:eastAsia="zh-CN"/>
        </w:rPr>
        <w:t>c</w:t>
      </w:r>
      <w:r w:rsidRPr="00A756D9">
        <w:rPr>
          <w:rFonts w:ascii="Book Antiqua" w:eastAsia="Book Antiqua" w:hAnsi="Book Antiqua" w:cs="Book Antiqua"/>
          <w:color w:val="000000"/>
        </w:rPr>
        <w:t>entral China, in recent years.</w:t>
      </w:r>
    </w:p>
    <w:p w14:paraId="5C345363" w14:textId="77777777" w:rsidR="00A77B3E" w:rsidRPr="00A756D9" w:rsidRDefault="00A77B3E" w:rsidP="00DE55A4">
      <w:pPr>
        <w:spacing w:line="360" w:lineRule="auto"/>
        <w:jc w:val="both"/>
        <w:rPr>
          <w:rFonts w:ascii="Book Antiqua" w:hAnsi="Book Antiqua"/>
        </w:rPr>
      </w:pPr>
    </w:p>
    <w:p w14:paraId="5E6FF3CD"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METHODS</w:t>
      </w:r>
    </w:p>
    <w:p w14:paraId="07E8DC76" w14:textId="4B5E1B2E"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The epidemiological, clinical, and laboratory data from HFMD cases reported to the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Center for Disease Control and Prevention</w:t>
      </w:r>
      <w:r w:rsidR="000761C8"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 xml:space="preserve">between January 2016 and December 2020 were analyzed. 196 throat swab specimens were collected from hospitalized HFMD patients between January 2018 and December 2020. To detect and genotype enteroviruses, real-time </w:t>
      </w:r>
      <w:r w:rsidR="000761C8" w:rsidRPr="00A756D9">
        <w:rPr>
          <w:rFonts w:ascii="Book Antiqua" w:eastAsia="Book Antiqua" w:hAnsi="Book Antiqua" w:cs="Book Antiqua"/>
          <w:color w:val="000000"/>
        </w:rPr>
        <w:t>reverse transcription-polymerase chain reaction</w:t>
      </w:r>
      <w:r w:rsidRPr="00A756D9">
        <w:rPr>
          <w:rFonts w:ascii="Book Antiqua" w:eastAsia="Book Antiqua" w:hAnsi="Book Antiqua" w:cs="Book Antiqua"/>
          <w:color w:val="000000"/>
        </w:rPr>
        <w:t xml:space="preserve"> and sequencing of the 5'-untranslated </w:t>
      </w:r>
      <w:r w:rsidR="00246C18" w:rsidRPr="00A756D9">
        <w:rPr>
          <w:rFonts w:ascii="Book Antiqua" w:eastAsia="Book Antiqua" w:hAnsi="Book Antiqua" w:cs="Book Antiqua"/>
          <w:color w:val="000000"/>
        </w:rPr>
        <w:t>region</w:t>
      </w:r>
      <w:r w:rsidR="009B6D63"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 xml:space="preserve">were used.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168 </w:t>
      </w:r>
      <w:r w:rsidR="00D51CEA" w:rsidRPr="00A756D9">
        <w:rPr>
          <w:rFonts w:ascii="Book Antiqua" w:eastAsia="Book Antiqua" w:hAnsi="Book Antiqua" w:cs="Book Antiqua"/>
          <w:color w:val="000000"/>
        </w:rPr>
        <w:t>l</w:t>
      </w:r>
      <w:r w:rsidRPr="00A756D9">
        <w:rPr>
          <w:rFonts w:ascii="Book Antiqua" w:eastAsia="Book Antiqua" w:hAnsi="Book Antiqua" w:cs="Book Antiqua"/>
          <w:color w:val="000000"/>
        </w:rPr>
        <w:t>aboratory-confirmed HFMD cases were studied using a logistic regression model to determine the effect of predominant enterovirus serotypes. Based on the logistic regression model, the least absolute shrinkage and selection operator</w:t>
      </w:r>
      <w:r w:rsidR="00C91BC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model was used to analyze the correlation between CV-A6 infection and various clinical characteristics in HFMD patients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w:t>
      </w:r>
    </w:p>
    <w:p w14:paraId="0B5E5E4E" w14:textId="77777777" w:rsidR="00A77B3E" w:rsidRPr="00A756D9" w:rsidRDefault="00A77B3E" w:rsidP="00DE55A4">
      <w:pPr>
        <w:spacing w:line="360" w:lineRule="auto"/>
        <w:jc w:val="both"/>
        <w:rPr>
          <w:rFonts w:ascii="Book Antiqua" w:hAnsi="Book Antiqua"/>
        </w:rPr>
      </w:pPr>
    </w:p>
    <w:p w14:paraId="3E549C18"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RESULTS</w:t>
      </w:r>
    </w:p>
    <w:p w14:paraId="172F736C" w14:textId="36403B6D" w:rsidR="009B6D63" w:rsidRPr="00A756D9" w:rsidRDefault="009B6D63" w:rsidP="00DE55A4">
      <w:pPr>
        <w:spacing w:line="360" w:lineRule="auto"/>
        <w:jc w:val="both"/>
        <w:rPr>
          <w:rFonts w:ascii="Book Antiqua" w:hAnsi="Book Antiqua" w:cs="Book Antiqua"/>
          <w:color w:val="000000"/>
          <w:lang w:eastAsia="zh-CN"/>
        </w:rPr>
      </w:pPr>
      <w:r w:rsidRPr="00A756D9">
        <w:rPr>
          <w:rFonts w:ascii="Book Antiqua" w:eastAsia="Book Antiqua" w:hAnsi="Book Antiqua" w:cs="Book Antiqua"/>
          <w:color w:val="000000"/>
        </w:rPr>
        <w:t>From 2016 to 2020, 35</w:t>
      </w:r>
      <w:r w:rsidR="0032368B" w:rsidRPr="00A756D9">
        <w:rPr>
          <w:rFonts w:ascii="Book Antiqua" w:eastAsia="Book Antiqua" w:hAnsi="Book Antiqua" w:cs="Book Antiqua"/>
          <w:color w:val="000000"/>
        </w:rPr>
        <w:t xml:space="preserve">840 HFMD cases were reported in </w:t>
      </w:r>
      <w:proofErr w:type="spellStart"/>
      <w:r w:rsidR="0032368B" w:rsidRPr="00A756D9">
        <w:rPr>
          <w:rFonts w:ascii="Book Antiqua" w:eastAsia="Book Antiqua" w:hAnsi="Book Antiqua" w:cs="Book Antiqua"/>
          <w:color w:val="000000"/>
        </w:rPr>
        <w:t>Shiyan</w:t>
      </w:r>
      <w:proofErr w:type="spellEnd"/>
      <w:r w:rsidR="0032368B" w:rsidRPr="00A756D9">
        <w:rPr>
          <w:rFonts w:ascii="Book Antiqua" w:eastAsia="Book Antiqua" w:hAnsi="Book Antiqua" w:cs="Book Antiqua"/>
          <w:color w:val="000000"/>
        </w:rPr>
        <w:t xml:space="preserve">. The number of cases decreased by 48.4% from 2016 to 2017. Approximately 1.58-fold </w:t>
      </w:r>
      <w:r w:rsidR="0032368B" w:rsidRPr="00A756D9">
        <w:rPr>
          <w:rFonts w:ascii="Book Antiqua" w:eastAsia="Book Antiqua" w:hAnsi="Book Antiqua" w:cs="Book Antiqua"/>
          <w:color w:val="000000"/>
        </w:rPr>
        <w:lastRenderedPageBreak/>
        <w:t>increases were found in 2018 and 2019 when compared to the previous year, respectively. In 2020, a decrease of about 85.5% was reported when compared to 2019. The most common serotypes shifted from EV-A71 and CV-A16</w:t>
      </w:r>
      <w:r w:rsidR="00560430">
        <w:rPr>
          <w:rFonts w:ascii="Book Antiqua" w:eastAsia="Book Antiqua" w:hAnsi="Book Antiqua" w:cs="Book Antiqua"/>
          <w:color w:val="000000"/>
        </w:rPr>
        <w:t xml:space="preserve"> (</w:t>
      </w:r>
      <w:r w:rsidR="0032368B" w:rsidRPr="00A756D9">
        <w:rPr>
          <w:rFonts w:ascii="Book Antiqua" w:eastAsia="Book Antiqua" w:hAnsi="Book Antiqua" w:cs="Book Antiqua"/>
          <w:color w:val="000000"/>
        </w:rPr>
        <w:t>about 60%-80% in 2016 and 2018) to others</w:t>
      </w:r>
      <w:r w:rsidR="00560430">
        <w:rPr>
          <w:rFonts w:ascii="Book Antiqua" w:eastAsia="Book Antiqua" w:hAnsi="Book Antiqua" w:cs="Book Antiqua"/>
          <w:color w:val="000000"/>
        </w:rPr>
        <w:t xml:space="preserve"> (</w:t>
      </w:r>
      <w:r w:rsidR="0032368B" w:rsidRPr="00A756D9">
        <w:rPr>
          <w:rFonts w:ascii="Book Antiqua" w:eastAsia="Book Antiqua" w:hAnsi="Book Antiqua" w:cs="Book Antiqua"/>
          <w:color w:val="000000"/>
        </w:rPr>
        <w:t xml:space="preserve">more than 80.0% in 2017, 2019, and 2020). EV-A71 </w:t>
      </w:r>
      <w:r w:rsidR="00D51CEA" w:rsidRPr="00A756D9">
        <w:rPr>
          <w:rFonts w:ascii="Book Antiqua" w:eastAsia="Book Antiqua" w:hAnsi="Book Antiqua" w:cs="Book Antiqua"/>
          <w:color w:val="000000"/>
        </w:rPr>
        <w:t>l</w:t>
      </w:r>
      <w:r w:rsidR="0032368B" w:rsidRPr="00A756D9">
        <w:rPr>
          <w:rFonts w:ascii="Book Antiqua" w:eastAsia="Book Antiqua" w:hAnsi="Book Antiqua" w:cs="Book Antiqua"/>
          <w:color w:val="000000"/>
        </w:rPr>
        <w:t xml:space="preserve">ost its dominance in 2017 in </w:t>
      </w:r>
      <w:proofErr w:type="spellStart"/>
      <w:r w:rsidR="0032368B" w:rsidRPr="00A756D9">
        <w:rPr>
          <w:rFonts w:ascii="Book Antiqua" w:eastAsia="Book Antiqua" w:hAnsi="Book Antiqua" w:cs="Book Antiqua"/>
          <w:color w:val="000000"/>
        </w:rPr>
        <w:t>Shiyan</w:t>
      </w:r>
      <w:proofErr w:type="spellEnd"/>
      <w:r w:rsidR="0032368B" w:rsidRPr="00A756D9">
        <w:rPr>
          <w:rFonts w:ascii="Book Antiqua" w:eastAsia="Book Antiqua" w:hAnsi="Book Antiqua" w:cs="Book Antiqua"/>
          <w:color w:val="000000"/>
        </w:rPr>
        <w:t>. Among 196 confirmed HFMD cases, 85.7% tested positive for enterovirus, with CV-A6 being the most common serotype</w:t>
      </w:r>
      <w:r w:rsidR="00560430">
        <w:rPr>
          <w:rFonts w:ascii="Book Antiqua" w:eastAsia="Book Antiqua" w:hAnsi="Book Antiqua" w:cs="Book Antiqua"/>
          <w:color w:val="000000"/>
        </w:rPr>
        <w:t xml:space="preserve"> (</w:t>
      </w:r>
      <w:r w:rsidR="0032368B" w:rsidRPr="00A756D9">
        <w:rPr>
          <w:rFonts w:ascii="Book Antiqua" w:eastAsia="Book Antiqua" w:hAnsi="Book Antiqua" w:cs="Book Antiqua"/>
          <w:color w:val="000000"/>
        </w:rPr>
        <w:t xml:space="preserve">121/168, 72.0%). The positive rates for </w:t>
      </w:r>
      <w:r w:rsidRPr="00A756D9">
        <w:rPr>
          <w:rFonts w:ascii="Book Antiqua" w:eastAsia="Book Antiqua" w:hAnsi="Book Antiqua" w:cs="Book Antiqua"/>
          <w:color w:val="000000"/>
        </w:rPr>
        <w:t>CV-A16</w:t>
      </w:r>
      <w:r w:rsidR="0032368B" w:rsidRPr="00A756D9">
        <w:rPr>
          <w:rFonts w:ascii="Book Antiqua" w:eastAsia="Book Antiqua" w:hAnsi="Book Antiqua" w:cs="Book Antiqua"/>
          <w:color w:val="000000"/>
        </w:rPr>
        <w:t xml:space="preserve"> and </w:t>
      </w:r>
      <w:r w:rsidRPr="00A756D9">
        <w:rPr>
          <w:rFonts w:ascii="Book Antiqua" w:eastAsia="Book Antiqua" w:hAnsi="Book Antiqua" w:cs="Book Antiqua"/>
          <w:color w:val="000000"/>
        </w:rPr>
        <w:t>CV-A10</w:t>
      </w:r>
      <w:r w:rsidR="0032368B" w:rsidRPr="00A756D9">
        <w:rPr>
          <w:rFonts w:ascii="Book Antiqua" w:eastAsia="Book Antiqua" w:hAnsi="Book Antiqua" w:cs="Book Antiqua"/>
          <w:color w:val="000000"/>
        </w:rPr>
        <w:t xml:space="preserve"> were 4.8% and 3.0%, respectively. There was no EV-A71 discovered. Infection with CV-A6 was linked to fever, myocardial damage, increased </w:t>
      </w:r>
      <w:r w:rsidRPr="00A756D9">
        <w:rPr>
          <w:rFonts w:ascii="Book Antiqua" w:hAnsi="Book Antiqua" w:cs="Book Antiqua"/>
          <w:color w:val="000000"/>
          <w:lang w:eastAsia="zh-CN"/>
        </w:rPr>
        <w:t>creatine kinase MB isoenzyme</w:t>
      </w:r>
      <w:r w:rsidR="0032368B" w:rsidRPr="00A756D9">
        <w:rPr>
          <w:rFonts w:ascii="Book Antiqua" w:eastAsia="Book Antiqua" w:hAnsi="Book Antiqua" w:cs="Book Antiqua"/>
          <w:color w:val="000000"/>
        </w:rPr>
        <w:t xml:space="preserve">, and </w:t>
      </w:r>
      <w:r w:rsidRPr="00A756D9">
        <w:rPr>
          <w:rFonts w:ascii="Book Antiqua" w:hAnsi="Book Antiqua" w:cs="Book Antiqua"/>
          <w:color w:val="000000"/>
          <w:lang w:eastAsia="zh-CN"/>
        </w:rPr>
        <w:t xml:space="preserve">lactate dehydrogenase </w:t>
      </w:r>
      <w:r w:rsidR="0032368B" w:rsidRPr="00A756D9">
        <w:rPr>
          <w:rFonts w:ascii="Book Antiqua" w:eastAsia="Book Antiqua" w:hAnsi="Book Antiqua" w:cs="Book Antiqua"/>
          <w:color w:val="000000"/>
        </w:rPr>
        <w:t>levels.</w:t>
      </w:r>
      <w:r w:rsidRPr="00A756D9">
        <w:rPr>
          <w:rFonts w:ascii="Book Antiqua" w:hAnsi="Book Antiqua" w:cs="Book Antiqua"/>
          <w:color w:val="000000"/>
          <w:lang w:eastAsia="zh-CN"/>
        </w:rPr>
        <w:t xml:space="preserve"> </w:t>
      </w:r>
    </w:p>
    <w:p w14:paraId="126BAD76" w14:textId="2EF4A957" w:rsidR="009B6D63" w:rsidRPr="00A756D9" w:rsidRDefault="009B6D63" w:rsidP="00DE55A4">
      <w:pPr>
        <w:spacing w:line="360" w:lineRule="auto"/>
        <w:jc w:val="both"/>
        <w:rPr>
          <w:rFonts w:ascii="Book Antiqua" w:hAnsi="Book Antiqua" w:cs="Book Antiqua"/>
          <w:color w:val="000000"/>
          <w:lang w:eastAsia="zh-CN"/>
        </w:rPr>
      </w:pPr>
    </w:p>
    <w:p w14:paraId="14AADE24"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CONCLUSION</w:t>
      </w:r>
    </w:p>
    <w:p w14:paraId="7A18C78B"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CV-A6 was the most common enterovirus serotype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replacing EV-A71 and CV-A16 as the HFMD pathogen. Developing vaccines against CV-A6 or multiple pathogens, as well as rising CV-A6 surveillance, will help prevent HFMD in central China. </w:t>
      </w:r>
    </w:p>
    <w:p w14:paraId="23AC0FBE" w14:textId="77777777" w:rsidR="00A77B3E" w:rsidRPr="00A756D9" w:rsidRDefault="00A77B3E" w:rsidP="00DE55A4">
      <w:pPr>
        <w:spacing w:line="360" w:lineRule="auto"/>
        <w:jc w:val="both"/>
        <w:rPr>
          <w:rFonts w:ascii="Book Antiqua" w:hAnsi="Book Antiqua"/>
        </w:rPr>
      </w:pPr>
    </w:p>
    <w:p w14:paraId="1AE4A366" w14:textId="02F98D25"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Key Words: </w:t>
      </w:r>
      <w:r w:rsidRPr="00A756D9">
        <w:rPr>
          <w:rFonts w:ascii="Book Antiqua" w:eastAsia="Book Antiqua" w:hAnsi="Book Antiqua" w:cs="Book Antiqua"/>
          <w:color w:val="000000"/>
        </w:rPr>
        <w:t>Hand</w:t>
      </w:r>
      <w:r w:rsidR="00D51CEA" w:rsidRPr="00A756D9">
        <w:rPr>
          <w:rFonts w:ascii="Book Antiqua" w:eastAsia="Book Antiqua" w:hAnsi="Book Antiqua" w:cs="Book Antiqua"/>
          <w:color w:val="000000"/>
        </w:rPr>
        <w:t>,</w:t>
      </w:r>
      <w:r w:rsidR="00B12798" w:rsidRPr="00A756D9">
        <w:rPr>
          <w:rFonts w:ascii="Book Antiqua" w:hAnsi="Book Antiqua" w:cs="Book Antiqua"/>
          <w:color w:val="000000"/>
          <w:lang w:eastAsia="zh-CN"/>
        </w:rPr>
        <w:t xml:space="preserve"> f</w:t>
      </w:r>
      <w:r w:rsidRPr="00A756D9">
        <w:rPr>
          <w:rFonts w:ascii="Book Antiqua" w:eastAsia="Book Antiqua" w:hAnsi="Book Antiqua" w:cs="Book Antiqua"/>
          <w:color w:val="000000"/>
        </w:rPr>
        <w:t>oot</w:t>
      </w:r>
      <w:r w:rsidR="00D51CEA" w:rsidRPr="00A756D9">
        <w:rPr>
          <w:rFonts w:ascii="Book Antiqua" w:eastAsia="Book Antiqua" w:hAnsi="Book Antiqua" w:cs="Book Antiqua"/>
          <w:color w:val="000000"/>
        </w:rPr>
        <w:t>,</w:t>
      </w:r>
      <w:r w:rsidR="00B12798"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and mouth disease; Coxsackievirus A6; Enterovirus; Prevalence serotype; Fever; Myocardial damage</w:t>
      </w:r>
    </w:p>
    <w:p w14:paraId="505D3C72" w14:textId="77777777" w:rsidR="00A77B3E" w:rsidRPr="00A756D9" w:rsidRDefault="00A77B3E" w:rsidP="00DE55A4">
      <w:pPr>
        <w:spacing w:line="360" w:lineRule="auto"/>
        <w:jc w:val="both"/>
        <w:rPr>
          <w:rFonts w:ascii="Book Antiqua" w:hAnsi="Book Antiqua"/>
        </w:rPr>
      </w:pPr>
    </w:p>
    <w:p w14:paraId="23E4CAB1" w14:textId="12DEEDE6" w:rsidR="00A77B3E" w:rsidRPr="00A756D9" w:rsidRDefault="002C38FD" w:rsidP="00DE55A4">
      <w:pPr>
        <w:spacing w:line="360" w:lineRule="auto"/>
        <w:jc w:val="both"/>
        <w:rPr>
          <w:rFonts w:ascii="Book Antiqua" w:hAnsi="Book Antiqua"/>
        </w:rPr>
      </w:pPr>
      <w:r w:rsidRPr="002C38FD">
        <w:rPr>
          <w:rFonts w:ascii="Book Antiqua" w:eastAsia="Book Antiqua" w:hAnsi="Book Antiqua" w:cs="Book Antiqua"/>
          <w:color w:val="000000"/>
        </w:rPr>
        <w:t>Li JF, Zhang CJ, Li YW, Li C, Zhang SC, Wang SS, Jiang Y, Luo XB, Liao XJ, Wu SX, Lin L</w:t>
      </w:r>
      <w:r w:rsidR="0032368B" w:rsidRPr="00A756D9">
        <w:rPr>
          <w:rFonts w:ascii="Book Antiqua" w:eastAsia="Book Antiqua" w:hAnsi="Book Antiqua" w:cs="Book Antiqua"/>
          <w:color w:val="000000"/>
        </w:rPr>
        <w:t xml:space="preserve">. Coxsackievirus A6 was the most common enterovirus serotype causing hand, foot, and mouth disease in </w:t>
      </w:r>
      <w:proofErr w:type="spellStart"/>
      <w:r w:rsidR="0032368B" w:rsidRPr="00A756D9">
        <w:rPr>
          <w:rFonts w:ascii="Book Antiqua" w:eastAsia="Book Antiqua" w:hAnsi="Book Antiqua" w:cs="Book Antiqua"/>
          <w:color w:val="000000"/>
        </w:rPr>
        <w:t>Shiyan</w:t>
      </w:r>
      <w:proofErr w:type="spellEnd"/>
      <w:r w:rsidR="0032368B" w:rsidRPr="00A756D9">
        <w:rPr>
          <w:rFonts w:ascii="Book Antiqua" w:eastAsia="Book Antiqua" w:hAnsi="Book Antiqua" w:cs="Book Antiqua"/>
          <w:color w:val="000000"/>
        </w:rPr>
        <w:t xml:space="preserve"> City, central China. </w:t>
      </w:r>
      <w:r w:rsidR="0032368B" w:rsidRPr="00A756D9">
        <w:rPr>
          <w:rFonts w:ascii="Book Antiqua" w:eastAsia="Book Antiqua" w:hAnsi="Book Antiqua" w:cs="Book Antiqua"/>
          <w:i/>
          <w:iCs/>
          <w:color w:val="000000"/>
        </w:rPr>
        <w:t>World J Clin Cases</w:t>
      </w:r>
      <w:r w:rsidR="0032368B" w:rsidRPr="00A756D9">
        <w:rPr>
          <w:rFonts w:ascii="Book Antiqua" w:eastAsia="Book Antiqua" w:hAnsi="Book Antiqua" w:cs="Book Antiqua"/>
          <w:color w:val="000000"/>
        </w:rPr>
        <w:t xml:space="preserve"> 2022; In press</w:t>
      </w:r>
    </w:p>
    <w:p w14:paraId="1B40A3A6" w14:textId="77777777" w:rsidR="00A77B3E" w:rsidRPr="00A756D9" w:rsidRDefault="00A77B3E" w:rsidP="00DE55A4">
      <w:pPr>
        <w:spacing w:line="360" w:lineRule="auto"/>
        <w:jc w:val="both"/>
        <w:rPr>
          <w:rFonts w:ascii="Book Antiqua" w:hAnsi="Book Antiqua"/>
        </w:rPr>
      </w:pPr>
    </w:p>
    <w:p w14:paraId="19D2C563" w14:textId="059B7185"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Core Tip: </w:t>
      </w:r>
      <w:r w:rsidRPr="00A756D9">
        <w:rPr>
          <w:rFonts w:ascii="Book Antiqua" w:eastAsia="Book Antiqua" w:hAnsi="Book Antiqua" w:cs="Book Antiqua"/>
          <w:color w:val="000000"/>
        </w:rPr>
        <w:t>Hand, foot, and mouth disease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HFMD) has become China's most common infectious disease since 2008. Enterovirus A71</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EV-A71) and coxsackievirus A16</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CV-A16) were the primary causal serotypes. However, the dominant serotypes shifted recently to other enteroviruses. Nevertheless, there has been no report on the prevalence of the pathogen spectrum in Hubei, central China, since 2017. Our findings revealed that </w:t>
      </w:r>
      <w:r w:rsidR="009B6D63" w:rsidRPr="00A756D9">
        <w:rPr>
          <w:rFonts w:ascii="Book Antiqua" w:eastAsia="Book Antiqua" w:hAnsi="Book Antiqua" w:cs="Book Antiqua"/>
          <w:color w:val="000000"/>
        </w:rPr>
        <w:t>CV-A6</w:t>
      </w:r>
      <w:r w:rsidRPr="00A756D9">
        <w:rPr>
          <w:rFonts w:ascii="Book Antiqua" w:eastAsia="Book Antiqua" w:hAnsi="Book Antiqua" w:cs="Book Antiqua"/>
          <w:color w:val="000000"/>
        </w:rPr>
        <w:t xml:space="preserve"> was the most </w:t>
      </w:r>
      <w:r w:rsidRPr="00A756D9">
        <w:rPr>
          <w:rFonts w:ascii="Book Antiqua" w:eastAsia="Book Antiqua" w:hAnsi="Book Antiqua" w:cs="Book Antiqua"/>
          <w:color w:val="000000"/>
        </w:rPr>
        <w:lastRenderedPageBreak/>
        <w:t xml:space="preserve">common HFMD pathogen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displacing EV-A71 and CV-A16. Fever and myocardial damage were more common in HFMD caused by CV-A6.</w:t>
      </w:r>
    </w:p>
    <w:p w14:paraId="4B81D4CF" w14:textId="77777777" w:rsidR="009B6D63" w:rsidRPr="00A756D9" w:rsidRDefault="009B6D63" w:rsidP="00DE55A4">
      <w:pPr>
        <w:spacing w:line="360" w:lineRule="auto"/>
        <w:jc w:val="both"/>
        <w:rPr>
          <w:rFonts w:ascii="Book Antiqua" w:hAnsi="Book Antiqua" w:cs="Book Antiqua"/>
          <w:b/>
          <w:caps/>
          <w:color w:val="000000"/>
          <w:u w:val="single"/>
          <w:lang w:eastAsia="zh-CN"/>
        </w:rPr>
      </w:pPr>
    </w:p>
    <w:p w14:paraId="6B75A3C6" w14:textId="468A7EED"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aps/>
          <w:color w:val="000000"/>
          <w:u w:val="single"/>
        </w:rPr>
        <w:t>INTRODUCTION</w:t>
      </w:r>
    </w:p>
    <w:p w14:paraId="1B18E2E9" w14:textId="5BD7A3A6"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Hand, foot, and mouth disease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HFMD) is one of the most widespread infectious diseases in the world. It disproportionately affects children under the age of </w:t>
      </w:r>
      <w:proofErr w:type="gramStart"/>
      <w:r w:rsidRPr="00A756D9">
        <w:rPr>
          <w:rFonts w:ascii="Book Antiqua" w:eastAsia="Book Antiqua" w:hAnsi="Book Antiqua" w:cs="Book Antiqua"/>
          <w:color w:val="000000"/>
        </w:rPr>
        <w:t>five</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1]</w:t>
      </w:r>
      <w:r w:rsidRPr="00A756D9">
        <w:rPr>
          <w:rFonts w:ascii="Book Antiqua" w:eastAsia="Book Antiqua" w:hAnsi="Book Antiqua" w:cs="Book Antiqua"/>
          <w:color w:val="000000"/>
        </w:rPr>
        <w:t>. The Chinese Ministry of Health has designated HFMD as a category III notifiable infectious disease since 2008. The Chinese Center for Disease Control and Prevention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China CDC) has documented more than 20 million cases of HFMD from 2008 to 2018. The clinical presentation of HFMD is characterized by low-grade fever, a maculopapular or papulovesicular rash on the palms and soles of the feet, and severe oral </w:t>
      </w:r>
      <w:proofErr w:type="gramStart"/>
      <w:r w:rsidRPr="00A756D9">
        <w:rPr>
          <w:rFonts w:ascii="Book Antiqua" w:eastAsia="Book Antiqua" w:hAnsi="Book Antiqua" w:cs="Book Antiqua"/>
          <w:color w:val="000000"/>
        </w:rPr>
        <w:t>ulcerations</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2]</w:t>
      </w:r>
      <w:r w:rsidRPr="00A756D9">
        <w:rPr>
          <w:rFonts w:ascii="Book Antiqua" w:eastAsia="Book Antiqua" w:hAnsi="Book Antiqua" w:cs="Book Antiqua"/>
          <w:color w:val="000000"/>
        </w:rPr>
        <w:t xml:space="preserve">. The illness is self-limiting, and the majority of children recover in a week without sequelae; however, a small proportion of children who experience neurologic or cardiopulmonary complications could be </w:t>
      </w:r>
      <w:proofErr w:type="gramStart"/>
      <w:r w:rsidRPr="00A756D9">
        <w:rPr>
          <w:rFonts w:ascii="Book Antiqua" w:eastAsia="Book Antiqua" w:hAnsi="Book Antiqua" w:cs="Book Antiqua"/>
          <w:color w:val="000000"/>
        </w:rPr>
        <w:t>lethal</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2]</w:t>
      </w:r>
      <w:r w:rsidRPr="00A756D9">
        <w:rPr>
          <w:rFonts w:ascii="Book Antiqua" w:eastAsia="Book Antiqua" w:hAnsi="Book Antiqua" w:cs="Book Antiqua"/>
          <w:color w:val="000000"/>
        </w:rPr>
        <w:t>.</w:t>
      </w:r>
    </w:p>
    <w:p w14:paraId="5199BEE5" w14:textId="1FE28748"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As ever reported, the pathogens that caused HFMD are enterovirus-A</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EV-A) and enterovirus-B</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EV-B) species of the </w:t>
      </w:r>
      <w:r w:rsidRPr="00A756D9">
        <w:rPr>
          <w:rFonts w:ascii="Book Antiqua" w:eastAsia="Book Antiqua" w:hAnsi="Book Antiqua" w:cs="Book Antiqua"/>
          <w:i/>
          <w:iCs/>
          <w:color w:val="000000"/>
        </w:rPr>
        <w:t xml:space="preserve">Enterovirus </w:t>
      </w:r>
      <w:r w:rsidRPr="00A756D9">
        <w:rPr>
          <w:rFonts w:ascii="Book Antiqua" w:eastAsia="Book Antiqua" w:hAnsi="Book Antiqua" w:cs="Book Antiqua"/>
          <w:color w:val="000000"/>
        </w:rPr>
        <w:t xml:space="preserve">genus of the family </w:t>
      </w:r>
      <w:proofErr w:type="spellStart"/>
      <w:proofErr w:type="gramStart"/>
      <w:r w:rsidRPr="00A756D9">
        <w:rPr>
          <w:rFonts w:ascii="Book Antiqua" w:eastAsia="Book Antiqua" w:hAnsi="Book Antiqua" w:cs="Book Antiqua"/>
          <w:i/>
          <w:iCs/>
          <w:color w:val="000000"/>
        </w:rPr>
        <w:t>Picornaviridae</w:t>
      </w:r>
      <w:proofErr w:type="spellEnd"/>
      <w:r w:rsidR="00B12798" w:rsidRPr="00116BF3">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3]</w:t>
      </w:r>
      <w:r w:rsidRPr="00A756D9">
        <w:rPr>
          <w:rFonts w:ascii="Book Antiqua" w:eastAsia="Book Antiqua" w:hAnsi="Book Antiqua" w:cs="Book Antiqua"/>
          <w:color w:val="000000"/>
        </w:rPr>
        <w:t>. There are at least 23 serotypes, including nine coxsackievirus-A</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CV-A) serotypes, enterovirus-A71</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EV-A71), six </w:t>
      </w:r>
      <w:r w:rsidR="009B6D63" w:rsidRPr="00A756D9">
        <w:rPr>
          <w:rFonts w:ascii="Book Antiqua" w:eastAsia="Book Antiqua" w:hAnsi="Book Antiqua" w:cs="Book Antiqua"/>
          <w:color w:val="000000"/>
        </w:rPr>
        <w:t>CV-B</w:t>
      </w:r>
      <w:r w:rsidRPr="00A756D9">
        <w:rPr>
          <w:rFonts w:ascii="Book Antiqua" w:eastAsia="Book Antiqua" w:hAnsi="Book Antiqua" w:cs="Book Antiqua"/>
          <w:color w:val="000000"/>
        </w:rPr>
        <w:t xml:space="preserve"> serotypes, six enteric cytopathogenic human orphan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ECHO) virus serotypes, and EV-B84</w:t>
      </w:r>
      <w:r w:rsidR="00B12798" w:rsidRPr="00A756D9">
        <w:rPr>
          <w:rFonts w:ascii="Book Antiqua" w:eastAsia="Book Antiqua" w:hAnsi="Book Antiqua" w:cs="Book Antiqua"/>
          <w:color w:val="000000"/>
          <w:vertAlign w:val="superscript"/>
        </w:rPr>
        <w:t>[</w:t>
      </w:r>
      <w:r w:rsidRPr="00A756D9">
        <w:rPr>
          <w:rFonts w:ascii="Book Antiqua" w:eastAsia="Book Antiqua" w:hAnsi="Book Antiqua" w:cs="Book Antiqua"/>
          <w:color w:val="000000"/>
          <w:vertAlign w:val="superscript"/>
        </w:rPr>
        <w:t>3]</w:t>
      </w:r>
      <w:r w:rsidRPr="00A756D9">
        <w:rPr>
          <w:rFonts w:ascii="Book Antiqua" w:eastAsia="Book Antiqua" w:hAnsi="Book Antiqua" w:cs="Book Antiqua"/>
          <w:color w:val="000000"/>
        </w:rPr>
        <w:t>. The most common serotypes are CV-A16 and EV-A71, particularly in Asia-</w:t>
      </w:r>
      <w:proofErr w:type="gramStart"/>
      <w:r w:rsidRPr="00A756D9">
        <w:rPr>
          <w:rFonts w:ascii="Book Antiqua" w:eastAsia="Book Antiqua" w:hAnsi="Book Antiqua" w:cs="Book Antiqua"/>
          <w:color w:val="000000"/>
        </w:rPr>
        <w:t>Pacific</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4,5]</w:t>
      </w:r>
      <w:r w:rsidRPr="00A756D9">
        <w:rPr>
          <w:rFonts w:ascii="Book Antiqua" w:eastAsia="Book Antiqua" w:hAnsi="Book Antiqua" w:cs="Book Antiqua"/>
          <w:color w:val="000000"/>
        </w:rPr>
        <w:t xml:space="preserve">. Furthermore, EV-A71 is also responsible for the most severe and fatal </w:t>
      </w:r>
      <w:proofErr w:type="gramStart"/>
      <w:r w:rsidRPr="00A756D9">
        <w:rPr>
          <w:rFonts w:ascii="Book Antiqua" w:eastAsia="Book Antiqua" w:hAnsi="Book Antiqua" w:cs="Book Antiqua"/>
          <w:color w:val="000000"/>
        </w:rPr>
        <w:t>cases</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6,7]</w:t>
      </w:r>
      <w:r w:rsidRPr="00A756D9">
        <w:rPr>
          <w:rFonts w:ascii="Book Antiqua" w:eastAsia="Book Antiqua" w:hAnsi="Book Antiqua" w:cs="Book Antiqua"/>
          <w:color w:val="000000"/>
        </w:rPr>
        <w:t xml:space="preserve">. </w:t>
      </w:r>
    </w:p>
    <w:p w14:paraId="5465E559" w14:textId="4BB4C68C"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 xml:space="preserve">However, since the first inactivated EV-A71 whole virus vaccine was launched in China in December 2015, the prevalence of EV-A71 has decreased </w:t>
      </w:r>
      <w:proofErr w:type="gramStart"/>
      <w:r w:rsidRPr="00A756D9">
        <w:rPr>
          <w:rFonts w:ascii="Book Antiqua" w:eastAsia="Book Antiqua" w:hAnsi="Book Antiqua" w:cs="Book Antiqua"/>
          <w:color w:val="000000"/>
        </w:rPr>
        <w:t>dramatically</w:t>
      </w:r>
      <w:r w:rsidR="00B12798" w:rsidRPr="00A756D9">
        <w:rPr>
          <w:rFonts w:ascii="Book Antiqua" w:eastAsia="Book Antiqua" w:hAnsi="Book Antiqua" w:cs="Book Antiqua"/>
          <w:color w:val="000000"/>
          <w:vertAlign w:val="superscript"/>
        </w:rPr>
        <w:t>[</w:t>
      </w:r>
      <w:proofErr w:type="gramEnd"/>
      <w:r w:rsidR="00524C57" w:rsidRPr="00A756D9">
        <w:rPr>
          <w:rFonts w:ascii="Book Antiqua" w:hAnsi="Book Antiqua" w:cs="Book Antiqua"/>
          <w:color w:val="000000"/>
          <w:vertAlign w:val="superscript"/>
          <w:lang w:eastAsia="zh-CN"/>
        </w:rPr>
        <w:t>8,</w:t>
      </w:r>
      <w:r w:rsidRPr="00A756D9">
        <w:rPr>
          <w:rFonts w:ascii="Book Antiqua" w:eastAsia="Book Antiqua" w:hAnsi="Book Antiqua" w:cs="Book Antiqua"/>
          <w:color w:val="000000"/>
          <w:vertAlign w:val="superscript"/>
        </w:rPr>
        <w:t>9]</w:t>
      </w:r>
      <w:r w:rsidRPr="00A756D9">
        <w:rPr>
          <w:rFonts w:ascii="Book Antiqua" w:eastAsia="Book Antiqua" w:hAnsi="Book Antiqua" w:cs="Book Antiqua"/>
          <w:color w:val="000000"/>
        </w:rPr>
        <w:t>. A CV-A6-associated HFMD outbreak was reported in Finland in 2008</w:t>
      </w:r>
      <w:r w:rsidR="00B12798" w:rsidRPr="00A756D9">
        <w:rPr>
          <w:rFonts w:ascii="Book Antiqua" w:eastAsia="Book Antiqua" w:hAnsi="Book Antiqua" w:cs="Book Antiqua"/>
          <w:color w:val="000000"/>
          <w:vertAlign w:val="superscript"/>
        </w:rPr>
        <w:t>[</w:t>
      </w:r>
      <w:r w:rsidRPr="00A756D9">
        <w:rPr>
          <w:rFonts w:ascii="Book Antiqua" w:eastAsia="Book Antiqua" w:hAnsi="Book Antiqua" w:cs="Book Antiqua"/>
          <w:color w:val="000000"/>
          <w:vertAlign w:val="superscript"/>
        </w:rPr>
        <w:t>10]</w:t>
      </w:r>
      <w:r w:rsidRPr="00A756D9">
        <w:rPr>
          <w:rFonts w:ascii="Book Antiqua" w:eastAsia="Book Antiqua" w:hAnsi="Book Antiqua" w:cs="Book Antiqua"/>
          <w:color w:val="000000"/>
        </w:rPr>
        <w:t xml:space="preserve">. Since then, CV-A6 has emerged as one of the pathogens responsible for the prevalence of HFMD in America, Europe, Africa, and </w:t>
      </w:r>
      <w:proofErr w:type="gramStart"/>
      <w:r w:rsidRPr="00A756D9">
        <w:rPr>
          <w:rFonts w:ascii="Book Antiqua" w:eastAsia="Book Antiqua" w:hAnsi="Book Antiqua" w:cs="Book Antiqua"/>
          <w:color w:val="000000"/>
        </w:rPr>
        <w:t>Asia</w:t>
      </w:r>
      <w:r w:rsidR="00B12798" w:rsidRPr="00A756D9">
        <w:rPr>
          <w:rFonts w:ascii="Book Antiqua" w:eastAsia="Book Antiqua" w:hAnsi="Book Antiqua" w:cs="Book Antiqua"/>
          <w:color w:val="000000"/>
          <w:vertAlign w:val="superscript"/>
        </w:rPr>
        <w:t>[</w:t>
      </w:r>
      <w:proofErr w:type="gramEnd"/>
      <w:r w:rsidR="00524C57" w:rsidRPr="00A756D9">
        <w:rPr>
          <w:rFonts w:ascii="Book Antiqua" w:hAnsi="Book Antiqua" w:cs="Book Antiqua"/>
          <w:color w:val="000000"/>
          <w:vertAlign w:val="superscript"/>
          <w:lang w:eastAsia="zh-CN"/>
        </w:rPr>
        <w:t>11-</w:t>
      </w:r>
      <w:r w:rsidRPr="00A756D9">
        <w:rPr>
          <w:rFonts w:ascii="Book Antiqua" w:eastAsia="Book Antiqua" w:hAnsi="Book Antiqua" w:cs="Book Antiqua"/>
          <w:color w:val="000000"/>
          <w:vertAlign w:val="superscript"/>
        </w:rPr>
        <w:t>14]</w:t>
      </w:r>
      <w:r w:rsidRPr="00A756D9">
        <w:rPr>
          <w:rFonts w:ascii="Book Antiqua" w:eastAsia="Book Antiqua" w:hAnsi="Book Antiqua" w:cs="Book Antiqua"/>
          <w:color w:val="000000"/>
        </w:rPr>
        <w:t>. Between 2009 and 2017, several Chinese provinces reported sporadic HFMD cases caused by CV-A6</w:t>
      </w:r>
      <w:r w:rsidR="00B12798" w:rsidRPr="00A756D9">
        <w:rPr>
          <w:rFonts w:ascii="Book Antiqua" w:eastAsia="Book Antiqua" w:hAnsi="Book Antiqua" w:cs="Book Antiqua"/>
          <w:color w:val="000000"/>
          <w:vertAlign w:val="superscript"/>
        </w:rPr>
        <w:t>[</w:t>
      </w:r>
      <w:r w:rsidRPr="00A756D9">
        <w:rPr>
          <w:rFonts w:ascii="Book Antiqua" w:eastAsia="Book Antiqua" w:hAnsi="Book Antiqua" w:cs="Book Antiqua"/>
          <w:color w:val="000000"/>
          <w:vertAlign w:val="superscript"/>
        </w:rPr>
        <w:t>15-18]</w:t>
      </w:r>
      <w:r w:rsidRPr="00A756D9">
        <w:rPr>
          <w:rFonts w:ascii="Book Antiqua" w:eastAsia="Book Antiqua" w:hAnsi="Book Antiqua" w:cs="Book Antiqua"/>
          <w:color w:val="000000"/>
        </w:rPr>
        <w:t xml:space="preserve">. Furthermore, the CV-A6 </w:t>
      </w:r>
      <w:r w:rsidRPr="00A756D9">
        <w:rPr>
          <w:rFonts w:ascii="Book Antiqua" w:eastAsia="Book Antiqua" w:hAnsi="Book Antiqua" w:cs="Book Antiqua"/>
          <w:color w:val="000000"/>
        </w:rPr>
        <w:lastRenderedPageBreak/>
        <w:t xml:space="preserve">epidemic is becoming more </w:t>
      </w:r>
      <w:proofErr w:type="gramStart"/>
      <w:r w:rsidRPr="00A756D9">
        <w:rPr>
          <w:rFonts w:ascii="Book Antiqua" w:eastAsia="Book Antiqua" w:hAnsi="Book Antiqua" w:cs="Book Antiqua"/>
          <w:color w:val="000000"/>
        </w:rPr>
        <w:t>widespread</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14]</w:t>
      </w:r>
      <w:r w:rsidRPr="00A756D9">
        <w:rPr>
          <w:rFonts w:ascii="Book Antiqua" w:eastAsia="Book Antiqua" w:hAnsi="Book Antiqua" w:cs="Book Antiqua"/>
          <w:color w:val="000000"/>
        </w:rPr>
        <w:t>. However, etiological data on HFMD in China after 2017 is scarce. There was even no report from Central China after 2017. Nonetheless, monitoring the circulating pathogens following the cumulative coverage of the EV-A71 vaccine is critical because it will help determine how to best implement a preventative strategy.</w:t>
      </w:r>
    </w:p>
    <w:p w14:paraId="3138961B" w14:textId="77777777"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 xml:space="preserve">In this study, we focused on changes in the pathogen spectrum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Hubei Province, between 2016 and 2020. We also analyzed the relationship between the primary pathogens and the clinical features of HFMD.</w:t>
      </w:r>
    </w:p>
    <w:p w14:paraId="62E3466C" w14:textId="77777777" w:rsidR="00A77B3E" w:rsidRPr="00A756D9" w:rsidRDefault="00A77B3E" w:rsidP="00DE55A4">
      <w:pPr>
        <w:spacing w:line="360" w:lineRule="auto"/>
        <w:jc w:val="both"/>
        <w:rPr>
          <w:rFonts w:ascii="Book Antiqua" w:hAnsi="Book Antiqua"/>
        </w:rPr>
      </w:pPr>
    </w:p>
    <w:p w14:paraId="44119B6A"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aps/>
          <w:color w:val="000000"/>
          <w:u w:val="single"/>
        </w:rPr>
        <w:t>MATERIALS AND METHODS</w:t>
      </w:r>
    </w:p>
    <w:p w14:paraId="728406D9"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i/>
          <w:iCs/>
          <w:color w:val="000000"/>
        </w:rPr>
        <w:t>Data collection</w:t>
      </w:r>
    </w:p>
    <w:p w14:paraId="4E07AEC3" w14:textId="6F4F5A2F"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We obtained the surveillance data of HFMD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from 2016 to 2020 from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CDC. Since 2008, all clinically diagnosed and laboratory-confirmed HFMD cases have been reported to the local CDC within 24</w:t>
      </w:r>
      <w:r w:rsidRPr="00A756D9">
        <w:rPr>
          <w:rFonts w:eastAsia="Book Antiqua"/>
          <w:color w:val="000000"/>
        </w:rPr>
        <w:t> </w:t>
      </w:r>
      <w:r w:rsidR="00524C57" w:rsidRPr="00A756D9">
        <w:rPr>
          <w:rFonts w:ascii="Book Antiqua" w:eastAsia="Book Antiqua" w:hAnsi="Book Antiqua" w:cs="Book Antiqua"/>
          <w:color w:val="000000"/>
        </w:rPr>
        <w:t>h</w:t>
      </w:r>
      <w:r w:rsidRPr="00A756D9">
        <w:rPr>
          <w:rFonts w:ascii="Book Antiqua" w:eastAsia="Book Antiqua" w:hAnsi="Book Antiqua" w:cs="Book Antiqua"/>
          <w:color w:val="000000"/>
        </w:rPr>
        <w:t>. The diagnostic criteria were based on the People's Republic of China Hygiene Industry Standard for Hand, Foot, and Mouth Disease Diagnosis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WS 588–</w:t>
      </w:r>
      <w:proofErr w:type="gramStart"/>
      <w:r w:rsidRPr="00A756D9">
        <w:rPr>
          <w:rFonts w:ascii="Book Antiqua" w:eastAsia="Book Antiqua" w:hAnsi="Book Antiqua" w:cs="Book Antiqua"/>
          <w:color w:val="000000"/>
        </w:rPr>
        <w:t>2018)</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19]</w:t>
      </w:r>
      <w:r w:rsidRPr="00A756D9">
        <w:rPr>
          <w:rFonts w:ascii="Book Antiqua" w:eastAsia="Book Antiqua" w:hAnsi="Book Antiqua" w:cs="Book Antiqua"/>
          <w:color w:val="000000"/>
        </w:rPr>
        <w:t>.</w:t>
      </w:r>
    </w:p>
    <w:p w14:paraId="17C85977" w14:textId="77777777" w:rsidR="00A77B3E" w:rsidRPr="00A756D9" w:rsidRDefault="00A77B3E" w:rsidP="00DE55A4">
      <w:pPr>
        <w:spacing w:line="360" w:lineRule="auto"/>
        <w:jc w:val="both"/>
        <w:rPr>
          <w:rFonts w:ascii="Book Antiqua" w:hAnsi="Book Antiqua"/>
        </w:rPr>
      </w:pPr>
    </w:p>
    <w:p w14:paraId="7C1CEFE9"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i/>
          <w:iCs/>
          <w:color w:val="000000"/>
        </w:rPr>
        <w:t>Patients and specimen collection</w:t>
      </w:r>
    </w:p>
    <w:p w14:paraId="7D2CBAFF" w14:textId="0A2BD0B4"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From 2018 to 2020, 196 hospitalized HFMD patients were enrolled in this study. The demographics of the patients, clinical data from their hospitalization, and throat swab specimens were all collected. The study was approved by the Institutional Review Board of the </w:t>
      </w:r>
      <w:proofErr w:type="spellStart"/>
      <w:r w:rsidRPr="00A756D9">
        <w:rPr>
          <w:rFonts w:ascii="Book Antiqua" w:eastAsia="Book Antiqua" w:hAnsi="Book Antiqua" w:cs="Book Antiqua"/>
          <w:color w:val="000000"/>
        </w:rPr>
        <w:t>Taihe</w:t>
      </w:r>
      <w:proofErr w:type="spellEnd"/>
      <w:r w:rsidRPr="00A756D9">
        <w:rPr>
          <w:rFonts w:ascii="Book Antiqua" w:eastAsia="Book Antiqua" w:hAnsi="Book Antiqua" w:cs="Book Antiqua"/>
          <w:color w:val="000000"/>
        </w:rPr>
        <w:t xml:space="preserve"> Hospital, Affiliated Hospital of Hubei University of Medicine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2017KS035). Participants' legal guardians signed informed consent forms.</w:t>
      </w:r>
    </w:p>
    <w:p w14:paraId="380EC47E" w14:textId="77777777" w:rsidR="00A77B3E" w:rsidRPr="00A756D9" w:rsidRDefault="00A77B3E" w:rsidP="00DE55A4">
      <w:pPr>
        <w:spacing w:line="360" w:lineRule="auto"/>
        <w:jc w:val="both"/>
        <w:rPr>
          <w:rFonts w:ascii="Book Antiqua" w:hAnsi="Book Antiqua"/>
        </w:rPr>
      </w:pPr>
    </w:p>
    <w:p w14:paraId="2994F95B"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i/>
          <w:iCs/>
          <w:color w:val="000000"/>
        </w:rPr>
        <w:t xml:space="preserve">Viral RNA extraction and real-time RT-PCR </w:t>
      </w:r>
    </w:p>
    <w:p w14:paraId="532EDAE5" w14:textId="61DC3965"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Viral RNAs were extracted from the throat swab specimens using the Tianlong automatic nucleic acid extractor</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NP968, Tianlong Science and Technology, Xi'an, China) and its corollary automatic nucleic acid extraction </w:t>
      </w:r>
      <w:r w:rsidRPr="00A756D9">
        <w:rPr>
          <w:rFonts w:ascii="Book Antiqua" w:eastAsia="Book Antiqua" w:hAnsi="Book Antiqua" w:cs="Book Antiqua"/>
          <w:color w:val="000000"/>
        </w:rPr>
        <w:lastRenderedPageBreak/>
        <w:t xml:space="preserve">kit according to the manufacturer's instructions. In brief, 200 </w:t>
      </w:r>
      <w:proofErr w:type="spellStart"/>
      <w:r w:rsidR="00524C57" w:rsidRPr="00A756D9">
        <w:rPr>
          <w:rFonts w:ascii="Book Antiqua" w:eastAsia="Book Antiqua" w:hAnsi="Book Antiqua" w:cs="Book Antiqua"/>
          <w:color w:val="000000"/>
        </w:rPr>
        <w:t>μL</w:t>
      </w:r>
      <w:proofErr w:type="spellEnd"/>
      <w:r w:rsidRPr="00A756D9">
        <w:rPr>
          <w:rFonts w:ascii="Book Antiqua" w:eastAsia="Book Antiqua" w:hAnsi="Book Antiqua" w:cs="Book Antiqua"/>
          <w:color w:val="000000"/>
        </w:rPr>
        <w:t xml:space="preserve"> specimens were used. The extracted RNAs were eluted in 100 </w:t>
      </w:r>
      <w:proofErr w:type="spellStart"/>
      <w:r w:rsidR="00524C57" w:rsidRPr="00A756D9">
        <w:rPr>
          <w:rFonts w:ascii="Book Antiqua" w:eastAsia="Book Antiqua" w:hAnsi="Book Antiqua" w:cs="Book Antiqua"/>
          <w:color w:val="000000"/>
        </w:rPr>
        <w:t>μL</w:t>
      </w:r>
      <w:proofErr w:type="spellEnd"/>
      <w:r w:rsidRPr="00A756D9">
        <w:rPr>
          <w:rFonts w:ascii="Book Antiqua" w:eastAsia="Book Antiqua" w:hAnsi="Book Antiqua" w:cs="Book Antiqua"/>
          <w:color w:val="000000"/>
        </w:rPr>
        <w:t xml:space="preserve"> elution buffer and stored at -70 </w:t>
      </w:r>
      <w:r w:rsidRPr="00A756D9">
        <w:rPr>
          <w:rFonts w:ascii="宋体" w:eastAsia="宋体" w:hAnsi="宋体" w:cs="宋体" w:hint="eastAsia"/>
          <w:color w:val="000000"/>
        </w:rPr>
        <w:t>℃</w:t>
      </w:r>
      <w:r w:rsidRPr="00A756D9">
        <w:rPr>
          <w:rFonts w:ascii="Book Antiqua" w:eastAsia="Book Antiqua" w:hAnsi="Book Antiqua" w:cs="Book Antiqua"/>
          <w:color w:val="000000"/>
        </w:rPr>
        <w:t xml:space="preserve"> until used. </w:t>
      </w:r>
    </w:p>
    <w:p w14:paraId="08704C08" w14:textId="2BC55F13"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 xml:space="preserve">Real-time </w:t>
      </w:r>
      <w:r w:rsidR="000761C8" w:rsidRPr="00A756D9">
        <w:rPr>
          <w:rFonts w:ascii="Book Antiqua" w:eastAsia="Book Antiqua" w:hAnsi="Book Antiqua" w:cs="Book Antiqua"/>
          <w:color w:val="000000"/>
        </w:rPr>
        <w:t>reverse transcription-polymerase chain reaction</w:t>
      </w:r>
      <w:r w:rsidR="00560430">
        <w:rPr>
          <w:rFonts w:ascii="Book Antiqua" w:eastAsia="Book Antiqua" w:hAnsi="Book Antiqua" w:cs="Book Antiqua"/>
          <w:color w:val="000000"/>
        </w:rPr>
        <w:t xml:space="preserve"> </w:t>
      </w:r>
      <w:r w:rsidR="00560430">
        <w:rPr>
          <w:rFonts w:ascii="Book Antiqua" w:hAnsi="Book Antiqua" w:cs="Book Antiqua"/>
          <w:color w:val="000000"/>
          <w:lang w:eastAsia="zh-CN"/>
        </w:rPr>
        <w:t>(</w:t>
      </w:r>
      <w:r w:rsidRPr="00A756D9">
        <w:rPr>
          <w:rFonts w:ascii="Book Antiqua" w:eastAsia="Book Antiqua" w:hAnsi="Book Antiqua" w:cs="Book Antiqua"/>
          <w:color w:val="000000"/>
        </w:rPr>
        <w:t>RT-PCR</w:t>
      </w:r>
      <w:r w:rsidR="000761C8" w:rsidRPr="00A756D9">
        <w:rPr>
          <w:rFonts w:ascii="Book Antiqua" w:hAnsi="Book Antiqua" w:cs="Book Antiqua"/>
          <w:color w:val="000000"/>
          <w:lang w:eastAsia="zh-CN"/>
        </w:rPr>
        <w:t>)</w:t>
      </w:r>
      <w:r w:rsidRPr="00A756D9">
        <w:rPr>
          <w:rFonts w:ascii="Book Antiqua" w:eastAsia="Book Antiqua" w:hAnsi="Book Antiqua" w:cs="Book Antiqua"/>
          <w:color w:val="000000"/>
        </w:rPr>
        <w:t xml:space="preserve"> was performed to identify the enteroviruses in clinical samples using EV-A71 specific, CV-A16 specific, and pan-enterovirus real-time RT-PCR Kits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Tianlong Science and Technology).</w:t>
      </w:r>
    </w:p>
    <w:p w14:paraId="572176D8" w14:textId="77777777" w:rsidR="00A77B3E" w:rsidRPr="00A756D9" w:rsidRDefault="00A77B3E" w:rsidP="00DE55A4">
      <w:pPr>
        <w:spacing w:line="360" w:lineRule="auto"/>
        <w:jc w:val="both"/>
        <w:rPr>
          <w:rFonts w:ascii="Book Antiqua" w:hAnsi="Book Antiqua"/>
        </w:rPr>
      </w:pPr>
    </w:p>
    <w:p w14:paraId="39D90F31" w14:textId="0CE8998B"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i/>
          <w:iCs/>
          <w:color w:val="000000"/>
        </w:rPr>
        <w:t>5'-untranslated region</w:t>
      </w:r>
      <w:r w:rsidR="00524C57" w:rsidRPr="00A756D9">
        <w:rPr>
          <w:rFonts w:ascii="Book Antiqua" w:hAnsi="Book Antiqua" w:cs="Book Antiqua"/>
          <w:b/>
          <w:bCs/>
          <w:i/>
          <w:iCs/>
          <w:color w:val="000000"/>
          <w:lang w:eastAsia="zh-CN"/>
        </w:rPr>
        <w:t xml:space="preserve"> </w:t>
      </w:r>
      <w:r w:rsidRPr="00A756D9">
        <w:rPr>
          <w:rFonts w:ascii="Book Antiqua" w:eastAsia="Book Antiqua" w:hAnsi="Book Antiqua" w:cs="Book Antiqua"/>
          <w:b/>
          <w:bCs/>
          <w:i/>
          <w:iCs/>
          <w:color w:val="000000"/>
        </w:rPr>
        <w:t>amplification and sequencing for enterovirus serotypes identification</w:t>
      </w:r>
    </w:p>
    <w:p w14:paraId="572892A8" w14:textId="6DD1F9E0"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Enterovirus-positive samples were amplified for </w:t>
      </w:r>
      <w:r w:rsidR="00524C57" w:rsidRPr="00A756D9">
        <w:rPr>
          <w:rFonts w:ascii="Book Antiqua" w:eastAsia="Book Antiqua" w:hAnsi="Book Antiqua" w:cs="Book Antiqua"/>
          <w:color w:val="000000"/>
        </w:rPr>
        <w:t>5'-untranslated region</w:t>
      </w:r>
      <w:r w:rsidR="00560430">
        <w:rPr>
          <w:rFonts w:ascii="Book Antiqua" w:eastAsia="Book Antiqua" w:hAnsi="Book Antiqua" w:cs="Book Antiqua"/>
          <w:color w:val="000000"/>
        </w:rPr>
        <w:t xml:space="preserve"> (</w:t>
      </w:r>
      <w:r w:rsidR="00524C57" w:rsidRPr="00A756D9">
        <w:rPr>
          <w:rFonts w:ascii="Book Antiqua" w:eastAsia="Book Antiqua" w:hAnsi="Book Antiqua" w:cs="Book Antiqua"/>
          <w:color w:val="000000"/>
        </w:rPr>
        <w:t>5'-UTR)</w:t>
      </w:r>
      <w:r w:rsidRPr="00A756D9">
        <w:rPr>
          <w:rFonts w:ascii="Book Antiqua" w:eastAsia="Book Antiqua" w:hAnsi="Book Antiqua" w:cs="Book Antiqua"/>
          <w:color w:val="000000"/>
        </w:rPr>
        <w:t xml:space="preserve"> and sequenced to identify the serotypes. The amplification was performed by RT-PCR using the 5'-UTR primers of the enteroviruses as described </w:t>
      </w:r>
      <w:proofErr w:type="gramStart"/>
      <w:r w:rsidRPr="00A756D9">
        <w:rPr>
          <w:rFonts w:ascii="Book Antiqua" w:eastAsia="Book Antiqua" w:hAnsi="Book Antiqua" w:cs="Book Antiqua"/>
          <w:color w:val="000000"/>
        </w:rPr>
        <w:t>previously</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20]</w:t>
      </w:r>
      <w:r w:rsidRPr="00A756D9">
        <w:rPr>
          <w:rFonts w:ascii="Book Antiqua" w:eastAsia="Book Antiqua" w:hAnsi="Book Antiqua" w:cs="Book Antiqua"/>
          <w:color w:val="000000"/>
        </w:rPr>
        <w:t xml:space="preserve">. The primer sequences were as follows: EV-F: AYCYTTGTRCGCCTGTTTT; and EV-R: CCCAAAGTGTCGGTTCCGC. The products of RT-PCR were sequenced using the EV-R primer by </w:t>
      </w:r>
      <w:proofErr w:type="spellStart"/>
      <w:r w:rsidRPr="00A756D9">
        <w:rPr>
          <w:rFonts w:ascii="Book Antiqua" w:eastAsia="Book Antiqua" w:hAnsi="Book Antiqua" w:cs="Book Antiqua"/>
          <w:color w:val="000000"/>
        </w:rPr>
        <w:t>Biotecan</w:t>
      </w:r>
      <w:proofErr w:type="spellEnd"/>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Shanghai, China). To identify the serotypes, the detected sequences were compared to reference strains in GenBank from the National Center for Biotechnology Information.</w:t>
      </w:r>
    </w:p>
    <w:p w14:paraId="4A8F184A" w14:textId="77777777" w:rsidR="00A77B3E" w:rsidRPr="00A756D9" w:rsidRDefault="00A77B3E" w:rsidP="00DE55A4">
      <w:pPr>
        <w:spacing w:line="360" w:lineRule="auto"/>
        <w:jc w:val="both"/>
        <w:rPr>
          <w:rFonts w:ascii="Book Antiqua" w:hAnsi="Book Antiqua"/>
        </w:rPr>
      </w:pPr>
    </w:p>
    <w:p w14:paraId="6EA39FE1"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i/>
          <w:iCs/>
          <w:color w:val="000000"/>
        </w:rPr>
        <w:t>Statistical analyses</w:t>
      </w:r>
    </w:p>
    <w:p w14:paraId="16396224" w14:textId="1E25211C"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Categorical variables were summarized as frequencies and proportions using descriptive statistics. Chi-square and Fisher's exact tests were used to examine the relationships between categorical variables. Continuous variables were expressed as mean</w:t>
      </w:r>
      <w:r w:rsidR="001741D4" w:rsidRPr="00A756D9">
        <w:rPr>
          <w:rFonts w:ascii="Book Antiqua" w:eastAsia="Book Antiqua" w:hAnsi="Book Antiqua" w:cs="Book Antiqua"/>
          <w:color w:val="000000"/>
        </w:rPr>
        <w:t xml:space="preserve"> ± </w:t>
      </w:r>
      <w:r w:rsidRPr="00A756D9">
        <w:rPr>
          <w:rFonts w:ascii="Book Antiqua" w:eastAsia="Book Antiqua" w:hAnsi="Book Antiqua" w:cs="Book Antiqua"/>
          <w:color w:val="000000"/>
        </w:rPr>
        <w:t xml:space="preserve">SD. For normally distributed data, the means of continuous variables were compared using independent group </w:t>
      </w:r>
      <w:r w:rsidRPr="00A756D9">
        <w:rPr>
          <w:rFonts w:ascii="Book Antiqua" w:eastAsia="Book Antiqua" w:hAnsi="Book Antiqua" w:cs="Book Antiqua"/>
          <w:i/>
          <w:iCs/>
          <w:color w:val="000000"/>
        </w:rPr>
        <w:t>t</w:t>
      </w:r>
      <w:r w:rsidRPr="00A756D9">
        <w:rPr>
          <w:rFonts w:ascii="Book Antiqua" w:eastAsia="Book Antiqua" w:hAnsi="Book Antiqua" w:cs="Book Antiqua"/>
          <w:color w:val="000000"/>
        </w:rPr>
        <w:t xml:space="preserve">-tests, and for non-normally distributed data, the Mann-Whitney test. To determine the relationship between viral pathogens and HFMD characteristics, a logistic regression model was used. The </w:t>
      </w:r>
      <w:r w:rsidR="00C91BC0" w:rsidRPr="00A756D9">
        <w:rPr>
          <w:rFonts w:ascii="Book Antiqua" w:eastAsia="Book Antiqua" w:hAnsi="Book Antiqua" w:cs="Book Antiqua"/>
          <w:color w:val="000000"/>
        </w:rPr>
        <w:t>least absolute shrinkage and selection operator</w:t>
      </w:r>
      <w:r w:rsidR="00560430">
        <w:rPr>
          <w:rFonts w:ascii="Book Antiqua" w:eastAsia="Book Antiqua" w:hAnsi="Book Antiqua" w:cs="Book Antiqua"/>
          <w:color w:val="000000"/>
        </w:rPr>
        <w:t xml:space="preserve"> (</w:t>
      </w:r>
      <w:r w:rsidR="00C91BC0" w:rsidRPr="00A756D9">
        <w:rPr>
          <w:rFonts w:ascii="Book Antiqua" w:eastAsia="Book Antiqua" w:hAnsi="Book Antiqua" w:cs="Book Antiqua"/>
          <w:color w:val="000000"/>
        </w:rPr>
        <w:t>LASSO)</w:t>
      </w:r>
      <w:r w:rsidR="00C91BC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method, which is suitable for analyzing high-dimensional data, was used to select the most significant pathogen-related </w:t>
      </w:r>
      <w:proofErr w:type="gramStart"/>
      <w:r w:rsidRPr="00A756D9">
        <w:rPr>
          <w:rFonts w:ascii="Book Antiqua" w:eastAsia="Book Antiqua" w:hAnsi="Book Antiqua" w:cs="Book Antiqua"/>
          <w:color w:val="000000"/>
        </w:rPr>
        <w:lastRenderedPageBreak/>
        <w:t>characteristics</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21]</w:t>
      </w:r>
      <w:r w:rsidRPr="00A756D9">
        <w:rPr>
          <w:rFonts w:ascii="Book Antiqua" w:eastAsia="Book Antiqua" w:hAnsi="Book Antiqua" w:cs="Book Antiqua"/>
          <w:color w:val="000000"/>
        </w:rPr>
        <w:t>. In the forward stepwise logistic regression model, features with non-zero coefficients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automatically removing unnecessary/uninfluential covariates in the LASSO regression model were </w:t>
      </w:r>
      <w:proofErr w:type="gramStart"/>
      <w:r w:rsidRPr="00A756D9">
        <w:rPr>
          <w:rFonts w:ascii="Book Antiqua" w:eastAsia="Book Antiqua" w:hAnsi="Book Antiqua" w:cs="Book Antiqua"/>
          <w:color w:val="000000"/>
        </w:rPr>
        <w:t>set</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22]</w:t>
      </w:r>
      <w:r w:rsidRPr="00A756D9">
        <w:rPr>
          <w:rFonts w:ascii="Book Antiqua" w:eastAsia="Book Antiqua" w:hAnsi="Book Antiqua" w:cs="Book Antiqua"/>
          <w:color w:val="000000"/>
        </w:rPr>
        <w:t>. All the statistical analyses were performed using R software version 4.1.2</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R Foundation for Statistical Computing, Vienna, Austria) and GraphPad Prism 7</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GraphPad Software, La Jolla, California, </w:t>
      </w:r>
      <w:r w:rsidR="00524C57" w:rsidRPr="00A756D9">
        <w:rPr>
          <w:rFonts w:ascii="Book Antiqua" w:eastAsia="Book Antiqua" w:hAnsi="Book Antiqua" w:cs="Book Antiqua"/>
          <w:color w:val="000000"/>
        </w:rPr>
        <w:t>United States</w:t>
      </w:r>
      <w:r w:rsidRPr="00A756D9">
        <w:rPr>
          <w:rFonts w:ascii="Book Antiqua" w:eastAsia="Book Antiqua" w:hAnsi="Book Antiqua" w:cs="Book Antiqua"/>
          <w:color w:val="000000"/>
        </w:rPr>
        <w:t>).</w:t>
      </w:r>
    </w:p>
    <w:p w14:paraId="3276CC08" w14:textId="77777777" w:rsidR="00A77B3E" w:rsidRPr="00A756D9" w:rsidRDefault="00A77B3E" w:rsidP="00DE55A4">
      <w:pPr>
        <w:spacing w:line="360" w:lineRule="auto"/>
        <w:jc w:val="both"/>
        <w:rPr>
          <w:rFonts w:ascii="Book Antiqua" w:hAnsi="Book Antiqua"/>
        </w:rPr>
      </w:pPr>
    </w:p>
    <w:p w14:paraId="127E174A"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aps/>
          <w:color w:val="000000"/>
          <w:u w:val="single"/>
        </w:rPr>
        <w:t>RESULTS</w:t>
      </w:r>
    </w:p>
    <w:p w14:paraId="0A503732" w14:textId="77777777" w:rsidR="00A77B3E" w:rsidRPr="00A756D9" w:rsidRDefault="0032368B" w:rsidP="00DE55A4">
      <w:pPr>
        <w:spacing w:line="360" w:lineRule="auto"/>
        <w:jc w:val="both"/>
        <w:rPr>
          <w:rFonts w:ascii="Book Antiqua" w:hAnsi="Book Antiqua"/>
          <w:i/>
        </w:rPr>
      </w:pPr>
      <w:proofErr w:type="spellStart"/>
      <w:r w:rsidRPr="00A756D9">
        <w:rPr>
          <w:rFonts w:ascii="Book Antiqua" w:eastAsia="Book Antiqua" w:hAnsi="Book Antiqua" w:cs="Book Antiqua"/>
          <w:b/>
          <w:bCs/>
          <w:i/>
          <w:color w:val="000000"/>
        </w:rPr>
        <w:t>Shiyan</w:t>
      </w:r>
      <w:proofErr w:type="spellEnd"/>
      <w:r w:rsidRPr="00A756D9">
        <w:rPr>
          <w:rFonts w:ascii="Book Antiqua" w:eastAsia="Book Antiqua" w:hAnsi="Book Antiqua" w:cs="Book Antiqua"/>
          <w:b/>
          <w:bCs/>
          <w:i/>
          <w:color w:val="000000"/>
        </w:rPr>
        <w:t xml:space="preserve"> City experienced a fluctuant decrease in the annual number of HFMD cases from 2016 to 2020</w:t>
      </w:r>
    </w:p>
    <w:p w14:paraId="42622D50" w14:textId="5D7BCE1A"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From 2016 to 2020, the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CDC surveillance system received 35840 HFMD cases, with 1690</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4.7%) laboratory-confirmed cases, 4</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0.01%) severe cases, and 2</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0.06‰) fatal cases. In 2017 and 2020, the temporal distribution showed two low ebbs. The yearly number of HFMD decreased by 48.4% in 2017</w:t>
      </w:r>
      <w:r w:rsidR="00560430">
        <w:rPr>
          <w:rFonts w:ascii="Book Antiqua" w:eastAsia="Book Antiqua" w:hAnsi="Book Antiqua" w:cs="Book Antiqua"/>
          <w:color w:val="000000"/>
        </w:rPr>
        <w:t xml:space="preserve"> (</w:t>
      </w:r>
      <w:r w:rsidRPr="00A756D9">
        <w:rPr>
          <w:rFonts w:ascii="Book Antiqua" w:eastAsia="Book Antiqua" w:hAnsi="Book Antiqua" w:cs="Book Antiqua"/>
          <w:i/>
          <w:iCs/>
          <w:color w:val="000000"/>
        </w:rPr>
        <w:t>n</w:t>
      </w:r>
      <w:r w:rsidR="00FF0D0C" w:rsidRPr="00A756D9">
        <w:rPr>
          <w:rFonts w:ascii="Book Antiqua" w:eastAsia="Book Antiqua" w:hAnsi="Book Antiqua" w:cs="Book Antiqua"/>
          <w:color w:val="000000"/>
        </w:rPr>
        <w:t xml:space="preserve"> </w:t>
      </w:r>
      <w:r w:rsidR="00B12798"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5405) compared to 2016</w:t>
      </w:r>
      <w:r w:rsidR="00560430">
        <w:rPr>
          <w:rFonts w:ascii="Book Antiqua" w:eastAsia="Book Antiqua" w:hAnsi="Book Antiqua" w:cs="Book Antiqua"/>
          <w:color w:val="000000"/>
        </w:rPr>
        <w:t xml:space="preserve"> (</w:t>
      </w:r>
      <w:r w:rsidRPr="00A756D9">
        <w:rPr>
          <w:rFonts w:ascii="Book Antiqua" w:eastAsia="Book Antiqua" w:hAnsi="Book Antiqua" w:cs="Book Antiqua"/>
          <w:i/>
          <w:iCs/>
          <w:color w:val="000000"/>
        </w:rPr>
        <w:t>n</w:t>
      </w:r>
      <w:r w:rsidR="00FF0D0C" w:rsidRPr="00A756D9">
        <w:rPr>
          <w:rFonts w:ascii="Book Antiqua" w:eastAsia="Book Antiqua" w:hAnsi="Book Antiqua" w:cs="Book Antiqua"/>
          <w:color w:val="000000"/>
        </w:rPr>
        <w:t xml:space="preserve"> </w:t>
      </w:r>
      <w:r w:rsidR="00B12798"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10473), following 1.6-fold increases in 2018</w:t>
      </w:r>
      <w:r w:rsidR="00560430">
        <w:rPr>
          <w:rFonts w:ascii="Book Antiqua" w:eastAsia="Book Antiqua" w:hAnsi="Book Antiqua" w:cs="Book Antiqua"/>
          <w:color w:val="000000"/>
        </w:rPr>
        <w:t xml:space="preserve"> (</w:t>
      </w:r>
      <w:r w:rsidRPr="00A756D9">
        <w:rPr>
          <w:rFonts w:ascii="Book Antiqua" w:eastAsia="Book Antiqua" w:hAnsi="Book Antiqua" w:cs="Book Antiqua"/>
          <w:i/>
          <w:iCs/>
          <w:color w:val="000000"/>
        </w:rPr>
        <w:t>n</w:t>
      </w:r>
      <w:r w:rsidR="00FF0D0C" w:rsidRPr="00A756D9">
        <w:rPr>
          <w:rFonts w:ascii="Book Antiqua" w:eastAsia="Book Antiqua" w:hAnsi="Book Antiqua" w:cs="Book Antiqua"/>
          <w:color w:val="000000"/>
        </w:rPr>
        <w:t xml:space="preserve"> </w:t>
      </w:r>
      <w:r w:rsidR="00B12798"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8513) and 2019</w:t>
      </w:r>
      <w:r w:rsidR="00560430">
        <w:rPr>
          <w:rFonts w:ascii="Book Antiqua" w:eastAsia="Book Antiqua" w:hAnsi="Book Antiqua" w:cs="Book Antiqua"/>
          <w:color w:val="000000"/>
        </w:rPr>
        <w:t xml:space="preserve"> (</w:t>
      </w:r>
      <w:r w:rsidRPr="00A756D9">
        <w:rPr>
          <w:rFonts w:ascii="Book Antiqua" w:eastAsia="Book Antiqua" w:hAnsi="Book Antiqua" w:cs="Book Antiqua"/>
          <w:i/>
          <w:iCs/>
          <w:color w:val="000000"/>
        </w:rPr>
        <w:t>n</w:t>
      </w:r>
      <w:r w:rsidR="00FF0D0C" w:rsidRPr="00A756D9">
        <w:rPr>
          <w:rFonts w:ascii="Book Antiqua" w:eastAsia="Book Antiqua" w:hAnsi="Book Antiqua" w:cs="Book Antiqua"/>
          <w:color w:val="000000"/>
        </w:rPr>
        <w:t xml:space="preserve"> </w:t>
      </w:r>
      <w:r w:rsidR="00B12798"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9997). In 2020</w:t>
      </w:r>
      <w:r w:rsidR="00560430">
        <w:rPr>
          <w:rFonts w:ascii="Book Antiqua" w:eastAsia="Book Antiqua" w:hAnsi="Book Antiqua" w:cs="Book Antiqua"/>
          <w:color w:val="000000"/>
        </w:rPr>
        <w:t xml:space="preserve"> (</w:t>
      </w:r>
      <w:r w:rsidRPr="00A756D9">
        <w:rPr>
          <w:rFonts w:ascii="Book Antiqua" w:eastAsia="Book Antiqua" w:hAnsi="Book Antiqua" w:cs="Book Antiqua"/>
          <w:i/>
          <w:iCs/>
          <w:color w:val="000000"/>
        </w:rPr>
        <w:t>n</w:t>
      </w:r>
      <w:r w:rsidR="00FF0D0C" w:rsidRPr="00A756D9">
        <w:rPr>
          <w:rFonts w:ascii="Book Antiqua" w:eastAsia="Book Antiqua" w:hAnsi="Book Antiqua" w:cs="Book Antiqua"/>
          <w:color w:val="000000"/>
        </w:rPr>
        <w:t xml:space="preserve"> </w:t>
      </w:r>
      <w:r w:rsidR="00B12798" w:rsidRPr="00A756D9">
        <w:rPr>
          <w:rFonts w:ascii="Book Antiqua" w:eastAsia="Book Antiqua" w:hAnsi="Book Antiqua" w:cs="Book Antiqua"/>
          <w:color w:val="000000"/>
        </w:rPr>
        <w:t xml:space="preserve">= </w:t>
      </w:r>
      <w:r w:rsidRPr="00A756D9">
        <w:rPr>
          <w:rFonts w:ascii="Book Antiqua" w:eastAsia="Book Antiqua" w:hAnsi="Book Antiqua" w:cs="Book Antiqua"/>
          <w:color w:val="000000"/>
        </w:rPr>
        <w:t>1452), the incidence of HFMD fell by 85.5% compared to 2019</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1 and Figure 1A)</w:t>
      </w:r>
      <w:r w:rsidRPr="00A756D9">
        <w:rPr>
          <w:rFonts w:ascii="Book Antiqua" w:eastAsia="Book Antiqua" w:hAnsi="Book Antiqua" w:cs="Book Antiqua"/>
          <w:color w:val="000000"/>
        </w:rPr>
        <w:t>. When compared to 2016</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308.63/10</w:t>
      </w:r>
      <w:r w:rsidR="00524C57" w:rsidRPr="00A756D9">
        <w:rPr>
          <w:rFonts w:ascii="Book Antiqua" w:eastAsia="Book Antiqua" w:hAnsi="Book Antiqua" w:cs="Book Antiqua"/>
          <w:color w:val="000000"/>
        </w:rPr>
        <w:t>0</w:t>
      </w:r>
      <w:r w:rsidRPr="00A756D9">
        <w:rPr>
          <w:rFonts w:ascii="Book Antiqua" w:eastAsia="Book Antiqua" w:hAnsi="Book Antiqua" w:cs="Book Antiqua"/>
          <w:color w:val="000000"/>
        </w:rPr>
        <w:t>000), the annual incidence rate of HFMD decreas</w:t>
      </w:r>
      <w:r w:rsidR="00524C57" w:rsidRPr="00A756D9">
        <w:rPr>
          <w:rFonts w:ascii="Book Antiqua" w:eastAsia="Book Antiqua" w:hAnsi="Book Antiqua" w:cs="Book Antiqua"/>
          <w:color w:val="000000"/>
        </w:rPr>
        <w:t>ed by 48.8% in 2017</w:t>
      </w:r>
      <w:r w:rsidR="00560430">
        <w:rPr>
          <w:rFonts w:ascii="Book Antiqua" w:eastAsia="Book Antiqua" w:hAnsi="Book Antiqua" w:cs="Book Antiqua"/>
          <w:color w:val="000000"/>
        </w:rPr>
        <w:t xml:space="preserve"> (</w:t>
      </w:r>
      <w:r w:rsidR="00524C57" w:rsidRPr="00A756D9">
        <w:rPr>
          <w:rFonts w:ascii="Book Antiqua" w:eastAsia="Book Antiqua" w:hAnsi="Book Antiqua" w:cs="Book Antiqua"/>
          <w:color w:val="000000"/>
        </w:rPr>
        <w:t>158.05/100</w:t>
      </w:r>
      <w:r w:rsidRPr="00A756D9">
        <w:rPr>
          <w:rFonts w:ascii="Book Antiqua" w:eastAsia="Book Antiqua" w:hAnsi="Book Antiqua" w:cs="Book Antiqua"/>
          <w:color w:val="000000"/>
        </w:rPr>
        <w:t>000), then increased by 1.6-fold a</w:t>
      </w:r>
      <w:r w:rsidR="00524C57" w:rsidRPr="00A756D9">
        <w:rPr>
          <w:rFonts w:ascii="Book Antiqua" w:eastAsia="Book Antiqua" w:hAnsi="Book Antiqua" w:cs="Book Antiqua"/>
          <w:color w:val="000000"/>
        </w:rPr>
        <w:t>nd 1.2-fold in 2018</w:t>
      </w:r>
      <w:r w:rsidR="00560430">
        <w:rPr>
          <w:rFonts w:ascii="Book Antiqua" w:eastAsia="Book Antiqua" w:hAnsi="Book Antiqua" w:cs="Book Antiqua"/>
          <w:color w:val="000000"/>
        </w:rPr>
        <w:t xml:space="preserve"> (</w:t>
      </w:r>
      <w:r w:rsidR="00524C57" w:rsidRPr="00A756D9">
        <w:rPr>
          <w:rFonts w:ascii="Book Antiqua" w:eastAsia="Book Antiqua" w:hAnsi="Book Antiqua" w:cs="Book Antiqua"/>
          <w:color w:val="000000"/>
        </w:rPr>
        <w:t>247.78/100000) and 2019</w:t>
      </w:r>
      <w:r w:rsidR="00560430">
        <w:rPr>
          <w:rFonts w:ascii="Book Antiqua" w:eastAsia="Book Antiqua" w:hAnsi="Book Antiqua" w:cs="Book Antiqua"/>
          <w:color w:val="000000"/>
        </w:rPr>
        <w:t xml:space="preserve"> (</w:t>
      </w:r>
      <w:r w:rsidR="00524C57" w:rsidRPr="00A756D9">
        <w:rPr>
          <w:rFonts w:ascii="Book Antiqua" w:eastAsia="Book Antiqua" w:hAnsi="Book Antiqua" w:cs="Book Antiqua"/>
          <w:color w:val="000000"/>
        </w:rPr>
        <w:t>292.48/100</w:t>
      </w:r>
      <w:r w:rsidRPr="00A756D9">
        <w:rPr>
          <w:rFonts w:ascii="Book Antiqua" w:eastAsia="Book Antiqua" w:hAnsi="Book Antiqua" w:cs="Book Antiqua"/>
          <w:color w:val="000000"/>
        </w:rPr>
        <w:t>000) respectively. In 2020, the incidence of H</w:t>
      </w:r>
      <w:r w:rsidR="00524C57" w:rsidRPr="00A756D9">
        <w:rPr>
          <w:rFonts w:ascii="Book Antiqua" w:eastAsia="Book Antiqua" w:hAnsi="Book Antiqua" w:cs="Book Antiqua"/>
          <w:color w:val="000000"/>
        </w:rPr>
        <w:t>FMD reduced by 85.4%</w:t>
      </w:r>
      <w:r w:rsidR="00560430">
        <w:rPr>
          <w:rFonts w:ascii="Book Antiqua" w:eastAsia="Book Antiqua" w:hAnsi="Book Antiqua" w:cs="Book Antiqua"/>
          <w:color w:val="000000"/>
        </w:rPr>
        <w:t xml:space="preserve"> (</w:t>
      </w:r>
      <w:r w:rsidR="00524C57" w:rsidRPr="00A756D9">
        <w:rPr>
          <w:rFonts w:ascii="Book Antiqua" w:eastAsia="Book Antiqua" w:hAnsi="Book Antiqua" w:cs="Book Antiqua"/>
          <w:color w:val="000000"/>
        </w:rPr>
        <w:t>42.73/100</w:t>
      </w:r>
      <w:r w:rsidRPr="00A756D9">
        <w:rPr>
          <w:rFonts w:ascii="Book Antiqua" w:eastAsia="Book Antiqua" w:hAnsi="Book Antiqua" w:cs="Book Antiqua"/>
          <w:color w:val="000000"/>
        </w:rPr>
        <w:t>000) compared to 2019</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1 and Figure 1B)</w:t>
      </w:r>
      <w:r w:rsidRPr="00A756D9">
        <w:rPr>
          <w:rFonts w:ascii="Book Antiqua" w:eastAsia="Book Antiqua" w:hAnsi="Book Antiqua" w:cs="Book Antiqua"/>
          <w:color w:val="000000"/>
        </w:rPr>
        <w:t>, which could be attributed to the COVID-19 epidemic and China's isolation policy.</w:t>
      </w:r>
    </w:p>
    <w:p w14:paraId="4B714016" w14:textId="77777777" w:rsidR="00A77B3E" w:rsidRPr="00A756D9" w:rsidRDefault="00A77B3E" w:rsidP="00DE55A4">
      <w:pPr>
        <w:spacing w:line="360" w:lineRule="auto"/>
        <w:jc w:val="both"/>
        <w:rPr>
          <w:rFonts w:ascii="Book Antiqua" w:hAnsi="Book Antiqua"/>
        </w:rPr>
      </w:pPr>
    </w:p>
    <w:p w14:paraId="52B466A8" w14:textId="35B4B4D8" w:rsidR="00A77B3E" w:rsidRPr="00A756D9" w:rsidRDefault="0032368B" w:rsidP="00DE55A4">
      <w:pPr>
        <w:spacing w:line="360" w:lineRule="auto"/>
        <w:jc w:val="both"/>
        <w:rPr>
          <w:rFonts w:ascii="Book Antiqua" w:hAnsi="Book Antiqua"/>
          <w:i/>
        </w:rPr>
      </w:pPr>
      <w:r w:rsidRPr="00A756D9">
        <w:rPr>
          <w:rFonts w:ascii="Book Antiqua" w:eastAsia="Book Antiqua" w:hAnsi="Book Antiqua" w:cs="Book Antiqua"/>
          <w:b/>
          <w:bCs/>
          <w:i/>
          <w:color w:val="000000"/>
        </w:rPr>
        <w:t xml:space="preserve">EV-A71 </w:t>
      </w:r>
      <w:r w:rsidR="00BA1C45" w:rsidRPr="00A756D9">
        <w:rPr>
          <w:rFonts w:ascii="Book Antiqua" w:hAnsi="Book Antiqua" w:cs="Book Antiqua"/>
          <w:b/>
          <w:bCs/>
          <w:i/>
          <w:color w:val="000000"/>
          <w:lang w:eastAsia="zh-CN"/>
        </w:rPr>
        <w:t>l</w:t>
      </w:r>
      <w:r w:rsidRPr="00A756D9">
        <w:rPr>
          <w:rFonts w:ascii="Book Antiqua" w:eastAsia="Book Antiqua" w:hAnsi="Book Antiqua" w:cs="Book Antiqua"/>
          <w:b/>
          <w:bCs/>
          <w:i/>
          <w:color w:val="000000"/>
        </w:rPr>
        <w:t xml:space="preserve">ost its dominance since the year 2017 in </w:t>
      </w:r>
      <w:proofErr w:type="spellStart"/>
      <w:r w:rsidRPr="00A756D9">
        <w:rPr>
          <w:rFonts w:ascii="Book Antiqua" w:eastAsia="Book Antiqua" w:hAnsi="Book Antiqua" w:cs="Book Antiqua"/>
          <w:b/>
          <w:bCs/>
          <w:i/>
          <w:color w:val="000000"/>
        </w:rPr>
        <w:t>Shiyan</w:t>
      </w:r>
      <w:proofErr w:type="spellEnd"/>
    </w:p>
    <w:p w14:paraId="6DD30CA0" w14:textId="3B085BD3"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Since 2017, the proportion of EV-A71-associated HFMD cases among 1690 </w:t>
      </w:r>
      <w:r w:rsidR="005D2822" w:rsidRPr="00A756D9">
        <w:rPr>
          <w:rFonts w:ascii="Book Antiqua" w:eastAsia="Book Antiqua" w:hAnsi="Book Antiqua" w:cs="Book Antiqua"/>
          <w:color w:val="000000"/>
        </w:rPr>
        <w:t>l</w:t>
      </w:r>
      <w:r w:rsidRPr="00A756D9">
        <w:rPr>
          <w:rFonts w:ascii="Book Antiqua" w:eastAsia="Book Antiqua" w:hAnsi="Book Antiqua" w:cs="Book Antiqua"/>
          <w:color w:val="000000"/>
        </w:rPr>
        <w:t xml:space="preserve">aboratory-confirmed HFMD cases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has decreased significantly. In 2016, 45.5% of EV-A71-positive cases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167/367) were confirmed; however, this proportion dropped to 2.5%</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9/363) in 2017 and nearly zero between 2018 and 2020</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1 and Figure 1C)</w:t>
      </w:r>
      <w:r w:rsidRPr="00A756D9">
        <w:rPr>
          <w:rFonts w:ascii="Book Antiqua" w:eastAsia="Book Antiqua" w:hAnsi="Book Antiqua" w:cs="Book Antiqua"/>
          <w:color w:val="000000"/>
        </w:rPr>
        <w:t xml:space="preserve">. According to these findings, EV-A71 was the dominant pathogen of HFMD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in 2016, but it lost the advantage </w:t>
      </w:r>
      <w:r w:rsidRPr="00A756D9">
        <w:rPr>
          <w:rFonts w:ascii="Book Antiqua" w:eastAsia="Book Antiqua" w:hAnsi="Book Antiqua" w:cs="Book Antiqua"/>
          <w:color w:val="000000"/>
        </w:rPr>
        <w:lastRenderedPageBreak/>
        <w:t>between 2017 and 2020. The China Food and Drug Administration</w:t>
      </w:r>
      <w:r w:rsidR="00BA1C45"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approved the EV-A71 whole virus vaccine in December 2015</w:t>
      </w:r>
      <w:r w:rsidR="00B12798" w:rsidRPr="00A756D9">
        <w:rPr>
          <w:rFonts w:ascii="Book Antiqua" w:eastAsia="Book Antiqua" w:hAnsi="Book Antiqua" w:cs="Book Antiqua"/>
          <w:color w:val="000000"/>
          <w:vertAlign w:val="superscript"/>
        </w:rPr>
        <w:t>[</w:t>
      </w:r>
      <w:r w:rsidRPr="00A756D9">
        <w:rPr>
          <w:rFonts w:ascii="Book Antiqua" w:eastAsia="Book Antiqua" w:hAnsi="Book Antiqua" w:cs="Book Antiqua"/>
          <w:color w:val="000000"/>
          <w:vertAlign w:val="superscript"/>
        </w:rPr>
        <w:t>8]</w:t>
      </w:r>
      <w:r w:rsidRPr="00A756D9">
        <w:rPr>
          <w:rFonts w:ascii="Book Antiqua" w:eastAsia="Book Antiqua" w:hAnsi="Book Antiqua" w:cs="Book Antiqua"/>
          <w:color w:val="000000"/>
        </w:rPr>
        <w:t xml:space="preserve">.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there were 8234 inoculated people in 2016, 28064 in 2017, 45948 in 2018, 45109 in 2019, and 50337 in 2020, with the number steadily increasing year after year</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Figure 1C)</w:t>
      </w:r>
      <w:r w:rsidRPr="00A756D9">
        <w:rPr>
          <w:rFonts w:ascii="Book Antiqua" w:eastAsia="Book Antiqua" w:hAnsi="Book Antiqua" w:cs="Book Antiqua"/>
          <w:color w:val="000000"/>
        </w:rPr>
        <w:t>. These findings suggest that EV-A71 vaccine inoculation may be linked to the recent decrease in EV-A71 prevalence.</w:t>
      </w:r>
    </w:p>
    <w:p w14:paraId="721812FD" w14:textId="084C7EBF"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 xml:space="preserve">The CV-A16 was another common pathogen in </w:t>
      </w:r>
      <w:proofErr w:type="gramStart"/>
      <w:r w:rsidRPr="00A756D9">
        <w:rPr>
          <w:rFonts w:ascii="Book Antiqua" w:eastAsia="Book Antiqua" w:hAnsi="Book Antiqua" w:cs="Book Antiqua"/>
          <w:color w:val="000000"/>
        </w:rPr>
        <w:t>China</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5]</w:t>
      </w:r>
      <w:r w:rsidRPr="00A756D9">
        <w:rPr>
          <w:rFonts w:ascii="Book Antiqua" w:eastAsia="Book Antiqua" w:hAnsi="Book Antiqua" w:cs="Book Antiqua"/>
          <w:color w:val="000000"/>
        </w:rPr>
        <w:t xml:space="preserve">. Its prevalence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fluctuates between 2016 and 2020. In 2016, 34.1% of cases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125/367) tested positive for CV-A16. However, the ratio in 2017 was 11.8%</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43/363), 61.0%</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316/518) in 2018, 15.1%</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56/370) in 2019, and 2.8%</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2/72) in 2020</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1 and Figure 1C)</w:t>
      </w:r>
      <w:r w:rsidRPr="00A756D9">
        <w:rPr>
          <w:rFonts w:ascii="Book Antiqua" w:eastAsia="Book Antiqua" w:hAnsi="Book Antiqua" w:cs="Book Antiqua"/>
          <w:color w:val="000000"/>
        </w:rPr>
        <w:t xml:space="preserve">. These findings indicate that CV-A16 was also a dominant HFMD pathogen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in 2016, but that its dominance waned sharply in 2018.</w:t>
      </w:r>
    </w:p>
    <w:p w14:paraId="51518751" w14:textId="0BA6CC9A"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 xml:space="preserve">In contrast to EV-A71 and CV-A16, the prevalence of other enteroviruses tends to rise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from 2016 to 2020. Other enteroviruses ratios were 20.4%</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75/367) in 2016, 85.7%%</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311/363) in 2017, 39.0%</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202/518) in 2018, 84.6%</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313/370) in 2019, and 97.2%</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70/72) in 2020. 971 </w:t>
      </w:r>
      <w:r w:rsidR="00CE53D9" w:rsidRPr="00A756D9">
        <w:rPr>
          <w:rFonts w:ascii="Book Antiqua" w:eastAsia="Book Antiqua" w:hAnsi="Book Antiqua" w:cs="Book Antiqua"/>
          <w:color w:val="000000"/>
        </w:rPr>
        <w:t>l</w:t>
      </w:r>
      <w:r w:rsidRPr="00A756D9">
        <w:rPr>
          <w:rFonts w:ascii="Book Antiqua" w:eastAsia="Book Antiqua" w:hAnsi="Book Antiqua" w:cs="Book Antiqua"/>
          <w:color w:val="000000"/>
        </w:rPr>
        <w:t>aboratory-confirmed cases were linked to other enteroviruses between 2016 and 2020, accounting for 57.5% of all cases</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1 and Figure 1C)</w:t>
      </w:r>
      <w:r w:rsidRPr="00A756D9">
        <w:rPr>
          <w:rFonts w:ascii="Book Antiqua" w:eastAsia="Book Antiqua" w:hAnsi="Book Antiqua" w:cs="Book Antiqua"/>
          <w:color w:val="000000"/>
        </w:rPr>
        <w:t xml:space="preserve">. These results suggest that other enteroviruses will gradually replace EV-A71 and CV-A16 as the most common HFMD pathogens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The specific prevailing serotype, however, remained unknown.</w:t>
      </w:r>
    </w:p>
    <w:p w14:paraId="3FC10B7D" w14:textId="77777777" w:rsidR="00A77B3E" w:rsidRPr="00A756D9" w:rsidRDefault="00A77B3E" w:rsidP="00DE55A4">
      <w:pPr>
        <w:spacing w:line="360" w:lineRule="auto"/>
        <w:jc w:val="both"/>
        <w:rPr>
          <w:rFonts w:ascii="Book Antiqua" w:hAnsi="Book Antiqua"/>
        </w:rPr>
      </w:pPr>
    </w:p>
    <w:p w14:paraId="6BE284D0"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i/>
          <w:iCs/>
          <w:color w:val="000000"/>
        </w:rPr>
        <w:t xml:space="preserve">CV-A6 was the pathogen that had recently emerged in </w:t>
      </w:r>
      <w:proofErr w:type="spellStart"/>
      <w:r w:rsidRPr="00A756D9">
        <w:rPr>
          <w:rFonts w:ascii="Book Antiqua" w:eastAsia="Book Antiqua" w:hAnsi="Book Antiqua" w:cs="Book Antiqua"/>
          <w:b/>
          <w:bCs/>
          <w:i/>
          <w:iCs/>
          <w:color w:val="000000"/>
        </w:rPr>
        <w:t>Shiyan</w:t>
      </w:r>
      <w:proofErr w:type="spellEnd"/>
    </w:p>
    <w:p w14:paraId="6C0E0790" w14:textId="375F3FCE"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From 2018 to 2020, we collected 196 throat swab samples from hospitalized HFMD patients to investigate the newly prevalent enterovirus serotype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Using EV-A71 specific, CV-A16 specific, and pan-enterovirus real-time RT-PCR Kits, 168 enterovirus-positive specimens were identified</w:t>
      </w:r>
      <w:r w:rsidR="00560430">
        <w:rPr>
          <w:rFonts w:ascii="Book Antiqua" w:eastAsia="Book Antiqua" w:hAnsi="Book Antiqua" w:cs="Book Antiqua"/>
          <w:color w:val="000000"/>
        </w:rPr>
        <w:t xml:space="preserve"> (</w:t>
      </w:r>
      <w:r w:rsidRPr="00C82AA1">
        <w:rPr>
          <w:rFonts w:ascii="Book Antiqua" w:eastAsia="Book Antiqua" w:hAnsi="Book Antiqua" w:cs="Book Antiqua"/>
          <w:color w:val="000000"/>
        </w:rPr>
        <w:t>Figure 2A)</w:t>
      </w:r>
      <w:r w:rsidRPr="00313CD7">
        <w:rPr>
          <w:rFonts w:ascii="Book Antiqua" w:eastAsia="Book Antiqua" w:hAnsi="Book Antiqua" w:cs="Book Antiqua"/>
          <w:color w:val="000000"/>
        </w:rPr>
        <w:t>.</w:t>
      </w:r>
      <w:r w:rsidRPr="00A756D9">
        <w:rPr>
          <w:rFonts w:ascii="Book Antiqua" w:eastAsia="Book Antiqua" w:hAnsi="Book Antiqua" w:cs="Book Antiqua"/>
          <w:color w:val="000000"/>
        </w:rPr>
        <w:t xml:space="preserve"> According to the 5'-UTR sequences of 168 enterovirus-positive samples, 121</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72.0%) were CV-A6 positive, 8</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4.8%) were CV-A16 positive, and 5</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3.0%) were CV-A10. Other enteroviruses were found in 34 of the samples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20.2%)</w:t>
      </w:r>
      <w:r w:rsidR="00560430">
        <w:rPr>
          <w:rFonts w:ascii="Book Antiqua" w:eastAsia="Book Antiqua" w:hAnsi="Book Antiqua" w:cs="Book Antiqua"/>
          <w:color w:val="000000"/>
        </w:rPr>
        <w:t xml:space="preserve"> </w:t>
      </w:r>
      <w:r w:rsidR="00560430">
        <w:rPr>
          <w:rFonts w:ascii="Book Antiqua" w:eastAsia="Book Antiqua" w:hAnsi="Book Antiqua" w:cs="Book Antiqua"/>
          <w:color w:val="000000"/>
        </w:rPr>
        <w:lastRenderedPageBreak/>
        <w:t>(</w:t>
      </w:r>
      <w:r w:rsidRPr="00C82AA1">
        <w:rPr>
          <w:rFonts w:ascii="Book Antiqua" w:eastAsia="Book Antiqua" w:hAnsi="Book Antiqua" w:cs="Book Antiqua"/>
          <w:color w:val="000000"/>
        </w:rPr>
        <w:t>Figure 2B)</w:t>
      </w:r>
      <w:r w:rsidRPr="00A756D9">
        <w:rPr>
          <w:rFonts w:ascii="Book Antiqua" w:eastAsia="Book Antiqua" w:hAnsi="Book Antiqua" w:cs="Book Antiqua"/>
          <w:color w:val="000000"/>
        </w:rPr>
        <w:t xml:space="preserve">. From these results, CV-A6 was the newly prevalent serotype contributing to HFMD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between 2018 and 2020.</w:t>
      </w:r>
    </w:p>
    <w:p w14:paraId="7144FDA5" w14:textId="77777777" w:rsidR="00A77B3E" w:rsidRPr="00A756D9" w:rsidRDefault="00A77B3E" w:rsidP="00DE55A4">
      <w:pPr>
        <w:spacing w:line="360" w:lineRule="auto"/>
        <w:jc w:val="both"/>
        <w:rPr>
          <w:rFonts w:ascii="Book Antiqua" w:hAnsi="Book Antiqua"/>
        </w:rPr>
      </w:pPr>
    </w:p>
    <w:p w14:paraId="7EC39727"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i/>
          <w:iCs/>
          <w:color w:val="000000"/>
        </w:rPr>
        <w:t xml:space="preserve">Clinical characteristics of CV-A6-associated HFMD in </w:t>
      </w:r>
      <w:proofErr w:type="spellStart"/>
      <w:r w:rsidRPr="00A756D9">
        <w:rPr>
          <w:rFonts w:ascii="Book Antiqua" w:eastAsia="Book Antiqua" w:hAnsi="Book Antiqua" w:cs="Book Antiqua"/>
          <w:b/>
          <w:bCs/>
          <w:i/>
          <w:iCs/>
          <w:color w:val="000000"/>
        </w:rPr>
        <w:t>Shiyan</w:t>
      </w:r>
      <w:proofErr w:type="spellEnd"/>
      <w:r w:rsidRPr="00A756D9">
        <w:rPr>
          <w:rFonts w:ascii="Book Antiqua" w:eastAsia="Book Antiqua" w:hAnsi="Book Antiqua" w:cs="Book Antiqua"/>
          <w:b/>
          <w:bCs/>
          <w:i/>
          <w:iCs/>
          <w:color w:val="000000"/>
        </w:rPr>
        <w:t xml:space="preserve"> from 2018 to 2020 </w:t>
      </w:r>
    </w:p>
    <w:p w14:paraId="308AA8E2" w14:textId="2AF08E55"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As shown in </w:t>
      </w:r>
      <w:r w:rsidRPr="00A756D9">
        <w:rPr>
          <w:rFonts w:ascii="Book Antiqua" w:eastAsia="Book Antiqua" w:hAnsi="Book Antiqua" w:cs="Book Antiqua"/>
          <w:bCs/>
          <w:color w:val="000000"/>
        </w:rPr>
        <w:t xml:space="preserve">Table 2 </w:t>
      </w:r>
      <w:r w:rsidRPr="00A756D9">
        <w:rPr>
          <w:rFonts w:ascii="Book Antiqua" w:eastAsia="Book Antiqua" w:hAnsi="Book Antiqua" w:cs="Book Antiqua"/>
          <w:color w:val="000000"/>
        </w:rPr>
        <w:t xml:space="preserve">and </w:t>
      </w:r>
      <w:r w:rsidRPr="00A756D9">
        <w:rPr>
          <w:rFonts w:ascii="Book Antiqua" w:eastAsia="Book Antiqua" w:hAnsi="Book Antiqua" w:cs="Book Antiqua"/>
          <w:bCs/>
          <w:color w:val="000000"/>
        </w:rPr>
        <w:t>Figure 3A</w:t>
      </w:r>
      <w:r w:rsidRPr="00A756D9">
        <w:rPr>
          <w:rFonts w:ascii="Book Antiqua" w:eastAsia="Book Antiqua" w:hAnsi="Book Antiqua" w:cs="Book Antiqua"/>
          <w:color w:val="000000"/>
        </w:rPr>
        <w:t>, the male-to-female ratio among the 168 enterovirus-positive cases was 1.67:1. 91 cases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54.2%) were under one year old, and no case was older than six years old. All patients had oral mucosal or skin rashes on the hand, foot, crissum, or hip. However, no significant differences in gender, age, or rashes were found between CV-A6 and other enteroviruses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CV-A16, CV-A10, and others). Fever was present in 95.9% of CV-A6-positive HFMD patients and 83.0% of CV-A6-negative HFMD patients. Fever levels differed significantly between HFMD with CV-A6 infection and HFMD without CV-A6 infection, according to univariate and multivariate logistic regression analyses</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2 and Figure 3B)</w:t>
      </w:r>
      <w:r w:rsidRPr="00A756D9">
        <w:rPr>
          <w:rFonts w:ascii="Book Antiqua" w:eastAsia="Book Antiqua" w:hAnsi="Book Antiqua" w:cs="Book Antiqua"/>
          <w:color w:val="000000"/>
        </w:rPr>
        <w:t>. A subsequent study using the LASSO regression model discovered that CV-A6 infection was more likely to result in fever</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i/>
          <w:iCs/>
          <w:color w:val="000000"/>
        </w:rPr>
        <w:t>P</w:t>
      </w:r>
      <w:r w:rsidR="00B12798" w:rsidRPr="00A756D9">
        <w:rPr>
          <w:rFonts w:ascii="Book Antiqua" w:eastAsia="Book Antiqua" w:hAnsi="Book Antiqua" w:cs="Book Antiqua"/>
          <w:color w:val="000000"/>
        </w:rPr>
        <w:t xml:space="preserve"> = </w:t>
      </w:r>
      <w:r w:rsidRPr="00A756D9">
        <w:rPr>
          <w:rFonts w:ascii="Book Antiqua" w:eastAsia="Book Antiqua" w:hAnsi="Book Antiqua" w:cs="Book Antiqua"/>
          <w:color w:val="000000"/>
        </w:rPr>
        <w:t>0.023</w:t>
      </w:r>
      <w:r w:rsidR="00B12798" w:rsidRPr="00A756D9">
        <w:rPr>
          <w:rFonts w:ascii="Book Antiqua" w:eastAsia="Book Antiqua" w:hAnsi="Book Antiqua" w:cs="Book Antiqua"/>
          <w:color w:val="000000"/>
        </w:rPr>
        <w:t xml:space="preserve"> &lt; </w:t>
      </w:r>
      <w:r w:rsidRPr="00A756D9">
        <w:rPr>
          <w:rFonts w:ascii="Book Antiqua" w:eastAsia="Book Antiqua" w:hAnsi="Book Antiqua" w:cs="Book Antiqua"/>
          <w:color w:val="000000"/>
        </w:rPr>
        <w:t>0.05,</w:t>
      </w:r>
      <w:r w:rsidRPr="00A756D9">
        <w:rPr>
          <w:rFonts w:ascii="Book Antiqua" w:eastAsia="Book Antiqua" w:hAnsi="Book Antiqua" w:cs="Book Antiqua"/>
          <w:bCs/>
          <w:color w:val="000000"/>
        </w:rPr>
        <w:t xml:space="preserve"> Table 3)</w:t>
      </w:r>
      <w:r w:rsidRPr="00A756D9">
        <w:rPr>
          <w:rFonts w:ascii="Book Antiqua" w:eastAsia="Book Antiqua" w:hAnsi="Book Antiqua" w:cs="Book Antiqua"/>
          <w:color w:val="000000"/>
        </w:rPr>
        <w:t>.</w:t>
      </w:r>
    </w:p>
    <w:p w14:paraId="398A7CA4" w14:textId="3B15BFB4"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There were no severe or fatal cases among the 168 enterovirus-positive cases. However, some patients had respiratory inflammation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such as bronchopneumonia, bronchitis, other upper respiratory tract diseases, or abnormal chest X-ray), and vomited. Nonetheless, there were no significant differences in these clinical manifestations between CV-A6 and other enteroviruses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CV-A16, CV-A10, and others)</w:t>
      </w:r>
      <w:r w:rsidR="00560430">
        <w:rPr>
          <w:rFonts w:ascii="Book Antiqua" w:eastAsia="Book Antiqua" w:hAnsi="Book Antiqua" w:cs="Book Antiqua"/>
          <w:color w:val="000000"/>
        </w:rPr>
        <w:t xml:space="preserve"> (</w:t>
      </w:r>
      <w:r w:rsidRPr="00C82AA1">
        <w:rPr>
          <w:rFonts w:ascii="Book Antiqua" w:eastAsia="Book Antiqua" w:hAnsi="Book Antiqua" w:cs="Book Antiqua"/>
          <w:color w:val="000000"/>
        </w:rPr>
        <w:t>Table 2)</w:t>
      </w:r>
      <w:r w:rsidRPr="00A756D9">
        <w:rPr>
          <w:rFonts w:ascii="Book Antiqua" w:eastAsia="Book Antiqua" w:hAnsi="Book Antiqua" w:cs="Book Antiqua"/>
          <w:color w:val="000000"/>
        </w:rPr>
        <w:t>. Myocardial damage, on the other hand, was significantly more common in CV-A6 infected patients than in other enterovirus infections</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presenting as polyhedrosis, flustered, electrocardiographic abnormality, increased CK, CK-M</w:t>
      </w:r>
      <w:r w:rsidR="00A8653F" w:rsidRPr="00A756D9">
        <w:rPr>
          <w:rFonts w:ascii="Book Antiqua" w:eastAsia="Book Antiqua" w:hAnsi="Book Antiqua" w:cs="Book Antiqua"/>
          <w:color w:val="000000"/>
        </w:rPr>
        <w:t>B</w:t>
      </w:r>
      <w:r w:rsidRPr="00A756D9">
        <w:rPr>
          <w:rFonts w:ascii="Book Antiqua" w:eastAsia="Book Antiqua" w:hAnsi="Book Antiqua" w:cs="Book Antiqua"/>
          <w:color w:val="000000"/>
        </w:rPr>
        <w:t>, and LDH). Myocardial damage was present in approximately 25.6%</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31/121) of CV-A6-positive HFMD cases, whereas it was present in 8.5%</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4/47) of CV-A6-negative HFMD patients</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2, Figure 3C)</w:t>
      </w:r>
      <w:r w:rsidRPr="00A756D9">
        <w:rPr>
          <w:rFonts w:ascii="Book Antiqua" w:eastAsia="Book Antiqua" w:hAnsi="Book Antiqua" w:cs="Book Antiqua"/>
          <w:color w:val="000000"/>
        </w:rPr>
        <w:t>. Furthermore, the LASSO regression model revealed that myocardial damage</w:t>
      </w:r>
      <w:r w:rsidR="00560430">
        <w:rPr>
          <w:rFonts w:ascii="Book Antiqua" w:eastAsia="Book Antiqua" w:hAnsi="Book Antiqua" w:cs="Book Antiqua"/>
          <w:color w:val="000000"/>
        </w:rPr>
        <w:t xml:space="preserve"> (</w:t>
      </w:r>
      <w:r w:rsidRPr="00A756D9">
        <w:rPr>
          <w:rFonts w:ascii="Book Antiqua" w:eastAsia="Book Antiqua" w:hAnsi="Book Antiqua" w:cs="Book Antiqua"/>
          <w:i/>
          <w:iCs/>
          <w:color w:val="000000"/>
        </w:rPr>
        <w:t>P</w:t>
      </w:r>
      <w:r w:rsidR="00B12798" w:rsidRPr="00A756D9">
        <w:rPr>
          <w:rFonts w:ascii="Book Antiqua" w:eastAsia="Book Antiqua" w:hAnsi="Book Antiqua" w:cs="Book Antiqua"/>
          <w:color w:val="000000"/>
        </w:rPr>
        <w:t xml:space="preserve"> = </w:t>
      </w:r>
      <w:r w:rsidRPr="00A756D9">
        <w:rPr>
          <w:rFonts w:ascii="Book Antiqua" w:eastAsia="Book Antiqua" w:hAnsi="Book Antiqua" w:cs="Book Antiqua"/>
          <w:color w:val="000000"/>
        </w:rPr>
        <w:t>0.037</w:t>
      </w:r>
      <w:r w:rsidR="00B12798" w:rsidRPr="00A756D9">
        <w:rPr>
          <w:rFonts w:ascii="Book Antiqua" w:eastAsia="Book Antiqua" w:hAnsi="Book Antiqua" w:cs="Book Antiqua"/>
          <w:color w:val="000000"/>
        </w:rPr>
        <w:t xml:space="preserve"> &lt; </w:t>
      </w:r>
      <w:r w:rsidRPr="00A756D9">
        <w:rPr>
          <w:rFonts w:ascii="Book Antiqua" w:eastAsia="Book Antiqua" w:hAnsi="Book Antiqua" w:cs="Book Antiqua"/>
          <w:color w:val="000000"/>
        </w:rPr>
        <w:t>0.05) was significantly associated with CV-A6 infection. Additionally, elevated CK-M</w:t>
      </w:r>
      <w:r w:rsidR="00A8653F" w:rsidRPr="00A756D9">
        <w:rPr>
          <w:rFonts w:ascii="Book Antiqua" w:eastAsia="Book Antiqua" w:hAnsi="Book Antiqua" w:cs="Book Antiqua"/>
          <w:color w:val="000000"/>
        </w:rPr>
        <w:t>B</w:t>
      </w:r>
      <w:r w:rsidR="00560430">
        <w:rPr>
          <w:rFonts w:ascii="Book Antiqua" w:eastAsia="Book Antiqua" w:hAnsi="Book Antiqua" w:cs="Book Antiqua"/>
          <w:color w:val="000000"/>
        </w:rPr>
        <w:t xml:space="preserve"> </w:t>
      </w:r>
      <w:r w:rsidR="00560430">
        <w:rPr>
          <w:rFonts w:ascii="Book Antiqua" w:eastAsia="Book Antiqua" w:hAnsi="Book Antiqua" w:cs="Book Antiqua"/>
          <w:color w:val="000000"/>
        </w:rPr>
        <w:lastRenderedPageBreak/>
        <w:t>(</w:t>
      </w:r>
      <w:r w:rsidRPr="00A756D9">
        <w:rPr>
          <w:rFonts w:ascii="Book Antiqua" w:eastAsia="Book Antiqua" w:hAnsi="Book Antiqua" w:cs="Book Antiqua"/>
          <w:i/>
          <w:iCs/>
          <w:color w:val="000000"/>
        </w:rPr>
        <w:t>P</w:t>
      </w:r>
      <w:r w:rsidR="00B12798" w:rsidRPr="00A756D9">
        <w:rPr>
          <w:rFonts w:ascii="Book Antiqua" w:eastAsia="Book Antiqua" w:hAnsi="Book Antiqua" w:cs="Book Antiqua"/>
          <w:color w:val="000000"/>
        </w:rPr>
        <w:t xml:space="preserve"> = </w:t>
      </w:r>
      <w:r w:rsidRPr="00A756D9">
        <w:rPr>
          <w:rFonts w:ascii="Book Antiqua" w:eastAsia="Book Antiqua" w:hAnsi="Book Antiqua" w:cs="Book Antiqua"/>
          <w:color w:val="000000"/>
        </w:rPr>
        <w:t>0.015</w:t>
      </w:r>
      <w:r w:rsidR="00B12798" w:rsidRPr="00A756D9">
        <w:rPr>
          <w:rFonts w:ascii="Book Antiqua" w:eastAsia="Book Antiqua" w:hAnsi="Book Antiqua" w:cs="Book Antiqua"/>
          <w:color w:val="000000"/>
        </w:rPr>
        <w:t xml:space="preserve"> &lt; </w:t>
      </w:r>
      <w:r w:rsidRPr="00A756D9">
        <w:rPr>
          <w:rFonts w:ascii="Book Antiqua" w:eastAsia="Book Antiqua" w:hAnsi="Book Antiqua" w:cs="Book Antiqua"/>
          <w:color w:val="000000"/>
        </w:rPr>
        <w:t>0.05) and LDH</w:t>
      </w:r>
      <w:r w:rsidR="00560430">
        <w:rPr>
          <w:rFonts w:ascii="Book Antiqua" w:eastAsia="Book Antiqua" w:hAnsi="Book Antiqua" w:cs="Book Antiqua"/>
          <w:color w:val="000000"/>
        </w:rPr>
        <w:t xml:space="preserve"> (</w:t>
      </w:r>
      <w:r w:rsidRPr="00A756D9">
        <w:rPr>
          <w:rFonts w:ascii="Book Antiqua" w:eastAsia="Book Antiqua" w:hAnsi="Book Antiqua" w:cs="Book Antiqua"/>
          <w:i/>
          <w:iCs/>
          <w:color w:val="000000"/>
        </w:rPr>
        <w:t>P</w:t>
      </w:r>
      <w:r w:rsidR="00B12798" w:rsidRPr="00A756D9">
        <w:rPr>
          <w:rFonts w:ascii="Book Antiqua" w:eastAsia="Book Antiqua" w:hAnsi="Book Antiqua" w:cs="Book Antiqua"/>
          <w:color w:val="000000"/>
        </w:rPr>
        <w:t xml:space="preserve"> = </w:t>
      </w:r>
      <w:r w:rsidRPr="00A756D9">
        <w:rPr>
          <w:rFonts w:ascii="Book Antiqua" w:eastAsia="Book Antiqua" w:hAnsi="Book Antiqua" w:cs="Book Antiqua"/>
          <w:color w:val="000000"/>
        </w:rPr>
        <w:t>0.001), two myocardial damage markers, were strongly linked with CV-A6 infection</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3)</w:t>
      </w:r>
      <w:r w:rsidRPr="00A756D9">
        <w:rPr>
          <w:rFonts w:ascii="Book Antiqua" w:eastAsia="Book Antiqua" w:hAnsi="Book Antiqua" w:cs="Book Antiqua"/>
          <w:color w:val="000000"/>
        </w:rPr>
        <w:t>, implying that myocardial damage is more frequent in HFMD caused by CV-A6.</w:t>
      </w:r>
    </w:p>
    <w:p w14:paraId="10DC81F6" w14:textId="77777777" w:rsidR="00A77B3E" w:rsidRPr="00A756D9" w:rsidRDefault="00A77B3E" w:rsidP="00DE55A4">
      <w:pPr>
        <w:spacing w:line="360" w:lineRule="auto"/>
        <w:jc w:val="both"/>
        <w:rPr>
          <w:rFonts w:ascii="Book Antiqua" w:hAnsi="Book Antiqua"/>
        </w:rPr>
      </w:pPr>
    </w:p>
    <w:p w14:paraId="767280CC"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aps/>
          <w:color w:val="000000"/>
          <w:u w:val="single"/>
        </w:rPr>
        <w:t>DISCUSSION</w:t>
      </w:r>
    </w:p>
    <w:p w14:paraId="21C4086C"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In 1957, HFMD was initially reported in New Zealand and </w:t>
      </w:r>
      <w:proofErr w:type="gramStart"/>
      <w:r w:rsidRPr="00A756D9">
        <w:rPr>
          <w:rFonts w:ascii="Book Antiqua" w:eastAsia="Book Antiqua" w:hAnsi="Book Antiqua" w:cs="Book Antiqua"/>
          <w:color w:val="000000"/>
        </w:rPr>
        <w:t>Canada</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23,24]</w:t>
      </w:r>
      <w:r w:rsidRPr="00A756D9">
        <w:rPr>
          <w:rFonts w:ascii="Book Antiqua" w:eastAsia="Book Antiqua" w:hAnsi="Book Antiqua" w:cs="Book Antiqua"/>
          <w:color w:val="000000"/>
        </w:rPr>
        <w:t xml:space="preserve">. Then it spread all over the world, including the United States, Bulgaria, Hungary, and a slew of Asia </w:t>
      </w:r>
      <w:proofErr w:type="gramStart"/>
      <w:r w:rsidRPr="00A756D9">
        <w:rPr>
          <w:rFonts w:ascii="Book Antiqua" w:eastAsia="Book Antiqua" w:hAnsi="Book Antiqua" w:cs="Book Antiqua"/>
          <w:color w:val="000000"/>
        </w:rPr>
        <w:t>countries</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25-33]</w:t>
      </w:r>
      <w:r w:rsidRPr="00A756D9">
        <w:rPr>
          <w:rFonts w:ascii="Book Antiqua" w:eastAsia="Book Antiqua" w:hAnsi="Book Antiqua" w:cs="Book Antiqua"/>
          <w:color w:val="000000"/>
        </w:rPr>
        <w:t xml:space="preserve">. For a long time, little attention was paid to this disease due to its mild clinical manifestations and self-limiting nature. Nonetheless, over the last two decades, an increasing number of outbreaks with atypical manifestations and expanding pathogen spectrums have been reported worldwide, attracting public </w:t>
      </w:r>
      <w:proofErr w:type="gramStart"/>
      <w:r w:rsidRPr="00A756D9">
        <w:rPr>
          <w:rFonts w:ascii="Book Antiqua" w:eastAsia="Book Antiqua" w:hAnsi="Book Antiqua" w:cs="Book Antiqua"/>
          <w:color w:val="000000"/>
        </w:rPr>
        <w:t>attention</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3,34,35]</w:t>
      </w:r>
      <w:r w:rsidRPr="00A756D9">
        <w:rPr>
          <w:rFonts w:ascii="Book Antiqua" w:eastAsia="Book Antiqua" w:hAnsi="Book Antiqua" w:cs="Book Antiqua"/>
          <w:color w:val="000000"/>
        </w:rPr>
        <w:t>. Because of the widespread prevalence of HFMD in China, the Chinese Ministry of Health has also designated it as a category III notifiable infectious disease since 2008. The main pathogens in the pathogen spectrums were CV-A16 and EV-A71</w:t>
      </w:r>
      <w:r w:rsidR="00B12798" w:rsidRPr="00A756D9">
        <w:rPr>
          <w:rFonts w:ascii="Book Antiqua" w:eastAsia="Book Antiqua" w:hAnsi="Book Antiqua" w:cs="Book Antiqua"/>
          <w:color w:val="000000"/>
          <w:vertAlign w:val="superscript"/>
        </w:rPr>
        <w:t>[</w:t>
      </w:r>
      <w:r w:rsidRPr="00A756D9">
        <w:rPr>
          <w:rFonts w:ascii="Book Antiqua" w:eastAsia="Book Antiqua" w:hAnsi="Book Antiqua" w:cs="Book Antiqua"/>
          <w:color w:val="000000"/>
          <w:vertAlign w:val="superscript"/>
        </w:rPr>
        <w:t>36]</w:t>
      </w:r>
      <w:r w:rsidRPr="00A756D9">
        <w:rPr>
          <w:rFonts w:ascii="Book Antiqua" w:eastAsia="Book Antiqua" w:hAnsi="Book Antiqua" w:cs="Book Antiqua"/>
          <w:color w:val="000000"/>
        </w:rPr>
        <w:t xml:space="preserve">. The disease caused by CV-A16 was typically mild, with classical rashes. EV-A71, on the other hand, can cause severe neurological manifestations such as polio-like paralysis, fatal encephalitis, and cardiopulmonary complications in addition to </w:t>
      </w:r>
      <w:proofErr w:type="gramStart"/>
      <w:r w:rsidRPr="00A756D9">
        <w:rPr>
          <w:rFonts w:ascii="Book Antiqua" w:eastAsia="Book Antiqua" w:hAnsi="Book Antiqua" w:cs="Book Antiqua"/>
          <w:color w:val="000000"/>
        </w:rPr>
        <w:t>rashes</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37]</w:t>
      </w:r>
      <w:r w:rsidRPr="00A756D9">
        <w:rPr>
          <w:rFonts w:ascii="Book Antiqua" w:eastAsia="Book Antiqua" w:hAnsi="Book Antiqua" w:cs="Book Antiqua"/>
          <w:color w:val="000000"/>
        </w:rPr>
        <w:t>. As a result, developing effective pathogen-specific vaccines is a wise decision.</w:t>
      </w:r>
    </w:p>
    <w:p w14:paraId="77B043FD" w14:textId="1456C31C"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 xml:space="preserve">Since 2016, three inactivated, whole EV-A71 vaccines have been launched in </w:t>
      </w:r>
      <w:proofErr w:type="gramStart"/>
      <w:r w:rsidRPr="00A756D9">
        <w:rPr>
          <w:rFonts w:ascii="Book Antiqua" w:eastAsia="Book Antiqua" w:hAnsi="Book Antiqua" w:cs="Book Antiqua"/>
          <w:color w:val="000000"/>
        </w:rPr>
        <w:t>China</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38]</w:t>
      </w:r>
      <w:r w:rsidRPr="00A756D9">
        <w:rPr>
          <w:rFonts w:ascii="Book Antiqua" w:eastAsia="Book Antiqua" w:hAnsi="Book Antiqua" w:cs="Book Antiqua"/>
          <w:color w:val="000000"/>
        </w:rPr>
        <w:t>. And the EV-A71 vaccines were proved to be effective in a recent epidemiologic survey in Guangxi Province</w:t>
      </w:r>
      <w:r w:rsidR="00560430">
        <w:rPr>
          <w:rFonts w:ascii="Book Antiqua" w:eastAsia="Book Antiqua" w:hAnsi="Book Antiqua" w:cs="Book Antiqua"/>
          <w:color w:val="000000"/>
        </w:rPr>
        <w:t xml:space="preserve"> (</w:t>
      </w:r>
      <w:r w:rsidR="00BA1C45" w:rsidRPr="00A756D9">
        <w:rPr>
          <w:rFonts w:ascii="Book Antiqua" w:hAnsi="Book Antiqua" w:cs="Book Antiqua"/>
          <w:color w:val="000000"/>
          <w:lang w:eastAsia="zh-CN"/>
        </w:rPr>
        <w:t>S</w:t>
      </w:r>
      <w:r w:rsidRPr="00A756D9">
        <w:rPr>
          <w:rFonts w:ascii="Book Antiqua" w:eastAsia="Book Antiqua" w:hAnsi="Book Antiqua" w:cs="Book Antiqua"/>
          <w:color w:val="000000"/>
        </w:rPr>
        <w:t>outhern China). The incidence and severity of EV-A71 cases have both decreased significantly following vaccination with EV-A71 vaccines from 2017 to 2019</w:t>
      </w:r>
      <w:r w:rsidR="00B12798" w:rsidRPr="00A756D9">
        <w:rPr>
          <w:rFonts w:ascii="Book Antiqua" w:eastAsia="Book Antiqua" w:hAnsi="Book Antiqua" w:cs="Book Antiqua"/>
          <w:color w:val="000000"/>
          <w:vertAlign w:val="superscript"/>
        </w:rPr>
        <w:t>[</w:t>
      </w:r>
      <w:r w:rsidRPr="00A756D9">
        <w:rPr>
          <w:rFonts w:ascii="Book Antiqua" w:eastAsia="Book Antiqua" w:hAnsi="Book Antiqua" w:cs="Book Antiqua"/>
          <w:color w:val="000000"/>
          <w:vertAlign w:val="superscript"/>
        </w:rPr>
        <w:t>9]</w:t>
      </w:r>
      <w:r w:rsidRPr="00A756D9">
        <w:rPr>
          <w:rFonts w:ascii="Book Antiqua" w:eastAsia="Book Antiqua" w:hAnsi="Book Antiqua" w:cs="Book Antiqua"/>
          <w:color w:val="000000"/>
        </w:rPr>
        <w:t>. A report from Nanchang</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Southeastern China) found no EV-A71 after a 2-year implementation of the EV-A71 </w:t>
      </w:r>
      <w:proofErr w:type="gramStart"/>
      <w:r w:rsidRPr="00A756D9">
        <w:rPr>
          <w:rFonts w:ascii="Book Antiqua" w:eastAsia="Book Antiqua" w:hAnsi="Book Antiqua" w:cs="Book Antiqua"/>
          <w:color w:val="000000"/>
        </w:rPr>
        <w:t>vaccination</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39]</w:t>
      </w:r>
      <w:r w:rsidRPr="00A756D9">
        <w:rPr>
          <w:rFonts w:ascii="Book Antiqua" w:eastAsia="Book Antiqua" w:hAnsi="Book Antiqua" w:cs="Book Antiqua"/>
          <w:color w:val="000000"/>
        </w:rPr>
        <w:t xml:space="preserve">. Our findings also showed the efficacy of EV-A71 vaccines. It was discovered that, as the number of inoculated people in </w:t>
      </w:r>
      <w:proofErr w:type="spellStart"/>
      <w:r w:rsidRPr="00A756D9">
        <w:rPr>
          <w:rFonts w:ascii="Book Antiqua" w:eastAsia="Book Antiqua" w:hAnsi="Book Antiqua" w:cs="Book Antiqua"/>
          <w:color w:val="000000"/>
        </w:rPr>
        <w:t>Shiyan</w:t>
      </w:r>
      <w:proofErr w:type="spellEnd"/>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Central China) increased year after year, the incidence of HFMD decreased sharply in 2017</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1 and Figure 1A-B)</w:t>
      </w:r>
      <w:r w:rsidRPr="00A756D9">
        <w:rPr>
          <w:rFonts w:ascii="Book Antiqua" w:eastAsia="Book Antiqua" w:hAnsi="Book Antiqua" w:cs="Book Antiqua"/>
          <w:color w:val="000000"/>
        </w:rPr>
        <w:t xml:space="preserve">. Furthermore, EV-A71 prevalence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decreased sharply in 2017 and </w:t>
      </w:r>
      <w:r w:rsidRPr="00A756D9">
        <w:rPr>
          <w:rFonts w:ascii="Book Antiqua" w:eastAsia="Book Antiqua" w:hAnsi="Book Antiqua" w:cs="Book Antiqua"/>
          <w:color w:val="000000"/>
        </w:rPr>
        <w:lastRenderedPageBreak/>
        <w:t>will almost completely disappear between 2018 and 2020</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1 and Figure 1C)</w:t>
      </w:r>
      <w:r w:rsidRPr="00A756D9">
        <w:rPr>
          <w:rFonts w:ascii="Book Antiqua" w:eastAsia="Book Antiqua" w:hAnsi="Book Antiqua" w:cs="Book Antiqua"/>
          <w:color w:val="000000"/>
        </w:rPr>
        <w:t xml:space="preserve">, indicating that EV-A71 vaccine inoculation may be beneficial. However, the HFMD incidence increased again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in 2018 and 2019, indicating that, while EV-A71 was under control, other pathogens may be contributing to the increased HFMD cases. In fact, the EV-A71 vaccine provided no cross-protection against other serotypes. Then, which pathogen</w:t>
      </w:r>
      <w:r w:rsidR="00560430">
        <w:rPr>
          <w:rFonts w:ascii="Book Antiqua" w:eastAsia="Book Antiqua" w:hAnsi="Book Antiqua" w:cs="Book Antiqua"/>
          <w:color w:val="000000"/>
        </w:rPr>
        <w:t>(</w:t>
      </w:r>
      <w:r w:rsidRPr="00A756D9">
        <w:rPr>
          <w:rFonts w:ascii="Book Antiqua" w:eastAsia="Book Antiqua" w:hAnsi="Book Antiqua" w:cs="Book Antiqua"/>
          <w:color w:val="000000"/>
        </w:rPr>
        <w:t xml:space="preserve">s) were responsible for the rise in HFMD cases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between 2018 and 2020? </w:t>
      </w:r>
    </w:p>
    <w:p w14:paraId="1F287553" w14:textId="321806AC"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In reality, a shift in HFMD etiology has been reported in recent years. CV-A6, CV-A10, and CV-A12 have emerged as important HFMD pathogens, except for CV-A16 and EV-A71</w:t>
      </w:r>
      <w:r w:rsidR="00B12798" w:rsidRPr="00A756D9">
        <w:rPr>
          <w:rFonts w:ascii="Book Antiqua" w:eastAsia="Book Antiqua" w:hAnsi="Book Antiqua" w:cs="Book Antiqua"/>
          <w:color w:val="000000"/>
          <w:vertAlign w:val="superscript"/>
        </w:rPr>
        <w:t>[</w:t>
      </w:r>
      <w:r w:rsidRPr="00A756D9">
        <w:rPr>
          <w:rFonts w:ascii="Book Antiqua" w:eastAsia="Book Antiqua" w:hAnsi="Book Antiqua" w:cs="Book Antiqua"/>
          <w:color w:val="000000"/>
          <w:vertAlign w:val="superscript"/>
        </w:rPr>
        <w:t>40-42]</w:t>
      </w:r>
      <w:r w:rsidRPr="00A756D9">
        <w:rPr>
          <w:rFonts w:ascii="Book Antiqua" w:eastAsia="Book Antiqua" w:hAnsi="Book Antiqua" w:cs="Book Antiqua"/>
          <w:color w:val="000000"/>
        </w:rPr>
        <w:t xml:space="preserve">. HFMD caused by CV-A6 has been reported in countries around the world, including Finland, the United States, Japan, Spain, </w:t>
      </w:r>
      <w:proofErr w:type="spellStart"/>
      <w:proofErr w:type="gramStart"/>
      <w:r w:rsidRPr="00A756D9">
        <w:rPr>
          <w:rFonts w:ascii="Book Antiqua" w:eastAsia="Book Antiqua" w:hAnsi="Book Antiqua" w:cs="Book Antiqua"/>
          <w:i/>
          <w:iCs/>
          <w:color w:val="000000"/>
        </w:rPr>
        <w:t>etc</w:t>
      </w:r>
      <w:proofErr w:type="spellEnd"/>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10,11,43,44]</w:t>
      </w:r>
      <w:r w:rsidRPr="00A756D9">
        <w:rPr>
          <w:rFonts w:ascii="Book Antiqua" w:eastAsia="Book Antiqua" w:hAnsi="Book Antiqua" w:cs="Book Antiqua"/>
          <w:color w:val="000000"/>
        </w:rPr>
        <w:t>. CV-A6 was also a significant pathogen contributing to HFMD in China. Between 2010 and 2012, CV-A6 surpassed CV-A16 as the second most common serotype in southern China</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Guangdong </w:t>
      </w:r>
      <w:proofErr w:type="gramStart"/>
      <w:r w:rsidRPr="00A756D9">
        <w:rPr>
          <w:rFonts w:ascii="Book Antiqua" w:eastAsia="Book Antiqua" w:hAnsi="Book Antiqua" w:cs="Book Antiqua"/>
          <w:color w:val="000000"/>
        </w:rPr>
        <w:t>Province)</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45,46]</w:t>
      </w:r>
      <w:r w:rsidRPr="00A756D9">
        <w:rPr>
          <w:rFonts w:ascii="Book Antiqua" w:eastAsia="Book Antiqua" w:hAnsi="Book Antiqua" w:cs="Book Antiqua"/>
          <w:color w:val="000000"/>
        </w:rPr>
        <w:t>. In 2013, CV-A6 replaced EV-A71 and CV-A16 as the primary pathogen of HFMD in northern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Beijing, Tianjin), northeastern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Jilin), eastern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Taizhou), and middle China</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Chongqing</w:t>
      </w:r>
      <w:proofErr w:type="gramStart"/>
      <w:r w:rsidRPr="00A756D9">
        <w:rPr>
          <w:rFonts w:ascii="Book Antiqua" w:eastAsia="Book Antiqua" w:hAnsi="Book Antiqua" w:cs="Book Antiqua"/>
          <w:color w:val="000000"/>
        </w:rPr>
        <w:t>)</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47-51]</w:t>
      </w:r>
      <w:r w:rsidRPr="00A756D9">
        <w:rPr>
          <w:rFonts w:ascii="Book Antiqua" w:eastAsia="Book Antiqua" w:hAnsi="Book Antiqua" w:cs="Book Antiqua"/>
          <w:color w:val="000000"/>
        </w:rPr>
        <w:t>. In 2015, CV-A6 outbreaks were reported in northern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Beijing) and middle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Chongqing) </w:t>
      </w:r>
      <w:proofErr w:type="gramStart"/>
      <w:r w:rsidRPr="00A756D9">
        <w:rPr>
          <w:rFonts w:ascii="Book Antiqua" w:eastAsia="Book Antiqua" w:hAnsi="Book Antiqua" w:cs="Book Antiqua"/>
          <w:color w:val="000000"/>
        </w:rPr>
        <w:t>China</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52,53]</w:t>
      </w:r>
      <w:r w:rsidRPr="00A756D9">
        <w:rPr>
          <w:rFonts w:ascii="Book Antiqua" w:eastAsia="Book Antiqua" w:hAnsi="Book Antiqua" w:cs="Book Antiqua"/>
          <w:color w:val="000000"/>
        </w:rPr>
        <w:t>. During 2018-2019, CV-A6 was found to be the most common cause of HFMD in eastern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Shanghai), northern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Beijing, 2018, and 2020), southeastern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Nanchang, 2019), and southern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Kunming, 2018) </w:t>
      </w:r>
      <w:proofErr w:type="gramStart"/>
      <w:r w:rsidRPr="00A756D9">
        <w:rPr>
          <w:rFonts w:ascii="Book Antiqua" w:eastAsia="Book Antiqua" w:hAnsi="Book Antiqua" w:cs="Book Antiqua"/>
          <w:color w:val="000000"/>
        </w:rPr>
        <w:t>China</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39,54-56]</w:t>
      </w:r>
      <w:r w:rsidRPr="00A756D9">
        <w:rPr>
          <w:rFonts w:ascii="Book Antiqua" w:eastAsia="Book Antiqua" w:hAnsi="Book Antiqua" w:cs="Book Antiqua"/>
          <w:color w:val="000000"/>
        </w:rPr>
        <w:t>. In our study, CV-A6 surpassed EV-A71 and CV-A16 as the leading cause of HFMD in central China</w:t>
      </w:r>
      <w:r w:rsidR="00560430">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between 2018 and 2020</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2 and Figure 2)</w:t>
      </w:r>
      <w:r w:rsidRPr="00A756D9">
        <w:rPr>
          <w:rFonts w:ascii="Book Antiqua" w:eastAsia="Book Antiqua" w:hAnsi="Book Antiqua" w:cs="Book Antiqua"/>
          <w:color w:val="000000"/>
        </w:rPr>
        <w:t xml:space="preserve">, demonstrating that CV-A6 has become the most common serotype recently in China. Intriguingly, CV-A6 nonetheless overtook CV-A16 and EV-A71 as the primary causal agent in some regions in 2013 despite the absence of EV-A71 vaccines. The reason remained unknown. </w:t>
      </w:r>
    </w:p>
    <w:p w14:paraId="50FC0ADF" w14:textId="12E90124"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 xml:space="preserve">It has been reported that CV-A6 can cause severe HFMD in children and atypical HFMD in </w:t>
      </w:r>
      <w:proofErr w:type="gramStart"/>
      <w:r w:rsidRPr="00A756D9">
        <w:rPr>
          <w:rFonts w:ascii="Book Antiqua" w:eastAsia="Book Antiqua" w:hAnsi="Book Antiqua" w:cs="Book Antiqua"/>
          <w:color w:val="000000"/>
        </w:rPr>
        <w:t>adults</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57-59]</w:t>
      </w:r>
      <w:r w:rsidRPr="00A756D9">
        <w:rPr>
          <w:rFonts w:ascii="Book Antiqua" w:eastAsia="Book Antiqua" w:hAnsi="Book Antiqua" w:cs="Book Antiqua"/>
          <w:color w:val="000000"/>
        </w:rPr>
        <w:t xml:space="preserve">. Clinical manifestations involved vesiculobullous exanthema, palm and sole desquamation, and </w:t>
      </w:r>
      <w:proofErr w:type="gramStart"/>
      <w:r w:rsidRPr="00A756D9">
        <w:rPr>
          <w:rFonts w:ascii="Book Antiqua" w:eastAsia="Book Antiqua" w:hAnsi="Book Antiqua" w:cs="Book Antiqua"/>
          <w:color w:val="000000"/>
        </w:rPr>
        <w:t>onychomadesis</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14,60]</w:t>
      </w:r>
      <w:r w:rsidRPr="00A756D9">
        <w:rPr>
          <w:rFonts w:ascii="Book Antiqua" w:eastAsia="Book Antiqua" w:hAnsi="Book Antiqua" w:cs="Book Antiqua"/>
          <w:color w:val="000000"/>
        </w:rPr>
        <w:t xml:space="preserve">. A study of 8 confirmed HFMD children found severe </w:t>
      </w:r>
      <w:r w:rsidRPr="00A756D9">
        <w:rPr>
          <w:rFonts w:ascii="Book Antiqua" w:eastAsia="Book Antiqua" w:hAnsi="Book Antiqua" w:cs="Book Antiqua"/>
          <w:color w:val="000000"/>
        </w:rPr>
        <w:lastRenderedPageBreak/>
        <w:t>clinical features such as 100% fever</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higher than 39 </w:t>
      </w:r>
      <w:r w:rsidRPr="00A756D9">
        <w:rPr>
          <w:rFonts w:ascii="宋体" w:eastAsia="宋体" w:hAnsi="宋体" w:cs="宋体" w:hint="eastAsia"/>
          <w:color w:val="000000"/>
        </w:rPr>
        <w:t>℃</w:t>
      </w:r>
      <w:r w:rsidRPr="00A756D9">
        <w:rPr>
          <w:rFonts w:ascii="Book Antiqua" w:eastAsia="Book Antiqua" w:hAnsi="Book Antiqua" w:cs="Book Antiqua"/>
          <w:color w:val="000000"/>
        </w:rPr>
        <w:t>), 87.5% herpangina, 100% meningitis, and 25% myocardial damage caused by CV-A6</w:t>
      </w:r>
      <w:r w:rsidR="00B12798" w:rsidRPr="00A756D9">
        <w:rPr>
          <w:rFonts w:ascii="Book Antiqua" w:eastAsia="Book Antiqua" w:hAnsi="Book Antiqua" w:cs="Book Antiqua"/>
          <w:color w:val="000000"/>
          <w:vertAlign w:val="superscript"/>
        </w:rPr>
        <w:t>[</w:t>
      </w:r>
      <w:r w:rsidRPr="00A756D9">
        <w:rPr>
          <w:rFonts w:ascii="Book Antiqua" w:eastAsia="Book Antiqua" w:hAnsi="Book Antiqua" w:cs="Book Antiqua"/>
          <w:color w:val="000000"/>
          <w:vertAlign w:val="superscript"/>
        </w:rPr>
        <w:t>57]</w:t>
      </w:r>
      <w:r w:rsidRPr="00A756D9">
        <w:rPr>
          <w:rFonts w:ascii="Book Antiqua" w:eastAsia="Book Antiqua" w:hAnsi="Book Antiqua" w:cs="Book Antiqua"/>
          <w:color w:val="000000"/>
        </w:rPr>
        <w:t>. In our collected samples, we found that more than half of the cases occurred in boys and children under the age of one year. No patient was older than the age of six</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2)</w:t>
      </w:r>
      <w:r w:rsidRPr="00A756D9">
        <w:rPr>
          <w:rFonts w:ascii="Book Antiqua" w:eastAsia="Book Antiqua" w:hAnsi="Book Antiqua" w:cs="Book Antiqua"/>
          <w:color w:val="000000"/>
        </w:rPr>
        <w:t>. As a result, the prevention of infant HFMD should be prioritized. Because we collected samples from the pediatric department, no adult patients were found. In addition, we showed that CV-A6 was more likely to cause fever</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95.9% </w:t>
      </w:r>
      <w:r w:rsidRPr="00A756D9">
        <w:rPr>
          <w:rFonts w:ascii="Book Antiqua" w:eastAsia="Book Antiqua" w:hAnsi="Book Antiqua" w:cs="Book Antiqua"/>
          <w:i/>
          <w:iCs/>
          <w:color w:val="000000"/>
        </w:rPr>
        <w:t>vs</w:t>
      </w:r>
      <w:r w:rsidRPr="00A756D9">
        <w:rPr>
          <w:rFonts w:ascii="Book Antiqua" w:eastAsia="Book Antiqua" w:hAnsi="Book Antiqua" w:cs="Book Antiqua"/>
          <w:color w:val="000000"/>
        </w:rPr>
        <w:t xml:space="preserve"> 83%) and myocardial damage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25.6% </w:t>
      </w:r>
      <w:r w:rsidRPr="00A756D9">
        <w:rPr>
          <w:rFonts w:ascii="Book Antiqua" w:eastAsia="Book Antiqua" w:hAnsi="Book Antiqua" w:cs="Book Antiqua"/>
          <w:i/>
          <w:iCs/>
          <w:color w:val="000000"/>
        </w:rPr>
        <w:t>vs</w:t>
      </w:r>
      <w:r w:rsidRPr="00A756D9">
        <w:rPr>
          <w:rFonts w:ascii="Book Antiqua" w:eastAsia="Book Antiqua" w:hAnsi="Book Antiqua" w:cs="Book Antiqua"/>
          <w:color w:val="000000"/>
        </w:rPr>
        <w:t xml:space="preserve"> 8.5%)</w:t>
      </w:r>
      <w:r w:rsidR="00560430">
        <w:rPr>
          <w:rFonts w:ascii="Book Antiqua" w:eastAsia="Book Antiqua" w:hAnsi="Book Antiqua" w:cs="Book Antiqua"/>
          <w:color w:val="000000"/>
        </w:rPr>
        <w:t xml:space="preserve"> </w:t>
      </w:r>
      <w:r w:rsidR="00560430">
        <w:rPr>
          <w:rFonts w:ascii="Book Antiqua" w:eastAsia="Book Antiqua" w:hAnsi="Book Antiqua" w:cs="Book Antiqua"/>
          <w:bCs/>
          <w:color w:val="000000"/>
        </w:rPr>
        <w:t>(</w:t>
      </w:r>
      <w:r w:rsidRPr="00A756D9">
        <w:rPr>
          <w:rFonts w:ascii="Book Antiqua" w:eastAsia="Book Antiqua" w:hAnsi="Book Antiqua" w:cs="Book Antiqua"/>
          <w:bCs/>
          <w:color w:val="000000"/>
        </w:rPr>
        <w:t>Table 3 and Figure 3)</w:t>
      </w:r>
      <w:r w:rsidRPr="00A756D9">
        <w:rPr>
          <w:rFonts w:ascii="Book Antiqua" w:eastAsia="Book Antiqua" w:hAnsi="Book Antiqua" w:cs="Book Antiqua"/>
          <w:color w:val="000000"/>
        </w:rPr>
        <w:t xml:space="preserve">, which was consistent with the previous </w:t>
      </w:r>
      <w:proofErr w:type="gramStart"/>
      <w:r w:rsidRPr="00A756D9">
        <w:rPr>
          <w:rFonts w:ascii="Book Antiqua" w:eastAsia="Book Antiqua" w:hAnsi="Book Antiqua" w:cs="Book Antiqua"/>
          <w:color w:val="000000"/>
        </w:rPr>
        <w:t>study</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57]</w:t>
      </w:r>
      <w:r w:rsidRPr="00A756D9">
        <w:rPr>
          <w:rFonts w:ascii="Book Antiqua" w:eastAsia="Book Antiqua" w:hAnsi="Book Antiqua" w:cs="Book Antiqua"/>
          <w:color w:val="000000"/>
        </w:rPr>
        <w:t xml:space="preserve">. However, no onychomadesis was observed in our study. It might be due to different CV-A6 genotypes. The limitation is that genotypes of prevailing CV-A6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and other regions were not identified. Further study can be done to determine the association between different CV-A6 genotypes and clinical features.</w:t>
      </w:r>
    </w:p>
    <w:p w14:paraId="7A373565" w14:textId="19934D46" w:rsidR="00A77B3E" w:rsidRPr="00A756D9" w:rsidRDefault="0032368B" w:rsidP="00DE55A4">
      <w:pPr>
        <w:spacing w:line="360" w:lineRule="auto"/>
        <w:ind w:firstLineChars="200" w:firstLine="480"/>
        <w:jc w:val="both"/>
        <w:rPr>
          <w:rFonts w:ascii="Book Antiqua" w:hAnsi="Book Antiqua"/>
        </w:rPr>
      </w:pPr>
      <w:r w:rsidRPr="00A756D9">
        <w:rPr>
          <w:rFonts w:ascii="Book Antiqua" w:eastAsia="Book Antiqua" w:hAnsi="Book Antiqua" w:cs="Book Antiqua"/>
          <w:color w:val="000000"/>
        </w:rPr>
        <w:t>The median R0</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interquartile range) of the major HFMD serotypes was calculated in a recent study. Among EV-A71, CV-A16, and CV-A6, CV-A6 had the highest R0</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5.94, and 25.80 after adjusting for seroprevalences), implying that CV-A6 may be the major challenge in the prevention and control of HFMD in </w:t>
      </w:r>
      <w:proofErr w:type="gramStart"/>
      <w:r w:rsidRPr="00A756D9">
        <w:rPr>
          <w:rFonts w:ascii="Book Antiqua" w:eastAsia="Book Antiqua" w:hAnsi="Book Antiqua" w:cs="Book Antiqua"/>
          <w:color w:val="000000"/>
        </w:rPr>
        <w:t>China</w:t>
      </w:r>
      <w:r w:rsidR="00A756D9" w:rsidRPr="00A756D9">
        <w:rPr>
          <w:rFonts w:ascii="Book Antiqua" w:eastAsia="Book Antiqua" w:hAnsi="Book Antiqua" w:cs="Book Antiqua"/>
          <w:color w:val="000000"/>
          <w:vertAlign w:val="superscript"/>
        </w:rPr>
        <w:t>[</w:t>
      </w:r>
      <w:proofErr w:type="gramEnd"/>
      <w:r w:rsidR="00A756D9" w:rsidRPr="00A756D9">
        <w:rPr>
          <w:rFonts w:ascii="Book Antiqua" w:eastAsia="Book Antiqua" w:hAnsi="Book Antiqua" w:cs="Book Antiqua"/>
          <w:color w:val="000000"/>
          <w:vertAlign w:val="superscript"/>
        </w:rPr>
        <w:t>61]</w:t>
      </w:r>
      <w:r w:rsidRPr="00A756D9">
        <w:rPr>
          <w:rFonts w:ascii="Book Antiqua" w:eastAsia="Book Antiqua" w:hAnsi="Book Antiqua" w:cs="Book Antiqua"/>
          <w:color w:val="000000"/>
        </w:rPr>
        <w:t xml:space="preserve">. As a result, developing vaccines against CV-A6 or multiple pathogens will help prevent HFMD. Recently, an inactivated CV-A6 vaccine candidate based on Vero cells was shown to be effective in mouse </w:t>
      </w:r>
      <w:proofErr w:type="gramStart"/>
      <w:r w:rsidRPr="00A756D9">
        <w:rPr>
          <w:rFonts w:ascii="Book Antiqua" w:eastAsia="Book Antiqua" w:hAnsi="Book Antiqua" w:cs="Book Antiqua"/>
          <w:color w:val="000000"/>
        </w:rPr>
        <w:t>models</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62]</w:t>
      </w:r>
      <w:r w:rsidRPr="00A756D9">
        <w:rPr>
          <w:rFonts w:ascii="Book Antiqua" w:eastAsia="Book Antiqua" w:hAnsi="Book Antiqua" w:cs="Book Antiqua"/>
          <w:color w:val="000000"/>
        </w:rPr>
        <w:t xml:space="preserve">. However, more clinical trials were required to provide evidence of its efficacy. A recent </w:t>
      </w:r>
      <w:proofErr w:type="gramStart"/>
      <w:r w:rsidRPr="00A756D9">
        <w:rPr>
          <w:rFonts w:ascii="Book Antiqua" w:eastAsia="Book Antiqua" w:hAnsi="Book Antiqua" w:cs="Book Antiqua"/>
          <w:color w:val="000000"/>
        </w:rPr>
        <w:t>study</w:t>
      </w:r>
      <w:r w:rsidR="00B12798" w:rsidRPr="00A756D9">
        <w:rPr>
          <w:rFonts w:ascii="Book Antiqua" w:eastAsia="Book Antiqua" w:hAnsi="Book Antiqua" w:cs="Book Antiqua"/>
          <w:color w:val="000000"/>
          <w:vertAlign w:val="superscript"/>
        </w:rPr>
        <w:t>[</w:t>
      </w:r>
      <w:proofErr w:type="gramEnd"/>
      <w:r w:rsidRPr="00A756D9">
        <w:rPr>
          <w:rFonts w:ascii="Book Antiqua" w:eastAsia="Book Antiqua" w:hAnsi="Book Antiqua" w:cs="Book Antiqua"/>
          <w:color w:val="000000"/>
          <w:vertAlign w:val="superscript"/>
        </w:rPr>
        <w:t>63]</w:t>
      </w:r>
      <w:r w:rsidRPr="00A756D9">
        <w:rPr>
          <w:rFonts w:ascii="Book Antiqua" w:eastAsia="Book Antiqua" w:hAnsi="Book Antiqua" w:cs="Book Antiqua"/>
          <w:color w:val="000000"/>
        </w:rPr>
        <w:t xml:space="preserve"> used cryo-electron microscopy to identify the virion structure of CV-A6, laying the groundwork for the development of novel vaccines and drugs. In addition, multiple enterovirus serotypes, including CV-A6, should be included in long-term HFMD surveillance.</w:t>
      </w:r>
    </w:p>
    <w:p w14:paraId="330869E4" w14:textId="77777777" w:rsidR="00A77B3E" w:rsidRPr="00A756D9" w:rsidRDefault="00A77B3E" w:rsidP="00DE55A4">
      <w:pPr>
        <w:spacing w:line="360" w:lineRule="auto"/>
        <w:jc w:val="both"/>
        <w:rPr>
          <w:rFonts w:ascii="Book Antiqua" w:hAnsi="Book Antiqua"/>
        </w:rPr>
      </w:pPr>
    </w:p>
    <w:p w14:paraId="64D30F97"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aps/>
          <w:color w:val="000000"/>
          <w:u w:val="single"/>
        </w:rPr>
        <w:t>CONCLUSION</w:t>
      </w:r>
    </w:p>
    <w:p w14:paraId="100A03CD"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In conclusion, CV-A6 is the most common enterovirus serotype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replacing EV-A71 and CV-A16 as the HFMD pathogen. Fever and myocardial damage are more common in CV-A6-caused HFMD. CV-A6 prevalence surveillance should be prioritized.</w:t>
      </w:r>
    </w:p>
    <w:p w14:paraId="6B40912F" w14:textId="77777777" w:rsidR="00A77B3E" w:rsidRPr="00A756D9" w:rsidRDefault="00A77B3E" w:rsidP="00DE55A4">
      <w:pPr>
        <w:spacing w:line="360" w:lineRule="auto"/>
        <w:jc w:val="both"/>
        <w:rPr>
          <w:rFonts w:ascii="Book Antiqua" w:hAnsi="Book Antiqua"/>
        </w:rPr>
      </w:pPr>
    </w:p>
    <w:p w14:paraId="270E9D61"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aps/>
          <w:color w:val="000000"/>
          <w:u w:val="single"/>
        </w:rPr>
        <w:t>ARTICLE HIGHLIGHTS</w:t>
      </w:r>
    </w:p>
    <w:p w14:paraId="76B85BE4"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i/>
          <w:color w:val="000000"/>
        </w:rPr>
        <w:t>Research background</w:t>
      </w:r>
    </w:p>
    <w:p w14:paraId="19AA28E0" w14:textId="61614E5B"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Before 2016, the main causative serotypes of hand, foot, and mouth disease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HFMD) were coxsackievirus A16</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CV-A16) and enterovirus A71</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EV-A71). Some regions in China have shown that CV-A6 has recently supplanted EV-A71 and CV-A16 due to the introduction of EV-A71 vaccines. Finding out Central China's epidemiological characteristics is equally important.</w:t>
      </w:r>
    </w:p>
    <w:p w14:paraId="2FEED458" w14:textId="77777777" w:rsidR="00A77B3E" w:rsidRPr="00A756D9" w:rsidRDefault="00A77B3E" w:rsidP="00DE55A4">
      <w:pPr>
        <w:spacing w:line="360" w:lineRule="auto"/>
        <w:jc w:val="both"/>
        <w:rPr>
          <w:rFonts w:ascii="Book Antiqua" w:hAnsi="Book Antiqua"/>
        </w:rPr>
      </w:pPr>
    </w:p>
    <w:p w14:paraId="78550BEE"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i/>
          <w:color w:val="000000"/>
        </w:rPr>
        <w:t>Research motivation</w:t>
      </w:r>
    </w:p>
    <w:p w14:paraId="71B7B31A" w14:textId="69991FD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By investigating the clinical symptoms and pathogen spectrum of HFMD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w:t>
      </w:r>
      <w:r w:rsidR="00BA1C45" w:rsidRPr="00A756D9">
        <w:rPr>
          <w:rFonts w:ascii="Book Antiqua" w:hAnsi="Book Antiqua" w:cs="Book Antiqua"/>
          <w:color w:val="000000"/>
          <w:lang w:eastAsia="zh-CN"/>
        </w:rPr>
        <w:t>c</w:t>
      </w:r>
      <w:r w:rsidRPr="00A756D9">
        <w:rPr>
          <w:rFonts w:ascii="Book Antiqua" w:eastAsia="Book Antiqua" w:hAnsi="Book Antiqua" w:cs="Book Antiqua"/>
          <w:color w:val="000000"/>
        </w:rPr>
        <w:t>entral China, after 2016, it will provide critical proof for future knowledge of the etiology of HFMD.</w:t>
      </w:r>
    </w:p>
    <w:p w14:paraId="2F5EE036" w14:textId="77777777" w:rsidR="00A77B3E" w:rsidRPr="00A756D9" w:rsidRDefault="00A77B3E" w:rsidP="00DE55A4">
      <w:pPr>
        <w:spacing w:line="360" w:lineRule="auto"/>
        <w:jc w:val="both"/>
        <w:rPr>
          <w:rFonts w:ascii="Book Antiqua" w:hAnsi="Book Antiqua"/>
        </w:rPr>
      </w:pPr>
    </w:p>
    <w:p w14:paraId="65CC4384"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i/>
          <w:color w:val="000000"/>
        </w:rPr>
        <w:t>Research objectives</w:t>
      </w:r>
    </w:p>
    <w:p w14:paraId="68471F3A" w14:textId="420A2FE3" w:rsidR="00A77B3E" w:rsidRPr="00A756D9" w:rsidRDefault="006C1DA6" w:rsidP="00DE55A4">
      <w:pPr>
        <w:spacing w:line="360" w:lineRule="auto"/>
        <w:jc w:val="both"/>
        <w:rPr>
          <w:rFonts w:ascii="Book Antiqua" w:hAnsi="Book Antiqua"/>
        </w:rPr>
      </w:pPr>
      <w:r w:rsidRPr="00A756D9">
        <w:rPr>
          <w:rFonts w:ascii="Book Antiqua" w:hAnsi="Book Antiqua" w:cs="Book Antiqua"/>
          <w:color w:val="000000"/>
          <w:lang w:eastAsia="zh-CN"/>
        </w:rPr>
        <w:t>To i</w:t>
      </w:r>
      <w:r w:rsidR="0032368B" w:rsidRPr="00A756D9">
        <w:rPr>
          <w:rFonts w:ascii="Book Antiqua" w:eastAsia="Book Antiqua" w:hAnsi="Book Antiqua" w:cs="Book Antiqua"/>
          <w:color w:val="000000"/>
        </w:rPr>
        <w:t>nvestigat</w:t>
      </w:r>
      <w:r w:rsidRPr="00A756D9">
        <w:rPr>
          <w:rFonts w:ascii="Book Antiqua" w:hAnsi="Book Antiqua" w:cs="Book Antiqua"/>
          <w:color w:val="000000"/>
          <w:lang w:eastAsia="zh-CN"/>
        </w:rPr>
        <w:t>e</w:t>
      </w:r>
      <w:r w:rsidR="0032368B" w:rsidRPr="00A756D9">
        <w:rPr>
          <w:rFonts w:ascii="Book Antiqua" w:eastAsia="Book Antiqua" w:hAnsi="Book Antiqua" w:cs="Book Antiqua"/>
          <w:color w:val="000000"/>
        </w:rPr>
        <w:t xml:space="preserve"> the epidemiological and etiological features of HFMD in </w:t>
      </w:r>
      <w:proofErr w:type="spellStart"/>
      <w:r w:rsidR="0032368B" w:rsidRPr="00A756D9">
        <w:rPr>
          <w:rFonts w:ascii="Book Antiqua" w:eastAsia="Book Antiqua" w:hAnsi="Book Antiqua" w:cs="Book Antiqua"/>
          <w:color w:val="000000"/>
        </w:rPr>
        <w:t>Shiyan</w:t>
      </w:r>
      <w:proofErr w:type="spellEnd"/>
      <w:r w:rsidR="0032368B" w:rsidRPr="00A756D9">
        <w:rPr>
          <w:rFonts w:ascii="Book Antiqua" w:eastAsia="Book Antiqua" w:hAnsi="Book Antiqua" w:cs="Book Antiqua"/>
          <w:color w:val="000000"/>
        </w:rPr>
        <w:t xml:space="preserve"> City, which may provide information on the disease's recent prevalence in </w:t>
      </w:r>
      <w:r w:rsidR="00BA1C45" w:rsidRPr="00A756D9">
        <w:rPr>
          <w:rFonts w:ascii="Book Antiqua" w:hAnsi="Book Antiqua" w:cs="Book Antiqua"/>
          <w:color w:val="000000"/>
          <w:lang w:eastAsia="zh-CN"/>
        </w:rPr>
        <w:t>c</w:t>
      </w:r>
      <w:r w:rsidR="0032368B" w:rsidRPr="00A756D9">
        <w:rPr>
          <w:rFonts w:ascii="Book Antiqua" w:eastAsia="Book Antiqua" w:hAnsi="Book Antiqua" w:cs="Book Antiqua"/>
          <w:color w:val="000000"/>
        </w:rPr>
        <w:t>entral China.</w:t>
      </w:r>
    </w:p>
    <w:p w14:paraId="0B85F314" w14:textId="77777777" w:rsidR="00A77B3E" w:rsidRPr="00A756D9" w:rsidRDefault="00A77B3E" w:rsidP="00DE55A4">
      <w:pPr>
        <w:spacing w:line="360" w:lineRule="auto"/>
        <w:jc w:val="both"/>
        <w:rPr>
          <w:rFonts w:ascii="Book Antiqua" w:hAnsi="Book Antiqua"/>
        </w:rPr>
      </w:pPr>
    </w:p>
    <w:p w14:paraId="2CCAF52C"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i/>
          <w:color w:val="000000"/>
        </w:rPr>
        <w:t>Research methods</w:t>
      </w:r>
    </w:p>
    <w:p w14:paraId="012C6797" w14:textId="52F76F9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The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Center for Disease Control and Prevention</w:t>
      </w:r>
      <w:r w:rsidR="00BA1C45"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 xml:space="preserve">HFMD data from 2016 to 2020 were examined. Between 2018 and 2020, throat swab specimens were collected from hospitalized HFMD patients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To detect and genotype enteroviruses, real-time </w:t>
      </w:r>
      <w:r w:rsidR="00BA1C45" w:rsidRPr="00A756D9">
        <w:rPr>
          <w:rFonts w:ascii="Book Antiqua" w:eastAsia="Book Antiqua" w:hAnsi="Book Antiqua" w:cs="Book Antiqua"/>
          <w:color w:val="000000"/>
        </w:rPr>
        <w:t>reverse transcription-polymerase chain reaction</w:t>
      </w:r>
      <w:r w:rsidR="00BA1C45"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 xml:space="preserve">and sequencing of the 5'-untranslated </w:t>
      </w:r>
      <w:r w:rsidR="00246C18" w:rsidRPr="00A756D9">
        <w:rPr>
          <w:rFonts w:ascii="Book Antiqua" w:eastAsia="Book Antiqua" w:hAnsi="Book Antiqua" w:cs="Book Antiqua"/>
          <w:color w:val="000000"/>
        </w:rPr>
        <w:t>region</w:t>
      </w:r>
      <w:r w:rsidR="00BA1C45"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 xml:space="preserve">were used. The effect of predominant enterovirus serotypes and the correlation between CV-A6 infection and various clinical characteristics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HFMD patients were studied using a logistic regression model and the least absolute shrinkage and selection operator model.</w:t>
      </w:r>
    </w:p>
    <w:p w14:paraId="1F8EADBA" w14:textId="77777777" w:rsidR="00A77B3E" w:rsidRPr="00A756D9" w:rsidRDefault="00A77B3E" w:rsidP="00DE55A4">
      <w:pPr>
        <w:spacing w:line="360" w:lineRule="auto"/>
        <w:jc w:val="both"/>
        <w:rPr>
          <w:rFonts w:ascii="Book Antiqua" w:hAnsi="Book Antiqua"/>
        </w:rPr>
      </w:pPr>
    </w:p>
    <w:p w14:paraId="3FAB6FF2"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i/>
          <w:color w:val="000000"/>
        </w:rPr>
        <w:t>Research results</w:t>
      </w:r>
    </w:p>
    <w:p w14:paraId="2EF25ECF"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lastRenderedPageBreak/>
        <w:t xml:space="preserve">The frequency of HFMD dramatically dropped in 2017 as the number of immunized persons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grew year after year. But the prevalence of HFMD rose once more in 2018 and 2019. Between 2018 and 2020, CV-A6 superseded EV-A71 and CV-A16 as the main cause of HFMD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CV-A6 was associated with an increased risk of fever and myocardial damage. The limitation is that the dominant CV-A6 genotypes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and other regions were not identified. More research is needed to determine the relationship between different CV-A6 genotypes and clinical features.</w:t>
      </w:r>
    </w:p>
    <w:p w14:paraId="232BFCB9" w14:textId="77777777" w:rsidR="00A77B3E" w:rsidRPr="00A756D9" w:rsidRDefault="00A77B3E" w:rsidP="00DE55A4">
      <w:pPr>
        <w:spacing w:line="360" w:lineRule="auto"/>
        <w:jc w:val="both"/>
        <w:rPr>
          <w:rFonts w:ascii="Book Antiqua" w:hAnsi="Book Antiqua"/>
        </w:rPr>
      </w:pPr>
    </w:p>
    <w:p w14:paraId="698B10A8"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i/>
          <w:color w:val="000000"/>
        </w:rPr>
        <w:t>Research conclusions</w:t>
      </w:r>
    </w:p>
    <w:p w14:paraId="170AF9DD"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 xml:space="preserve">The most common enterovirus serotype in </w:t>
      </w:r>
      <w:proofErr w:type="spellStart"/>
      <w:r w:rsidRPr="00A756D9">
        <w:rPr>
          <w:rFonts w:ascii="Book Antiqua" w:eastAsia="Book Antiqua" w:hAnsi="Book Antiqua" w:cs="Book Antiqua"/>
          <w:color w:val="000000"/>
        </w:rPr>
        <w:t>Shiyan</w:t>
      </w:r>
      <w:proofErr w:type="spellEnd"/>
      <w:r w:rsidRPr="00A756D9">
        <w:rPr>
          <w:rFonts w:ascii="Book Antiqua" w:eastAsia="Book Antiqua" w:hAnsi="Book Antiqua" w:cs="Book Antiqua"/>
          <w:color w:val="000000"/>
        </w:rPr>
        <w:t xml:space="preserve"> City was CV-A6, which replaced EV-A71 and CV-A16 as the HFMD pathogen.</w:t>
      </w:r>
    </w:p>
    <w:p w14:paraId="1B205E4A" w14:textId="77777777" w:rsidR="00A77B3E" w:rsidRPr="00A756D9" w:rsidRDefault="00A77B3E" w:rsidP="00DE55A4">
      <w:pPr>
        <w:spacing w:line="360" w:lineRule="auto"/>
        <w:jc w:val="both"/>
        <w:rPr>
          <w:rFonts w:ascii="Book Antiqua" w:hAnsi="Book Antiqua"/>
        </w:rPr>
      </w:pPr>
    </w:p>
    <w:p w14:paraId="43CE0FE7"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i/>
          <w:color w:val="000000"/>
        </w:rPr>
        <w:t>Research perspectives</w:t>
      </w:r>
    </w:p>
    <w:p w14:paraId="5344F4A6"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The prevention of HFMD in central China will be aided by the creation of vaccines against CV-A6 or multiple infections as well as increased CV-A6 surveillance.</w:t>
      </w:r>
    </w:p>
    <w:p w14:paraId="2A5ADADB" w14:textId="77777777" w:rsidR="00066B05" w:rsidRPr="00A756D9" w:rsidRDefault="00066B05" w:rsidP="00DE55A4">
      <w:pPr>
        <w:spacing w:line="360" w:lineRule="auto"/>
        <w:jc w:val="both"/>
        <w:rPr>
          <w:rFonts w:ascii="Book Antiqua" w:hAnsi="Book Antiqua"/>
        </w:rPr>
      </w:pPr>
    </w:p>
    <w:p w14:paraId="318A2878" w14:textId="4643993F" w:rsidR="00066B05" w:rsidRPr="00116BF3" w:rsidRDefault="00066B05" w:rsidP="00DE55A4">
      <w:pPr>
        <w:spacing w:line="360" w:lineRule="auto"/>
        <w:jc w:val="both"/>
        <w:rPr>
          <w:rFonts w:ascii="Book Antiqua" w:hAnsi="Book Antiqua"/>
          <w:b/>
          <w:bCs/>
          <w:u w:val="single"/>
        </w:rPr>
      </w:pPr>
      <w:r w:rsidRPr="00116BF3">
        <w:rPr>
          <w:rFonts w:ascii="Book Antiqua" w:hAnsi="Book Antiqua"/>
          <w:b/>
          <w:bCs/>
          <w:u w:val="single"/>
        </w:rPr>
        <w:t>ACKNOWLEDGEMENTS</w:t>
      </w:r>
    </w:p>
    <w:p w14:paraId="176A5515" w14:textId="1C3F5F9C" w:rsidR="00A77B3E" w:rsidRPr="00A756D9" w:rsidRDefault="00066B05" w:rsidP="00DE55A4">
      <w:pPr>
        <w:spacing w:line="360" w:lineRule="auto"/>
        <w:jc w:val="both"/>
        <w:rPr>
          <w:rFonts w:ascii="Book Antiqua" w:hAnsi="Book Antiqua"/>
        </w:rPr>
      </w:pPr>
      <w:r w:rsidRPr="00A756D9">
        <w:rPr>
          <w:rFonts w:ascii="Book Antiqua" w:hAnsi="Book Antiqua"/>
        </w:rPr>
        <w:t>We are very grateful to Jia CL for his skillful statistical analysis guidance.</w:t>
      </w:r>
    </w:p>
    <w:p w14:paraId="3C3FA505" w14:textId="77777777" w:rsidR="00066B05" w:rsidRPr="00A756D9" w:rsidRDefault="00066B05" w:rsidP="00DE55A4">
      <w:pPr>
        <w:spacing w:line="360" w:lineRule="auto"/>
        <w:jc w:val="both"/>
        <w:rPr>
          <w:rFonts w:ascii="Book Antiqua" w:eastAsia="Book Antiqua" w:hAnsi="Book Antiqua" w:cs="Book Antiqua"/>
          <w:b/>
          <w:color w:val="000000"/>
        </w:rPr>
      </w:pPr>
    </w:p>
    <w:p w14:paraId="654EB2C2" w14:textId="7A8ADCA5"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REFERENCES</w:t>
      </w:r>
    </w:p>
    <w:p w14:paraId="172CBC28"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 </w:t>
      </w:r>
      <w:r w:rsidRPr="00A756D9">
        <w:rPr>
          <w:rFonts w:ascii="Book Antiqua" w:eastAsia="Book Antiqua" w:hAnsi="Book Antiqua" w:cs="Book Antiqua"/>
          <w:b/>
          <w:bCs/>
          <w:color w:val="000000"/>
        </w:rPr>
        <w:t>Esposito S</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Principi</w:t>
      </w:r>
      <w:proofErr w:type="spellEnd"/>
      <w:r w:rsidRPr="00A756D9">
        <w:rPr>
          <w:rFonts w:ascii="Book Antiqua" w:eastAsia="Book Antiqua" w:hAnsi="Book Antiqua" w:cs="Book Antiqua"/>
          <w:color w:val="000000"/>
        </w:rPr>
        <w:t xml:space="preserve"> N. Hand, foot and mouth disease: current knowledge on clinical manifestations, epidemiology, </w:t>
      </w:r>
      <w:proofErr w:type="spellStart"/>
      <w:r w:rsidRPr="00A756D9">
        <w:rPr>
          <w:rFonts w:ascii="Book Antiqua" w:eastAsia="Book Antiqua" w:hAnsi="Book Antiqua" w:cs="Book Antiqua"/>
          <w:color w:val="000000"/>
        </w:rPr>
        <w:t>aetiology</w:t>
      </w:r>
      <w:proofErr w:type="spellEnd"/>
      <w:r w:rsidRPr="00A756D9">
        <w:rPr>
          <w:rFonts w:ascii="Book Antiqua" w:eastAsia="Book Antiqua" w:hAnsi="Book Antiqua" w:cs="Book Antiqua"/>
          <w:color w:val="000000"/>
        </w:rPr>
        <w:t xml:space="preserve"> and prevention. </w:t>
      </w:r>
      <w:r w:rsidRPr="00A756D9">
        <w:rPr>
          <w:rFonts w:ascii="Book Antiqua" w:eastAsia="Book Antiqua" w:hAnsi="Book Antiqua" w:cs="Book Antiqua"/>
          <w:i/>
          <w:iCs/>
          <w:color w:val="000000"/>
        </w:rPr>
        <w:t>Eur J Clin Microbiol Infect Dis</w:t>
      </w:r>
      <w:r w:rsidRPr="00A756D9">
        <w:rPr>
          <w:rFonts w:ascii="Book Antiqua" w:eastAsia="Book Antiqua" w:hAnsi="Book Antiqua" w:cs="Book Antiqua"/>
          <w:color w:val="000000"/>
        </w:rPr>
        <w:t xml:space="preserve"> 2018; </w:t>
      </w:r>
      <w:r w:rsidRPr="00A756D9">
        <w:rPr>
          <w:rFonts w:ascii="Book Antiqua" w:eastAsia="Book Antiqua" w:hAnsi="Book Antiqua" w:cs="Book Antiqua"/>
          <w:b/>
          <w:bCs/>
          <w:color w:val="000000"/>
        </w:rPr>
        <w:t>37</w:t>
      </w:r>
      <w:r w:rsidRPr="00A756D9">
        <w:rPr>
          <w:rFonts w:ascii="Book Antiqua" w:eastAsia="Book Antiqua" w:hAnsi="Book Antiqua" w:cs="Book Antiqua"/>
          <w:color w:val="000000"/>
        </w:rPr>
        <w:t>: 391-398 [PMID: 29411190 DOI: 10.1007/s10096-018-3206-x]</w:t>
      </w:r>
    </w:p>
    <w:p w14:paraId="2A3B11CA"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 </w:t>
      </w:r>
      <w:proofErr w:type="spellStart"/>
      <w:r w:rsidRPr="00A756D9">
        <w:rPr>
          <w:rFonts w:ascii="Book Antiqua" w:eastAsia="Book Antiqua" w:hAnsi="Book Antiqua" w:cs="Book Antiqua"/>
          <w:b/>
          <w:bCs/>
          <w:color w:val="000000"/>
        </w:rPr>
        <w:t>Saguil</w:t>
      </w:r>
      <w:proofErr w:type="spellEnd"/>
      <w:r w:rsidRPr="00A756D9">
        <w:rPr>
          <w:rFonts w:ascii="Book Antiqua" w:eastAsia="Book Antiqua" w:hAnsi="Book Antiqua" w:cs="Book Antiqua"/>
          <w:b/>
          <w:bCs/>
          <w:color w:val="000000"/>
        </w:rPr>
        <w:t xml:space="preserve"> A</w:t>
      </w:r>
      <w:r w:rsidRPr="00A756D9">
        <w:rPr>
          <w:rFonts w:ascii="Book Antiqua" w:eastAsia="Book Antiqua" w:hAnsi="Book Antiqua" w:cs="Book Antiqua"/>
          <w:color w:val="000000"/>
        </w:rPr>
        <w:t xml:space="preserve">, Kane SF, Lauters R, Mercado MG. Hand-Foot-and-Mouth Disease: Rapid Evidence Review. </w:t>
      </w:r>
      <w:r w:rsidRPr="00A756D9">
        <w:rPr>
          <w:rFonts w:ascii="Book Antiqua" w:eastAsia="Book Antiqua" w:hAnsi="Book Antiqua" w:cs="Book Antiqua"/>
          <w:i/>
          <w:iCs/>
          <w:color w:val="000000"/>
        </w:rPr>
        <w:t>Am Fam Physician</w:t>
      </w:r>
      <w:r w:rsidRPr="00A756D9">
        <w:rPr>
          <w:rFonts w:ascii="Book Antiqua" w:eastAsia="Book Antiqua" w:hAnsi="Book Antiqua" w:cs="Book Antiqua"/>
          <w:color w:val="000000"/>
        </w:rPr>
        <w:t xml:space="preserve"> 2019; </w:t>
      </w:r>
      <w:r w:rsidRPr="00A756D9">
        <w:rPr>
          <w:rFonts w:ascii="Book Antiqua" w:eastAsia="Book Antiqua" w:hAnsi="Book Antiqua" w:cs="Book Antiqua"/>
          <w:b/>
          <w:bCs/>
          <w:color w:val="000000"/>
        </w:rPr>
        <w:t>100</w:t>
      </w:r>
      <w:r w:rsidRPr="00A756D9">
        <w:rPr>
          <w:rFonts w:ascii="Book Antiqua" w:eastAsia="Book Antiqua" w:hAnsi="Book Antiqua" w:cs="Book Antiqua"/>
          <w:color w:val="000000"/>
        </w:rPr>
        <w:t>: 408-414 [PMID: 31573162]</w:t>
      </w:r>
    </w:p>
    <w:p w14:paraId="37264242"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lastRenderedPageBreak/>
        <w:t xml:space="preserve">3 </w:t>
      </w:r>
      <w:r w:rsidRPr="00A756D9">
        <w:rPr>
          <w:rFonts w:ascii="Book Antiqua" w:eastAsia="Book Antiqua" w:hAnsi="Book Antiqua" w:cs="Book Antiqua"/>
          <w:b/>
          <w:bCs/>
          <w:color w:val="000000"/>
        </w:rPr>
        <w:t>Lei X</w:t>
      </w:r>
      <w:r w:rsidRPr="00C82AA1">
        <w:rPr>
          <w:rFonts w:ascii="Book Antiqua" w:eastAsia="Book Antiqua" w:hAnsi="Book Antiqua" w:cs="Book Antiqua"/>
          <w:color w:val="000000"/>
        </w:rPr>
        <w:t>,</w:t>
      </w:r>
      <w:r w:rsidRPr="00A756D9">
        <w:rPr>
          <w:rFonts w:ascii="Book Antiqua" w:eastAsia="Book Antiqua" w:hAnsi="Book Antiqua" w:cs="Book Antiqua"/>
          <w:color w:val="000000"/>
        </w:rPr>
        <w:t xml:space="preserve"> Cui S, Zhao Z, Wang J. Etiology, pathogenesis, antivirals and vaccines of hand, foot, and mouth disease. </w:t>
      </w:r>
      <w:r w:rsidRPr="00A756D9">
        <w:rPr>
          <w:rFonts w:ascii="Book Antiqua" w:eastAsia="Book Antiqua" w:hAnsi="Book Antiqua" w:cs="Book Antiqua"/>
          <w:i/>
          <w:color w:val="000000"/>
        </w:rPr>
        <w:t>Natl Sci Rev</w:t>
      </w:r>
      <w:r w:rsidRPr="00A756D9">
        <w:rPr>
          <w:rFonts w:ascii="Book Antiqua" w:eastAsia="Book Antiqua" w:hAnsi="Book Antiqua" w:cs="Book Antiqua"/>
          <w:color w:val="000000"/>
        </w:rPr>
        <w:t xml:space="preserve"> 2015;</w:t>
      </w:r>
      <w:r w:rsidRPr="00A756D9">
        <w:rPr>
          <w:rFonts w:ascii="Book Antiqua" w:hAnsi="Book Antiqua" w:cs="Book Antiqua"/>
          <w:color w:val="000000"/>
          <w:lang w:eastAsia="zh-CN"/>
        </w:rPr>
        <w:t xml:space="preserve"> </w:t>
      </w:r>
      <w:r w:rsidRPr="00A756D9">
        <w:rPr>
          <w:rFonts w:ascii="Book Antiqua" w:eastAsia="Book Antiqua" w:hAnsi="Book Antiqua" w:cs="Book Antiqua"/>
          <w:b/>
          <w:bCs/>
          <w:color w:val="000000"/>
        </w:rPr>
        <w:t>2</w:t>
      </w:r>
      <w:r w:rsidRPr="00A756D9">
        <w:rPr>
          <w:rFonts w:ascii="Book Antiqua" w:eastAsia="Book Antiqua" w:hAnsi="Book Antiqua" w:cs="Book Antiqua"/>
          <w:color w:val="000000"/>
        </w:rPr>
        <w:t>:</w:t>
      </w:r>
      <w:r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268-284</w:t>
      </w:r>
      <w:r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[DOI:</w:t>
      </w:r>
      <w:r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10.1093/</w:t>
      </w:r>
      <w:proofErr w:type="spellStart"/>
      <w:r w:rsidRPr="00A756D9">
        <w:rPr>
          <w:rFonts w:ascii="Book Antiqua" w:eastAsia="Book Antiqua" w:hAnsi="Book Antiqua" w:cs="Book Antiqua"/>
          <w:color w:val="000000"/>
        </w:rPr>
        <w:t>nsr</w:t>
      </w:r>
      <w:proofErr w:type="spellEnd"/>
      <w:r w:rsidRPr="00A756D9">
        <w:rPr>
          <w:rFonts w:ascii="Book Antiqua" w:eastAsia="Book Antiqua" w:hAnsi="Book Antiqua" w:cs="Book Antiqua"/>
          <w:color w:val="000000"/>
        </w:rPr>
        <w:t>/nwv038]</w:t>
      </w:r>
    </w:p>
    <w:p w14:paraId="51C8A994"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 </w:t>
      </w:r>
      <w:proofErr w:type="spellStart"/>
      <w:r w:rsidRPr="00A756D9">
        <w:rPr>
          <w:rFonts w:ascii="Book Antiqua" w:eastAsia="Book Antiqua" w:hAnsi="Book Antiqua" w:cs="Book Antiqua"/>
          <w:b/>
          <w:bCs/>
          <w:color w:val="000000"/>
        </w:rPr>
        <w:t>Noisumdaeng</w:t>
      </w:r>
      <w:proofErr w:type="spellEnd"/>
      <w:r w:rsidRPr="00A756D9">
        <w:rPr>
          <w:rFonts w:ascii="Book Antiqua" w:eastAsia="Book Antiqua" w:hAnsi="Book Antiqua" w:cs="Book Antiqua"/>
          <w:b/>
          <w:bCs/>
          <w:color w:val="000000"/>
        </w:rPr>
        <w:t xml:space="preserve"> P</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Korkusol</w:t>
      </w:r>
      <w:proofErr w:type="spellEnd"/>
      <w:r w:rsidRPr="00A756D9">
        <w:rPr>
          <w:rFonts w:ascii="Book Antiqua" w:eastAsia="Book Antiqua" w:hAnsi="Book Antiqua" w:cs="Book Antiqua"/>
          <w:color w:val="000000"/>
        </w:rPr>
        <w:t xml:space="preserve"> A, </w:t>
      </w:r>
      <w:proofErr w:type="spellStart"/>
      <w:r w:rsidRPr="00A756D9">
        <w:rPr>
          <w:rFonts w:ascii="Book Antiqua" w:eastAsia="Book Antiqua" w:hAnsi="Book Antiqua" w:cs="Book Antiqua"/>
          <w:color w:val="000000"/>
        </w:rPr>
        <w:t>Prasertsopon</w:t>
      </w:r>
      <w:proofErr w:type="spellEnd"/>
      <w:r w:rsidRPr="00A756D9">
        <w:rPr>
          <w:rFonts w:ascii="Book Antiqua" w:eastAsia="Book Antiqua" w:hAnsi="Book Antiqua" w:cs="Book Antiqua"/>
          <w:color w:val="000000"/>
        </w:rPr>
        <w:t xml:space="preserve"> J, </w:t>
      </w:r>
      <w:proofErr w:type="spellStart"/>
      <w:r w:rsidRPr="00A756D9">
        <w:rPr>
          <w:rFonts w:ascii="Book Antiqua" w:eastAsia="Book Antiqua" w:hAnsi="Book Antiqua" w:cs="Book Antiqua"/>
          <w:color w:val="000000"/>
        </w:rPr>
        <w:t>Sangsiriwut</w:t>
      </w:r>
      <w:proofErr w:type="spellEnd"/>
      <w:r w:rsidRPr="00A756D9">
        <w:rPr>
          <w:rFonts w:ascii="Book Antiqua" w:eastAsia="Book Antiqua" w:hAnsi="Book Antiqua" w:cs="Book Antiqua"/>
          <w:color w:val="000000"/>
        </w:rPr>
        <w:t xml:space="preserve"> K, </w:t>
      </w:r>
      <w:proofErr w:type="spellStart"/>
      <w:r w:rsidRPr="00A756D9">
        <w:rPr>
          <w:rFonts w:ascii="Book Antiqua" w:eastAsia="Book Antiqua" w:hAnsi="Book Antiqua" w:cs="Book Antiqua"/>
          <w:color w:val="000000"/>
        </w:rPr>
        <w:t>Chokephaibulkit</w:t>
      </w:r>
      <w:proofErr w:type="spellEnd"/>
      <w:r w:rsidRPr="00A756D9">
        <w:rPr>
          <w:rFonts w:ascii="Book Antiqua" w:eastAsia="Book Antiqua" w:hAnsi="Book Antiqua" w:cs="Book Antiqua"/>
          <w:color w:val="000000"/>
        </w:rPr>
        <w:t xml:space="preserve"> K, </w:t>
      </w:r>
      <w:proofErr w:type="spellStart"/>
      <w:r w:rsidRPr="00A756D9">
        <w:rPr>
          <w:rFonts w:ascii="Book Antiqua" w:eastAsia="Book Antiqua" w:hAnsi="Book Antiqua" w:cs="Book Antiqua"/>
          <w:color w:val="000000"/>
        </w:rPr>
        <w:t>Mungaomklang</w:t>
      </w:r>
      <w:proofErr w:type="spellEnd"/>
      <w:r w:rsidRPr="00A756D9">
        <w:rPr>
          <w:rFonts w:ascii="Book Antiqua" w:eastAsia="Book Antiqua" w:hAnsi="Book Antiqua" w:cs="Book Antiqua"/>
          <w:color w:val="000000"/>
        </w:rPr>
        <w:t xml:space="preserve"> A, </w:t>
      </w:r>
      <w:proofErr w:type="spellStart"/>
      <w:r w:rsidRPr="00A756D9">
        <w:rPr>
          <w:rFonts w:ascii="Book Antiqua" w:eastAsia="Book Antiqua" w:hAnsi="Book Antiqua" w:cs="Book Antiqua"/>
          <w:color w:val="000000"/>
        </w:rPr>
        <w:t>Thitithanyanont</w:t>
      </w:r>
      <w:proofErr w:type="spellEnd"/>
      <w:r w:rsidRPr="00A756D9">
        <w:rPr>
          <w:rFonts w:ascii="Book Antiqua" w:eastAsia="Book Antiqua" w:hAnsi="Book Antiqua" w:cs="Book Antiqua"/>
          <w:color w:val="000000"/>
        </w:rPr>
        <w:t xml:space="preserve"> A, </w:t>
      </w:r>
      <w:proofErr w:type="spellStart"/>
      <w:r w:rsidRPr="00A756D9">
        <w:rPr>
          <w:rFonts w:ascii="Book Antiqua" w:eastAsia="Book Antiqua" w:hAnsi="Book Antiqua" w:cs="Book Antiqua"/>
          <w:color w:val="000000"/>
        </w:rPr>
        <w:t>Buathong</w:t>
      </w:r>
      <w:proofErr w:type="spellEnd"/>
      <w:r w:rsidRPr="00A756D9">
        <w:rPr>
          <w:rFonts w:ascii="Book Antiqua" w:eastAsia="Book Antiqua" w:hAnsi="Book Antiqua" w:cs="Book Antiqua"/>
          <w:color w:val="000000"/>
        </w:rPr>
        <w:t xml:space="preserve"> R, </w:t>
      </w:r>
      <w:proofErr w:type="spellStart"/>
      <w:r w:rsidRPr="00A756D9">
        <w:rPr>
          <w:rFonts w:ascii="Book Antiqua" w:eastAsia="Book Antiqua" w:hAnsi="Book Antiqua" w:cs="Book Antiqua"/>
          <w:color w:val="000000"/>
        </w:rPr>
        <w:t>Guntapong</w:t>
      </w:r>
      <w:proofErr w:type="spellEnd"/>
      <w:r w:rsidRPr="00A756D9">
        <w:rPr>
          <w:rFonts w:ascii="Book Antiqua" w:eastAsia="Book Antiqua" w:hAnsi="Book Antiqua" w:cs="Book Antiqua"/>
          <w:color w:val="000000"/>
        </w:rPr>
        <w:t xml:space="preserve"> R, </w:t>
      </w:r>
      <w:proofErr w:type="spellStart"/>
      <w:r w:rsidRPr="00A756D9">
        <w:rPr>
          <w:rFonts w:ascii="Book Antiqua" w:eastAsia="Book Antiqua" w:hAnsi="Book Antiqua" w:cs="Book Antiqua"/>
          <w:color w:val="000000"/>
        </w:rPr>
        <w:t>Puthavathana</w:t>
      </w:r>
      <w:proofErr w:type="spellEnd"/>
      <w:r w:rsidRPr="00A756D9">
        <w:rPr>
          <w:rFonts w:ascii="Book Antiqua" w:eastAsia="Book Antiqua" w:hAnsi="Book Antiqua" w:cs="Book Antiqua"/>
          <w:color w:val="000000"/>
        </w:rPr>
        <w:t xml:space="preserve"> P. Longitudinal study on enterovirus A71 and coxsackievirus A16 genotype/</w:t>
      </w:r>
      <w:proofErr w:type="spellStart"/>
      <w:r w:rsidRPr="00A756D9">
        <w:rPr>
          <w:rFonts w:ascii="Book Antiqua" w:eastAsia="Book Antiqua" w:hAnsi="Book Antiqua" w:cs="Book Antiqua"/>
          <w:color w:val="000000"/>
        </w:rPr>
        <w:t>subgenotype</w:t>
      </w:r>
      <w:proofErr w:type="spellEnd"/>
      <w:r w:rsidRPr="00A756D9">
        <w:rPr>
          <w:rFonts w:ascii="Book Antiqua" w:eastAsia="Book Antiqua" w:hAnsi="Book Antiqua" w:cs="Book Antiqua"/>
          <w:color w:val="000000"/>
        </w:rPr>
        <w:t xml:space="preserve"> replacements in hand, foot and mouth disease patients in Thailand, 2000-2017. </w:t>
      </w:r>
      <w:r w:rsidRPr="00A756D9">
        <w:rPr>
          <w:rFonts w:ascii="Book Antiqua" w:eastAsia="Book Antiqua" w:hAnsi="Book Antiqua" w:cs="Book Antiqua"/>
          <w:i/>
          <w:iCs/>
          <w:color w:val="000000"/>
        </w:rPr>
        <w:t>Int J Infect Dis</w:t>
      </w:r>
      <w:r w:rsidRPr="00A756D9">
        <w:rPr>
          <w:rFonts w:ascii="Book Antiqua" w:eastAsia="Book Antiqua" w:hAnsi="Book Antiqua" w:cs="Book Antiqua"/>
          <w:color w:val="000000"/>
        </w:rPr>
        <w:t xml:space="preserve"> 2019; </w:t>
      </w:r>
      <w:r w:rsidRPr="00A756D9">
        <w:rPr>
          <w:rFonts w:ascii="Book Antiqua" w:eastAsia="Book Antiqua" w:hAnsi="Book Antiqua" w:cs="Book Antiqua"/>
          <w:b/>
          <w:bCs/>
          <w:color w:val="000000"/>
        </w:rPr>
        <w:t>80</w:t>
      </w:r>
      <w:r w:rsidRPr="00A756D9">
        <w:rPr>
          <w:rFonts w:ascii="Book Antiqua" w:eastAsia="Book Antiqua" w:hAnsi="Book Antiqua" w:cs="Book Antiqua"/>
          <w:color w:val="000000"/>
        </w:rPr>
        <w:t>: 84-91 [PMID: 30639624 DOI: 10.1016/j.ijid.2018.12.020]</w:t>
      </w:r>
    </w:p>
    <w:p w14:paraId="1A1E772C"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 </w:t>
      </w:r>
      <w:r w:rsidRPr="00A756D9">
        <w:rPr>
          <w:rFonts w:ascii="Book Antiqua" w:eastAsia="Book Antiqua" w:hAnsi="Book Antiqua" w:cs="Book Antiqua"/>
          <w:b/>
          <w:bCs/>
          <w:color w:val="000000"/>
        </w:rPr>
        <w:t>Huang J</w:t>
      </w:r>
      <w:r w:rsidRPr="00A756D9">
        <w:rPr>
          <w:rFonts w:ascii="Book Antiqua" w:eastAsia="Book Antiqua" w:hAnsi="Book Antiqua" w:cs="Book Antiqua"/>
          <w:color w:val="000000"/>
        </w:rPr>
        <w:t xml:space="preserve">, Liao Q, </w:t>
      </w:r>
      <w:proofErr w:type="spellStart"/>
      <w:r w:rsidRPr="00A756D9">
        <w:rPr>
          <w:rFonts w:ascii="Book Antiqua" w:eastAsia="Book Antiqua" w:hAnsi="Book Antiqua" w:cs="Book Antiqua"/>
          <w:color w:val="000000"/>
        </w:rPr>
        <w:t>Ooi</w:t>
      </w:r>
      <w:proofErr w:type="spellEnd"/>
      <w:r w:rsidRPr="00A756D9">
        <w:rPr>
          <w:rFonts w:ascii="Book Antiqua" w:eastAsia="Book Antiqua" w:hAnsi="Book Antiqua" w:cs="Book Antiqua"/>
          <w:color w:val="000000"/>
        </w:rPr>
        <w:t xml:space="preserve"> MH, Cowling BJ, Chang Z, Wu P, Liu F, Li Y, Luo L, Yu S, Yu H, Wei S. Epidemiology of Recurrent Hand, Foot and Mouth Disease, China, 2008-2015. </w:t>
      </w:r>
      <w:proofErr w:type="spellStart"/>
      <w:r w:rsidRPr="00A756D9">
        <w:rPr>
          <w:rFonts w:ascii="Book Antiqua" w:eastAsia="Book Antiqua" w:hAnsi="Book Antiqua" w:cs="Book Antiqua"/>
          <w:i/>
          <w:iCs/>
          <w:color w:val="000000"/>
        </w:rPr>
        <w:t>Emerg</w:t>
      </w:r>
      <w:proofErr w:type="spellEnd"/>
      <w:r w:rsidRPr="00A756D9">
        <w:rPr>
          <w:rFonts w:ascii="Book Antiqua" w:eastAsia="Book Antiqua" w:hAnsi="Book Antiqua" w:cs="Book Antiqua"/>
          <w:i/>
          <w:iCs/>
          <w:color w:val="000000"/>
        </w:rPr>
        <w:t xml:space="preserve"> Infect Dis</w:t>
      </w:r>
      <w:r w:rsidRPr="00A756D9">
        <w:rPr>
          <w:rFonts w:ascii="Book Antiqua" w:eastAsia="Book Antiqua" w:hAnsi="Book Antiqua" w:cs="Book Antiqua"/>
          <w:color w:val="000000"/>
        </w:rPr>
        <w:t xml:space="preserve"> 2018; </w:t>
      </w:r>
      <w:r w:rsidRPr="00A756D9">
        <w:rPr>
          <w:rFonts w:ascii="Book Antiqua" w:eastAsia="Book Antiqua" w:hAnsi="Book Antiqua" w:cs="Book Antiqua"/>
          <w:b/>
          <w:bCs/>
          <w:color w:val="000000"/>
        </w:rPr>
        <w:t>24</w:t>
      </w:r>
      <w:r w:rsidRPr="00A756D9">
        <w:rPr>
          <w:rFonts w:ascii="Book Antiqua" w:eastAsia="Book Antiqua" w:hAnsi="Book Antiqua" w:cs="Book Antiqua"/>
          <w:color w:val="000000"/>
        </w:rPr>
        <w:t xml:space="preserve"> [PMID: 29460747 DOI: 10.3201/eid2403.171303]</w:t>
      </w:r>
    </w:p>
    <w:p w14:paraId="1DCE95BF" w14:textId="6F06BA39"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6 </w:t>
      </w:r>
      <w:proofErr w:type="spellStart"/>
      <w:r w:rsidRPr="00A756D9">
        <w:rPr>
          <w:rFonts w:ascii="Book Antiqua" w:eastAsia="Book Antiqua" w:hAnsi="Book Antiqua" w:cs="Book Antiqua"/>
          <w:b/>
          <w:bCs/>
          <w:color w:val="000000"/>
        </w:rPr>
        <w:t>Messacar</w:t>
      </w:r>
      <w:proofErr w:type="spellEnd"/>
      <w:r w:rsidRPr="00A756D9">
        <w:rPr>
          <w:rFonts w:ascii="Book Antiqua" w:eastAsia="Book Antiqua" w:hAnsi="Book Antiqua" w:cs="Book Antiqua"/>
          <w:b/>
          <w:bCs/>
          <w:color w:val="000000"/>
        </w:rPr>
        <w:t xml:space="preserve"> K</w:t>
      </w:r>
      <w:r w:rsidRPr="00A756D9">
        <w:rPr>
          <w:rFonts w:ascii="Book Antiqua" w:eastAsia="Book Antiqua" w:hAnsi="Book Antiqua" w:cs="Book Antiqua"/>
          <w:color w:val="000000"/>
        </w:rPr>
        <w:t>, Spence-</w:t>
      </w:r>
      <w:proofErr w:type="spellStart"/>
      <w:r w:rsidRPr="00A756D9">
        <w:rPr>
          <w:rFonts w:ascii="Book Antiqua" w:eastAsia="Book Antiqua" w:hAnsi="Book Antiqua" w:cs="Book Antiqua"/>
          <w:color w:val="000000"/>
        </w:rPr>
        <w:t>Davizon</w:t>
      </w:r>
      <w:proofErr w:type="spellEnd"/>
      <w:r w:rsidRPr="00A756D9">
        <w:rPr>
          <w:rFonts w:ascii="Book Antiqua" w:eastAsia="Book Antiqua" w:hAnsi="Book Antiqua" w:cs="Book Antiqua"/>
          <w:color w:val="000000"/>
        </w:rPr>
        <w:t xml:space="preserve"> E, Osborne C, Press C, Schreiner TL, Martin J, Messer R, Maloney J, </w:t>
      </w:r>
      <w:proofErr w:type="spellStart"/>
      <w:r w:rsidRPr="00A756D9">
        <w:rPr>
          <w:rFonts w:ascii="Book Antiqua" w:eastAsia="Book Antiqua" w:hAnsi="Book Antiqua" w:cs="Book Antiqua"/>
          <w:color w:val="000000"/>
        </w:rPr>
        <w:t>Burakoff</w:t>
      </w:r>
      <w:proofErr w:type="spellEnd"/>
      <w:r w:rsidRPr="00A756D9">
        <w:rPr>
          <w:rFonts w:ascii="Book Antiqua" w:eastAsia="Book Antiqua" w:hAnsi="Book Antiqua" w:cs="Book Antiqua"/>
          <w:color w:val="000000"/>
        </w:rPr>
        <w:t xml:space="preserve"> A, Barnes M, Rogers S, Lopez AS, Routh J, Gerber SI, </w:t>
      </w:r>
      <w:proofErr w:type="spellStart"/>
      <w:r w:rsidRPr="00A756D9">
        <w:rPr>
          <w:rFonts w:ascii="Book Antiqua" w:eastAsia="Book Antiqua" w:hAnsi="Book Antiqua" w:cs="Book Antiqua"/>
          <w:color w:val="000000"/>
        </w:rPr>
        <w:t>Oberste</w:t>
      </w:r>
      <w:proofErr w:type="spellEnd"/>
      <w:r w:rsidRPr="00A756D9">
        <w:rPr>
          <w:rFonts w:ascii="Book Antiqua" w:eastAsia="Book Antiqua" w:hAnsi="Book Antiqua" w:cs="Book Antiqua"/>
          <w:color w:val="000000"/>
        </w:rPr>
        <w:t xml:space="preserve"> MS, Nix WA, Abzug MJ, Tyler KL, Herlihy R, Dominguez SR. Clinical characteristics of enterovirus A71 neurological disease during an outbreak in children in Colorado, </w:t>
      </w:r>
      <w:r w:rsidR="00524C57" w:rsidRPr="00A756D9">
        <w:rPr>
          <w:rFonts w:ascii="Book Antiqua" w:eastAsia="Book Antiqua" w:hAnsi="Book Antiqua" w:cs="Book Antiqua"/>
          <w:color w:val="000000"/>
        </w:rPr>
        <w:t>United States</w:t>
      </w:r>
      <w:r w:rsidRPr="00A756D9">
        <w:rPr>
          <w:rFonts w:ascii="Book Antiqua" w:eastAsia="Book Antiqua" w:hAnsi="Book Antiqua" w:cs="Book Antiqua"/>
          <w:color w:val="000000"/>
        </w:rPr>
        <w:t xml:space="preserve">, in 2018: an observational cohort study. </w:t>
      </w:r>
      <w:r w:rsidRPr="00A756D9">
        <w:rPr>
          <w:rFonts w:ascii="Book Antiqua" w:eastAsia="Book Antiqua" w:hAnsi="Book Antiqua" w:cs="Book Antiqua"/>
          <w:i/>
          <w:iCs/>
          <w:color w:val="000000"/>
        </w:rPr>
        <w:t>Lancet Infect Dis</w:t>
      </w:r>
      <w:r w:rsidRPr="00A756D9">
        <w:rPr>
          <w:rFonts w:ascii="Book Antiqua" w:eastAsia="Book Antiqua" w:hAnsi="Book Antiqua" w:cs="Book Antiqua"/>
          <w:color w:val="000000"/>
        </w:rPr>
        <w:t xml:space="preserve"> 2020; </w:t>
      </w:r>
      <w:r w:rsidRPr="00A756D9">
        <w:rPr>
          <w:rFonts w:ascii="Book Antiqua" w:eastAsia="Book Antiqua" w:hAnsi="Book Antiqua" w:cs="Book Antiqua"/>
          <w:b/>
          <w:bCs/>
          <w:color w:val="000000"/>
        </w:rPr>
        <w:t>20</w:t>
      </w:r>
      <w:r w:rsidRPr="00A756D9">
        <w:rPr>
          <w:rFonts w:ascii="Book Antiqua" w:eastAsia="Book Antiqua" w:hAnsi="Book Antiqua" w:cs="Book Antiqua"/>
          <w:color w:val="000000"/>
        </w:rPr>
        <w:t>: 230-239 [PMID: 31859216 DOI: 10.1016/S1473-3099</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19)30632-2]</w:t>
      </w:r>
    </w:p>
    <w:p w14:paraId="19539429"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7 </w:t>
      </w:r>
      <w:r w:rsidRPr="00A756D9">
        <w:rPr>
          <w:rFonts w:ascii="Book Antiqua" w:eastAsia="Book Antiqua" w:hAnsi="Book Antiqua" w:cs="Book Antiqua"/>
          <w:b/>
          <w:bCs/>
          <w:color w:val="000000"/>
        </w:rPr>
        <w:t>Liu SL</w:t>
      </w:r>
      <w:r w:rsidRPr="00A756D9">
        <w:rPr>
          <w:rFonts w:ascii="Book Antiqua" w:eastAsia="Book Antiqua" w:hAnsi="Book Antiqua" w:cs="Book Antiqua"/>
          <w:color w:val="000000"/>
        </w:rPr>
        <w:t xml:space="preserve">, Pan H, Liu P, Amer S, Chan TC, Zhan J, </w:t>
      </w:r>
      <w:proofErr w:type="spellStart"/>
      <w:r w:rsidRPr="00A756D9">
        <w:rPr>
          <w:rFonts w:ascii="Book Antiqua" w:eastAsia="Book Antiqua" w:hAnsi="Book Antiqua" w:cs="Book Antiqua"/>
          <w:color w:val="000000"/>
        </w:rPr>
        <w:t>Huo</w:t>
      </w:r>
      <w:proofErr w:type="spellEnd"/>
      <w:r w:rsidRPr="00A756D9">
        <w:rPr>
          <w:rFonts w:ascii="Book Antiqua" w:eastAsia="Book Antiqua" w:hAnsi="Book Antiqua" w:cs="Book Antiqua"/>
          <w:color w:val="000000"/>
        </w:rPr>
        <w:t xml:space="preserve"> X, Liu Y, Teng Z, Wang L, Zhuang H. Comparative epidemiology and virology of fatal and nonfatal cases of hand, foot and mouth disease in mainland China from 2008 to 2014. </w:t>
      </w:r>
      <w:r w:rsidRPr="00A756D9">
        <w:rPr>
          <w:rFonts w:ascii="Book Antiqua" w:eastAsia="Book Antiqua" w:hAnsi="Book Antiqua" w:cs="Book Antiqua"/>
          <w:i/>
          <w:iCs/>
          <w:color w:val="000000"/>
        </w:rPr>
        <w:t xml:space="preserve">Rev Med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2015; </w:t>
      </w:r>
      <w:r w:rsidRPr="00A756D9">
        <w:rPr>
          <w:rFonts w:ascii="Book Antiqua" w:eastAsia="Book Antiqua" w:hAnsi="Book Antiqua" w:cs="Book Antiqua"/>
          <w:b/>
          <w:bCs/>
          <w:color w:val="000000"/>
        </w:rPr>
        <w:t>25</w:t>
      </w:r>
      <w:r w:rsidRPr="00A756D9">
        <w:rPr>
          <w:rFonts w:ascii="Book Antiqua" w:eastAsia="Book Antiqua" w:hAnsi="Book Antiqua" w:cs="Book Antiqua"/>
          <w:color w:val="000000"/>
        </w:rPr>
        <w:t>: 115-128 [PMID: 25704797 DOI: 10.1002/rmv.1827]</w:t>
      </w:r>
    </w:p>
    <w:p w14:paraId="36679F38" w14:textId="6112C923"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8 </w:t>
      </w:r>
      <w:r w:rsidRPr="00A756D9">
        <w:rPr>
          <w:rFonts w:ascii="Book Antiqua" w:eastAsia="Book Antiqua" w:hAnsi="Book Antiqua" w:cs="Book Antiqua"/>
          <w:b/>
          <w:bCs/>
          <w:color w:val="000000"/>
        </w:rPr>
        <w:t>Mao QY</w:t>
      </w:r>
      <w:r w:rsidRPr="00A756D9">
        <w:rPr>
          <w:rFonts w:ascii="Book Antiqua" w:eastAsia="Book Antiqua" w:hAnsi="Book Antiqua" w:cs="Book Antiqua"/>
          <w:color w:val="000000"/>
        </w:rPr>
        <w:t xml:space="preserve">, Wang Y, </w:t>
      </w:r>
      <w:proofErr w:type="spellStart"/>
      <w:r w:rsidRPr="00A756D9">
        <w:rPr>
          <w:rFonts w:ascii="Book Antiqua" w:eastAsia="Book Antiqua" w:hAnsi="Book Antiqua" w:cs="Book Antiqua"/>
          <w:color w:val="000000"/>
        </w:rPr>
        <w:t>Bian</w:t>
      </w:r>
      <w:proofErr w:type="spellEnd"/>
      <w:r w:rsidRPr="00A756D9">
        <w:rPr>
          <w:rFonts w:ascii="Book Antiqua" w:eastAsia="Book Antiqua" w:hAnsi="Book Antiqua" w:cs="Book Antiqua"/>
          <w:color w:val="000000"/>
        </w:rPr>
        <w:t xml:space="preserve"> L, Xu M, Liang Z. EV71 vaccine, a new tool to control outbreaks of hand, foot and mouth disease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HFMD). </w:t>
      </w:r>
      <w:r w:rsidRPr="00A756D9">
        <w:rPr>
          <w:rFonts w:ascii="Book Antiqua" w:eastAsia="Book Antiqua" w:hAnsi="Book Antiqua" w:cs="Book Antiqua"/>
          <w:i/>
          <w:iCs/>
          <w:color w:val="000000"/>
        </w:rPr>
        <w:t>Expert Rev Vaccines</w:t>
      </w:r>
      <w:r w:rsidRPr="00A756D9">
        <w:rPr>
          <w:rFonts w:ascii="Book Antiqua" w:eastAsia="Book Antiqua" w:hAnsi="Book Antiqua" w:cs="Book Antiqua"/>
          <w:color w:val="000000"/>
        </w:rPr>
        <w:t xml:space="preserve"> 2016; </w:t>
      </w:r>
      <w:r w:rsidRPr="00A756D9">
        <w:rPr>
          <w:rFonts w:ascii="Book Antiqua" w:eastAsia="Book Antiqua" w:hAnsi="Book Antiqua" w:cs="Book Antiqua"/>
          <w:b/>
          <w:bCs/>
          <w:color w:val="000000"/>
        </w:rPr>
        <w:t>15</w:t>
      </w:r>
      <w:r w:rsidRPr="00A756D9">
        <w:rPr>
          <w:rFonts w:ascii="Book Antiqua" w:eastAsia="Book Antiqua" w:hAnsi="Book Antiqua" w:cs="Book Antiqua"/>
          <w:color w:val="000000"/>
        </w:rPr>
        <w:t>: 599-606 [PMID: 26732723 DOI: 10.1586/14760584.2016.1138862]</w:t>
      </w:r>
    </w:p>
    <w:p w14:paraId="4053F545"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9 </w:t>
      </w:r>
      <w:r w:rsidRPr="00A756D9">
        <w:rPr>
          <w:rFonts w:ascii="Book Antiqua" w:eastAsia="Book Antiqua" w:hAnsi="Book Antiqua" w:cs="Book Antiqua"/>
          <w:b/>
          <w:bCs/>
          <w:color w:val="000000"/>
        </w:rPr>
        <w:t>Wang J</w:t>
      </w:r>
      <w:r w:rsidRPr="00A756D9">
        <w:rPr>
          <w:rFonts w:ascii="Book Antiqua" w:eastAsia="Book Antiqua" w:hAnsi="Book Antiqua" w:cs="Book Antiqua"/>
          <w:color w:val="000000"/>
        </w:rPr>
        <w:t xml:space="preserve">, Jiang L, Zhang C, He W, Tan Y, Ning C. The changes in the epidemiology of hand, foot, and mouth disease after the introduction of the </w:t>
      </w:r>
      <w:r w:rsidRPr="00A756D9">
        <w:rPr>
          <w:rFonts w:ascii="Book Antiqua" w:eastAsia="Book Antiqua" w:hAnsi="Book Antiqua" w:cs="Book Antiqua"/>
          <w:color w:val="000000"/>
        </w:rPr>
        <w:lastRenderedPageBreak/>
        <w:t xml:space="preserve">EV-A71 vaccine. </w:t>
      </w:r>
      <w:r w:rsidRPr="00A756D9">
        <w:rPr>
          <w:rFonts w:ascii="Book Antiqua" w:eastAsia="Book Antiqua" w:hAnsi="Book Antiqua" w:cs="Book Antiqua"/>
          <w:i/>
          <w:iCs/>
          <w:color w:val="000000"/>
        </w:rPr>
        <w:t>Vaccine</w:t>
      </w:r>
      <w:r w:rsidRPr="00A756D9">
        <w:rPr>
          <w:rFonts w:ascii="Book Antiqua" w:eastAsia="Book Antiqua" w:hAnsi="Book Antiqua" w:cs="Book Antiqua"/>
          <w:color w:val="000000"/>
        </w:rPr>
        <w:t xml:space="preserve"> 2021; </w:t>
      </w:r>
      <w:r w:rsidRPr="00A756D9">
        <w:rPr>
          <w:rFonts w:ascii="Book Antiqua" w:eastAsia="Book Antiqua" w:hAnsi="Book Antiqua" w:cs="Book Antiqua"/>
          <w:b/>
          <w:bCs/>
          <w:color w:val="000000"/>
        </w:rPr>
        <w:t>39</w:t>
      </w:r>
      <w:r w:rsidRPr="00A756D9">
        <w:rPr>
          <w:rFonts w:ascii="Book Antiqua" w:eastAsia="Book Antiqua" w:hAnsi="Book Antiqua" w:cs="Book Antiqua"/>
          <w:color w:val="000000"/>
        </w:rPr>
        <w:t>: 3319-3323 [PMID: 33994239 DOI: 10.1016/j.vaccine.2021.05.009]</w:t>
      </w:r>
    </w:p>
    <w:p w14:paraId="6FF52E4E"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10 </w:t>
      </w:r>
      <w:proofErr w:type="spellStart"/>
      <w:r w:rsidRPr="00A756D9">
        <w:rPr>
          <w:rFonts w:ascii="Book Antiqua" w:eastAsia="Book Antiqua" w:hAnsi="Book Antiqua" w:cs="Book Antiqua"/>
          <w:b/>
          <w:bCs/>
          <w:color w:val="000000"/>
        </w:rPr>
        <w:t>Osterback</w:t>
      </w:r>
      <w:proofErr w:type="spellEnd"/>
      <w:r w:rsidRPr="00A756D9">
        <w:rPr>
          <w:rFonts w:ascii="Book Antiqua" w:eastAsia="Book Antiqua" w:hAnsi="Book Antiqua" w:cs="Book Antiqua"/>
          <w:b/>
          <w:bCs/>
          <w:color w:val="000000"/>
        </w:rPr>
        <w:t xml:space="preserve"> R</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Vuorinen</w:t>
      </w:r>
      <w:proofErr w:type="spellEnd"/>
      <w:r w:rsidRPr="00A756D9">
        <w:rPr>
          <w:rFonts w:ascii="Book Antiqua" w:eastAsia="Book Antiqua" w:hAnsi="Book Antiqua" w:cs="Book Antiqua"/>
          <w:color w:val="000000"/>
        </w:rPr>
        <w:t xml:space="preserve"> T, </w:t>
      </w:r>
      <w:proofErr w:type="spellStart"/>
      <w:r w:rsidRPr="00A756D9">
        <w:rPr>
          <w:rFonts w:ascii="Book Antiqua" w:eastAsia="Book Antiqua" w:hAnsi="Book Antiqua" w:cs="Book Antiqua"/>
          <w:color w:val="000000"/>
        </w:rPr>
        <w:t>Linna</w:t>
      </w:r>
      <w:proofErr w:type="spellEnd"/>
      <w:r w:rsidRPr="00A756D9">
        <w:rPr>
          <w:rFonts w:ascii="Book Antiqua" w:eastAsia="Book Antiqua" w:hAnsi="Book Antiqua" w:cs="Book Antiqua"/>
          <w:color w:val="000000"/>
        </w:rPr>
        <w:t xml:space="preserve"> M, Susi P, </w:t>
      </w:r>
      <w:proofErr w:type="spellStart"/>
      <w:r w:rsidRPr="00A756D9">
        <w:rPr>
          <w:rFonts w:ascii="Book Antiqua" w:eastAsia="Book Antiqua" w:hAnsi="Book Antiqua" w:cs="Book Antiqua"/>
          <w:color w:val="000000"/>
        </w:rPr>
        <w:t>Hyypiä</w:t>
      </w:r>
      <w:proofErr w:type="spellEnd"/>
      <w:r w:rsidRPr="00A756D9">
        <w:rPr>
          <w:rFonts w:ascii="Book Antiqua" w:eastAsia="Book Antiqua" w:hAnsi="Book Antiqua" w:cs="Book Antiqua"/>
          <w:color w:val="000000"/>
        </w:rPr>
        <w:t xml:space="preserve"> T, </w:t>
      </w:r>
      <w:proofErr w:type="spellStart"/>
      <w:r w:rsidRPr="00A756D9">
        <w:rPr>
          <w:rFonts w:ascii="Book Antiqua" w:eastAsia="Book Antiqua" w:hAnsi="Book Antiqua" w:cs="Book Antiqua"/>
          <w:color w:val="000000"/>
        </w:rPr>
        <w:t>Waris</w:t>
      </w:r>
      <w:proofErr w:type="spellEnd"/>
      <w:r w:rsidRPr="00A756D9">
        <w:rPr>
          <w:rFonts w:ascii="Book Antiqua" w:eastAsia="Book Antiqua" w:hAnsi="Book Antiqua" w:cs="Book Antiqua"/>
          <w:color w:val="000000"/>
        </w:rPr>
        <w:t xml:space="preserve"> M. Coxsackievirus A6 and hand, foot, and mouth disease, Finland. </w:t>
      </w:r>
      <w:proofErr w:type="spellStart"/>
      <w:r w:rsidRPr="00A756D9">
        <w:rPr>
          <w:rFonts w:ascii="Book Antiqua" w:eastAsia="Book Antiqua" w:hAnsi="Book Antiqua" w:cs="Book Antiqua"/>
          <w:i/>
          <w:iCs/>
          <w:color w:val="000000"/>
        </w:rPr>
        <w:t>Emerg</w:t>
      </w:r>
      <w:proofErr w:type="spellEnd"/>
      <w:r w:rsidRPr="00A756D9">
        <w:rPr>
          <w:rFonts w:ascii="Book Antiqua" w:eastAsia="Book Antiqua" w:hAnsi="Book Antiqua" w:cs="Book Antiqua"/>
          <w:i/>
          <w:iCs/>
          <w:color w:val="000000"/>
        </w:rPr>
        <w:t xml:space="preserve"> Infect Dis</w:t>
      </w:r>
      <w:r w:rsidRPr="00A756D9">
        <w:rPr>
          <w:rFonts w:ascii="Book Antiqua" w:eastAsia="Book Antiqua" w:hAnsi="Book Antiqua" w:cs="Book Antiqua"/>
          <w:color w:val="000000"/>
        </w:rPr>
        <w:t xml:space="preserve"> 2009; </w:t>
      </w:r>
      <w:r w:rsidRPr="00A756D9">
        <w:rPr>
          <w:rFonts w:ascii="Book Antiqua" w:eastAsia="Book Antiqua" w:hAnsi="Book Antiqua" w:cs="Book Antiqua"/>
          <w:b/>
          <w:bCs/>
          <w:color w:val="000000"/>
        </w:rPr>
        <w:t>15</w:t>
      </w:r>
      <w:r w:rsidRPr="00A756D9">
        <w:rPr>
          <w:rFonts w:ascii="Book Antiqua" w:eastAsia="Book Antiqua" w:hAnsi="Book Antiqua" w:cs="Book Antiqua"/>
          <w:color w:val="000000"/>
        </w:rPr>
        <w:t>: 1485-1488 [PMID: 19788821 DOI: 10.3201/eid1509.090438]</w:t>
      </w:r>
    </w:p>
    <w:p w14:paraId="2BFE692A" w14:textId="30EA79E9"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11 </w:t>
      </w:r>
      <w:r w:rsidRPr="00A756D9">
        <w:rPr>
          <w:rFonts w:ascii="Book Antiqua" w:eastAsia="Book Antiqua" w:hAnsi="Book Antiqua" w:cs="Book Antiqua"/>
          <w:b/>
          <w:bCs/>
          <w:color w:val="000000"/>
        </w:rPr>
        <w:t>Centers for Disease Control and Prevention</w:t>
      </w:r>
      <w:r w:rsidR="00560430">
        <w:rPr>
          <w:rFonts w:ascii="Book Antiqua" w:eastAsia="Book Antiqua" w:hAnsi="Book Antiqua" w:cs="Book Antiqua"/>
          <w:b/>
          <w:bCs/>
          <w:color w:val="000000"/>
        </w:rPr>
        <w:t xml:space="preserve"> (</w:t>
      </w:r>
      <w:r w:rsidRPr="00A756D9">
        <w:rPr>
          <w:rFonts w:ascii="Book Antiqua" w:eastAsia="Book Antiqua" w:hAnsi="Book Antiqua" w:cs="Book Antiqua"/>
          <w:b/>
          <w:bCs/>
          <w:color w:val="000000"/>
        </w:rPr>
        <w:t>CDC)</w:t>
      </w:r>
      <w:r w:rsidRPr="00A756D9">
        <w:rPr>
          <w:rFonts w:ascii="Book Antiqua" w:eastAsia="Book Antiqua" w:hAnsi="Book Antiqua" w:cs="Book Antiqua"/>
          <w:color w:val="000000"/>
        </w:rPr>
        <w:t xml:space="preserve">. Notes from the field: severe hand, foot, and mouth disease associated with coxsackievirus A6 - Alabama, Connecticut, California, and Nevada, November 2011-February 2012. </w:t>
      </w:r>
      <w:r w:rsidRPr="00A756D9">
        <w:rPr>
          <w:rFonts w:ascii="Book Antiqua" w:eastAsia="Book Antiqua" w:hAnsi="Book Antiqua" w:cs="Book Antiqua"/>
          <w:i/>
          <w:iCs/>
          <w:color w:val="000000"/>
        </w:rPr>
        <w:t xml:space="preserve">MMWR </w:t>
      </w:r>
      <w:proofErr w:type="spellStart"/>
      <w:r w:rsidRPr="00A756D9">
        <w:rPr>
          <w:rFonts w:ascii="Book Antiqua" w:eastAsia="Book Antiqua" w:hAnsi="Book Antiqua" w:cs="Book Antiqua"/>
          <w:i/>
          <w:iCs/>
          <w:color w:val="000000"/>
        </w:rPr>
        <w:t>Morb</w:t>
      </w:r>
      <w:proofErr w:type="spellEnd"/>
      <w:r w:rsidRPr="00A756D9">
        <w:rPr>
          <w:rFonts w:ascii="Book Antiqua" w:eastAsia="Book Antiqua" w:hAnsi="Book Antiqua" w:cs="Book Antiqua"/>
          <w:i/>
          <w:iCs/>
          <w:color w:val="000000"/>
        </w:rPr>
        <w:t xml:space="preserve"> Mortal </w:t>
      </w:r>
      <w:proofErr w:type="spellStart"/>
      <w:r w:rsidRPr="00A756D9">
        <w:rPr>
          <w:rFonts w:ascii="Book Antiqua" w:eastAsia="Book Antiqua" w:hAnsi="Book Antiqua" w:cs="Book Antiqua"/>
          <w:i/>
          <w:iCs/>
          <w:color w:val="000000"/>
        </w:rPr>
        <w:t>Wkly</w:t>
      </w:r>
      <w:proofErr w:type="spellEnd"/>
      <w:r w:rsidRPr="00A756D9">
        <w:rPr>
          <w:rFonts w:ascii="Book Antiqua" w:eastAsia="Book Antiqua" w:hAnsi="Book Antiqua" w:cs="Book Antiqua"/>
          <w:i/>
          <w:iCs/>
          <w:color w:val="000000"/>
        </w:rPr>
        <w:t xml:space="preserve"> Rep</w:t>
      </w:r>
      <w:r w:rsidRPr="00A756D9">
        <w:rPr>
          <w:rFonts w:ascii="Book Antiqua" w:eastAsia="Book Antiqua" w:hAnsi="Book Antiqua" w:cs="Book Antiqua"/>
          <w:color w:val="000000"/>
        </w:rPr>
        <w:t xml:space="preserve"> 2012; </w:t>
      </w:r>
      <w:r w:rsidRPr="00A756D9">
        <w:rPr>
          <w:rFonts w:ascii="Book Antiqua" w:eastAsia="Book Antiqua" w:hAnsi="Book Antiqua" w:cs="Book Antiqua"/>
          <w:b/>
          <w:bCs/>
          <w:color w:val="000000"/>
        </w:rPr>
        <w:t>61</w:t>
      </w:r>
      <w:r w:rsidRPr="00A756D9">
        <w:rPr>
          <w:rFonts w:ascii="Book Antiqua" w:eastAsia="Book Antiqua" w:hAnsi="Book Antiqua" w:cs="Book Antiqua"/>
          <w:color w:val="000000"/>
        </w:rPr>
        <w:t>: 213-214 [PMID: 22456122]</w:t>
      </w:r>
    </w:p>
    <w:p w14:paraId="5A15296D"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12 </w:t>
      </w:r>
      <w:proofErr w:type="spellStart"/>
      <w:r w:rsidRPr="00A756D9">
        <w:rPr>
          <w:rFonts w:ascii="Book Antiqua" w:eastAsia="Book Antiqua" w:hAnsi="Book Antiqua" w:cs="Book Antiqua"/>
          <w:b/>
          <w:bCs/>
          <w:color w:val="000000"/>
        </w:rPr>
        <w:t>Horsten</w:t>
      </w:r>
      <w:proofErr w:type="spellEnd"/>
      <w:r w:rsidRPr="00A756D9">
        <w:rPr>
          <w:rFonts w:ascii="Book Antiqua" w:eastAsia="Book Antiqua" w:hAnsi="Book Antiqua" w:cs="Book Antiqua"/>
          <w:b/>
          <w:bCs/>
          <w:color w:val="000000"/>
        </w:rPr>
        <w:t xml:space="preserve"> HH</w:t>
      </w:r>
      <w:r w:rsidRPr="00A756D9">
        <w:rPr>
          <w:rFonts w:ascii="Book Antiqua" w:eastAsia="Book Antiqua" w:hAnsi="Book Antiqua" w:cs="Book Antiqua"/>
          <w:color w:val="000000"/>
        </w:rPr>
        <w:t xml:space="preserve">, Kemp M, Fischer TK, Lindahl KH, </w:t>
      </w:r>
      <w:proofErr w:type="spellStart"/>
      <w:r w:rsidRPr="00A756D9">
        <w:rPr>
          <w:rFonts w:ascii="Book Antiqua" w:eastAsia="Book Antiqua" w:hAnsi="Book Antiqua" w:cs="Book Antiqua"/>
          <w:color w:val="000000"/>
        </w:rPr>
        <w:t>Bygum</w:t>
      </w:r>
      <w:proofErr w:type="spellEnd"/>
      <w:r w:rsidRPr="00A756D9">
        <w:rPr>
          <w:rFonts w:ascii="Book Antiqua" w:eastAsia="Book Antiqua" w:hAnsi="Book Antiqua" w:cs="Book Antiqua"/>
          <w:color w:val="000000"/>
        </w:rPr>
        <w:t xml:space="preserve"> A. Atypical Hand, Foot, and Mouth Disease Caused by Coxsackievirus A6 in Denmark: A Diagnostic Mimicker. </w:t>
      </w:r>
      <w:r w:rsidRPr="00A756D9">
        <w:rPr>
          <w:rFonts w:ascii="Book Antiqua" w:eastAsia="Book Antiqua" w:hAnsi="Book Antiqua" w:cs="Book Antiqua"/>
          <w:i/>
          <w:iCs/>
          <w:color w:val="000000"/>
        </w:rPr>
        <w:t xml:space="preserve">Acta </w:t>
      </w:r>
      <w:proofErr w:type="spellStart"/>
      <w:r w:rsidRPr="00A756D9">
        <w:rPr>
          <w:rFonts w:ascii="Book Antiqua" w:eastAsia="Book Antiqua" w:hAnsi="Book Antiqua" w:cs="Book Antiqua"/>
          <w:i/>
          <w:iCs/>
          <w:color w:val="000000"/>
        </w:rPr>
        <w:t>Derm</w:t>
      </w:r>
      <w:proofErr w:type="spellEnd"/>
      <w:r w:rsidRPr="00A756D9">
        <w:rPr>
          <w:rFonts w:ascii="Book Antiqua" w:eastAsia="Book Antiqua" w:hAnsi="Book Antiqua" w:cs="Book Antiqua"/>
          <w:i/>
          <w:iCs/>
          <w:color w:val="000000"/>
        </w:rPr>
        <w:t xml:space="preserve"> </w:t>
      </w:r>
      <w:proofErr w:type="spellStart"/>
      <w:r w:rsidRPr="00A756D9">
        <w:rPr>
          <w:rFonts w:ascii="Book Antiqua" w:eastAsia="Book Antiqua" w:hAnsi="Book Antiqua" w:cs="Book Antiqua"/>
          <w:i/>
          <w:iCs/>
          <w:color w:val="000000"/>
        </w:rPr>
        <w:t>Venereol</w:t>
      </w:r>
      <w:proofErr w:type="spellEnd"/>
      <w:r w:rsidRPr="00A756D9">
        <w:rPr>
          <w:rFonts w:ascii="Book Antiqua" w:eastAsia="Book Antiqua" w:hAnsi="Book Antiqua" w:cs="Book Antiqua"/>
          <w:color w:val="000000"/>
        </w:rPr>
        <w:t xml:space="preserve"> 2018; </w:t>
      </w:r>
      <w:r w:rsidRPr="00A756D9">
        <w:rPr>
          <w:rFonts w:ascii="Book Antiqua" w:eastAsia="Book Antiqua" w:hAnsi="Book Antiqua" w:cs="Book Antiqua"/>
          <w:b/>
          <w:bCs/>
          <w:color w:val="000000"/>
        </w:rPr>
        <w:t>98</w:t>
      </w:r>
      <w:r w:rsidRPr="00A756D9">
        <w:rPr>
          <w:rFonts w:ascii="Book Antiqua" w:eastAsia="Book Antiqua" w:hAnsi="Book Antiqua" w:cs="Book Antiqua"/>
          <w:color w:val="000000"/>
        </w:rPr>
        <w:t>: 350-354 [PMID: 29182793 DOI: 10.2340/00015555-2853]</w:t>
      </w:r>
    </w:p>
    <w:p w14:paraId="78E32B23"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13 </w:t>
      </w:r>
      <w:r w:rsidRPr="00A756D9">
        <w:rPr>
          <w:rFonts w:ascii="Book Antiqua" w:eastAsia="Book Antiqua" w:hAnsi="Book Antiqua" w:cs="Book Antiqua"/>
          <w:b/>
          <w:bCs/>
          <w:color w:val="000000"/>
        </w:rPr>
        <w:t>Gopalkrishna V</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Ganorkar</w:t>
      </w:r>
      <w:proofErr w:type="spellEnd"/>
      <w:r w:rsidRPr="00A756D9">
        <w:rPr>
          <w:rFonts w:ascii="Book Antiqua" w:eastAsia="Book Antiqua" w:hAnsi="Book Antiqua" w:cs="Book Antiqua"/>
          <w:color w:val="000000"/>
        </w:rPr>
        <w:t xml:space="preserve"> N. Epidemiological and molecular characteristics of circulating CVA16, CVA6 strains and genotype distribution in hand, foot and mouth disease cases in 2017 to 2018 from Western India. </w:t>
      </w:r>
      <w:r w:rsidRPr="00A756D9">
        <w:rPr>
          <w:rFonts w:ascii="Book Antiqua" w:eastAsia="Book Antiqua" w:hAnsi="Book Antiqua" w:cs="Book Antiqua"/>
          <w:i/>
          <w:iCs/>
          <w:color w:val="000000"/>
        </w:rPr>
        <w:t xml:space="preserve">J Med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2021; </w:t>
      </w:r>
      <w:r w:rsidRPr="00A756D9">
        <w:rPr>
          <w:rFonts w:ascii="Book Antiqua" w:eastAsia="Book Antiqua" w:hAnsi="Book Antiqua" w:cs="Book Antiqua"/>
          <w:b/>
          <w:bCs/>
          <w:color w:val="000000"/>
        </w:rPr>
        <w:t>93</w:t>
      </w:r>
      <w:r w:rsidRPr="00A756D9">
        <w:rPr>
          <w:rFonts w:ascii="Book Antiqua" w:eastAsia="Book Antiqua" w:hAnsi="Book Antiqua" w:cs="Book Antiqua"/>
          <w:color w:val="000000"/>
        </w:rPr>
        <w:t>: 3572-3580 [PMID: 32833231 DOI: 10.1002/jmv.26454]</w:t>
      </w:r>
    </w:p>
    <w:p w14:paraId="3DFAD72D"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14 </w:t>
      </w:r>
      <w:r w:rsidRPr="00A756D9">
        <w:rPr>
          <w:rFonts w:ascii="Book Antiqua" w:eastAsia="Book Antiqua" w:hAnsi="Book Antiqua" w:cs="Book Antiqua"/>
          <w:b/>
          <w:bCs/>
          <w:color w:val="000000"/>
        </w:rPr>
        <w:t>Zhao TS</w:t>
      </w:r>
      <w:r w:rsidRPr="00A756D9">
        <w:rPr>
          <w:rFonts w:ascii="Book Antiqua" w:eastAsia="Book Antiqua" w:hAnsi="Book Antiqua" w:cs="Book Antiqua"/>
          <w:color w:val="000000"/>
        </w:rPr>
        <w:t xml:space="preserve">, Du J, Sun DP, Zhu QR, Chen LY, Ye C, Wang S, Liu YQ, Cui F, Lu QB. A review and meta-analysis of the epidemiology and clinical presentation of coxsackievirus A6 causing hand-foot-mouth disease in China and global implications. </w:t>
      </w:r>
      <w:r w:rsidRPr="00A756D9">
        <w:rPr>
          <w:rFonts w:ascii="Book Antiqua" w:eastAsia="Book Antiqua" w:hAnsi="Book Antiqua" w:cs="Book Antiqua"/>
          <w:i/>
          <w:iCs/>
          <w:color w:val="000000"/>
        </w:rPr>
        <w:t xml:space="preserve">Rev Med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2020; </w:t>
      </w:r>
      <w:r w:rsidRPr="00A756D9">
        <w:rPr>
          <w:rFonts w:ascii="Book Antiqua" w:eastAsia="Book Antiqua" w:hAnsi="Book Antiqua" w:cs="Book Antiqua"/>
          <w:b/>
          <w:bCs/>
          <w:color w:val="000000"/>
        </w:rPr>
        <w:t>30</w:t>
      </w:r>
      <w:r w:rsidRPr="00A756D9">
        <w:rPr>
          <w:rFonts w:ascii="Book Antiqua" w:eastAsia="Book Antiqua" w:hAnsi="Book Antiqua" w:cs="Book Antiqua"/>
          <w:color w:val="000000"/>
        </w:rPr>
        <w:t>: e2087 [PMID: 31811676 DOI: 10.1002/rmv.2087]</w:t>
      </w:r>
    </w:p>
    <w:p w14:paraId="5B1D9DC2"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15 </w:t>
      </w:r>
      <w:r w:rsidRPr="00A756D9">
        <w:rPr>
          <w:rFonts w:ascii="Book Antiqua" w:eastAsia="Book Antiqua" w:hAnsi="Book Antiqua" w:cs="Book Antiqua"/>
          <w:b/>
          <w:bCs/>
          <w:color w:val="000000"/>
        </w:rPr>
        <w:t>Xu Y</w:t>
      </w:r>
      <w:r w:rsidRPr="00A756D9">
        <w:rPr>
          <w:rFonts w:ascii="Book Antiqua" w:eastAsia="Book Antiqua" w:hAnsi="Book Antiqua" w:cs="Book Antiqua"/>
          <w:color w:val="000000"/>
        </w:rPr>
        <w:t xml:space="preserve">, Zheng Y, Shi W, Guan L, Yu P, Xu J, Zhang L, Ma P, Xu J. Pathogenic characteristics of hand, foot and mouth disease in Shaanxi Province, China, 2010-2016. </w:t>
      </w:r>
      <w:r w:rsidRPr="00A756D9">
        <w:rPr>
          <w:rFonts w:ascii="Book Antiqua" w:eastAsia="Book Antiqua" w:hAnsi="Book Antiqua" w:cs="Book Antiqua"/>
          <w:i/>
          <w:iCs/>
          <w:color w:val="000000"/>
        </w:rPr>
        <w:t>Sci Rep</w:t>
      </w:r>
      <w:r w:rsidRPr="00A756D9">
        <w:rPr>
          <w:rFonts w:ascii="Book Antiqua" w:eastAsia="Book Antiqua" w:hAnsi="Book Antiqua" w:cs="Book Antiqua"/>
          <w:color w:val="000000"/>
        </w:rPr>
        <w:t xml:space="preserve"> 2020; </w:t>
      </w:r>
      <w:r w:rsidRPr="00A756D9">
        <w:rPr>
          <w:rFonts w:ascii="Book Antiqua" w:eastAsia="Book Antiqua" w:hAnsi="Book Antiqua" w:cs="Book Antiqua"/>
          <w:b/>
          <w:bCs/>
          <w:color w:val="000000"/>
        </w:rPr>
        <w:t>10</w:t>
      </w:r>
      <w:r w:rsidRPr="00A756D9">
        <w:rPr>
          <w:rFonts w:ascii="Book Antiqua" w:eastAsia="Book Antiqua" w:hAnsi="Book Antiqua" w:cs="Book Antiqua"/>
          <w:color w:val="000000"/>
        </w:rPr>
        <w:t>: 989 [PMID: 31969644 DOI: 10.1038/s41598-020-57807-z]</w:t>
      </w:r>
    </w:p>
    <w:p w14:paraId="1A39EF19"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16 </w:t>
      </w:r>
      <w:r w:rsidRPr="00A756D9">
        <w:rPr>
          <w:rFonts w:ascii="Book Antiqua" w:eastAsia="Book Antiqua" w:hAnsi="Book Antiqua" w:cs="Book Antiqua"/>
          <w:b/>
          <w:bCs/>
          <w:color w:val="000000"/>
        </w:rPr>
        <w:t>Xu S</w:t>
      </w:r>
      <w:r w:rsidRPr="00A756D9">
        <w:rPr>
          <w:rFonts w:ascii="Book Antiqua" w:eastAsia="Book Antiqua" w:hAnsi="Book Antiqua" w:cs="Book Antiqua"/>
          <w:color w:val="000000"/>
        </w:rPr>
        <w:t xml:space="preserve">, Li H, </w:t>
      </w:r>
      <w:proofErr w:type="spellStart"/>
      <w:r w:rsidRPr="00A756D9">
        <w:rPr>
          <w:rFonts w:ascii="Book Antiqua" w:eastAsia="Book Antiqua" w:hAnsi="Book Antiqua" w:cs="Book Antiqua"/>
          <w:color w:val="000000"/>
        </w:rPr>
        <w:t>Qiao</w:t>
      </w:r>
      <w:proofErr w:type="spellEnd"/>
      <w:r w:rsidRPr="00A756D9">
        <w:rPr>
          <w:rFonts w:ascii="Book Antiqua" w:eastAsia="Book Antiqua" w:hAnsi="Book Antiqua" w:cs="Book Antiqua"/>
          <w:color w:val="000000"/>
        </w:rPr>
        <w:t xml:space="preserve"> P, Xu G, Zhao D, Lin X, Qin Y, Yu H, Zhang X, Zhang W, Huang L. Neonatal hand, foot, and mouth disease due to coxsackievirus A6 in Shanghai. </w:t>
      </w:r>
      <w:r w:rsidRPr="00A756D9">
        <w:rPr>
          <w:rFonts w:ascii="Book Antiqua" w:eastAsia="Book Antiqua" w:hAnsi="Book Antiqua" w:cs="Book Antiqua"/>
          <w:i/>
          <w:iCs/>
          <w:color w:val="000000"/>
        </w:rPr>
        <w:t xml:space="preserve">BMC </w:t>
      </w:r>
      <w:proofErr w:type="spellStart"/>
      <w:r w:rsidRPr="00A756D9">
        <w:rPr>
          <w:rFonts w:ascii="Book Antiqua" w:eastAsia="Book Antiqua" w:hAnsi="Book Antiqua" w:cs="Book Antiqua"/>
          <w:i/>
          <w:iCs/>
          <w:color w:val="000000"/>
        </w:rPr>
        <w:t>Pediatr</w:t>
      </w:r>
      <w:proofErr w:type="spellEnd"/>
      <w:r w:rsidRPr="00A756D9">
        <w:rPr>
          <w:rFonts w:ascii="Book Antiqua" w:eastAsia="Book Antiqua" w:hAnsi="Book Antiqua" w:cs="Book Antiqua"/>
          <w:color w:val="000000"/>
        </w:rPr>
        <w:t xml:space="preserve"> 2020; </w:t>
      </w:r>
      <w:r w:rsidRPr="00A756D9">
        <w:rPr>
          <w:rFonts w:ascii="Book Antiqua" w:eastAsia="Book Antiqua" w:hAnsi="Book Antiqua" w:cs="Book Antiqua"/>
          <w:b/>
          <w:bCs/>
          <w:color w:val="000000"/>
        </w:rPr>
        <w:t>20</w:t>
      </w:r>
      <w:r w:rsidRPr="00A756D9">
        <w:rPr>
          <w:rFonts w:ascii="Book Antiqua" w:eastAsia="Book Antiqua" w:hAnsi="Book Antiqua" w:cs="Book Antiqua"/>
          <w:color w:val="000000"/>
        </w:rPr>
        <w:t>: 364 [PMID: 32741368 DOI: 10.1186/s12887-020-02262-y]</w:t>
      </w:r>
    </w:p>
    <w:p w14:paraId="3B9660D5"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lastRenderedPageBreak/>
        <w:t xml:space="preserve">17 </w:t>
      </w:r>
      <w:r w:rsidRPr="00A756D9">
        <w:rPr>
          <w:rFonts w:ascii="Book Antiqua" w:eastAsia="Book Antiqua" w:hAnsi="Book Antiqua" w:cs="Book Antiqua"/>
          <w:b/>
          <w:bCs/>
          <w:color w:val="000000"/>
        </w:rPr>
        <w:t>Song Y</w:t>
      </w:r>
      <w:r w:rsidRPr="00A756D9">
        <w:rPr>
          <w:rFonts w:ascii="Book Antiqua" w:eastAsia="Book Antiqua" w:hAnsi="Book Antiqua" w:cs="Book Antiqua"/>
          <w:color w:val="000000"/>
        </w:rPr>
        <w:t xml:space="preserve">, Zhang Y, Ji T, Gu X, Yang Q, Zhu S, Xu W, Xu Y, Shi Y, Huang X, Li Q, Deng H, Wang X, Yan D, Yu W, Wang S, Yu D, Xu W. Persistent circulation of Coxsackievirus A6 of genotype D3 in mainland of China between 2008 and 2015. </w:t>
      </w:r>
      <w:r w:rsidRPr="00A756D9">
        <w:rPr>
          <w:rFonts w:ascii="Book Antiqua" w:eastAsia="Book Antiqua" w:hAnsi="Book Antiqua" w:cs="Book Antiqua"/>
          <w:i/>
          <w:iCs/>
          <w:color w:val="000000"/>
        </w:rPr>
        <w:t>Sci Rep</w:t>
      </w:r>
      <w:r w:rsidRPr="00A756D9">
        <w:rPr>
          <w:rFonts w:ascii="Book Antiqua" w:eastAsia="Book Antiqua" w:hAnsi="Book Antiqua" w:cs="Book Antiqua"/>
          <w:color w:val="000000"/>
        </w:rPr>
        <w:t xml:space="preserve"> 2017; </w:t>
      </w:r>
      <w:r w:rsidRPr="00A756D9">
        <w:rPr>
          <w:rFonts w:ascii="Book Antiqua" w:eastAsia="Book Antiqua" w:hAnsi="Book Antiqua" w:cs="Book Antiqua"/>
          <w:b/>
          <w:bCs/>
          <w:color w:val="000000"/>
        </w:rPr>
        <w:t>7</w:t>
      </w:r>
      <w:r w:rsidRPr="00A756D9">
        <w:rPr>
          <w:rFonts w:ascii="Book Antiqua" w:eastAsia="Book Antiqua" w:hAnsi="Book Antiqua" w:cs="Book Antiqua"/>
          <w:color w:val="000000"/>
        </w:rPr>
        <w:t>: 5491 [PMID: 28710474 DOI: 10.1038/s41598-017-05618-0]</w:t>
      </w:r>
    </w:p>
    <w:p w14:paraId="130DA18D"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18 </w:t>
      </w:r>
      <w:r w:rsidRPr="00A756D9">
        <w:rPr>
          <w:rFonts w:ascii="Book Antiqua" w:eastAsia="Book Antiqua" w:hAnsi="Book Antiqua" w:cs="Book Antiqua"/>
          <w:b/>
          <w:bCs/>
          <w:color w:val="000000"/>
        </w:rPr>
        <w:t>Lu QB</w:t>
      </w:r>
      <w:r w:rsidRPr="00A756D9">
        <w:rPr>
          <w:rFonts w:ascii="Book Antiqua" w:eastAsia="Book Antiqua" w:hAnsi="Book Antiqua" w:cs="Book Antiqua"/>
          <w:color w:val="000000"/>
        </w:rPr>
        <w:t xml:space="preserve">, Zhang XA, Wo Y, Xu HM, Li XJ, Wang XJ, Ding SJ, Chen XD, He C, Liu LJ, Li H, Yang H, Li TY, Liu W, Cao WC. Circulation of Coxsackievirus A10 and A6 in hand-foot-mouth disease in China, 2009-2011. </w:t>
      </w:r>
      <w:proofErr w:type="spellStart"/>
      <w:r w:rsidRPr="00A756D9">
        <w:rPr>
          <w:rFonts w:ascii="Book Antiqua" w:eastAsia="Book Antiqua" w:hAnsi="Book Antiqua" w:cs="Book Antiqua"/>
          <w:i/>
          <w:iCs/>
          <w:color w:val="000000"/>
        </w:rPr>
        <w:t>PLoS</w:t>
      </w:r>
      <w:proofErr w:type="spellEnd"/>
      <w:r w:rsidRPr="00A756D9">
        <w:rPr>
          <w:rFonts w:ascii="Book Antiqua" w:eastAsia="Book Antiqua" w:hAnsi="Book Antiqua" w:cs="Book Antiqua"/>
          <w:i/>
          <w:iCs/>
          <w:color w:val="000000"/>
        </w:rPr>
        <w:t xml:space="preserve"> One</w:t>
      </w:r>
      <w:r w:rsidRPr="00A756D9">
        <w:rPr>
          <w:rFonts w:ascii="Book Antiqua" w:eastAsia="Book Antiqua" w:hAnsi="Book Antiqua" w:cs="Book Antiqua"/>
          <w:color w:val="000000"/>
        </w:rPr>
        <w:t xml:space="preserve"> 2012; </w:t>
      </w:r>
      <w:r w:rsidRPr="00A756D9">
        <w:rPr>
          <w:rFonts w:ascii="Book Antiqua" w:eastAsia="Book Antiqua" w:hAnsi="Book Antiqua" w:cs="Book Antiqua"/>
          <w:b/>
          <w:bCs/>
          <w:color w:val="000000"/>
        </w:rPr>
        <w:t>7</w:t>
      </w:r>
      <w:r w:rsidRPr="00A756D9">
        <w:rPr>
          <w:rFonts w:ascii="Book Antiqua" w:eastAsia="Book Antiqua" w:hAnsi="Book Antiqua" w:cs="Book Antiqua"/>
          <w:color w:val="000000"/>
        </w:rPr>
        <w:t>: e52073 [PMID: 23272213 DOI: 10.1371/journal.pone.0052073]</w:t>
      </w:r>
    </w:p>
    <w:p w14:paraId="0CFB4D5B" w14:textId="5A623E4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19 </w:t>
      </w:r>
      <w:r w:rsidR="00703D4E" w:rsidRPr="00136EC0">
        <w:rPr>
          <w:rFonts w:ascii="Book Antiqua" w:eastAsia="Book Antiqua" w:hAnsi="Book Antiqua" w:cs="Book Antiqua"/>
          <w:b/>
          <w:color w:val="000000"/>
        </w:rPr>
        <w:t>Li XW</w:t>
      </w:r>
      <w:r w:rsidR="00703D4E" w:rsidRPr="00703D4E">
        <w:rPr>
          <w:rFonts w:ascii="Book Antiqua" w:eastAsia="Book Antiqua" w:hAnsi="Book Antiqua" w:cs="Book Antiqua"/>
          <w:color w:val="000000"/>
        </w:rPr>
        <w:t xml:space="preserve">, Ni X, Qian SY, Wang Q, Jiang RM, Xu WB, Zhang YC, Yu GJ, Chen Q, Shang YX, Zhao CS, Yu H, Zhang T, Liu G, Deng HL, Gao J, Ran XG, Yang QZ, Xu BL, Huang XY, Wu XD, Bao YX, Chen YP, Chen ZH, Liu QQ, Lu GP, Liu CF, Wang RB, Zhang GL, Gu F, Xu HM, Li Y, Yang T. Chinese guidelines for the diagnosis and treatment of hand, foot and mouth disease (2018 edition). </w:t>
      </w:r>
      <w:r w:rsidR="00703D4E" w:rsidRPr="00136EC0">
        <w:rPr>
          <w:rFonts w:ascii="Book Antiqua" w:eastAsia="Book Antiqua" w:hAnsi="Book Antiqua" w:cs="Book Antiqua"/>
          <w:i/>
          <w:color w:val="000000"/>
        </w:rPr>
        <w:t xml:space="preserve">World J </w:t>
      </w:r>
      <w:proofErr w:type="spellStart"/>
      <w:r w:rsidR="00703D4E" w:rsidRPr="00136EC0">
        <w:rPr>
          <w:rFonts w:ascii="Book Antiqua" w:eastAsia="Book Antiqua" w:hAnsi="Book Antiqua" w:cs="Book Antiqua"/>
          <w:i/>
          <w:color w:val="000000"/>
        </w:rPr>
        <w:t>Pediatr</w:t>
      </w:r>
      <w:proofErr w:type="spellEnd"/>
      <w:r w:rsidR="00703D4E" w:rsidRPr="00703D4E">
        <w:rPr>
          <w:rFonts w:ascii="Book Antiqua" w:eastAsia="Book Antiqua" w:hAnsi="Book Antiqua" w:cs="Book Antiqua"/>
          <w:color w:val="000000"/>
        </w:rPr>
        <w:t xml:space="preserve"> 2018;</w:t>
      </w:r>
      <w:r w:rsidR="00483ABD">
        <w:rPr>
          <w:rFonts w:ascii="Book Antiqua" w:hAnsi="Book Antiqua" w:cs="Book Antiqua" w:hint="eastAsia"/>
          <w:color w:val="000000"/>
          <w:lang w:eastAsia="zh-CN"/>
        </w:rPr>
        <w:t xml:space="preserve"> </w:t>
      </w:r>
      <w:r w:rsidR="00703D4E" w:rsidRPr="00703D4E">
        <w:rPr>
          <w:rFonts w:ascii="Book Antiqua" w:eastAsia="Book Antiqua" w:hAnsi="Book Antiqua" w:cs="Book Antiqua"/>
          <w:color w:val="000000"/>
        </w:rPr>
        <w:t>14:</w:t>
      </w:r>
      <w:r w:rsidR="00483ABD">
        <w:rPr>
          <w:rFonts w:ascii="Book Antiqua" w:hAnsi="Book Antiqua" w:cs="Book Antiqua" w:hint="eastAsia"/>
          <w:color w:val="000000"/>
          <w:lang w:eastAsia="zh-CN"/>
        </w:rPr>
        <w:t xml:space="preserve"> </w:t>
      </w:r>
      <w:r w:rsidR="00703D4E" w:rsidRPr="00703D4E">
        <w:rPr>
          <w:rFonts w:ascii="Book Antiqua" w:eastAsia="Book Antiqua" w:hAnsi="Book Antiqua" w:cs="Book Antiqua"/>
          <w:color w:val="000000"/>
        </w:rPr>
        <w:t>437-447</w:t>
      </w:r>
      <w:r w:rsidR="00483ABD">
        <w:rPr>
          <w:rFonts w:ascii="Book Antiqua" w:hAnsi="Book Antiqua" w:cs="Book Antiqua" w:hint="eastAsia"/>
          <w:color w:val="000000"/>
          <w:lang w:eastAsia="zh-CN"/>
        </w:rPr>
        <w:t xml:space="preserve"> </w:t>
      </w:r>
      <w:r w:rsidR="00703D4E">
        <w:rPr>
          <w:rFonts w:ascii="Book Antiqua" w:eastAsia="Book Antiqua" w:hAnsi="Book Antiqua" w:cs="Book Antiqua"/>
          <w:color w:val="000000"/>
        </w:rPr>
        <w:t>[</w:t>
      </w:r>
      <w:r w:rsidR="00703D4E" w:rsidRPr="00703D4E">
        <w:rPr>
          <w:rFonts w:ascii="Book Antiqua" w:eastAsia="Book Antiqua" w:hAnsi="Book Antiqua" w:cs="Book Antiqua"/>
          <w:color w:val="000000"/>
        </w:rPr>
        <w:t>PMID: 30280313</w:t>
      </w:r>
      <w:r w:rsidR="00703D4E">
        <w:rPr>
          <w:rFonts w:ascii="Book Antiqua" w:eastAsia="Book Antiqua" w:hAnsi="Book Antiqua" w:cs="Book Antiqua"/>
          <w:color w:val="000000"/>
        </w:rPr>
        <w:t xml:space="preserve"> DOI</w:t>
      </w:r>
      <w:r w:rsidR="00703D4E" w:rsidRPr="00703D4E">
        <w:rPr>
          <w:rFonts w:ascii="Book Antiqua" w:eastAsia="Book Antiqua" w:hAnsi="Book Antiqua" w:cs="Book Antiqua"/>
          <w:color w:val="000000"/>
        </w:rPr>
        <w:t>: 10.1007/s12519-018-0189-8</w:t>
      </w:r>
      <w:r w:rsidR="00703D4E">
        <w:rPr>
          <w:rFonts w:ascii="Book Antiqua" w:eastAsia="Book Antiqua" w:hAnsi="Book Antiqua" w:cs="Book Antiqua"/>
          <w:color w:val="000000"/>
        </w:rPr>
        <w:t>]</w:t>
      </w:r>
      <w:r w:rsidR="00703D4E" w:rsidRPr="00A756D9" w:rsidDel="00703D4E">
        <w:rPr>
          <w:rFonts w:ascii="Book Antiqua" w:eastAsia="Book Antiqua" w:hAnsi="Book Antiqua" w:cs="Book Antiqua"/>
          <w:b/>
          <w:bCs/>
          <w:color w:val="000000"/>
        </w:rPr>
        <w:t xml:space="preserve"> </w:t>
      </w:r>
    </w:p>
    <w:p w14:paraId="1FD35934" w14:textId="30623568"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20 </w:t>
      </w:r>
      <w:r w:rsidRPr="00A756D9">
        <w:rPr>
          <w:rFonts w:ascii="Book Antiqua" w:eastAsia="Book Antiqua" w:hAnsi="Book Antiqua" w:cs="Book Antiqua"/>
          <w:b/>
          <w:bCs/>
          <w:color w:val="000000"/>
        </w:rPr>
        <w:t>Tang S,</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Xie</w:t>
      </w:r>
      <w:proofErr w:type="spellEnd"/>
      <w:r w:rsidRPr="00A756D9">
        <w:rPr>
          <w:rFonts w:ascii="Book Antiqua" w:eastAsia="Book Antiqua" w:hAnsi="Book Antiqua" w:cs="Book Antiqua"/>
          <w:color w:val="000000"/>
        </w:rPr>
        <w:t xml:space="preserve"> Z, Liu D, Yuan Y, Chen M, Fan X, Ding X, Yu N. Evaluation of 5′-untranslated region amplification and sequencing for enterovirus serotypes identification diagnosis. </w:t>
      </w:r>
      <w:proofErr w:type="spellStart"/>
      <w:r w:rsidR="00116BF3" w:rsidRPr="00116BF3">
        <w:rPr>
          <w:rFonts w:ascii="Book Antiqua" w:eastAsia="Book Antiqua" w:hAnsi="Book Antiqua" w:cs="Book Antiqua" w:hint="eastAsia"/>
          <w:i/>
          <w:iCs/>
          <w:color w:val="000000"/>
        </w:rPr>
        <w:t>Zhong</w:t>
      </w:r>
      <w:r w:rsidR="00116BF3" w:rsidRPr="00116BF3">
        <w:rPr>
          <w:rFonts w:ascii="Book Antiqua" w:eastAsia="Book Antiqua" w:hAnsi="Book Antiqua" w:cs="Book Antiqua"/>
          <w:i/>
          <w:iCs/>
          <w:color w:val="000000"/>
        </w:rPr>
        <w:t>hua</w:t>
      </w:r>
      <w:proofErr w:type="spellEnd"/>
      <w:r w:rsidR="00116BF3" w:rsidRPr="00116BF3">
        <w:rPr>
          <w:rFonts w:ascii="Book Antiqua" w:eastAsia="Book Antiqua" w:hAnsi="Book Antiqua" w:cs="Book Antiqua"/>
          <w:i/>
          <w:iCs/>
          <w:color w:val="000000"/>
        </w:rPr>
        <w:t xml:space="preserve"> </w:t>
      </w:r>
      <w:proofErr w:type="spellStart"/>
      <w:r w:rsidR="00116BF3" w:rsidRPr="00116BF3">
        <w:rPr>
          <w:rFonts w:ascii="Book Antiqua" w:eastAsia="Book Antiqua" w:hAnsi="Book Antiqua" w:cs="Book Antiqua"/>
          <w:i/>
          <w:iCs/>
          <w:color w:val="000000"/>
        </w:rPr>
        <w:t>Shiyan</w:t>
      </w:r>
      <w:proofErr w:type="spellEnd"/>
      <w:r w:rsidR="00116BF3" w:rsidRPr="00116BF3">
        <w:rPr>
          <w:rFonts w:ascii="Book Antiqua" w:eastAsia="Book Antiqua" w:hAnsi="Book Antiqua" w:cs="Book Antiqua"/>
          <w:i/>
          <w:iCs/>
          <w:color w:val="000000"/>
        </w:rPr>
        <w:t xml:space="preserve"> He </w:t>
      </w:r>
      <w:proofErr w:type="spellStart"/>
      <w:r w:rsidR="00116BF3" w:rsidRPr="00116BF3">
        <w:rPr>
          <w:rFonts w:ascii="Book Antiqua" w:eastAsia="Book Antiqua" w:hAnsi="Book Antiqua" w:cs="Book Antiqua"/>
          <w:i/>
          <w:iCs/>
          <w:color w:val="000000"/>
        </w:rPr>
        <w:t>Linchuang</w:t>
      </w:r>
      <w:proofErr w:type="spellEnd"/>
      <w:r w:rsidR="00116BF3" w:rsidRPr="00116BF3">
        <w:rPr>
          <w:rFonts w:ascii="Book Antiqua" w:eastAsia="Book Antiqua" w:hAnsi="Book Antiqua" w:cs="Book Antiqua"/>
          <w:i/>
          <w:iCs/>
          <w:color w:val="000000"/>
        </w:rPr>
        <w:t xml:space="preserve"> </w:t>
      </w:r>
      <w:proofErr w:type="spellStart"/>
      <w:r w:rsidR="00116BF3" w:rsidRPr="00116BF3">
        <w:rPr>
          <w:rFonts w:ascii="Book Antiqua" w:eastAsia="Book Antiqua" w:hAnsi="Book Antiqua" w:cs="Book Antiqua"/>
          <w:i/>
          <w:iCs/>
          <w:color w:val="000000"/>
        </w:rPr>
        <w:t>Bingduxue</w:t>
      </w:r>
      <w:proofErr w:type="spellEnd"/>
      <w:r w:rsidR="00116BF3" w:rsidRPr="00116BF3">
        <w:rPr>
          <w:rFonts w:ascii="Book Antiqua" w:eastAsia="Book Antiqua" w:hAnsi="Book Antiqua" w:cs="Book Antiqua"/>
          <w:i/>
          <w:iCs/>
          <w:color w:val="000000"/>
        </w:rPr>
        <w:t xml:space="preserve"> </w:t>
      </w:r>
      <w:proofErr w:type="spellStart"/>
      <w:r w:rsidR="00116BF3" w:rsidRPr="00116BF3">
        <w:rPr>
          <w:rFonts w:ascii="Book Antiqua" w:eastAsia="Book Antiqua" w:hAnsi="Book Antiqua" w:cs="Book Antiqua"/>
          <w:i/>
          <w:iCs/>
          <w:color w:val="000000"/>
        </w:rPr>
        <w:t>Zazhi</w:t>
      </w:r>
      <w:proofErr w:type="spellEnd"/>
      <w:r w:rsidRPr="00A756D9">
        <w:rPr>
          <w:rFonts w:ascii="Book Antiqua" w:eastAsia="Book Antiqua" w:hAnsi="Book Antiqua" w:cs="Book Antiqua"/>
          <w:color w:val="000000"/>
        </w:rPr>
        <w:t xml:space="preserve"> 2018;</w:t>
      </w:r>
      <w:r w:rsidR="009414D8" w:rsidRPr="00A756D9">
        <w:rPr>
          <w:rFonts w:ascii="Book Antiqua" w:hAnsi="Book Antiqua" w:cs="Book Antiqua"/>
          <w:color w:val="000000"/>
          <w:lang w:eastAsia="zh-CN"/>
        </w:rPr>
        <w:t xml:space="preserve"> </w:t>
      </w:r>
      <w:r w:rsidRPr="00A756D9">
        <w:rPr>
          <w:rFonts w:ascii="Book Antiqua" w:eastAsia="Book Antiqua" w:hAnsi="Book Antiqua" w:cs="Book Antiqua"/>
          <w:b/>
          <w:bCs/>
          <w:color w:val="000000"/>
        </w:rPr>
        <w:t>32</w:t>
      </w:r>
      <w:r w:rsidRPr="00A756D9">
        <w:rPr>
          <w:rFonts w:ascii="Book Antiqua" w:eastAsia="Book Antiqua" w:hAnsi="Book Antiqua" w:cs="Book Antiqua"/>
          <w:color w:val="000000"/>
        </w:rPr>
        <w:t>:</w:t>
      </w:r>
      <w:r w:rsidR="009414D8"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488-491</w:t>
      </w:r>
      <w:r w:rsidR="009414D8" w:rsidRPr="00A756D9">
        <w:rPr>
          <w:rFonts w:ascii="Book Antiqua" w:hAnsi="Book Antiqua" w:cs="Book Antiqua"/>
          <w:color w:val="000000"/>
          <w:lang w:eastAsia="zh-CN"/>
        </w:rPr>
        <w:t xml:space="preserve"> </w:t>
      </w:r>
      <w:r w:rsidRPr="00A756D9">
        <w:rPr>
          <w:rFonts w:ascii="Book Antiqua" w:eastAsia="Book Antiqua" w:hAnsi="Book Antiqua" w:cs="Book Antiqua"/>
          <w:color w:val="000000"/>
        </w:rPr>
        <w:t>[DOI:</w:t>
      </w:r>
      <w:r w:rsidR="009414D8" w:rsidRPr="00A756D9">
        <w:rPr>
          <w:rFonts w:ascii="Book Antiqua" w:hAnsi="Book Antiqua" w:cs="Book Antiqua"/>
          <w:color w:val="000000"/>
          <w:lang w:eastAsia="zh-CN"/>
        </w:rPr>
        <w:t xml:space="preserve"> </w:t>
      </w:r>
      <w:r w:rsidR="00D16EFA" w:rsidRPr="00D16EFA">
        <w:rPr>
          <w:rFonts w:ascii="Book Antiqua" w:eastAsia="Book Antiqua" w:hAnsi="Book Antiqua" w:cs="Book Antiqua"/>
          <w:color w:val="000000"/>
        </w:rPr>
        <w:t>10.3760/cma.j.issn.1003-9279.2018.05.008</w:t>
      </w:r>
      <w:r w:rsidRPr="00A756D9">
        <w:rPr>
          <w:rFonts w:ascii="Book Antiqua" w:eastAsia="Book Antiqua" w:hAnsi="Book Antiqua" w:cs="Book Antiqua"/>
          <w:color w:val="000000"/>
        </w:rPr>
        <w:t>]</w:t>
      </w:r>
    </w:p>
    <w:p w14:paraId="0A11DBC3"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21 </w:t>
      </w:r>
      <w:proofErr w:type="spellStart"/>
      <w:r w:rsidRPr="00A756D9">
        <w:rPr>
          <w:rFonts w:ascii="Book Antiqua" w:eastAsia="Book Antiqua" w:hAnsi="Book Antiqua" w:cs="Book Antiqua"/>
          <w:b/>
          <w:bCs/>
          <w:color w:val="000000"/>
        </w:rPr>
        <w:t>Sauerbrei</w:t>
      </w:r>
      <w:proofErr w:type="spellEnd"/>
      <w:r w:rsidRPr="00A756D9">
        <w:rPr>
          <w:rFonts w:ascii="Book Antiqua" w:eastAsia="Book Antiqua" w:hAnsi="Book Antiqua" w:cs="Book Antiqua"/>
          <w:b/>
          <w:bCs/>
          <w:color w:val="000000"/>
        </w:rPr>
        <w:t xml:space="preserve"> W</w:t>
      </w:r>
      <w:r w:rsidRPr="00A756D9">
        <w:rPr>
          <w:rFonts w:ascii="Book Antiqua" w:eastAsia="Book Antiqua" w:hAnsi="Book Antiqua" w:cs="Book Antiqua"/>
          <w:color w:val="000000"/>
        </w:rPr>
        <w:t xml:space="preserve">, Royston P, Binder H. Selection of important variables and determination of functional form for continuous predictors in multivariable model building. </w:t>
      </w:r>
      <w:r w:rsidRPr="00A756D9">
        <w:rPr>
          <w:rFonts w:ascii="Book Antiqua" w:eastAsia="Book Antiqua" w:hAnsi="Book Antiqua" w:cs="Book Antiqua"/>
          <w:i/>
          <w:iCs/>
          <w:color w:val="000000"/>
        </w:rPr>
        <w:t>Stat Med</w:t>
      </w:r>
      <w:r w:rsidRPr="00A756D9">
        <w:rPr>
          <w:rFonts w:ascii="Book Antiqua" w:eastAsia="Book Antiqua" w:hAnsi="Book Antiqua" w:cs="Book Antiqua"/>
          <w:color w:val="000000"/>
        </w:rPr>
        <w:t xml:space="preserve"> 2007; </w:t>
      </w:r>
      <w:r w:rsidRPr="00A756D9">
        <w:rPr>
          <w:rFonts w:ascii="Book Antiqua" w:eastAsia="Book Antiqua" w:hAnsi="Book Antiqua" w:cs="Book Antiqua"/>
          <w:b/>
          <w:bCs/>
          <w:color w:val="000000"/>
        </w:rPr>
        <w:t>26</w:t>
      </w:r>
      <w:r w:rsidRPr="00A756D9">
        <w:rPr>
          <w:rFonts w:ascii="Book Antiqua" w:eastAsia="Book Antiqua" w:hAnsi="Book Antiqua" w:cs="Book Antiqua"/>
          <w:color w:val="000000"/>
        </w:rPr>
        <w:t>: 5512-5528 [PMID: 18058845 DOI: 10.1002/sim.3148]</w:t>
      </w:r>
    </w:p>
    <w:p w14:paraId="6A288055"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22 </w:t>
      </w:r>
      <w:r w:rsidRPr="00A756D9">
        <w:rPr>
          <w:rFonts w:ascii="Book Antiqua" w:eastAsia="Book Antiqua" w:hAnsi="Book Antiqua" w:cs="Book Antiqua"/>
          <w:b/>
          <w:bCs/>
          <w:color w:val="000000"/>
        </w:rPr>
        <w:t>Kidd AC</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McGettrick</w:t>
      </w:r>
      <w:proofErr w:type="spellEnd"/>
      <w:r w:rsidRPr="00A756D9">
        <w:rPr>
          <w:rFonts w:ascii="Book Antiqua" w:eastAsia="Book Antiqua" w:hAnsi="Book Antiqua" w:cs="Book Antiqua"/>
          <w:color w:val="000000"/>
        </w:rPr>
        <w:t xml:space="preserve"> M, </w:t>
      </w:r>
      <w:proofErr w:type="spellStart"/>
      <w:r w:rsidRPr="00A756D9">
        <w:rPr>
          <w:rFonts w:ascii="Book Antiqua" w:eastAsia="Book Antiqua" w:hAnsi="Book Antiqua" w:cs="Book Antiqua"/>
          <w:color w:val="000000"/>
        </w:rPr>
        <w:t>Tsim</w:t>
      </w:r>
      <w:proofErr w:type="spellEnd"/>
      <w:r w:rsidRPr="00A756D9">
        <w:rPr>
          <w:rFonts w:ascii="Book Antiqua" w:eastAsia="Book Antiqua" w:hAnsi="Book Antiqua" w:cs="Book Antiqua"/>
          <w:color w:val="000000"/>
        </w:rPr>
        <w:t xml:space="preserve"> S, Halligan DL, </w:t>
      </w:r>
      <w:proofErr w:type="spellStart"/>
      <w:r w:rsidRPr="00A756D9">
        <w:rPr>
          <w:rFonts w:ascii="Book Antiqua" w:eastAsia="Book Antiqua" w:hAnsi="Book Antiqua" w:cs="Book Antiqua"/>
          <w:color w:val="000000"/>
        </w:rPr>
        <w:t>Bylesjo</w:t>
      </w:r>
      <w:proofErr w:type="spellEnd"/>
      <w:r w:rsidRPr="00A756D9">
        <w:rPr>
          <w:rFonts w:ascii="Book Antiqua" w:eastAsia="Book Antiqua" w:hAnsi="Book Antiqua" w:cs="Book Antiqua"/>
          <w:color w:val="000000"/>
        </w:rPr>
        <w:t xml:space="preserve"> M, Blyth KG. Survival prediction in mesothelioma using a scalable Lasso regression model: instructions for use and initial performance using clinical predictors. </w:t>
      </w:r>
      <w:r w:rsidRPr="00A756D9">
        <w:rPr>
          <w:rFonts w:ascii="Book Antiqua" w:eastAsia="Book Antiqua" w:hAnsi="Book Antiqua" w:cs="Book Antiqua"/>
          <w:i/>
          <w:iCs/>
          <w:color w:val="000000"/>
        </w:rPr>
        <w:t>BMJ Open Respir Res</w:t>
      </w:r>
      <w:r w:rsidRPr="00A756D9">
        <w:rPr>
          <w:rFonts w:ascii="Book Antiqua" w:eastAsia="Book Antiqua" w:hAnsi="Book Antiqua" w:cs="Book Antiqua"/>
          <w:color w:val="000000"/>
        </w:rPr>
        <w:t xml:space="preserve"> 2018; </w:t>
      </w:r>
      <w:r w:rsidRPr="00A756D9">
        <w:rPr>
          <w:rFonts w:ascii="Book Antiqua" w:eastAsia="Book Antiqua" w:hAnsi="Book Antiqua" w:cs="Book Antiqua"/>
          <w:b/>
          <w:bCs/>
          <w:color w:val="000000"/>
        </w:rPr>
        <w:t>5</w:t>
      </w:r>
      <w:r w:rsidRPr="00A756D9">
        <w:rPr>
          <w:rFonts w:ascii="Book Antiqua" w:eastAsia="Book Antiqua" w:hAnsi="Book Antiqua" w:cs="Book Antiqua"/>
          <w:color w:val="000000"/>
        </w:rPr>
        <w:t>: e000240 [PMID: 29468073 DOI: 10.1136/bmjresp-2017-000240]</w:t>
      </w:r>
    </w:p>
    <w:p w14:paraId="2ED03B6F"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23 </w:t>
      </w:r>
      <w:r w:rsidRPr="00A756D9">
        <w:rPr>
          <w:rFonts w:ascii="Book Antiqua" w:eastAsia="Book Antiqua" w:hAnsi="Book Antiqua" w:cs="Book Antiqua"/>
          <w:b/>
          <w:bCs/>
          <w:color w:val="000000"/>
        </w:rPr>
        <w:t>Seddon JH</w:t>
      </w:r>
      <w:r w:rsidRPr="00A756D9">
        <w:rPr>
          <w:rFonts w:ascii="Book Antiqua" w:eastAsia="Book Antiqua" w:hAnsi="Book Antiqua" w:cs="Book Antiqua"/>
          <w:color w:val="000000"/>
        </w:rPr>
        <w:t xml:space="preserve">, Duff MF. Hand-foot-and-mouth disease: Coxsackie virus types A 5, A 10, and A 16 infections. </w:t>
      </w:r>
      <w:r w:rsidRPr="00A756D9">
        <w:rPr>
          <w:rFonts w:ascii="Book Antiqua" w:eastAsia="Book Antiqua" w:hAnsi="Book Antiqua" w:cs="Book Antiqua"/>
          <w:i/>
          <w:iCs/>
          <w:color w:val="000000"/>
        </w:rPr>
        <w:t>N Z Med J</w:t>
      </w:r>
      <w:r w:rsidRPr="00A756D9">
        <w:rPr>
          <w:rFonts w:ascii="Book Antiqua" w:eastAsia="Book Antiqua" w:hAnsi="Book Antiqua" w:cs="Book Antiqua"/>
          <w:color w:val="000000"/>
        </w:rPr>
        <w:t xml:space="preserve"> 1971; </w:t>
      </w:r>
      <w:r w:rsidRPr="00A756D9">
        <w:rPr>
          <w:rFonts w:ascii="Book Antiqua" w:eastAsia="Book Antiqua" w:hAnsi="Book Antiqua" w:cs="Book Antiqua"/>
          <w:b/>
          <w:bCs/>
          <w:color w:val="000000"/>
        </w:rPr>
        <w:t>74</w:t>
      </w:r>
      <w:r w:rsidRPr="00A756D9">
        <w:rPr>
          <w:rFonts w:ascii="Book Antiqua" w:eastAsia="Book Antiqua" w:hAnsi="Book Antiqua" w:cs="Book Antiqua"/>
          <w:color w:val="000000"/>
        </w:rPr>
        <w:t>: 368-373 [PMID: 5291880]</w:t>
      </w:r>
    </w:p>
    <w:p w14:paraId="0584E326"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lastRenderedPageBreak/>
        <w:t xml:space="preserve">24 </w:t>
      </w:r>
      <w:r w:rsidRPr="00A756D9">
        <w:rPr>
          <w:rFonts w:ascii="Book Antiqua" w:eastAsia="Book Antiqua" w:hAnsi="Book Antiqua" w:cs="Book Antiqua"/>
          <w:b/>
          <w:bCs/>
          <w:color w:val="000000"/>
        </w:rPr>
        <w:t>R</w:t>
      </w:r>
      <w:r w:rsidR="00424B4A" w:rsidRPr="00A756D9">
        <w:rPr>
          <w:rFonts w:ascii="Book Antiqua" w:eastAsia="Book Antiqua" w:hAnsi="Book Antiqua" w:cs="Book Antiqua"/>
          <w:b/>
          <w:bCs/>
          <w:color w:val="000000"/>
        </w:rPr>
        <w:t>obinson CR</w:t>
      </w:r>
      <w:r w:rsidR="00424B4A" w:rsidRPr="00A756D9">
        <w:rPr>
          <w:rFonts w:ascii="Book Antiqua" w:eastAsia="Book Antiqua" w:hAnsi="Book Antiqua" w:cs="Book Antiqua"/>
          <w:color w:val="000000"/>
        </w:rPr>
        <w:t xml:space="preserve">, </w:t>
      </w:r>
      <w:proofErr w:type="spellStart"/>
      <w:r w:rsidR="00424B4A" w:rsidRPr="00A756D9">
        <w:rPr>
          <w:rFonts w:ascii="Book Antiqua" w:eastAsia="Book Antiqua" w:hAnsi="Book Antiqua" w:cs="Book Antiqua"/>
          <w:color w:val="000000"/>
        </w:rPr>
        <w:t>Doane</w:t>
      </w:r>
      <w:proofErr w:type="spellEnd"/>
      <w:r w:rsidR="00424B4A" w:rsidRPr="00A756D9">
        <w:rPr>
          <w:rFonts w:ascii="Book Antiqua" w:eastAsia="Book Antiqua" w:hAnsi="Book Antiqua" w:cs="Book Antiqua"/>
          <w:color w:val="000000"/>
        </w:rPr>
        <w:t xml:space="preserve"> F</w:t>
      </w:r>
      <w:r w:rsidR="00424B4A" w:rsidRPr="00A756D9">
        <w:rPr>
          <w:rFonts w:ascii="Book Antiqua" w:hAnsi="Book Antiqua" w:cs="Book Antiqua"/>
          <w:color w:val="000000"/>
          <w:lang w:eastAsia="zh-CN"/>
        </w:rPr>
        <w:t>W</w:t>
      </w:r>
      <w:r w:rsidR="00424B4A" w:rsidRPr="00A756D9">
        <w:rPr>
          <w:rFonts w:ascii="Book Antiqua" w:eastAsia="Book Antiqua" w:hAnsi="Book Antiqua" w:cs="Book Antiqua"/>
          <w:color w:val="000000"/>
        </w:rPr>
        <w:t>, Rhodes A</w:t>
      </w:r>
      <w:r w:rsidRPr="00A756D9">
        <w:rPr>
          <w:rFonts w:ascii="Book Antiqua" w:eastAsia="Book Antiqua" w:hAnsi="Book Antiqua" w:cs="Book Antiqua"/>
          <w:color w:val="000000"/>
        </w:rPr>
        <w:t xml:space="preserve">J. Report of an outbreak of febrile illness with pharyngeal lesions and exanthem: Toronto, summer 1957; isolation of group A Coxsackie virus. </w:t>
      </w:r>
      <w:r w:rsidRPr="00A756D9">
        <w:rPr>
          <w:rFonts w:ascii="Book Antiqua" w:eastAsia="Book Antiqua" w:hAnsi="Book Antiqua" w:cs="Book Antiqua"/>
          <w:i/>
          <w:iCs/>
          <w:color w:val="000000"/>
        </w:rPr>
        <w:t>Can Med Assoc J</w:t>
      </w:r>
      <w:r w:rsidRPr="00A756D9">
        <w:rPr>
          <w:rFonts w:ascii="Book Antiqua" w:eastAsia="Book Antiqua" w:hAnsi="Book Antiqua" w:cs="Book Antiqua"/>
          <w:color w:val="000000"/>
        </w:rPr>
        <w:t xml:space="preserve"> 1958; </w:t>
      </w:r>
      <w:r w:rsidRPr="00A756D9">
        <w:rPr>
          <w:rFonts w:ascii="Book Antiqua" w:eastAsia="Book Antiqua" w:hAnsi="Book Antiqua" w:cs="Book Antiqua"/>
          <w:b/>
          <w:bCs/>
          <w:color w:val="000000"/>
        </w:rPr>
        <w:t>79</w:t>
      </w:r>
      <w:r w:rsidRPr="00A756D9">
        <w:rPr>
          <w:rFonts w:ascii="Book Antiqua" w:eastAsia="Book Antiqua" w:hAnsi="Book Antiqua" w:cs="Book Antiqua"/>
          <w:color w:val="000000"/>
        </w:rPr>
        <w:t>: 615-621 [PMID: 13585281]</w:t>
      </w:r>
    </w:p>
    <w:p w14:paraId="560AE9C4"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25 </w:t>
      </w:r>
      <w:proofErr w:type="spellStart"/>
      <w:r w:rsidRPr="00A756D9">
        <w:rPr>
          <w:rFonts w:ascii="Book Antiqua" w:eastAsia="Book Antiqua" w:hAnsi="Book Antiqua" w:cs="Book Antiqua"/>
          <w:b/>
          <w:bCs/>
          <w:color w:val="000000"/>
        </w:rPr>
        <w:t>Khanh</w:t>
      </w:r>
      <w:proofErr w:type="spellEnd"/>
      <w:r w:rsidRPr="00A756D9">
        <w:rPr>
          <w:rFonts w:ascii="Book Antiqua" w:eastAsia="Book Antiqua" w:hAnsi="Book Antiqua" w:cs="Book Antiqua"/>
          <w:b/>
          <w:bCs/>
          <w:color w:val="000000"/>
        </w:rPr>
        <w:t xml:space="preserve"> TH</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Sabanathan</w:t>
      </w:r>
      <w:proofErr w:type="spellEnd"/>
      <w:r w:rsidRPr="00A756D9">
        <w:rPr>
          <w:rFonts w:ascii="Book Antiqua" w:eastAsia="Book Antiqua" w:hAnsi="Book Antiqua" w:cs="Book Antiqua"/>
          <w:color w:val="000000"/>
        </w:rPr>
        <w:t xml:space="preserve"> S, Thanh TT, </w:t>
      </w:r>
      <w:proofErr w:type="spellStart"/>
      <w:r w:rsidRPr="00A756D9">
        <w:rPr>
          <w:rFonts w:ascii="Book Antiqua" w:eastAsia="Book Antiqua" w:hAnsi="Book Antiqua" w:cs="Book Antiqua"/>
          <w:color w:val="000000"/>
        </w:rPr>
        <w:t>Thoa</w:t>
      </w:r>
      <w:proofErr w:type="spellEnd"/>
      <w:r w:rsidRPr="00A756D9">
        <w:rPr>
          <w:rFonts w:ascii="Book Antiqua" w:eastAsia="Book Antiqua" w:hAnsi="Book Antiqua" w:cs="Book Antiqua"/>
          <w:color w:val="000000"/>
        </w:rPr>
        <w:t xml:space="preserve"> le PK, </w:t>
      </w:r>
      <w:proofErr w:type="spellStart"/>
      <w:r w:rsidRPr="00A756D9">
        <w:rPr>
          <w:rFonts w:ascii="Book Antiqua" w:eastAsia="Book Antiqua" w:hAnsi="Book Antiqua" w:cs="Book Antiqua"/>
          <w:color w:val="000000"/>
        </w:rPr>
        <w:t>Thuong</w:t>
      </w:r>
      <w:proofErr w:type="spellEnd"/>
      <w:r w:rsidRPr="00A756D9">
        <w:rPr>
          <w:rFonts w:ascii="Book Antiqua" w:eastAsia="Book Antiqua" w:hAnsi="Book Antiqua" w:cs="Book Antiqua"/>
          <w:color w:val="000000"/>
        </w:rPr>
        <w:t xml:space="preserve"> TC, Hang Vt, Farrar J, Hien TT, Chau Nv, van </w:t>
      </w:r>
      <w:proofErr w:type="spellStart"/>
      <w:r w:rsidRPr="00A756D9">
        <w:rPr>
          <w:rFonts w:ascii="Book Antiqua" w:eastAsia="Book Antiqua" w:hAnsi="Book Antiqua" w:cs="Book Antiqua"/>
          <w:color w:val="000000"/>
        </w:rPr>
        <w:t>Doorn</w:t>
      </w:r>
      <w:proofErr w:type="spellEnd"/>
      <w:r w:rsidRPr="00A756D9">
        <w:rPr>
          <w:rFonts w:ascii="Book Antiqua" w:eastAsia="Book Antiqua" w:hAnsi="Book Antiqua" w:cs="Book Antiqua"/>
          <w:color w:val="000000"/>
        </w:rPr>
        <w:t xml:space="preserve"> HR. Enterovirus 71-associated hand, foot, and mouth disease, Southern Vietnam, 2011. </w:t>
      </w:r>
      <w:proofErr w:type="spellStart"/>
      <w:r w:rsidRPr="00A756D9">
        <w:rPr>
          <w:rFonts w:ascii="Book Antiqua" w:eastAsia="Book Antiqua" w:hAnsi="Book Antiqua" w:cs="Book Antiqua"/>
          <w:i/>
          <w:iCs/>
          <w:color w:val="000000"/>
        </w:rPr>
        <w:t>Emerg</w:t>
      </w:r>
      <w:proofErr w:type="spellEnd"/>
      <w:r w:rsidRPr="00A756D9">
        <w:rPr>
          <w:rFonts w:ascii="Book Antiqua" w:eastAsia="Book Antiqua" w:hAnsi="Book Antiqua" w:cs="Book Antiqua"/>
          <w:i/>
          <w:iCs/>
          <w:color w:val="000000"/>
        </w:rPr>
        <w:t xml:space="preserve"> Infect Dis</w:t>
      </w:r>
      <w:r w:rsidRPr="00A756D9">
        <w:rPr>
          <w:rFonts w:ascii="Book Antiqua" w:eastAsia="Book Antiqua" w:hAnsi="Book Antiqua" w:cs="Book Antiqua"/>
          <w:color w:val="000000"/>
        </w:rPr>
        <w:t xml:space="preserve"> 2012; </w:t>
      </w:r>
      <w:r w:rsidRPr="00A756D9">
        <w:rPr>
          <w:rFonts w:ascii="Book Antiqua" w:eastAsia="Book Antiqua" w:hAnsi="Book Antiqua" w:cs="Book Antiqua"/>
          <w:b/>
          <w:bCs/>
          <w:color w:val="000000"/>
        </w:rPr>
        <w:t>18</w:t>
      </w:r>
      <w:r w:rsidRPr="00A756D9">
        <w:rPr>
          <w:rFonts w:ascii="Book Antiqua" w:eastAsia="Book Antiqua" w:hAnsi="Book Antiqua" w:cs="Book Antiqua"/>
          <w:color w:val="000000"/>
        </w:rPr>
        <w:t>: 2002-2005 [PMID: 23194699 DOI: 10.3201/eid1812.120929]</w:t>
      </w:r>
    </w:p>
    <w:p w14:paraId="7BB6F08C"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26 </w:t>
      </w:r>
      <w:r w:rsidRPr="00A756D9">
        <w:rPr>
          <w:rFonts w:ascii="Book Antiqua" w:eastAsia="Book Antiqua" w:hAnsi="Book Antiqua" w:cs="Book Antiqua"/>
          <w:b/>
          <w:bCs/>
          <w:color w:val="000000"/>
        </w:rPr>
        <w:t>Chan KP</w:t>
      </w:r>
      <w:r w:rsidRPr="00A756D9">
        <w:rPr>
          <w:rFonts w:ascii="Book Antiqua" w:eastAsia="Book Antiqua" w:hAnsi="Book Antiqua" w:cs="Book Antiqua"/>
          <w:color w:val="000000"/>
        </w:rPr>
        <w:t xml:space="preserve">, Goh KT, Chong CY, Teo ES, Lau G, Ling AE. Epidemic hand, foot and mouth disease caused by human enterovirus 71, Singapore. </w:t>
      </w:r>
      <w:proofErr w:type="spellStart"/>
      <w:r w:rsidRPr="00A756D9">
        <w:rPr>
          <w:rFonts w:ascii="Book Antiqua" w:eastAsia="Book Antiqua" w:hAnsi="Book Antiqua" w:cs="Book Antiqua"/>
          <w:i/>
          <w:iCs/>
          <w:color w:val="000000"/>
        </w:rPr>
        <w:t>Emerg</w:t>
      </w:r>
      <w:proofErr w:type="spellEnd"/>
      <w:r w:rsidRPr="00A756D9">
        <w:rPr>
          <w:rFonts w:ascii="Book Antiqua" w:eastAsia="Book Antiqua" w:hAnsi="Book Antiqua" w:cs="Book Antiqua"/>
          <w:i/>
          <w:iCs/>
          <w:color w:val="000000"/>
        </w:rPr>
        <w:t xml:space="preserve"> Infect Dis</w:t>
      </w:r>
      <w:r w:rsidRPr="00A756D9">
        <w:rPr>
          <w:rFonts w:ascii="Book Antiqua" w:eastAsia="Book Antiqua" w:hAnsi="Book Antiqua" w:cs="Book Antiqua"/>
          <w:color w:val="000000"/>
        </w:rPr>
        <w:t xml:space="preserve"> 2003; </w:t>
      </w:r>
      <w:r w:rsidRPr="00A756D9">
        <w:rPr>
          <w:rFonts w:ascii="Book Antiqua" w:eastAsia="Book Antiqua" w:hAnsi="Book Antiqua" w:cs="Book Antiqua"/>
          <w:b/>
          <w:bCs/>
          <w:color w:val="000000"/>
        </w:rPr>
        <w:t>9</w:t>
      </w:r>
      <w:r w:rsidRPr="00A756D9">
        <w:rPr>
          <w:rFonts w:ascii="Book Antiqua" w:eastAsia="Book Antiqua" w:hAnsi="Book Antiqua" w:cs="Book Antiqua"/>
          <w:color w:val="000000"/>
        </w:rPr>
        <w:t>: 78-85 [PMID: 12533285 DOI: 10.3201/eid0901.020112]</w:t>
      </w:r>
    </w:p>
    <w:p w14:paraId="34371DBA"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27 </w:t>
      </w:r>
      <w:r w:rsidRPr="00A756D9">
        <w:rPr>
          <w:rFonts w:ascii="Book Antiqua" w:eastAsia="Book Antiqua" w:hAnsi="Book Antiqua" w:cs="Book Antiqua"/>
          <w:b/>
          <w:bCs/>
          <w:color w:val="000000"/>
        </w:rPr>
        <w:t>McMinn P</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Stratov</w:t>
      </w:r>
      <w:proofErr w:type="spellEnd"/>
      <w:r w:rsidRPr="00A756D9">
        <w:rPr>
          <w:rFonts w:ascii="Book Antiqua" w:eastAsia="Book Antiqua" w:hAnsi="Book Antiqua" w:cs="Book Antiqua"/>
          <w:color w:val="000000"/>
        </w:rPr>
        <w:t xml:space="preserve"> I, Nagarajan L, Davis S. Neurological manifestations of enterovirus 71 infection in children during an outbreak of hand, foot, and mouth disease in Western Australia. </w:t>
      </w:r>
      <w:r w:rsidRPr="00A756D9">
        <w:rPr>
          <w:rFonts w:ascii="Book Antiqua" w:eastAsia="Book Antiqua" w:hAnsi="Book Antiqua" w:cs="Book Antiqua"/>
          <w:i/>
          <w:iCs/>
          <w:color w:val="000000"/>
        </w:rPr>
        <w:t>Clin Infect Dis</w:t>
      </w:r>
      <w:r w:rsidRPr="00A756D9">
        <w:rPr>
          <w:rFonts w:ascii="Book Antiqua" w:eastAsia="Book Antiqua" w:hAnsi="Book Antiqua" w:cs="Book Antiqua"/>
          <w:color w:val="000000"/>
        </w:rPr>
        <w:t xml:space="preserve"> 2001; </w:t>
      </w:r>
      <w:r w:rsidRPr="00A756D9">
        <w:rPr>
          <w:rFonts w:ascii="Book Antiqua" w:eastAsia="Book Antiqua" w:hAnsi="Book Antiqua" w:cs="Book Antiqua"/>
          <w:b/>
          <w:bCs/>
          <w:color w:val="000000"/>
        </w:rPr>
        <w:t>32</w:t>
      </w:r>
      <w:r w:rsidRPr="00A756D9">
        <w:rPr>
          <w:rFonts w:ascii="Book Antiqua" w:eastAsia="Book Antiqua" w:hAnsi="Book Antiqua" w:cs="Book Antiqua"/>
          <w:color w:val="000000"/>
        </w:rPr>
        <w:t>: 236-242 [PMID: 11170913 DOI: 10.1086/318454]</w:t>
      </w:r>
    </w:p>
    <w:p w14:paraId="417C2D94"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28 </w:t>
      </w:r>
      <w:r w:rsidRPr="00A756D9">
        <w:rPr>
          <w:rFonts w:ascii="Book Antiqua" w:eastAsia="Book Antiqua" w:hAnsi="Book Antiqua" w:cs="Book Antiqua"/>
          <w:b/>
          <w:bCs/>
          <w:color w:val="000000"/>
        </w:rPr>
        <w:t>Chan LG</w:t>
      </w:r>
      <w:r w:rsidRPr="00A756D9">
        <w:rPr>
          <w:rFonts w:ascii="Book Antiqua" w:eastAsia="Book Antiqua" w:hAnsi="Book Antiqua" w:cs="Book Antiqua"/>
          <w:color w:val="000000"/>
        </w:rPr>
        <w:t xml:space="preserve">, Parashar UD, Lye MS, Ong FG, </w:t>
      </w:r>
      <w:proofErr w:type="spellStart"/>
      <w:r w:rsidRPr="00A756D9">
        <w:rPr>
          <w:rFonts w:ascii="Book Antiqua" w:eastAsia="Book Antiqua" w:hAnsi="Book Antiqua" w:cs="Book Antiqua"/>
          <w:color w:val="000000"/>
        </w:rPr>
        <w:t>Zaki</w:t>
      </w:r>
      <w:proofErr w:type="spellEnd"/>
      <w:r w:rsidRPr="00A756D9">
        <w:rPr>
          <w:rFonts w:ascii="Book Antiqua" w:eastAsia="Book Antiqua" w:hAnsi="Book Antiqua" w:cs="Book Antiqua"/>
          <w:color w:val="000000"/>
        </w:rPr>
        <w:t xml:space="preserve"> SR, Alexander JP, Ho KK, Han LL, </w:t>
      </w:r>
      <w:proofErr w:type="spellStart"/>
      <w:r w:rsidRPr="00A756D9">
        <w:rPr>
          <w:rFonts w:ascii="Book Antiqua" w:eastAsia="Book Antiqua" w:hAnsi="Book Antiqua" w:cs="Book Antiqua"/>
          <w:color w:val="000000"/>
        </w:rPr>
        <w:t>Pallansch</w:t>
      </w:r>
      <w:proofErr w:type="spellEnd"/>
      <w:r w:rsidRPr="00A756D9">
        <w:rPr>
          <w:rFonts w:ascii="Book Antiqua" w:eastAsia="Book Antiqua" w:hAnsi="Book Antiqua" w:cs="Book Antiqua"/>
          <w:color w:val="000000"/>
        </w:rPr>
        <w:t xml:space="preserve"> MA, Suleiman AB, </w:t>
      </w:r>
      <w:proofErr w:type="spellStart"/>
      <w:r w:rsidRPr="00A756D9">
        <w:rPr>
          <w:rFonts w:ascii="Book Antiqua" w:eastAsia="Book Antiqua" w:hAnsi="Book Antiqua" w:cs="Book Antiqua"/>
          <w:color w:val="000000"/>
        </w:rPr>
        <w:t>Jegathesan</w:t>
      </w:r>
      <w:proofErr w:type="spellEnd"/>
      <w:r w:rsidRPr="00A756D9">
        <w:rPr>
          <w:rFonts w:ascii="Book Antiqua" w:eastAsia="Book Antiqua" w:hAnsi="Book Antiqua" w:cs="Book Antiqua"/>
          <w:color w:val="000000"/>
        </w:rPr>
        <w:t xml:space="preserve"> M, Anderson LJ. Deaths of children during an outbreak of hand, foot, and mouth disease in </w:t>
      </w:r>
      <w:proofErr w:type="spellStart"/>
      <w:r w:rsidRPr="00A756D9">
        <w:rPr>
          <w:rFonts w:ascii="Book Antiqua" w:eastAsia="Book Antiqua" w:hAnsi="Book Antiqua" w:cs="Book Antiqua"/>
          <w:color w:val="000000"/>
        </w:rPr>
        <w:t>sarawak</w:t>
      </w:r>
      <w:proofErr w:type="spellEnd"/>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malaysia</w:t>
      </w:r>
      <w:proofErr w:type="spellEnd"/>
      <w:r w:rsidRPr="00A756D9">
        <w:rPr>
          <w:rFonts w:ascii="Book Antiqua" w:eastAsia="Book Antiqua" w:hAnsi="Book Antiqua" w:cs="Book Antiqua"/>
          <w:color w:val="000000"/>
        </w:rPr>
        <w:t xml:space="preserve">: clinical and pathological characteristics of the disease. For the Outbreak Study Group. </w:t>
      </w:r>
      <w:r w:rsidRPr="00A756D9">
        <w:rPr>
          <w:rFonts w:ascii="Book Antiqua" w:eastAsia="Book Antiqua" w:hAnsi="Book Antiqua" w:cs="Book Antiqua"/>
          <w:i/>
          <w:iCs/>
          <w:color w:val="000000"/>
        </w:rPr>
        <w:t>Clin Infect Dis</w:t>
      </w:r>
      <w:r w:rsidRPr="00A756D9">
        <w:rPr>
          <w:rFonts w:ascii="Book Antiqua" w:eastAsia="Book Antiqua" w:hAnsi="Book Antiqua" w:cs="Book Antiqua"/>
          <w:color w:val="000000"/>
        </w:rPr>
        <w:t xml:space="preserve"> 2000; </w:t>
      </w:r>
      <w:r w:rsidRPr="00A756D9">
        <w:rPr>
          <w:rFonts w:ascii="Book Antiqua" w:eastAsia="Book Antiqua" w:hAnsi="Book Antiqua" w:cs="Book Antiqua"/>
          <w:b/>
          <w:bCs/>
          <w:color w:val="000000"/>
        </w:rPr>
        <w:t>31</w:t>
      </w:r>
      <w:r w:rsidRPr="00A756D9">
        <w:rPr>
          <w:rFonts w:ascii="Book Antiqua" w:eastAsia="Book Antiqua" w:hAnsi="Book Antiqua" w:cs="Book Antiqua"/>
          <w:color w:val="000000"/>
        </w:rPr>
        <w:t>: 678-683 [PMID: 11017815 DOI: 10.1086/314032]</w:t>
      </w:r>
    </w:p>
    <w:p w14:paraId="53ED6BC5" w14:textId="59F77EA3"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29 </w:t>
      </w:r>
      <w:r w:rsidRPr="00A756D9">
        <w:rPr>
          <w:rFonts w:ascii="Book Antiqua" w:eastAsia="Book Antiqua" w:hAnsi="Book Antiqua" w:cs="Book Antiqua"/>
          <w:b/>
          <w:bCs/>
          <w:color w:val="000000"/>
        </w:rPr>
        <w:t>Centers for Disease Control and Prevention</w:t>
      </w:r>
      <w:r w:rsidR="00560430">
        <w:rPr>
          <w:rFonts w:ascii="Book Antiqua" w:eastAsia="Book Antiqua" w:hAnsi="Book Antiqua" w:cs="Book Antiqua"/>
          <w:b/>
          <w:bCs/>
          <w:color w:val="000000"/>
        </w:rPr>
        <w:t xml:space="preserve"> (</w:t>
      </w:r>
      <w:r w:rsidRPr="00A756D9">
        <w:rPr>
          <w:rFonts w:ascii="Book Antiqua" w:eastAsia="Book Antiqua" w:hAnsi="Book Antiqua" w:cs="Book Antiqua"/>
          <w:b/>
          <w:bCs/>
          <w:color w:val="000000"/>
        </w:rPr>
        <w:t>CDC)</w:t>
      </w:r>
      <w:r w:rsidRPr="00A756D9">
        <w:rPr>
          <w:rFonts w:ascii="Book Antiqua" w:eastAsia="Book Antiqua" w:hAnsi="Book Antiqua" w:cs="Book Antiqua"/>
          <w:color w:val="000000"/>
        </w:rPr>
        <w:t xml:space="preserve">. Deaths among children during an outbreak of hand, foot, and mouth disease--Taiwan, Republic of China, April-July 1998. </w:t>
      </w:r>
      <w:r w:rsidRPr="00A756D9">
        <w:rPr>
          <w:rFonts w:ascii="Book Antiqua" w:eastAsia="Book Antiqua" w:hAnsi="Book Antiqua" w:cs="Book Antiqua"/>
          <w:i/>
          <w:iCs/>
          <w:color w:val="000000"/>
        </w:rPr>
        <w:t xml:space="preserve">MMWR </w:t>
      </w:r>
      <w:proofErr w:type="spellStart"/>
      <w:r w:rsidRPr="00A756D9">
        <w:rPr>
          <w:rFonts w:ascii="Book Antiqua" w:eastAsia="Book Antiqua" w:hAnsi="Book Antiqua" w:cs="Book Antiqua"/>
          <w:i/>
          <w:iCs/>
          <w:color w:val="000000"/>
        </w:rPr>
        <w:t>Morb</w:t>
      </w:r>
      <w:proofErr w:type="spellEnd"/>
      <w:r w:rsidRPr="00A756D9">
        <w:rPr>
          <w:rFonts w:ascii="Book Antiqua" w:eastAsia="Book Antiqua" w:hAnsi="Book Antiqua" w:cs="Book Antiqua"/>
          <w:i/>
          <w:iCs/>
          <w:color w:val="000000"/>
        </w:rPr>
        <w:t xml:space="preserve"> Mortal </w:t>
      </w:r>
      <w:proofErr w:type="spellStart"/>
      <w:r w:rsidRPr="00A756D9">
        <w:rPr>
          <w:rFonts w:ascii="Book Antiqua" w:eastAsia="Book Antiqua" w:hAnsi="Book Antiqua" w:cs="Book Antiqua"/>
          <w:i/>
          <w:iCs/>
          <w:color w:val="000000"/>
        </w:rPr>
        <w:t>Wkly</w:t>
      </w:r>
      <w:proofErr w:type="spellEnd"/>
      <w:r w:rsidRPr="00A756D9">
        <w:rPr>
          <w:rFonts w:ascii="Book Antiqua" w:eastAsia="Book Antiqua" w:hAnsi="Book Antiqua" w:cs="Book Antiqua"/>
          <w:i/>
          <w:iCs/>
          <w:color w:val="000000"/>
        </w:rPr>
        <w:t xml:space="preserve"> Rep</w:t>
      </w:r>
      <w:r w:rsidRPr="00A756D9">
        <w:rPr>
          <w:rFonts w:ascii="Book Antiqua" w:eastAsia="Book Antiqua" w:hAnsi="Book Antiqua" w:cs="Book Antiqua"/>
          <w:color w:val="000000"/>
        </w:rPr>
        <w:t xml:space="preserve"> 1998; </w:t>
      </w:r>
      <w:r w:rsidRPr="00A756D9">
        <w:rPr>
          <w:rFonts w:ascii="Book Antiqua" w:eastAsia="Book Antiqua" w:hAnsi="Book Antiqua" w:cs="Book Antiqua"/>
          <w:b/>
          <w:bCs/>
          <w:color w:val="000000"/>
        </w:rPr>
        <w:t>47</w:t>
      </w:r>
      <w:r w:rsidRPr="00A756D9">
        <w:rPr>
          <w:rFonts w:ascii="Book Antiqua" w:eastAsia="Book Antiqua" w:hAnsi="Book Antiqua" w:cs="Book Antiqua"/>
          <w:color w:val="000000"/>
        </w:rPr>
        <w:t>: 629-632 [PMID: 9704628]</w:t>
      </w:r>
    </w:p>
    <w:p w14:paraId="564C38B6"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30 </w:t>
      </w:r>
      <w:r w:rsidRPr="00A756D9">
        <w:rPr>
          <w:rFonts w:ascii="Book Antiqua" w:eastAsia="Book Antiqua" w:hAnsi="Book Antiqua" w:cs="Book Antiqua"/>
          <w:b/>
          <w:bCs/>
          <w:color w:val="000000"/>
        </w:rPr>
        <w:t>Nagy G</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Takátsy</w:t>
      </w:r>
      <w:proofErr w:type="spellEnd"/>
      <w:r w:rsidRPr="00A756D9">
        <w:rPr>
          <w:rFonts w:ascii="Book Antiqua" w:eastAsia="Book Antiqua" w:hAnsi="Book Antiqua" w:cs="Book Antiqua"/>
          <w:color w:val="000000"/>
        </w:rPr>
        <w:t xml:space="preserve"> S, </w:t>
      </w:r>
      <w:proofErr w:type="spellStart"/>
      <w:r w:rsidRPr="00A756D9">
        <w:rPr>
          <w:rFonts w:ascii="Book Antiqua" w:eastAsia="Book Antiqua" w:hAnsi="Book Antiqua" w:cs="Book Antiqua"/>
          <w:color w:val="000000"/>
        </w:rPr>
        <w:t>Kukán</w:t>
      </w:r>
      <w:proofErr w:type="spellEnd"/>
      <w:r w:rsidRPr="00A756D9">
        <w:rPr>
          <w:rFonts w:ascii="Book Antiqua" w:eastAsia="Book Antiqua" w:hAnsi="Book Antiqua" w:cs="Book Antiqua"/>
          <w:color w:val="000000"/>
        </w:rPr>
        <w:t xml:space="preserve"> E, </w:t>
      </w:r>
      <w:proofErr w:type="spellStart"/>
      <w:r w:rsidRPr="00A756D9">
        <w:rPr>
          <w:rFonts w:ascii="Book Antiqua" w:eastAsia="Book Antiqua" w:hAnsi="Book Antiqua" w:cs="Book Antiqua"/>
          <w:color w:val="000000"/>
        </w:rPr>
        <w:t>Mihály</w:t>
      </w:r>
      <w:proofErr w:type="spellEnd"/>
      <w:r w:rsidRPr="00A756D9">
        <w:rPr>
          <w:rFonts w:ascii="Book Antiqua" w:eastAsia="Book Antiqua" w:hAnsi="Book Antiqua" w:cs="Book Antiqua"/>
          <w:color w:val="000000"/>
        </w:rPr>
        <w:t xml:space="preserve"> I, </w:t>
      </w:r>
      <w:proofErr w:type="spellStart"/>
      <w:r w:rsidRPr="00A756D9">
        <w:rPr>
          <w:rFonts w:ascii="Book Antiqua" w:eastAsia="Book Antiqua" w:hAnsi="Book Antiqua" w:cs="Book Antiqua"/>
          <w:color w:val="000000"/>
        </w:rPr>
        <w:t>Dömök</w:t>
      </w:r>
      <w:proofErr w:type="spellEnd"/>
      <w:r w:rsidRPr="00A756D9">
        <w:rPr>
          <w:rFonts w:ascii="Book Antiqua" w:eastAsia="Book Antiqua" w:hAnsi="Book Antiqua" w:cs="Book Antiqua"/>
          <w:color w:val="000000"/>
        </w:rPr>
        <w:t xml:space="preserve"> I. Virological diagnosis of enterovirus type 71 infections: experiences gained during an epidemic of acute CNS diseases in Hungary in 1978. </w:t>
      </w:r>
      <w:r w:rsidRPr="00A756D9">
        <w:rPr>
          <w:rFonts w:ascii="Book Antiqua" w:eastAsia="Book Antiqua" w:hAnsi="Book Antiqua" w:cs="Book Antiqua"/>
          <w:i/>
          <w:iCs/>
          <w:color w:val="000000"/>
        </w:rPr>
        <w:t xml:space="preserve">Arch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1982; </w:t>
      </w:r>
      <w:r w:rsidRPr="00A756D9">
        <w:rPr>
          <w:rFonts w:ascii="Book Antiqua" w:eastAsia="Book Antiqua" w:hAnsi="Book Antiqua" w:cs="Book Antiqua"/>
          <w:b/>
          <w:bCs/>
          <w:color w:val="000000"/>
        </w:rPr>
        <w:t>71</w:t>
      </w:r>
      <w:r w:rsidRPr="00A756D9">
        <w:rPr>
          <w:rFonts w:ascii="Book Antiqua" w:eastAsia="Book Antiqua" w:hAnsi="Book Antiqua" w:cs="Book Antiqua"/>
          <w:color w:val="000000"/>
        </w:rPr>
        <w:t>: 217-227 [PMID: 6285858 DOI: 10.1007/BF01314873]</w:t>
      </w:r>
    </w:p>
    <w:p w14:paraId="45287748"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31 </w:t>
      </w:r>
      <w:r w:rsidRPr="00A756D9">
        <w:rPr>
          <w:rFonts w:ascii="Book Antiqua" w:eastAsia="Book Antiqua" w:hAnsi="Book Antiqua" w:cs="Book Antiqua"/>
          <w:b/>
          <w:bCs/>
          <w:color w:val="000000"/>
        </w:rPr>
        <w:t>Ishimaru Y</w:t>
      </w:r>
      <w:r w:rsidRPr="00A756D9">
        <w:rPr>
          <w:rFonts w:ascii="Book Antiqua" w:eastAsia="Book Antiqua" w:hAnsi="Book Antiqua" w:cs="Book Antiqua"/>
          <w:color w:val="000000"/>
        </w:rPr>
        <w:t xml:space="preserve">, Nakano S, Yamaoka K, </w:t>
      </w:r>
      <w:proofErr w:type="spellStart"/>
      <w:r w:rsidRPr="00A756D9">
        <w:rPr>
          <w:rFonts w:ascii="Book Antiqua" w:eastAsia="Book Antiqua" w:hAnsi="Book Antiqua" w:cs="Book Antiqua"/>
          <w:color w:val="000000"/>
        </w:rPr>
        <w:t>Takami</w:t>
      </w:r>
      <w:proofErr w:type="spellEnd"/>
      <w:r w:rsidRPr="00A756D9">
        <w:rPr>
          <w:rFonts w:ascii="Book Antiqua" w:eastAsia="Book Antiqua" w:hAnsi="Book Antiqua" w:cs="Book Antiqua"/>
          <w:color w:val="000000"/>
        </w:rPr>
        <w:t xml:space="preserve"> S. Outbreaks of hand, foot, and mouth disease by enterovirus 71. High incidence of complication </w:t>
      </w:r>
      <w:r w:rsidRPr="00A756D9">
        <w:rPr>
          <w:rFonts w:ascii="Book Antiqua" w:eastAsia="Book Antiqua" w:hAnsi="Book Antiqua" w:cs="Book Antiqua"/>
          <w:color w:val="000000"/>
        </w:rPr>
        <w:lastRenderedPageBreak/>
        <w:t xml:space="preserve">disorders of central nervous system. </w:t>
      </w:r>
      <w:r w:rsidRPr="00A756D9">
        <w:rPr>
          <w:rFonts w:ascii="Book Antiqua" w:eastAsia="Book Antiqua" w:hAnsi="Book Antiqua" w:cs="Book Antiqua"/>
          <w:i/>
          <w:iCs/>
          <w:color w:val="000000"/>
        </w:rPr>
        <w:t>Arch Dis Child</w:t>
      </w:r>
      <w:r w:rsidRPr="00A756D9">
        <w:rPr>
          <w:rFonts w:ascii="Book Antiqua" w:eastAsia="Book Antiqua" w:hAnsi="Book Antiqua" w:cs="Book Antiqua"/>
          <w:color w:val="000000"/>
        </w:rPr>
        <w:t xml:space="preserve"> 1980; </w:t>
      </w:r>
      <w:r w:rsidRPr="00A756D9">
        <w:rPr>
          <w:rFonts w:ascii="Book Antiqua" w:eastAsia="Book Antiqua" w:hAnsi="Book Antiqua" w:cs="Book Antiqua"/>
          <w:b/>
          <w:bCs/>
          <w:color w:val="000000"/>
        </w:rPr>
        <w:t>55</w:t>
      </w:r>
      <w:r w:rsidRPr="00A756D9">
        <w:rPr>
          <w:rFonts w:ascii="Book Antiqua" w:eastAsia="Book Antiqua" w:hAnsi="Book Antiqua" w:cs="Book Antiqua"/>
          <w:color w:val="000000"/>
        </w:rPr>
        <w:t>: 583-588 [PMID: 6254449 DOI: 10.1136/adc.55.8.583]</w:t>
      </w:r>
    </w:p>
    <w:p w14:paraId="3C74E4D7"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32 </w:t>
      </w:r>
      <w:proofErr w:type="spellStart"/>
      <w:r w:rsidRPr="00A756D9">
        <w:rPr>
          <w:rFonts w:ascii="Book Antiqua" w:eastAsia="Book Antiqua" w:hAnsi="Book Antiqua" w:cs="Book Antiqua"/>
          <w:b/>
          <w:bCs/>
          <w:color w:val="000000"/>
        </w:rPr>
        <w:t>Chumakov</w:t>
      </w:r>
      <w:proofErr w:type="spellEnd"/>
      <w:r w:rsidRPr="00A756D9">
        <w:rPr>
          <w:rFonts w:ascii="Book Antiqua" w:eastAsia="Book Antiqua" w:hAnsi="Book Antiqua" w:cs="Book Antiqua"/>
          <w:b/>
          <w:bCs/>
          <w:color w:val="000000"/>
        </w:rPr>
        <w:t xml:space="preserve"> M</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Voroshilova</w:t>
      </w:r>
      <w:proofErr w:type="spellEnd"/>
      <w:r w:rsidRPr="00A756D9">
        <w:rPr>
          <w:rFonts w:ascii="Book Antiqua" w:eastAsia="Book Antiqua" w:hAnsi="Book Antiqua" w:cs="Book Antiqua"/>
          <w:color w:val="000000"/>
        </w:rPr>
        <w:t xml:space="preserve"> M, </w:t>
      </w:r>
      <w:proofErr w:type="spellStart"/>
      <w:r w:rsidRPr="00A756D9">
        <w:rPr>
          <w:rFonts w:ascii="Book Antiqua" w:eastAsia="Book Antiqua" w:hAnsi="Book Antiqua" w:cs="Book Antiqua"/>
          <w:color w:val="000000"/>
        </w:rPr>
        <w:t>Shindarov</w:t>
      </w:r>
      <w:proofErr w:type="spellEnd"/>
      <w:r w:rsidRPr="00A756D9">
        <w:rPr>
          <w:rFonts w:ascii="Book Antiqua" w:eastAsia="Book Antiqua" w:hAnsi="Book Antiqua" w:cs="Book Antiqua"/>
          <w:color w:val="000000"/>
        </w:rPr>
        <w:t xml:space="preserve"> L, </w:t>
      </w:r>
      <w:proofErr w:type="spellStart"/>
      <w:r w:rsidRPr="00A756D9">
        <w:rPr>
          <w:rFonts w:ascii="Book Antiqua" w:eastAsia="Book Antiqua" w:hAnsi="Book Antiqua" w:cs="Book Antiqua"/>
          <w:color w:val="000000"/>
        </w:rPr>
        <w:t>Lavrova</w:t>
      </w:r>
      <w:proofErr w:type="spellEnd"/>
      <w:r w:rsidRPr="00A756D9">
        <w:rPr>
          <w:rFonts w:ascii="Book Antiqua" w:eastAsia="Book Antiqua" w:hAnsi="Book Antiqua" w:cs="Book Antiqua"/>
          <w:color w:val="000000"/>
        </w:rPr>
        <w:t xml:space="preserve"> I, </w:t>
      </w:r>
      <w:proofErr w:type="spellStart"/>
      <w:r w:rsidRPr="00A756D9">
        <w:rPr>
          <w:rFonts w:ascii="Book Antiqua" w:eastAsia="Book Antiqua" w:hAnsi="Book Antiqua" w:cs="Book Antiqua"/>
          <w:color w:val="000000"/>
        </w:rPr>
        <w:t>Gracheva</w:t>
      </w:r>
      <w:proofErr w:type="spellEnd"/>
      <w:r w:rsidRPr="00A756D9">
        <w:rPr>
          <w:rFonts w:ascii="Book Antiqua" w:eastAsia="Book Antiqua" w:hAnsi="Book Antiqua" w:cs="Book Antiqua"/>
          <w:color w:val="000000"/>
        </w:rPr>
        <w:t xml:space="preserve"> L, Koroleva G, </w:t>
      </w:r>
      <w:proofErr w:type="spellStart"/>
      <w:r w:rsidRPr="00A756D9">
        <w:rPr>
          <w:rFonts w:ascii="Book Antiqua" w:eastAsia="Book Antiqua" w:hAnsi="Book Antiqua" w:cs="Book Antiqua"/>
          <w:color w:val="000000"/>
        </w:rPr>
        <w:t>Vasilenko</w:t>
      </w:r>
      <w:proofErr w:type="spellEnd"/>
      <w:r w:rsidRPr="00A756D9">
        <w:rPr>
          <w:rFonts w:ascii="Book Antiqua" w:eastAsia="Book Antiqua" w:hAnsi="Book Antiqua" w:cs="Book Antiqua"/>
          <w:color w:val="000000"/>
        </w:rPr>
        <w:t xml:space="preserve"> S, </w:t>
      </w:r>
      <w:proofErr w:type="spellStart"/>
      <w:r w:rsidRPr="00A756D9">
        <w:rPr>
          <w:rFonts w:ascii="Book Antiqua" w:eastAsia="Book Antiqua" w:hAnsi="Book Antiqua" w:cs="Book Antiqua"/>
          <w:color w:val="000000"/>
        </w:rPr>
        <w:t>Brodvarova</w:t>
      </w:r>
      <w:proofErr w:type="spellEnd"/>
      <w:r w:rsidRPr="00A756D9">
        <w:rPr>
          <w:rFonts w:ascii="Book Antiqua" w:eastAsia="Book Antiqua" w:hAnsi="Book Antiqua" w:cs="Book Antiqua"/>
          <w:color w:val="000000"/>
        </w:rPr>
        <w:t xml:space="preserve"> I, </w:t>
      </w:r>
      <w:proofErr w:type="spellStart"/>
      <w:r w:rsidRPr="00A756D9">
        <w:rPr>
          <w:rFonts w:ascii="Book Antiqua" w:eastAsia="Book Antiqua" w:hAnsi="Book Antiqua" w:cs="Book Antiqua"/>
          <w:color w:val="000000"/>
        </w:rPr>
        <w:t>Nikolova</w:t>
      </w:r>
      <w:proofErr w:type="spellEnd"/>
      <w:r w:rsidRPr="00A756D9">
        <w:rPr>
          <w:rFonts w:ascii="Book Antiqua" w:eastAsia="Book Antiqua" w:hAnsi="Book Antiqua" w:cs="Book Antiqua"/>
          <w:color w:val="000000"/>
        </w:rPr>
        <w:t xml:space="preserve"> M, </w:t>
      </w:r>
      <w:proofErr w:type="spellStart"/>
      <w:r w:rsidRPr="00A756D9">
        <w:rPr>
          <w:rFonts w:ascii="Book Antiqua" w:eastAsia="Book Antiqua" w:hAnsi="Book Antiqua" w:cs="Book Antiqua"/>
          <w:color w:val="000000"/>
        </w:rPr>
        <w:t>Gyurova</w:t>
      </w:r>
      <w:proofErr w:type="spellEnd"/>
      <w:r w:rsidRPr="00A756D9">
        <w:rPr>
          <w:rFonts w:ascii="Book Antiqua" w:eastAsia="Book Antiqua" w:hAnsi="Book Antiqua" w:cs="Book Antiqua"/>
          <w:color w:val="000000"/>
        </w:rPr>
        <w:t xml:space="preserve"> S, </w:t>
      </w:r>
      <w:proofErr w:type="spellStart"/>
      <w:r w:rsidRPr="00A756D9">
        <w:rPr>
          <w:rFonts w:ascii="Book Antiqua" w:eastAsia="Book Antiqua" w:hAnsi="Book Antiqua" w:cs="Book Antiqua"/>
          <w:color w:val="000000"/>
        </w:rPr>
        <w:t>Gacheva</w:t>
      </w:r>
      <w:proofErr w:type="spellEnd"/>
      <w:r w:rsidRPr="00A756D9">
        <w:rPr>
          <w:rFonts w:ascii="Book Antiqua" w:eastAsia="Book Antiqua" w:hAnsi="Book Antiqua" w:cs="Book Antiqua"/>
          <w:color w:val="000000"/>
        </w:rPr>
        <w:t xml:space="preserve"> M, </w:t>
      </w:r>
      <w:proofErr w:type="spellStart"/>
      <w:r w:rsidRPr="00A756D9">
        <w:rPr>
          <w:rFonts w:ascii="Book Antiqua" w:eastAsia="Book Antiqua" w:hAnsi="Book Antiqua" w:cs="Book Antiqua"/>
          <w:color w:val="000000"/>
        </w:rPr>
        <w:t>Mitov</w:t>
      </w:r>
      <w:proofErr w:type="spellEnd"/>
      <w:r w:rsidRPr="00A756D9">
        <w:rPr>
          <w:rFonts w:ascii="Book Antiqua" w:eastAsia="Book Antiqua" w:hAnsi="Book Antiqua" w:cs="Book Antiqua"/>
          <w:color w:val="000000"/>
        </w:rPr>
        <w:t xml:space="preserve"> G, </w:t>
      </w:r>
      <w:proofErr w:type="spellStart"/>
      <w:r w:rsidRPr="00A756D9">
        <w:rPr>
          <w:rFonts w:ascii="Book Antiqua" w:eastAsia="Book Antiqua" w:hAnsi="Book Antiqua" w:cs="Book Antiqua"/>
          <w:color w:val="000000"/>
        </w:rPr>
        <w:t>Ninov</w:t>
      </w:r>
      <w:proofErr w:type="spellEnd"/>
      <w:r w:rsidRPr="00A756D9">
        <w:rPr>
          <w:rFonts w:ascii="Book Antiqua" w:eastAsia="Book Antiqua" w:hAnsi="Book Antiqua" w:cs="Book Antiqua"/>
          <w:color w:val="000000"/>
        </w:rPr>
        <w:t xml:space="preserve"> N, </w:t>
      </w:r>
      <w:proofErr w:type="spellStart"/>
      <w:r w:rsidRPr="00A756D9">
        <w:rPr>
          <w:rFonts w:ascii="Book Antiqua" w:eastAsia="Book Antiqua" w:hAnsi="Book Antiqua" w:cs="Book Antiqua"/>
          <w:color w:val="000000"/>
        </w:rPr>
        <w:t>Tsylka</w:t>
      </w:r>
      <w:proofErr w:type="spellEnd"/>
      <w:r w:rsidRPr="00A756D9">
        <w:rPr>
          <w:rFonts w:ascii="Book Antiqua" w:eastAsia="Book Antiqua" w:hAnsi="Book Antiqua" w:cs="Book Antiqua"/>
          <w:color w:val="000000"/>
        </w:rPr>
        <w:t xml:space="preserve"> E, Robinson I, Frolova M, </w:t>
      </w:r>
      <w:proofErr w:type="spellStart"/>
      <w:r w:rsidRPr="00A756D9">
        <w:rPr>
          <w:rFonts w:ascii="Book Antiqua" w:eastAsia="Book Antiqua" w:hAnsi="Book Antiqua" w:cs="Book Antiqua"/>
          <w:color w:val="000000"/>
        </w:rPr>
        <w:t>Bashkirtsev</w:t>
      </w:r>
      <w:proofErr w:type="spellEnd"/>
      <w:r w:rsidRPr="00A756D9">
        <w:rPr>
          <w:rFonts w:ascii="Book Antiqua" w:eastAsia="Book Antiqua" w:hAnsi="Book Antiqua" w:cs="Book Antiqua"/>
          <w:color w:val="000000"/>
        </w:rPr>
        <w:t xml:space="preserve"> V, </w:t>
      </w:r>
      <w:proofErr w:type="spellStart"/>
      <w:r w:rsidRPr="00A756D9">
        <w:rPr>
          <w:rFonts w:ascii="Book Antiqua" w:eastAsia="Book Antiqua" w:hAnsi="Book Antiqua" w:cs="Book Antiqua"/>
          <w:color w:val="000000"/>
        </w:rPr>
        <w:t>Martiyanova</w:t>
      </w:r>
      <w:proofErr w:type="spellEnd"/>
      <w:r w:rsidRPr="00A756D9">
        <w:rPr>
          <w:rFonts w:ascii="Book Antiqua" w:eastAsia="Book Antiqua" w:hAnsi="Book Antiqua" w:cs="Book Antiqua"/>
          <w:color w:val="000000"/>
        </w:rPr>
        <w:t xml:space="preserve"> L, Rodin V. Enterovirus 71 isolated from cases of epidemic poliomyelitis-like disease in Bulgaria. </w:t>
      </w:r>
      <w:r w:rsidRPr="00A756D9">
        <w:rPr>
          <w:rFonts w:ascii="Book Antiqua" w:eastAsia="Book Antiqua" w:hAnsi="Book Antiqua" w:cs="Book Antiqua"/>
          <w:i/>
          <w:iCs/>
          <w:color w:val="000000"/>
        </w:rPr>
        <w:t xml:space="preserve">Arch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1979; </w:t>
      </w:r>
      <w:r w:rsidRPr="00A756D9">
        <w:rPr>
          <w:rFonts w:ascii="Book Antiqua" w:eastAsia="Book Antiqua" w:hAnsi="Book Antiqua" w:cs="Book Antiqua"/>
          <w:b/>
          <w:bCs/>
          <w:color w:val="000000"/>
        </w:rPr>
        <w:t>60</w:t>
      </w:r>
      <w:r w:rsidRPr="00A756D9">
        <w:rPr>
          <w:rFonts w:ascii="Book Antiqua" w:eastAsia="Book Antiqua" w:hAnsi="Book Antiqua" w:cs="Book Antiqua"/>
          <w:color w:val="000000"/>
        </w:rPr>
        <w:t>: 329-340 [PMID: 228639 DOI: 10.1007/BF01317504]</w:t>
      </w:r>
    </w:p>
    <w:p w14:paraId="6B7BE438"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33 </w:t>
      </w:r>
      <w:r w:rsidRPr="00A756D9">
        <w:rPr>
          <w:rFonts w:ascii="Book Antiqua" w:eastAsia="Book Antiqua" w:hAnsi="Book Antiqua" w:cs="Book Antiqua"/>
          <w:b/>
          <w:bCs/>
          <w:color w:val="000000"/>
        </w:rPr>
        <w:t>FLEWETT TH</w:t>
      </w:r>
      <w:r w:rsidRPr="00A756D9">
        <w:rPr>
          <w:rFonts w:ascii="Book Antiqua" w:eastAsia="Book Antiqua" w:hAnsi="Book Antiqua" w:cs="Book Antiqua"/>
          <w:color w:val="000000"/>
        </w:rPr>
        <w:t xml:space="preserve">, WARIN RP, CLARKE SK. 'Hand, foot, and mouth disease' associated with Coxsackie A5 virus. </w:t>
      </w:r>
      <w:r w:rsidRPr="00A756D9">
        <w:rPr>
          <w:rFonts w:ascii="Book Antiqua" w:eastAsia="Book Antiqua" w:hAnsi="Book Antiqua" w:cs="Book Antiqua"/>
          <w:i/>
          <w:iCs/>
          <w:color w:val="000000"/>
        </w:rPr>
        <w:t xml:space="preserve">J Clin </w:t>
      </w:r>
      <w:proofErr w:type="spellStart"/>
      <w:r w:rsidRPr="00A756D9">
        <w:rPr>
          <w:rFonts w:ascii="Book Antiqua" w:eastAsia="Book Antiqua" w:hAnsi="Book Antiqua" w:cs="Book Antiqua"/>
          <w:i/>
          <w:iCs/>
          <w:color w:val="000000"/>
        </w:rPr>
        <w:t>Pathol</w:t>
      </w:r>
      <w:proofErr w:type="spellEnd"/>
      <w:r w:rsidRPr="00A756D9">
        <w:rPr>
          <w:rFonts w:ascii="Book Antiqua" w:eastAsia="Book Antiqua" w:hAnsi="Book Antiqua" w:cs="Book Antiqua"/>
          <w:color w:val="000000"/>
        </w:rPr>
        <w:t xml:space="preserve"> 1963; </w:t>
      </w:r>
      <w:r w:rsidRPr="00A756D9">
        <w:rPr>
          <w:rFonts w:ascii="Book Antiqua" w:eastAsia="Book Antiqua" w:hAnsi="Book Antiqua" w:cs="Book Antiqua"/>
          <w:b/>
          <w:bCs/>
          <w:color w:val="000000"/>
        </w:rPr>
        <w:t>16</w:t>
      </w:r>
      <w:r w:rsidRPr="00A756D9">
        <w:rPr>
          <w:rFonts w:ascii="Book Antiqua" w:eastAsia="Book Antiqua" w:hAnsi="Book Antiqua" w:cs="Book Antiqua"/>
          <w:color w:val="000000"/>
        </w:rPr>
        <w:t>: 53-55 [PMID: 13945538 DOI: 10.1136/jcp.16.1.53]</w:t>
      </w:r>
    </w:p>
    <w:p w14:paraId="0AEF2990"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34 </w:t>
      </w:r>
      <w:proofErr w:type="spellStart"/>
      <w:r w:rsidRPr="00A756D9">
        <w:rPr>
          <w:rFonts w:ascii="Book Antiqua" w:eastAsia="Book Antiqua" w:hAnsi="Book Antiqua" w:cs="Book Antiqua"/>
          <w:b/>
          <w:bCs/>
          <w:color w:val="000000"/>
        </w:rPr>
        <w:t>Nassef</w:t>
      </w:r>
      <w:proofErr w:type="spellEnd"/>
      <w:r w:rsidRPr="00A756D9">
        <w:rPr>
          <w:rFonts w:ascii="Book Antiqua" w:eastAsia="Book Antiqua" w:hAnsi="Book Antiqua" w:cs="Book Antiqua"/>
          <w:b/>
          <w:bCs/>
          <w:color w:val="000000"/>
        </w:rPr>
        <w:t xml:space="preserve"> C</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Ziemer</w:t>
      </w:r>
      <w:proofErr w:type="spellEnd"/>
      <w:r w:rsidRPr="00A756D9">
        <w:rPr>
          <w:rFonts w:ascii="Book Antiqua" w:eastAsia="Book Antiqua" w:hAnsi="Book Antiqua" w:cs="Book Antiqua"/>
          <w:color w:val="000000"/>
        </w:rPr>
        <w:t xml:space="preserve"> C, Morrell DS. Hand-foot-and-mouth disease: a new look at a classic viral rash. </w:t>
      </w:r>
      <w:proofErr w:type="spellStart"/>
      <w:r w:rsidRPr="00A756D9">
        <w:rPr>
          <w:rFonts w:ascii="Book Antiqua" w:eastAsia="Book Antiqua" w:hAnsi="Book Antiqua" w:cs="Book Antiqua"/>
          <w:i/>
          <w:iCs/>
          <w:color w:val="000000"/>
        </w:rPr>
        <w:t>Curr</w:t>
      </w:r>
      <w:proofErr w:type="spellEnd"/>
      <w:r w:rsidRPr="00A756D9">
        <w:rPr>
          <w:rFonts w:ascii="Book Antiqua" w:eastAsia="Book Antiqua" w:hAnsi="Book Antiqua" w:cs="Book Antiqua"/>
          <w:i/>
          <w:iCs/>
          <w:color w:val="000000"/>
        </w:rPr>
        <w:t xml:space="preserve"> </w:t>
      </w:r>
      <w:proofErr w:type="spellStart"/>
      <w:r w:rsidRPr="00A756D9">
        <w:rPr>
          <w:rFonts w:ascii="Book Antiqua" w:eastAsia="Book Antiqua" w:hAnsi="Book Antiqua" w:cs="Book Antiqua"/>
          <w:i/>
          <w:iCs/>
          <w:color w:val="000000"/>
        </w:rPr>
        <w:t>Opin</w:t>
      </w:r>
      <w:proofErr w:type="spellEnd"/>
      <w:r w:rsidRPr="00A756D9">
        <w:rPr>
          <w:rFonts w:ascii="Book Antiqua" w:eastAsia="Book Antiqua" w:hAnsi="Book Antiqua" w:cs="Book Antiqua"/>
          <w:i/>
          <w:iCs/>
          <w:color w:val="000000"/>
        </w:rPr>
        <w:t xml:space="preserve"> </w:t>
      </w:r>
      <w:proofErr w:type="spellStart"/>
      <w:r w:rsidRPr="00A756D9">
        <w:rPr>
          <w:rFonts w:ascii="Book Antiqua" w:eastAsia="Book Antiqua" w:hAnsi="Book Antiqua" w:cs="Book Antiqua"/>
          <w:i/>
          <w:iCs/>
          <w:color w:val="000000"/>
        </w:rPr>
        <w:t>Pediatr</w:t>
      </w:r>
      <w:proofErr w:type="spellEnd"/>
      <w:r w:rsidRPr="00A756D9">
        <w:rPr>
          <w:rFonts w:ascii="Book Antiqua" w:eastAsia="Book Antiqua" w:hAnsi="Book Antiqua" w:cs="Book Antiqua"/>
          <w:color w:val="000000"/>
        </w:rPr>
        <w:t xml:space="preserve"> 2015; </w:t>
      </w:r>
      <w:r w:rsidRPr="00A756D9">
        <w:rPr>
          <w:rFonts w:ascii="Book Antiqua" w:eastAsia="Book Antiqua" w:hAnsi="Book Antiqua" w:cs="Book Antiqua"/>
          <w:b/>
          <w:bCs/>
          <w:color w:val="000000"/>
        </w:rPr>
        <w:t>27</w:t>
      </w:r>
      <w:r w:rsidRPr="00A756D9">
        <w:rPr>
          <w:rFonts w:ascii="Book Antiqua" w:eastAsia="Book Antiqua" w:hAnsi="Book Antiqua" w:cs="Book Antiqua"/>
          <w:color w:val="000000"/>
        </w:rPr>
        <w:t>: 486-491 [PMID: 26087425 DOI: 10.1097/MOP.0000000000000246]</w:t>
      </w:r>
    </w:p>
    <w:p w14:paraId="141A3E79"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35 </w:t>
      </w:r>
      <w:r w:rsidRPr="00A756D9">
        <w:rPr>
          <w:rFonts w:ascii="Book Antiqua" w:eastAsia="Book Antiqua" w:hAnsi="Book Antiqua" w:cs="Book Antiqua"/>
          <w:b/>
          <w:bCs/>
          <w:color w:val="000000"/>
        </w:rPr>
        <w:t>Koh WM</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Bogich</w:t>
      </w:r>
      <w:proofErr w:type="spellEnd"/>
      <w:r w:rsidRPr="00A756D9">
        <w:rPr>
          <w:rFonts w:ascii="Book Antiqua" w:eastAsia="Book Antiqua" w:hAnsi="Book Antiqua" w:cs="Book Antiqua"/>
          <w:color w:val="000000"/>
        </w:rPr>
        <w:t xml:space="preserve"> T, Siegel K, </w:t>
      </w:r>
      <w:proofErr w:type="spellStart"/>
      <w:r w:rsidRPr="00A756D9">
        <w:rPr>
          <w:rFonts w:ascii="Book Antiqua" w:eastAsia="Book Antiqua" w:hAnsi="Book Antiqua" w:cs="Book Antiqua"/>
          <w:color w:val="000000"/>
        </w:rPr>
        <w:t>Jin</w:t>
      </w:r>
      <w:proofErr w:type="spellEnd"/>
      <w:r w:rsidRPr="00A756D9">
        <w:rPr>
          <w:rFonts w:ascii="Book Antiqua" w:eastAsia="Book Antiqua" w:hAnsi="Book Antiqua" w:cs="Book Antiqua"/>
          <w:color w:val="000000"/>
        </w:rPr>
        <w:t xml:space="preserve"> J, Chong EY, Tan CY, Chen MI, </w:t>
      </w:r>
      <w:proofErr w:type="spellStart"/>
      <w:r w:rsidRPr="00A756D9">
        <w:rPr>
          <w:rFonts w:ascii="Book Antiqua" w:eastAsia="Book Antiqua" w:hAnsi="Book Antiqua" w:cs="Book Antiqua"/>
          <w:color w:val="000000"/>
        </w:rPr>
        <w:t>Horby</w:t>
      </w:r>
      <w:proofErr w:type="spellEnd"/>
      <w:r w:rsidRPr="00A756D9">
        <w:rPr>
          <w:rFonts w:ascii="Book Antiqua" w:eastAsia="Book Antiqua" w:hAnsi="Book Antiqua" w:cs="Book Antiqua"/>
          <w:color w:val="000000"/>
        </w:rPr>
        <w:t xml:space="preserve"> P, Cook AR. The Epidemiology of Hand, Foot and Mouth Disease in Asia: A Systematic Review and Analysis. </w:t>
      </w:r>
      <w:proofErr w:type="spellStart"/>
      <w:r w:rsidRPr="00A756D9">
        <w:rPr>
          <w:rFonts w:ascii="Book Antiqua" w:eastAsia="Book Antiqua" w:hAnsi="Book Antiqua" w:cs="Book Antiqua"/>
          <w:i/>
          <w:iCs/>
          <w:color w:val="000000"/>
        </w:rPr>
        <w:t>Pediatr</w:t>
      </w:r>
      <w:proofErr w:type="spellEnd"/>
      <w:r w:rsidRPr="00A756D9">
        <w:rPr>
          <w:rFonts w:ascii="Book Antiqua" w:eastAsia="Book Antiqua" w:hAnsi="Book Antiqua" w:cs="Book Antiqua"/>
          <w:i/>
          <w:iCs/>
          <w:color w:val="000000"/>
        </w:rPr>
        <w:t xml:space="preserve"> Infect Dis J</w:t>
      </w:r>
      <w:r w:rsidRPr="00A756D9">
        <w:rPr>
          <w:rFonts w:ascii="Book Antiqua" w:eastAsia="Book Antiqua" w:hAnsi="Book Antiqua" w:cs="Book Antiqua"/>
          <w:color w:val="000000"/>
        </w:rPr>
        <w:t xml:space="preserve"> 2016; </w:t>
      </w:r>
      <w:r w:rsidRPr="00A756D9">
        <w:rPr>
          <w:rFonts w:ascii="Book Antiqua" w:eastAsia="Book Antiqua" w:hAnsi="Book Antiqua" w:cs="Book Antiqua"/>
          <w:b/>
          <w:bCs/>
          <w:color w:val="000000"/>
        </w:rPr>
        <w:t>35</w:t>
      </w:r>
      <w:r w:rsidRPr="00A756D9">
        <w:rPr>
          <w:rFonts w:ascii="Book Antiqua" w:eastAsia="Book Antiqua" w:hAnsi="Book Antiqua" w:cs="Book Antiqua"/>
          <w:color w:val="000000"/>
        </w:rPr>
        <w:t>: e285-e300 [PMID: 27273688 DOI: 10.1097/INF.0000000000001242]</w:t>
      </w:r>
    </w:p>
    <w:p w14:paraId="4DDB7489"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36 </w:t>
      </w:r>
      <w:r w:rsidRPr="00A756D9">
        <w:rPr>
          <w:rFonts w:ascii="Book Antiqua" w:eastAsia="Book Antiqua" w:hAnsi="Book Antiqua" w:cs="Book Antiqua"/>
          <w:b/>
          <w:bCs/>
          <w:color w:val="000000"/>
        </w:rPr>
        <w:t>Nishimura Y</w:t>
      </w:r>
      <w:r w:rsidRPr="00A756D9">
        <w:rPr>
          <w:rFonts w:ascii="Book Antiqua" w:eastAsia="Book Antiqua" w:hAnsi="Book Antiqua" w:cs="Book Antiqua"/>
          <w:color w:val="000000"/>
        </w:rPr>
        <w:t xml:space="preserve">, Shimizu H. Cellular receptors for human enterovirus species a. </w:t>
      </w:r>
      <w:r w:rsidRPr="00A756D9">
        <w:rPr>
          <w:rFonts w:ascii="Book Antiqua" w:eastAsia="Book Antiqua" w:hAnsi="Book Antiqua" w:cs="Book Antiqua"/>
          <w:i/>
          <w:iCs/>
          <w:color w:val="000000"/>
        </w:rPr>
        <w:t>Front Microbiol</w:t>
      </w:r>
      <w:r w:rsidRPr="00A756D9">
        <w:rPr>
          <w:rFonts w:ascii="Book Antiqua" w:eastAsia="Book Antiqua" w:hAnsi="Book Antiqua" w:cs="Book Antiqua"/>
          <w:color w:val="000000"/>
        </w:rPr>
        <w:t xml:space="preserve"> 2012; </w:t>
      </w:r>
      <w:r w:rsidRPr="00A756D9">
        <w:rPr>
          <w:rFonts w:ascii="Book Antiqua" w:eastAsia="Book Antiqua" w:hAnsi="Book Antiqua" w:cs="Book Antiqua"/>
          <w:b/>
          <w:bCs/>
          <w:color w:val="000000"/>
        </w:rPr>
        <w:t>3</w:t>
      </w:r>
      <w:r w:rsidRPr="00A756D9">
        <w:rPr>
          <w:rFonts w:ascii="Book Antiqua" w:eastAsia="Book Antiqua" w:hAnsi="Book Antiqua" w:cs="Book Antiqua"/>
          <w:color w:val="000000"/>
        </w:rPr>
        <w:t>: 105 [PMID: 22470371 DOI: 10.3389/fmicb.2012.00105]</w:t>
      </w:r>
    </w:p>
    <w:p w14:paraId="771277AB"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37 </w:t>
      </w:r>
      <w:r w:rsidRPr="00A756D9">
        <w:rPr>
          <w:rFonts w:ascii="Book Antiqua" w:eastAsia="Book Antiqua" w:hAnsi="Book Antiqua" w:cs="Book Antiqua"/>
          <w:b/>
          <w:bCs/>
          <w:color w:val="000000"/>
        </w:rPr>
        <w:t>Chang PC</w:t>
      </w:r>
      <w:r w:rsidRPr="00A756D9">
        <w:rPr>
          <w:rFonts w:ascii="Book Antiqua" w:eastAsia="Book Antiqua" w:hAnsi="Book Antiqua" w:cs="Book Antiqua"/>
          <w:color w:val="000000"/>
        </w:rPr>
        <w:t xml:space="preserve">, Chen SC, Chen KT. The Current Status of the Disease Caused by Enterovirus 71 Infections: Epidemiology, Pathogenesis, Molecular Epidemiology, and Vaccine Development. </w:t>
      </w:r>
      <w:r w:rsidRPr="00A756D9">
        <w:rPr>
          <w:rFonts w:ascii="Book Antiqua" w:eastAsia="Book Antiqua" w:hAnsi="Book Antiqua" w:cs="Book Antiqua"/>
          <w:i/>
          <w:iCs/>
          <w:color w:val="000000"/>
        </w:rPr>
        <w:t>Int J Environ Res Public Health</w:t>
      </w:r>
      <w:r w:rsidRPr="00A756D9">
        <w:rPr>
          <w:rFonts w:ascii="Book Antiqua" w:eastAsia="Book Antiqua" w:hAnsi="Book Antiqua" w:cs="Book Antiqua"/>
          <w:color w:val="000000"/>
        </w:rPr>
        <w:t xml:space="preserve"> 2016; </w:t>
      </w:r>
      <w:r w:rsidRPr="00A756D9">
        <w:rPr>
          <w:rFonts w:ascii="Book Antiqua" w:eastAsia="Book Antiqua" w:hAnsi="Book Antiqua" w:cs="Book Antiqua"/>
          <w:b/>
          <w:bCs/>
          <w:color w:val="000000"/>
        </w:rPr>
        <w:t>13</w:t>
      </w:r>
      <w:r w:rsidRPr="00A756D9">
        <w:rPr>
          <w:rFonts w:ascii="Book Antiqua" w:eastAsia="Book Antiqua" w:hAnsi="Book Antiqua" w:cs="Book Antiqua"/>
          <w:color w:val="000000"/>
        </w:rPr>
        <w:t xml:space="preserve"> [PMID: 27618078 DOI: 10.3390/ijerph13090890]</w:t>
      </w:r>
    </w:p>
    <w:p w14:paraId="1A85DB67" w14:textId="5D702446"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38 </w:t>
      </w:r>
      <w:r w:rsidRPr="00A756D9">
        <w:rPr>
          <w:rFonts w:ascii="Book Antiqua" w:eastAsia="Book Antiqua" w:hAnsi="Book Antiqua" w:cs="Book Antiqua"/>
          <w:b/>
          <w:bCs/>
          <w:color w:val="000000"/>
        </w:rPr>
        <w:t>Li ML</w:t>
      </w:r>
      <w:r w:rsidRPr="00A756D9">
        <w:rPr>
          <w:rFonts w:ascii="Book Antiqua" w:eastAsia="Book Antiqua" w:hAnsi="Book Antiqua" w:cs="Book Antiqua"/>
          <w:color w:val="000000"/>
        </w:rPr>
        <w:t xml:space="preserve">, Shih SR, Tolbert BS, Brewer G. Enterovirus A71 Vaccines. </w:t>
      </w:r>
      <w:r w:rsidRPr="00A756D9">
        <w:rPr>
          <w:rFonts w:ascii="Book Antiqua" w:eastAsia="Book Antiqua" w:hAnsi="Book Antiqua" w:cs="Book Antiqua"/>
          <w:i/>
          <w:iCs/>
          <w:color w:val="000000"/>
        </w:rPr>
        <w:t>Vaccines</w:t>
      </w:r>
      <w:r w:rsidR="00560430">
        <w:rPr>
          <w:rFonts w:ascii="Book Antiqua" w:eastAsia="Book Antiqua" w:hAnsi="Book Antiqua" w:cs="Book Antiqua"/>
          <w:i/>
          <w:iCs/>
          <w:color w:val="000000"/>
        </w:rPr>
        <w:t xml:space="preserve"> (</w:t>
      </w:r>
      <w:r w:rsidRPr="00A756D9">
        <w:rPr>
          <w:rFonts w:ascii="Book Antiqua" w:eastAsia="Book Antiqua" w:hAnsi="Book Antiqua" w:cs="Book Antiqua"/>
          <w:i/>
          <w:iCs/>
          <w:color w:val="000000"/>
        </w:rPr>
        <w:t>Basel)</w:t>
      </w:r>
      <w:r w:rsidRPr="00A756D9">
        <w:rPr>
          <w:rFonts w:ascii="Book Antiqua" w:eastAsia="Book Antiqua" w:hAnsi="Book Antiqua" w:cs="Book Antiqua"/>
          <w:color w:val="000000"/>
        </w:rPr>
        <w:t xml:space="preserve"> 2021; </w:t>
      </w:r>
      <w:r w:rsidRPr="00A756D9">
        <w:rPr>
          <w:rFonts w:ascii="Book Antiqua" w:eastAsia="Book Antiqua" w:hAnsi="Book Antiqua" w:cs="Book Antiqua"/>
          <w:b/>
          <w:bCs/>
          <w:color w:val="000000"/>
        </w:rPr>
        <w:t>9</w:t>
      </w:r>
      <w:r w:rsidRPr="00A756D9">
        <w:rPr>
          <w:rFonts w:ascii="Book Antiqua" w:eastAsia="Book Antiqua" w:hAnsi="Book Antiqua" w:cs="Book Antiqua"/>
          <w:color w:val="000000"/>
        </w:rPr>
        <w:t xml:space="preserve"> [PMID: 33673595 DOI: 10.3390/vaccines9030199]</w:t>
      </w:r>
    </w:p>
    <w:p w14:paraId="1C3EB0B3"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39 </w:t>
      </w:r>
      <w:r w:rsidRPr="00A756D9">
        <w:rPr>
          <w:rFonts w:ascii="Book Antiqua" w:eastAsia="Book Antiqua" w:hAnsi="Book Antiqua" w:cs="Book Antiqua"/>
          <w:b/>
          <w:bCs/>
          <w:color w:val="000000"/>
        </w:rPr>
        <w:t>He F</w:t>
      </w:r>
      <w:r w:rsidRPr="00A756D9">
        <w:rPr>
          <w:rFonts w:ascii="Book Antiqua" w:eastAsia="Book Antiqua" w:hAnsi="Book Antiqua" w:cs="Book Antiqua"/>
          <w:color w:val="000000"/>
        </w:rPr>
        <w:t xml:space="preserve">, Rui J, Deng Z, Zhang Y, Qian K, Zhu C, Yu S, Tu J, Xia W, Zhu Q, Chen S, Chen T, Zhou X. Surveillance, Epidemiology and Impact of EV-A71 Vaccination on Hand, Foot, and Mouth Disease in Nanchang, China, 2010-2019. </w:t>
      </w:r>
      <w:r w:rsidRPr="00A756D9">
        <w:rPr>
          <w:rFonts w:ascii="Book Antiqua" w:eastAsia="Book Antiqua" w:hAnsi="Book Antiqua" w:cs="Book Antiqua"/>
          <w:i/>
          <w:iCs/>
          <w:color w:val="000000"/>
        </w:rPr>
        <w:t>Front Microbiol</w:t>
      </w:r>
      <w:r w:rsidRPr="00A756D9">
        <w:rPr>
          <w:rFonts w:ascii="Book Antiqua" w:eastAsia="Book Antiqua" w:hAnsi="Book Antiqua" w:cs="Book Antiqua"/>
          <w:color w:val="000000"/>
        </w:rPr>
        <w:t xml:space="preserve"> 2021; </w:t>
      </w:r>
      <w:r w:rsidRPr="00A756D9">
        <w:rPr>
          <w:rFonts w:ascii="Book Antiqua" w:eastAsia="Book Antiqua" w:hAnsi="Book Antiqua" w:cs="Book Antiqua"/>
          <w:b/>
          <w:bCs/>
          <w:color w:val="000000"/>
        </w:rPr>
        <w:t>12</w:t>
      </w:r>
      <w:r w:rsidRPr="00A756D9">
        <w:rPr>
          <w:rFonts w:ascii="Book Antiqua" w:eastAsia="Book Antiqua" w:hAnsi="Book Antiqua" w:cs="Book Antiqua"/>
          <w:color w:val="000000"/>
        </w:rPr>
        <w:t>: 811553 [PMID: 35069515 DOI: 10.3389/fmicb.2021.811553]</w:t>
      </w:r>
    </w:p>
    <w:p w14:paraId="2C0D71EF"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lastRenderedPageBreak/>
        <w:t xml:space="preserve">40 </w:t>
      </w:r>
      <w:proofErr w:type="spellStart"/>
      <w:r w:rsidRPr="00A756D9">
        <w:rPr>
          <w:rFonts w:ascii="Book Antiqua" w:eastAsia="Book Antiqua" w:hAnsi="Book Antiqua" w:cs="Book Antiqua"/>
          <w:b/>
          <w:bCs/>
          <w:color w:val="000000"/>
        </w:rPr>
        <w:t>Bian</w:t>
      </w:r>
      <w:proofErr w:type="spellEnd"/>
      <w:r w:rsidRPr="00A756D9">
        <w:rPr>
          <w:rFonts w:ascii="Book Antiqua" w:eastAsia="Book Antiqua" w:hAnsi="Book Antiqua" w:cs="Book Antiqua"/>
          <w:b/>
          <w:bCs/>
          <w:color w:val="000000"/>
        </w:rPr>
        <w:t xml:space="preserve"> L</w:t>
      </w:r>
      <w:r w:rsidRPr="00A756D9">
        <w:rPr>
          <w:rFonts w:ascii="Book Antiqua" w:eastAsia="Book Antiqua" w:hAnsi="Book Antiqua" w:cs="Book Antiqua"/>
          <w:color w:val="000000"/>
        </w:rPr>
        <w:t xml:space="preserve">, Gao F, Mao Q, Sun S, Wu X, Liu S, Yang X, Liang Z. Hand, foot, and mouth disease associated with coxsackievirus A10: more serious than it seems. </w:t>
      </w:r>
      <w:r w:rsidRPr="00A756D9">
        <w:rPr>
          <w:rFonts w:ascii="Book Antiqua" w:eastAsia="Book Antiqua" w:hAnsi="Book Antiqua" w:cs="Book Antiqua"/>
          <w:i/>
          <w:iCs/>
          <w:color w:val="000000"/>
        </w:rPr>
        <w:t xml:space="preserve">Expert Rev Anti Infect </w:t>
      </w:r>
      <w:proofErr w:type="spellStart"/>
      <w:r w:rsidRPr="00A756D9">
        <w:rPr>
          <w:rFonts w:ascii="Book Antiqua" w:eastAsia="Book Antiqua" w:hAnsi="Book Antiqua" w:cs="Book Antiqua"/>
          <w:i/>
          <w:iCs/>
          <w:color w:val="000000"/>
        </w:rPr>
        <w:t>Ther</w:t>
      </w:r>
      <w:proofErr w:type="spellEnd"/>
      <w:r w:rsidRPr="00A756D9">
        <w:rPr>
          <w:rFonts w:ascii="Book Antiqua" w:eastAsia="Book Antiqua" w:hAnsi="Book Antiqua" w:cs="Book Antiqua"/>
          <w:color w:val="000000"/>
        </w:rPr>
        <w:t xml:space="preserve"> 2019; </w:t>
      </w:r>
      <w:r w:rsidRPr="00A756D9">
        <w:rPr>
          <w:rFonts w:ascii="Book Antiqua" w:eastAsia="Book Antiqua" w:hAnsi="Book Antiqua" w:cs="Book Antiqua"/>
          <w:b/>
          <w:bCs/>
          <w:color w:val="000000"/>
        </w:rPr>
        <w:t>17</w:t>
      </w:r>
      <w:r w:rsidRPr="00A756D9">
        <w:rPr>
          <w:rFonts w:ascii="Book Antiqua" w:eastAsia="Book Antiqua" w:hAnsi="Book Antiqua" w:cs="Book Antiqua"/>
          <w:color w:val="000000"/>
        </w:rPr>
        <w:t>: 233-242 [PMID: 30793637 DOI: 10.1080/14787210.2019.1585242]</w:t>
      </w:r>
    </w:p>
    <w:p w14:paraId="1AD8AC6D"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41 </w:t>
      </w:r>
      <w:proofErr w:type="spellStart"/>
      <w:r w:rsidRPr="00A756D9">
        <w:rPr>
          <w:rFonts w:ascii="Book Antiqua" w:eastAsia="Book Antiqua" w:hAnsi="Book Antiqua" w:cs="Book Antiqua"/>
          <w:b/>
          <w:bCs/>
          <w:color w:val="000000"/>
        </w:rPr>
        <w:t>Puenpa</w:t>
      </w:r>
      <w:proofErr w:type="spellEnd"/>
      <w:r w:rsidRPr="00A756D9">
        <w:rPr>
          <w:rFonts w:ascii="Book Antiqua" w:eastAsia="Book Antiqua" w:hAnsi="Book Antiqua" w:cs="Book Antiqua"/>
          <w:b/>
          <w:bCs/>
          <w:color w:val="000000"/>
        </w:rPr>
        <w:t xml:space="preserve"> J</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Mauleekoonphairoj</w:t>
      </w:r>
      <w:proofErr w:type="spellEnd"/>
      <w:r w:rsidRPr="00A756D9">
        <w:rPr>
          <w:rFonts w:ascii="Book Antiqua" w:eastAsia="Book Antiqua" w:hAnsi="Book Antiqua" w:cs="Book Antiqua"/>
          <w:color w:val="000000"/>
        </w:rPr>
        <w:t xml:space="preserve"> J, </w:t>
      </w:r>
      <w:proofErr w:type="spellStart"/>
      <w:r w:rsidRPr="00A756D9">
        <w:rPr>
          <w:rFonts w:ascii="Book Antiqua" w:eastAsia="Book Antiqua" w:hAnsi="Book Antiqua" w:cs="Book Antiqua"/>
          <w:color w:val="000000"/>
        </w:rPr>
        <w:t>Linsuwanon</w:t>
      </w:r>
      <w:proofErr w:type="spellEnd"/>
      <w:r w:rsidRPr="00A756D9">
        <w:rPr>
          <w:rFonts w:ascii="Book Antiqua" w:eastAsia="Book Antiqua" w:hAnsi="Book Antiqua" w:cs="Book Antiqua"/>
          <w:color w:val="000000"/>
        </w:rPr>
        <w:t xml:space="preserve"> P, </w:t>
      </w:r>
      <w:proofErr w:type="spellStart"/>
      <w:r w:rsidRPr="00A756D9">
        <w:rPr>
          <w:rFonts w:ascii="Book Antiqua" w:eastAsia="Book Antiqua" w:hAnsi="Book Antiqua" w:cs="Book Antiqua"/>
          <w:color w:val="000000"/>
        </w:rPr>
        <w:t>Suwannakarn</w:t>
      </w:r>
      <w:proofErr w:type="spellEnd"/>
      <w:r w:rsidRPr="00A756D9">
        <w:rPr>
          <w:rFonts w:ascii="Book Antiqua" w:eastAsia="Book Antiqua" w:hAnsi="Book Antiqua" w:cs="Book Antiqua"/>
          <w:color w:val="000000"/>
        </w:rPr>
        <w:t xml:space="preserve"> K, </w:t>
      </w:r>
      <w:proofErr w:type="spellStart"/>
      <w:r w:rsidRPr="00A756D9">
        <w:rPr>
          <w:rFonts w:ascii="Book Antiqua" w:eastAsia="Book Antiqua" w:hAnsi="Book Antiqua" w:cs="Book Antiqua"/>
          <w:color w:val="000000"/>
        </w:rPr>
        <w:t>Chieochansin</w:t>
      </w:r>
      <w:proofErr w:type="spellEnd"/>
      <w:r w:rsidRPr="00A756D9">
        <w:rPr>
          <w:rFonts w:ascii="Book Antiqua" w:eastAsia="Book Antiqua" w:hAnsi="Book Antiqua" w:cs="Book Antiqua"/>
          <w:color w:val="000000"/>
        </w:rPr>
        <w:t xml:space="preserve"> T, </w:t>
      </w:r>
      <w:proofErr w:type="spellStart"/>
      <w:r w:rsidRPr="00A756D9">
        <w:rPr>
          <w:rFonts w:ascii="Book Antiqua" w:eastAsia="Book Antiqua" w:hAnsi="Book Antiqua" w:cs="Book Antiqua"/>
          <w:color w:val="000000"/>
        </w:rPr>
        <w:t>Korkong</w:t>
      </w:r>
      <w:proofErr w:type="spellEnd"/>
      <w:r w:rsidRPr="00A756D9">
        <w:rPr>
          <w:rFonts w:ascii="Book Antiqua" w:eastAsia="Book Antiqua" w:hAnsi="Book Antiqua" w:cs="Book Antiqua"/>
          <w:color w:val="000000"/>
        </w:rPr>
        <w:t xml:space="preserve"> S, </w:t>
      </w:r>
      <w:proofErr w:type="spellStart"/>
      <w:r w:rsidRPr="00A756D9">
        <w:rPr>
          <w:rFonts w:ascii="Book Antiqua" w:eastAsia="Book Antiqua" w:hAnsi="Book Antiqua" w:cs="Book Antiqua"/>
          <w:color w:val="000000"/>
        </w:rPr>
        <w:t>Theamboonlers</w:t>
      </w:r>
      <w:proofErr w:type="spellEnd"/>
      <w:r w:rsidRPr="00A756D9">
        <w:rPr>
          <w:rFonts w:ascii="Book Antiqua" w:eastAsia="Book Antiqua" w:hAnsi="Book Antiqua" w:cs="Book Antiqua"/>
          <w:color w:val="000000"/>
        </w:rPr>
        <w:t xml:space="preserve"> A, </w:t>
      </w:r>
      <w:proofErr w:type="spellStart"/>
      <w:r w:rsidRPr="00A756D9">
        <w:rPr>
          <w:rFonts w:ascii="Book Antiqua" w:eastAsia="Book Antiqua" w:hAnsi="Book Antiqua" w:cs="Book Antiqua"/>
          <w:color w:val="000000"/>
        </w:rPr>
        <w:t>Poovorawan</w:t>
      </w:r>
      <w:proofErr w:type="spellEnd"/>
      <w:r w:rsidRPr="00A756D9">
        <w:rPr>
          <w:rFonts w:ascii="Book Antiqua" w:eastAsia="Book Antiqua" w:hAnsi="Book Antiqua" w:cs="Book Antiqua"/>
          <w:color w:val="000000"/>
        </w:rPr>
        <w:t xml:space="preserve"> Y. Prevalence and characterization of enterovirus infections among pediatric patients with hand foot mouth disease, herpangina and influenza like illness in Thailand, 2012. </w:t>
      </w:r>
      <w:proofErr w:type="spellStart"/>
      <w:r w:rsidRPr="00A756D9">
        <w:rPr>
          <w:rFonts w:ascii="Book Antiqua" w:eastAsia="Book Antiqua" w:hAnsi="Book Antiqua" w:cs="Book Antiqua"/>
          <w:i/>
          <w:iCs/>
          <w:color w:val="000000"/>
        </w:rPr>
        <w:t>PLoS</w:t>
      </w:r>
      <w:proofErr w:type="spellEnd"/>
      <w:r w:rsidRPr="00A756D9">
        <w:rPr>
          <w:rFonts w:ascii="Book Antiqua" w:eastAsia="Book Antiqua" w:hAnsi="Book Antiqua" w:cs="Book Antiqua"/>
          <w:i/>
          <w:iCs/>
          <w:color w:val="000000"/>
        </w:rPr>
        <w:t xml:space="preserve"> One</w:t>
      </w:r>
      <w:r w:rsidRPr="00A756D9">
        <w:rPr>
          <w:rFonts w:ascii="Book Antiqua" w:eastAsia="Book Antiqua" w:hAnsi="Book Antiqua" w:cs="Book Antiqua"/>
          <w:color w:val="000000"/>
        </w:rPr>
        <w:t xml:space="preserve"> 2014; </w:t>
      </w:r>
      <w:r w:rsidRPr="00A756D9">
        <w:rPr>
          <w:rFonts w:ascii="Book Antiqua" w:eastAsia="Book Antiqua" w:hAnsi="Book Antiqua" w:cs="Book Antiqua"/>
          <w:b/>
          <w:bCs/>
          <w:color w:val="000000"/>
        </w:rPr>
        <w:t>9</w:t>
      </w:r>
      <w:r w:rsidRPr="00A756D9">
        <w:rPr>
          <w:rFonts w:ascii="Book Antiqua" w:eastAsia="Book Antiqua" w:hAnsi="Book Antiqua" w:cs="Book Antiqua"/>
          <w:color w:val="000000"/>
        </w:rPr>
        <w:t>: e98888 [PMID: 24887237 DOI: 10.1371/journal.pone.0098888]</w:t>
      </w:r>
    </w:p>
    <w:p w14:paraId="055B99D5"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42 </w:t>
      </w:r>
      <w:r w:rsidRPr="00A756D9">
        <w:rPr>
          <w:rFonts w:ascii="Book Antiqua" w:eastAsia="Book Antiqua" w:hAnsi="Book Antiqua" w:cs="Book Antiqua"/>
          <w:b/>
          <w:bCs/>
          <w:color w:val="000000"/>
        </w:rPr>
        <w:t>Liu X</w:t>
      </w:r>
      <w:r w:rsidRPr="00A756D9">
        <w:rPr>
          <w:rFonts w:ascii="Book Antiqua" w:eastAsia="Book Antiqua" w:hAnsi="Book Antiqua" w:cs="Book Antiqua"/>
          <w:color w:val="000000"/>
        </w:rPr>
        <w:t xml:space="preserve">, Mao N, Yu W, Chai Q, Wang H, Wang W, Wang L, Wang Z, Xu W. Genetic characterization of emerging coxsackievirus A12 associated with hand, foot and mouth disease in Qingdao, China. </w:t>
      </w:r>
      <w:r w:rsidRPr="00A756D9">
        <w:rPr>
          <w:rFonts w:ascii="Book Antiqua" w:eastAsia="Book Antiqua" w:hAnsi="Book Antiqua" w:cs="Book Antiqua"/>
          <w:i/>
          <w:iCs/>
          <w:color w:val="000000"/>
        </w:rPr>
        <w:t xml:space="preserve">Arch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2014; </w:t>
      </w:r>
      <w:r w:rsidRPr="00A756D9">
        <w:rPr>
          <w:rFonts w:ascii="Book Antiqua" w:eastAsia="Book Antiqua" w:hAnsi="Book Antiqua" w:cs="Book Antiqua"/>
          <w:b/>
          <w:bCs/>
          <w:color w:val="000000"/>
        </w:rPr>
        <w:t>159</w:t>
      </w:r>
      <w:r w:rsidRPr="00A756D9">
        <w:rPr>
          <w:rFonts w:ascii="Book Antiqua" w:eastAsia="Book Antiqua" w:hAnsi="Book Antiqua" w:cs="Book Antiqua"/>
          <w:color w:val="000000"/>
        </w:rPr>
        <w:t>: 2497-2502 [PMID: 24796551 DOI: 10.1007/s00705-014-2067-6]</w:t>
      </w:r>
    </w:p>
    <w:p w14:paraId="262937C1"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43 </w:t>
      </w:r>
      <w:r w:rsidRPr="00A756D9">
        <w:rPr>
          <w:rFonts w:ascii="Book Antiqua" w:eastAsia="Book Antiqua" w:hAnsi="Book Antiqua" w:cs="Book Antiqua"/>
          <w:b/>
          <w:bCs/>
          <w:color w:val="000000"/>
        </w:rPr>
        <w:t>Montes M</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Artieda</w:t>
      </w:r>
      <w:proofErr w:type="spellEnd"/>
      <w:r w:rsidRPr="00A756D9">
        <w:rPr>
          <w:rFonts w:ascii="Book Antiqua" w:eastAsia="Book Antiqua" w:hAnsi="Book Antiqua" w:cs="Book Antiqua"/>
          <w:color w:val="000000"/>
        </w:rPr>
        <w:t xml:space="preserve"> J, </w:t>
      </w:r>
      <w:proofErr w:type="spellStart"/>
      <w:r w:rsidRPr="00A756D9">
        <w:rPr>
          <w:rFonts w:ascii="Book Antiqua" w:eastAsia="Book Antiqua" w:hAnsi="Book Antiqua" w:cs="Book Antiqua"/>
          <w:color w:val="000000"/>
        </w:rPr>
        <w:t>Piñeiro</w:t>
      </w:r>
      <w:proofErr w:type="spellEnd"/>
      <w:r w:rsidRPr="00A756D9">
        <w:rPr>
          <w:rFonts w:ascii="Book Antiqua" w:eastAsia="Book Antiqua" w:hAnsi="Book Antiqua" w:cs="Book Antiqua"/>
          <w:color w:val="000000"/>
        </w:rPr>
        <w:t xml:space="preserve"> LD, </w:t>
      </w:r>
      <w:proofErr w:type="spellStart"/>
      <w:r w:rsidRPr="00A756D9">
        <w:rPr>
          <w:rFonts w:ascii="Book Antiqua" w:eastAsia="Book Antiqua" w:hAnsi="Book Antiqua" w:cs="Book Antiqua"/>
          <w:color w:val="000000"/>
        </w:rPr>
        <w:t>Gastesi</w:t>
      </w:r>
      <w:proofErr w:type="spellEnd"/>
      <w:r w:rsidRPr="00A756D9">
        <w:rPr>
          <w:rFonts w:ascii="Book Antiqua" w:eastAsia="Book Antiqua" w:hAnsi="Book Antiqua" w:cs="Book Antiqua"/>
          <w:color w:val="000000"/>
        </w:rPr>
        <w:t xml:space="preserve"> M, Diez-Nieves I, Cilla G. Hand, foot, and mouth disease outbreak and coxsackievirus A6, northern Spain, 2011. </w:t>
      </w:r>
      <w:proofErr w:type="spellStart"/>
      <w:r w:rsidRPr="00A756D9">
        <w:rPr>
          <w:rFonts w:ascii="Book Antiqua" w:eastAsia="Book Antiqua" w:hAnsi="Book Antiqua" w:cs="Book Antiqua"/>
          <w:i/>
          <w:iCs/>
          <w:color w:val="000000"/>
        </w:rPr>
        <w:t>Emerg</w:t>
      </w:r>
      <w:proofErr w:type="spellEnd"/>
      <w:r w:rsidRPr="00A756D9">
        <w:rPr>
          <w:rFonts w:ascii="Book Antiqua" w:eastAsia="Book Antiqua" w:hAnsi="Book Antiqua" w:cs="Book Antiqua"/>
          <w:i/>
          <w:iCs/>
          <w:color w:val="000000"/>
        </w:rPr>
        <w:t xml:space="preserve"> Infect Dis</w:t>
      </w:r>
      <w:r w:rsidRPr="00A756D9">
        <w:rPr>
          <w:rFonts w:ascii="Book Antiqua" w:eastAsia="Book Antiqua" w:hAnsi="Book Antiqua" w:cs="Book Antiqua"/>
          <w:color w:val="000000"/>
        </w:rPr>
        <w:t xml:space="preserve"> 2013; </w:t>
      </w:r>
      <w:r w:rsidRPr="00A756D9">
        <w:rPr>
          <w:rFonts w:ascii="Book Antiqua" w:eastAsia="Book Antiqua" w:hAnsi="Book Antiqua" w:cs="Book Antiqua"/>
          <w:b/>
          <w:bCs/>
          <w:color w:val="000000"/>
        </w:rPr>
        <w:t>19</w:t>
      </w:r>
      <w:r w:rsidRPr="00A756D9">
        <w:rPr>
          <w:rFonts w:ascii="Book Antiqua" w:eastAsia="Book Antiqua" w:hAnsi="Book Antiqua" w:cs="Book Antiqua"/>
          <w:color w:val="000000"/>
        </w:rPr>
        <w:t xml:space="preserve"> [PMID: 23751014 DOI: 10.3201/eid1904.121589]</w:t>
      </w:r>
    </w:p>
    <w:p w14:paraId="164CA382"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44 </w:t>
      </w:r>
      <w:r w:rsidRPr="00A756D9">
        <w:rPr>
          <w:rFonts w:ascii="Book Antiqua" w:eastAsia="Book Antiqua" w:hAnsi="Book Antiqua" w:cs="Book Antiqua"/>
          <w:b/>
          <w:bCs/>
          <w:color w:val="000000"/>
        </w:rPr>
        <w:t>Fujimoto T</w:t>
      </w:r>
      <w:r w:rsidRPr="00A756D9">
        <w:rPr>
          <w:rFonts w:ascii="Book Antiqua" w:eastAsia="Book Antiqua" w:hAnsi="Book Antiqua" w:cs="Book Antiqua"/>
          <w:color w:val="000000"/>
        </w:rPr>
        <w:t xml:space="preserve">, Iizuka S, </w:t>
      </w:r>
      <w:proofErr w:type="spellStart"/>
      <w:r w:rsidRPr="00A756D9">
        <w:rPr>
          <w:rFonts w:ascii="Book Antiqua" w:eastAsia="Book Antiqua" w:hAnsi="Book Antiqua" w:cs="Book Antiqua"/>
          <w:color w:val="000000"/>
        </w:rPr>
        <w:t>Enomoto</w:t>
      </w:r>
      <w:proofErr w:type="spellEnd"/>
      <w:r w:rsidRPr="00A756D9">
        <w:rPr>
          <w:rFonts w:ascii="Book Antiqua" w:eastAsia="Book Antiqua" w:hAnsi="Book Antiqua" w:cs="Book Antiqua"/>
          <w:color w:val="000000"/>
        </w:rPr>
        <w:t xml:space="preserve"> M, Abe K, Yamashita K, Hanaoka N, Okabe N, Yoshida H, </w:t>
      </w:r>
      <w:proofErr w:type="spellStart"/>
      <w:r w:rsidRPr="00A756D9">
        <w:rPr>
          <w:rFonts w:ascii="Book Antiqua" w:eastAsia="Book Antiqua" w:hAnsi="Book Antiqua" w:cs="Book Antiqua"/>
          <w:color w:val="000000"/>
        </w:rPr>
        <w:t>Yasui</w:t>
      </w:r>
      <w:proofErr w:type="spellEnd"/>
      <w:r w:rsidRPr="00A756D9">
        <w:rPr>
          <w:rFonts w:ascii="Book Antiqua" w:eastAsia="Book Antiqua" w:hAnsi="Book Antiqua" w:cs="Book Antiqua"/>
          <w:color w:val="000000"/>
        </w:rPr>
        <w:t xml:space="preserve"> Y, Kobayashi M, </w:t>
      </w:r>
      <w:proofErr w:type="spellStart"/>
      <w:r w:rsidRPr="00A756D9">
        <w:rPr>
          <w:rFonts w:ascii="Book Antiqua" w:eastAsia="Book Antiqua" w:hAnsi="Book Antiqua" w:cs="Book Antiqua"/>
          <w:color w:val="000000"/>
        </w:rPr>
        <w:t>Fujii</w:t>
      </w:r>
      <w:proofErr w:type="spellEnd"/>
      <w:r w:rsidRPr="00A756D9">
        <w:rPr>
          <w:rFonts w:ascii="Book Antiqua" w:eastAsia="Book Antiqua" w:hAnsi="Book Antiqua" w:cs="Book Antiqua"/>
          <w:color w:val="000000"/>
        </w:rPr>
        <w:t xml:space="preserve"> Y, Tanaka H, Yamamoto M, Shimizu H. Hand, foot, and mouth disease caused by coxsackievirus A6, Japan, 2011. </w:t>
      </w:r>
      <w:proofErr w:type="spellStart"/>
      <w:r w:rsidRPr="00A756D9">
        <w:rPr>
          <w:rFonts w:ascii="Book Antiqua" w:eastAsia="Book Antiqua" w:hAnsi="Book Antiqua" w:cs="Book Antiqua"/>
          <w:i/>
          <w:iCs/>
          <w:color w:val="000000"/>
        </w:rPr>
        <w:t>Emerg</w:t>
      </w:r>
      <w:proofErr w:type="spellEnd"/>
      <w:r w:rsidRPr="00A756D9">
        <w:rPr>
          <w:rFonts w:ascii="Book Antiqua" w:eastAsia="Book Antiqua" w:hAnsi="Book Antiqua" w:cs="Book Antiqua"/>
          <w:i/>
          <w:iCs/>
          <w:color w:val="000000"/>
        </w:rPr>
        <w:t xml:space="preserve"> Infect Dis</w:t>
      </w:r>
      <w:r w:rsidRPr="00A756D9">
        <w:rPr>
          <w:rFonts w:ascii="Book Antiqua" w:eastAsia="Book Antiqua" w:hAnsi="Book Antiqua" w:cs="Book Antiqua"/>
          <w:color w:val="000000"/>
        </w:rPr>
        <w:t xml:space="preserve"> 2012; </w:t>
      </w:r>
      <w:r w:rsidRPr="00A756D9">
        <w:rPr>
          <w:rFonts w:ascii="Book Antiqua" w:eastAsia="Book Antiqua" w:hAnsi="Book Antiqua" w:cs="Book Antiqua"/>
          <w:b/>
          <w:bCs/>
          <w:color w:val="000000"/>
        </w:rPr>
        <w:t>18</w:t>
      </w:r>
      <w:r w:rsidRPr="00A756D9">
        <w:rPr>
          <w:rFonts w:ascii="Book Antiqua" w:eastAsia="Book Antiqua" w:hAnsi="Book Antiqua" w:cs="Book Antiqua"/>
          <w:color w:val="000000"/>
        </w:rPr>
        <w:t>: 337-339 [PMID: 22304983 DOI: 10.3201/eid1802.111147]</w:t>
      </w:r>
    </w:p>
    <w:p w14:paraId="15297524"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45 </w:t>
      </w:r>
      <w:r w:rsidRPr="00A756D9">
        <w:rPr>
          <w:rFonts w:ascii="Book Antiqua" w:eastAsia="Book Antiqua" w:hAnsi="Book Antiqua" w:cs="Book Antiqua"/>
          <w:b/>
          <w:bCs/>
          <w:color w:val="000000"/>
        </w:rPr>
        <w:t>Di B</w:t>
      </w:r>
      <w:r w:rsidRPr="00A756D9">
        <w:rPr>
          <w:rFonts w:ascii="Book Antiqua" w:eastAsia="Book Antiqua" w:hAnsi="Book Antiqua" w:cs="Book Antiqua"/>
          <w:color w:val="000000"/>
        </w:rPr>
        <w:t xml:space="preserve">, Zhang Y, </w:t>
      </w:r>
      <w:proofErr w:type="spellStart"/>
      <w:r w:rsidRPr="00A756D9">
        <w:rPr>
          <w:rFonts w:ascii="Book Antiqua" w:eastAsia="Book Antiqua" w:hAnsi="Book Antiqua" w:cs="Book Antiqua"/>
          <w:color w:val="000000"/>
        </w:rPr>
        <w:t>Xie</w:t>
      </w:r>
      <w:proofErr w:type="spellEnd"/>
      <w:r w:rsidRPr="00A756D9">
        <w:rPr>
          <w:rFonts w:ascii="Book Antiqua" w:eastAsia="Book Antiqua" w:hAnsi="Book Antiqua" w:cs="Book Antiqua"/>
          <w:color w:val="000000"/>
        </w:rPr>
        <w:t xml:space="preserve"> H, Li X, Chen C, Ding P, He P, Wang D, </w:t>
      </w:r>
      <w:proofErr w:type="spellStart"/>
      <w:r w:rsidRPr="00A756D9">
        <w:rPr>
          <w:rFonts w:ascii="Book Antiqua" w:eastAsia="Book Antiqua" w:hAnsi="Book Antiqua" w:cs="Book Antiqua"/>
          <w:color w:val="000000"/>
        </w:rPr>
        <w:t>Geng</w:t>
      </w:r>
      <w:proofErr w:type="spellEnd"/>
      <w:r w:rsidRPr="00A756D9">
        <w:rPr>
          <w:rFonts w:ascii="Book Antiqua" w:eastAsia="Book Antiqua" w:hAnsi="Book Antiqua" w:cs="Book Antiqua"/>
          <w:color w:val="000000"/>
        </w:rPr>
        <w:t xml:space="preserve"> J, Luo L, Bai Z, Yang Z, Wang M. Circulation of Coxsackievirus A6 in hand-foot-mouth disease in Guangzhou, 2010-2012.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i/>
          <w:iCs/>
          <w:color w:val="000000"/>
        </w:rPr>
        <w:t xml:space="preserve"> J</w:t>
      </w:r>
      <w:r w:rsidRPr="00A756D9">
        <w:rPr>
          <w:rFonts w:ascii="Book Antiqua" w:eastAsia="Book Antiqua" w:hAnsi="Book Antiqua" w:cs="Book Antiqua"/>
          <w:color w:val="000000"/>
        </w:rPr>
        <w:t xml:space="preserve"> 2014; </w:t>
      </w:r>
      <w:r w:rsidRPr="00A756D9">
        <w:rPr>
          <w:rFonts w:ascii="Book Antiqua" w:eastAsia="Book Antiqua" w:hAnsi="Book Antiqua" w:cs="Book Antiqua"/>
          <w:b/>
          <w:bCs/>
          <w:color w:val="000000"/>
        </w:rPr>
        <w:t>11</w:t>
      </w:r>
      <w:r w:rsidRPr="00A756D9">
        <w:rPr>
          <w:rFonts w:ascii="Book Antiqua" w:eastAsia="Book Antiqua" w:hAnsi="Book Antiqua" w:cs="Book Antiqua"/>
          <w:color w:val="000000"/>
        </w:rPr>
        <w:t>: 157 [PMID: 25178398 DOI: 10.1186/1743-422X-11-157]</w:t>
      </w:r>
    </w:p>
    <w:p w14:paraId="727FA16B"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46 </w:t>
      </w:r>
      <w:r w:rsidRPr="00A756D9">
        <w:rPr>
          <w:rFonts w:ascii="Book Antiqua" w:eastAsia="Book Antiqua" w:hAnsi="Book Antiqua" w:cs="Book Antiqua"/>
          <w:b/>
          <w:bCs/>
          <w:color w:val="000000"/>
        </w:rPr>
        <w:t>He YQ</w:t>
      </w:r>
      <w:r w:rsidRPr="00A756D9">
        <w:rPr>
          <w:rFonts w:ascii="Book Antiqua" w:eastAsia="Book Antiqua" w:hAnsi="Book Antiqua" w:cs="Book Antiqua"/>
          <w:color w:val="000000"/>
        </w:rPr>
        <w:t xml:space="preserve">, Chen L, Xu WB, Yang H, Wang HZ, </w:t>
      </w:r>
      <w:proofErr w:type="spellStart"/>
      <w:r w:rsidRPr="00A756D9">
        <w:rPr>
          <w:rFonts w:ascii="Book Antiqua" w:eastAsia="Book Antiqua" w:hAnsi="Book Antiqua" w:cs="Book Antiqua"/>
          <w:color w:val="000000"/>
        </w:rPr>
        <w:t>Zong</w:t>
      </w:r>
      <w:proofErr w:type="spellEnd"/>
      <w:r w:rsidRPr="00A756D9">
        <w:rPr>
          <w:rFonts w:ascii="Book Antiqua" w:eastAsia="Book Antiqua" w:hAnsi="Book Antiqua" w:cs="Book Antiqua"/>
          <w:color w:val="000000"/>
        </w:rPr>
        <w:t xml:space="preserve"> WP, Xian HX, Chen HL, Yao XJ, Hu ZL, Luo M, Zhang HL, Ma HW, Cheng JQ, Feng QJ, Zhao DJ. Emergence, circulation, and spatiotemporal phylogenetic analysis of coxsackievirus a6- and coxsackievirus a10-associated hand, foot, and mouth </w:t>
      </w:r>
      <w:r w:rsidRPr="00A756D9">
        <w:rPr>
          <w:rFonts w:ascii="Book Antiqua" w:eastAsia="Book Antiqua" w:hAnsi="Book Antiqua" w:cs="Book Antiqua"/>
          <w:color w:val="000000"/>
        </w:rPr>
        <w:lastRenderedPageBreak/>
        <w:t xml:space="preserve">disease infections from 2008 to 2012 in Shenzhen, China. </w:t>
      </w:r>
      <w:r w:rsidRPr="00A756D9">
        <w:rPr>
          <w:rFonts w:ascii="Book Antiqua" w:eastAsia="Book Antiqua" w:hAnsi="Book Antiqua" w:cs="Book Antiqua"/>
          <w:i/>
          <w:iCs/>
          <w:color w:val="000000"/>
        </w:rPr>
        <w:t>J Clin Microbiol</w:t>
      </w:r>
      <w:r w:rsidRPr="00A756D9">
        <w:rPr>
          <w:rFonts w:ascii="Book Antiqua" w:eastAsia="Book Antiqua" w:hAnsi="Book Antiqua" w:cs="Book Antiqua"/>
          <w:color w:val="000000"/>
        </w:rPr>
        <w:t xml:space="preserve"> 2013; </w:t>
      </w:r>
      <w:r w:rsidRPr="00A756D9">
        <w:rPr>
          <w:rFonts w:ascii="Book Antiqua" w:eastAsia="Book Antiqua" w:hAnsi="Book Antiqua" w:cs="Book Antiqua"/>
          <w:b/>
          <w:bCs/>
          <w:color w:val="000000"/>
        </w:rPr>
        <w:t>51</w:t>
      </w:r>
      <w:r w:rsidRPr="00A756D9">
        <w:rPr>
          <w:rFonts w:ascii="Book Antiqua" w:eastAsia="Book Antiqua" w:hAnsi="Book Antiqua" w:cs="Book Antiqua"/>
          <w:color w:val="000000"/>
        </w:rPr>
        <w:t>: 3560-3566 [PMID: 23966496 DOI: 10.1128/JCM.01231-13]</w:t>
      </w:r>
    </w:p>
    <w:p w14:paraId="256080AE"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47 </w:t>
      </w:r>
      <w:r w:rsidRPr="00A756D9">
        <w:rPr>
          <w:rFonts w:ascii="Book Antiqua" w:eastAsia="Book Antiqua" w:hAnsi="Book Antiqua" w:cs="Book Antiqua"/>
          <w:b/>
          <w:bCs/>
          <w:color w:val="000000"/>
        </w:rPr>
        <w:t>Wang SH</w:t>
      </w:r>
      <w:r w:rsidRPr="00A756D9">
        <w:rPr>
          <w:rFonts w:ascii="Book Antiqua" w:eastAsia="Book Antiqua" w:hAnsi="Book Antiqua" w:cs="Book Antiqua"/>
          <w:color w:val="000000"/>
        </w:rPr>
        <w:t xml:space="preserve">, Wang A, Liu PP, Zhang WY, Du J, Xu S, Liu GC, Zheng BS, Huan C, Zhao K, Yu XF. Divergent Pathogenic Properties of Circulating Coxsackievirus A6 Associated with Emerging Hand, Foot, and Mouth Disease. </w:t>
      </w:r>
      <w:r w:rsidRPr="00A756D9">
        <w:rPr>
          <w:rFonts w:ascii="Book Antiqua" w:eastAsia="Book Antiqua" w:hAnsi="Book Antiqua" w:cs="Book Antiqua"/>
          <w:i/>
          <w:iCs/>
          <w:color w:val="000000"/>
        </w:rPr>
        <w:t xml:space="preserve">J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2018; </w:t>
      </w:r>
      <w:r w:rsidRPr="00A756D9">
        <w:rPr>
          <w:rFonts w:ascii="Book Antiqua" w:eastAsia="Book Antiqua" w:hAnsi="Book Antiqua" w:cs="Book Antiqua"/>
          <w:b/>
          <w:bCs/>
          <w:color w:val="000000"/>
        </w:rPr>
        <w:t>92</w:t>
      </w:r>
      <w:r w:rsidRPr="00A756D9">
        <w:rPr>
          <w:rFonts w:ascii="Book Antiqua" w:eastAsia="Book Antiqua" w:hAnsi="Book Antiqua" w:cs="Book Antiqua"/>
          <w:color w:val="000000"/>
        </w:rPr>
        <w:t xml:space="preserve"> [PMID: 29563294 DOI: 10.1128/JVI.00303-18]</w:t>
      </w:r>
    </w:p>
    <w:p w14:paraId="023561F7"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48 </w:t>
      </w:r>
      <w:r w:rsidRPr="00A756D9">
        <w:rPr>
          <w:rFonts w:ascii="Book Antiqua" w:eastAsia="Book Antiqua" w:hAnsi="Book Antiqua" w:cs="Book Antiqua"/>
          <w:b/>
          <w:bCs/>
          <w:color w:val="000000"/>
        </w:rPr>
        <w:t>Tan X</w:t>
      </w:r>
      <w:r w:rsidRPr="00A756D9">
        <w:rPr>
          <w:rFonts w:ascii="Book Antiqua" w:eastAsia="Book Antiqua" w:hAnsi="Book Antiqua" w:cs="Book Antiqua"/>
          <w:color w:val="000000"/>
        </w:rPr>
        <w:t xml:space="preserve">, Li L, Zhang B, </w:t>
      </w:r>
      <w:proofErr w:type="spellStart"/>
      <w:r w:rsidRPr="00A756D9">
        <w:rPr>
          <w:rFonts w:ascii="Book Antiqua" w:eastAsia="Book Antiqua" w:hAnsi="Book Antiqua" w:cs="Book Antiqua"/>
          <w:color w:val="000000"/>
        </w:rPr>
        <w:t>Jorba</w:t>
      </w:r>
      <w:proofErr w:type="spellEnd"/>
      <w:r w:rsidRPr="00A756D9">
        <w:rPr>
          <w:rFonts w:ascii="Book Antiqua" w:eastAsia="Book Antiqua" w:hAnsi="Book Antiqua" w:cs="Book Antiqua"/>
          <w:color w:val="000000"/>
        </w:rPr>
        <w:t xml:space="preserve"> J, </w:t>
      </w:r>
      <w:proofErr w:type="spellStart"/>
      <w:r w:rsidRPr="00A756D9">
        <w:rPr>
          <w:rFonts w:ascii="Book Antiqua" w:eastAsia="Book Antiqua" w:hAnsi="Book Antiqua" w:cs="Book Antiqua"/>
          <w:color w:val="000000"/>
        </w:rPr>
        <w:t>Su</w:t>
      </w:r>
      <w:proofErr w:type="spellEnd"/>
      <w:r w:rsidRPr="00A756D9">
        <w:rPr>
          <w:rFonts w:ascii="Book Antiqua" w:eastAsia="Book Antiqua" w:hAnsi="Book Antiqua" w:cs="Book Antiqua"/>
          <w:color w:val="000000"/>
        </w:rPr>
        <w:t xml:space="preserve"> X, Ji T, Yang D, </w:t>
      </w:r>
      <w:proofErr w:type="spellStart"/>
      <w:r w:rsidRPr="00A756D9">
        <w:rPr>
          <w:rFonts w:ascii="Book Antiqua" w:eastAsia="Book Antiqua" w:hAnsi="Book Antiqua" w:cs="Book Antiqua"/>
          <w:color w:val="000000"/>
        </w:rPr>
        <w:t>Lv</w:t>
      </w:r>
      <w:proofErr w:type="spellEnd"/>
      <w:r w:rsidRPr="00A756D9">
        <w:rPr>
          <w:rFonts w:ascii="Book Antiqua" w:eastAsia="Book Antiqua" w:hAnsi="Book Antiqua" w:cs="Book Antiqua"/>
          <w:color w:val="000000"/>
        </w:rPr>
        <w:t xml:space="preserve"> L, Li J, Xu W. Molecular epidemiology of coxsackievirus A6 associated with outbreaks of hand, foot, and mouth disease in Tianjin, China, in 2013. </w:t>
      </w:r>
      <w:r w:rsidRPr="00A756D9">
        <w:rPr>
          <w:rFonts w:ascii="Book Antiqua" w:eastAsia="Book Antiqua" w:hAnsi="Book Antiqua" w:cs="Book Antiqua"/>
          <w:i/>
          <w:iCs/>
          <w:color w:val="000000"/>
        </w:rPr>
        <w:t xml:space="preserve">Arch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2015; </w:t>
      </w:r>
      <w:r w:rsidRPr="00A756D9">
        <w:rPr>
          <w:rFonts w:ascii="Book Antiqua" w:eastAsia="Book Antiqua" w:hAnsi="Book Antiqua" w:cs="Book Antiqua"/>
          <w:b/>
          <w:bCs/>
          <w:color w:val="000000"/>
        </w:rPr>
        <w:t>160</w:t>
      </w:r>
      <w:r w:rsidRPr="00A756D9">
        <w:rPr>
          <w:rFonts w:ascii="Book Antiqua" w:eastAsia="Book Antiqua" w:hAnsi="Book Antiqua" w:cs="Book Antiqua"/>
          <w:color w:val="000000"/>
        </w:rPr>
        <w:t>: 1097-1104 [PMID: 25680566 DOI: 10.1007/s00705-015-2340-3]</w:t>
      </w:r>
    </w:p>
    <w:p w14:paraId="54FBF089"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49 </w:t>
      </w:r>
      <w:proofErr w:type="spellStart"/>
      <w:r w:rsidRPr="00A756D9">
        <w:rPr>
          <w:rFonts w:ascii="Book Antiqua" w:eastAsia="Book Antiqua" w:hAnsi="Book Antiqua" w:cs="Book Antiqua"/>
          <w:b/>
          <w:bCs/>
          <w:color w:val="000000"/>
        </w:rPr>
        <w:t>Zha</w:t>
      </w:r>
      <w:proofErr w:type="spellEnd"/>
      <w:r w:rsidRPr="00A756D9">
        <w:rPr>
          <w:rFonts w:ascii="Book Antiqua" w:eastAsia="Book Antiqua" w:hAnsi="Book Antiqua" w:cs="Book Antiqua"/>
          <w:b/>
          <w:bCs/>
          <w:color w:val="000000"/>
        </w:rPr>
        <w:t xml:space="preserve"> J</w:t>
      </w:r>
      <w:r w:rsidRPr="00A756D9">
        <w:rPr>
          <w:rFonts w:ascii="Book Antiqua" w:eastAsia="Book Antiqua" w:hAnsi="Book Antiqua" w:cs="Book Antiqua"/>
          <w:color w:val="000000"/>
        </w:rPr>
        <w:t xml:space="preserve">, Ma Z. Epidemiological and genetic analysis concerning the coxsackievirus A6 related endemic outbreak of hand-foot-mouth disease in Taizhou, China, during 2013. </w:t>
      </w:r>
      <w:r w:rsidRPr="00A756D9">
        <w:rPr>
          <w:rFonts w:ascii="Book Antiqua" w:eastAsia="Book Antiqua" w:hAnsi="Book Antiqua" w:cs="Book Antiqua"/>
          <w:i/>
          <w:iCs/>
          <w:color w:val="000000"/>
        </w:rPr>
        <w:t xml:space="preserve">J Med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2015; </w:t>
      </w:r>
      <w:r w:rsidRPr="00A756D9">
        <w:rPr>
          <w:rFonts w:ascii="Book Antiqua" w:eastAsia="Book Antiqua" w:hAnsi="Book Antiqua" w:cs="Book Antiqua"/>
          <w:b/>
          <w:bCs/>
          <w:color w:val="000000"/>
        </w:rPr>
        <w:t>87</w:t>
      </w:r>
      <w:r w:rsidRPr="00A756D9">
        <w:rPr>
          <w:rFonts w:ascii="Book Antiqua" w:eastAsia="Book Antiqua" w:hAnsi="Book Antiqua" w:cs="Book Antiqua"/>
          <w:color w:val="000000"/>
        </w:rPr>
        <w:t>: 2000-2008 [PMID: 25989289 DOI: 10.1002/jmv.24272]</w:t>
      </w:r>
    </w:p>
    <w:p w14:paraId="60478D43"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50 </w:t>
      </w:r>
      <w:r w:rsidRPr="00A756D9">
        <w:rPr>
          <w:rFonts w:ascii="Book Antiqua" w:eastAsia="Book Antiqua" w:hAnsi="Book Antiqua" w:cs="Book Antiqua"/>
          <w:b/>
          <w:bCs/>
          <w:color w:val="000000"/>
        </w:rPr>
        <w:t>Yan X</w:t>
      </w:r>
      <w:r w:rsidRPr="00A756D9">
        <w:rPr>
          <w:rFonts w:ascii="Book Antiqua" w:eastAsia="Book Antiqua" w:hAnsi="Book Antiqua" w:cs="Book Antiqua"/>
          <w:color w:val="000000"/>
        </w:rPr>
        <w:t xml:space="preserve">, Zhang ZZ, Yang ZH, Zhu CM, Hu YG, Liu QB. Clinical and Etiological Characteristics of Atypical Hand-Foot-and-Mouth Disease in Children from Chongqing, China: A Retrospective Study. </w:t>
      </w:r>
      <w:r w:rsidRPr="00A756D9">
        <w:rPr>
          <w:rFonts w:ascii="Book Antiqua" w:eastAsia="Book Antiqua" w:hAnsi="Book Antiqua" w:cs="Book Antiqua"/>
          <w:i/>
          <w:iCs/>
          <w:color w:val="000000"/>
        </w:rPr>
        <w:t>Biomed Res Int</w:t>
      </w:r>
      <w:r w:rsidRPr="00A756D9">
        <w:rPr>
          <w:rFonts w:ascii="Book Antiqua" w:eastAsia="Book Antiqua" w:hAnsi="Book Antiqua" w:cs="Book Antiqua"/>
          <w:color w:val="000000"/>
        </w:rPr>
        <w:t xml:space="preserve"> 2015; </w:t>
      </w:r>
      <w:r w:rsidRPr="00A756D9">
        <w:rPr>
          <w:rFonts w:ascii="Book Antiqua" w:eastAsia="Book Antiqua" w:hAnsi="Book Antiqua" w:cs="Book Antiqua"/>
          <w:b/>
          <w:bCs/>
          <w:color w:val="000000"/>
        </w:rPr>
        <w:t>2015</w:t>
      </w:r>
      <w:r w:rsidRPr="00A756D9">
        <w:rPr>
          <w:rFonts w:ascii="Book Antiqua" w:eastAsia="Book Antiqua" w:hAnsi="Book Antiqua" w:cs="Book Antiqua"/>
          <w:color w:val="000000"/>
        </w:rPr>
        <w:t>: 802046 [PMID: 26693489 DOI: 10.1155/2015/802046]</w:t>
      </w:r>
    </w:p>
    <w:p w14:paraId="34033DD9"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51 </w:t>
      </w:r>
      <w:proofErr w:type="spellStart"/>
      <w:r w:rsidRPr="00A756D9">
        <w:rPr>
          <w:rFonts w:ascii="Book Antiqua" w:eastAsia="Book Antiqua" w:hAnsi="Book Antiqua" w:cs="Book Antiqua"/>
          <w:b/>
          <w:bCs/>
          <w:color w:val="000000"/>
        </w:rPr>
        <w:t>Hongyan</w:t>
      </w:r>
      <w:proofErr w:type="spellEnd"/>
      <w:r w:rsidRPr="00A756D9">
        <w:rPr>
          <w:rFonts w:ascii="Book Antiqua" w:eastAsia="Book Antiqua" w:hAnsi="Book Antiqua" w:cs="Book Antiqua"/>
          <w:b/>
          <w:bCs/>
          <w:color w:val="000000"/>
        </w:rPr>
        <w:t xml:space="preserve"> G</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Chengjie</w:t>
      </w:r>
      <w:proofErr w:type="spellEnd"/>
      <w:r w:rsidRPr="00A756D9">
        <w:rPr>
          <w:rFonts w:ascii="Book Antiqua" w:eastAsia="Book Antiqua" w:hAnsi="Book Antiqua" w:cs="Book Antiqua"/>
          <w:color w:val="000000"/>
        </w:rPr>
        <w:t xml:space="preserve"> M, </w:t>
      </w:r>
      <w:proofErr w:type="spellStart"/>
      <w:r w:rsidRPr="00A756D9">
        <w:rPr>
          <w:rFonts w:ascii="Book Antiqua" w:eastAsia="Book Antiqua" w:hAnsi="Book Antiqua" w:cs="Book Antiqua"/>
          <w:color w:val="000000"/>
        </w:rPr>
        <w:t>Qiaozhi</w:t>
      </w:r>
      <w:proofErr w:type="spellEnd"/>
      <w:r w:rsidRPr="00A756D9">
        <w:rPr>
          <w:rFonts w:ascii="Book Antiqua" w:eastAsia="Book Antiqua" w:hAnsi="Book Antiqua" w:cs="Book Antiqua"/>
          <w:color w:val="000000"/>
        </w:rPr>
        <w:t xml:space="preserve"> Y, </w:t>
      </w:r>
      <w:proofErr w:type="spellStart"/>
      <w:r w:rsidRPr="00A756D9">
        <w:rPr>
          <w:rFonts w:ascii="Book Antiqua" w:eastAsia="Book Antiqua" w:hAnsi="Book Antiqua" w:cs="Book Antiqua"/>
          <w:color w:val="000000"/>
        </w:rPr>
        <w:t>Wenhao</w:t>
      </w:r>
      <w:proofErr w:type="spellEnd"/>
      <w:r w:rsidRPr="00A756D9">
        <w:rPr>
          <w:rFonts w:ascii="Book Antiqua" w:eastAsia="Book Antiqua" w:hAnsi="Book Antiqua" w:cs="Book Antiqua"/>
          <w:color w:val="000000"/>
        </w:rPr>
        <w:t xml:space="preserve"> H, Juan L, Lin P, </w:t>
      </w:r>
      <w:proofErr w:type="spellStart"/>
      <w:r w:rsidRPr="00A756D9">
        <w:rPr>
          <w:rFonts w:ascii="Book Antiqua" w:eastAsia="Book Antiqua" w:hAnsi="Book Antiqua" w:cs="Book Antiqua"/>
          <w:color w:val="000000"/>
        </w:rPr>
        <w:t>Yanli</w:t>
      </w:r>
      <w:proofErr w:type="spellEnd"/>
      <w:r w:rsidRPr="00A756D9">
        <w:rPr>
          <w:rFonts w:ascii="Book Antiqua" w:eastAsia="Book Antiqua" w:hAnsi="Book Antiqua" w:cs="Book Antiqua"/>
          <w:color w:val="000000"/>
        </w:rPr>
        <w:t xml:space="preserve"> X, </w:t>
      </w:r>
      <w:proofErr w:type="spellStart"/>
      <w:r w:rsidRPr="00A756D9">
        <w:rPr>
          <w:rFonts w:ascii="Book Antiqua" w:eastAsia="Book Antiqua" w:hAnsi="Book Antiqua" w:cs="Book Antiqua"/>
          <w:color w:val="000000"/>
        </w:rPr>
        <w:t>Hongshan</w:t>
      </w:r>
      <w:proofErr w:type="spellEnd"/>
      <w:r w:rsidRPr="00A756D9">
        <w:rPr>
          <w:rFonts w:ascii="Book Antiqua" w:eastAsia="Book Antiqua" w:hAnsi="Book Antiqua" w:cs="Book Antiqua"/>
          <w:color w:val="000000"/>
        </w:rPr>
        <w:t xml:space="preserve"> W, </w:t>
      </w:r>
      <w:proofErr w:type="spellStart"/>
      <w:r w:rsidRPr="00A756D9">
        <w:rPr>
          <w:rFonts w:ascii="Book Antiqua" w:eastAsia="Book Antiqua" w:hAnsi="Book Antiqua" w:cs="Book Antiqua"/>
          <w:color w:val="000000"/>
        </w:rPr>
        <w:t>Xingwang</w:t>
      </w:r>
      <w:proofErr w:type="spellEnd"/>
      <w:r w:rsidRPr="00A756D9">
        <w:rPr>
          <w:rFonts w:ascii="Book Antiqua" w:eastAsia="Book Antiqua" w:hAnsi="Book Antiqua" w:cs="Book Antiqua"/>
          <w:color w:val="000000"/>
        </w:rPr>
        <w:t xml:space="preserve"> L. Hand, foot and mouth disease caused by coxsackievirus A6, Beijing, 2013. </w:t>
      </w:r>
      <w:proofErr w:type="spellStart"/>
      <w:r w:rsidRPr="00A756D9">
        <w:rPr>
          <w:rFonts w:ascii="Book Antiqua" w:eastAsia="Book Antiqua" w:hAnsi="Book Antiqua" w:cs="Book Antiqua"/>
          <w:i/>
          <w:iCs/>
          <w:color w:val="000000"/>
        </w:rPr>
        <w:t>Pediatr</w:t>
      </w:r>
      <w:proofErr w:type="spellEnd"/>
      <w:r w:rsidRPr="00A756D9">
        <w:rPr>
          <w:rFonts w:ascii="Book Antiqua" w:eastAsia="Book Antiqua" w:hAnsi="Book Antiqua" w:cs="Book Antiqua"/>
          <w:i/>
          <w:iCs/>
          <w:color w:val="000000"/>
        </w:rPr>
        <w:t xml:space="preserve"> Infect Dis J</w:t>
      </w:r>
      <w:r w:rsidRPr="00A756D9">
        <w:rPr>
          <w:rFonts w:ascii="Book Antiqua" w:eastAsia="Book Antiqua" w:hAnsi="Book Antiqua" w:cs="Book Antiqua"/>
          <w:color w:val="000000"/>
        </w:rPr>
        <w:t xml:space="preserve"> 2014; </w:t>
      </w:r>
      <w:r w:rsidRPr="00A756D9">
        <w:rPr>
          <w:rFonts w:ascii="Book Antiqua" w:eastAsia="Book Antiqua" w:hAnsi="Book Antiqua" w:cs="Book Antiqua"/>
          <w:b/>
          <w:bCs/>
          <w:color w:val="000000"/>
        </w:rPr>
        <w:t>33</w:t>
      </w:r>
      <w:r w:rsidRPr="00A756D9">
        <w:rPr>
          <w:rFonts w:ascii="Book Antiqua" w:eastAsia="Book Antiqua" w:hAnsi="Book Antiqua" w:cs="Book Antiqua"/>
          <w:color w:val="000000"/>
        </w:rPr>
        <w:t>: 1302-1303 [PMID: 25037037 DOI: 10.1097/INF.0000000000000467]</w:t>
      </w:r>
    </w:p>
    <w:p w14:paraId="7B6886FE"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52 </w:t>
      </w:r>
      <w:r w:rsidRPr="00A756D9">
        <w:rPr>
          <w:rFonts w:ascii="Book Antiqua" w:eastAsia="Book Antiqua" w:hAnsi="Book Antiqua" w:cs="Book Antiqua"/>
          <w:b/>
          <w:bCs/>
          <w:color w:val="000000"/>
        </w:rPr>
        <w:t>Yu FY</w:t>
      </w:r>
      <w:r w:rsidRPr="00A756D9">
        <w:rPr>
          <w:rFonts w:ascii="Book Antiqua" w:eastAsia="Book Antiqua" w:hAnsi="Book Antiqua" w:cs="Book Antiqua"/>
          <w:color w:val="000000"/>
        </w:rPr>
        <w:t xml:space="preserve">, Zhu RN, Deng J, Song QW, Jia LP, Liu LY, Qian Y. [Pathogen spectrum in enteroviral infections among children in Beijing from 2010 to 2016]. </w:t>
      </w:r>
      <w:proofErr w:type="spellStart"/>
      <w:r w:rsidRPr="00A756D9">
        <w:rPr>
          <w:rFonts w:ascii="Book Antiqua" w:eastAsia="Book Antiqua" w:hAnsi="Book Antiqua" w:cs="Book Antiqua"/>
          <w:i/>
          <w:iCs/>
          <w:color w:val="000000"/>
        </w:rPr>
        <w:t>Zhonghua</w:t>
      </w:r>
      <w:proofErr w:type="spellEnd"/>
      <w:r w:rsidRPr="00A756D9">
        <w:rPr>
          <w:rFonts w:ascii="Book Antiqua" w:eastAsia="Book Antiqua" w:hAnsi="Book Antiqua" w:cs="Book Antiqua"/>
          <w:i/>
          <w:iCs/>
          <w:color w:val="000000"/>
        </w:rPr>
        <w:t xml:space="preserve"> Er </w:t>
      </w:r>
      <w:proofErr w:type="spellStart"/>
      <w:r w:rsidRPr="00A756D9">
        <w:rPr>
          <w:rFonts w:ascii="Book Antiqua" w:eastAsia="Book Antiqua" w:hAnsi="Book Antiqua" w:cs="Book Antiqua"/>
          <w:i/>
          <w:iCs/>
          <w:color w:val="000000"/>
        </w:rPr>
        <w:t>Ke</w:t>
      </w:r>
      <w:proofErr w:type="spellEnd"/>
      <w:r w:rsidRPr="00A756D9">
        <w:rPr>
          <w:rFonts w:ascii="Book Antiqua" w:eastAsia="Book Antiqua" w:hAnsi="Book Antiqua" w:cs="Book Antiqua"/>
          <w:i/>
          <w:iCs/>
          <w:color w:val="000000"/>
        </w:rPr>
        <w:t xml:space="preserve"> Za </w:t>
      </w:r>
      <w:proofErr w:type="spellStart"/>
      <w:r w:rsidRPr="00A756D9">
        <w:rPr>
          <w:rFonts w:ascii="Book Antiqua" w:eastAsia="Book Antiqua" w:hAnsi="Book Antiqua" w:cs="Book Antiqua"/>
          <w:i/>
          <w:iCs/>
          <w:color w:val="000000"/>
        </w:rPr>
        <w:t>Zhi</w:t>
      </w:r>
      <w:proofErr w:type="spellEnd"/>
      <w:r w:rsidRPr="00A756D9">
        <w:rPr>
          <w:rFonts w:ascii="Book Antiqua" w:eastAsia="Book Antiqua" w:hAnsi="Book Antiqua" w:cs="Book Antiqua"/>
          <w:color w:val="000000"/>
        </w:rPr>
        <w:t xml:space="preserve"> 2018; </w:t>
      </w:r>
      <w:r w:rsidRPr="00A756D9">
        <w:rPr>
          <w:rFonts w:ascii="Book Antiqua" w:eastAsia="Book Antiqua" w:hAnsi="Book Antiqua" w:cs="Book Antiqua"/>
          <w:b/>
          <w:bCs/>
          <w:color w:val="000000"/>
        </w:rPr>
        <w:t>56</w:t>
      </w:r>
      <w:r w:rsidRPr="00A756D9">
        <w:rPr>
          <w:rFonts w:ascii="Book Antiqua" w:eastAsia="Book Antiqua" w:hAnsi="Book Antiqua" w:cs="Book Antiqua"/>
          <w:color w:val="000000"/>
        </w:rPr>
        <w:t>: 575-581 [PMID: 30078237 DOI: 10.3760/cma.j.issn.0578-1310.2018.08.004]</w:t>
      </w:r>
    </w:p>
    <w:p w14:paraId="740FC451"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53 </w:t>
      </w:r>
      <w:r w:rsidRPr="00A756D9">
        <w:rPr>
          <w:rFonts w:ascii="Book Antiqua" w:eastAsia="Book Antiqua" w:hAnsi="Book Antiqua" w:cs="Book Antiqua"/>
          <w:b/>
          <w:bCs/>
          <w:color w:val="000000"/>
        </w:rPr>
        <w:t>Tao J</w:t>
      </w:r>
      <w:r w:rsidRPr="00A756D9">
        <w:rPr>
          <w:rFonts w:ascii="Book Antiqua" w:eastAsia="Book Antiqua" w:hAnsi="Book Antiqua" w:cs="Book Antiqua"/>
          <w:color w:val="000000"/>
        </w:rPr>
        <w:t xml:space="preserve">, He XY, Shi Y, Zhu G, Liu S, Zhang Z, Tang S, Zhang R, Peng B, Liu Z, Tan J, Chen Q, Wang X, Bao L, Zou L, Zhang P. Epidemiology of 45,616 suspect cases of Hand, Foot and Mouth Disease in Chongqing, China, 2011-2015. </w:t>
      </w:r>
      <w:r w:rsidRPr="00A756D9">
        <w:rPr>
          <w:rFonts w:ascii="Book Antiqua" w:eastAsia="Book Antiqua" w:hAnsi="Book Antiqua" w:cs="Book Antiqua"/>
          <w:i/>
          <w:iCs/>
          <w:color w:val="000000"/>
        </w:rPr>
        <w:t>Sci Rep</w:t>
      </w:r>
      <w:r w:rsidRPr="00A756D9">
        <w:rPr>
          <w:rFonts w:ascii="Book Antiqua" w:eastAsia="Book Antiqua" w:hAnsi="Book Antiqua" w:cs="Book Antiqua"/>
          <w:color w:val="000000"/>
        </w:rPr>
        <w:t xml:space="preserve"> 2017; </w:t>
      </w:r>
      <w:r w:rsidRPr="00A756D9">
        <w:rPr>
          <w:rFonts w:ascii="Book Antiqua" w:eastAsia="Book Antiqua" w:hAnsi="Book Antiqua" w:cs="Book Antiqua"/>
          <w:b/>
          <w:bCs/>
          <w:color w:val="000000"/>
        </w:rPr>
        <w:t>7</w:t>
      </w:r>
      <w:r w:rsidRPr="00A756D9">
        <w:rPr>
          <w:rFonts w:ascii="Book Antiqua" w:eastAsia="Book Antiqua" w:hAnsi="Book Antiqua" w:cs="Book Antiqua"/>
          <w:color w:val="000000"/>
        </w:rPr>
        <w:t>: 45630 [PMID: 28422128 DOI: 10.1038/srep45630]</w:t>
      </w:r>
    </w:p>
    <w:p w14:paraId="1BEB55FB"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lastRenderedPageBreak/>
        <w:t xml:space="preserve">54 </w:t>
      </w:r>
      <w:r w:rsidRPr="00A756D9">
        <w:rPr>
          <w:rFonts w:ascii="Book Antiqua" w:eastAsia="Book Antiqua" w:hAnsi="Book Antiqua" w:cs="Book Antiqua"/>
          <w:b/>
          <w:bCs/>
          <w:color w:val="000000"/>
        </w:rPr>
        <w:t>Hu L</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Maimaiti</w:t>
      </w:r>
      <w:proofErr w:type="spellEnd"/>
      <w:r w:rsidRPr="00A756D9">
        <w:rPr>
          <w:rFonts w:ascii="Book Antiqua" w:eastAsia="Book Antiqua" w:hAnsi="Book Antiqua" w:cs="Book Antiqua"/>
          <w:color w:val="000000"/>
        </w:rPr>
        <w:t xml:space="preserve"> H, Zhou L, Gao J, Lu Y. Changing serotypes of hand, foot and mouth disease in Shanghai, 2017-2019. </w:t>
      </w:r>
      <w:r w:rsidRPr="00A756D9">
        <w:rPr>
          <w:rFonts w:ascii="Book Antiqua" w:eastAsia="Book Antiqua" w:hAnsi="Book Antiqua" w:cs="Book Antiqua"/>
          <w:i/>
          <w:iCs/>
          <w:color w:val="000000"/>
        </w:rPr>
        <w:t xml:space="preserve">Gut </w:t>
      </w:r>
      <w:proofErr w:type="spellStart"/>
      <w:r w:rsidRPr="00A756D9">
        <w:rPr>
          <w:rFonts w:ascii="Book Antiqua" w:eastAsia="Book Antiqua" w:hAnsi="Book Antiqua" w:cs="Book Antiqua"/>
          <w:i/>
          <w:iCs/>
          <w:color w:val="000000"/>
        </w:rPr>
        <w:t>Pathog</w:t>
      </w:r>
      <w:proofErr w:type="spellEnd"/>
      <w:r w:rsidRPr="00A756D9">
        <w:rPr>
          <w:rFonts w:ascii="Book Antiqua" w:eastAsia="Book Antiqua" w:hAnsi="Book Antiqua" w:cs="Book Antiqua"/>
          <w:color w:val="000000"/>
        </w:rPr>
        <w:t xml:space="preserve"> 2022; </w:t>
      </w:r>
      <w:r w:rsidRPr="00A756D9">
        <w:rPr>
          <w:rFonts w:ascii="Book Antiqua" w:eastAsia="Book Antiqua" w:hAnsi="Book Antiqua" w:cs="Book Antiqua"/>
          <w:b/>
          <w:bCs/>
          <w:color w:val="000000"/>
        </w:rPr>
        <w:t>14</w:t>
      </w:r>
      <w:r w:rsidRPr="00A756D9">
        <w:rPr>
          <w:rFonts w:ascii="Book Antiqua" w:eastAsia="Book Antiqua" w:hAnsi="Book Antiqua" w:cs="Book Antiqua"/>
          <w:color w:val="000000"/>
        </w:rPr>
        <w:t>: 12 [PMID: 35313977 DOI: 10.1186/s13099-022-00485-1]</w:t>
      </w:r>
    </w:p>
    <w:p w14:paraId="2E4E5015"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55 </w:t>
      </w:r>
      <w:r w:rsidRPr="00A756D9">
        <w:rPr>
          <w:rFonts w:ascii="Book Antiqua" w:eastAsia="Book Antiqua" w:hAnsi="Book Antiqua" w:cs="Book Antiqua"/>
          <w:b/>
          <w:bCs/>
          <w:color w:val="000000"/>
        </w:rPr>
        <w:t>Cui Y</w:t>
      </w:r>
      <w:r w:rsidRPr="00A756D9">
        <w:rPr>
          <w:rFonts w:ascii="Book Antiqua" w:eastAsia="Book Antiqua" w:hAnsi="Book Antiqua" w:cs="Book Antiqua"/>
          <w:color w:val="000000"/>
        </w:rPr>
        <w:t xml:space="preserve">, Yang YN, Zheng RR, </w:t>
      </w:r>
      <w:proofErr w:type="spellStart"/>
      <w:r w:rsidRPr="00A756D9">
        <w:rPr>
          <w:rFonts w:ascii="Book Antiqua" w:eastAsia="Book Antiqua" w:hAnsi="Book Antiqua" w:cs="Book Antiqua"/>
          <w:color w:val="000000"/>
        </w:rPr>
        <w:t>Xie</w:t>
      </w:r>
      <w:proofErr w:type="spellEnd"/>
      <w:r w:rsidRPr="00A756D9">
        <w:rPr>
          <w:rFonts w:ascii="Book Antiqua" w:eastAsia="Book Antiqua" w:hAnsi="Book Antiqua" w:cs="Book Antiqua"/>
          <w:color w:val="000000"/>
        </w:rPr>
        <w:t xml:space="preserve"> MZ, Zhang WX, Chen LY, Du J, Yang Y, Xi L, Li H, Li HJ, Lu QB. Epidemiological characteristics of hand, foot, and mouth disease clusters during 2016-2020 in Beijing, China. </w:t>
      </w:r>
      <w:r w:rsidRPr="00A756D9">
        <w:rPr>
          <w:rFonts w:ascii="Book Antiqua" w:eastAsia="Book Antiqua" w:hAnsi="Book Antiqua" w:cs="Book Antiqua"/>
          <w:i/>
          <w:iCs/>
          <w:color w:val="000000"/>
        </w:rPr>
        <w:t xml:space="preserve">J Med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2022; </w:t>
      </w:r>
      <w:r w:rsidRPr="00A756D9">
        <w:rPr>
          <w:rFonts w:ascii="Book Antiqua" w:eastAsia="Book Antiqua" w:hAnsi="Book Antiqua" w:cs="Book Antiqua"/>
          <w:b/>
          <w:bCs/>
          <w:color w:val="000000"/>
        </w:rPr>
        <w:t>94</w:t>
      </w:r>
      <w:r w:rsidRPr="00A756D9">
        <w:rPr>
          <w:rFonts w:ascii="Book Antiqua" w:eastAsia="Book Antiqua" w:hAnsi="Book Antiqua" w:cs="Book Antiqua"/>
          <w:color w:val="000000"/>
        </w:rPr>
        <w:t>: 4934-4943 [PMID: 35655366 DOI: 10.1002/jmv.27906]</w:t>
      </w:r>
    </w:p>
    <w:p w14:paraId="0D62FD90"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56 </w:t>
      </w:r>
      <w:r w:rsidRPr="00A756D9">
        <w:rPr>
          <w:rFonts w:ascii="Book Antiqua" w:eastAsia="Book Antiqua" w:hAnsi="Book Antiqua" w:cs="Book Antiqua"/>
          <w:b/>
          <w:bCs/>
          <w:color w:val="000000"/>
        </w:rPr>
        <w:t>Jiang H</w:t>
      </w:r>
      <w:r w:rsidRPr="00A756D9">
        <w:rPr>
          <w:rFonts w:ascii="Book Antiqua" w:eastAsia="Book Antiqua" w:hAnsi="Book Antiqua" w:cs="Book Antiqua"/>
          <w:color w:val="000000"/>
        </w:rPr>
        <w:t xml:space="preserve">, Zhang Z, Rao Q, Wang X, Wang M, Du T, Tang J, Long S, Zhang J, Luo J, Pan Y, Chen J, Ma J, Liu X, Fan M, Zhang T, Sun Q. The epidemiological characteristics of enterovirus infection before and after the use of enterovirus 71 inactivated vaccine in Kunming, China. </w:t>
      </w:r>
      <w:proofErr w:type="spellStart"/>
      <w:r w:rsidRPr="00A756D9">
        <w:rPr>
          <w:rFonts w:ascii="Book Antiqua" w:eastAsia="Book Antiqua" w:hAnsi="Book Antiqua" w:cs="Book Antiqua"/>
          <w:i/>
          <w:iCs/>
          <w:color w:val="000000"/>
        </w:rPr>
        <w:t>Emerg</w:t>
      </w:r>
      <w:proofErr w:type="spellEnd"/>
      <w:r w:rsidRPr="00A756D9">
        <w:rPr>
          <w:rFonts w:ascii="Book Antiqua" w:eastAsia="Book Antiqua" w:hAnsi="Book Antiqua" w:cs="Book Antiqua"/>
          <w:i/>
          <w:iCs/>
          <w:color w:val="000000"/>
        </w:rPr>
        <w:t xml:space="preserve"> Microbes Infect</w:t>
      </w:r>
      <w:r w:rsidRPr="00A756D9">
        <w:rPr>
          <w:rFonts w:ascii="Book Antiqua" w:eastAsia="Book Antiqua" w:hAnsi="Book Antiqua" w:cs="Book Antiqua"/>
          <w:color w:val="000000"/>
        </w:rPr>
        <w:t xml:space="preserve"> 2021; </w:t>
      </w:r>
      <w:r w:rsidRPr="00A756D9">
        <w:rPr>
          <w:rFonts w:ascii="Book Antiqua" w:eastAsia="Book Antiqua" w:hAnsi="Book Antiqua" w:cs="Book Antiqua"/>
          <w:b/>
          <w:bCs/>
          <w:color w:val="000000"/>
        </w:rPr>
        <w:t>10</w:t>
      </w:r>
      <w:r w:rsidRPr="00A756D9">
        <w:rPr>
          <w:rFonts w:ascii="Book Antiqua" w:eastAsia="Book Antiqua" w:hAnsi="Book Antiqua" w:cs="Book Antiqua"/>
          <w:color w:val="000000"/>
        </w:rPr>
        <w:t>: 619-628 [PMID: 33682641 DOI: 10.1080/22221751.2021.1899772]</w:t>
      </w:r>
    </w:p>
    <w:p w14:paraId="29A63F2D"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57 </w:t>
      </w:r>
      <w:r w:rsidRPr="00A756D9">
        <w:rPr>
          <w:rFonts w:ascii="Book Antiqua" w:eastAsia="Book Antiqua" w:hAnsi="Book Antiqua" w:cs="Book Antiqua"/>
          <w:b/>
          <w:bCs/>
          <w:color w:val="000000"/>
        </w:rPr>
        <w:t>Yang F</w:t>
      </w:r>
      <w:r w:rsidRPr="00A756D9">
        <w:rPr>
          <w:rFonts w:ascii="Book Antiqua" w:eastAsia="Book Antiqua" w:hAnsi="Book Antiqua" w:cs="Book Antiqua"/>
          <w:color w:val="000000"/>
        </w:rPr>
        <w:t xml:space="preserve">, Yuan J, Wang X, Li J, Du J, Su H, Zhou B, </w:t>
      </w:r>
      <w:proofErr w:type="spellStart"/>
      <w:r w:rsidRPr="00A756D9">
        <w:rPr>
          <w:rFonts w:ascii="Book Antiqua" w:eastAsia="Book Antiqua" w:hAnsi="Book Antiqua" w:cs="Book Antiqua"/>
          <w:color w:val="000000"/>
        </w:rPr>
        <w:t>Jin</w:t>
      </w:r>
      <w:proofErr w:type="spellEnd"/>
      <w:r w:rsidRPr="00A756D9">
        <w:rPr>
          <w:rFonts w:ascii="Book Antiqua" w:eastAsia="Book Antiqua" w:hAnsi="Book Antiqua" w:cs="Book Antiqua"/>
          <w:color w:val="000000"/>
        </w:rPr>
        <w:t xml:space="preserve"> Q. Severe hand, foot, and mouth disease and coxsackievirus A6-Shenzhen, China. </w:t>
      </w:r>
      <w:r w:rsidRPr="00A756D9">
        <w:rPr>
          <w:rFonts w:ascii="Book Antiqua" w:eastAsia="Book Antiqua" w:hAnsi="Book Antiqua" w:cs="Book Antiqua"/>
          <w:i/>
          <w:iCs/>
          <w:color w:val="000000"/>
        </w:rPr>
        <w:t>Clin Infect Dis</w:t>
      </w:r>
      <w:r w:rsidRPr="00A756D9">
        <w:rPr>
          <w:rFonts w:ascii="Book Antiqua" w:eastAsia="Book Antiqua" w:hAnsi="Book Antiqua" w:cs="Book Antiqua"/>
          <w:color w:val="000000"/>
        </w:rPr>
        <w:t xml:space="preserve"> 2014; </w:t>
      </w:r>
      <w:r w:rsidRPr="00A756D9">
        <w:rPr>
          <w:rFonts w:ascii="Book Antiqua" w:eastAsia="Book Antiqua" w:hAnsi="Book Antiqua" w:cs="Book Antiqua"/>
          <w:b/>
          <w:bCs/>
          <w:color w:val="000000"/>
        </w:rPr>
        <w:t>59</w:t>
      </w:r>
      <w:r w:rsidRPr="00A756D9">
        <w:rPr>
          <w:rFonts w:ascii="Book Antiqua" w:eastAsia="Book Antiqua" w:hAnsi="Book Antiqua" w:cs="Book Antiqua"/>
          <w:color w:val="000000"/>
        </w:rPr>
        <w:t>: 1504-1505 [PMID: 25091307 DOI: 10.1093/</w:t>
      </w:r>
      <w:proofErr w:type="spellStart"/>
      <w:r w:rsidRPr="00A756D9">
        <w:rPr>
          <w:rFonts w:ascii="Book Antiqua" w:eastAsia="Book Antiqua" w:hAnsi="Book Antiqua" w:cs="Book Antiqua"/>
          <w:color w:val="000000"/>
        </w:rPr>
        <w:t>cid</w:t>
      </w:r>
      <w:proofErr w:type="spellEnd"/>
      <w:r w:rsidRPr="00A756D9">
        <w:rPr>
          <w:rFonts w:ascii="Book Antiqua" w:eastAsia="Book Antiqua" w:hAnsi="Book Antiqua" w:cs="Book Antiqua"/>
          <w:color w:val="000000"/>
        </w:rPr>
        <w:t>/ciu624]</w:t>
      </w:r>
    </w:p>
    <w:p w14:paraId="69D26E39"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58 </w:t>
      </w:r>
      <w:r w:rsidRPr="00A756D9">
        <w:rPr>
          <w:rFonts w:ascii="Book Antiqua" w:eastAsia="Book Antiqua" w:hAnsi="Book Antiqua" w:cs="Book Antiqua"/>
          <w:b/>
          <w:bCs/>
          <w:color w:val="000000"/>
        </w:rPr>
        <w:t>Ramirez-Fort MK</w:t>
      </w:r>
      <w:r w:rsidRPr="00A756D9">
        <w:rPr>
          <w:rFonts w:ascii="Book Antiqua" w:eastAsia="Book Antiqua" w:hAnsi="Book Antiqua" w:cs="Book Antiqua"/>
          <w:color w:val="000000"/>
        </w:rPr>
        <w:t xml:space="preserve">, Downing C, Doan HQ, Benoist F, </w:t>
      </w:r>
      <w:proofErr w:type="spellStart"/>
      <w:r w:rsidRPr="00A756D9">
        <w:rPr>
          <w:rFonts w:ascii="Book Antiqua" w:eastAsia="Book Antiqua" w:hAnsi="Book Antiqua" w:cs="Book Antiqua"/>
          <w:color w:val="000000"/>
        </w:rPr>
        <w:t>Oberste</w:t>
      </w:r>
      <w:proofErr w:type="spellEnd"/>
      <w:r w:rsidRPr="00A756D9">
        <w:rPr>
          <w:rFonts w:ascii="Book Antiqua" w:eastAsia="Book Antiqua" w:hAnsi="Book Antiqua" w:cs="Book Antiqua"/>
          <w:color w:val="000000"/>
        </w:rPr>
        <w:t xml:space="preserve"> MS, Khan F, </w:t>
      </w:r>
      <w:proofErr w:type="spellStart"/>
      <w:r w:rsidRPr="00A756D9">
        <w:rPr>
          <w:rFonts w:ascii="Book Antiqua" w:eastAsia="Book Antiqua" w:hAnsi="Book Antiqua" w:cs="Book Antiqua"/>
          <w:color w:val="000000"/>
        </w:rPr>
        <w:t>Tyring</w:t>
      </w:r>
      <w:proofErr w:type="spellEnd"/>
      <w:r w:rsidRPr="00A756D9">
        <w:rPr>
          <w:rFonts w:ascii="Book Antiqua" w:eastAsia="Book Antiqua" w:hAnsi="Book Antiqua" w:cs="Book Antiqua"/>
          <w:color w:val="000000"/>
        </w:rPr>
        <w:t xml:space="preserve"> SK. Coxsackievirus A6 associated hand, foot and mouth disease in adults: clinical presentation and review of the literature. </w:t>
      </w:r>
      <w:r w:rsidRPr="00A756D9">
        <w:rPr>
          <w:rFonts w:ascii="Book Antiqua" w:eastAsia="Book Antiqua" w:hAnsi="Book Antiqua" w:cs="Book Antiqua"/>
          <w:i/>
          <w:iCs/>
          <w:color w:val="000000"/>
        </w:rPr>
        <w:t xml:space="preserve">J Clin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2014; </w:t>
      </w:r>
      <w:r w:rsidRPr="00A756D9">
        <w:rPr>
          <w:rFonts w:ascii="Book Antiqua" w:eastAsia="Book Antiqua" w:hAnsi="Book Antiqua" w:cs="Book Antiqua"/>
          <w:b/>
          <w:bCs/>
          <w:color w:val="000000"/>
        </w:rPr>
        <w:t>60</w:t>
      </w:r>
      <w:r w:rsidRPr="00A756D9">
        <w:rPr>
          <w:rFonts w:ascii="Book Antiqua" w:eastAsia="Book Antiqua" w:hAnsi="Book Antiqua" w:cs="Book Antiqua"/>
          <w:color w:val="000000"/>
        </w:rPr>
        <w:t>: 381-386 [PMID: 24932735 DOI: 10.1016/j.jcv.2014.04.023]</w:t>
      </w:r>
    </w:p>
    <w:p w14:paraId="48DB687C" w14:textId="09505DEA"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59 </w:t>
      </w:r>
      <w:r w:rsidRPr="00A756D9">
        <w:rPr>
          <w:rFonts w:ascii="Book Antiqua" w:eastAsia="Book Antiqua" w:hAnsi="Book Antiqua" w:cs="Book Antiqua"/>
          <w:b/>
          <w:bCs/>
          <w:color w:val="000000"/>
        </w:rPr>
        <w:t>Harris PNA</w:t>
      </w:r>
      <w:r w:rsidRPr="00A756D9">
        <w:rPr>
          <w:rFonts w:ascii="Book Antiqua" w:eastAsia="Book Antiqua" w:hAnsi="Book Antiqua" w:cs="Book Antiqua"/>
          <w:color w:val="000000"/>
        </w:rPr>
        <w:t xml:space="preserve">, Wang AD, Yin M, Lee CK, Archuleta S. Atypical hand, foot, and mouth disease: eczema </w:t>
      </w:r>
      <w:proofErr w:type="spellStart"/>
      <w:r w:rsidRPr="00A756D9">
        <w:rPr>
          <w:rFonts w:ascii="Book Antiqua" w:eastAsia="Book Antiqua" w:hAnsi="Book Antiqua" w:cs="Book Antiqua"/>
          <w:color w:val="000000"/>
        </w:rPr>
        <w:t>coxsackium</w:t>
      </w:r>
      <w:proofErr w:type="spellEnd"/>
      <w:r w:rsidRPr="00A756D9">
        <w:rPr>
          <w:rFonts w:ascii="Book Antiqua" w:eastAsia="Book Antiqua" w:hAnsi="Book Antiqua" w:cs="Book Antiqua"/>
          <w:color w:val="000000"/>
        </w:rPr>
        <w:t xml:space="preserve"> can also occur in adults. </w:t>
      </w:r>
      <w:r w:rsidRPr="00A756D9">
        <w:rPr>
          <w:rFonts w:ascii="Book Antiqua" w:eastAsia="Book Antiqua" w:hAnsi="Book Antiqua" w:cs="Book Antiqua"/>
          <w:i/>
          <w:iCs/>
          <w:color w:val="000000"/>
        </w:rPr>
        <w:t>Lancet Infect Dis</w:t>
      </w:r>
      <w:r w:rsidRPr="00A756D9">
        <w:rPr>
          <w:rFonts w:ascii="Book Antiqua" w:eastAsia="Book Antiqua" w:hAnsi="Book Antiqua" w:cs="Book Antiqua"/>
          <w:color w:val="000000"/>
        </w:rPr>
        <w:t xml:space="preserve"> 2014; </w:t>
      </w:r>
      <w:r w:rsidRPr="00A756D9">
        <w:rPr>
          <w:rFonts w:ascii="Book Antiqua" w:eastAsia="Book Antiqua" w:hAnsi="Book Antiqua" w:cs="Book Antiqua"/>
          <w:b/>
          <w:bCs/>
          <w:color w:val="000000"/>
        </w:rPr>
        <w:t>14</w:t>
      </w:r>
      <w:r w:rsidRPr="00A756D9">
        <w:rPr>
          <w:rFonts w:ascii="Book Antiqua" w:eastAsia="Book Antiqua" w:hAnsi="Book Antiqua" w:cs="Book Antiqua"/>
          <w:color w:val="000000"/>
        </w:rPr>
        <w:t>: 1043 [PMID: 25444404 DOI: 10.1016/S1473-3099</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14)70976-4]</w:t>
      </w:r>
    </w:p>
    <w:p w14:paraId="2444267B"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60 </w:t>
      </w:r>
      <w:r w:rsidRPr="00A756D9">
        <w:rPr>
          <w:rFonts w:ascii="Book Antiqua" w:eastAsia="Book Antiqua" w:hAnsi="Book Antiqua" w:cs="Book Antiqua"/>
          <w:b/>
          <w:bCs/>
          <w:color w:val="000000"/>
        </w:rPr>
        <w:t>Justino MCA</w:t>
      </w:r>
      <w:r w:rsidRPr="00A756D9">
        <w:rPr>
          <w:rFonts w:ascii="Book Antiqua" w:eastAsia="Book Antiqua" w:hAnsi="Book Antiqua" w:cs="Book Antiqua"/>
          <w:color w:val="000000"/>
        </w:rPr>
        <w:t xml:space="preserve">, da S Mesquita D, Souza MF, Farias FP, Dos S Alves JC, Ferreira JL, Lopes DP, Tavares FN. Atypical hand-foot-mouth disease in </w:t>
      </w:r>
      <w:proofErr w:type="spellStart"/>
      <w:r w:rsidRPr="00A756D9">
        <w:rPr>
          <w:rFonts w:ascii="Book Antiqua" w:eastAsia="Book Antiqua" w:hAnsi="Book Antiqua" w:cs="Book Antiqua"/>
          <w:color w:val="000000"/>
        </w:rPr>
        <w:t>Belém</w:t>
      </w:r>
      <w:proofErr w:type="spellEnd"/>
      <w:r w:rsidRPr="00A756D9">
        <w:rPr>
          <w:rFonts w:ascii="Book Antiqua" w:eastAsia="Book Antiqua" w:hAnsi="Book Antiqua" w:cs="Book Antiqua"/>
          <w:color w:val="000000"/>
        </w:rPr>
        <w:t xml:space="preserve">, Amazon region, northern Brazil, with detection of coxsackievirus A6. </w:t>
      </w:r>
      <w:r w:rsidRPr="00A756D9">
        <w:rPr>
          <w:rFonts w:ascii="Book Antiqua" w:eastAsia="Book Antiqua" w:hAnsi="Book Antiqua" w:cs="Book Antiqua"/>
          <w:i/>
          <w:iCs/>
          <w:color w:val="000000"/>
        </w:rPr>
        <w:t xml:space="preserve">J Clin </w:t>
      </w:r>
      <w:proofErr w:type="spellStart"/>
      <w:r w:rsidRPr="00A756D9">
        <w:rPr>
          <w:rFonts w:ascii="Book Antiqua" w:eastAsia="Book Antiqua" w:hAnsi="Book Antiqua" w:cs="Book Antiqua"/>
          <w:i/>
          <w:iCs/>
          <w:color w:val="000000"/>
        </w:rPr>
        <w:t>Virol</w:t>
      </w:r>
      <w:proofErr w:type="spellEnd"/>
      <w:r w:rsidRPr="00A756D9">
        <w:rPr>
          <w:rFonts w:ascii="Book Antiqua" w:eastAsia="Book Antiqua" w:hAnsi="Book Antiqua" w:cs="Book Antiqua"/>
          <w:color w:val="000000"/>
        </w:rPr>
        <w:t xml:space="preserve"> 2020; </w:t>
      </w:r>
      <w:r w:rsidRPr="00A756D9">
        <w:rPr>
          <w:rFonts w:ascii="Book Antiqua" w:eastAsia="Book Antiqua" w:hAnsi="Book Antiqua" w:cs="Book Antiqua"/>
          <w:b/>
          <w:bCs/>
          <w:color w:val="000000"/>
        </w:rPr>
        <w:t>126</w:t>
      </w:r>
      <w:r w:rsidRPr="00A756D9">
        <w:rPr>
          <w:rFonts w:ascii="Book Antiqua" w:eastAsia="Book Antiqua" w:hAnsi="Book Antiqua" w:cs="Book Antiqua"/>
          <w:color w:val="000000"/>
        </w:rPr>
        <w:t>: 104307 [PMID: 32302950 DOI: 10.1016/j.jcv.2020.104307]</w:t>
      </w:r>
    </w:p>
    <w:p w14:paraId="6584F075"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61 </w:t>
      </w:r>
      <w:r w:rsidRPr="00A756D9">
        <w:rPr>
          <w:rFonts w:ascii="Book Antiqua" w:eastAsia="Book Antiqua" w:hAnsi="Book Antiqua" w:cs="Book Antiqua"/>
          <w:b/>
          <w:bCs/>
          <w:color w:val="000000"/>
        </w:rPr>
        <w:t>Zhang Z</w:t>
      </w:r>
      <w:r w:rsidRPr="00A756D9">
        <w:rPr>
          <w:rFonts w:ascii="Book Antiqua" w:eastAsia="Book Antiqua" w:hAnsi="Book Antiqua" w:cs="Book Antiqua"/>
          <w:color w:val="000000"/>
        </w:rPr>
        <w:t xml:space="preserve">, Liu Y, Liu F, Ren M, </w:t>
      </w:r>
      <w:proofErr w:type="spellStart"/>
      <w:r w:rsidRPr="00A756D9">
        <w:rPr>
          <w:rFonts w:ascii="Book Antiqua" w:eastAsia="Book Antiqua" w:hAnsi="Book Antiqua" w:cs="Book Antiqua"/>
          <w:color w:val="000000"/>
        </w:rPr>
        <w:t>Nie</w:t>
      </w:r>
      <w:proofErr w:type="spellEnd"/>
      <w:r w:rsidRPr="00A756D9">
        <w:rPr>
          <w:rFonts w:ascii="Book Antiqua" w:eastAsia="Book Antiqua" w:hAnsi="Book Antiqua" w:cs="Book Antiqua"/>
          <w:color w:val="000000"/>
        </w:rPr>
        <w:t xml:space="preserve"> T, Cui J, Chang Z, Li Z. Basic Reproduction Number of Enterovirus 71 and Coxsackievirus A16 and A6: Evidence From Outbreaks of Hand, Foot, and Mouth Disease in China Between 2011 and 2018. </w:t>
      </w:r>
      <w:r w:rsidRPr="00A756D9">
        <w:rPr>
          <w:rFonts w:ascii="Book Antiqua" w:eastAsia="Book Antiqua" w:hAnsi="Book Antiqua" w:cs="Book Antiqua"/>
          <w:i/>
          <w:iCs/>
          <w:color w:val="000000"/>
        </w:rPr>
        <w:t>Clin Infect Dis</w:t>
      </w:r>
      <w:r w:rsidRPr="00A756D9">
        <w:rPr>
          <w:rFonts w:ascii="Book Antiqua" w:eastAsia="Book Antiqua" w:hAnsi="Book Antiqua" w:cs="Book Antiqua"/>
          <w:color w:val="000000"/>
        </w:rPr>
        <w:t xml:space="preserve"> 2021; </w:t>
      </w:r>
      <w:r w:rsidRPr="00A756D9">
        <w:rPr>
          <w:rFonts w:ascii="Book Antiqua" w:eastAsia="Book Antiqua" w:hAnsi="Book Antiqua" w:cs="Book Antiqua"/>
          <w:b/>
          <w:bCs/>
          <w:color w:val="000000"/>
        </w:rPr>
        <w:t>73</w:t>
      </w:r>
      <w:r w:rsidRPr="00A756D9">
        <w:rPr>
          <w:rFonts w:ascii="Book Antiqua" w:eastAsia="Book Antiqua" w:hAnsi="Book Antiqua" w:cs="Book Antiqua"/>
          <w:color w:val="000000"/>
        </w:rPr>
        <w:t>: e2552-e2559 [PMID: 33320199 DOI: 10.1093/</w:t>
      </w:r>
      <w:proofErr w:type="spellStart"/>
      <w:r w:rsidRPr="00A756D9">
        <w:rPr>
          <w:rFonts w:ascii="Book Antiqua" w:eastAsia="Book Antiqua" w:hAnsi="Book Antiqua" w:cs="Book Antiqua"/>
          <w:color w:val="000000"/>
        </w:rPr>
        <w:t>cid</w:t>
      </w:r>
      <w:proofErr w:type="spellEnd"/>
      <w:r w:rsidRPr="00A756D9">
        <w:rPr>
          <w:rFonts w:ascii="Book Antiqua" w:eastAsia="Book Antiqua" w:hAnsi="Book Antiqua" w:cs="Book Antiqua"/>
          <w:color w:val="000000"/>
        </w:rPr>
        <w:t>/ciaa1853]</w:t>
      </w:r>
    </w:p>
    <w:p w14:paraId="3809A60D"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lastRenderedPageBreak/>
        <w:t xml:space="preserve">62 </w:t>
      </w:r>
      <w:r w:rsidRPr="00A756D9">
        <w:rPr>
          <w:rFonts w:ascii="Book Antiqua" w:eastAsia="Book Antiqua" w:hAnsi="Book Antiqua" w:cs="Book Antiqua"/>
          <w:b/>
          <w:bCs/>
          <w:color w:val="000000"/>
        </w:rPr>
        <w:t>Qian SS</w:t>
      </w:r>
      <w:r w:rsidRPr="00A756D9">
        <w:rPr>
          <w:rFonts w:ascii="Book Antiqua" w:eastAsia="Book Antiqua" w:hAnsi="Book Antiqua" w:cs="Book Antiqua"/>
          <w:color w:val="000000"/>
        </w:rPr>
        <w:t xml:space="preserve">, Wei ZN, </w:t>
      </w:r>
      <w:proofErr w:type="spellStart"/>
      <w:r w:rsidRPr="00A756D9">
        <w:rPr>
          <w:rFonts w:ascii="Book Antiqua" w:eastAsia="Book Antiqua" w:hAnsi="Book Antiqua" w:cs="Book Antiqua"/>
          <w:color w:val="000000"/>
        </w:rPr>
        <w:t>Jin</w:t>
      </w:r>
      <w:proofErr w:type="spellEnd"/>
      <w:r w:rsidRPr="00A756D9">
        <w:rPr>
          <w:rFonts w:ascii="Book Antiqua" w:eastAsia="Book Antiqua" w:hAnsi="Book Antiqua" w:cs="Book Antiqua"/>
          <w:color w:val="000000"/>
        </w:rPr>
        <w:t xml:space="preserve"> WP, Wu J, Zhou YP, Meng SL, Guo J, Wang ZJ, Shen S. Efficacy of a coxsackievirus A6 vaccine candidate in an actively immunized mouse model. </w:t>
      </w:r>
      <w:proofErr w:type="spellStart"/>
      <w:r w:rsidRPr="00A756D9">
        <w:rPr>
          <w:rFonts w:ascii="Book Antiqua" w:eastAsia="Book Antiqua" w:hAnsi="Book Antiqua" w:cs="Book Antiqua"/>
          <w:i/>
          <w:iCs/>
          <w:color w:val="000000"/>
        </w:rPr>
        <w:t>Emerg</w:t>
      </w:r>
      <w:proofErr w:type="spellEnd"/>
      <w:r w:rsidRPr="00A756D9">
        <w:rPr>
          <w:rFonts w:ascii="Book Antiqua" w:eastAsia="Book Antiqua" w:hAnsi="Book Antiqua" w:cs="Book Antiqua"/>
          <w:i/>
          <w:iCs/>
          <w:color w:val="000000"/>
        </w:rPr>
        <w:t xml:space="preserve"> Microbes Infect</w:t>
      </w:r>
      <w:r w:rsidRPr="00A756D9">
        <w:rPr>
          <w:rFonts w:ascii="Book Antiqua" w:eastAsia="Book Antiqua" w:hAnsi="Book Antiqua" w:cs="Book Antiqua"/>
          <w:color w:val="000000"/>
        </w:rPr>
        <w:t xml:space="preserve"> 2021; </w:t>
      </w:r>
      <w:r w:rsidRPr="00A756D9">
        <w:rPr>
          <w:rFonts w:ascii="Book Antiqua" w:eastAsia="Book Antiqua" w:hAnsi="Book Antiqua" w:cs="Book Antiqua"/>
          <w:b/>
          <w:bCs/>
          <w:color w:val="000000"/>
        </w:rPr>
        <w:t>10</w:t>
      </w:r>
      <w:r w:rsidRPr="00A756D9">
        <w:rPr>
          <w:rFonts w:ascii="Book Antiqua" w:eastAsia="Book Antiqua" w:hAnsi="Book Antiqua" w:cs="Book Antiqua"/>
          <w:color w:val="000000"/>
        </w:rPr>
        <w:t>: 763-773 [PMID: 33739899 DOI: 10.1080/22221751.2021.1906755]</w:t>
      </w:r>
    </w:p>
    <w:p w14:paraId="653409A0" w14:textId="77777777" w:rsidR="00A66D8B" w:rsidRPr="00A756D9" w:rsidRDefault="00A66D8B" w:rsidP="00DE55A4">
      <w:pPr>
        <w:spacing w:line="360" w:lineRule="auto"/>
        <w:jc w:val="both"/>
        <w:rPr>
          <w:rFonts w:ascii="Book Antiqua" w:eastAsia="Book Antiqua" w:hAnsi="Book Antiqua" w:cs="Book Antiqua"/>
          <w:color w:val="000000"/>
        </w:rPr>
      </w:pPr>
      <w:r w:rsidRPr="00A756D9">
        <w:rPr>
          <w:rFonts w:ascii="Book Antiqua" w:eastAsia="Book Antiqua" w:hAnsi="Book Antiqua" w:cs="Book Antiqua"/>
          <w:color w:val="000000"/>
        </w:rPr>
        <w:t xml:space="preserve">63 </w:t>
      </w:r>
      <w:proofErr w:type="spellStart"/>
      <w:r w:rsidRPr="00A756D9">
        <w:rPr>
          <w:rFonts w:ascii="Book Antiqua" w:eastAsia="Book Antiqua" w:hAnsi="Book Antiqua" w:cs="Book Antiqua"/>
          <w:b/>
          <w:bCs/>
          <w:color w:val="000000"/>
        </w:rPr>
        <w:t>Büttner</w:t>
      </w:r>
      <w:proofErr w:type="spellEnd"/>
      <w:r w:rsidRPr="00A756D9">
        <w:rPr>
          <w:rFonts w:ascii="Book Antiqua" w:eastAsia="Book Antiqua" w:hAnsi="Book Antiqua" w:cs="Book Antiqua"/>
          <w:b/>
          <w:bCs/>
          <w:color w:val="000000"/>
        </w:rPr>
        <w:t xml:space="preserve"> CR</w:t>
      </w:r>
      <w:r w:rsidRPr="00A756D9">
        <w:rPr>
          <w:rFonts w:ascii="Book Antiqua" w:eastAsia="Book Antiqua" w:hAnsi="Book Antiqua" w:cs="Book Antiqua"/>
          <w:color w:val="000000"/>
        </w:rPr>
        <w:t xml:space="preserve">, </w:t>
      </w:r>
      <w:proofErr w:type="spellStart"/>
      <w:r w:rsidRPr="00A756D9">
        <w:rPr>
          <w:rFonts w:ascii="Book Antiqua" w:eastAsia="Book Antiqua" w:hAnsi="Book Antiqua" w:cs="Book Antiqua"/>
          <w:color w:val="000000"/>
        </w:rPr>
        <w:t>Spurný</w:t>
      </w:r>
      <w:proofErr w:type="spellEnd"/>
      <w:r w:rsidRPr="00A756D9">
        <w:rPr>
          <w:rFonts w:ascii="Book Antiqua" w:eastAsia="Book Antiqua" w:hAnsi="Book Antiqua" w:cs="Book Antiqua"/>
          <w:color w:val="000000"/>
        </w:rPr>
        <w:t xml:space="preserve"> R, </w:t>
      </w:r>
      <w:proofErr w:type="spellStart"/>
      <w:r w:rsidRPr="00A756D9">
        <w:rPr>
          <w:rFonts w:ascii="Book Antiqua" w:eastAsia="Book Antiqua" w:hAnsi="Book Antiqua" w:cs="Book Antiqua"/>
          <w:color w:val="000000"/>
        </w:rPr>
        <w:t>Füzik</w:t>
      </w:r>
      <w:proofErr w:type="spellEnd"/>
      <w:r w:rsidRPr="00A756D9">
        <w:rPr>
          <w:rFonts w:ascii="Book Antiqua" w:eastAsia="Book Antiqua" w:hAnsi="Book Antiqua" w:cs="Book Antiqua"/>
          <w:color w:val="000000"/>
        </w:rPr>
        <w:t xml:space="preserve"> T, </w:t>
      </w:r>
      <w:proofErr w:type="spellStart"/>
      <w:r w:rsidRPr="00A756D9">
        <w:rPr>
          <w:rFonts w:ascii="Book Antiqua" w:eastAsia="Book Antiqua" w:hAnsi="Book Antiqua" w:cs="Book Antiqua"/>
          <w:color w:val="000000"/>
        </w:rPr>
        <w:t>Plevka</w:t>
      </w:r>
      <w:proofErr w:type="spellEnd"/>
      <w:r w:rsidRPr="00A756D9">
        <w:rPr>
          <w:rFonts w:ascii="Book Antiqua" w:eastAsia="Book Antiqua" w:hAnsi="Book Antiqua" w:cs="Book Antiqua"/>
          <w:color w:val="000000"/>
        </w:rPr>
        <w:t xml:space="preserve"> P. Cryo-electron microscopy and image classification reveal the existence and structure of the coxsackievirus A6 virion. </w:t>
      </w:r>
      <w:proofErr w:type="spellStart"/>
      <w:r w:rsidRPr="00A756D9">
        <w:rPr>
          <w:rFonts w:ascii="Book Antiqua" w:eastAsia="Book Antiqua" w:hAnsi="Book Antiqua" w:cs="Book Antiqua"/>
          <w:i/>
          <w:iCs/>
          <w:color w:val="000000"/>
        </w:rPr>
        <w:t>Commun</w:t>
      </w:r>
      <w:proofErr w:type="spellEnd"/>
      <w:r w:rsidRPr="00A756D9">
        <w:rPr>
          <w:rFonts w:ascii="Book Antiqua" w:eastAsia="Book Antiqua" w:hAnsi="Book Antiqua" w:cs="Book Antiqua"/>
          <w:i/>
          <w:iCs/>
          <w:color w:val="000000"/>
        </w:rPr>
        <w:t xml:space="preserve"> Biol</w:t>
      </w:r>
      <w:r w:rsidRPr="00A756D9">
        <w:rPr>
          <w:rFonts w:ascii="Book Antiqua" w:eastAsia="Book Antiqua" w:hAnsi="Book Antiqua" w:cs="Book Antiqua"/>
          <w:color w:val="000000"/>
        </w:rPr>
        <w:t xml:space="preserve"> 2022; </w:t>
      </w:r>
      <w:r w:rsidRPr="00A756D9">
        <w:rPr>
          <w:rFonts w:ascii="Book Antiqua" w:eastAsia="Book Antiqua" w:hAnsi="Book Antiqua" w:cs="Book Antiqua"/>
          <w:b/>
          <w:bCs/>
          <w:color w:val="000000"/>
        </w:rPr>
        <w:t>5</w:t>
      </w:r>
      <w:r w:rsidRPr="00A756D9">
        <w:rPr>
          <w:rFonts w:ascii="Book Antiqua" w:eastAsia="Book Antiqua" w:hAnsi="Book Antiqua" w:cs="Book Antiqua"/>
          <w:color w:val="000000"/>
        </w:rPr>
        <w:t>: 898 [PMID: 36056184 DOI: 10.1038/s42003-022-03863-2]</w:t>
      </w:r>
    </w:p>
    <w:p w14:paraId="18623537" w14:textId="77777777" w:rsidR="00A66D8B" w:rsidRPr="00A756D9" w:rsidRDefault="00A66D8B" w:rsidP="00DE55A4">
      <w:pPr>
        <w:spacing w:line="360" w:lineRule="auto"/>
        <w:jc w:val="both"/>
        <w:rPr>
          <w:rFonts w:ascii="Book Antiqua" w:eastAsia="Book Antiqua" w:hAnsi="Book Antiqua" w:cs="Book Antiqua"/>
          <w:color w:val="000000"/>
        </w:rPr>
      </w:pPr>
    </w:p>
    <w:p w14:paraId="40437296" w14:textId="7980E2AC"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Footnotes</w:t>
      </w:r>
    </w:p>
    <w:p w14:paraId="768FCCDD" w14:textId="6C83476A"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Institutional review board statement: </w:t>
      </w:r>
      <w:r w:rsidRPr="00A756D9">
        <w:rPr>
          <w:rFonts w:ascii="Book Antiqua" w:eastAsia="Book Antiqua" w:hAnsi="Book Antiqua" w:cs="Book Antiqua"/>
          <w:color w:val="000000"/>
        </w:rPr>
        <w:t xml:space="preserve">This study was reviewed and approved by the Institutional Review Board of the </w:t>
      </w:r>
      <w:proofErr w:type="spellStart"/>
      <w:r w:rsidRPr="00A756D9">
        <w:rPr>
          <w:rFonts w:ascii="Book Antiqua" w:eastAsia="Book Antiqua" w:hAnsi="Book Antiqua" w:cs="Book Antiqua"/>
          <w:color w:val="000000"/>
        </w:rPr>
        <w:t>Taihe</w:t>
      </w:r>
      <w:proofErr w:type="spellEnd"/>
      <w:r w:rsidRPr="00A756D9">
        <w:rPr>
          <w:rFonts w:ascii="Book Antiqua" w:eastAsia="Book Antiqua" w:hAnsi="Book Antiqua" w:cs="Book Antiqua"/>
          <w:color w:val="000000"/>
        </w:rPr>
        <w:t xml:space="preserve"> Hospital, Affiliated Hospital of Hubei University of Medicine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2017KS035). The study was carried out following the Code of Ethics of the World Medical Association</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Declaration of Helsinki) for experiments involving humans.</w:t>
      </w:r>
    </w:p>
    <w:p w14:paraId="05B33B77" w14:textId="77777777" w:rsidR="00A77B3E" w:rsidRDefault="00A77B3E" w:rsidP="00DE55A4">
      <w:pPr>
        <w:spacing w:line="360" w:lineRule="auto"/>
        <w:jc w:val="both"/>
        <w:rPr>
          <w:rFonts w:ascii="Book Antiqua" w:hAnsi="Book Antiqua"/>
          <w:lang w:eastAsia="zh-CN"/>
        </w:rPr>
      </w:pPr>
    </w:p>
    <w:p w14:paraId="225BC401" w14:textId="357B176E" w:rsidR="008D383C" w:rsidRDefault="008D383C" w:rsidP="00DE55A4">
      <w:pPr>
        <w:spacing w:line="360" w:lineRule="auto"/>
        <w:jc w:val="both"/>
        <w:rPr>
          <w:rFonts w:ascii="Book Antiqua" w:hAnsi="Book Antiqua"/>
          <w:lang w:eastAsia="zh-CN"/>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4E3EB239" w14:textId="77777777" w:rsidR="008D383C" w:rsidRPr="00A756D9" w:rsidRDefault="008D383C" w:rsidP="00DE55A4">
      <w:pPr>
        <w:spacing w:line="360" w:lineRule="auto"/>
        <w:jc w:val="both"/>
        <w:rPr>
          <w:rFonts w:ascii="Book Antiqua" w:hAnsi="Book Antiqua"/>
          <w:lang w:eastAsia="zh-CN"/>
        </w:rPr>
      </w:pPr>
    </w:p>
    <w:p w14:paraId="47FCFD67"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Conflict-of-interest statement: </w:t>
      </w:r>
      <w:r w:rsidR="007F5924" w:rsidRPr="00A756D9">
        <w:rPr>
          <w:rFonts w:ascii="Book Antiqua" w:hAnsi="Book Antiqua" w:cs="Book Antiqua"/>
          <w:color w:val="000000"/>
          <w:lang w:eastAsia="zh-CN"/>
        </w:rPr>
        <w:t>All</w:t>
      </w:r>
      <w:r w:rsidRPr="00A756D9">
        <w:rPr>
          <w:rFonts w:ascii="Book Antiqua" w:eastAsia="Book Antiqua" w:hAnsi="Book Antiqua" w:cs="Book Antiqua"/>
          <w:color w:val="000000"/>
        </w:rPr>
        <w:t xml:space="preserve"> authors hereby declare that no conflict of interest exists.</w:t>
      </w:r>
    </w:p>
    <w:p w14:paraId="4F922299" w14:textId="77777777" w:rsidR="00A77B3E" w:rsidRPr="00A756D9" w:rsidRDefault="00A77B3E" w:rsidP="00DE55A4">
      <w:pPr>
        <w:spacing w:line="360" w:lineRule="auto"/>
        <w:jc w:val="both"/>
        <w:rPr>
          <w:rFonts w:ascii="Book Antiqua" w:hAnsi="Book Antiqua"/>
        </w:rPr>
      </w:pPr>
    </w:p>
    <w:p w14:paraId="34461AAE"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Data sharing statement: </w:t>
      </w:r>
      <w:r w:rsidRPr="00A756D9">
        <w:rPr>
          <w:rFonts w:ascii="Book Antiqua" w:eastAsia="Book Antiqua" w:hAnsi="Book Antiqua" w:cs="Book Antiqua"/>
          <w:color w:val="000000"/>
        </w:rPr>
        <w:t>No additional data are available.</w:t>
      </w:r>
    </w:p>
    <w:p w14:paraId="007A498D" w14:textId="77777777" w:rsidR="00A77B3E" w:rsidRPr="00A756D9" w:rsidRDefault="00A77B3E" w:rsidP="00DE55A4">
      <w:pPr>
        <w:spacing w:line="360" w:lineRule="auto"/>
        <w:jc w:val="both"/>
        <w:rPr>
          <w:rFonts w:ascii="Book Antiqua" w:hAnsi="Book Antiqua"/>
        </w:rPr>
      </w:pPr>
    </w:p>
    <w:p w14:paraId="6E644C82" w14:textId="50EA47C0"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bCs/>
          <w:color w:val="000000"/>
        </w:rPr>
        <w:t xml:space="preserve">Open-Access: </w:t>
      </w:r>
      <w:r w:rsidRPr="00A756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56D9">
        <w:rPr>
          <w:rFonts w:ascii="Book Antiqua" w:eastAsia="Book Antiqua" w:hAnsi="Book Antiqua" w:cs="Book Antiqua"/>
          <w:color w:val="000000"/>
        </w:rPr>
        <w:t>NonCommercial</w:t>
      </w:r>
      <w:proofErr w:type="spellEnd"/>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 xml:space="preserve">CC BY-NC 4.0) license, which permits others to distribute, remix, adapt, build upon this work non-commercially, and license their derivative works on </w:t>
      </w:r>
      <w:r w:rsidRPr="00A756D9">
        <w:rPr>
          <w:rFonts w:ascii="Book Antiqua" w:eastAsia="Book Antiqua" w:hAnsi="Book Antiqua" w:cs="Book Antiqua"/>
          <w:color w:val="000000"/>
        </w:rPr>
        <w:lastRenderedPageBreak/>
        <w:t>different terms, provided the original work is properly cited and the use is non-commercial. See: https://creativecommons.org/Licenses/by-nc/4.0/</w:t>
      </w:r>
    </w:p>
    <w:p w14:paraId="18D81077" w14:textId="77777777" w:rsidR="00A77B3E" w:rsidRPr="00A756D9" w:rsidRDefault="00A77B3E" w:rsidP="00DE55A4">
      <w:pPr>
        <w:spacing w:line="360" w:lineRule="auto"/>
        <w:jc w:val="both"/>
        <w:rPr>
          <w:rFonts w:ascii="Book Antiqua" w:hAnsi="Book Antiqua"/>
        </w:rPr>
      </w:pPr>
    </w:p>
    <w:p w14:paraId="33FC6033"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Provenance and peer review: </w:t>
      </w:r>
      <w:r w:rsidRPr="00A756D9">
        <w:rPr>
          <w:rFonts w:ascii="Book Antiqua" w:eastAsia="Book Antiqua" w:hAnsi="Book Antiqua" w:cs="Book Antiqua"/>
          <w:color w:val="000000"/>
        </w:rPr>
        <w:t>Unsolicited article; Externally peer reviewed.</w:t>
      </w:r>
    </w:p>
    <w:p w14:paraId="74035C7E"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Peer-review model: </w:t>
      </w:r>
      <w:r w:rsidRPr="00A756D9">
        <w:rPr>
          <w:rFonts w:ascii="Book Antiqua" w:eastAsia="Book Antiqua" w:hAnsi="Book Antiqua" w:cs="Book Antiqua"/>
          <w:color w:val="000000"/>
        </w:rPr>
        <w:t>Single blind</w:t>
      </w:r>
    </w:p>
    <w:p w14:paraId="4000310E" w14:textId="77777777" w:rsidR="00A77B3E" w:rsidRPr="00A756D9" w:rsidRDefault="00A77B3E" w:rsidP="00DE55A4">
      <w:pPr>
        <w:spacing w:line="360" w:lineRule="auto"/>
        <w:jc w:val="both"/>
        <w:rPr>
          <w:rFonts w:ascii="Book Antiqua" w:hAnsi="Book Antiqua"/>
        </w:rPr>
      </w:pPr>
    </w:p>
    <w:p w14:paraId="6266B37C"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Peer-review started: </w:t>
      </w:r>
      <w:r w:rsidRPr="00A756D9">
        <w:rPr>
          <w:rFonts w:ascii="Book Antiqua" w:eastAsia="Book Antiqua" w:hAnsi="Book Antiqua" w:cs="Book Antiqua"/>
          <w:color w:val="000000"/>
        </w:rPr>
        <w:t>July 19, 2022</w:t>
      </w:r>
    </w:p>
    <w:p w14:paraId="19008E3E"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First decision: </w:t>
      </w:r>
      <w:r w:rsidRPr="00A756D9">
        <w:rPr>
          <w:rFonts w:ascii="Book Antiqua" w:eastAsia="Book Antiqua" w:hAnsi="Book Antiqua" w:cs="Book Antiqua"/>
          <w:color w:val="000000"/>
        </w:rPr>
        <w:t>August 22, 2022</w:t>
      </w:r>
    </w:p>
    <w:p w14:paraId="455D8D1B" w14:textId="6A9AD982" w:rsidR="00A77B3E" w:rsidRPr="00A756D9" w:rsidRDefault="0032368B" w:rsidP="00DE55A4">
      <w:pPr>
        <w:spacing w:line="360" w:lineRule="auto"/>
        <w:jc w:val="both"/>
        <w:rPr>
          <w:rFonts w:ascii="Book Antiqua" w:hAnsi="Book Antiqua"/>
          <w:lang w:eastAsia="zh-CN"/>
        </w:rPr>
      </w:pPr>
      <w:r w:rsidRPr="00A756D9">
        <w:rPr>
          <w:rFonts w:ascii="Book Antiqua" w:eastAsia="Book Antiqua" w:hAnsi="Book Antiqua" w:cs="Book Antiqua"/>
          <w:b/>
          <w:color w:val="000000"/>
        </w:rPr>
        <w:t>Article in press:</w:t>
      </w:r>
      <w:r w:rsidR="00560430">
        <w:rPr>
          <w:rFonts w:ascii="Book Antiqua" w:eastAsia="Book Antiqua" w:hAnsi="Book Antiqua" w:cs="Book Antiqua"/>
          <w:b/>
          <w:color w:val="000000"/>
        </w:rPr>
        <w:t xml:space="preserve"> </w:t>
      </w:r>
    </w:p>
    <w:p w14:paraId="30FB2192" w14:textId="77777777" w:rsidR="00A77B3E" w:rsidRPr="00A756D9" w:rsidRDefault="00A77B3E" w:rsidP="00DE55A4">
      <w:pPr>
        <w:spacing w:line="360" w:lineRule="auto"/>
        <w:jc w:val="both"/>
        <w:rPr>
          <w:rFonts w:ascii="Book Antiqua" w:hAnsi="Book Antiqua"/>
        </w:rPr>
      </w:pPr>
    </w:p>
    <w:p w14:paraId="2D43B2EF" w14:textId="6B7243D4"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Specialty type: </w:t>
      </w:r>
      <w:r w:rsidR="008D383C" w:rsidRPr="008D383C">
        <w:rPr>
          <w:rFonts w:ascii="Book Antiqua" w:eastAsia="Book Antiqua" w:hAnsi="Book Antiqua" w:cs="Book Antiqua"/>
          <w:color w:val="000000"/>
        </w:rPr>
        <w:t>Medicine, research and experimental</w:t>
      </w:r>
    </w:p>
    <w:p w14:paraId="19344CF3"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 xml:space="preserve">Country/Territory of origin: </w:t>
      </w:r>
      <w:r w:rsidRPr="00A756D9">
        <w:rPr>
          <w:rFonts w:ascii="Book Antiqua" w:eastAsia="Book Antiqua" w:hAnsi="Book Antiqua" w:cs="Book Antiqua"/>
          <w:color w:val="000000"/>
        </w:rPr>
        <w:t>China</w:t>
      </w:r>
    </w:p>
    <w:p w14:paraId="0678BCC1" w14:textId="77777777"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b/>
          <w:color w:val="000000"/>
        </w:rPr>
        <w:t>Peer-review report’s scientific quality classification</w:t>
      </w:r>
    </w:p>
    <w:p w14:paraId="60EDED9C" w14:textId="6F085B42"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Grade A</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Excellent): 0</w:t>
      </w:r>
    </w:p>
    <w:p w14:paraId="22C16E0A" w14:textId="12B68305" w:rsidR="00A77B3E" w:rsidRPr="008D44C8" w:rsidRDefault="0032368B" w:rsidP="00DE55A4">
      <w:pPr>
        <w:spacing w:line="360" w:lineRule="auto"/>
        <w:jc w:val="both"/>
        <w:rPr>
          <w:rFonts w:ascii="Book Antiqua" w:hAnsi="Book Antiqua"/>
          <w:lang w:eastAsia="zh-CN"/>
        </w:rPr>
      </w:pPr>
      <w:r w:rsidRPr="00A756D9">
        <w:rPr>
          <w:rFonts w:ascii="Book Antiqua" w:eastAsia="Book Antiqua" w:hAnsi="Book Antiqua" w:cs="Book Antiqua"/>
          <w:color w:val="000000"/>
        </w:rPr>
        <w:t>Grade B</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Very good): B</w:t>
      </w:r>
      <w:r w:rsidR="008D44C8">
        <w:rPr>
          <w:rFonts w:ascii="Book Antiqua" w:hAnsi="Book Antiqua" w:cs="Book Antiqua" w:hint="eastAsia"/>
          <w:color w:val="000000"/>
          <w:lang w:eastAsia="zh-CN"/>
        </w:rPr>
        <w:t>, B, B</w:t>
      </w:r>
    </w:p>
    <w:p w14:paraId="71A72C7A" w14:textId="1C7DC07F" w:rsidR="00A77B3E" w:rsidRPr="00F002CC" w:rsidRDefault="0032368B" w:rsidP="00DE55A4">
      <w:pPr>
        <w:spacing w:line="360" w:lineRule="auto"/>
        <w:jc w:val="both"/>
        <w:rPr>
          <w:rFonts w:ascii="Book Antiqua" w:hAnsi="Book Antiqua"/>
          <w:lang w:eastAsia="zh-CN"/>
        </w:rPr>
      </w:pPr>
      <w:r w:rsidRPr="00A756D9">
        <w:rPr>
          <w:rFonts w:ascii="Book Antiqua" w:eastAsia="Book Antiqua" w:hAnsi="Book Antiqua" w:cs="Book Antiqua"/>
          <w:color w:val="000000"/>
        </w:rPr>
        <w:t>Grade C</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Good): C</w:t>
      </w:r>
      <w:r w:rsidR="00F002CC">
        <w:rPr>
          <w:rFonts w:ascii="Book Antiqua" w:hAnsi="Book Antiqua" w:cs="Book Antiqua" w:hint="eastAsia"/>
          <w:color w:val="000000"/>
          <w:lang w:eastAsia="zh-CN"/>
        </w:rPr>
        <w:t>, C</w:t>
      </w:r>
    </w:p>
    <w:p w14:paraId="35624306" w14:textId="22E8B0B0"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Grade D</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Fair): 0</w:t>
      </w:r>
    </w:p>
    <w:p w14:paraId="15B21D04" w14:textId="4CBF11C2" w:rsidR="00A77B3E" w:rsidRPr="00A756D9" w:rsidRDefault="0032368B" w:rsidP="00DE55A4">
      <w:pPr>
        <w:spacing w:line="360" w:lineRule="auto"/>
        <w:jc w:val="both"/>
        <w:rPr>
          <w:rFonts w:ascii="Book Antiqua" w:hAnsi="Book Antiqua"/>
        </w:rPr>
      </w:pPr>
      <w:r w:rsidRPr="00A756D9">
        <w:rPr>
          <w:rFonts w:ascii="Book Antiqua" w:eastAsia="Book Antiqua" w:hAnsi="Book Antiqua" w:cs="Book Antiqua"/>
          <w:color w:val="000000"/>
        </w:rPr>
        <w:t>Grade E</w:t>
      </w:r>
      <w:r w:rsidR="00560430">
        <w:rPr>
          <w:rFonts w:ascii="Book Antiqua" w:eastAsia="Book Antiqua" w:hAnsi="Book Antiqua" w:cs="Book Antiqua"/>
          <w:color w:val="000000"/>
        </w:rPr>
        <w:t xml:space="preserve"> (</w:t>
      </w:r>
      <w:r w:rsidRPr="00A756D9">
        <w:rPr>
          <w:rFonts w:ascii="Book Antiqua" w:eastAsia="Book Antiqua" w:hAnsi="Book Antiqua" w:cs="Book Antiqua"/>
          <w:color w:val="000000"/>
        </w:rPr>
        <w:t>Poor): 0</w:t>
      </w:r>
    </w:p>
    <w:p w14:paraId="6D0FE224" w14:textId="77777777" w:rsidR="00A77B3E" w:rsidRPr="00A756D9" w:rsidRDefault="00A77B3E" w:rsidP="00DE55A4">
      <w:pPr>
        <w:spacing w:line="360" w:lineRule="auto"/>
        <w:jc w:val="both"/>
        <w:rPr>
          <w:rFonts w:ascii="Book Antiqua" w:hAnsi="Book Antiqua"/>
        </w:rPr>
      </w:pPr>
    </w:p>
    <w:p w14:paraId="1563680E" w14:textId="580E1C32" w:rsidR="00A77B3E" w:rsidRPr="00A756D9" w:rsidRDefault="0032368B" w:rsidP="00DE55A4">
      <w:pPr>
        <w:spacing w:line="360" w:lineRule="auto"/>
        <w:jc w:val="both"/>
        <w:rPr>
          <w:rFonts w:ascii="Book Antiqua" w:hAnsi="Book Antiqua" w:cs="Book Antiqua"/>
          <w:b/>
          <w:color w:val="000000"/>
          <w:lang w:eastAsia="zh-CN"/>
        </w:rPr>
      </w:pPr>
      <w:r w:rsidRPr="00A756D9">
        <w:rPr>
          <w:rFonts w:ascii="Book Antiqua" w:eastAsia="Book Antiqua" w:hAnsi="Book Antiqua" w:cs="Book Antiqua"/>
          <w:b/>
          <w:color w:val="000000"/>
        </w:rPr>
        <w:t xml:space="preserve">P-Reviewer: </w:t>
      </w:r>
      <w:proofErr w:type="spellStart"/>
      <w:r w:rsidRPr="00A756D9">
        <w:rPr>
          <w:rFonts w:ascii="Book Antiqua" w:eastAsia="Book Antiqua" w:hAnsi="Book Antiqua" w:cs="Book Antiqua"/>
          <w:color w:val="000000"/>
        </w:rPr>
        <w:t>Chisthi</w:t>
      </w:r>
      <w:proofErr w:type="spellEnd"/>
      <w:r w:rsidRPr="00A756D9">
        <w:rPr>
          <w:rFonts w:ascii="Book Antiqua" w:eastAsia="Book Antiqua" w:hAnsi="Book Antiqua" w:cs="Book Antiqua"/>
          <w:color w:val="000000"/>
        </w:rPr>
        <w:t xml:space="preserve"> MM, India; </w:t>
      </w:r>
      <w:proofErr w:type="spellStart"/>
      <w:r w:rsidRPr="00A756D9">
        <w:rPr>
          <w:rFonts w:ascii="Book Antiqua" w:eastAsia="Book Antiqua" w:hAnsi="Book Antiqua" w:cs="Book Antiqua"/>
          <w:color w:val="000000"/>
        </w:rPr>
        <w:t>Hoveidaei</w:t>
      </w:r>
      <w:proofErr w:type="spellEnd"/>
      <w:r w:rsidRPr="00A756D9">
        <w:rPr>
          <w:rFonts w:ascii="Book Antiqua" w:eastAsia="Book Antiqua" w:hAnsi="Book Antiqua" w:cs="Book Antiqua"/>
          <w:color w:val="000000"/>
        </w:rPr>
        <w:t xml:space="preserve"> AH, Iran</w:t>
      </w:r>
      <w:r w:rsidR="00BE54EE">
        <w:rPr>
          <w:rFonts w:ascii="Book Antiqua" w:hAnsi="Book Antiqua" w:cs="Book Antiqua" w:hint="eastAsia"/>
          <w:color w:val="000000"/>
          <w:lang w:eastAsia="zh-CN"/>
        </w:rPr>
        <w:t xml:space="preserve">; </w:t>
      </w:r>
      <w:proofErr w:type="spellStart"/>
      <w:r w:rsidR="00BE54EE" w:rsidRPr="00BE54EE">
        <w:rPr>
          <w:rFonts w:ascii="Book Antiqua" w:hAnsi="Book Antiqua" w:cs="Book Antiqua"/>
          <w:color w:val="000000"/>
          <w:lang w:eastAsia="zh-CN"/>
        </w:rPr>
        <w:t>Enomoto</w:t>
      </w:r>
      <w:proofErr w:type="spellEnd"/>
      <w:r w:rsidR="00BE54EE">
        <w:rPr>
          <w:rFonts w:ascii="Book Antiqua" w:hAnsi="Book Antiqua" w:cs="Book Antiqua" w:hint="eastAsia"/>
          <w:color w:val="000000"/>
          <w:lang w:eastAsia="zh-CN"/>
        </w:rPr>
        <w:t xml:space="preserve"> H, </w:t>
      </w:r>
      <w:r w:rsidR="00717994" w:rsidRPr="00717994">
        <w:rPr>
          <w:rFonts w:ascii="Book Antiqua" w:hAnsi="Book Antiqua" w:cs="Book Antiqua"/>
          <w:color w:val="000000"/>
          <w:lang w:eastAsia="zh-CN"/>
        </w:rPr>
        <w:t>Japan</w:t>
      </w:r>
      <w:r w:rsidRPr="00A756D9">
        <w:rPr>
          <w:rFonts w:ascii="Book Antiqua" w:eastAsia="Book Antiqua" w:hAnsi="Book Antiqua" w:cs="Book Antiqua"/>
          <w:b/>
          <w:color w:val="000000"/>
        </w:rPr>
        <w:t xml:space="preserve"> S-Editor: </w:t>
      </w:r>
      <w:r w:rsidR="007F5924" w:rsidRPr="00A756D9">
        <w:rPr>
          <w:rFonts w:ascii="Book Antiqua" w:hAnsi="Book Antiqua" w:cs="Book Antiqua"/>
          <w:color w:val="000000"/>
          <w:lang w:eastAsia="zh-CN"/>
        </w:rPr>
        <w:t>Wang LL</w:t>
      </w:r>
      <w:r w:rsidRPr="00A756D9">
        <w:rPr>
          <w:rFonts w:ascii="Book Antiqua" w:eastAsia="Book Antiqua" w:hAnsi="Book Antiqua" w:cs="Book Antiqua"/>
          <w:b/>
          <w:color w:val="000000"/>
        </w:rPr>
        <w:t xml:space="preserve"> L-Editor: </w:t>
      </w:r>
      <w:r w:rsidR="007F5924" w:rsidRPr="00A756D9">
        <w:rPr>
          <w:rFonts w:ascii="Book Antiqua" w:hAnsi="Book Antiqua" w:cs="Book Antiqua"/>
          <w:color w:val="000000"/>
          <w:lang w:eastAsia="zh-CN"/>
        </w:rPr>
        <w:t>A</w:t>
      </w:r>
      <w:r w:rsidRPr="00A756D9">
        <w:rPr>
          <w:rFonts w:ascii="Book Antiqua" w:eastAsia="Book Antiqua" w:hAnsi="Book Antiqua" w:cs="Book Antiqua"/>
          <w:b/>
          <w:color w:val="000000"/>
        </w:rPr>
        <w:t xml:space="preserve"> P-Editor: </w:t>
      </w:r>
      <w:r w:rsidR="007F5924" w:rsidRPr="00A756D9">
        <w:rPr>
          <w:rFonts w:ascii="Book Antiqua" w:hAnsi="Book Antiqua" w:cs="Book Antiqua"/>
          <w:color w:val="000000"/>
          <w:lang w:eastAsia="zh-CN"/>
        </w:rPr>
        <w:t>Wang LL</w:t>
      </w:r>
    </w:p>
    <w:p w14:paraId="219BA6FF" w14:textId="77777777" w:rsidR="003E1276" w:rsidRPr="00A756D9" w:rsidRDefault="003E1276" w:rsidP="00DE55A4">
      <w:pPr>
        <w:spacing w:line="360" w:lineRule="auto"/>
        <w:jc w:val="both"/>
        <w:rPr>
          <w:rFonts w:ascii="Book Antiqua" w:hAnsi="Book Antiqua" w:cs="Book Antiqua"/>
          <w:b/>
          <w:color w:val="000000"/>
          <w:lang w:eastAsia="zh-CN"/>
        </w:rPr>
      </w:pPr>
    </w:p>
    <w:p w14:paraId="6B624A2B" w14:textId="77777777" w:rsidR="003E1276" w:rsidRPr="00A756D9" w:rsidRDefault="003E1276" w:rsidP="00DE55A4">
      <w:pPr>
        <w:spacing w:line="360" w:lineRule="auto"/>
        <w:jc w:val="both"/>
        <w:rPr>
          <w:rFonts w:ascii="Book Antiqua" w:hAnsi="Book Antiqua" w:cs="Book Antiqua"/>
          <w:b/>
          <w:color w:val="000000"/>
          <w:lang w:eastAsia="zh-CN"/>
        </w:rPr>
      </w:pPr>
    </w:p>
    <w:p w14:paraId="34C4430A" w14:textId="77777777" w:rsidR="003E1276" w:rsidRPr="00A756D9" w:rsidRDefault="003E1276" w:rsidP="00DE55A4">
      <w:pPr>
        <w:spacing w:line="360" w:lineRule="auto"/>
        <w:jc w:val="both"/>
        <w:rPr>
          <w:rFonts w:ascii="Book Antiqua" w:hAnsi="Book Antiqua" w:cs="Book Antiqua"/>
          <w:b/>
          <w:color w:val="000000"/>
          <w:lang w:eastAsia="zh-CN"/>
        </w:rPr>
      </w:pPr>
      <w:r w:rsidRPr="00A756D9">
        <w:rPr>
          <w:rFonts w:ascii="Book Antiqua" w:hAnsi="Book Antiqua" w:cs="Book Antiqua"/>
          <w:b/>
          <w:color w:val="000000"/>
          <w:lang w:eastAsia="zh-CN"/>
        </w:rPr>
        <w:br w:type="page"/>
      </w:r>
      <w:r w:rsidRPr="00A756D9">
        <w:rPr>
          <w:rFonts w:ascii="Book Antiqua" w:hAnsi="Book Antiqua" w:cs="Book Antiqua"/>
          <w:b/>
          <w:color w:val="000000"/>
          <w:lang w:eastAsia="zh-CN"/>
        </w:rPr>
        <w:lastRenderedPageBreak/>
        <w:t>Figure Legends</w:t>
      </w:r>
    </w:p>
    <w:p w14:paraId="684CB45E" w14:textId="4D9FC0D7" w:rsidR="003E1276" w:rsidRPr="00A756D9" w:rsidRDefault="007541DF" w:rsidP="00DE55A4">
      <w:pPr>
        <w:spacing w:line="360" w:lineRule="auto"/>
        <w:jc w:val="both"/>
        <w:rPr>
          <w:rFonts w:ascii="Book Antiqua" w:hAnsi="Book Antiqua" w:cs="Book Antiqua"/>
          <w:b/>
          <w:color w:val="000000"/>
          <w:lang w:eastAsia="zh-CN"/>
        </w:rPr>
      </w:pPr>
      <w:r w:rsidRPr="00A756D9">
        <w:rPr>
          <w:rFonts w:ascii="Book Antiqua" w:hAnsi="Book Antiqua" w:cs="Book Antiqua"/>
          <w:b/>
          <w:noProof/>
          <w:color w:val="000000"/>
          <w:lang w:eastAsia="zh-CN"/>
        </w:rPr>
        <w:drawing>
          <wp:inline distT="0" distB="0" distL="0" distR="0" wp14:anchorId="1F42D160" wp14:editId="1FBA6ACB">
            <wp:extent cx="4102100" cy="4025900"/>
            <wp:effectExtent l="0" t="0" r="0" b="0"/>
            <wp:docPr id="1" name="图片 1" descr="D:\小桌面\新建文件夹\SE\jdz-pdf\78786\pdf\787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8786\pdf\7878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100" cy="4025900"/>
                    </a:xfrm>
                    <a:prstGeom prst="rect">
                      <a:avLst/>
                    </a:prstGeom>
                    <a:noFill/>
                    <a:ln>
                      <a:noFill/>
                    </a:ln>
                  </pic:spPr>
                </pic:pic>
              </a:graphicData>
            </a:graphic>
          </wp:inline>
        </w:drawing>
      </w:r>
    </w:p>
    <w:p w14:paraId="61B05CE7" w14:textId="349C36B3" w:rsidR="003E1276" w:rsidRPr="00A756D9" w:rsidRDefault="003E1276" w:rsidP="00DE55A4">
      <w:pPr>
        <w:spacing w:line="360" w:lineRule="auto"/>
        <w:jc w:val="both"/>
        <w:rPr>
          <w:rFonts w:ascii="Book Antiqua" w:hAnsi="Book Antiqua" w:cs="Book Antiqua"/>
          <w:b/>
          <w:color w:val="000000"/>
          <w:lang w:eastAsia="zh-CN"/>
        </w:rPr>
      </w:pPr>
      <w:r w:rsidRPr="00A756D9">
        <w:rPr>
          <w:rFonts w:ascii="Book Antiqua" w:hAnsi="Book Antiqua" w:cs="Book Antiqua"/>
          <w:b/>
          <w:color w:val="000000"/>
          <w:lang w:eastAsia="zh-CN"/>
        </w:rPr>
        <w:t>Figure 1</w:t>
      </w:r>
      <w:r w:rsidR="00885684" w:rsidRPr="00A756D9">
        <w:rPr>
          <w:rFonts w:ascii="Book Antiqua" w:hAnsi="Book Antiqua" w:cs="Book Antiqua"/>
          <w:b/>
          <w:color w:val="000000"/>
          <w:lang w:eastAsia="zh-CN"/>
        </w:rPr>
        <w:t xml:space="preserve"> </w:t>
      </w:r>
      <w:r w:rsidR="00885684" w:rsidRPr="00A756D9">
        <w:rPr>
          <w:rFonts w:ascii="Book Antiqua" w:hAnsi="Book Antiqua"/>
          <w:b/>
        </w:rPr>
        <w:t xml:space="preserve">Yearly distribution of hand, foot, and mouth disease cases from 2016 to 2020, in </w:t>
      </w:r>
      <w:proofErr w:type="spellStart"/>
      <w:r w:rsidR="00885684" w:rsidRPr="00A756D9">
        <w:rPr>
          <w:rFonts w:ascii="Book Antiqua" w:hAnsi="Book Antiqua"/>
          <w:b/>
        </w:rPr>
        <w:t>Shiyan</w:t>
      </w:r>
      <w:proofErr w:type="spellEnd"/>
      <w:r w:rsidR="00885684" w:rsidRPr="00A756D9">
        <w:rPr>
          <w:rFonts w:ascii="Book Antiqua" w:hAnsi="Book Antiqua"/>
          <w:b/>
        </w:rPr>
        <w:t xml:space="preserve">, central China. </w:t>
      </w:r>
      <w:r w:rsidR="00885684" w:rsidRPr="00A756D9">
        <w:rPr>
          <w:rFonts w:ascii="Book Antiqua" w:hAnsi="Book Antiqua"/>
        </w:rPr>
        <w:t>A</w:t>
      </w:r>
      <w:r w:rsidR="001D5206" w:rsidRPr="00A756D9">
        <w:rPr>
          <w:rFonts w:ascii="Book Antiqua" w:hAnsi="Book Antiqua"/>
          <w:lang w:eastAsia="zh-CN"/>
        </w:rPr>
        <w:t>:</w:t>
      </w:r>
      <w:r w:rsidR="00885684" w:rsidRPr="00A756D9">
        <w:rPr>
          <w:rFonts w:ascii="Book Antiqua" w:hAnsi="Book Antiqua"/>
        </w:rPr>
        <w:t xml:space="preserve"> Yearly distribution</w:t>
      </w:r>
      <w:r w:rsidR="00885684" w:rsidRPr="00A756D9">
        <w:rPr>
          <w:rFonts w:ascii="Book Antiqua" w:eastAsia="PMingLiU" w:hAnsi="Book Antiqua"/>
          <w:lang w:eastAsia="zh-TW"/>
        </w:rPr>
        <w:t xml:space="preserve"> of </w:t>
      </w:r>
      <w:r w:rsidR="00246C18" w:rsidRPr="00A756D9">
        <w:rPr>
          <w:rFonts w:ascii="Book Antiqua" w:hAnsi="Book Antiqua"/>
        </w:rPr>
        <w:t>hand, foot, and mouth disease</w:t>
      </w:r>
      <w:r w:rsidR="00560430">
        <w:rPr>
          <w:rFonts w:ascii="Book Antiqua" w:hAnsi="Book Antiqua"/>
        </w:rPr>
        <w:t xml:space="preserve"> (</w:t>
      </w:r>
      <w:r w:rsidR="00885684" w:rsidRPr="00A756D9">
        <w:rPr>
          <w:rFonts w:ascii="Book Antiqua" w:hAnsi="Book Antiqua"/>
        </w:rPr>
        <w:t>HFMD</w:t>
      </w:r>
      <w:r w:rsidR="00246C18" w:rsidRPr="00A756D9">
        <w:rPr>
          <w:rFonts w:ascii="Book Antiqua" w:hAnsi="Book Antiqua"/>
        </w:rPr>
        <w:t>)</w:t>
      </w:r>
      <w:r w:rsidR="00885684" w:rsidRPr="00A756D9">
        <w:rPr>
          <w:rFonts w:ascii="Book Antiqua" w:hAnsi="Book Antiqua"/>
        </w:rPr>
        <w:t xml:space="preserve"> cases</w:t>
      </w:r>
      <w:r w:rsidR="00150CF9" w:rsidRPr="00A756D9">
        <w:rPr>
          <w:rFonts w:ascii="Book Antiqua" w:hAnsi="Book Antiqua"/>
        </w:rPr>
        <w:t>,</w:t>
      </w:r>
      <w:r w:rsidR="00885684" w:rsidRPr="00A756D9">
        <w:rPr>
          <w:rFonts w:ascii="Book Antiqua" w:hAnsi="Book Antiqua"/>
        </w:rPr>
        <w:t xml:space="preserve"> severe cases, and fatal cases</w:t>
      </w:r>
      <w:r w:rsidR="001D5206" w:rsidRPr="00A756D9">
        <w:rPr>
          <w:rFonts w:ascii="Book Antiqua" w:hAnsi="Book Antiqua"/>
          <w:lang w:eastAsia="zh-CN"/>
        </w:rPr>
        <w:t>;</w:t>
      </w:r>
      <w:r w:rsidR="001D5206" w:rsidRPr="00A756D9">
        <w:rPr>
          <w:rFonts w:ascii="Book Antiqua" w:hAnsi="Book Antiqua"/>
        </w:rPr>
        <w:t xml:space="preserve"> B</w:t>
      </w:r>
      <w:r w:rsidR="001D5206" w:rsidRPr="00A756D9">
        <w:rPr>
          <w:rFonts w:ascii="Book Antiqua" w:hAnsi="Book Antiqua"/>
          <w:lang w:eastAsia="zh-CN"/>
        </w:rPr>
        <w:t>:</w:t>
      </w:r>
      <w:r w:rsidR="00246C18" w:rsidRPr="00A756D9">
        <w:rPr>
          <w:rFonts w:ascii="Book Antiqua" w:hAnsi="Book Antiqua"/>
        </w:rPr>
        <w:t xml:space="preserve"> </w:t>
      </w:r>
      <w:r w:rsidR="00885684" w:rsidRPr="00A756D9">
        <w:rPr>
          <w:rFonts w:ascii="Book Antiqua" w:hAnsi="Book Antiqua"/>
        </w:rPr>
        <w:t>Yearly incidence rates of HFMD</w:t>
      </w:r>
      <w:r w:rsidR="001D5206" w:rsidRPr="00A756D9">
        <w:rPr>
          <w:rFonts w:ascii="Book Antiqua" w:hAnsi="Book Antiqua"/>
          <w:lang w:eastAsia="zh-CN"/>
        </w:rPr>
        <w:t xml:space="preserve">; </w:t>
      </w:r>
      <w:r w:rsidR="00885684" w:rsidRPr="00A756D9">
        <w:rPr>
          <w:rFonts w:ascii="Book Antiqua" w:hAnsi="Book Antiqua"/>
        </w:rPr>
        <w:t>C</w:t>
      </w:r>
      <w:r w:rsidR="001D5206" w:rsidRPr="00A756D9">
        <w:rPr>
          <w:rFonts w:ascii="Book Antiqua" w:hAnsi="Book Antiqua"/>
          <w:lang w:eastAsia="zh-CN"/>
        </w:rPr>
        <w:t>:</w:t>
      </w:r>
      <w:r w:rsidR="00885684" w:rsidRPr="00A756D9">
        <w:rPr>
          <w:rFonts w:ascii="Book Antiqua" w:hAnsi="Book Antiqua"/>
        </w:rPr>
        <w:t xml:space="preserve"> Yearly distribution of laboratory-confirmed HFMD cases and enterovirus A71</w:t>
      </w:r>
      <w:r w:rsidR="001D5206" w:rsidRPr="00A756D9">
        <w:rPr>
          <w:rFonts w:ascii="Book Antiqua" w:hAnsi="Book Antiqua"/>
          <w:lang w:eastAsia="zh-CN"/>
        </w:rPr>
        <w:t xml:space="preserve"> </w:t>
      </w:r>
      <w:r w:rsidR="00885684" w:rsidRPr="00A756D9">
        <w:rPr>
          <w:rFonts w:ascii="Book Antiqua" w:hAnsi="Book Antiqua"/>
        </w:rPr>
        <w:t>vaccine inoculation numbers.</w:t>
      </w:r>
      <w:r w:rsidR="00791262" w:rsidRPr="00A756D9">
        <w:rPr>
          <w:rFonts w:ascii="Book Antiqua" w:hAnsi="Book Antiqua" w:hint="eastAsia"/>
          <w:lang w:eastAsia="zh-CN"/>
        </w:rPr>
        <w:t xml:space="preserve"> </w:t>
      </w:r>
      <w:bookmarkStart w:id="2" w:name="OLE_LINK2"/>
      <w:r w:rsidR="00791262" w:rsidRPr="00A756D9">
        <w:rPr>
          <w:rFonts w:ascii="Book Antiqua" w:hAnsi="Book Antiqua" w:hint="eastAsia"/>
          <w:lang w:eastAsia="zh-CN"/>
        </w:rPr>
        <w:t>CV-A16: C</w:t>
      </w:r>
      <w:r w:rsidR="00791262" w:rsidRPr="00A756D9">
        <w:rPr>
          <w:rFonts w:ascii="Book Antiqua" w:hAnsi="Book Antiqua"/>
          <w:lang w:eastAsia="zh-CN"/>
        </w:rPr>
        <w:t>oxsackievirus A16</w:t>
      </w:r>
      <w:bookmarkEnd w:id="2"/>
      <w:r w:rsidR="00791262" w:rsidRPr="00A756D9">
        <w:rPr>
          <w:rFonts w:ascii="Book Antiqua" w:hAnsi="Book Antiqua" w:hint="eastAsia"/>
          <w:lang w:eastAsia="zh-CN"/>
        </w:rPr>
        <w:t>; EV-A71: E</w:t>
      </w:r>
      <w:r w:rsidR="00791262" w:rsidRPr="00A756D9">
        <w:rPr>
          <w:rFonts w:ascii="Book Antiqua" w:hAnsi="Book Antiqua"/>
          <w:lang w:eastAsia="zh-CN"/>
        </w:rPr>
        <w:t>nterovirus A71</w:t>
      </w:r>
      <w:r w:rsidR="00791262" w:rsidRPr="00A756D9">
        <w:rPr>
          <w:rFonts w:ascii="Book Antiqua" w:hAnsi="Book Antiqua" w:hint="eastAsia"/>
          <w:lang w:eastAsia="zh-CN"/>
        </w:rPr>
        <w:t>.</w:t>
      </w:r>
    </w:p>
    <w:p w14:paraId="45E8F331" w14:textId="77777777" w:rsidR="003E1276" w:rsidRPr="00A756D9" w:rsidRDefault="003E1276" w:rsidP="00DE55A4">
      <w:pPr>
        <w:spacing w:line="360" w:lineRule="auto"/>
        <w:jc w:val="both"/>
        <w:rPr>
          <w:rFonts w:ascii="Book Antiqua" w:hAnsi="Book Antiqua"/>
          <w:lang w:eastAsia="zh-CN"/>
        </w:rPr>
      </w:pPr>
    </w:p>
    <w:p w14:paraId="46AF3983" w14:textId="50A51EAD" w:rsidR="001D5206" w:rsidRPr="00A756D9" w:rsidRDefault="001D5206" w:rsidP="00DE55A4">
      <w:pPr>
        <w:spacing w:line="360" w:lineRule="auto"/>
        <w:jc w:val="both"/>
        <w:rPr>
          <w:rFonts w:ascii="Book Antiqua" w:hAnsi="Book Antiqua"/>
          <w:b/>
          <w:lang w:eastAsia="zh-CN"/>
        </w:rPr>
      </w:pPr>
      <w:r w:rsidRPr="00A756D9">
        <w:rPr>
          <w:rFonts w:ascii="Book Antiqua" w:hAnsi="Book Antiqua"/>
          <w:b/>
        </w:rPr>
        <w:br w:type="page"/>
      </w:r>
      <w:r w:rsidR="007541DF" w:rsidRPr="00A756D9">
        <w:rPr>
          <w:rFonts w:ascii="Book Antiqua" w:hAnsi="Book Antiqua"/>
          <w:b/>
          <w:noProof/>
          <w:lang w:eastAsia="zh-CN"/>
        </w:rPr>
        <w:lastRenderedPageBreak/>
        <w:drawing>
          <wp:inline distT="0" distB="0" distL="0" distR="0" wp14:anchorId="4247E2F3" wp14:editId="024FF636">
            <wp:extent cx="2730500" cy="2235200"/>
            <wp:effectExtent l="0" t="0" r="0" b="0"/>
            <wp:docPr id="2" name="图片 2" descr="D:\小桌面\新建文件夹\SE\jdz-pdf\78786\pdf\7878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8786\pdf\7878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2235200"/>
                    </a:xfrm>
                    <a:prstGeom prst="rect">
                      <a:avLst/>
                    </a:prstGeom>
                    <a:noFill/>
                    <a:ln>
                      <a:noFill/>
                    </a:ln>
                  </pic:spPr>
                </pic:pic>
              </a:graphicData>
            </a:graphic>
          </wp:inline>
        </w:drawing>
      </w:r>
    </w:p>
    <w:p w14:paraId="3EE185C5" w14:textId="6086FC3E" w:rsidR="002966E1" w:rsidRPr="00A756D9" w:rsidRDefault="002966E1" w:rsidP="00DE55A4">
      <w:pPr>
        <w:spacing w:line="360" w:lineRule="auto"/>
        <w:jc w:val="both"/>
        <w:rPr>
          <w:rFonts w:ascii="Book Antiqua" w:hAnsi="Book Antiqua"/>
          <w:lang w:eastAsia="zh-CN"/>
        </w:rPr>
      </w:pPr>
      <w:r w:rsidRPr="00A756D9">
        <w:rPr>
          <w:rFonts w:ascii="Book Antiqua" w:hAnsi="Book Antiqua"/>
          <w:b/>
        </w:rPr>
        <w:t xml:space="preserve">Figure 2 Enterovirus serotypes of 196 hospitalized hand, foot, and mouth disease patients enrolled in this study from 2018 to 2020 in </w:t>
      </w:r>
      <w:proofErr w:type="spellStart"/>
      <w:r w:rsidRPr="00A756D9">
        <w:rPr>
          <w:rFonts w:ascii="Book Antiqua" w:hAnsi="Book Antiqua"/>
          <w:b/>
        </w:rPr>
        <w:t>Shiyan</w:t>
      </w:r>
      <w:proofErr w:type="spellEnd"/>
      <w:r w:rsidRPr="00A756D9">
        <w:rPr>
          <w:rFonts w:ascii="Book Antiqua" w:hAnsi="Book Antiqua"/>
          <w:b/>
        </w:rPr>
        <w:t>, central China.</w:t>
      </w:r>
      <w:r w:rsidRPr="00A756D9">
        <w:rPr>
          <w:rFonts w:ascii="Book Antiqua" w:hAnsi="Book Antiqua"/>
        </w:rPr>
        <w:t xml:space="preserve"> A</w:t>
      </w:r>
      <w:r w:rsidR="001D5206" w:rsidRPr="00A756D9">
        <w:rPr>
          <w:rFonts w:ascii="Book Antiqua" w:hAnsi="Book Antiqua"/>
        </w:rPr>
        <w:t>:</w:t>
      </w:r>
      <w:r w:rsidRPr="00A756D9">
        <w:rPr>
          <w:rFonts w:ascii="Book Antiqua" w:hAnsi="Book Antiqua"/>
        </w:rPr>
        <w:t xml:space="preserve"> Enterovirus A71</w:t>
      </w:r>
      <w:r w:rsidR="001D5206" w:rsidRPr="00A756D9">
        <w:rPr>
          <w:rFonts w:ascii="Book Antiqua" w:hAnsi="Book Antiqua"/>
          <w:lang w:eastAsia="zh-CN"/>
        </w:rPr>
        <w:t xml:space="preserve"> s</w:t>
      </w:r>
      <w:r w:rsidRPr="00A756D9">
        <w:rPr>
          <w:rFonts w:ascii="Book Antiqua" w:hAnsi="Book Antiqua"/>
        </w:rPr>
        <w:t>pecific, coxsackievirus A16</w:t>
      </w:r>
      <w:r w:rsidR="001D5206" w:rsidRPr="00A756D9">
        <w:rPr>
          <w:rFonts w:ascii="Book Antiqua" w:hAnsi="Book Antiqua"/>
          <w:lang w:eastAsia="zh-CN"/>
        </w:rPr>
        <w:t xml:space="preserve"> s</w:t>
      </w:r>
      <w:r w:rsidRPr="00A756D9">
        <w:rPr>
          <w:rFonts w:ascii="Book Antiqua" w:hAnsi="Book Antiqua"/>
        </w:rPr>
        <w:t xml:space="preserve">pecific, and pan-enterovirus real-time </w:t>
      </w:r>
      <w:r w:rsidR="001D5206" w:rsidRPr="00A756D9">
        <w:rPr>
          <w:rFonts w:ascii="Book Antiqua" w:hAnsi="Book Antiqua"/>
        </w:rPr>
        <w:t>reverse transcription-polymerase chain reaction</w:t>
      </w:r>
      <w:r w:rsidRPr="00A756D9">
        <w:rPr>
          <w:rFonts w:ascii="Book Antiqua" w:hAnsi="Book Antiqua"/>
        </w:rPr>
        <w:t xml:space="preserve"> Kits were used to identify enterovirus-positive specimens</w:t>
      </w:r>
      <w:r w:rsidR="001D5206" w:rsidRPr="00A756D9">
        <w:rPr>
          <w:rFonts w:ascii="Book Antiqua" w:hAnsi="Book Antiqua"/>
          <w:lang w:eastAsia="zh-CN"/>
        </w:rPr>
        <w:t>;</w:t>
      </w:r>
      <w:r w:rsidRPr="00A756D9">
        <w:rPr>
          <w:rFonts w:ascii="Book Antiqua" w:hAnsi="Book Antiqua"/>
        </w:rPr>
        <w:t xml:space="preserve"> B</w:t>
      </w:r>
      <w:r w:rsidR="001D5206" w:rsidRPr="00A756D9">
        <w:rPr>
          <w:rFonts w:ascii="Book Antiqua" w:hAnsi="Book Antiqua"/>
        </w:rPr>
        <w:t>:</w:t>
      </w:r>
      <w:r w:rsidRPr="00A756D9">
        <w:rPr>
          <w:rFonts w:ascii="Book Antiqua" w:hAnsi="Book Antiqua"/>
        </w:rPr>
        <w:t xml:space="preserve"> The </w:t>
      </w:r>
      <w:r w:rsidRPr="00A756D9">
        <w:rPr>
          <w:rFonts w:ascii="Book Antiqua" w:hAnsi="Book Antiqua"/>
          <w:kern w:val="2"/>
          <w:u w:color="000000"/>
          <w:lang w:eastAsia="zh-CN"/>
        </w:rPr>
        <w:t>5'-untranslated</w:t>
      </w:r>
      <w:r w:rsidRPr="00A756D9">
        <w:rPr>
          <w:rFonts w:ascii="Book Antiqua" w:hAnsi="Book Antiqua"/>
        </w:rPr>
        <w:t xml:space="preserve"> region sequences identified enterovirus serotypes of 168 enterovirus-positive samples. EU-positive: </w:t>
      </w:r>
      <w:r w:rsidR="001D5206" w:rsidRPr="00A756D9">
        <w:rPr>
          <w:rFonts w:ascii="Book Antiqua" w:hAnsi="Book Antiqua"/>
          <w:lang w:eastAsia="zh-CN"/>
        </w:rPr>
        <w:t>E</w:t>
      </w:r>
      <w:r w:rsidR="002E781E" w:rsidRPr="00A756D9">
        <w:rPr>
          <w:rFonts w:ascii="Book Antiqua" w:hAnsi="Book Antiqua"/>
        </w:rPr>
        <w:t>nterovirus-positive</w:t>
      </w:r>
      <w:r w:rsidR="002E781E" w:rsidRPr="00A756D9">
        <w:rPr>
          <w:rFonts w:ascii="Book Antiqua" w:hAnsi="Book Antiqua" w:hint="eastAsia"/>
          <w:lang w:eastAsia="zh-CN"/>
        </w:rPr>
        <w:t>; CV: C</w:t>
      </w:r>
      <w:r w:rsidR="002E781E" w:rsidRPr="00A756D9">
        <w:rPr>
          <w:rFonts w:ascii="Book Antiqua" w:hAnsi="Book Antiqua"/>
          <w:lang w:eastAsia="zh-CN"/>
        </w:rPr>
        <w:t>oxsackievirus</w:t>
      </w:r>
      <w:r w:rsidR="002E781E" w:rsidRPr="00A756D9">
        <w:rPr>
          <w:rFonts w:ascii="Book Antiqua" w:hAnsi="Book Antiqua" w:hint="eastAsia"/>
          <w:lang w:eastAsia="zh-CN"/>
        </w:rPr>
        <w:t>.</w:t>
      </w:r>
    </w:p>
    <w:p w14:paraId="14C68083" w14:textId="126C9FC4" w:rsidR="003E1276" w:rsidRPr="00A756D9" w:rsidRDefault="003E1276" w:rsidP="00DE55A4">
      <w:pPr>
        <w:spacing w:line="360" w:lineRule="auto"/>
        <w:jc w:val="both"/>
        <w:rPr>
          <w:rFonts w:ascii="Book Antiqua" w:hAnsi="Book Antiqua"/>
          <w:lang w:eastAsia="zh-CN"/>
        </w:rPr>
      </w:pPr>
    </w:p>
    <w:p w14:paraId="52AADB2D" w14:textId="36757DF7" w:rsidR="001D5206" w:rsidRPr="00A756D9" w:rsidRDefault="001D5206" w:rsidP="00DE55A4">
      <w:pPr>
        <w:spacing w:line="360" w:lineRule="auto"/>
        <w:jc w:val="both"/>
        <w:rPr>
          <w:rFonts w:ascii="Book Antiqua" w:hAnsi="Book Antiqua"/>
          <w:b/>
          <w:lang w:eastAsia="zh-CN"/>
        </w:rPr>
      </w:pPr>
      <w:r w:rsidRPr="00A756D9">
        <w:rPr>
          <w:rFonts w:ascii="Book Antiqua" w:hAnsi="Book Antiqua"/>
          <w:b/>
        </w:rPr>
        <w:br w:type="page"/>
      </w:r>
      <w:r w:rsidR="007541DF" w:rsidRPr="00A756D9">
        <w:rPr>
          <w:rFonts w:ascii="Book Antiqua" w:hAnsi="Book Antiqua"/>
          <w:b/>
          <w:noProof/>
          <w:lang w:eastAsia="zh-CN"/>
        </w:rPr>
        <w:lastRenderedPageBreak/>
        <w:drawing>
          <wp:inline distT="0" distB="0" distL="0" distR="0" wp14:anchorId="7ECF8F6E" wp14:editId="04146978">
            <wp:extent cx="5270500" cy="1756833"/>
            <wp:effectExtent l="0" t="0" r="0" b="0"/>
            <wp:docPr id="3" name="图片 3" descr="D:\小桌面\新建文件夹\SE\jdz-pdf\78786\pdf\7878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78786\pdf\7878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1756833"/>
                    </a:xfrm>
                    <a:prstGeom prst="rect">
                      <a:avLst/>
                    </a:prstGeom>
                    <a:noFill/>
                    <a:ln>
                      <a:noFill/>
                    </a:ln>
                  </pic:spPr>
                </pic:pic>
              </a:graphicData>
            </a:graphic>
          </wp:inline>
        </w:drawing>
      </w:r>
    </w:p>
    <w:p w14:paraId="2AFA58A0" w14:textId="321BBE08" w:rsidR="002966E1" w:rsidRPr="00A756D9" w:rsidRDefault="002966E1" w:rsidP="00DE55A4">
      <w:pPr>
        <w:spacing w:line="360" w:lineRule="auto"/>
        <w:jc w:val="both"/>
        <w:rPr>
          <w:rFonts w:ascii="Book Antiqua" w:hAnsi="Book Antiqua"/>
          <w:lang w:eastAsia="zh-CN"/>
        </w:rPr>
      </w:pPr>
      <w:r w:rsidRPr="00A756D9">
        <w:rPr>
          <w:rFonts w:ascii="Book Antiqua" w:hAnsi="Book Antiqua"/>
          <w:b/>
        </w:rPr>
        <w:t xml:space="preserve">Figure 3 Clinical characteristics of hand, foot, and mouth disease in </w:t>
      </w:r>
      <w:proofErr w:type="spellStart"/>
      <w:r w:rsidRPr="00A756D9">
        <w:rPr>
          <w:rFonts w:ascii="Book Antiqua" w:hAnsi="Book Antiqua"/>
          <w:b/>
        </w:rPr>
        <w:t>Shiyan</w:t>
      </w:r>
      <w:proofErr w:type="spellEnd"/>
      <w:r w:rsidRPr="00A756D9">
        <w:rPr>
          <w:rFonts w:ascii="Book Antiqua" w:hAnsi="Book Antiqua"/>
          <w:b/>
        </w:rPr>
        <w:t xml:space="preserve"> from 2018 to 2020.</w:t>
      </w:r>
      <w:r w:rsidR="001D5206" w:rsidRPr="00A756D9">
        <w:rPr>
          <w:rFonts w:ascii="Book Antiqua" w:hAnsi="Book Antiqua"/>
        </w:rPr>
        <w:t xml:space="preserve"> </w:t>
      </w:r>
      <w:r w:rsidRPr="00A756D9">
        <w:rPr>
          <w:rFonts w:ascii="Book Antiqua" w:hAnsi="Book Antiqua"/>
        </w:rPr>
        <w:t>A</w:t>
      </w:r>
      <w:r w:rsidR="001D5206" w:rsidRPr="00A756D9">
        <w:rPr>
          <w:rFonts w:ascii="Book Antiqua" w:hAnsi="Book Antiqua"/>
          <w:lang w:eastAsia="zh-CN"/>
        </w:rPr>
        <w:t>:</w:t>
      </w:r>
      <w:r w:rsidRPr="00A756D9">
        <w:rPr>
          <w:rFonts w:ascii="Book Antiqua" w:hAnsi="Book Antiqua"/>
        </w:rPr>
        <w:t xml:space="preserve"> The constituent ratio of different enterovirus serotypes associated with hand, foot, and mouth disease</w:t>
      </w:r>
      <w:r w:rsidR="001D5206" w:rsidRPr="00A756D9">
        <w:rPr>
          <w:rFonts w:ascii="Book Antiqua" w:hAnsi="Book Antiqua"/>
          <w:lang w:eastAsia="zh-CN"/>
        </w:rPr>
        <w:t xml:space="preserve"> </w:t>
      </w:r>
      <w:r w:rsidRPr="00A756D9">
        <w:rPr>
          <w:rFonts w:ascii="Book Antiqua" w:hAnsi="Book Antiqua"/>
        </w:rPr>
        <w:t>cases in different age groups</w:t>
      </w:r>
      <w:r w:rsidR="001D5206" w:rsidRPr="00A756D9">
        <w:rPr>
          <w:rFonts w:ascii="Book Antiqua" w:hAnsi="Book Antiqua"/>
          <w:lang w:eastAsia="zh-CN"/>
        </w:rPr>
        <w:t>;</w:t>
      </w:r>
      <w:r w:rsidR="001D5206" w:rsidRPr="00A756D9">
        <w:rPr>
          <w:rFonts w:ascii="Book Antiqua" w:hAnsi="Book Antiqua"/>
        </w:rPr>
        <w:t xml:space="preserve"> </w:t>
      </w:r>
      <w:r w:rsidRPr="00A756D9">
        <w:rPr>
          <w:rFonts w:ascii="Book Antiqua" w:hAnsi="Book Antiqua"/>
        </w:rPr>
        <w:t>B</w:t>
      </w:r>
      <w:r w:rsidR="001D5206" w:rsidRPr="00A756D9">
        <w:rPr>
          <w:rFonts w:ascii="Book Antiqua" w:hAnsi="Book Antiqua"/>
          <w:lang w:eastAsia="zh-CN"/>
        </w:rPr>
        <w:t>:</w:t>
      </w:r>
      <w:r w:rsidRPr="00A756D9">
        <w:rPr>
          <w:rFonts w:ascii="Book Antiqua" w:hAnsi="Book Antiqua"/>
        </w:rPr>
        <w:t xml:space="preserve"> Numbers of enterovirus-positive cases with or without fever</w:t>
      </w:r>
      <w:r w:rsidR="001D5206" w:rsidRPr="00A756D9">
        <w:rPr>
          <w:rFonts w:ascii="Book Antiqua" w:hAnsi="Book Antiqua"/>
          <w:lang w:eastAsia="zh-CN"/>
        </w:rPr>
        <w:t>;</w:t>
      </w:r>
      <w:r w:rsidR="001D5206" w:rsidRPr="00A756D9">
        <w:rPr>
          <w:rFonts w:ascii="Book Antiqua" w:hAnsi="Book Antiqua"/>
        </w:rPr>
        <w:t xml:space="preserve"> </w:t>
      </w:r>
      <w:r w:rsidRPr="00A756D9">
        <w:rPr>
          <w:rFonts w:ascii="Book Antiqua" w:hAnsi="Book Antiqua"/>
        </w:rPr>
        <w:t>C</w:t>
      </w:r>
      <w:r w:rsidR="001D5206" w:rsidRPr="00A756D9">
        <w:rPr>
          <w:rFonts w:ascii="Book Antiqua" w:hAnsi="Book Antiqua"/>
          <w:lang w:eastAsia="zh-CN"/>
        </w:rPr>
        <w:t>:</w:t>
      </w:r>
      <w:r w:rsidRPr="00A756D9">
        <w:rPr>
          <w:rFonts w:ascii="Book Antiqua" w:hAnsi="Book Antiqua"/>
        </w:rPr>
        <w:t xml:space="preserve"> The constituent ratio of enterovirus-positive cases with or without myocardial damage. </w:t>
      </w:r>
      <w:proofErr w:type="spellStart"/>
      <w:r w:rsidR="001D5206" w:rsidRPr="00A756D9">
        <w:rPr>
          <w:rFonts w:ascii="Book Antiqua" w:hAnsi="Book Antiqua"/>
          <w:vertAlign w:val="superscript"/>
          <w:lang w:eastAsia="zh-CN"/>
        </w:rPr>
        <w:t>a</w:t>
      </w:r>
      <w:r w:rsidRPr="00A756D9">
        <w:rPr>
          <w:rFonts w:ascii="Book Antiqua" w:hAnsi="Book Antiqua"/>
          <w:i/>
        </w:rPr>
        <w:t>P</w:t>
      </w:r>
      <w:proofErr w:type="spellEnd"/>
      <w:r w:rsidR="001D5206" w:rsidRPr="00A756D9">
        <w:rPr>
          <w:rFonts w:ascii="Book Antiqua" w:hAnsi="Book Antiqua"/>
          <w:i/>
          <w:lang w:eastAsia="zh-CN"/>
        </w:rPr>
        <w:t xml:space="preserve"> </w:t>
      </w:r>
      <w:r w:rsidRPr="00A756D9">
        <w:rPr>
          <w:rFonts w:ascii="Book Antiqua" w:hAnsi="Book Antiqua"/>
        </w:rPr>
        <w:t>&lt;</w:t>
      </w:r>
      <w:r w:rsidR="001D5206" w:rsidRPr="00A756D9">
        <w:rPr>
          <w:rFonts w:ascii="Book Antiqua" w:hAnsi="Book Antiqua"/>
          <w:lang w:eastAsia="zh-CN"/>
        </w:rPr>
        <w:t xml:space="preserve"> </w:t>
      </w:r>
      <w:r w:rsidRPr="00A756D9">
        <w:rPr>
          <w:rFonts w:ascii="Book Antiqua" w:hAnsi="Book Antiqua"/>
        </w:rPr>
        <w:t>0.05</w:t>
      </w:r>
      <w:r w:rsidR="001D5206" w:rsidRPr="00A756D9">
        <w:rPr>
          <w:rFonts w:ascii="Book Antiqua" w:hAnsi="Book Antiqua"/>
          <w:lang w:eastAsia="zh-CN"/>
        </w:rPr>
        <w:t>.</w:t>
      </w:r>
      <w:r w:rsidR="006C3679" w:rsidRPr="00A756D9">
        <w:rPr>
          <w:rFonts w:ascii="Book Antiqua" w:hAnsi="Book Antiqua" w:hint="eastAsia"/>
          <w:lang w:eastAsia="zh-CN"/>
        </w:rPr>
        <w:t xml:space="preserve"> </w:t>
      </w:r>
      <w:r w:rsidR="006C3679" w:rsidRPr="00A756D9">
        <w:rPr>
          <w:rFonts w:ascii="Book Antiqua" w:hAnsi="Book Antiqua"/>
        </w:rPr>
        <w:t xml:space="preserve">EU-positive: </w:t>
      </w:r>
      <w:r w:rsidR="006C3679" w:rsidRPr="00A756D9">
        <w:rPr>
          <w:rFonts w:ascii="Book Antiqua" w:hAnsi="Book Antiqua"/>
          <w:lang w:eastAsia="zh-CN"/>
        </w:rPr>
        <w:t>E</w:t>
      </w:r>
      <w:r w:rsidR="006C3679" w:rsidRPr="00A756D9">
        <w:rPr>
          <w:rFonts w:ascii="Book Antiqua" w:hAnsi="Book Antiqua"/>
        </w:rPr>
        <w:t>nterovirus-positive</w:t>
      </w:r>
      <w:r w:rsidR="006C3679" w:rsidRPr="00A756D9">
        <w:rPr>
          <w:rFonts w:ascii="Book Antiqua" w:hAnsi="Book Antiqua" w:hint="eastAsia"/>
          <w:lang w:eastAsia="zh-CN"/>
        </w:rPr>
        <w:t>; CV: C</w:t>
      </w:r>
      <w:r w:rsidR="006C3679" w:rsidRPr="00A756D9">
        <w:rPr>
          <w:rFonts w:ascii="Book Antiqua" w:hAnsi="Book Antiqua"/>
          <w:lang w:eastAsia="zh-CN"/>
        </w:rPr>
        <w:t>oxsackievirus</w:t>
      </w:r>
      <w:r w:rsidR="006C3679" w:rsidRPr="00A756D9">
        <w:rPr>
          <w:rFonts w:ascii="Book Antiqua" w:hAnsi="Book Antiqua" w:hint="eastAsia"/>
          <w:lang w:eastAsia="zh-CN"/>
        </w:rPr>
        <w:t>.</w:t>
      </w:r>
    </w:p>
    <w:p w14:paraId="6E203C3B" w14:textId="0B7700DE" w:rsidR="002966E1" w:rsidRPr="00A756D9" w:rsidRDefault="002966E1" w:rsidP="00DE55A4">
      <w:pPr>
        <w:spacing w:line="360" w:lineRule="auto"/>
        <w:jc w:val="both"/>
        <w:rPr>
          <w:rFonts w:ascii="Book Antiqua" w:hAnsi="Book Antiqua"/>
          <w:lang w:eastAsia="zh-CN"/>
        </w:rPr>
      </w:pPr>
    </w:p>
    <w:p w14:paraId="1E3CCFAC" w14:textId="47EC0099" w:rsidR="003E1276" w:rsidRPr="00A756D9" w:rsidRDefault="003E1276" w:rsidP="00DE55A4">
      <w:pPr>
        <w:spacing w:line="360" w:lineRule="auto"/>
        <w:jc w:val="both"/>
        <w:rPr>
          <w:rFonts w:ascii="Book Antiqua" w:eastAsia="Arial Unicode MS" w:hAnsi="Book Antiqua"/>
          <w:b/>
          <w:kern w:val="2"/>
          <w:u w:color="000000"/>
          <w:lang w:eastAsia="zh-CN"/>
        </w:rPr>
      </w:pPr>
      <w:r w:rsidRPr="00A756D9">
        <w:rPr>
          <w:rFonts w:ascii="Book Antiqua" w:hAnsi="Book Antiqua"/>
          <w:lang w:eastAsia="zh-CN"/>
        </w:rPr>
        <w:br w:type="page"/>
      </w:r>
      <w:r w:rsidRPr="00A756D9">
        <w:rPr>
          <w:rFonts w:ascii="Book Antiqua" w:eastAsia="Arial Unicode MS" w:hAnsi="Book Antiqua"/>
          <w:b/>
          <w:kern w:val="2"/>
          <w:u w:color="000000"/>
          <w:lang w:eastAsia="zh-CN"/>
        </w:rPr>
        <w:lastRenderedPageBreak/>
        <w:t>Table 1 Incidence, severe illness, mortality, and etiological results of hand, foot, and mouth disease</w:t>
      </w:r>
      <w:r w:rsidR="001741D4" w:rsidRPr="00A756D9">
        <w:rPr>
          <w:rFonts w:ascii="Book Antiqua" w:eastAsia="Arial Unicode MS" w:hAnsi="Book Antiqua"/>
          <w:b/>
          <w:kern w:val="2"/>
          <w:u w:color="000000"/>
          <w:lang w:eastAsia="zh-CN"/>
        </w:rPr>
        <w:t xml:space="preserve"> </w:t>
      </w:r>
      <w:r w:rsidRPr="00A756D9">
        <w:rPr>
          <w:rFonts w:ascii="Book Antiqua" w:eastAsia="Arial Unicode MS" w:hAnsi="Book Antiqua"/>
          <w:b/>
          <w:kern w:val="2"/>
          <w:u w:color="000000"/>
          <w:lang w:eastAsia="zh-CN"/>
        </w:rPr>
        <w:t>cases in 201</w:t>
      </w:r>
      <w:r w:rsidR="001741D4" w:rsidRPr="00A756D9">
        <w:rPr>
          <w:rFonts w:ascii="Book Antiqua" w:eastAsia="Arial Unicode MS" w:hAnsi="Book Antiqua"/>
          <w:b/>
          <w:kern w:val="2"/>
          <w:u w:color="000000"/>
          <w:lang w:eastAsia="zh-CN"/>
        </w:rPr>
        <w:t xml:space="preserve">6-2020 of </w:t>
      </w:r>
      <w:proofErr w:type="spellStart"/>
      <w:r w:rsidR="001741D4" w:rsidRPr="00A756D9">
        <w:rPr>
          <w:rFonts w:ascii="Book Antiqua" w:eastAsia="Arial Unicode MS" w:hAnsi="Book Antiqua"/>
          <w:b/>
          <w:kern w:val="2"/>
          <w:u w:color="000000"/>
          <w:lang w:eastAsia="zh-CN"/>
        </w:rPr>
        <w:t>Shiyan</w:t>
      </w:r>
      <w:proofErr w:type="spellEnd"/>
      <w:r w:rsidR="001741D4" w:rsidRPr="00A756D9">
        <w:rPr>
          <w:rFonts w:ascii="Book Antiqua" w:eastAsia="Arial Unicode MS" w:hAnsi="Book Antiqua"/>
          <w:b/>
          <w:kern w:val="2"/>
          <w:u w:color="000000"/>
          <w:lang w:eastAsia="zh-CN"/>
        </w:rPr>
        <w:t>, central China</w:t>
      </w:r>
      <w:r w:rsidR="009F0293">
        <w:rPr>
          <w:rFonts w:ascii="Book Antiqua" w:eastAsia="Arial Unicode MS" w:hAnsi="Book Antiqua" w:hint="eastAsia"/>
          <w:b/>
          <w:kern w:val="2"/>
          <w:u w:color="000000"/>
          <w:lang w:eastAsia="zh-CN"/>
        </w:rPr>
        <w:t>,</w:t>
      </w:r>
      <w:r w:rsidR="009F0293">
        <w:rPr>
          <w:rFonts w:ascii="Book Antiqua" w:eastAsia="Arial Unicode MS" w:hAnsi="Book Antiqua"/>
          <w:b/>
          <w:kern w:val="2"/>
          <w:u w:color="000000"/>
          <w:lang w:eastAsia="zh-CN"/>
        </w:rPr>
        <w:t xml:space="preserve"> </w:t>
      </w:r>
      <w:r w:rsidR="009F0293" w:rsidRPr="00C82AA1">
        <w:rPr>
          <w:rFonts w:ascii="Book Antiqua" w:eastAsia="Arial Unicode MS" w:hAnsi="Book Antiqua"/>
          <w:b/>
          <w:i/>
          <w:iCs/>
          <w:kern w:val="2"/>
          <w:u w:color="000000"/>
          <w:lang w:eastAsia="zh-CN"/>
        </w:rPr>
        <w:t>n</w:t>
      </w:r>
      <w:r w:rsidR="00560430">
        <w:rPr>
          <w:rFonts w:ascii="Book Antiqua" w:eastAsia="Arial Unicode MS" w:hAnsi="Book Antiqua"/>
          <w:b/>
          <w:kern w:val="2"/>
          <w:u w:color="000000"/>
          <w:lang w:eastAsia="zh-CN"/>
        </w:rPr>
        <w:t xml:space="preserve"> (</w:t>
      </w:r>
      <w:r w:rsidR="009F0293">
        <w:rPr>
          <w:rFonts w:ascii="Book Antiqua" w:eastAsia="Arial Unicode MS" w:hAnsi="Book Antiqua"/>
          <w:b/>
          <w:kern w:val="2"/>
          <w:u w:color="000000"/>
          <w:lang w:eastAsia="zh-CN"/>
        </w:rPr>
        <w:t>%)</w:t>
      </w:r>
    </w:p>
    <w:tbl>
      <w:tblPr>
        <w:tblStyle w:val="1"/>
        <w:tblW w:w="5000" w:type="pct"/>
        <w:tblLook w:val="0600" w:firstRow="0" w:lastRow="0" w:firstColumn="0" w:lastColumn="0" w:noHBand="1" w:noVBand="1"/>
      </w:tblPr>
      <w:tblGrid>
        <w:gridCol w:w="2662"/>
        <w:gridCol w:w="1262"/>
        <w:gridCol w:w="1133"/>
        <w:gridCol w:w="1197"/>
        <w:gridCol w:w="1197"/>
        <w:gridCol w:w="1065"/>
      </w:tblGrid>
      <w:tr w:rsidR="003E1276" w:rsidRPr="00A756D9" w14:paraId="6F5F1E55" w14:textId="77777777" w:rsidTr="001741D4">
        <w:trPr>
          <w:trHeight w:val="320"/>
        </w:trPr>
        <w:tc>
          <w:tcPr>
            <w:tcW w:w="1563" w:type="pct"/>
            <w:vMerge w:val="restart"/>
            <w:tcBorders>
              <w:left w:val="nil"/>
              <w:right w:val="nil"/>
            </w:tcBorders>
          </w:tcPr>
          <w:p w14:paraId="1DF7C829" w14:textId="77777777" w:rsidR="003E1276" w:rsidRPr="00A756D9" w:rsidRDefault="003E1276"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Characteristics</w:t>
            </w:r>
          </w:p>
        </w:tc>
        <w:tc>
          <w:tcPr>
            <w:tcW w:w="3437" w:type="pct"/>
            <w:gridSpan w:val="5"/>
            <w:tcBorders>
              <w:left w:val="nil"/>
              <w:right w:val="nil"/>
            </w:tcBorders>
          </w:tcPr>
          <w:p w14:paraId="45C69C18" w14:textId="6084D31F" w:rsidR="003E1276" w:rsidRPr="00A756D9" w:rsidRDefault="00BA5C6A" w:rsidP="00DE55A4">
            <w:pPr>
              <w:widowControl w:val="0"/>
              <w:spacing w:line="360" w:lineRule="auto"/>
              <w:jc w:val="both"/>
              <w:rPr>
                <w:rFonts w:ascii="Book Antiqua" w:eastAsia="Arial Unicode MS" w:hAnsi="Book Antiqua"/>
                <w:b/>
                <w:u w:color="000000"/>
              </w:rPr>
            </w:pPr>
            <w:r>
              <w:rPr>
                <w:rFonts w:ascii="Book Antiqua" w:eastAsia="Arial Unicode MS" w:hAnsi="Book Antiqua"/>
                <w:b/>
                <w:u w:color="000000"/>
              </w:rPr>
              <w:t>Year</w:t>
            </w:r>
          </w:p>
        </w:tc>
      </w:tr>
      <w:tr w:rsidR="003E1276" w:rsidRPr="00A756D9" w14:paraId="6CE30C45" w14:textId="77777777" w:rsidTr="001741D4">
        <w:trPr>
          <w:trHeight w:val="320"/>
        </w:trPr>
        <w:tc>
          <w:tcPr>
            <w:tcW w:w="1563" w:type="pct"/>
            <w:vMerge/>
            <w:tcBorders>
              <w:left w:val="nil"/>
              <w:bottom w:val="single" w:sz="4" w:space="0" w:color="auto"/>
              <w:right w:val="nil"/>
            </w:tcBorders>
          </w:tcPr>
          <w:p w14:paraId="2F1B8603" w14:textId="77777777" w:rsidR="003E1276" w:rsidRPr="00A756D9" w:rsidRDefault="003E1276" w:rsidP="00DE55A4">
            <w:pPr>
              <w:widowControl w:val="0"/>
              <w:spacing w:line="360" w:lineRule="auto"/>
              <w:jc w:val="both"/>
              <w:rPr>
                <w:rFonts w:ascii="Book Antiqua" w:eastAsia="Arial Unicode MS" w:hAnsi="Book Antiqua"/>
                <w:b/>
                <w:u w:color="000000"/>
              </w:rPr>
            </w:pPr>
          </w:p>
        </w:tc>
        <w:tc>
          <w:tcPr>
            <w:tcW w:w="741" w:type="pct"/>
            <w:tcBorders>
              <w:left w:val="nil"/>
              <w:bottom w:val="single" w:sz="4" w:space="0" w:color="auto"/>
              <w:right w:val="nil"/>
            </w:tcBorders>
          </w:tcPr>
          <w:p w14:paraId="4DF0E08E" w14:textId="77777777" w:rsidR="003E1276" w:rsidRPr="00A756D9" w:rsidRDefault="003E1276"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2016</w:t>
            </w:r>
          </w:p>
        </w:tc>
        <w:tc>
          <w:tcPr>
            <w:tcW w:w="665" w:type="pct"/>
            <w:tcBorders>
              <w:left w:val="nil"/>
              <w:bottom w:val="single" w:sz="4" w:space="0" w:color="auto"/>
              <w:right w:val="nil"/>
            </w:tcBorders>
          </w:tcPr>
          <w:p w14:paraId="2CE37BA8" w14:textId="77777777" w:rsidR="003E1276" w:rsidRPr="00A756D9" w:rsidRDefault="003E1276"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2017</w:t>
            </w:r>
          </w:p>
        </w:tc>
        <w:tc>
          <w:tcPr>
            <w:tcW w:w="703" w:type="pct"/>
            <w:tcBorders>
              <w:left w:val="nil"/>
              <w:bottom w:val="single" w:sz="4" w:space="0" w:color="auto"/>
              <w:right w:val="nil"/>
            </w:tcBorders>
          </w:tcPr>
          <w:p w14:paraId="2E0BAE3B" w14:textId="77777777" w:rsidR="003E1276" w:rsidRPr="00A756D9" w:rsidRDefault="003E1276"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2018</w:t>
            </w:r>
          </w:p>
        </w:tc>
        <w:tc>
          <w:tcPr>
            <w:tcW w:w="703" w:type="pct"/>
            <w:tcBorders>
              <w:left w:val="nil"/>
              <w:bottom w:val="single" w:sz="4" w:space="0" w:color="auto"/>
              <w:right w:val="nil"/>
            </w:tcBorders>
          </w:tcPr>
          <w:p w14:paraId="1127CAE1" w14:textId="77777777" w:rsidR="003E1276" w:rsidRPr="00A756D9" w:rsidRDefault="003E1276"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2019</w:t>
            </w:r>
          </w:p>
        </w:tc>
        <w:tc>
          <w:tcPr>
            <w:tcW w:w="625" w:type="pct"/>
            <w:tcBorders>
              <w:left w:val="nil"/>
              <w:bottom w:val="single" w:sz="4" w:space="0" w:color="auto"/>
              <w:right w:val="nil"/>
            </w:tcBorders>
          </w:tcPr>
          <w:p w14:paraId="3E9ECB1E" w14:textId="77777777" w:rsidR="003E1276" w:rsidRPr="00A756D9" w:rsidRDefault="003E1276"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2020</w:t>
            </w:r>
          </w:p>
        </w:tc>
      </w:tr>
      <w:tr w:rsidR="003E1276" w:rsidRPr="00A756D9" w14:paraId="6C6C5C94" w14:textId="77777777" w:rsidTr="001741D4">
        <w:tc>
          <w:tcPr>
            <w:tcW w:w="1563" w:type="pct"/>
            <w:tcBorders>
              <w:left w:val="nil"/>
              <w:bottom w:val="nil"/>
              <w:right w:val="nil"/>
            </w:tcBorders>
          </w:tcPr>
          <w:p w14:paraId="5D5AB31E" w14:textId="539208DA"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Total cases</w:t>
            </w:r>
          </w:p>
        </w:tc>
        <w:tc>
          <w:tcPr>
            <w:tcW w:w="741" w:type="pct"/>
            <w:tcBorders>
              <w:left w:val="nil"/>
              <w:bottom w:val="nil"/>
              <w:right w:val="nil"/>
            </w:tcBorders>
          </w:tcPr>
          <w:p w14:paraId="7B967012" w14:textId="77777777" w:rsidR="003E1276" w:rsidRPr="00A756D9" w:rsidRDefault="001741D4"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10</w:t>
            </w:r>
            <w:r w:rsidR="003E1276" w:rsidRPr="00A756D9">
              <w:rPr>
                <w:rFonts w:ascii="Book Antiqua" w:eastAsia="Arial Unicode MS" w:hAnsi="Book Antiqua"/>
                <w:u w:color="000000"/>
              </w:rPr>
              <w:t>473</w:t>
            </w:r>
          </w:p>
        </w:tc>
        <w:tc>
          <w:tcPr>
            <w:tcW w:w="665" w:type="pct"/>
            <w:tcBorders>
              <w:left w:val="nil"/>
              <w:bottom w:val="nil"/>
              <w:right w:val="nil"/>
            </w:tcBorders>
          </w:tcPr>
          <w:p w14:paraId="55564B23" w14:textId="77777777" w:rsidR="003E1276" w:rsidRPr="00A756D9" w:rsidRDefault="001741D4"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3E1276" w:rsidRPr="00A756D9">
              <w:rPr>
                <w:rFonts w:ascii="Book Antiqua" w:eastAsia="Arial Unicode MS" w:hAnsi="Book Antiqua"/>
                <w:u w:color="000000"/>
              </w:rPr>
              <w:t>405</w:t>
            </w:r>
          </w:p>
        </w:tc>
        <w:tc>
          <w:tcPr>
            <w:tcW w:w="703" w:type="pct"/>
            <w:tcBorders>
              <w:left w:val="nil"/>
              <w:bottom w:val="nil"/>
              <w:right w:val="nil"/>
            </w:tcBorders>
          </w:tcPr>
          <w:p w14:paraId="6A8D6D6E" w14:textId="77777777" w:rsidR="003E1276" w:rsidRPr="00A756D9" w:rsidRDefault="001741D4"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8</w:t>
            </w:r>
            <w:r w:rsidR="003E1276" w:rsidRPr="00A756D9">
              <w:rPr>
                <w:rFonts w:ascii="Book Antiqua" w:eastAsia="Arial Unicode MS" w:hAnsi="Book Antiqua"/>
                <w:u w:color="000000"/>
              </w:rPr>
              <w:t>513</w:t>
            </w:r>
          </w:p>
        </w:tc>
        <w:tc>
          <w:tcPr>
            <w:tcW w:w="703" w:type="pct"/>
            <w:tcBorders>
              <w:left w:val="nil"/>
              <w:bottom w:val="nil"/>
              <w:right w:val="nil"/>
            </w:tcBorders>
          </w:tcPr>
          <w:p w14:paraId="4EAC0E7E" w14:textId="77777777" w:rsidR="003E1276" w:rsidRPr="00A756D9" w:rsidRDefault="001741D4"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9</w:t>
            </w:r>
            <w:r w:rsidR="003E1276" w:rsidRPr="00A756D9">
              <w:rPr>
                <w:rFonts w:ascii="Book Antiqua" w:eastAsia="Arial Unicode MS" w:hAnsi="Book Antiqua"/>
                <w:u w:color="000000"/>
              </w:rPr>
              <w:t>997</w:t>
            </w:r>
          </w:p>
        </w:tc>
        <w:tc>
          <w:tcPr>
            <w:tcW w:w="625" w:type="pct"/>
            <w:tcBorders>
              <w:left w:val="nil"/>
              <w:bottom w:val="nil"/>
              <w:right w:val="nil"/>
            </w:tcBorders>
          </w:tcPr>
          <w:p w14:paraId="39B4E971" w14:textId="77777777" w:rsidR="003E1276" w:rsidRPr="00A756D9" w:rsidRDefault="001741D4"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3E1276" w:rsidRPr="00A756D9">
              <w:rPr>
                <w:rFonts w:ascii="Book Antiqua" w:eastAsia="Arial Unicode MS" w:hAnsi="Book Antiqua"/>
                <w:u w:color="000000"/>
              </w:rPr>
              <w:t>452</w:t>
            </w:r>
          </w:p>
        </w:tc>
      </w:tr>
      <w:tr w:rsidR="003E1276" w:rsidRPr="00A756D9" w14:paraId="2CDED114" w14:textId="77777777" w:rsidTr="001741D4">
        <w:trPr>
          <w:trHeight w:val="395"/>
        </w:trPr>
        <w:tc>
          <w:tcPr>
            <w:tcW w:w="1563" w:type="pct"/>
            <w:tcBorders>
              <w:top w:val="nil"/>
              <w:left w:val="nil"/>
              <w:bottom w:val="nil"/>
              <w:right w:val="nil"/>
            </w:tcBorders>
          </w:tcPr>
          <w:p w14:paraId="14289361" w14:textId="7A2914F5" w:rsidR="003E1276" w:rsidRPr="00A756D9" w:rsidRDefault="001741D4"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Incidence rates</w:t>
            </w:r>
            <w:r w:rsidR="00560430">
              <w:rPr>
                <w:rFonts w:ascii="Book Antiqua" w:eastAsia="Arial Unicode MS" w:hAnsi="Book Antiqua"/>
                <w:u w:color="000000"/>
              </w:rPr>
              <w:t xml:space="preserve"> (</w:t>
            </w:r>
            <w:r w:rsidRPr="00A756D9">
              <w:rPr>
                <w:rFonts w:ascii="Book Antiqua" w:eastAsia="Arial Unicode MS" w:hAnsi="Book Antiqua"/>
                <w:u w:color="000000"/>
              </w:rPr>
              <w:t>/100</w:t>
            </w:r>
            <w:r w:rsidR="003E1276" w:rsidRPr="00A756D9">
              <w:rPr>
                <w:rFonts w:ascii="Book Antiqua" w:eastAsia="Arial Unicode MS" w:hAnsi="Book Antiqua"/>
                <w:u w:color="000000"/>
              </w:rPr>
              <w:t>000)</w:t>
            </w:r>
          </w:p>
        </w:tc>
        <w:tc>
          <w:tcPr>
            <w:tcW w:w="741" w:type="pct"/>
            <w:tcBorders>
              <w:top w:val="nil"/>
              <w:left w:val="nil"/>
              <w:bottom w:val="nil"/>
              <w:right w:val="nil"/>
            </w:tcBorders>
          </w:tcPr>
          <w:p w14:paraId="73AA9C38"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308.63</w:t>
            </w:r>
          </w:p>
        </w:tc>
        <w:tc>
          <w:tcPr>
            <w:tcW w:w="665" w:type="pct"/>
            <w:tcBorders>
              <w:top w:val="nil"/>
              <w:left w:val="nil"/>
              <w:bottom w:val="nil"/>
              <w:right w:val="nil"/>
            </w:tcBorders>
          </w:tcPr>
          <w:p w14:paraId="73380215"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158.05</w:t>
            </w:r>
          </w:p>
        </w:tc>
        <w:tc>
          <w:tcPr>
            <w:tcW w:w="703" w:type="pct"/>
            <w:tcBorders>
              <w:top w:val="nil"/>
              <w:left w:val="nil"/>
              <w:bottom w:val="nil"/>
              <w:right w:val="nil"/>
            </w:tcBorders>
          </w:tcPr>
          <w:p w14:paraId="46B4D5A4"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247.78</w:t>
            </w:r>
          </w:p>
        </w:tc>
        <w:tc>
          <w:tcPr>
            <w:tcW w:w="703" w:type="pct"/>
            <w:tcBorders>
              <w:top w:val="nil"/>
              <w:left w:val="nil"/>
              <w:bottom w:val="nil"/>
              <w:right w:val="nil"/>
            </w:tcBorders>
          </w:tcPr>
          <w:p w14:paraId="2274D1B7"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292.48</w:t>
            </w:r>
          </w:p>
        </w:tc>
        <w:tc>
          <w:tcPr>
            <w:tcW w:w="625" w:type="pct"/>
            <w:tcBorders>
              <w:top w:val="nil"/>
              <w:left w:val="nil"/>
              <w:bottom w:val="nil"/>
              <w:right w:val="nil"/>
            </w:tcBorders>
          </w:tcPr>
          <w:p w14:paraId="769E2AD9"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42.73</w:t>
            </w:r>
          </w:p>
        </w:tc>
      </w:tr>
      <w:tr w:rsidR="003E1276" w:rsidRPr="00A756D9" w14:paraId="05B7DC47" w14:textId="77777777" w:rsidTr="001741D4">
        <w:tc>
          <w:tcPr>
            <w:tcW w:w="1563" w:type="pct"/>
            <w:tcBorders>
              <w:top w:val="nil"/>
              <w:left w:val="nil"/>
              <w:bottom w:val="nil"/>
              <w:right w:val="nil"/>
            </w:tcBorders>
          </w:tcPr>
          <w:p w14:paraId="7B07A4AF" w14:textId="217E4899"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Laboratory-detected cases</w:t>
            </w:r>
          </w:p>
        </w:tc>
        <w:tc>
          <w:tcPr>
            <w:tcW w:w="741" w:type="pct"/>
            <w:tcBorders>
              <w:top w:val="nil"/>
              <w:left w:val="nil"/>
              <w:bottom w:val="nil"/>
              <w:right w:val="nil"/>
            </w:tcBorders>
          </w:tcPr>
          <w:p w14:paraId="6F45C528"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660</w:t>
            </w:r>
          </w:p>
        </w:tc>
        <w:tc>
          <w:tcPr>
            <w:tcW w:w="665" w:type="pct"/>
            <w:tcBorders>
              <w:top w:val="nil"/>
              <w:left w:val="nil"/>
              <w:bottom w:val="nil"/>
              <w:right w:val="nil"/>
            </w:tcBorders>
          </w:tcPr>
          <w:p w14:paraId="62A98BD6"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530</w:t>
            </w:r>
          </w:p>
        </w:tc>
        <w:tc>
          <w:tcPr>
            <w:tcW w:w="703" w:type="pct"/>
            <w:tcBorders>
              <w:top w:val="nil"/>
              <w:left w:val="nil"/>
              <w:bottom w:val="nil"/>
              <w:right w:val="nil"/>
            </w:tcBorders>
          </w:tcPr>
          <w:p w14:paraId="1D6677C5"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700</w:t>
            </w:r>
          </w:p>
        </w:tc>
        <w:tc>
          <w:tcPr>
            <w:tcW w:w="703" w:type="pct"/>
            <w:tcBorders>
              <w:top w:val="nil"/>
              <w:left w:val="nil"/>
              <w:bottom w:val="nil"/>
              <w:right w:val="nil"/>
            </w:tcBorders>
          </w:tcPr>
          <w:p w14:paraId="7F0D9109"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530</w:t>
            </w:r>
          </w:p>
        </w:tc>
        <w:tc>
          <w:tcPr>
            <w:tcW w:w="625" w:type="pct"/>
            <w:tcBorders>
              <w:top w:val="nil"/>
              <w:left w:val="nil"/>
              <w:bottom w:val="nil"/>
              <w:right w:val="nil"/>
            </w:tcBorders>
          </w:tcPr>
          <w:p w14:paraId="4682099E"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146</w:t>
            </w:r>
          </w:p>
        </w:tc>
      </w:tr>
      <w:tr w:rsidR="003E1276" w:rsidRPr="00A756D9" w14:paraId="0FD2FA1C" w14:textId="77777777" w:rsidTr="001741D4">
        <w:tc>
          <w:tcPr>
            <w:tcW w:w="1563" w:type="pct"/>
            <w:tcBorders>
              <w:top w:val="nil"/>
              <w:left w:val="nil"/>
              <w:bottom w:val="nil"/>
              <w:right w:val="nil"/>
            </w:tcBorders>
          </w:tcPr>
          <w:p w14:paraId="798A3627" w14:textId="05201D7B"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Laboratory-confirmed cases</w:t>
            </w:r>
          </w:p>
        </w:tc>
        <w:tc>
          <w:tcPr>
            <w:tcW w:w="741" w:type="pct"/>
            <w:tcBorders>
              <w:top w:val="nil"/>
              <w:left w:val="nil"/>
              <w:bottom w:val="nil"/>
              <w:right w:val="nil"/>
            </w:tcBorders>
          </w:tcPr>
          <w:p w14:paraId="464C765F"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367</w:t>
            </w:r>
          </w:p>
        </w:tc>
        <w:tc>
          <w:tcPr>
            <w:tcW w:w="665" w:type="pct"/>
            <w:tcBorders>
              <w:top w:val="nil"/>
              <w:left w:val="nil"/>
              <w:bottom w:val="nil"/>
              <w:right w:val="nil"/>
            </w:tcBorders>
          </w:tcPr>
          <w:p w14:paraId="7E65EC41"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363</w:t>
            </w:r>
          </w:p>
        </w:tc>
        <w:tc>
          <w:tcPr>
            <w:tcW w:w="703" w:type="pct"/>
            <w:tcBorders>
              <w:top w:val="nil"/>
              <w:left w:val="nil"/>
              <w:bottom w:val="nil"/>
              <w:right w:val="nil"/>
            </w:tcBorders>
          </w:tcPr>
          <w:p w14:paraId="27258056"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518</w:t>
            </w:r>
          </w:p>
        </w:tc>
        <w:tc>
          <w:tcPr>
            <w:tcW w:w="703" w:type="pct"/>
            <w:tcBorders>
              <w:top w:val="nil"/>
              <w:left w:val="nil"/>
              <w:bottom w:val="nil"/>
              <w:right w:val="nil"/>
            </w:tcBorders>
          </w:tcPr>
          <w:p w14:paraId="64B92D7F"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370</w:t>
            </w:r>
          </w:p>
        </w:tc>
        <w:tc>
          <w:tcPr>
            <w:tcW w:w="625" w:type="pct"/>
            <w:tcBorders>
              <w:top w:val="nil"/>
              <w:left w:val="nil"/>
              <w:bottom w:val="nil"/>
              <w:right w:val="nil"/>
            </w:tcBorders>
          </w:tcPr>
          <w:p w14:paraId="2F133B34"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72</w:t>
            </w:r>
          </w:p>
        </w:tc>
      </w:tr>
      <w:tr w:rsidR="003E1276" w:rsidRPr="00A756D9" w14:paraId="52E67D0B" w14:textId="77777777" w:rsidTr="001741D4">
        <w:tc>
          <w:tcPr>
            <w:tcW w:w="1563" w:type="pct"/>
            <w:tcBorders>
              <w:top w:val="nil"/>
              <w:left w:val="nil"/>
              <w:bottom w:val="nil"/>
              <w:right w:val="nil"/>
            </w:tcBorders>
          </w:tcPr>
          <w:p w14:paraId="2BD1AAD6" w14:textId="72B219B4"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Severe cases</w:t>
            </w:r>
          </w:p>
        </w:tc>
        <w:tc>
          <w:tcPr>
            <w:tcW w:w="741" w:type="pct"/>
            <w:tcBorders>
              <w:top w:val="nil"/>
              <w:left w:val="nil"/>
              <w:bottom w:val="nil"/>
              <w:right w:val="nil"/>
            </w:tcBorders>
          </w:tcPr>
          <w:p w14:paraId="2593A318"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p>
        </w:tc>
        <w:tc>
          <w:tcPr>
            <w:tcW w:w="665" w:type="pct"/>
            <w:tcBorders>
              <w:top w:val="nil"/>
              <w:left w:val="nil"/>
              <w:bottom w:val="nil"/>
              <w:right w:val="nil"/>
            </w:tcBorders>
          </w:tcPr>
          <w:p w14:paraId="2BE490E8"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p>
        </w:tc>
        <w:tc>
          <w:tcPr>
            <w:tcW w:w="703" w:type="pct"/>
            <w:tcBorders>
              <w:top w:val="nil"/>
              <w:left w:val="nil"/>
              <w:bottom w:val="nil"/>
              <w:right w:val="nil"/>
            </w:tcBorders>
          </w:tcPr>
          <w:p w14:paraId="7A97EF2B"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p>
        </w:tc>
        <w:tc>
          <w:tcPr>
            <w:tcW w:w="703" w:type="pct"/>
            <w:tcBorders>
              <w:top w:val="nil"/>
              <w:left w:val="nil"/>
              <w:bottom w:val="nil"/>
              <w:right w:val="nil"/>
            </w:tcBorders>
          </w:tcPr>
          <w:p w14:paraId="31BF2B20"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p>
        </w:tc>
        <w:tc>
          <w:tcPr>
            <w:tcW w:w="625" w:type="pct"/>
            <w:tcBorders>
              <w:top w:val="nil"/>
              <w:left w:val="nil"/>
              <w:bottom w:val="nil"/>
              <w:right w:val="nil"/>
            </w:tcBorders>
          </w:tcPr>
          <w:p w14:paraId="0DE630B0"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p>
        </w:tc>
      </w:tr>
      <w:tr w:rsidR="003E1276" w:rsidRPr="00A756D9" w14:paraId="0C352083" w14:textId="77777777" w:rsidTr="001741D4">
        <w:tc>
          <w:tcPr>
            <w:tcW w:w="1563" w:type="pct"/>
            <w:tcBorders>
              <w:top w:val="nil"/>
              <w:left w:val="nil"/>
              <w:bottom w:val="nil"/>
              <w:right w:val="nil"/>
            </w:tcBorders>
          </w:tcPr>
          <w:p w14:paraId="6F57F62B" w14:textId="159C94FE"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Fatal cases</w:t>
            </w:r>
          </w:p>
        </w:tc>
        <w:tc>
          <w:tcPr>
            <w:tcW w:w="741" w:type="pct"/>
            <w:tcBorders>
              <w:top w:val="nil"/>
              <w:left w:val="nil"/>
              <w:bottom w:val="nil"/>
              <w:right w:val="nil"/>
            </w:tcBorders>
          </w:tcPr>
          <w:p w14:paraId="1C8BD466"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p>
        </w:tc>
        <w:tc>
          <w:tcPr>
            <w:tcW w:w="665" w:type="pct"/>
            <w:tcBorders>
              <w:top w:val="nil"/>
              <w:left w:val="nil"/>
              <w:bottom w:val="nil"/>
              <w:right w:val="nil"/>
            </w:tcBorders>
          </w:tcPr>
          <w:p w14:paraId="3B5FFB70"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p>
        </w:tc>
        <w:tc>
          <w:tcPr>
            <w:tcW w:w="703" w:type="pct"/>
            <w:tcBorders>
              <w:top w:val="nil"/>
              <w:left w:val="nil"/>
              <w:bottom w:val="nil"/>
              <w:right w:val="nil"/>
            </w:tcBorders>
          </w:tcPr>
          <w:p w14:paraId="6C3DBBDF"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p>
        </w:tc>
        <w:tc>
          <w:tcPr>
            <w:tcW w:w="703" w:type="pct"/>
            <w:tcBorders>
              <w:top w:val="nil"/>
              <w:left w:val="nil"/>
              <w:bottom w:val="nil"/>
              <w:right w:val="nil"/>
            </w:tcBorders>
          </w:tcPr>
          <w:p w14:paraId="175D3F18"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p>
        </w:tc>
        <w:tc>
          <w:tcPr>
            <w:tcW w:w="625" w:type="pct"/>
            <w:tcBorders>
              <w:top w:val="nil"/>
              <w:left w:val="nil"/>
              <w:bottom w:val="nil"/>
              <w:right w:val="nil"/>
            </w:tcBorders>
          </w:tcPr>
          <w:p w14:paraId="6F4A308A"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p>
        </w:tc>
      </w:tr>
      <w:tr w:rsidR="003E1276" w:rsidRPr="00A756D9" w14:paraId="2F433410" w14:textId="77777777" w:rsidTr="001741D4">
        <w:tc>
          <w:tcPr>
            <w:tcW w:w="1563" w:type="pct"/>
            <w:tcBorders>
              <w:top w:val="nil"/>
              <w:left w:val="nil"/>
              <w:bottom w:val="nil"/>
              <w:right w:val="nil"/>
            </w:tcBorders>
          </w:tcPr>
          <w:p w14:paraId="6D2CF729" w14:textId="7E355A82"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Etiological results</w:t>
            </w:r>
          </w:p>
        </w:tc>
        <w:tc>
          <w:tcPr>
            <w:tcW w:w="741" w:type="pct"/>
            <w:tcBorders>
              <w:top w:val="nil"/>
              <w:left w:val="nil"/>
              <w:bottom w:val="nil"/>
              <w:right w:val="nil"/>
            </w:tcBorders>
          </w:tcPr>
          <w:p w14:paraId="7112DB39" w14:textId="77777777" w:rsidR="003E1276" w:rsidRPr="00A756D9" w:rsidRDefault="003E1276" w:rsidP="00DE55A4">
            <w:pPr>
              <w:widowControl w:val="0"/>
              <w:spacing w:line="360" w:lineRule="auto"/>
              <w:jc w:val="both"/>
              <w:rPr>
                <w:rFonts w:ascii="Book Antiqua" w:eastAsia="Arial Unicode MS" w:hAnsi="Book Antiqua"/>
                <w:u w:color="000000"/>
              </w:rPr>
            </w:pPr>
          </w:p>
        </w:tc>
        <w:tc>
          <w:tcPr>
            <w:tcW w:w="665" w:type="pct"/>
            <w:tcBorders>
              <w:top w:val="nil"/>
              <w:left w:val="nil"/>
              <w:bottom w:val="nil"/>
              <w:right w:val="nil"/>
            </w:tcBorders>
          </w:tcPr>
          <w:p w14:paraId="7B71194E" w14:textId="77777777" w:rsidR="003E1276" w:rsidRPr="00A756D9" w:rsidRDefault="003E1276" w:rsidP="00DE55A4">
            <w:pPr>
              <w:widowControl w:val="0"/>
              <w:spacing w:line="360" w:lineRule="auto"/>
              <w:jc w:val="both"/>
              <w:rPr>
                <w:rFonts w:ascii="Book Antiqua" w:eastAsia="Arial Unicode MS" w:hAnsi="Book Antiqua"/>
                <w:u w:color="000000"/>
              </w:rPr>
            </w:pPr>
          </w:p>
        </w:tc>
        <w:tc>
          <w:tcPr>
            <w:tcW w:w="703" w:type="pct"/>
            <w:tcBorders>
              <w:top w:val="nil"/>
              <w:left w:val="nil"/>
              <w:bottom w:val="nil"/>
              <w:right w:val="nil"/>
            </w:tcBorders>
          </w:tcPr>
          <w:p w14:paraId="3CE4D26D" w14:textId="77777777" w:rsidR="003E1276" w:rsidRPr="00A756D9" w:rsidRDefault="003E1276" w:rsidP="00DE55A4">
            <w:pPr>
              <w:widowControl w:val="0"/>
              <w:spacing w:line="360" w:lineRule="auto"/>
              <w:jc w:val="both"/>
              <w:rPr>
                <w:rFonts w:ascii="Book Antiqua" w:eastAsia="Arial Unicode MS" w:hAnsi="Book Antiqua"/>
                <w:u w:color="000000"/>
              </w:rPr>
            </w:pPr>
          </w:p>
        </w:tc>
        <w:tc>
          <w:tcPr>
            <w:tcW w:w="703" w:type="pct"/>
            <w:tcBorders>
              <w:top w:val="nil"/>
              <w:left w:val="nil"/>
              <w:bottom w:val="nil"/>
              <w:right w:val="nil"/>
            </w:tcBorders>
          </w:tcPr>
          <w:p w14:paraId="31697AA3" w14:textId="77777777" w:rsidR="003E1276" w:rsidRPr="00A756D9" w:rsidRDefault="003E1276" w:rsidP="00DE55A4">
            <w:pPr>
              <w:widowControl w:val="0"/>
              <w:spacing w:line="360" w:lineRule="auto"/>
              <w:jc w:val="both"/>
              <w:rPr>
                <w:rFonts w:ascii="Book Antiqua" w:eastAsia="Arial Unicode MS" w:hAnsi="Book Antiqua"/>
                <w:u w:color="000000"/>
              </w:rPr>
            </w:pPr>
          </w:p>
        </w:tc>
        <w:tc>
          <w:tcPr>
            <w:tcW w:w="625" w:type="pct"/>
            <w:tcBorders>
              <w:top w:val="nil"/>
              <w:left w:val="nil"/>
              <w:bottom w:val="nil"/>
              <w:right w:val="nil"/>
            </w:tcBorders>
          </w:tcPr>
          <w:p w14:paraId="36928D4B" w14:textId="77777777" w:rsidR="003E1276" w:rsidRPr="00A756D9" w:rsidRDefault="003E1276" w:rsidP="00DE55A4">
            <w:pPr>
              <w:widowControl w:val="0"/>
              <w:spacing w:line="360" w:lineRule="auto"/>
              <w:jc w:val="both"/>
              <w:rPr>
                <w:rFonts w:ascii="Book Antiqua" w:eastAsia="Arial Unicode MS" w:hAnsi="Book Antiqua"/>
                <w:u w:color="000000"/>
              </w:rPr>
            </w:pPr>
          </w:p>
        </w:tc>
      </w:tr>
      <w:tr w:rsidR="003E1276" w:rsidRPr="00A756D9" w14:paraId="6845E7F8" w14:textId="77777777" w:rsidTr="001741D4">
        <w:tc>
          <w:tcPr>
            <w:tcW w:w="1563" w:type="pct"/>
            <w:tcBorders>
              <w:top w:val="nil"/>
              <w:left w:val="nil"/>
              <w:bottom w:val="nil"/>
              <w:right w:val="nil"/>
            </w:tcBorders>
          </w:tcPr>
          <w:p w14:paraId="40311E08"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EV-A71</w:t>
            </w:r>
          </w:p>
        </w:tc>
        <w:tc>
          <w:tcPr>
            <w:tcW w:w="741" w:type="pct"/>
            <w:tcBorders>
              <w:top w:val="nil"/>
              <w:left w:val="nil"/>
              <w:bottom w:val="nil"/>
              <w:right w:val="nil"/>
            </w:tcBorders>
          </w:tcPr>
          <w:p w14:paraId="3759F90A" w14:textId="047E9298"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167</w:t>
            </w:r>
            <w:r w:rsidR="00560430">
              <w:rPr>
                <w:rFonts w:ascii="Book Antiqua" w:eastAsia="Arial Unicode MS" w:hAnsi="Book Antiqua"/>
                <w:u w:color="000000"/>
              </w:rPr>
              <w:t xml:space="preserve"> (</w:t>
            </w:r>
            <w:r w:rsidRPr="00A756D9">
              <w:rPr>
                <w:rFonts w:ascii="Book Antiqua" w:eastAsia="Arial Unicode MS" w:hAnsi="Book Antiqua"/>
                <w:u w:color="000000"/>
              </w:rPr>
              <w:t>45.5)</w:t>
            </w:r>
          </w:p>
        </w:tc>
        <w:tc>
          <w:tcPr>
            <w:tcW w:w="665" w:type="pct"/>
            <w:tcBorders>
              <w:top w:val="nil"/>
              <w:left w:val="nil"/>
              <w:bottom w:val="nil"/>
              <w:right w:val="nil"/>
            </w:tcBorders>
          </w:tcPr>
          <w:p w14:paraId="11B3D033" w14:textId="23B3026E"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9</w:t>
            </w:r>
            <w:r w:rsidR="00560430">
              <w:rPr>
                <w:rFonts w:ascii="Book Antiqua" w:eastAsia="Arial Unicode MS" w:hAnsi="Book Antiqua"/>
                <w:u w:color="000000"/>
              </w:rPr>
              <w:t xml:space="preserve"> (</w:t>
            </w:r>
            <w:r w:rsidRPr="00A756D9">
              <w:rPr>
                <w:rFonts w:ascii="Book Antiqua" w:eastAsia="Arial Unicode MS" w:hAnsi="Book Antiqua"/>
                <w:u w:color="000000"/>
              </w:rPr>
              <w:t>2.5)</w:t>
            </w:r>
          </w:p>
        </w:tc>
        <w:tc>
          <w:tcPr>
            <w:tcW w:w="703" w:type="pct"/>
            <w:tcBorders>
              <w:top w:val="nil"/>
              <w:left w:val="nil"/>
              <w:bottom w:val="nil"/>
              <w:right w:val="nil"/>
            </w:tcBorders>
          </w:tcPr>
          <w:p w14:paraId="3A46E6A8" w14:textId="7C2D6C03"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c>
          <w:tcPr>
            <w:tcW w:w="703" w:type="pct"/>
            <w:tcBorders>
              <w:top w:val="nil"/>
              <w:left w:val="nil"/>
              <w:bottom w:val="nil"/>
              <w:right w:val="nil"/>
            </w:tcBorders>
          </w:tcPr>
          <w:p w14:paraId="4D0B825D" w14:textId="0C69AB4A"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0.3)</w:t>
            </w:r>
          </w:p>
        </w:tc>
        <w:tc>
          <w:tcPr>
            <w:tcW w:w="625" w:type="pct"/>
            <w:tcBorders>
              <w:top w:val="nil"/>
              <w:left w:val="nil"/>
              <w:bottom w:val="nil"/>
              <w:right w:val="nil"/>
            </w:tcBorders>
          </w:tcPr>
          <w:p w14:paraId="4D9500A0" w14:textId="530AF36B"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r>
      <w:tr w:rsidR="003E1276" w:rsidRPr="00A756D9" w14:paraId="47ED2423" w14:textId="77777777" w:rsidTr="001741D4">
        <w:tc>
          <w:tcPr>
            <w:tcW w:w="1563" w:type="pct"/>
            <w:tcBorders>
              <w:top w:val="nil"/>
              <w:left w:val="nil"/>
              <w:bottom w:val="nil"/>
              <w:right w:val="nil"/>
            </w:tcBorders>
          </w:tcPr>
          <w:p w14:paraId="5CE0F9DF"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CV-A16</w:t>
            </w:r>
          </w:p>
        </w:tc>
        <w:tc>
          <w:tcPr>
            <w:tcW w:w="741" w:type="pct"/>
            <w:tcBorders>
              <w:top w:val="nil"/>
              <w:left w:val="nil"/>
              <w:bottom w:val="nil"/>
              <w:right w:val="nil"/>
            </w:tcBorders>
          </w:tcPr>
          <w:p w14:paraId="3DDEC59D" w14:textId="56D85E44"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125</w:t>
            </w:r>
            <w:r w:rsidR="00560430">
              <w:rPr>
                <w:rFonts w:ascii="Book Antiqua" w:eastAsia="Arial Unicode MS" w:hAnsi="Book Antiqua"/>
                <w:u w:color="000000"/>
              </w:rPr>
              <w:t xml:space="preserve"> (</w:t>
            </w:r>
            <w:r w:rsidRPr="00A756D9">
              <w:rPr>
                <w:rFonts w:ascii="Book Antiqua" w:eastAsia="Arial Unicode MS" w:hAnsi="Book Antiqua"/>
                <w:u w:color="000000"/>
              </w:rPr>
              <w:t>34.1)</w:t>
            </w:r>
          </w:p>
        </w:tc>
        <w:tc>
          <w:tcPr>
            <w:tcW w:w="665" w:type="pct"/>
            <w:tcBorders>
              <w:top w:val="nil"/>
              <w:left w:val="nil"/>
              <w:bottom w:val="nil"/>
              <w:right w:val="nil"/>
            </w:tcBorders>
          </w:tcPr>
          <w:p w14:paraId="264FFD91" w14:textId="70ED2C01"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43</w:t>
            </w:r>
            <w:r w:rsidR="00560430">
              <w:rPr>
                <w:rFonts w:ascii="Book Antiqua" w:eastAsia="Arial Unicode MS" w:hAnsi="Book Antiqua"/>
                <w:u w:color="000000"/>
              </w:rPr>
              <w:t xml:space="preserve"> (</w:t>
            </w:r>
            <w:r w:rsidRPr="00A756D9">
              <w:rPr>
                <w:rFonts w:ascii="Book Antiqua" w:eastAsia="Arial Unicode MS" w:hAnsi="Book Antiqua"/>
                <w:u w:color="000000"/>
              </w:rPr>
              <w:t>11.8)</w:t>
            </w:r>
          </w:p>
        </w:tc>
        <w:tc>
          <w:tcPr>
            <w:tcW w:w="703" w:type="pct"/>
            <w:tcBorders>
              <w:top w:val="nil"/>
              <w:left w:val="nil"/>
              <w:bottom w:val="nil"/>
              <w:right w:val="nil"/>
            </w:tcBorders>
          </w:tcPr>
          <w:p w14:paraId="65BF5BDF" w14:textId="7A12E87D"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316</w:t>
            </w:r>
            <w:r w:rsidR="00560430">
              <w:rPr>
                <w:rFonts w:ascii="Book Antiqua" w:eastAsia="Arial Unicode MS" w:hAnsi="Book Antiqua"/>
                <w:u w:color="000000"/>
              </w:rPr>
              <w:t xml:space="preserve"> (</w:t>
            </w:r>
            <w:r w:rsidRPr="00A756D9">
              <w:rPr>
                <w:rFonts w:ascii="Book Antiqua" w:eastAsia="Arial Unicode MS" w:hAnsi="Book Antiqua"/>
                <w:u w:color="000000"/>
              </w:rPr>
              <w:t>61.0)</w:t>
            </w:r>
          </w:p>
        </w:tc>
        <w:tc>
          <w:tcPr>
            <w:tcW w:w="703" w:type="pct"/>
            <w:tcBorders>
              <w:top w:val="nil"/>
              <w:left w:val="nil"/>
              <w:bottom w:val="nil"/>
              <w:right w:val="nil"/>
            </w:tcBorders>
          </w:tcPr>
          <w:p w14:paraId="79345CB0" w14:textId="10E99715"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56</w:t>
            </w:r>
            <w:r w:rsidR="00560430">
              <w:rPr>
                <w:rFonts w:ascii="Book Antiqua" w:eastAsia="Arial Unicode MS" w:hAnsi="Book Antiqua"/>
                <w:u w:color="000000"/>
              </w:rPr>
              <w:t xml:space="preserve"> (</w:t>
            </w:r>
            <w:r w:rsidRPr="00A756D9">
              <w:rPr>
                <w:rFonts w:ascii="Book Antiqua" w:eastAsia="Arial Unicode MS" w:hAnsi="Book Antiqua"/>
                <w:u w:color="000000"/>
              </w:rPr>
              <w:t>15.1)</w:t>
            </w:r>
          </w:p>
        </w:tc>
        <w:tc>
          <w:tcPr>
            <w:tcW w:w="625" w:type="pct"/>
            <w:tcBorders>
              <w:top w:val="nil"/>
              <w:left w:val="nil"/>
              <w:bottom w:val="nil"/>
              <w:right w:val="nil"/>
            </w:tcBorders>
          </w:tcPr>
          <w:p w14:paraId="68D4D49B" w14:textId="2F8F1A1C"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r w:rsidR="00560430">
              <w:rPr>
                <w:rFonts w:ascii="Book Antiqua" w:eastAsia="Arial Unicode MS" w:hAnsi="Book Antiqua"/>
                <w:u w:color="000000"/>
              </w:rPr>
              <w:t xml:space="preserve"> (</w:t>
            </w:r>
            <w:r w:rsidRPr="00A756D9">
              <w:rPr>
                <w:rFonts w:ascii="Book Antiqua" w:eastAsia="Arial Unicode MS" w:hAnsi="Book Antiqua"/>
                <w:u w:color="000000"/>
              </w:rPr>
              <w:t>2.8)</w:t>
            </w:r>
          </w:p>
        </w:tc>
      </w:tr>
      <w:tr w:rsidR="003E1276" w:rsidRPr="00A756D9" w14:paraId="0443CD98" w14:textId="77777777" w:rsidTr="001741D4">
        <w:tc>
          <w:tcPr>
            <w:tcW w:w="1563" w:type="pct"/>
            <w:tcBorders>
              <w:top w:val="nil"/>
              <w:left w:val="nil"/>
              <w:right w:val="nil"/>
            </w:tcBorders>
          </w:tcPr>
          <w:p w14:paraId="6F9026C8"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Other enteroviruses</w:t>
            </w:r>
          </w:p>
        </w:tc>
        <w:tc>
          <w:tcPr>
            <w:tcW w:w="741" w:type="pct"/>
            <w:tcBorders>
              <w:top w:val="nil"/>
              <w:left w:val="nil"/>
              <w:right w:val="nil"/>
            </w:tcBorders>
          </w:tcPr>
          <w:p w14:paraId="082CBF38" w14:textId="5AD0938E"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75</w:t>
            </w:r>
            <w:r w:rsidR="00560430">
              <w:rPr>
                <w:rFonts w:ascii="Book Antiqua" w:eastAsia="Arial Unicode MS" w:hAnsi="Book Antiqua"/>
                <w:u w:color="000000"/>
              </w:rPr>
              <w:t xml:space="preserve"> (</w:t>
            </w:r>
            <w:r w:rsidRPr="00A756D9">
              <w:rPr>
                <w:rFonts w:ascii="Book Antiqua" w:eastAsia="Arial Unicode MS" w:hAnsi="Book Antiqua"/>
                <w:u w:color="000000"/>
              </w:rPr>
              <w:t>20.4)</w:t>
            </w:r>
          </w:p>
        </w:tc>
        <w:tc>
          <w:tcPr>
            <w:tcW w:w="665" w:type="pct"/>
            <w:tcBorders>
              <w:top w:val="nil"/>
              <w:left w:val="nil"/>
              <w:right w:val="nil"/>
            </w:tcBorders>
          </w:tcPr>
          <w:p w14:paraId="37B084DC" w14:textId="0062BBE0"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311</w:t>
            </w:r>
            <w:r w:rsidR="00560430">
              <w:rPr>
                <w:rFonts w:ascii="Book Antiqua" w:eastAsia="Arial Unicode MS" w:hAnsi="Book Antiqua"/>
                <w:u w:color="000000"/>
              </w:rPr>
              <w:t xml:space="preserve"> (</w:t>
            </w:r>
            <w:r w:rsidRPr="00A756D9">
              <w:rPr>
                <w:rFonts w:ascii="Book Antiqua" w:eastAsia="Arial Unicode MS" w:hAnsi="Book Antiqua"/>
                <w:u w:color="000000"/>
              </w:rPr>
              <w:t>85.7)</w:t>
            </w:r>
          </w:p>
        </w:tc>
        <w:tc>
          <w:tcPr>
            <w:tcW w:w="703" w:type="pct"/>
            <w:tcBorders>
              <w:top w:val="nil"/>
              <w:left w:val="nil"/>
              <w:right w:val="nil"/>
            </w:tcBorders>
          </w:tcPr>
          <w:p w14:paraId="09E5CAA3" w14:textId="0EF00C26"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202</w:t>
            </w:r>
            <w:r w:rsidR="00560430">
              <w:rPr>
                <w:rFonts w:ascii="Book Antiqua" w:eastAsia="Arial Unicode MS" w:hAnsi="Book Antiqua"/>
                <w:u w:color="000000"/>
              </w:rPr>
              <w:t xml:space="preserve"> (</w:t>
            </w:r>
            <w:r w:rsidRPr="00A756D9">
              <w:rPr>
                <w:rFonts w:ascii="Book Antiqua" w:eastAsia="Arial Unicode MS" w:hAnsi="Book Antiqua"/>
                <w:u w:color="000000"/>
              </w:rPr>
              <w:t>39.0)</w:t>
            </w:r>
          </w:p>
        </w:tc>
        <w:tc>
          <w:tcPr>
            <w:tcW w:w="703" w:type="pct"/>
            <w:tcBorders>
              <w:top w:val="nil"/>
              <w:left w:val="nil"/>
              <w:right w:val="nil"/>
            </w:tcBorders>
          </w:tcPr>
          <w:p w14:paraId="4F9B731B" w14:textId="1478690E"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313</w:t>
            </w:r>
            <w:r w:rsidR="00560430">
              <w:rPr>
                <w:rFonts w:ascii="Book Antiqua" w:eastAsia="Arial Unicode MS" w:hAnsi="Book Antiqua"/>
                <w:u w:color="000000"/>
              </w:rPr>
              <w:t xml:space="preserve"> (</w:t>
            </w:r>
            <w:r w:rsidRPr="00A756D9">
              <w:rPr>
                <w:rFonts w:ascii="Book Antiqua" w:eastAsia="Arial Unicode MS" w:hAnsi="Book Antiqua"/>
                <w:u w:color="000000"/>
              </w:rPr>
              <w:t>84.6)</w:t>
            </w:r>
          </w:p>
        </w:tc>
        <w:tc>
          <w:tcPr>
            <w:tcW w:w="625" w:type="pct"/>
            <w:tcBorders>
              <w:top w:val="nil"/>
              <w:left w:val="nil"/>
              <w:right w:val="nil"/>
            </w:tcBorders>
          </w:tcPr>
          <w:p w14:paraId="199BACE0" w14:textId="702D7ABE"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70</w:t>
            </w:r>
            <w:r w:rsidR="00560430">
              <w:rPr>
                <w:rFonts w:ascii="Book Antiqua" w:eastAsia="Arial Unicode MS" w:hAnsi="Book Antiqua"/>
                <w:u w:color="000000"/>
              </w:rPr>
              <w:t xml:space="preserve"> (</w:t>
            </w:r>
            <w:r w:rsidRPr="00A756D9">
              <w:rPr>
                <w:rFonts w:ascii="Book Antiqua" w:eastAsia="Arial Unicode MS" w:hAnsi="Book Antiqua"/>
                <w:u w:color="000000"/>
              </w:rPr>
              <w:t>97.2)</w:t>
            </w:r>
          </w:p>
        </w:tc>
      </w:tr>
    </w:tbl>
    <w:p w14:paraId="3832E6E2" w14:textId="5A513C9B" w:rsidR="003E1276" w:rsidRPr="00A756D9" w:rsidRDefault="00246C18" w:rsidP="00DE55A4">
      <w:pPr>
        <w:widowControl w:val="0"/>
        <w:spacing w:line="360" w:lineRule="auto"/>
        <w:jc w:val="both"/>
        <w:rPr>
          <w:rFonts w:ascii="Book Antiqua" w:eastAsia="等线" w:hAnsi="Book Antiqua"/>
          <w:kern w:val="2"/>
          <w:u w:color="000000"/>
          <w:lang w:eastAsia="zh-CN"/>
        </w:rPr>
      </w:pPr>
      <w:r w:rsidRPr="00A756D9">
        <w:rPr>
          <w:rFonts w:ascii="Book Antiqua" w:eastAsia="等线" w:hAnsi="Book Antiqua"/>
          <w:kern w:val="2"/>
          <w:u w:color="000000"/>
          <w:lang w:eastAsia="zh-CN"/>
        </w:rPr>
        <w:t xml:space="preserve">HFMD: </w:t>
      </w:r>
      <w:r w:rsidR="00DE55A4" w:rsidRPr="00A756D9">
        <w:rPr>
          <w:rFonts w:ascii="Book Antiqua" w:eastAsia="等线" w:hAnsi="Book Antiqua"/>
          <w:kern w:val="2"/>
          <w:u w:color="000000"/>
          <w:lang w:eastAsia="zh-CN"/>
        </w:rPr>
        <w:t>H</w:t>
      </w:r>
      <w:r w:rsidRPr="00A756D9">
        <w:rPr>
          <w:rFonts w:ascii="Book Antiqua" w:eastAsia="等线" w:hAnsi="Book Antiqua"/>
          <w:kern w:val="2"/>
          <w:u w:color="000000"/>
          <w:lang w:eastAsia="zh-CN"/>
        </w:rPr>
        <w:t>and, foot, and mouth disease</w:t>
      </w:r>
      <w:r w:rsidR="00DE55A4" w:rsidRPr="00A756D9">
        <w:rPr>
          <w:rFonts w:ascii="Book Antiqua" w:eastAsia="等线" w:hAnsi="Book Antiqua"/>
          <w:kern w:val="2"/>
          <w:u w:color="000000"/>
          <w:lang w:eastAsia="zh-CN"/>
        </w:rPr>
        <w:t xml:space="preserve">; </w:t>
      </w:r>
      <w:r w:rsidRPr="00A756D9">
        <w:rPr>
          <w:rFonts w:ascii="Book Antiqua" w:eastAsia="等线" w:hAnsi="Book Antiqua"/>
          <w:kern w:val="2"/>
          <w:u w:color="000000"/>
          <w:lang w:eastAsia="zh-CN"/>
        </w:rPr>
        <w:t xml:space="preserve">EV-A71: </w:t>
      </w:r>
      <w:r w:rsidR="00DE55A4" w:rsidRPr="00A756D9">
        <w:rPr>
          <w:rFonts w:ascii="Book Antiqua" w:hAnsi="Book Antiqua"/>
          <w:lang w:eastAsia="zh-CN"/>
        </w:rPr>
        <w:t>E</w:t>
      </w:r>
      <w:r w:rsidRPr="00A756D9">
        <w:rPr>
          <w:rFonts w:ascii="Book Antiqua" w:hAnsi="Book Antiqua"/>
        </w:rPr>
        <w:t>nterovirus A71</w:t>
      </w:r>
      <w:r w:rsidR="00DE55A4" w:rsidRPr="00A756D9">
        <w:rPr>
          <w:rFonts w:ascii="Book Antiqua" w:hAnsi="Book Antiqua"/>
          <w:lang w:eastAsia="zh-CN"/>
        </w:rPr>
        <w:t xml:space="preserve">; </w:t>
      </w:r>
      <w:r w:rsidRPr="00A756D9">
        <w:rPr>
          <w:rFonts w:ascii="Book Antiqua" w:hAnsi="Book Antiqua"/>
        </w:rPr>
        <w:t xml:space="preserve">CV-A16: </w:t>
      </w:r>
      <w:r w:rsidR="00DE55A4" w:rsidRPr="00A756D9">
        <w:rPr>
          <w:rFonts w:ascii="Book Antiqua" w:hAnsi="Book Antiqua"/>
          <w:lang w:eastAsia="zh-CN"/>
        </w:rPr>
        <w:t>C</w:t>
      </w:r>
      <w:r w:rsidRPr="00A756D9">
        <w:rPr>
          <w:rFonts w:ascii="Book Antiqua" w:hAnsi="Book Antiqua"/>
        </w:rPr>
        <w:t>oxsackievirus A16</w:t>
      </w:r>
      <w:r w:rsidR="00DE55A4" w:rsidRPr="00A756D9">
        <w:rPr>
          <w:rFonts w:ascii="Book Antiqua" w:hAnsi="Book Antiqua"/>
          <w:lang w:eastAsia="zh-CN"/>
        </w:rPr>
        <w:t>.</w:t>
      </w:r>
    </w:p>
    <w:p w14:paraId="1E171BE0" w14:textId="77777777" w:rsidR="003E1276" w:rsidRPr="00A756D9" w:rsidRDefault="003E1276" w:rsidP="00DE55A4">
      <w:pPr>
        <w:widowControl w:val="0"/>
        <w:spacing w:line="360" w:lineRule="auto"/>
        <w:jc w:val="both"/>
        <w:rPr>
          <w:rFonts w:ascii="Book Antiqua" w:eastAsia="等线" w:hAnsi="Book Antiqua"/>
          <w:kern w:val="2"/>
          <w:u w:color="000000"/>
          <w:lang w:eastAsia="zh-CN"/>
        </w:rPr>
      </w:pPr>
    </w:p>
    <w:p w14:paraId="13D03B74" w14:textId="07D5547E" w:rsidR="00246C18" w:rsidRPr="00A756D9" w:rsidRDefault="00246C18" w:rsidP="00DE55A4">
      <w:pPr>
        <w:widowControl w:val="0"/>
        <w:spacing w:line="360" w:lineRule="auto"/>
        <w:jc w:val="both"/>
        <w:rPr>
          <w:rFonts w:ascii="Book Antiqua" w:eastAsia="等线" w:hAnsi="Book Antiqua"/>
          <w:kern w:val="2"/>
          <w:u w:color="000000"/>
          <w:lang w:eastAsia="zh-CN"/>
        </w:rPr>
        <w:sectPr w:rsidR="00246C18" w:rsidRPr="00A756D9">
          <w:pgSz w:w="11900" w:h="16840"/>
          <w:pgMar w:top="1440" w:right="1800" w:bottom="1440" w:left="1800" w:header="851" w:footer="992" w:gutter="0"/>
          <w:cols w:space="720"/>
        </w:sectPr>
      </w:pPr>
    </w:p>
    <w:p w14:paraId="36859254" w14:textId="4AA1A752" w:rsidR="003E1276" w:rsidRPr="00A756D9" w:rsidRDefault="003E1276" w:rsidP="00DE55A4">
      <w:pPr>
        <w:widowControl w:val="0"/>
        <w:spacing w:line="360" w:lineRule="auto"/>
        <w:jc w:val="both"/>
        <w:rPr>
          <w:rFonts w:ascii="Book Antiqua" w:eastAsia="Arial Unicode MS" w:hAnsi="Book Antiqua"/>
          <w:b/>
          <w:kern w:val="2"/>
          <w:u w:color="000000"/>
          <w:lang w:eastAsia="zh-CN"/>
        </w:rPr>
      </w:pPr>
      <w:r w:rsidRPr="00A756D9">
        <w:rPr>
          <w:rFonts w:ascii="Book Antiqua" w:eastAsia="Arial Unicode MS" w:hAnsi="Book Antiqua"/>
          <w:b/>
          <w:kern w:val="2"/>
          <w:u w:color="000000"/>
          <w:lang w:eastAsia="zh-CN"/>
        </w:rPr>
        <w:lastRenderedPageBreak/>
        <w:t xml:space="preserve">Table 2 Logistic regression analysis on the effect of predominant enterovirus serotypes in 168 laboratory-confirmed </w:t>
      </w:r>
      <w:r w:rsidR="001741D4" w:rsidRPr="00A756D9">
        <w:rPr>
          <w:rFonts w:ascii="Book Antiqua" w:eastAsia="Arial Unicode MS" w:hAnsi="Book Antiqua"/>
          <w:b/>
          <w:kern w:val="2"/>
          <w:u w:color="000000"/>
          <w:lang w:eastAsia="zh-CN"/>
        </w:rPr>
        <w:t>hand, foot, and mouth disease</w:t>
      </w:r>
      <w:r w:rsidRPr="00A756D9">
        <w:rPr>
          <w:rFonts w:ascii="Book Antiqua" w:eastAsia="Arial Unicode MS" w:hAnsi="Book Antiqua"/>
          <w:b/>
          <w:kern w:val="2"/>
          <w:u w:color="000000"/>
          <w:lang w:eastAsia="zh-CN"/>
        </w:rPr>
        <w:t xml:space="preserve"> cases in </w:t>
      </w:r>
      <w:proofErr w:type="spellStart"/>
      <w:r w:rsidRPr="00A756D9">
        <w:rPr>
          <w:rFonts w:ascii="Book Antiqua" w:eastAsia="Arial Unicode MS" w:hAnsi="Book Antiqua"/>
          <w:b/>
          <w:kern w:val="2"/>
          <w:u w:color="000000"/>
          <w:lang w:eastAsia="zh-CN"/>
        </w:rPr>
        <w:t>Shiyan</w:t>
      </w:r>
      <w:proofErr w:type="spellEnd"/>
      <w:r w:rsidRPr="00A756D9">
        <w:rPr>
          <w:rFonts w:ascii="Book Antiqua" w:eastAsia="Arial Unicode MS" w:hAnsi="Book Antiqua"/>
          <w:b/>
          <w:kern w:val="2"/>
          <w:u w:color="000000"/>
          <w:lang w:eastAsia="zh-CN"/>
        </w:rPr>
        <w:t>, central China</w:t>
      </w:r>
      <w:r w:rsidR="003A37E4">
        <w:rPr>
          <w:rFonts w:ascii="Book Antiqua" w:eastAsia="Arial Unicode MS" w:hAnsi="Book Antiqua"/>
          <w:b/>
          <w:kern w:val="2"/>
          <w:u w:color="000000"/>
          <w:lang w:eastAsia="zh-CN"/>
        </w:rPr>
        <w:t xml:space="preserve">, </w:t>
      </w:r>
      <w:r w:rsidR="003A37E4" w:rsidRPr="00C82AA1">
        <w:rPr>
          <w:rFonts w:ascii="Book Antiqua" w:eastAsia="Arial Unicode MS" w:hAnsi="Book Antiqua"/>
          <w:b/>
          <w:i/>
          <w:iCs/>
          <w:kern w:val="2"/>
          <w:u w:color="000000"/>
          <w:lang w:eastAsia="zh-CN"/>
        </w:rPr>
        <w:t>n</w:t>
      </w:r>
      <w:r w:rsidR="00560430">
        <w:rPr>
          <w:rFonts w:ascii="Book Antiqua" w:eastAsia="Arial Unicode MS" w:hAnsi="Book Antiqua"/>
          <w:b/>
          <w:kern w:val="2"/>
          <w:u w:color="000000"/>
          <w:lang w:eastAsia="zh-CN"/>
        </w:rPr>
        <w:t xml:space="preserve"> (</w:t>
      </w:r>
      <w:r w:rsidR="003A37E4">
        <w:rPr>
          <w:rFonts w:ascii="Book Antiqua" w:eastAsia="Arial Unicode MS" w:hAnsi="Book Antiqua"/>
          <w:b/>
          <w:kern w:val="2"/>
          <w:u w:color="000000"/>
          <w:lang w:eastAsia="zh-CN"/>
        </w:rPr>
        <w:t>%)</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1681"/>
        <w:gridCol w:w="1681"/>
        <w:gridCol w:w="1681"/>
        <w:gridCol w:w="1810"/>
        <w:gridCol w:w="1376"/>
        <w:gridCol w:w="1810"/>
        <w:gridCol w:w="899"/>
      </w:tblGrid>
      <w:tr w:rsidR="00116BF3" w:rsidRPr="00A756D9" w14:paraId="66D99728" w14:textId="77777777" w:rsidTr="00116BF3">
        <w:tc>
          <w:tcPr>
            <w:tcW w:w="849" w:type="pct"/>
            <w:vMerge w:val="restart"/>
            <w:tcBorders>
              <w:top w:val="single" w:sz="4" w:space="0" w:color="auto"/>
            </w:tcBorders>
          </w:tcPr>
          <w:p w14:paraId="3D4B7B67" w14:textId="77777777" w:rsidR="00116BF3" w:rsidRPr="00A756D9" w:rsidRDefault="00116BF3" w:rsidP="0044044D">
            <w:pPr>
              <w:widowControl w:val="0"/>
              <w:spacing w:line="360" w:lineRule="auto"/>
              <w:jc w:val="both"/>
              <w:rPr>
                <w:rFonts w:ascii="Book Antiqua" w:eastAsia="Arial Unicode MS" w:hAnsi="Book Antiqua"/>
                <w:b/>
                <w:u w:color="000000"/>
              </w:rPr>
            </w:pPr>
          </w:p>
        </w:tc>
        <w:tc>
          <w:tcPr>
            <w:tcW w:w="2601" w:type="pct"/>
            <w:gridSpan w:val="4"/>
            <w:tcBorders>
              <w:top w:val="single" w:sz="4" w:space="0" w:color="auto"/>
              <w:bottom w:val="single" w:sz="4" w:space="0" w:color="auto"/>
            </w:tcBorders>
          </w:tcPr>
          <w:p w14:paraId="13CA04EC" w14:textId="77777777"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HFMD pathogens</w:t>
            </w:r>
          </w:p>
        </w:tc>
        <w:tc>
          <w:tcPr>
            <w:tcW w:w="522" w:type="pct"/>
            <w:tcBorders>
              <w:top w:val="single" w:sz="4" w:space="0" w:color="auto"/>
              <w:bottom w:val="single" w:sz="4" w:space="0" w:color="auto"/>
            </w:tcBorders>
          </w:tcPr>
          <w:p w14:paraId="482B97CB" w14:textId="77777777"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Univariate analysis</w:t>
            </w:r>
          </w:p>
        </w:tc>
        <w:tc>
          <w:tcPr>
            <w:tcW w:w="1028" w:type="pct"/>
            <w:gridSpan w:val="2"/>
            <w:tcBorders>
              <w:top w:val="single" w:sz="4" w:space="0" w:color="auto"/>
              <w:bottom w:val="single" w:sz="4" w:space="0" w:color="auto"/>
            </w:tcBorders>
          </w:tcPr>
          <w:p w14:paraId="4B6B1A37" w14:textId="77777777"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Multivariate analysis</w:t>
            </w:r>
          </w:p>
        </w:tc>
      </w:tr>
      <w:tr w:rsidR="00116BF3" w:rsidRPr="00A756D9" w14:paraId="0A8B3C95" w14:textId="77777777" w:rsidTr="00116BF3">
        <w:tc>
          <w:tcPr>
            <w:tcW w:w="849" w:type="pct"/>
            <w:vMerge/>
            <w:tcBorders>
              <w:bottom w:val="single" w:sz="4" w:space="0" w:color="auto"/>
            </w:tcBorders>
          </w:tcPr>
          <w:p w14:paraId="4488B7F1" w14:textId="77777777" w:rsidR="00116BF3" w:rsidRPr="00A756D9" w:rsidRDefault="00116BF3" w:rsidP="0044044D">
            <w:pPr>
              <w:widowControl w:val="0"/>
              <w:spacing w:line="360" w:lineRule="auto"/>
              <w:jc w:val="both"/>
              <w:rPr>
                <w:rFonts w:ascii="Book Antiqua" w:eastAsia="Arial Unicode MS" w:hAnsi="Book Antiqua"/>
                <w:b/>
                <w:u w:color="000000"/>
              </w:rPr>
            </w:pPr>
          </w:p>
        </w:tc>
        <w:tc>
          <w:tcPr>
            <w:tcW w:w="638" w:type="pct"/>
            <w:tcBorders>
              <w:top w:val="single" w:sz="4" w:space="0" w:color="auto"/>
              <w:bottom w:val="single" w:sz="4" w:space="0" w:color="auto"/>
            </w:tcBorders>
          </w:tcPr>
          <w:p w14:paraId="4C056D4B" w14:textId="3A8A12D2"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CV-A6</w:t>
            </w:r>
            <w:r>
              <w:rPr>
                <w:rFonts w:ascii="Book Antiqua" w:eastAsia="Arial Unicode MS" w:hAnsi="Book Antiqua"/>
                <w:b/>
                <w:u w:color="000000"/>
              </w:rPr>
              <w:t xml:space="preserve"> (</w:t>
            </w:r>
            <w:r w:rsidRPr="00A756D9">
              <w:rPr>
                <w:rFonts w:ascii="Book Antiqua" w:eastAsia="Arial Unicode MS" w:hAnsi="Book Antiqua"/>
                <w:b/>
                <w:i/>
                <w:u w:color="000000"/>
              </w:rPr>
              <w:t xml:space="preserve">n </w:t>
            </w:r>
            <w:r w:rsidRPr="00A756D9">
              <w:rPr>
                <w:rFonts w:ascii="Book Antiqua" w:eastAsia="Arial Unicode MS" w:hAnsi="Book Antiqua"/>
                <w:b/>
                <w:u w:color="000000"/>
              </w:rPr>
              <w:t xml:space="preserve">= 121) </w:t>
            </w:r>
          </w:p>
        </w:tc>
        <w:tc>
          <w:tcPr>
            <w:tcW w:w="638" w:type="pct"/>
            <w:tcBorders>
              <w:top w:val="single" w:sz="4" w:space="0" w:color="auto"/>
              <w:bottom w:val="single" w:sz="4" w:space="0" w:color="auto"/>
            </w:tcBorders>
          </w:tcPr>
          <w:p w14:paraId="073EC0CC" w14:textId="638DBE33"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CV-A16</w:t>
            </w:r>
            <w:r>
              <w:rPr>
                <w:rFonts w:ascii="Book Antiqua" w:eastAsia="Arial Unicode MS" w:hAnsi="Book Antiqua"/>
                <w:b/>
                <w:u w:color="000000"/>
              </w:rPr>
              <w:t xml:space="preserve"> (</w:t>
            </w:r>
            <w:r w:rsidRPr="00A756D9">
              <w:rPr>
                <w:rFonts w:ascii="Book Antiqua" w:eastAsia="Arial Unicode MS" w:hAnsi="Book Antiqua"/>
                <w:b/>
                <w:i/>
                <w:u w:color="000000"/>
              </w:rPr>
              <w:t xml:space="preserve">n </w:t>
            </w:r>
            <w:r w:rsidRPr="00A756D9">
              <w:rPr>
                <w:rFonts w:ascii="Book Antiqua" w:eastAsia="Arial Unicode MS" w:hAnsi="Book Antiqua"/>
                <w:b/>
                <w:u w:color="000000"/>
              </w:rPr>
              <w:t>= 8)</w:t>
            </w:r>
          </w:p>
        </w:tc>
        <w:tc>
          <w:tcPr>
            <w:tcW w:w="638" w:type="pct"/>
            <w:tcBorders>
              <w:top w:val="single" w:sz="4" w:space="0" w:color="auto"/>
              <w:bottom w:val="single" w:sz="4" w:space="0" w:color="auto"/>
            </w:tcBorders>
          </w:tcPr>
          <w:p w14:paraId="0D7710D4" w14:textId="109C9B9F"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CV-A10</w:t>
            </w:r>
            <w:r>
              <w:rPr>
                <w:rFonts w:ascii="Book Antiqua" w:eastAsia="Arial Unicode MS" w:hAnsi="Book Antiqua"/>
                <w:b/>
                <w:u w:color="000000"/>
              </w:rPr>
              <w:t xml:space="preserve"> (</w:t>
            </w:r>
            <w:r w:rsidRPr="00A756D9">
              <w:rPr>
                <w:rFonts w:ascii="Book Antiqua" w:eastAsia="Arial Unicode MS" w:hAnsi="Book Antiqua"/>
                <w:b/>
                <w:i/>
                <w:u w:color="000000"/>
              </w:rPr>
              <w:t xml:space="preserve">n </w:t>
            </w:r>
            <w:r w:rsidRPr="00A756D9">
              <w:rPr>
                <w:rFonts w:ascii="Book Antiqua" w:eastAsia="Arial Unicode MS" w:hAnsi="Book Antiqua"/>
                <w:b/>
                <w:u w:color="000000"/>
              </w:rPr>
              <w:t>= 5)</w:t>
            </w:r>
          </w:p>
        </w:tc>
        <w:tc>
          <w:tcPr>
            <w:tcW w:w="687" w:type="pct"/>
            <w:tcBorders>
              <w:top w:val="single" w:sz="4" w:space="0" w:color="auto"/>
              <w:bottom w:val="single" w:sz="4" w:space="0" w:color="auto"/>
            </w:tcBorders>
          </w:tcPr>
          <w:p w14:paraId="2BCD49C4" w14:textId="332B43ED"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Other enteroviruses</w:t>
            </w:r>
            <w:r>
              <w:rPr>
                <w:rFonts w:ascii="Book Antiqua" w:eastAsia="Arial Unicode MS" w:hAnsi="Book Antiqua"/>
                <w:b/>
                <w:u w:color="000000"/>
              </w:rPr>
              <w:t xml:space="preserve"> (</w:t>
            </w:r>
            <w:r w:rsidRPr="00A756D9">
              <w:rPr>
                <w:rFonts w:ascii="Book Antiqua" w:eastAsia="Arial Unicode MS" w:hAnsi="Book Antiqua"/>
                <w:b/>
                <w:i/>
                <w:u w:color="000000"/>
              </w:rPr>
              <w:t xml:space="preserve">n </w:t>
            </w:r>
            <w:r w:rsidRPr="00A756D9">
              <w:rPr>
                <w:rFonts w:ascii="Book Antiqua" w:eastAsia="Arial Unicode MS" w:hAnsi="Book Antiqua"/>
                <w:b/>
                <w:u w:color="000000"/>
              </w:rPr>
              <w:t>= 34)</w:t>
            </w:r>
          </w:p>
        </w:tc>
        <w:tc>
          <w:tcPr>
            <w:tcW w:w="522" w:type="pct"/>
            <w:tcBorders>
              <w:top w:val="single" w:sz="4" w:space="0" w:color="auto"/>
              <w:bottom w:val="single" w:sz="4" w:space="0" w:color="auto"/>
            </w:tcBorders>
          </w:tcPr>
          <w:p w14:paraId="7D93B93E" w14:textId="4563C3AC" w:rsidR="00116BF3" w:rsidRPr="00A756D9" w:rsidRDefault="00116BF3" w:rsidP="0044044D">
            <w:pPr>
              <w:widowControl w:val="0"/>
              <w:spacing w:line="360" w:lineRule="auto"/>
              <w:jc w:val="both"/>
              <w:rPr>
                <w:rFonts w:ascii="Book Antiqua" w:eastAsia="Arial Unicode MS" w:hAnsi="Book Antiqua"/>
                <w:b/>
                <w:i/>
                <w:u w:color="000000"/>
              </w:rPr>
            </w:pPr>
            <w:r w:rsidRPr="00A756D9">
              <w:rPr>
                <w:rFonts w:ascii="Book Antiqua" w:eastAsia="Arial Unicode MS" w:hAnsi="Book Antiqua"/>
                <w:b/>
                <w:i/>
                <w:u w:color="000000"/>
              </w:rPr>
              <w:t xml:space="preserve">P </w:t>
            </w:r>
            <w:r w:rsidRPr="00A756D9">
              <w:rPr>
                <w:rFonts w:ascii="Book Antiqua" w:eastAsia="Arial Unicode MS" w:hAnsi="Book Antiqua"/>
                <w:b/>
                <w:u w:color="000000"/>
              </w:rPr>
              <w:t>value</w:t>
            </w:r>
          </w:p>
        </w:tc>
        <w:tc>
          <w:tcPr>
            <w:tcW w:w="687" w:type="pct"/>
            <w:tcBorders>
              <w:top w:val="single" w:sz="4" w:space="0" w:color="auto"/>
              <w:bottom w:val="single" w:sz="4" w:space="0" w:color="auto"/>
            </w:tcBorders>
          </w:tcPr>
          <w:p w14:paraId="273685F2" w14:textId="42B49BBB"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Coefficient</w:t>
            </w:r>
            <w:r>
              <w:rPr>
                <w:rFonts w:ascii="Book Antiqua" w:eastAsia="Arial Unicode MS" w:hAnsi="Book Antiqua"/>
                <w:b/>
                <w:u w:color="000000"/>
              </w:rPr>
              <w:t xml:space="preserve"> (</w:t>
            </w:r>
            <w:r w:rsidRPr="00A756D9">
              <w:rPr>
                <w:rFonts w:ascii="Book Antiqua" w:eastAsia="Arial Unicode MS" w:hAnsi="Book Antiqua"/>
                <w:b/>
                <w:u w:color="000000"/>
              </w:rPr>
              <w:t>SD)</w:t>
            </w:r>
          </w:p>
        </w:tc>
        <w:tc>
          <w:tcPr>
            <w:tcW w:w="341" w:type="pct"/>
            <w:tcBorders>
              <w:top w:val="single" w:sz="4" w:space="0" w:color="auto"/>
              <w:bottom w:val="single" w:sz="4" w:space="0" w:color="auto"/>
            </w:tcBorders>
          </w:tcPr>
          <w:p w14:paraId="71BD69A8" w14:textId="77777777" w:rsidR="00116BF3" w:rsidRPr="00A756D9" w:rsidRDefault="00116BF3" w:rsidP="0044044D">
            <w:pPr>
              <w:widowControl w:val="0"/>
              <w:spacing w:line="360" w:lineRule="auto"/>
              <w:jc w:val="both"/>
              <w:rPr>
                <w:rFonts w:ascii="Book Antiqua" w:eastAsia="Arial Unicode MS" w:hAnsi="Book Antiqua"/>
                <w:b/>
                <w:u w:color="000000"/>
              </w:rPr>
            </w:pPr>
            <w:r w:rsidRPr="00A756D9">
              <w:rPr>
                <w:rFonts w:ascii="Book Antiqua" w:eastAsia="Arial Unicode MS" w:hAnsi="Book Antiqua"/>
                <w:b/>
                <w:i/>
                <w:u w:color="000000"/>
              </w:rPr>
              <w:t xml:space="preserve">P </w:t>
            </w:r>
            <w:r w:rsidRPr="00A756D9">
              <w:rPr>
                <w:rFonts w:ascii="Book Antiqua" w:eastAsia="Arial Unicode MS" w:hAnsi="Book Antiqua"/>
                <w:b/>
                <w:u w:color="000000"/>
              </w:rPr>
              <w:t>value</w:t>
            </w:r>
          </w:p>
        </w:tc>
      </w:tr>
      <w:tr w:rsidR="003E1276" w:rsidRPr="00A756D9" w14:paraId="47075875" w14:textId="77777777" w:rsidTr="00116BF3">
        <w:tc>
          <w:tcPr>
            <w:tcW w:w="849" w:type="pct"/>
            <w:tcBorders>
              <w:top w:val="single" w:sz="4" w:space="0" w:color="auto"/>
            </w:tcBorders>
          </w:tcPr>
          <w:p w14:paraId="1A9FDEFF" w14:textId="6F233CD9"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Gender</w:t>
            </w:r>
          </w:p>
        </w:tc>
        <w:tc>
          <w:tcPr>
            <w:tcW w:w="638" w:type="pct"/>
            <w:tcBorders>
              <w:top w:val="single" w:sz="4" w:space="0" w:color="auto"/>
            </w:tcBorders>
          </w:tcPr>
          <w:p w14:paraId="023A9F54"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Borders>
              <w:top w:val="single" w:sz="4" w:space="0" w:color="auto"/>
            </w:tcBorders>
          </w:tcPr>
          <w:p w14:paraId="1DFEFFF5"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Borders>
              <w:top w:val="single" w:sz="4" w:space="0" w:color="auto"/>
            </w:tcBorders>
          </w:tcPr>
          <w:p w14:paraId="5AAE1473"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Borders>
              <w:top w:val="single" w:sz="4" w:space="0" w:color="auto"/>
            </w:tcBorders>
          </w:tcPr>
          <w:p w14:paraId="63536454"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522" w:type="pct"/>
            <w:tcBorders>
              <w:top w:val="single" w:sz="4" w:space="0" w:color="auto"/>
            </w:tcBorders>
          </w:tcPr>
          <w:p w14:paraId="113CE194"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p>
        </w:tc>
        <w:tc>
          <w:tcPr>
            <w:tcW w:w="687" w:type="pct"/>
            <w:tcBorders>
              <w:top w:val="single" w:sz="4" w:space="0" w:color="auto"/>
            </w:tcBorders>
          </w:tcPr>
          <w:p w14:paraId="67A6B64B" w14:textId="67513CF8"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-0.224</w:t>
            </w:r>
            <w:r w:rsidR="00560430">
              <w:rPr>
                <w:rFonts w:ascii="Book Antiqua" w:eastAsia="Arial Unicode MS" w:hAnsi="Book Antiqua"/>
                <w:u w:color="000000"/>
              </w:rPr>
              <w:t xml:space="preserve"> (</w:t>
            </w:r>
            <w:r w:rsidRPr="00A756D9">
              <w:rPr>
                <w:rFonts w:ascii="Book Antiqua" w:eastAsia="Arial Unicode MS" w:hAnsi="Book Antiqua"/>
                <w:u w:color="000000"/>
              </w:rPr>
              <w:t>0.451)</w:t>
            </w:r>
          </w:p>
        </w:tc>
        <w:tc>
          <w:tcPr>
            <w:tcW w:w="341" w:type="pct"/>
            <w:tcBorders>
              <w:top w:val="single" w:sz="4" w:space="0" w:color="auto"/>
            </w:tcBorders>
          </w:tcPr>
          <w:p w14:paraId="01AC38B0"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0.619</w:t>
            </w:r>
          </w:p>
        </w:tc>
      </w:tr>
      <w:tr w:rsidR="003E1276" w:rsidRPr="00A756D9" w14:paraId="1A3AC2B4" w14:textId="77777777" w:rsidTr="00116BF3">
        <w:tc>
          <w:tcPr>
            <w:tcW w:w="849" w:type="pct"/>
          </w:tcPr>
          <w:p w14:paraId="7FD953E6" w14:textId="45F8A8F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Male</w:t>
            </w:r>
            <w:r w:rsidR="00560430">
              <w:rPr>
                <w:rFonts w:ascii="Book Antiqua" w:eastAsia="Arial Unicode MS" w:hAnsi="Book Antiqua"/>
                <w:u w:color="000000"/>
              </w:rPr>
              <w:t xml:space="preserve"> (</w:t>
            </w:r>
            <w:r w:rsidRPr="00A756D9">
              <w:rPr>
                <w:rFonts w:ascii="Book Antiqua" w:eastAsia="Arial Unicode MS" w:hAnsi="Book Antiqua"/>
                <w:i/>
                <w:u w:color="000000"/>
              </w:rPr>
              <w:t>n</w:t>
            </w:r>
            <w:r w:rsidR="00FF0D0C" w:rsidRPr="00A756D9">
              <w:rPr>
                <w:rFonts w:ascii="Book Antiqua" w:eastAsia="Arial Unicode MS" w:hAnsi="Book Antiqua"/>
                <w:u w:color="000000"/>
              </w:rPr>
              <w:t xml:space="preserve"> </w:t>
            </w:r>
            <w:r w:rsidR="00B12798" w:rsidRPr="00A756D9">
              <w:rPr>
                <w:rFonts w:ascii="Book Antiqua" w:eastAsia="Arial Unicode MS" w:hAnsi="Book Antiqua"/>
                <w:u w:color="000000"/>
              </w:rPr>
              <w:t xml:space="preserve">= </w:t>
            </w:r>
            <w:r w:rsidRPr="00A756D9">
              <w:rPr>
                <w:rFonts w:ascii="Book Antiqua" w:eastAsia="Arial Unicode MS" w:hAnsi="Book Antiqua"/>
                <w:u w:color="000000"/>
              </w:rPr>
              <w:t>105)</w:t>
            </w:r>
          </w:p>
        </w:tc>
        <w:tc>
          <w:tcPr>
            <w:tcW w:w="638" w:type="pct"/>
            <w:shd w:val="clear" w:color="auto" w:fill="auto"/>
          </w:tcPr>
          <w:p w14:paraId="4F7495C4" w14:textId="2B9766F0"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76</w:t>
            </w:r>
            <w:r w:rsidR="00560430">
              <w:rPr>
                <w:rFonts w:ascii="Book Antiqua" w:eastAsia="Arial Unicode MS" w:hAnsi="Book Antiqua"/>
                <w:u w:color="000000"/>
              </w:rPr>
              <w:t xml:space="preserve"> (</w:t>
            </w:r>
            <w:r w:rsidRPr="00A756D9">
              <w:rPr>
                <w:rFonts w:ascii="Book Antiqua" w:eastAsia="Arial Unicode MS" w:hAnsi="Book Antiqua"/>
                <w:u w:color="000000"/>
              </w:rPr>
              <w:t>62.8)</w:t>
            </w:r>
          </w:p>
        </w:tc>
        <w:tc>
          <w:tcPr>
            <w:tcW w:w="638" w:type="pct"/>
            <w:shd w:val="clear" w:color="auto" w:fill="auto"/>
          </w:tcPr>
          <w:p w14:paraId="46A259BE" w14:textId="53703310"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62.5)</w:t>
            </w:r>
          </w:p>
        </w:tc>
        <w:tc>
          <w:tcPr>
            <w:tcW w:w="638" w:type="pct"/>
            <w:shd w:val="clear" w:color="auto" w:fill="auto"/>
          </w:tcPr>
          <w:p w14:paraId="5D59AA2F" w14:textId="17B4D2C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w:t>
            </w:r>
            <w:r w:rsidR="00560430">
              <w:rPr>
                <w:rFonts w:ascii="Book Antiqua" w:eastAsia="Arial Unicode MS" w:hAnsi="Book Antiqua"/>
                <w:u w:color="000000"/>
              </w:rPr>
              <w:t xml:space="preserve"> (</w:t>
            </w:r>
            <w:r w:rsidRPr="00A756D9">
              <w:rPr>
                <w:rFonts w:ascii="Book Antiqua" w:eastAsia="Arial Unicode MS" w:hAnsi="Book Antiqua"/>
                <w:u w:color="000000"/>
              </w:rPr>
              <w:t>80.0)</w:t>
            </w:r>
          </w:p>
        </w:tc>
        <w:tc>
          <w:tcPr>
            <w:tcW w:w="687" w:type="pct"/>
            <w:shd w:val="clear" w:color="auto" w:fill="auto"/>
          </w:tcPr>
          <w:p w14:paraId="53E2B6F2" w14:textId="78598165"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20</w:t>
            </w:r>
            <w:r w:rsidR="00560430">
              <w:rPr>
                <w:rFonts w:ascii="Book Antiqua" w:eastAsia="Arial Unicode MS" w:hAnsi="Book Antiqua"/>
                <w:u w:color="000000"/>
              </w:rPr>
              <w:t xml:space="preserve"> (</w:t>
            </w:r>
            <w:r w:rsidRPr="00A756D9">
              <w:rPr>
                <w:rFonts w:ascii="Book Antiqua" w:eastAsia="Arial Unicode MS" w:hAnsi="Book Antiqua"/>
                <w:u w:color="000000"/>
              </w:rPr>
              <w:t>58.8)</w:t>
            </w:r>
          </w:p>
        </w:tc>
        <w:tc>
          <w:tcPr>
            <w:tcW w:w="522" w:type="pct"/>
          </w:tcPr>
          <w:p w14:paraId="3B915501"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5176E134"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58AA5990"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7874FBDD" w14:textId="77777777" w:rsidTr="00116BF3">
        <w:tc>
          <w:tcPr>
            <w:tcW w:w="849" w:type="pct"/>
          </w:tcPr>
          <w:p w14:paraId="5B4C419D" w14:textId="6FC66AAA"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Female</w:t>
            </w:r>
            <w:r w:rsidR="00560430">
              <w:rPr>
                <w:rFonts w:ascii="Book Antiqua" w:eastAsia="Arial Unicode MS" w:hAnsi="Book Antiqua"/>
                <w:u w:color="000000"/>
              </w:rPr>
              <w:t xml:space="preserve"> (</w:t>
            </w:r>
            <w:r w:rsidRPr="00A756D9">
              <w:rPr>
                <w:rFonts w:ascii="Book Antiqua" w:eastAsia="Arial Unicode MS" w:hAnsi="Book Antiqua"/>
                <w:i/>
                <w:u w:color="000000"/>
              </w:rPr>
              <w:t>n</w:t>
            </w:r>
            <w:r w:rsidR="00FF0D0C" w:rsidRPr="00A756D9">
              <w:rPr>
                <w:rFonts w:ascii="Book Antiqua" w:eastAsia="Arial Unicode MS" w:hAnsi="Book Antiqua"/>
                <w:u w:color="000000"/>
              </w:rPr>
              <w:t xml:space="preserve"> </w:t>
            </w:r>
            <w:r w:rsidR="00B12798" w:rsidRPr="00A756D9">
              <w:rPr>
                <w:rFonts w:ascii="Book Antiqua" w:eastAsia="Arial Unicode MS" w:hAnsi="Book Antiqua"/>
                <w:u w:color="000000"/>
              </w:rPr>
              <w:t xml:space="preserve">= </w:t>
            </w:r>
            <w:r w:rsidRPr="00A756D9">
              <w:rPr>
                <w:rFonts w:ascii="Book Antiqua" w:eastAsia="Arial Unicode MS" w:hAnsi="Book Antiqua"/>
                <w:u w:color="000000"/>
              </w:rPr>
              <w:t>63)</w:t>
            </w:r>
          </w:p>
        </w:tc>
        <w:tc>
          <w:tcPr>
            <w:tcW w:w="638" w:type="pct"/>
          </w:tcPr>
          <w:p w14:paraId="177E1627" w14:textId="0152936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45</w:t>
            </w:r>
            <w:r w:rsidR="00560430">
              <w:rPr>
                <w:rFonts w:ascii="Book Antiqua" w:eastAsia="Arial Unicode MS" w:hAnsi="Book Antiqua"/>
                <w:u w:color="000000"/>
              </w:rPr>
              <w:t xml:space="preserve"> (</w:t>
            </w:r>
            <w:r w:rsidRPr="00A756D9">
              <w:rPr>
                <w:rFonts w:ascii="Book Antiqua" w:eastAsia="Arial Unicode MS" w:hAnsi="Book Antiqua"/>
                <w:u w:color="000000"/>
              </w:rPr>
              <w:t>37.2)</w:t>
            </w:r>
          </w:p>
        </w:tc>
        <w:tc>
          <w:tcPr>
            <w:tcW w:w="638" w:type="pct"/>
          </w:tcPr>
          <w:p w14:paraId="5B24A225" w14:textId="306AA5F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w:t>
            </w:r>
            <w:r w:rsidR="00560430">
              <w:rPr>
                <w:rFonts w:ascii="Book Antiqua" w:eastAsia="Arial Unicode MS" w:hAnsi="Book Antiqua"/>
                <w:u w:color="000000"/>
              </w:rPr>
              <w:t xml:space="preserve"> (</w:t>
            </w:r>
            <w:r w:rsidRPr="00A756D9">
              <w:rPr>
                <w:rFonts w:ascii="Book Antiqua" w:eastAsia="Arial Unicode MS" w:hAnsi="Book Antiqua"/>
                <w:u w:color="000000"/>
              </w:rPr>
              <w:t>37.5)</w:t>
            </w:r>
          </w:p>
        </w:tc>
        <w:tc>
          <w:tcPr>
            <w:tcW w:w="638" w:type="pct"/>
          </w:tcPr>
          <w:p w14:paraId="276D4653" w14:textId="270E8C66"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20.0)</w:t>
            </w:r>
          </w:p>
        </w:tc>
        <w:tc>
          <w:tcPr>
            <w:tcW w:w="687" w:type="pct"/>
          </w:tcPr>
          <w:p w14:paraId="262FB2AC" w14:textId="7B753D4B"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14</w:t>
            </w:r>
            <w:r w:rsidR="00560430">
              <w:rPr>
                <w:rFonts w:ascii="Book Antiqua" w:eastAsia="Arial Unicode MS" w:hAnsi="Book Antiqua"/>
                <w:u w:color="000000"/>
              </w:rPr>
              <w:t xml:space="preserve"> (</w:t>
            </w:r>
            <w:r w:rsidRPr="00A756D9">
              <w:rPr>
                <w:rFonts w:ascii="Book Antiqua" w:eastAsia="Arial Unicode MS" w:hAnsi="Book Antiqua"/>
                <w:u w:color="000000"/>
              </w:rPr>
              <w:t>41.2)</w:t>
            </w:r>
          </w:p>
        </w:tc>
        <w:tc>
          <w:tcPr>
            <w:tcW w:w="522" w:type="pct"/>
          </w:tcPr>
          <w:p w14:paraId="0EE64621"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331D2B11"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010A052B"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6A5F2AF9" w14:textId="77777777" w:rsidTr="00116BF3">
        <w:tc>
          <w:tcPr>
            <w:tcW w:w="849" w:type="pct"/>
          </w:tcPr>
          <w:p w14:paraId="3AEF44CC" w14:textId="0BD69E1D"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Age</w:t>
            </w:r>
            <w:r w:rsidR="00560430">
              <w:rPr>
                <w:rFonts w:ascii="Book Antiqua" w:eastAsia="Arial Unicode MS" w:hAnsi="Book Antiqua"/>
                <w:u w:color="000000"/>
              </w:rPr>
              <w:t xml:space="preserve"> (</w:t>
            </w:r>
            <w:proofErr w:type="spellStart"/>
            <w:r w:rsidR="001741D4" w:rsidRPr="00A756D9">
              <w:rPr>
                <w:rFonts w:ascii="Book Antiqua" w:eastAsia="Arial Unicode MS" w:hAnsi="Book Antiqua"/>
                <w:u w:color="000000"/>
              </w:rPr>
              <w:t>yr</w:t>
            </w:r>
            <w:proofErr w:type="spellEnd"/>
            <w:r w:rsidRPr="00A756D9">
              <w:rPr>
                <w:rFonts w:ascii="Book Antiqua" w:eastAsia="Arial Unicode MS" w:hAnsi="Book Antiqua"/>
                <w:u w:color="000000"/>
              </w:rPr>
              <w:t>)</w:t>
            </w:r>
          </w:p>
        </w:tc>
        <w:tc>
          <w:tcPr>
            <w:tcW w:w="638" w:type="pct"/>
          </w:tcPr>
          <w:p w14:paraId="082F20B4"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13063DA9"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71782C92"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2A52D560"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522" w:type="pct"/>
          </w:tcPr>
          <w:p w14:paraId="46D092ED"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0.794</w:t>
            </w:r>
          </w:p>
        </w:tc>
        <w:tc>
          <w:tcPr>
            <w:tcW w:w="687" w:type="pct"/>
          </w:tcPr>
          <w:p w14:paraId="4AA159C6"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2AFDEC4E"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059EB048" w14:textId="77777777" w:rsidTr="00116BF3">
        <w:tc>
          <w:tcPr>
            <w:tcW w:w="849" w:type="pct"/>
          </w:tcPr>
          <w:p w14:paraId="60008CF7" w14:textId="1A0339A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w:t>
            </w:r>
            <w:r w:rsidR="003A37E4">
              <w:rPr>
                <w:rFonts w:ascii="Book Antiqua" w:eastAsia="Arial Unicode MS" w:hAnsi="Book Antiqua"/>
                <w:u w:color="000000"/>
              </w:rPr>
              <w:t xml:space="preserve"> </w:t>
            </w: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i/>
                <w:u w:color="000000"/>
              </w:rPr>
              <w:t>n</w:t>
            </w:r>
            <w:r w:rsidR="00FF0D0C" w:rsidRPr="00A756D9">
              <w:rPr>
                <w:rFonts w:ascii="Book Antiqua" w:eastAsia="Arial Unicode MS" w:hAnsi="Book Antiqua"/>
                <w:u w:color="000000"/>
              </w:rPr>
              <w:t xml:space="preserve"> </w:t>
            </w:r>
            <w:r w:rsidR="00B12798" w:rsidRPr="00A756D9">
              <w:rPr>
                <w:rFonts w:ascii="Book Antiqua" w:eastAsia="Arial Unicode MS" w:hAnsi="Book Antiqua"/>
                <w:u w:color="000000"/>
              </w:rPr>
              <w:t xml:space="preserve">= </w:t>
            </w:r>
            <w:r w:rsidRPr="00A756D9">
              <w:rPr>
                <w:rFonts w:ascii="Book Antiqua" w:eastAsia="Arial Unicode MS" w:hAnsi="Book Antiqua"/>
                <w:u w:color="000000"/>
              </w:rPr>
              <w:t>91)</w:t>
            </w:r>
          </w:p>
        </w:tc>
        <w:tc>
          <w:tcPr>
            <w:tcW w:w="638" w:type="pct"/>
            <w:shd w:val="clear" w:color="auto" w:fill="auto"/>
          </w:tcPr>
          <w:p w14:paraId="102CB8E6" w14:textId="16BDDEB6"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65</w:t>
            </w:r>
            <w:r w:rsidR="00560430">
              <w:rPr>
                <w:rFonts w:ascii="Book Antiqua" w:eastAsia="Arial Unicode MS" w:hAnsi="Book Antiqua"/>
                <w:u w:color="000000"/>
              </w:rPr>
              <w:t xml:space="preserve"> (</w:t>
            </w:r>
            <w:r w:rsidRPr="00A756D9">
              <w:rPr>
                <w:rFonts w:ascii="Book Antiqua" w:eastAsia="Arial Unicode MS" w:hAnsi="Book Antiqua"/>
                <w:u w:color="000000"/>
              </w:rPr>
              <w:t>53.7)</w:t>
            </w:r>
          </w:p>
        </w:tc>
        <w:tc>
          <w:tcPr>
            <w:tcW w:w="638" w:type="pct"/>
            <w:shd w:val="clear" w:color="auto" w:fill="auto"/>
          </w:tcPr>
          <w:p w14:paraId="1EBE08E1" w14:textId="15724F89"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w:t>
            </w:r>
            <w:r w:rsidR="00560430">
              <w:rPr>
                <w:rFonts w:ascii="Book Antiqua" w:eastAsia="Arial Unicode MS" w:hAnsi="Book Antiqua"/>
                <w:u w:color="000000"/>
              </w:rPr>
              <w:t xml:space="preserve"> (</w:t>
            </w:r>
            <w:r w:rsidRPr="00A756D9">
              <w:rPr>
                <w:rFonts w:ascii="Book Antiqua" w:eastAsia="Arial Unicode MS" w:hAnsi="Book Antiqua"/>
                <w:u w:color="000000"/>
              </w:rPr>
              <w:t>50.0)</w:t>
            </w:r>
          </w:p>
        </w:tc>
        <w:tc>
          <w:tcPr>
            <w:tcW w:w="638" w:type="pct"/>
            <w:shd w:val="clear" w:color="auto" w:fill="auto"/>
          </w:tcPr>
          <w:p w14:paraId="7B67517D" w14:textId="11CF8F1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w:t>
            </w:r>
            <w:r w:rsidR="00560430">
              <w:rPr>
                <w:rFonts w:ascii="Book Antiqua" w:eastAsia="Arial Unicode MS" w:hAnsi="Book Antiqua"/>
                <w:u w:color="000000"/>
              </w:rPr>
              <w:t xml:space="preserve"> (</w:t>
            </w:r>
            <w:r w:rsidRPr="00A756D9">
              <w:rPr>
                <w:rFonts w:ascii="Book Antiqua" w:eastAsia="Arial Unicode MS" w:hAnsi="Book Antiqua"/>
                <w:u w:color="000000"/>
              </w:rPr>
              <w:t>60.0)</w:t>
            </w:r>
          </w:p>
        </w:tc>
        <w:tc>
          <w:tcPr>
            <w:tcW w:w="687" w:type="pct"/>
            <w:shd w:val="clear" w:color="auto" w:fill="auto"/>
          </w:tcPr>
          <w:p w14:paraId="45AE19A0" w14:textId="6DE7F9A1"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19</w:t>
            </w:r>
            <w:r w:rsidR="00560430">
              <w:rPr>
                <w:rFonts w:ascii="Book Antiqua" w:eastAsia="Arial Unicode MS" w:hAnsi="Book Antiqua"/>
                <w:u w:color="000000"/>
              </w:rPr>
              <w:t xml:space="preserve"> (</w:t>
            </w:r>
            <w:r w:rsidRPr="00A756D9">
              <w:rPr>
                <w:rFonts w:ascii="Book Antiqua" w:eastAsia="Arial Unicode MS" w:hAnsi="Book Antiqua"/>
                <w:u w:color="000000"/>
              </w:rPr>
              <w:t>55.9)</w:t>
            </w:r>
          </w:p>
        </w:tc>
        <w:tc>
          <w:tcPr>
            <w:tcW w:w="522" w:type="pct"/>
          </w:tcPr>
          <w:p w14:paraId="4319FAA6"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56B17EE1"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725D7000"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16510A8C" w14:textId="77777777" w:rsidTr="00116BF3">
        <w:tc>
          <w:tcPr>
            <w:tcW w:w="849" w:type="pct"/>
          </w:tcPr>
          <w:p w14:paraId="33DD6C6F" w14:textId="4EF6DD80"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w:t>
            </w:r>
            <w:r w:rsidR="003A37E4">
              <w:rPr>
                <w:rFonts w:ascii="Book Antiqua" w:eastAsia="Arial Unicode MS" w:hAnsi="Book Antiqua"/>
                <w:u w:color="000000"/>
              </w:rPr>
              <w:t xml:space="preserve"> </w:t>
            </w:r>
            <w:r w:rsidRPr="00A756D9">
              <w:rPr>
                <w:rFonts w:ascii="Book Antiqua" w:eastAsia="Arial Unicode MS" w:hAnsi="Book Antiqua"/>
                <w:u w:color="000000"/>
              </w:rPr>
              <w:t>2</w:t>
            </w:r>
            <w:r w:rsidR="00560430">
              <w:rPr>
                <w:rFonts w:ascii="Book Antiqua" w:eastAsia="Arial Unicode MS" w:hAnsi="Book Antiqua"/>
                <w:u w:color="000000"/>
              </w:rPr>
              <w:t xml:space="preserve"> (</w:t>
            </w:r>
            <w:r w:rsidRPr="00A756D9">
              <w:rPr>
                <w:rFonts w:ascii="Book Antiqua" w:eastAsia="Arial Unicode MS" w:hAnsi="Book Antiqua"/>
                <w:i/>
                <w:u w:color="000000"/>
              </w:rPr>
              <w:t>n</w:t>
            </w:r>
            <w:r w:rsidR="00FF0D0C" w:rsidRPr="00A756D9">
              <w:rPr>
                <w:rFonts w:ascii="Book Antiqua" w:eastAsia="Arial Unicode MS" w:hAnsi="Book Antiqua"/>
                <w:u w:color="000000"/>
              </w:rPr>
              <w:t xml:space="preserve"> </w:t>
            </w:r>
            <w:r w:rsidR="00B12798" w:rsidRPr="00A756D9">
              <w:rPr>
                <w:rFonts w:ascii="Book Antiqua" w:eastAsia="Arial Unicode MS" w:hAnsi="Book Antiqua"/>
                <w:u w:color="000000"/>
              </w:rPr>
              <w:t xml:space="preserve">= </w:t>
            </w:r>
            <w:r w:rsidRPr="00A756D9">
              <w:rPr>
                <w:rFonts w:ascii="Book Antiqua" w:eastAsia="Arial Unicode MS" w:hAnsi="Book Antiqua"/>
                <w:u w:color="000000"/>
              </w:rPr>
              <w:t>49)</w:t>
            </w:r>
          </w:p>
        </w:tc>
        <w:tc>
          <w:tcPr>
            <w:tcW w:w="638" w:type="pct"/>
            <w:shd w:val="clear" w:color="auto" w:fill="auto"/>
          </w:tcPr>
          <w:p w14:paraId="5095B398" w14:textId="597958D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37</w:t>
            </w:r>
            <w:r w:rsidR="00560430">
              <w:rPr>
                <w:rFonts w:ascii="Book Antiqua" w:eastAsia="Arial Unicode MS" w:hAnsi="Book Antiqua"/>
                <w:u w:color="000000"/>
              </w:rPr>
              <w:t xml:space="preserve"> (</w:t>
            </w:r>
            <w:r w:rsidRPr="00A756D9">
              <w:rPr>
                <w:rFonts w:ascii="Book Antiqua" w:eastAsia="Arial Unicode MS" w:hAnsi="Book Antiqua"/>
                <w:u w:color="000000"/>
              </w:rPr>
              <w:t>30.6)</w:t>
            </w:r>
          </w:p>
        </w:tc>
        <w:tc>
          <w:tcPr>
            <w:tcW w:w="638" w:type="pct"/>
            <w:shd w:val="clear" w:color="auto" w:fill="auto"/>
          </w:tcPr>
          <w:p w14:paraId="1A179CD2" w14:textId="1C53B059"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r w:rsidR="00560430">
              <w:rPr>
                <w:rFonts w:ascii="Book Antiqua" w:eastAsia="Arial Unicode MS" w:hAnsi="Book Antiqua"/>
                <w:u w:color="000000"/>
              </w:rPr>
              <w:t xml:space="preserve"> (</w:t>
            </w:r>
            <w:r w:rsidRPr="00A756D9">
              <w:rPr>
                <w:rFonts w:ascii="Book Antiqua" w:eastAsia="Arial Unicode MS" w:hAnsi="Book Antiqua"/>
                <w:u w:color="000000"/>
              </w:rPr>
              <w:t>25.0)</w:t>
            </w:r>
          </w:p>
        </w:tc>
        <w:tc>
          <w:tcPr>
            <w:tcW w:w="638" w:type="pct"/>
            <w:shd w:val="clear" w:color="auto" w:fill="auto"/>
          </w:tcPr>
          <w:p w14:paraId="16E7EC86" w14:textId="29CFB286"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r w:rsidR="00560430">
              <w:rPr>
                <w:rFonts w:ascii="Book Antiqua" w:eastAsia="Arial Unicode MS" w:hAnsi="Book Antiqua"/>
                <w:u w:color="000000"/>
              </w:rPr>
              <w:t xml:space="preserve"> (</w:t>
            </w:r>
            <w:r w:rsidRPr="00A756D9">
              <w:rPr>
                <w:rFonts w:ascii="Book Antiqua" w:eastAsia="Arial Unicode MS" w:hAnsi="Book Antiqua"/>
                <w:u w:color="000000"/>
              </w:rPr>
              <w:t>40.0)</w:t>
            </w:r>
          </w:p>
        </w:tc>
        <w:tc>
          <w:tcPr>
            <w:tcW w:w="687" w:type="pct"/>
            <w:shd w:val="clear" w:color="auto" w:fill="auto"/>
          </w:tcPr>
          <w:p w14:paraId="5A69880D" w14:textId="51863C6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8</w:t>
            </w:r>
            <w:r w:rsidR="00560430">
              <w:rPr>
                <w:rFonts w:ascii="Book Antiqua" w:eastAsia="Arial Unicode MS" w:hAnsi="Book Antiqua"/>
                <w:u w:color="000000"/>
              </w:rPr>
              <w:t xml:space="preserve"> (</w:t>
            </w:r>
            <w:r w:rsidRPr="00A756D9">
              <w:rPr>
                <w:rFonts w:ascii="Book Antiqua" w:eastAsia="Arial Unicode MS" w:hAnsi="Book Antiqua"/>
                <w:u w:color="000000"/>
              </w:rPr>
              <w:t>23.5)</w:t>
            </w:r>
          </w:p>
        </w:tc>
        <w:tc>
          <w:tcPr>
            <w:tcW w:w="522" w:type="pct"/>
          </w:tcPr>
          <w:p w14:paraId="1D953D7B"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01645A99" w14:textId="6ED4774D"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0.131</w:t>
            </w:r>
            <w:r w:rsidR="00560430">
              <w:rPr>
                <w:rFonts w:ascii="Book Antiqua" w:eastAsia="Arial Unicode MS" w:hAnsi="Book Antiqua"/>
                <w:u w:color="000000"/>
              </w:rPr>
              <w:t xml:space="preserve"> (</w:t>
            </w:r>
            <w:r w:rsidRPr="00A756D9">
              <w:rPr>
                <w:rFonts w:ascii="Book Antiqua" w:eastAsia="Arial Unicode MS" w:hAnsi="Book Antiqua"/>
                <w:u w:color="000000"/>
              </w:rPr>
              <w:t>0.497)</w:t>
            </w:r>
          </w:p>
        </w:tc>
        <w:tc>
          <w:tcPr>
            <w:tcW w:w="341" w:type="pct"/>
          </w:tcPr>
          <w:p w14:paraId="01F45AEE"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0.792</w:t>
            </w:r>
          </w:p>
        </w:tc>
      </w:tr>
      <w:tr w:rsidR="003E1276" w:rsidRPr="00A756D9" w14:paraId="0D052535" w14:textId="77777777" w:rsidTr="00116BF3">
        <w:tc>
          <w:tcPr>
            <w:tcW w:w="849" w:type="pct"/>
          </w:tcPr>
          <w:p w14:paraId="3E0E50AC" w14:textId="3FBBF16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w:t>
            </w:r>
            <w:r w:rsidR="003A37E4">
              <w:rPr>
                <w:rFonts w:ascii="Book Antiqua" w:eastAsia="Arial Unicode MS" w:hAnsi="Book Antiqua"/>
                <w:u w:color="000000"/>
              </w:rPr>
              <w:t xml:space="preserve"> </w:t>
            </w:r>
            <w:r w:rsidRPr="00A756D9">
              <w:rPr>
                <w:rFonts w:ascii="Book Antiqua" w:eastAsia="Arial Unicode MS" w:hAnsi="Book Antiqua"/>
                <w:u w:color="000000"/>
              </w:rPr>
              <w:t>3</w:t>
            </w:r>
            <w:r w:rsidR="00560430">
              <w:rPr>
                <w:rFonts w:ascii="Book Antiqua" w:eastAsia="Arial Unicode MS" w:hAnsi="Book Antiqua"/>
                <w:u w:color="000000"/>
              </w:rPr>
              <w:t xml:space="preserve"> (</w:t>
            </w:r>
            <w:r w:rsidRPr="00A756D9">
              <w:rPr>
                <w:rFonts w:ascii="Book Antiqua" w:eastAsia="Arial Unicode MS" w:hAnsi="Book Antiqua"/>
                <w:i/>
                <w:u w:color="000000"/>
              </w:rPr>
              <w:t>n</w:t>
            </w:r>
            <w:r w:rsidR="00FF0D0C" w:rsidRPr="00A756D9">
              <w:rPr>
                <w:rFonts w:ascii="Book Antiqua" w:eastAsia="Arial Unicode MS" w:hAnsi="Book Antiqua"/>
                <w:u w:color="000000"/>
              </w:rPr>
              <w:t xml:space="preserve"> </w:t>
            </w:r>
            <w:r w:rsidR="00B12798" w:rsidRPr="00A756D9">
              <w:rPr>
                <w:rFonts w:ascii="Book Antiqua" w:eastAsia="Arial Unicode MS" w:hAnsi="Book Antiqua"/>
                <w:u w:color="000000"/>
              </w:rPr>
              <w:t xml:space="preserve">= </w:t>
            </w:r>
            <w:r w:rsidRPr="00A756D9">
              <w:rPr>
                <w:rFonts w:ascii="Book Antiqua" w:eastAsia="Arial Unicode MS" w:hAnsi="Book Antiqua"/>
                <w:u w:color="000000"/>
              </w:rPr>
              <w:t>18)</w:t>
            </w:r>
          </w:p>
        </w:tc>
        <w:tc>
          <w:tcPr>
            <w:tcW w:w="638" w:type="pct"/>
            <w:shd w:val="clear" w:color="auto" w:fill="auto"/>
          </w:tcPr>
          <w:p w14:paraId="46399D54" w14:textId="2EBF2DD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13</w:t>
            </w:r>
            <w:r w:rsidR="00560430">
              <w:rPr>
                <w:rFonts w:ascii="Book Antiqua" w:eastAsia="Arial Unicode MS" w:hAnsi="Book Antiqua"/>
                <w:u w:color="000000"/>
              </w:rPr>
              <w:t xml:space="preserve"> (</w:t>
            </w:r>
            <w:r w:rsidRPr="00A756D9">
              <w:rPr>
                <w:rFonts w:ascii="Book Antiqua" w:eastAsia="Arial Unicode MS" w:hAnsi="Book Antiqua"/>
                <w:u w:color="000000"/>
              </w:rPr>
              <w:t>10.7)</w:t>
            </w:r>
          </w:p>
        </w:tc>
        <w:tc>
          <w:tcPr>
            <w:tcW w:w="638" w:type="pct"/>
            <w:shd w:val="clear" w:color="auto" w:fill="auto"/>
          </w:tcPr>
          <w:p w14:paraId="2B558293" w14:textId="7ADE74D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c>
          <w:tcPr>
            <w:tcW w:w="638" w:type="pct"/>
            <w:shd w:val="clear" w:color="auto" w:fill="auto"/>
          </w:tcPr>
          <w:p w14:paraId="0A7EF9D4" w14:textId="517EC0E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c>
          <w:tcPr>
            <w:tcW w:w="687" w:type="pct"/>
            <w:shd w:val="clear" w:color="auto" w:fill="auto"/>
          </w:tcPr>
          <w:p w14:paraId="4442E4E0" w14:textId="3FAE4FA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14.7)</w:t>
            </w:r>
          </w:p>
        </w:tc>
        <w:tc>
          <w:tcPr>
            <w:tcW w:w="522" w:type="pct"/>
          </w:tcPr>
          <w:p w14:paraId="55533B51"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75177960" w14:textId="4DE4398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0.236</w:t>
            </w:r>
            <w:r w:rsidR="00560430">
              <w:rPr>
                <w:rFonts w:ascii="Book Antiqua" w:eastAsia="Arial Unicode MS" w:hAnsi="Book Antiqua"/>
                <w:u w:color="000000"/>
              </w:rPr>
              <w:t xml:space="preserve"> (</w:t>
            </w:r>
            <w:r w:rsidRPr="00A756D9">
              <w:rPr>
                <w:rFonts w:ascii="Book Antiqua" w:eastAsia="Arial Unicode MS" w:hAnsi="Book Antiqua"/>
                <w:u w:color="000000"/>
              </w:rPr>
              <w:t>0.717)</w:t>
            </w:r>
          </w:p>
        </w:tc>
        <w:tc>
          <w:tcPr>
            <w:tcW w:w="341" w:type="pct"/>
          </w:tcPr>
          <w:p w14:paraId="209847BF"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0.742</w:t>
            </w:r>
          </w:p>
        </w:tc>
      </w:tr>
      <w:tr w:rsidR="003E1276" w:rsidRPr="00A756D9" w14:paraId="30BC682D" w14:textId="77777777" w:rsidTr="00116BF3">
        <w:tc>
          <w:tcPr>
            <w:tcW w:w="849" w:type="pct"/>
          </w:tcPr>
          <w:p w14:paraId="19712C49" w14:textId="0FD733E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w:t>
            </w:r>
            <w:r w:rsidR="003A37E4">
              <w:rPr>
                <w:rFonts w:ascii="Book Antiqua" w:eastAsia="Arial Unicode MS" w:hAnsi="Book Antiqua"/>
                <w:u w:color="000000"/>
              </w:rPr>
              <w:t xml:space="preserve"> </w:t>
            </w:r>
            <w:r w:rsidRPr="00A756D9">
              <w:rPr>
                <w:rFonts w:ascii="Book Antiqua" w:eastAsia="Arial Unicode MS" w:hAnsi="Book Antiqua"/>
                <w:u w:color="000000"/>
              </w:rPr>
              <w:t>6</w:t>
            </w:r>
            <w:r w:rsidR="00560430">
              <w:rPr>
                <w:rFonts w:ascii="Book Antiqua" w:eastAsia="Arial Unicode MS" w:hAnsi="Book Antiqua"/>
                <w:u w:color="000000"/>
              </w:rPr>
              <w:t xml:space="preserve"> (</w:t>
            </w:r>
            <w:r w:rsidRPr="00A756D9">
              <w:rPr>
                <w:rFonts w:ascii="Book Antiqua" w:eastAsia="Arial Unicode MS" w:hAnsi="Book Antiqua"/>
                <w:i/>
                <w:u w:color="000000"/>
              </w:rPr>
              <w:t>n</w:t>
            </w:r>
            <w:r w:rsidR="00FF0D0C" w:rsidRPr="00A756D9">
              <w:rPr>
                <w:rFonts w:ascii="Book Antiqua" w:eastAsia="Arial Unicode MS" w:hAnsi="Book Antiqua"/>
                <w:u w:color="000000"/>
              </w:rPr>
              <w:t xml:space="preserve"> </w:t>
            </w:r>
            <w:r w:rsidR="00B12798" w:rsidRPr="00A756D9">
              <w:rPr>
                <w:rFonts w:ascii="Book Antiqua" w:eastAsia="Arial Unicode MS" w:hAnsi="Book Antiqua"/>
                <w:u w:color="000000"/>
              </w:rPr>
              <w:t xml:space="preserve">= </w:t>
            </w:r>
            <w:r w:rsidRPr="00A756D9">
              <w:rPr>
                <w:rFonts w:ascii="Book Antiqua" w:eastAsia="Arial Unicode MS" w:hAnsi="Book Antiqua"/>
                <w:u w:color="000000"/>
              </w:rPr>
              <w:t>10)</w:t>
            </w:r>
          </w:p>
        </w:tc>
        <w:tc>
          <w:tcPr>
            <w:tcW w:w="638" w:type="pct"/>
            <w:shd w:val="clear" w:color="auto" w:fill="auto"/>
          </w:tcPr>
          <w:p w14:paraId="25BCB1AE" w14:textId="10A5CFD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6</w:t>
            </w:r>
            <w:r w:rsidR="00560430">
              <w:rPr>
                <w:rFonts w:ascii="Book Antiqua" w:eastAsia="Arial Unicode MS" w:hAnsi="Book Antiqua"/>
                <w:u w:color="000000"/>
              </w:rPr>
              <w:t xml:space="preserve"> (</w:t>
            </w:r>
            <w:r w:rsidRPr="00A756D9">
              <w:rPr>
                <w:rFonts w:ascii="Book Antiqua" w:eastAsia="Arial Unicode MS" w:hAnsi="Book Antiqua"/>
                <w:u w:color="000000"/>
              </w:rPr>
              <w:t>5.0)</w:t>
            </w:r>
          </w:p>
        </w:tc>
        <w:tc>
          <w:tcPr>
            <w:tcW w:w="638" w:type="pct"/>
            <w:shd w:val="clear" w:color="auto" w:fill="auto"/>
          </w:tcPr>
          <w:p w14:paraId="52F92CC9" w14:textId="14D44F39"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r w:rsidR="00560430">
              <w:rPr>
                <w:rFonts w:ascii="Book Antiqua" w:eastAsia="Arial Unicode MS" w:hAnsi="Book Antiqua"/>
                <w:u w:color="000000"/>
              </w:rPr>
              <w:t xml:space="preserve"> (</w:t>
            </w:r>
            <w:r w:rsidRPr="00A756D9">
              <w:rPr>
                <w:rFonts w:ascii="Book Antiqua" w:eastAsia="Arial Unicode MS" w:hAnsi="Book Antiqua"/>
                <w:u w:color="000000"/>
              </w:rPr>
              <w:t>25.0)</w:t>
            </w:r>
          </w:p>
        </w:tc>
        <w:tc>
          <w:tcPr>
            <w:tcW w:w="638" w:type="pct"/>
            <w:shd w:val="clear" w:color="auto" w:fill="auto"/>
          </w:tcPr>
          <w:p w14:paraId="3C380D49" w14:textId="2471795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c>
          <w:tcPr>
            <w:tcW w:w="687" w:type="pct"/>
            <w:shd w:val="clear" w:color="auto" w:fill="auto"/>
          </w:tcPr>
          <w:p w14:paraId="4D62836F" w14:textId="5AE27345"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r w:rsidR="00560430">
              <w:rPr>
                <w:rFonts w:ascii="Book Antiqua" w:eastAsia="Arial Unicode MS" w:hAnsi="Book Antiqua"/>
                <w:u w:color="000000"/>
              </w:rPr>
              <w:t xml:space="preserve"> (</w:t>
            </w:r>
            <w:r w:rsidRPr="00A756D9">
              <w:rPr>
                <w:rFonts w:ascii="Book Antiqua" w:eastAsia="Arial Unicode MS" w:hAnsi="Book Antiqua"/>
                <w:u w:color="000000"/>
              </w:rPr>
              <w:t>5.9)</w:t>
            </w:r>
          </w:p>
        </w:tc>
        <w:tc>
          <w:tcPr>
            <w:tcW w:w="522" w:type="pct"/>
          </w:tcPr>
          <w:p w14:paraId="575911F7"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0F130601" w14:textId="4DDF26E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-0.371</w:t>
            </w:r>
            <w:r w:rsidR="00560430">
              <w:rPr>
                <w:rFonts w:ascii="Book Antiqua" w:eastAsia="Arial Unicode MS" w:hAnsi="Book Antiqua"/>
                <w:u w:color="000000"/>
              </w:rPr>
              <w:t xml:space="preserve"> (</w:t>
            </w:r>
            <w:r w:rsidRPr="00A756D9">
              <w:rPr>
                <w:rFonts w:ascii="Book Antiqua" w:eastAsia="Arial Unicode MS" w:hAnsi="Book Antiqua"/>
                <w:u w:color="000000"/>
              </w:rPr>
              <w:t>0.785)</w:t>
            </w:r>
          </w:p>
        </w:tc>
        <w:tc>
          <w:tcPr>
            <w:tcW w:w="341" w:type="pct"/>
          </w:tcPr>
          <w:p w14:paraId="67D9FC99"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0.637</w:t>
            </w:r>
          </w:p>
        </w:tc>
      </w:tr>
      <w:tr w:rsidR="003E1276" w:rsidRPr="00A756D9" w14:paraId="4B137019" w14:textId="77777777" w:rsidTr="00116BF3">
        <w:tc>
          <w:tcPr>
            <w:tcW w:w="849" w:type="pct"/>
          </w:tcPr>
          <w:p w14:paraId="46F56415" w14:textId="3A78AB48"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Fever</w:t>
            </w:r>
          </w:p>
        </w:tc>
        <w:tc>
          <w:tcPr>
            <w:tcW w:w="638" w:type="pct"/>
          </w:tcPr>
          <w:p w14:paraId="4F0D5C62"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4E9E04E0"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1F2DE715"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3F06E513"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522" w:type="pct"/>
          </w:tcPr>
          <w:p w14:paraId="068ED895"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0.013</w:t>
            </w:r>
            <w:r w:rsidRPr="00A756D9">
              <w:rPr>
                <w:rFonts w:ascii="Book Antiqua" w:eastAsia="Arial Unicode MS" w:hAnsi="Book Antiqua"/>
                <w:u w:color="000000"/>
                <w:vertAlign w:val="superscript"/>
              </w:rPr>
              <w:t>a</w:t>
            </w:r>
          </w:p>
        </w:tc>
        <w:tc>
          <w:tcPr>
            <w:tcW w:w="687" w:type="pct"/>
          </w:tcPr>
          <w:p w14:paraId="311774F7" w14:textId="28203A0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2.124</w:t>
            </w:r>
            <w:r w:rsidR="00560430">
              <w:rPr>
                <w:rFonts w:ascii="Book Antiqua" w:eastAsia="Arial Unicode MS" w:hAnsi="Book Antiqua"/>
                <w:u w:color="000000"/>
              </w:rPr>
              <w:t xml:space="preserve"> (</w:t>
            </w:r>
            <w:r w:rsidRPr="00A756D9">
              <w:rPr>
                <w:rFonts w:ascii="Book Antiqua" w:eastAsia="Arial Unicode MS" w:hAnsi="Book Antiqua"/>
                <w:u w:color="000000"/>
              </w:rPr>
              <w:t>0.747)</w:t>
            </w:r>
          </w:p>
        </w:tc>
        <w:tc>
          <w:tcPr>
            <w:tcW w:w="341" w:type="pct"/>
          </w:tcPr>
          <w:p w14:paraId="6BEF0158"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0.004</w:t>
            </w:r>
            <w:r w:rsidRPr="00A756D9">
              <w:rPr>
                <w:rFonts w:ascii="Book Antiqua" w:eastAsia="Arial Unicode MS" w:hAnsi="Book Antiqua"/>
                <w:u w:color="000000"/>
                <w:vertAlign w:val="superscript"/>
              </w:rPr>
              <w:t>b</w:t>
            </w:r>
          </w:p>
        </w:tc>
      </w:tr>
      <w:tr w:rsidR="003E1276" w:rsidRPr="00A756D9" w14:paraId="6F9B607F" w14:textId="77777777" w:rsidTr="00116BF3">
        <w:tc>
          <w:tcPr>
            <w:tcW w:w="849" w:type="pct"/>
          </w:tcPr>
          <w:p w14:paraId="43C054E9"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 xml:space="preserve">Yes </w:t>
            </w:r>
          </w:p>
        </w:tc>
        <w:tc>
          <w:tcPr>
            <w:tcW w:w="638" w:type="pct"/>
          </w:tcPr>
          <w:p w14:paraId="448642B7" w14:textId="7F352B09"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116</w:t>
            </w:r>
            <w:r w:rsidR="00560430">
              <w:rPr>
                <w:rFonts w:ascii="Book Antiqua" w:eastAsia="Arial Unicode MS" w:hAnsi="Book Antiqua"/>
                <w:u w:color="000000"/>
              </w:rPr>
              <w:t xml:space="preserve"> (</w:t>
            </w:r>
            <w:r w:rsidRPr="00A756D9">
              <w:rPr>
                <w:rFonts w:ascii="Book Antiqua" w:eastAsia="Arial Unicode MS" w:hAnsi="Book Antiqua"/>
                <w:u w:color="000000"/>
              </w:rPr>
              <w:t>95.9)</w:t>
            </w:r>
          </w:p>
        </w:tc>
        <w:tc>
          <w:tcPr>
            <w:tcW w:w="638" w:type="pct"/>
          </w:tcPr>
          <w:p w14:paraId="6DBA38AD" w14:textId="48567CB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62.5)</w:t>
            </w:r>
          </w:p>
        </w:tc>
        <w:tc>
          <w:tcPr>
            <w:tcW w:w="638" w:type="pct"/>
          </w:tcPr>
          <w:p w14:paraId="1C1D28A8" w14:textId="09A65F61"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100.0)</w:t>
            </w:r>
          </w:p>
        </w:tc>
        <w:tc>
          <w:tcPr>
            <w:tcW w:w="687" w:type="pct"/>
          </w:tcPr>
          <w:p w14:paraId="25AD6669" w14:textId="47B0018A"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29</w:t>
            </w:r>
            <w:r w:rsidR="00560430">
              <w:rPr>
                <w:rFonts w:ascii="Book Antiqua" w:eastAsia="Arial Unicode MS" w:hAnsi="Book Antiqua"/>
                <w:u w:color="000000"/>
              </w:rPr>
              <w:t xml:space="preserve"> (</w:t>
            </w:r>
            <w:r w:rsidRPr="00A756D9">
              <w:rPr>
                <w:rFonts w:ascii="Book Antiqua" w:eastAsia="Arial Unicode MS" w:hAnsi="Book Antiqua"/>
                <w:u w:color="000000"/>
              </w:rPr>
              <w:t>85.3)</w:t>
            </w:r>
          </w:p>
        </w:tc>
        <w:tc>
          <w:tcPr>
            <w:tcW w:w="522" w:type="pct"/>
          </w:tcPr>
          <w:p w14:paraId="083E9886"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646E0001"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6B031076"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712C0AFA" w14:textId="77777777" w:rsidTr="00116BF3">
        <w:trPr>
          <w:trHeight w:val="44"/>
        </w:trPr>
        <w:tc>
          <w:tcPr>
            <w:tcW w:w="849" w:type="pct"/>
          </w:tcPr>
          <w:p w14:paraId="36D1DC0D"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No</w:t>
            </w:r>
          </w:p>
        </w:tc>
        <w:tc>
          <w:tcPr>
            <w:tcW w:w="638" w:type="pct"/>
          </w:tcPr>
          <w:p w14:paraId="2BF3B890" w14:textId="3B49F2A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4.1)</w:t>
            </w:r>
          </w:p>
        </w:tc>
        <w:tc>
          <w:tcPr>
            <w:tcW w:w="638" w:type="pct"/>
          </w:tcPr>
          <w:p w14:paraId="3FFC3DFC" w14:textId="2F53407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w:t>
            </w:r>
            <w:r w:rsidR="00560430">
              <w:rPr>
                <w:rFonts w:ascii="Book Antiqua" w:eastAsia="Arial Unicode MS" w:hAnsi="Book Antiqua"/>
                <w:u w:color="000000"/>
              </w:rPr>
              <w:t xml:space="preserve"> (</w:t>
            </w:r>
            <w:r w:rsidRPr="00A756D9">
              <w:rPr>
                <w:rFonts w:ascii="Book Antiqua" w:eastAsia="Arial Unicode MS" w:hAnsi="Book Antiqua"/>
                <w:u w:color="000000"/>
              </w:rPr>
              <w:t>37.5)</w:t>
            </w:r>
          </w:p>
        </w:tc>
        <w:tc>
          <w:tcPr>
            <w:tcW w:w="638" w:type="pct"/>
          </w:tcPr>
          <w:p w14:paraId="4AE2C5F0" w14:textId="0ECA7101"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c>
          <w:tcPr>
            <w:tcW w:w="687" w:type="pct"/>
          </w:tcPr>
          <w:p w14:paraId="78D05669" w14:textId="3B955370"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14.7)</w:t>
            </w:r>
          </w:p>
        </w:tc>
        <w:tc>
          <w:tcPr>
            <w:tcW w:w="522" w:type="pct"/>
          </w:tcPr>
          <w:p w14:paraId="6B8FEC42"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0B679265"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1F67EE42"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4354178D" w14:textId="77777777" w:rsidTr="00116BF3">
        <w:tc>
          <w:tcPr>
            <w:tcW w:w="849" w:type="pct"/>
          </w:tcPr>
          <w:p w14:paraId="41AE1115" w14:textId="46609648"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Clinical manifestations</w:t>
            </w:r>
          </w:p>
        </w:tc>
        <w:tc>
          <w:tcPr>
            <w:tcW w:w="638" w:type="pct"/>
          </w:tcPr>
          <w:p w14:paraId="4DD21AA2"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1054A80C"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1ABF9D1E"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43FB49B0"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522" w:type="pct"/>
          </w:tcPr>
          <w:p w14:paraId="1A46AAD9"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24150C5E"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56883B34"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66F5BB3A" w14:textId="77777777" w:rsidTr="00116BF3">
        <w:tc>
          <w:tcPr>
            <w:tcW w:w="849" w:type="pct"/>
          </w:tcPr>
          <w:p w14:paraId="0C185803"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 xml:space="preserve">Skin or oral </w:t>
            </w:r>
            <w:r w:rsidRPr="00A756D9">
              <w:rPr>
                <w:rFonts w:ascii="Book Antiqua" w:eastAsia="Arial Unicode MS" w:hAnsi="Book Antiqua"/>
                <w:u w:color="000000"/>
              </w:rPr>
              <w:lastRenderedPageBreak/>
              <w:t>mucosal rashes</w:t>
            </w:r>
          </w:p>
        </w:tc>
        <w:tc>
          <w:tcPr>
            <w:tcW w:w="638" w:type="pct"/>
          </w:tcPr>
          <w:p w14:paraId="1CF53220" w14:textId="4D53BEC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lastRenderedPageBreak/>
              <w:t>121</w:t>
            </w:r>
            <w:r w:rsidR="00560430">
              <w:rPr>
                <w:rFonts w:ascii="Book Antiqua" w:eastAsia="Arial Unicode MS" w:hAnsi="Book Antiqua"/>
                <w:u w:color="000000"/>
              </w:rPr>
              <w:t xml:space="preserve"> (</w:t>
            </w:r>
            <w:r w:rsidRPr="00A756D9">
              <w:rPr>
                <w:rFonts w:ascii="Book Antiqua" w:eastAsia="Arial Unicode MS" w:hAnsi="Book Antiqua"/>
                <w:u w:color="000000"/>
              </w:rPr>
              <w:t>100.0)</w:t>
            </w:r>
          </w:p>
        </w:tc>
        <w:tc>
          <w:tcPr>
            <w:tcW w:w="638" w:type="pct"/>
          </w:tcPr>
          <w:p w14:paraId="0590B099" w14:textId="1A31FEC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8</w:t>
            </w:r>
            <w:r w:rsidR="00560430">
              <w:rPr>
                <w:rFonts w:ascii="Book Antiqua" w:eastAsia="Arial Unicode MS" w:hAnsi="Book Antiqua"/>
                <w:u w:color="000000"/>
              </w:rPr>
              <w:t xml:space="preserve"> (</w:t>
            </w:r>
            <w:r w:rsidRPr="00A756D9">
              <w:rPr>
                <w:rFonts w:ascii="Book Antiqua" w:eastAsia="Arial Unicode MS" w:hAnsi="Book Antiqua"/>
                <w:u w:color="000000"/>
              </w:rPr>
              <w:t>100.0)</w:t>
            </w:r>
          </w:p>
        </w:tc>
        <w:tc>
          <w:tcPr>
            <w:tcW w:w="638" w:type="pct"/>
          </w:tcPr>
          <w:p w14:paraId="1AD38F30" w14:textId="2D954570"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100.0)</w:t>
            </w:r>
          </w:p>
        </w:tc>
        <w:tc>
          <w:tcPr>
            <w:tcW w:w="687" w:type="pct"/>
          </w:tcPr>
          <w:p w14:paraId="4128E15B" w14:textId="4FC8253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34</w:t>
            </w:r>
            <w:r w:rsidR="00560430">
              <w:rPr>
                <w:rFonts w:ascii="Book Antiqua" w:eastAsia="Arial Unicode MS" w:hAnsi="Book Antiqua"/>
                <w:u w:color="000000"/>
              </w:rPr>
              <w:t xml:space="preserve"> (</w:t>
            </w:r>
            <w:r w:rsidRPr="00A756D9">
              <w:rPr>
                <w:rFonts w:ascii="Book Antiqua" w:eastAsia="Arial Unicode MS" w:hAnsi="Book Antiqua"/>
                <w:u w:color="000000"/>
              </w:rPr>
              <w:t>100.0)</w:t>
            </w:r>
          </w:p>
        </w:tc>
        <w:tc>
          <w:tcPr>
            <w:tcW w:w="522" w:type="pct"/>
          </w:tcPr>
          <w:p w14:paraId="585A2D62"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168BF3D4"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1215BCB9"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4A32955A" w14:textId="77777777" w:rsidTr="00116BF3">
        <w:tc>
          <w:tcPr>
            <w:tcW w:w="849" w:type="pct"/>
          </w:tcPr>
          <w:p w14:paraId="7C1C9ED8"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Respiratory system syndromes</w:t>
            </w:r>
            <w:r w:rsidRPr="00A756D9">
              <w:rPr>
                <w:rFonts w:ascii="Book Antiqua" w:eastAsia="Arial Unicode MS" w:hAnsi="Book Antiqua"/>
                <w:u w:color="000000"/>
                <w:vertAlign w:val="superscript"/>
              </w:rPr>
              <w:t>1</w:t>
            </w:r>
          </w:p>
        </w:tc>
        <w:tc>
          <w:tcPr>
            <w:tcW w:w="638" w:type="pct"/>
            <w:shd w:val="clear" w:color="auto" w:fill="auto"/>
          </w:tcPr>
          <w:p w14:paraId="7106D18E" w14:textId="4474379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24</w:t>
            </w:r>
            <w:r w:rsidR="00560430">
              <w:rPr>
                <w:rFonts w:ascii="Book Antiqua" w:eastAsia="Arial Unicode MS" w:hAnsi="Book Antiqua"/>
                <w:u w:color="000000"/>
              </w:rPr>
              <w:t xml:space="preserve"> (</w:t>
            </w:r>
            <w:r w:rsidRPr="00A756D9">
              <w:rPr>
                <w:rFonts w:ascii="Book Antiqua" w:eastAsia="Arial Unicode MS" w:hAnsi="Book Antiqua"/>
                <w:u w:color="000000"/>
              </w:rPr>
              <w:t>19.8)</w:t>
            </w:r>
          </w:p>
        </w:tc>
        <w:tc>
          <w:tcPr>
            <w:tcW w:w="638" w:type="pct"/>
            <w:shd w:val="clear" w:color="auto" w:fill="auto"/>
          </w:tcPr>
          <w:p w14:paraId="2DA235FD" w14:textId="3D8E33D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w:t>
            </w:r>
            <w:r w:rsidR="00560430">
              <w:rPr>
                <w:rFonts w:ascii="Book Antiqua" w:eastAsia="Arial Unicode MS" w:hAnsi="Book Antiqua"/>
                <w:u w:color="000000"/>
              </w:rPr>
              <w:t xml:space="preserve"> (</w:t>
            </w:r>
            <w:r w:rsidRPr="00A756D9">
              <w:rPr>
                <w:rFonts w:ascii="Book Antiqua" w:eastAsia="Arial Unicode MS" w:hAnsi="Book Antiqua"/>
                <w:u w:color="000000"/>
              </w:rPr>
              <w:t>37.5)</w:t>
            </w:r>
          </w:p>
        </w:tc>
        <w:tc>
          <w:tcPr>
            <w:tcW w:w="638" w:type="pct"/>
            <w:shd w:val="clear" w:color="auto" w:fill="auto"/>
          </w:tcPr>
          <w:p w14:paraId="42FDF90F" w14:textId="68AADAEE"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20.0)</w:t>
            </w:r>
          </w:p>
        </w:tc>
        <w:tc>
          <w:tcPr>
            <w:tcW w:w="687" w:type="pct"/>
            <w:shd w:val="clear" w:color="auto" w:fill="auto"/>
          </w:tcPr>
          <w:p w14:paraId="24489F99" w14:textId="29053B8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w:t>
            </w:r>
            <w:r w:rsidR="00560430">
              <w:rPr>
                <w:rFonts w:ascii="Book Antiqua" w:eastAsia="Arial Unicode MS" w:hAnsi="Book Antiqua"/>
                <w:u w:color="000000"/>
              </w:rPr>
              <w:t xml:space="preserve"> (</w:t>
            </w:r>
            <w:r w:rsidRPr="00A756D9">
              <w:rPr>
                <w:rFonts w:ascii="Book Antiqua" w:eastAsia="Arial Unicode MS" w:hAnsi="Book Antiqua"/>
                <w:u w:color="000000"/>
              </w:rPr>
              <w:t>8.8)</w:t>
            </w:r>
          </w:p>
        </w:tc>
        <w:tc>
          <w:tcPr>
            <w:tcW w:w="522" w:type="pct"/>
          </w:tcPr>
          <w:p w14:paraId="111F80AF"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0.603</w:t>
            </w:r>
          </w:p>
        </w:tc>
        <w:tc>
          <w:tcPr>
            <w:tcW w:w="687" w:type="pct"/>
          </w:tcPr>
          <w:p w14:paraId="009873B9" w14:textId="37AF85CD"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0.811</w:t>
            </w:r>
            <w:r w:rsidR="00560430">
              <w:rPr>
                <w:rFonts w:ascii="Book Antiqua" w:eastAsia="Arial Unicode MS" w:hAnsi="Book Antiqua"/>
                <w:u w:color="000000"/>
              </w:rPr>
              <w:t xml:space="preserve"> (</w:t>
            </w:r>
            <w:r w:rsidRPr="00A756D9">
              <w:rPr>
                <w:rFonts w:ascii="Book Antiqua" w:eastAsia="Arial Unicode MS" w:hAnsi="Book Antiqua"/>
                <w:u w:color="000000"/>
              </w:rPr>
              <w:t>0.589)</w:t>
            </w:r>
          </w:p>
        </w:tc>
        <w:tc>
          <w:tcPr>
            <w:tcW w:w="341" w:type="pct"/>
          </w:tcPr>
          <w:p w14:paraId="739C31E2"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0.168</w:t>
            </w:r>
          </w:p>
        </w:tc>
      </w:tr>
      <w:tr w:rsidR="003E1276" w:rsidRPr="00A756D9" w14:paraId="50C05F34" w14:textId="77777777" w:rsidTr="00116BF3">
        <w:tc>
          <w:tcPr>
            <w:tcW w:w="849" w:type="pct"/>
          </w:tcPr>
          <w:p w14:paraId="11987271"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Myocardial damage</w:t>
            </w:r>
          </w:p>
        </w:tc>
        <w:tc>
          <w:tcPr>
            <w:tcW w:w="638" w:type="pct"/>
            <w:shd w:val="clear" w:color="auto" w:fill="auto"/>
          </w:tcPr>
          <w:p w14:paraId="206B1D3D" w14:textId="5E9CD238"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31</w:t>
            </w:r>
            <w:r w:rsidR="00560430">
              <w:rPr>
                <w:rFonts w:ascii="Book Antiqua" w:eastAsia="Arial Unicode MS" w:hAnsi="Book Antiqua"/>
                <w:u w:color="000000"/>
              </w:rPr>
              <w:t xml:space="preserve"> (</w:t>
            </w:r>
            <w:r w:rsidRPr="00A756D9">
              <w:rPr>
                <w:rFonts w:ascii="Book Antiqua" w:eastAsia="Arial Unicode MS" w:hAnsi="Book Antiqua"/>
                <w:u w:color="000000"/>
              </w:rPr>
              <w:t>25.6)</w:t>
            </w:r>
          </w:p>
        </w:tc>
        <w:tc>
          <w:tcPr>
            <w:tcW w:w="638" w:type="pct"/>
            <w:shd w:val="clear" w:color="auto" w:fill="auto"/>
          </w:tcPr>
          <w:p w14:paraId="484D6BE0" w14:textId="57F37BB1"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12.5)</w:t>
            </w:r>
          </w:p>
        </w:tc>
        <w:tc>
          <w:tcPr>
            <w:tcW w:w="638" w:type="pct"/>
            <w:shd w:val="clear" w:color="auto" w:fill="auto"/>
          </w:tcPr>
          <w:p w14:paraId="5D304B7D" w14:textId="684C8AB6"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20.0)</w:t>
            </w:r>
          </w:p>
        </w:tc>
        <w:tc>
          <w:tcPr>
            <w:tcW w:w="687" w:type="pct"/>
            <w:shd w:val="clear" w:color="auto" w:fill="auto"/>
          </w:tcPr>
          <w:p w14:paraId="20CCCF75" w14:textId="4A89D7F8"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r w:rsidR="00560430">
              <w:rPr>
                <w:rFonts w:ascii="Book Antiqua" w:eastAsia="Arial Unicode MS" w:hAnsi="Book Antiqua"/>
                <w:u w:color="000000"/>
              </w:rPr>
              <w:t xml:space="preserve"> (</w:t>
            </w:r>
            <w:r w:rsidRPr="00A756D9">
              <w:rPr>
                <w:rFonts w:ascii="Book Antiqua" w:eastAsia="Arial Unicode MS" w:hAnsi="Book Antiqua"/>
                <w:u w:color="000000"/>
              </w:rPr>
              <w:t>5.9)</w:t>
            </w:r>
          </w:p>
        </w:tc>
        <w:tc>
          <w:tcPr>
            <w:tcW w:w="522" w:type="pct"/>
          </w:tcPr>
          <w:p w14:paraId="6C3F7532"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0.025</w:t>
            </w:r>
            <w:r w:rsidRPr="00A756D9">
              <w:rPr>
                <w:rFonts w:ascii="Book Antiqua" w:eastAsia="Arial Unicode MS" w:hAnsi="Book Antiqua"/>
                <w:u w:color="000000"/>
                <w:vertAlign w:val="superscript"/>
              </w:rPr>
              <w:t>a</w:t>
            </w:r>
          </w:p>
        </w:tc>
        <w:tc>
          <w:tcPr>
            <w:tcW w:w="687" w:type="pct"/>
          </w:tcPr>
          <w:p w14:paraId="597FFA1F" w14:textId="197822E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1.040</w:t>
            </w:r>
            <w:r w:rsidR="00560430">
              <w:rPr>
                <w:rFonts w:ascii="Book Antiqua" w:eastAsia="Arial Unicode MS" w:hAnsi="Book Antiqua"/>
                <w:u w:color="000000"/>
              </w:rPr>
              <w:t xml:space="preserve"> (</w:t>
            </w:r>
            <w:r w:rsidRPr="00A756D9">
              <w:rPr>
                <w:rFonts w:ascii="Book Antiqua" w:eastAsia="Arial Unicode MS" w:hAnsi="Book Antiqua"/>
                <w:u w:color="000000"/>
              </w:rPr>
              <w:t>0.678)</w:t>
            </w:r>
          </w:p>
        </w:tc>
        <w:tc>
          <w:tcPr>
            <w:tcW w:w="341" w:type="pct"/>
          </w:tcPr>
          <w:p w14:paraId="1DAB53F3"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0.125</w:t>
            </w:r>
          </w:p>
        </w:tc>
      </w:tr>
      <w:tr w:rsidR="003E1276" w:rsidRPr="00A756D9" w14:paraId="2B1BF30B" w14:textId="77777777" w:rsidTr="00116BF3">
        <w:trPr>
          <w:trHeight w:val="409"/>
        </w:trPr>
        <w:tc>
          <w:tcPr>
            <w:tcW w:w="849" w:type="pct"/>
          </w:tcPr>
          <w:p w14:paraId="7F112421"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Vomit</w:t>
            </w:r>
          </w:p>
        </w:tc>
        <w:tc>
          <w:tcPr>
            <w:tcW w:w="638" w:type="pct"/>
          </w:tcPr>
          <w:p w14:paraId="4FA408D0" w14:textId="7270A4E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c>
          <w:tcPr>
            <w:tcW w:w="638" w:type="pct"/>
          </w:tcPr>
          <w:p w14:paraId="62F2F318" w14:textId="68A7CB6D"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c>
          <w:tcPr>
            <w:tcW w:w="638" w:type="pct"/>
          </w:tcPr>
          <w:p w14:paraId="1D64D043" w14:textId="4DA2159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20.0)</w:t>
            </w:r>
          </w:p>
        </w:tc>
        <w:tc>
          <w:tcPr>
            <w:tcW w:w="687" w:type="pct"/>
          </w:tcPr>
          <w:p w14:paraId="3F966D70" w14:textId="027D3DC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w:t>
            </w:r>
            <w:r w:rsidR="00560430">
              <w:rPr>
                <w:rFonts w:ascii="Book Antiqua" w:eastAsia="Arial Unicode MS" w:hAnsi="Book Antiqua"/>
                <w:u w:color="000000"/>
              </w:rPr>
              <w:t xml:space="preserve"> (</w:t>
            </w:r>
            <w:r w:rsidRPr="00A756D9">
              <w:rPr>
                <w:rFonts w:ascii="Book Antiqua" w:eastAsia="Arial Unicode MS" w:hAnsi="Book Antiqua"/>
                <w:u w:color="000000"/>
              </w:rPr>
              <w:t>0.0)</w:t>
            </w:r>
          </w:p>
        </w:tc>
        <w:tc>
          <w:tcPr>
            <w:tcW w:w="522" w:type="pct"/>
          </w:tcPr>
          <w:p w14:paraId="08F12607"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0.623</w:t>
            </w:r>
          </w:p>
        </w:tc>
        <w:tc>
          <w:tcPr>
            <w:tcW w:w="687" w:type="pct"/>
          </w:tcPr>
          <w:p w14:paraId="264C80D5" w14:textId="235A0C5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-15.923</w:t>
            </w:r>
            <w:r w:rsidR="00560430">
              <w:rPr>
                <w:rFonts w:ascii="Book Antiqua" w:eastAsia="Arial Unicode MS" w:hAnsi="Book Antiqua"/>
                <w:u w:color="000000"/>
              </w:rPr>
              <w:t xml:space="preserve"> (</w:t>
            </w:r>
            <w:r w:rsidRPr="00A756D9">
              <w:rPr>
                <w:rFonts w:ascii="Book Antiqua" w:eastAsia="Arial Unicode MS" w:hAnsi="Book Antiqua"/>
                <w:u w:color="000000"/>
              </w:rPr>
              <w:t>882.744)</w:t>
            </w:r>
          </w:p>
        </w:tc>
        <w:tc>
          <w:tcPr>
            <w:tcW w:w="341" w:type="pct"/>
          </w:tcPr>
          <w:p w14:paraId="5FF73E3F"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0.986</w:t>
            </w:r>
          </w:p>
        </w:tc>
      </w:tr>
      <w:tr w:rsidR="003E1276" w:rsidRPr="00A756D9" w14:paraId="535B813C" w14:textId="77777777" w:rsidTr="00116BF3">
        <w:tc>
          <w:tcPr>
            <w:tcW w:w="849" w:type="pct"/>
          </w:tcPr>
          <w:p w14:paraId="6A47C602" w14:textId="69E697F8"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 xml:space="preserve">Laboratory findings, </w:t>
            </w:r>
            <w:r w:rsidRPr="00A756D9">
              <w:rPr>
                <w:rFonts w:ascii="Book Antiqua" w:eastAsia="Arial Unicode MS" w:hAnsi="Book Antiqua"/>
                <w:i/>
                <w:u w:color="000000"/>
              </w:rPr>
              <w:t>n</w:t>
            </w:r>
            <w:r w:rsidR="00560430">
              <w:rPr>
                <w:rFonts w:ascii="Book Antiqua" w:eastAsia="Arial Unicode MS" w:hAnsi="Book Antiqua"/>
                <w:u w:color="000000"/>
              </w:rPr>
              <w:t xml:space="preserve"> (</w:t>
            </w:r>
            <w:r w:rsidRPr="00A756D9">
              <w:rPr>
                <w:rFonts w:ascii="Book Antiqua" w:eastAsia="Arial Unicode MS" w:hAnsi="Book Antiqua"/>
                <w:u w:color="000000"/>
              </w:rPr>
              <w:t>%, mean</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SD)</w:t>
            </w:r>
          </w:p>
        </w:tc>
        <w:tc>
          <w:tcPr>
            <w:tcW w:w="638" w:type="pct"/>
          </w:tcPr>
          <w:p w14:paraId="5E8432D6"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109F1C1A"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4305DB8D"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52C47C59"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522" w:type="pct"/>
          </w:tcPr>
          <w:p w14:paraId="56E35126"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69AD1171"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2F8318CF"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3E29596E" w14:textId="77777777" w:rsidTr="00116BF3">
        <w:trPr>
          <w:trHeight w:val="788"/>
        </w:trPr>
        <w:tc>
          <w:tcPr>
            <w:tcW w:w="849" w:type="pct"/>
          </w:tcPr>
          <w:p w14:paraId="7879B1EF"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WBC increased</w:t>
            </w:r>
          </w:p>
        </w:tc>
        <w:tc>
          <w:tcPr>
            <w:tcW w:w="638" w:type="pct"/>
          </w:tcPr>
          <w:p w14:paraId="6FAC278A" w14:textId="7B1AC605"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69</w:t>
            </w:r>
            <w:r w:rsidR="00560430">
              <w:rPr>
                <w:rFonts w:ascii="Book Antiqua" w:eastAsia="Arial Unicode MS" w:hAnsi="Book Antiqua"/>
                <w:u w:color="000000"/>
              </w:rPr>
              <w:t xml:space="preserve"> (</w:t>
            </w:r>
            <w:r w:rsidRPr="00A756D9">
              <w:rPr>
                <w:rFonts w:ascii="Book Antiqua" w:eastAsia="Arial Unicode MS" w:hAnsi="Book Antiqua"/>
                <w:u w:color="000000"/>
              </w:rPr>
              <w:t>56.6,</w:t>
            </w:r>
            <w:r w:rsidR="001741D4" w:rsidRPr="00A756D9">
              <w:rPr>
                <w:rFonts w:ascii="Book Antiqua" w:eastAsia="Arial Unicode MS" w:hAnsi="Book Antiqua"/>
                <w:u w:color="000000"/>
              </w:rPr>
              <w:t xml:space="preserve"> </w:t>
            </w:r>
            <w:r w:rsidRPr="00A756D9">
              <w:rPr>
                <w:rFonts w:ascii="Book Antiqua" w:eastAsia="Arial Unicode MS" w:hAnsi="Book Antiqua"/>
                <w:u w:color="000000"/>
              </w:rPr>
              <w:t>14.07</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3.42)</w:t>
            </w:r>
          </w:p>
        </w:tc>
        <w:tc>
          <w:tcPr>
            <w:tcW w:w="638" w:type="pct"/>
          </w:tcPr>
          <w:p w14:paraId="3A75D3F1" w14:textId="1E725691"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w:t>
            </w:r>
            <w:r w:rsidR="00560430">
              <w:rPr>
                <w:rFonts w:ascii="Book Antiqua" w:eastAsia="Arial Unicode MS" w:hAnsi="Book Antiqua"/>
                <w:u w:color="000000"/>
              </w:rPr>
              <w:t xml:space="preserve"> (</w:t>
            </w:r>
            <w:r w:rsidRPr="00A756D9">
              <w:rPr>
                <w:rFonts w:ascii="Book Antiqua" w:eastAsia="Arial Unicode MS" w:hAnsi="Book Antiqua"/>
                <w:u w:color="000000"/>
              </w:rPr>
              <w:t>50.0,</w:t>
            </w:r>
            <w:r w:rsidR="001741D4" w:rsidRPr="00A756D9">
              <w:rPr>
                <w:rFonts w:ascii="Book Antiqua" w:eastAsia="Arial Unicode MS" w:hAnsi="Book Antiqua"/>
                <w:u w:color="000000"/>
              </w:rPr>
              <w:t xml:space="preserve"> </w:t>
            </w:r>
            <w:r w:rsidRPr="00A756D9">
              <w:rPr>
                <w:rFonts w:ascii="Book Antiqua" w:eastAsia="Arial Unicode MS" w:hAnsi="Book Antiqua"/>
                <w:u w:color="000000"/>
              </w:rPr>
              <w:t>19.82</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10.74)</w:t>
            </w:r>
          </w:p>
        </w:tc>
        <w:tc>
          <w:tcPr>
            <w:tcW w:w="638" w:type="pct"/>
          </w:tcPr>
          <w:p w14:paraId="5550934D" w14:textId="11CC9C1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100.0,</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20.68</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7.67)</w:t>
            </w:r>
          </w:p>
        </w:tc>
        <w:tc>
          <w:tcPr>
            <w:tcW w:w="687" w:type="pct"/>
          </w:tcPr>
          <w:p w14:paraId="0F2FC725" w14:textId="274841DB"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15</w:t>
            </w:r>
            <w:r w:rsidR="00560430">
              <w:rPr>
                <w:rFonts w:ascii="Book Antiqua" w:eastAsia="Arial Unicode MS" w:hAnsi="Book Antiqua"/>
                <w:u w:color="000000"/>
              </w:rPr>
              <w:t xml:space="preserve"> (</w:t>
            </w:r>
            <w:r w:rsidRPr="00A756D9">
              <w:rPr>
                <w:rFonts w:ascii="Book Antiqua" w:eastAsia="Arial Unicode MS" w:hAnsi="Book Antiqua"/>
                <w:u w:color="000000"/>
              </w:rPr>
              <w:t>44.1,</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13.88</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4.38)</w:t>
            </w:r>
          </w:p>
        </w:tc>
        <w:tc>
          <w:tcPr>
            <w:tcW w:w="522" w:type="pct"/>
          </w:tcPr>
          <w:p w14:paraId="36F78592"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0.042</w:t>
            </w:r>
            <w:r w:rsidRPr="00A756D9">
              <w:rPr>
                <w:rFonts w:ascii="Book Antiqua" w:eastAsia="Arial Unicode MS" w:hAnsi="Book Antiqua"/>
                <w:u w:color="000000"/>
                <w:vertAlign w:val="superscript"/>
              </w:rPr>
              <w:t>a</w:t>
            </w:r>
          </w:p>
        </w:tc>
        <w:tc>
          <w:tcPr>
            <w:tcW w:w="687" w:type="pct"/>
          </w:tcPr>
          <w:p w14:paraId="50CC158B" w14:textId="70B643C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-0.058</w:t>
            </w:r>
            <w:r w:rsidR="00560430">
              <w:rPr>
                <w:rFonts w:ascii="Book Antiqua" w:eastAsia="Arial Unicode MS" w:hAnsi="Book Antiqua"/>
                <w:u w:color="000000"/>
              </w:rPr>
              <w:t xml:space="preserve"> (</w:t>
            </w:r>
            <w:r w:rsidRPr="00A756D9">
              <w:rPr>
                <w:rFonts w:ascii="Book Antiqua" w:eastAsia="Arial Unicode MS" w:hAnsi="Book Antiqua"/>
                <w:u w:color="000000"/>
              </w:rPr>
              <w:t>0.050)</w:t>
            </w:r>
          </w:p>
        </w:tc>
        <w:tc>
          <w:tcPr>
            <w:tcW w:w="341" w:type="pct"/>
          </w:tcPr>
          <w:p w14:paraId="406357BA"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0.247</w:t>
            </w:r>
          </w:p>
        </w:tc>
      </w:tr>
      <w:tr w:rsidR="003E1276" w:rsidRPr="00A756D9" w14:paraId="453467CC" w14:textId="77777777" w:rsidTr="00116BF3">
        <w:trPr>
          <w:trHeight w:val="885"/>
        </w:trPr>
        <w:tc>
          <w:tcPr>
            <w:tcW w:w="849" w:type="pct"/>
          </w:tcPr>
          <w:p w14:paraId="5358A927"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CRP increased</w:t>
            </w:r>
          </w:p>
        </w:tc>
        <w:tc>
          <w:tcPr>
            <w:tcW w:w="638" w:type="pct"/>
          </w:tcPr>
          <w:p w14:paraId="0B5E0EFE" w14:textId="42CCD40C"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79</w:t>
            </w:r>
            <w:r w:rsidR="00560430">
              <w:rPr>
                <w:rFonts w:ascii="Book Antiqua" w:eastAsia="Arial Unicode MS" w:hAnsi="Book Antiqua"/>
                <w:u w:color="000000"/>
              </w:rPr>
              <w:t xml:space="preserve"> (</w:t>
            </w:r>
            <w:r w:rsidRPr="00A756D9">
              <w:rPr>
                <w:rFonts w:ascii="Book Antiqua" w:eastAsia="Arial Unicode MS" w:hAnsi="Book Antiqua"/>
                <w:u w:color="000000"/>
              </w:rPr>
              <w:t>64.8,</w:t>
            </w:r>
            <w:r w:rsidR="001741D4" w:rsidRPr="00A756D9">
              <w:rPr>
                <w:rFonts w:ascii="Book Antiqua" w:eastAsia="Arial Unicode MS" w:hAnsi="Book Antiqua"/>
                <w:u w:color="000000"/>
              </w:rPr>
              <w:t xml:space="preserve"> </w:t>
            </w:r>
            <w:r w:rsidRPr="00A756D9">
              <w:rPr>
                <w:rFonts w:ascii="Book Antiqua" w:eastAsia="Arial Unicode MS" w:hAnsi="Book Antiqua"/>
                <w:u w:color="000000"/>
              </w:rPr>
              <w:t>24.64</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26.90)</w:t>
            </w:r>
          </w:p>
        </w:tc>
        <w:tc>
          <w:tcPr>
            <w:tcW w:w="638" w:type="pct"/>
          </w:tcPr>
          <w:p w14:paraId="3271E73D" w14:textId="70C9361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62.5,</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25.28</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26.64)</w:t>
            </w:r>
          </w:p>
        </w:tc>
        <w:tc>
          <w:tcPr>
            <w:tcW w:w="638" w:type="pct"/>
          </w:tcPr>
          <w:p w14:paraId="56C0D524" w14:textId="280007C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100.0,</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47.68</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29.52)</w:t>
            </w:r>
          </w:p>
        </w:tc>
        <w:tc>
          <w:tcPr>
            <w:tcW w:w="687" w:type="pct"/>
          </w:tcPr>
          <w:p w14:paraId="3EBDB8F2" w14:textId="57A07AB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15</w:t>
            </w:r>
            <w:r w:rsidR="00560430">
              <w:rPr>
                <w:rFonts w:ascii="Book Antiqua" w:eastAsia="Arial Unicode MS" w:hAnsi="Book Antiqua"/>
                <w:u w:color="000000"/>
              </w:rPr>
              <w:t xml:space="preserve"> (</w:t>
            </w:r>
            <w:r w:rsidRPr="00A756D9">
              <w:rPr>
                <w:rFonts w:ascii="Book Antiqua" w:eastAsia="Arial Unicode MS" w:hAnsi="Book Antiqua"/>
                <w:u w:color="000000"/>
              </w:rPr>
              <w:t>44.1,</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25.97</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43.35)</w:t>
            </w:r>
          </w:p>
        </w:tc>
        <w:tc>
          <w:tcPr>
            <w:tcW w:w="522" w:type="pct"/>
          </w:tcPr>
          <w:p w14:paraId="0F6CE0DA"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0.431</w:t>
            </w:r>
          </w:p>
        </w:tc>
        <w:tc>
          <w:tcPr>
            <w:tcW w:w="687" w:type="pct"/>
          </w:tcPr>
          <w:p w14:paraId="5EFAC2DE" w14:textId="2DC6278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-0.007</w:t>
            </w:r>
            <w:r w:rsidR="00560430">
              <w:rPr>
                <w:rFonts w:ascii="Book Antiqua" w:eastAsia="Arial Unicode MS" w:hAnsi="Book Antiqua"/>
                <w:u w:color="000000"/>
              </w:rPr>
              <w:t xml:space="preserve"> (</w:t>
            </w:r>
            <w:r w:rsidRPr="00A756D9">
              <w:rPr>
                <w:rFonts w:ascii="Book Antiqua" w:eastAsia="Arial Unicode MS" w:hAnsi="Book Antiqua"/>
                <w:u w:color="000000"/>
              </w:rPr>
              <w:t>0.006)</w:t>
            </w:r>
          </w:p>
        </w:tc>
        <w:tc>
          <w:tcPr>
            <w:tcW w:w="341" w:type="pct"/>
          </w:tcPr>
          <w:p w14:paraId="551296EA"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0.271</w:t>
            </w:r>
          </w:p>
        </w:tc>
      </w:tr>
      <w:tr w:rsidR="003E1276" w:rsidRPr="00A756D9" w14:paraId="16042FFB" w14:textId="77777777" w:rsidTr="00116BF3">
        <w:tc>
          <w:tcPr>
            <w:tcW w:w="849" w:type="pct"/>
          </w:tcPr>
          <w:p w14:paraId="067EE051" w14:textId="2AABD5AE"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CK-M</w:t>
            </w:r>
            <w:r w:rsidR="00A8653F" w:rsidRPr="00A756D9">
              <w:rPr>
                <w:rFonts w:ascii="Book Antiqua" w:eastAsia="Arial Unicode MS" w:hAnsi="Book Antiqua"/>
                <w:u w:color="000000"/>
              </w:rPr>
              <w:t>B</w:t>
            </w:r>
            <w:r w:rsidRPr="00A756D9">
              <w:rPr>
                <w:rFonts w:ascii="Book Antiqua" w:eastAsia="Arial Unicode MS" w:hAnsi="Book Antiqua"/>
                <w:u w:color="000000"/>
              </w:rPr>
              <w:t xml:space="preserve"> increased</w:t>
            </w:r>
          </w:p>
        </w:tc>
        <w:tc>
          <w:tcPr>
            <w:tcW w:w="638" w:type="pct"/>
          </w:tcPr>
          <w:p w14:paraId="4C7049C8" w14:textId="5CB478AA"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56</w:t>
            </w:r>
            <w:r w:rsidR="00560430">
              <w:rPr>
                <w:rFonts w:ascii="Book Antiqua" w:eastAsia="Arial Unicode MS" w:hAnsi="Book Antiqua"/>
                <w:u w:color="000000"/>
              </w:rPr>
              <w:t xml:space="preserve"> (</w:t>
            </w:r>
            <w:r w:rsidRPr="00A756D9">
              <w:rPr>
                <w:rFonts w:ascii="Book Antiqua" w:eastAsia="Arial Unicode MS" w:hAnsi="Book Antiqua"/>
                <w:u w:color="000000"/>
              </w:rPr>
              <w:t>45.9,</w:t>
            </w:r>
            <w:r w:rsidR="001741D4" w:rsidRPr="00A756D9">
              <w:rPr>
                <w:rFonts w:ascii="Book Antiqua" w:eastAsia="Arial Unicode MS" w:hAnsi="Book Antiqua"/>
                <w:u w:color="000000"/>
              </w:rPr>
              <w:t xml:space="preserve"> </w:t>
            </w:r>
            <w:r w:rsidRPr="00A756D9">
              <w:rPr>
                <w:rFonts w:ascii="Book Antiqua" w:eastAsia="Arial Unicode MS" w:hAnsi="Book Antiqua"/>
                <w:u w:color="000000"/>
              </w:rPr>
              <w:t>33.77</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13.78)</w:t>
            </w:r>
          </w:p>
        </w:tc>
        <w:tc>
          <w:tcPr>
            <w:tcW w:w="638" w:type="pct"/>
          </w:tcPr>
          <w:p w14:paraId="0ACB6D01" w14:textId="37B4925B"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w:t>
            </w:r>
            <w:r w:rsidR="00560430">
              <w:rPr>
                <w:rFonts w:ascii="Book Antiqua" w:eastAsia="Arial Unicode MS" w:hAnsi="Book Antiqua"/>
                <w:u w:color="000000"/>
              </w:rPr>
              <w:t xml:space="preserve"> (</w:t>
            </w:r>
            <w:r w:rsidRPr="00A756D9">
              <w:rPr>
                <w:rFonts w:ascii="Book Antiqua" w:eastAsia="Arial Unicode MS" w:hAnsi="Book Antiqua"/>
                <w:u w:color="000000"/>
              </w:rPr>
              <w:t>25.0,</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30.00</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4.24)</w:t>
            </w:r>
          </w:p>
        </w:tc>
        <w:tc>
          <w:tcPr>
            <w:tcW w:w="638" w:type="pct"/>
          </w:tcPr>
          <w:p w14:paraId="39216FB1" w14:textId="5D62303E"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w:t>
            </w:r>
            <w:r w:rsidR="00560430">
              <w:rPr>
                <w:rFonts w:ascii="Book Antiqua" w:eastAsia="Arial Unicode MS" w:hAnsi="Book Antiqua"/>
                <w:u w:color="000000"/>
              </w:rPr>
              <w:t xml:space="preserve"> (</w:t>
            </w:r>
            <w:r w:rsidRPr="00A756D9">
              <w:rPr>
                <w:rFonts w:ascii="Book Antiqua" w:eastAsia="Arial Unicode MS" w:hAnsi="Book Antiqua"/>
                <w:u w:color="000000"/>
              </w:rPr>
              <w:t>80.0,</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28.00</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6.48)</w:t>
            </w:r>
          </w:p>
        </w:tc>
        <w:tc>
          <w:tcPr>
            <w:tcW w:w="687" w:type="pct"/>
          </w:tcPr>
          <w:p w14:paraId="52C6B935" w14:textId="5C19790A"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17</w:t>
            </w:r>
            <w:r w:rsidR="00560430">
              <w:rPr>
                <w:rFonts w:ascii="Book Antiqua" w:eastAsia="Arial Unicode MS" w:hAnsi="Book Antiqua"/>
                <w:u w:color="000000"/>
              </w:rPr>
              <w:t xml:space="preserve"> (</w:t>
            </w:r>
            <w:r w:rsidRPr="00A756D9">
              <w:rPr>
                <w:rFonts w:ascii="Book Antiqua" w:eastAsia="Arial Unicode MS" w:hAnsi="Book Antiqua"/>
                <w:u w:color="000000"/>
              </w:rPr>
              <w:t>50.0,</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30.94</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7.04)</w:t>
            </w:r>
          </w:p>
        </w:tc>
        <w:tc>
          <w:tcPr>
            <w:tcW w:w="522" w:type="pct"/>
          </w:tcPr>
          <w:p w14:paraId="2CBC1347"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0.262</w:t>
            </w:r>
          </w:p>
        </w:tc>
        <w:tc>
          <w:tcPr>
            <w:tcW w:w="687" w:type="pct"/>
          </w:tcPr>
          <w:p w14:paraId="463C4948" w14:textId="79C2DCE1"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0.045</w:t>
            </w:r>
            <w:r w:rsidR="00560430">
              <w:rPr>
                <w:rFonts w:ascii="Book Antiqua" w:eastAsia="Arial Unicode MS" w:hAnsi="Book Antiqua"/>
                <w:u w:color="000000"/>
              </w:rPr>
              <w:t xml:space="preserve"> (</w:t>
            </w:r>
            <w:r w:rsidRPr="00A756D9">
              <w:rPr>
                <w:rFonts w:ascii="Book Antiqua" w:eastAsia="Arial Unicode MS" w:hAnsi="Book Antiqua"/>
                <w:u w:color="000000"/>
              </w:rPr>
              <w:t>0.027)</w:t>
            </w:r>
          </w:p>
        </w:tc>
        <w:tc>
          <w:tcPr>
            <w:tcW w:w="341" w:type="pct"/>
          </w:tcPr>
          <w:p w14:paraId="11D43BBB"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0.097</w:t>
            </w:r>
          </w:p>
        </w:tc>
      </w:tr>
      <w:tr w:rsidR="003E1276" w:rsidRPr="00A756D9" w14:paraId="69B4ADEC" w14:textId="77777777" w:rsidTr="00116BF3">
        <w:tc>
          <w:tcPr>
            <w:tcW w:w="849" w:type="pct"/>
          </w:tcPr>
          <w:p w14:paraId="39B168C1"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LDH increased</w:t>
            </w:r>
          </w:p>
        </w:tc>
        <w:tc>
          <w:tcPr>
            <w:tcW w:w="638" w:type="pct"/>
          </w:tcPr>
          <w:p w14:paraId="660C9345" w14:textId="03B5B233"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98</w:t>
            </w:r>
            <w:r w:rsidR="00560430">
              <w:rPr>
                <w:rFonts w:ascii="Book Antiqua" w:eastAsia="Arial Unicode MS" w:hAnsi="Book Antiqua"/>
                <w:u w:color="000000"/>
              </w:rPr>
              <w:t xml:space="preserve"> (</w:t>
            </w:r>
            <w:r w:rsidRPr="00A756D9">
              <w:rPr>
                <w:rFonts w:ascii="Book Antiqua" w:eastAsia="Arial Unicode MS" w:hAnsi="Book Antiqua"/>
                <w:u w:color="000000"/>
              </w:rPr>
              <w:t>80.3,</w:t>
            </w:r>
            <w:r w:rsidR="001741D4" w:rsidRPr="00A756D9">
              <w:rPr>
                <w:rFonts w:ascii="Book Antiqua" w:eastAsia="Arial Unicode MS" w:hAnsi="Book Antiqua"/>
                <w:u w:color="000000"/>
              </w:rPr>
              <w:t xml:space="preserve"> </w:t>
            </w:r>
            <w:r w:rsidRPr="00A756D9">
              <w:rPr>
                <w:rFonts w:ascii="Book Antiqua" w:eastAsia="Arial Unicode MS" w:hAnsi="Book Antiqua"/>
                <w:u w:color="000000"/>
              </w:rPr>
              <w:t>313.08</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59.37)</w:t>
            </w:r>
          </w:p>
        </w:tc>
        <w:tc>
          <w:tcPr>
            <w:tcW w:w="638" w:type="pct"/>
          </w:tcPr>
          <w:p w14:paraId="0B7AB222" w14:textId="52E14E8B"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6</w:t>
            </w:r>
            <w:r w:rsidR="00560430">
              <w:rPr>
                <w:rFonts w:ascii="Book Antiqua" w:eastAsia="Arial Unicode MS" w:hAnsi="Book Antiqua"/>
                <w:u w:color="000000"/>
              </w:rPr>
              <w:t xml:space="preserve"> (</w:t>
            </w:r>
            <w:r w:rsidRPr="00A756D9">
              <w:rPr>
                <w:rFonts w:ascii="Book Antiqua" w:eastAsia="Arial Unicode MS" w:hAnsi="Book Antiqua"/>
                <w:u w:color="000000"/>
              </w:rPr>
              <w:t>75.0,</w:t>
            </w:r>
            <w:r w:rsidR="001741D4" w:rsidRPr="00A756D9">
              <w:rPr>
                <w:rFonts w:ascii="Book Antiqua" w:eastAsia="Arial Unicode MS" w:hAnsi="Book Antiqua"/>
                <w:u w:color="000000"/>
              </w:rPr>
              <w:t xml:space="preserve"> </w:t>
            </w:r>
            <w:r w:rsidRPr="00A756D9">
              <w:rPr>
                <w:rFonts w:ascii="Book Antiqua" w:eastAsia="Arial Unicode MS" w:hAnsi="Book Antiqua"/>
                <w:u w:color="000000"/>
              </w:rPr>
              <w:t>298.17</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38.97)</w:t>
            </w:r>
          </w:p>
        </w:tc>
        <w:tc>
          <w:tcPr>
            <w:tcW w:w="638" w:type="pct"/>
          </w:tcPr>
          <w:p w14:paraId="7D1083B0" w14:textId="122A62F8"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100.0,</w:t>
            </w:r>
            <w:r w:rsidR="001741D4" w:rsidRPr="00A756D9">
              <w:rPr>
                <w:rFonts w:ascii="Book Antiqua" w:eastAsia="Arial Unicode MS" w:hAnsi="Book Antiqua"/>
                <w:u w:color="000000"/>
              </w:rPr>
              <w:t xml:space="preserve"> </w:t>
            </w:r>
            <w:r w:rsidRPr="00A756D9">
              <w:rPr>
                <w:rFonts w:ascii="Book Antiqua" w:eastAsia="Arial Unicode MS" w:hAnsi="Book Antiqua"/>
                <w:u w:color="000000"/>
              </w:rPr>
              <w:t>275.00</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24.81)</w:t>
            </w:r>
          </w:p>
        </w:tc>
        <w:tc>
          <w:tcPr>
            <w:tcW w:w="687" w:type="pct"/>
          </w:tcPr>
          <w:p w14:paraId="7D98DFC2" w14:textId="0EF3EA9C"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27</w:t>
            </w:r>
            <w:r w:rsidR="00560430">
              <w:rPr>
                <w:rFonts w:ascii="Book Antiqua" w:eastAsia="Arial Unicode MS" w:hAnsi="Book Antiqua"/>
                <w:u w:color="000000"/>
              </w:rPr>
              <w:t xml:space="preserve"> (</w:t>
            </w:r>
            <w:r w:rsidRPr="00A756D9">
              <w:rPr>
                <w:rFonts w:ascii="Book Antiqua" w:eastAsia="Arial Unicode MS" w:hAnsi="Book Antiqua"/>
                <w:u w:color="000000"/>
              </w:rPr>
              <w:t>79.4,</w:t>
            </w:r>
            <w:r w:rsidR="00FF0D0C" w:rsidRPr="00A756D9">
              <w:rPr>
                <w:rFonts w:ascii="Book Antiqua" w:eastAsia="Arial Unicode MS" w:hAnsi="Book Antiqua"/>
                <w:u w:color="000000"/>
              </w:rPr>
              <w:t xml:space="preserve"> </w:t>
            </w:r>
            <w:r w:rsidRPr="00A756D9">
              <w:rPr>
                <w:rFonts w:ascii="Book Antiqua" w:eastAsia="Arial Unicode MS" w:hAnsi="Book Antiqua"/>
                <w:u w:color="000000"/>
              </w:rPr>
              <w:t>334.52</w:t>
            </w:r>
            <w:r w:rsidR="001741D4" w:rsidRPr="00A756D9">
              <w:rPr>
                <w:rFonts w:ascii="Book Antiqua" w:eastAsia="Arial Unicode MS" w:hAnsi="Book Antiqua"/>
                <w:u w:color="000000"/>
              </w:rPr>
              <w:t xml:space="preserve"> ± </w:t>
            </w:r>
            <w:r w:rsidRPr="00A756D9">
              <w:rPr>
                <w:rFonts w:ascii="Book Antiqua" w:eastAsia="Arial Unicode MS" w:hAnsi="Book Antiqua"/>
                <w:u w:color="000000"/>
              </w:rPr>
              <w:t>59.64)</w:t>
            </w:r>
          </w:p>
        </w:tc>
        <w:tc>
          <w:tcPr>
            <w:tcW w:w="522" w:type="pct"/>
          </w:tcPr>
          <w:p w14:paraId="6CCD1A2C"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0.487</w:t>
            </w:r>
          </w:p>
        </w:tc>
        <w:tc>
          <w:tcPr>
            <w:tcW w:w="687" w:type="pct"/>
          </w:tcPr>
          <w:p w14:paraId="1371FE34" w14:textId="3BC6265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-0.009</w:t>
            </w:r>
            <w:r w:rsidR="00560430">
              <w:rPr>
                <w:rFonts w:ascii="Book Antiqua" w:eastAsia="Arial Unicode MS" w:hAnsi="Book Antiqua"/>
                <w:u w:color="000000"/>
              </w:rPr>
              <w:t xml:space="preserve"> (</w:t>
            </w:r>
            <w:r w:rsidRPr="00A756D9">
              <w:rPr>
                <w:rFonts w:ascii="Book Antiqua" w:eastAsia="Arial Unicode MS" w:hAnsi="Book Antiqua"/>
                <w:u w:color="000000"/>
              </w:rPr>
              <w:t>0.004)</w:t>
            </w:r>
          </w:p>
        </w:tc>
        <w:tc>
          <w:tcPr>
            <w:tcW w:w="341" w:type="pct"/>
          </w:tcPr>
          <w:p w14:paraId="1731B9E1"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0.043</w:t>
            </w:r>
            <w:r w:rsidRPr="00A756D9">
              <w:rPr>
                <w:rFonts w:ascii="Book Antiqua" w:eastAsia="Arial Unicode MS" w:hAnsi="Book Antiqua"/>
                <w:u w:color="000000"/>
                <w:vertAlign w:val="superscript"/>
              </w:rPr>
              <w:t>a</w:t>
            </w:r>
          </w:p>
        </w:tc>
      </w:tr>
      <w:tr w:rsidR="003E1276" w:rsidRPr="00A756D9" w14:paraId="6892AE99" w14:textId="77777777" w:rsidTr="00116BF3">
        <w:tc>
          <w:tcPr>
            <w:tcW w:w="849" w:type="pct"/>
          </w:tcPr>
          <w:p w14:paraId="538137FC"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lastRenderedPageBreak/>
              <w:t>ALT increased</w:t>
            </w:r>
          </w:p>
        </w:tc>
        <w:tc>
          <w:tcPr>
            <w:tcW w:w="638" w:type="pct"/>
          </w:tcPr>
          <w:p w14:paraId="1F4DA50D" w14:textId="3DD324EC"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20</w:t>
            </w:r>
            <w:r w:rsidR="00560430">
              <w:rPr>
                <w:rFonts w:ascii="Book Antiqua" w:eastAsia="Arial Unicode MS" w:hAnsi="Book Antiqua"/>
                <w:u w:color="000000"/>
              </w:rPr>
              <w:t xml:space="preserve"> (</w:t>
            </w:r>
            <w:r w:rsidRPr="00A756D9">
              <w:rPr>
                <w:rFonts w:ascii="Book Antiqua" w:eastAsia="Arial Unicode MS" w:hAnsi="Book Antiqua"/>
                <w:u w:color="000000"/>
              </w:rPr>
              <w:t>16.4)</w:t>
            </w:r>
          </w:p>
        </w:tc>
        <w:tc>
          <w:tcPr>
            <w:tcW w:w="638" w:type="pct"/>
          </w:tcPr>
          <w:p w14:paraId="00C1A9C9" w14:textId="6E374089"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12.5)</w:t>
            </w:r>
          </w:p>
        </w:tc>
        <w:tc>
          <w:tcPr>
            <w:tcW w:w="638" w:type="pct"/>
          </w:tcPr>
          <w:p w14:paraId="209B3121" w14:textId="00CF9274"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20.0)</w:t>
            </w:r>
          </w:p>
        </w:tc>
        <w:tc>
          <w:tcPr>
            <w:tcW w:w="687" w:type="pct"/>
          </w:tcPr>
          <w:p w14:paraId="7CB87FCD" w14:textId="3C91DAF6"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w:t>
            </w:r>
            <w:r w:rsidR="00560430">
              <w:rPr>
                <w:rFonts w:ascii="Book Antiqua" w:eastAsia="Arial Unicode MS" w:hAnsi="Book Antiqua"/>
                <w:u w:color="000000"/>
              </w:rPr>
              <w:t xml:space="preserve"> (</w:t>
            </w:r>
            <w:r w:rsidRPr="00A756D9">
              <w:rPr>
                <w:rFonts w:ascii="Book Antiqua" w:eastAsia="Arial Unicode MS" w:hAnsi="Book Antiqua"/>
                <w:u w:color="000000"/>
              </w:rPr>
              <w:t>8.8)</w:t>
            </w:r>
          </w:p>
        </w:tc>
        <w:tc>
          <w:tcPr>
            <w:tcW w:w="522" w:type="pct"/>
          </w:tcPr>
          <w:p w14:paraId="4D0BC562"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0.333</w:t>
            </w:r>
          </w:p>
        </w:tc>
        <w:tc>
          <w:tcPr>
            <w:tcW w:w="687" w:type="pct"/>
          </w:tcPr>
          <w:p w14:paraId="57A02408" w14:textId="3C32510D"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-0.575</w:t>
            </w:r>
            <w:r w:rsidR="00560430">
              <w:rPr>
                <w:rFonts w:ascii="Book Antiqua" w:eastAsia="Arial Unicode MS" w:hAnsi="Book Antiqua"/>
                <w:u w:color="000000"/>
              </w:rPr>
              <w:t xml:space="preserve"> (</w:t>
            </w:r>
            <w:r w:rsidRPr="00A756D9">
              <w:rPr>
                <w:rFonts w:ascii="Book Antiqua" w:eastAsia="Arial Unicode MS" w:hAnsi="Book Antiqua"/>
                <w:u w:color="000000"/>
              </w:rPr>
              <w:t>1.328)</w:t>
            </w:r>
          </w:p>
        </w:tc>
        <w:tc>
          <w:tcPr>
            <w:tcW w:w="341" w:type="pct"/>
          </w:tcPr>
          <w:p w14:paraId="3593222B"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0.665</w:t>
            </w:r>
          </w:p>
        </w:tc>
      </w:tr>
      <w:tr w:rsidR="003E1276" w:rsidRPr="00A756D9" w14:paraId="67E978A9" w14:textId="77777777" w:rsidTr="00116BF3">
        <w:tc>
          <w:tcPr>
            <w:tcW w:w="849" w:type="pct"/>
          </w:tcPr>
          <w:p w14:paraId="5E4121C2"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AST increased</w:t>
            </w:r>
          </w:p>
        </w:tc>
        <w:tc>
          <w:tcPr>
            <w:tcW w:w="638" w:type="pct"/>
          </w:tcPr>
          <w:p w14:paraId="03B90B30" w14:textId="7AF3912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29</w:t>
            </w:r>
            <w:r w:rsidR="00560430">
              <w:rPr>
                <w:rFonts w:ascii="Book Antiqua" w:eastAsia="Arial Unicode MS" w:hAnsi="Book Antiqua"/>
                <w:u w:color="000000"/>
              </w:rPr>
              <w:t xml:space="preserve"> (</w:t>
            </w:r>
            <w:r w:rsidRPr="00A756D9">
              <w:rPr>
                <w:rFonts w:ascii="Book Antiqua" w:eastAsia="Arial Unicode MS" w:hAnsi="Book Antiqua"/>
                <w:u w:color="000000"/>
              </w:rPr>
              <w:t>23.8)</w:t>
            </w:r>
          </w:p>
        </w:tc>
        <w:tc>
          <w:tcPr>
            <w:tcW w:w="638" w:type="pct"/>
          </w:tcPr>
          <w:p w14:paraId="6CEEDFA4" w14:textId="464AAAE6"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12.5)</w:t>
            </w:r>
          </w:p>
        </w:tc>
        <w:tc>
          <w:tcPr>
            <w:tcW w:w="638" w:type="pct"/>
          </w:tcPr>
          <w:p w14:paraId="2306810E" w14:textId="268825F8"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20.0)</w:t>
            </w:r>
          </w:p>
        </w:tc>
        <w:tc>
          <w:tcPr>
            <w:tcW w:w="687" w:type="pct"/>
          </w:tcPr>
          <w:p w14:paraId="4B91ADE8" w14:textId="46D8D3F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3</w:t>
            </w:r>
            <w:r w:rsidR="00560430">
              <w:rPr>
                <w:rFonts w:ascii="Book Antiqua" w:eastAsia="Arial Unicode MS" w:hAnsi="Book Antiqua"/>
                <w:u w:color="000000"/>
              </w:rPr>
              <w:t xml:space="preserve"> (</w:t>
            </w:r>
            <w:r w:rsidRPr="00A756D9">
              <w:rPr>
                <w:rFonts w:ascii="Book Antiqua" w:eastAsia="Arial Unicode MS" w:hAnsi="Book Antiqua"/>
                <w:u w:color="000000"/>
              </w:rPr>
              <w:t>8.8)</w:t>
            </w:r>
          </w:p>
        </w:tc>
        <w:tc>
          <w:tcPr>
            <w:tcW w:w="522" w:type="pct"/>
          </w:tcPr>
          <w:p w14:paraId="2EC9837C"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0.086</w:t>
            </w:r>
          </w:p>
        </w:tc>
        <w:tc>
          <w:tcPr>
            <w:tcW w:w="687" w:type="pct"/>
          </w:tcPr>
          <w:p w14:paraId="03C5FC99" w14:textId="683FA72E"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1.778</w:t>
            </w:r>
            <w:r w:rsidR="00560430">
              <w:rPr>
                <w:rFonts w:ascii="Book Antiqua" w:eastAsia="Arial Unicode MS" w:hAnsi="Book Antiqua"/>
                <w:u w:color="000000"/>
              </w:rPr>
              <w:t xml:space="preserve"> (</w:t>
            </w:r>
            <w:r w:rsidRPr="00A756D9">
              <w:rPr>
                <w:rFonts w:ascii="Book Antiqua" w:eastAsia="Arial Unicode MS" w:hAnsi="Book Antiqua"/>
                <w:u w:color="000000"/>
              </w:rPr>
              <w:t>1.196)</w:t>
            </w:r>
          </w:p>
        </w:tc>
        <w:tc>
          <w:tcPr>
            <w:tcW w:w="341" w:type="pct"/>
          </w:tcPr>
          <w:p w14:paraId="5D78372C"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0.137</w:t>
            </w:r>
          </w:p>
        </w:tc>
      </w:tr>
      <w:tr w:rsidR="003E1276" w:rsidRPr="00A756D9" w14:paraId="3E512F19" w14:textId="77777777" w:rsidTr="00116BF3">
        <w:tc>
          <w:tcPr>
            <w:tcW w:w="849" w:type="pct"/>
          </w:tcPr>
          <w:p w14:paraId="02C6D7E5" w14:textId="27DCF8FB"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Radiographic evaluation</w:t>
            </w:r>
          </w:p>
        </w:tc>
        <w:tc>
          <w:tcPr>
            <w:tcW w:w="638" w:type="pct"/>
          </w:tcPr>
          <w:p w14:paraId="21552045"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59C3B3C2"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38" w:type="pct"/>
          </w:tcPr>
          <w:p w14:paraId="43D40F44"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395A6BDC"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522" w:type="pct"/>
          </w:tcPr>
          <w:p w14:paraId="5CE8ADB0"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687" w:type="pct"/>
          </w:tcPr>
          <w:p w14:paraId="655C1FD0" w14:textId="77777777" w:rsidR="003E1276" w:rsidRPr="00A756D9" w:rsidRDefault="003E1276" w:rsidP="0044044D">
            <w:pPr>
              <w:widowControl w:val="0"/>
              <w:spacing w:line="360" w:lineRule="auto"/>
              <w:jc w:val="both"/>
              <w:rPr>
                <w:rFonts w:ascii="Book Antiqua" w:eastAsia="Arial Unicode MS" w:hAnsi="Book Antiqua"/>
                <w:u w:color="000000"/>
              </w:rPr>
            </w:pPr>
          </w:p>
        </w:tc>
        <w:tc>
          <w:tcPr>
            <w:tcW w:w="341" w:type="pct"/>
          </w:tcPr>
          <w:p w14:paraId="1A3D5777" w14:textId="77777777" w:rsidR="003E1276" w:rsidRPr="00A756D9" w:rsidRDefault="003E1276" w:rsidP="0044044D">
            <w:pPr>
              <w:widowControl w:val="0"/>
              <w:spacing w:line="360" w:lineRule="auto"/>
              <w:jc w:val="both"/>
              <w:rPr>
                <w:rFonts w:ascii="Book Antiqua" w:eastAsia="Arial Unicode MS" w:hAnsi="Book Antiqua"/>
                <w:u w:color="000000"/>
              </w:rPr>
            </w:pPr>
          </w:p>
        </w:tc>
      </w:tr>
      <w:tr w:rsidR="003E1276" w:rsidRPr="00A756D9" w14:paraId="30F8A451" w14:textId="77777777" w:rsidTr="00116BF3">
        <w:tc>
          <w:tcPr>
            <w:tcW w:w="849" w:type="pct"/>
          </w:tcPr>
          <w:p w14:paraId="4B8894C5"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 xml:space="preserve">Abnormal chest </w:t>
            </w:r>
            <w:r w:rsidRPr="00C82AA1">
              <w:rPr>
                <w:rFonts w:ascii="Book Antiqua" w:eastAsia="Arial Unicode MS" w:hAnsi="Book Antiqua"/>
                <w:iCs/>
                <w:u w:color="000000"/>
              </w:rPr>
              <w:t>X</w:t>
            </w:r>
            <w:r w:rsidRPr="00A756D9">
              <w:rPr>
                <w:rFonts w:ascii="Book Antiqua" w:eastAsia="Arial Unicode MS" w:hAnsi="Book Antiqua"/>
                <w:u w:color="000000"/>
              </w:rPr>
              <w:t>-ray</w:t>
            </w:r>
            <w:r w:rsidRPr="00A756D9">
              <w:rPr>
                <w:rFonts w:ascii="Book Antiqua" w:eastAsia="Arial Unicode MS" w:hAnsi="Book Antiqua"/>
                <w:u w:color="000000"/>
                <w:vertAlign w:val="superscript"/>
              </w:rPr>
              <w:t>2</w:t>
            </w:r>
          </w:p>
        </w:tc>
        <w:tc>
          <w:tcPr>
            <w:tcW w:w="638" w:type="pct"/>
          </w:tcPr>
          <w:p w14:paraId="51C0165E" w14:textId="51CF8BF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48</w:t>
            </w:r>
            <w:r w:rsidR="00560430">
              <w:rPr>
                <w:rFonts w:ascii="Book Antiqua" w:eastAsia="Arial Unicode MS" w:hAnsi="Book Antiqua"/>
                <w:u w:color="000000"/>
              </w:rPr>
              <w:t xml:space="preserve"> (</w:t>
            </w:r>
            <w:r w:rsidRPr="00A756D9">
              <w:rPr>
                <w:rFonts w:ascii="Book Antiqua" w:eastAsia="Arial Unicode MS" w:hAnsi="Book Antiqua"/>
                <w:u w:color="000000"/>
              </w:rPr>
              <w:t>39.3)</w:t>
            </w:r>
          </w:p>
        </w:tc>
        <w:tc>
          <w:tcPr>
            <w:tcW w:w="638" w:type="pct"/>
          </w:tcPr>
          <w:p w14:paraId="5126F4F4" w14:textId="3C3A4602"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4</w:t>
            </w:r>
            <w:r w:rsidR="00560430">
              <w:rPr>
                <w:rFonts w:ascii="Book Antiqua" w:eastAsia="Arial Unicode MS" w:hAnsi="Book Antiqua"/>
                <w:u w:color="000000"/>
              </w:rPr>
              <w:t xml:space="preserve"> (</w:t>
            </w:r>
            <w:r w:rsidRPr="00A756D9">
              <w:rPr>
                <w:rFonts w:ascii="Book Antiqua" w:eastAsia="Arial Unicode MS" w:hAnsi="Book Antiqua"/>
                <w:u w:color="000000"/>
              </w:rPr>
              <w:t>50.0)</w:t>
            </w:r>
          </w:p>
        </w:tc>
        <w:tc>
          <w:tcPr>
            <w:tcW w:w="638" w:type="pct"/>
          </w:tcPr>
          <w:p w14:paraId="5E90288E" w14:textId="6D1043EE"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20.0)</w:t>
            </w:r>
          </w:p>
        </w:tc>
        <w:tc>
          <w:tcPr>
            <w:tcW w:w="687" w:type="pct"/>
          </w:tcPr>
          <w:p w14:paraId="5B70A959" w14:textId="536E7DF9"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8</w:t>
            </w:r>
            <w:r w:rsidR="00560430">
              <w:rPr>
                <w:rFonts w:ascii="Book Antiqua" w:eastAsia="Arial Unicode MS" w:hAnsi="Book Antiqua"/>
                <w:u w:color="000000"/>
              </w:rPr>
              <w:t xml:space="preserve"> (</w:t>
            </w:r>
            <w:r w:rsidRPr="00A756D9">
              <w:rPr>
                <w:rFonts w:ascii="Book Antiqua" w:eastAsia="Arial Unicode MS" w:hAnsi="Book Antiqua"/>
                <w:u w:color="000000"/>
              </w:rPr>
              <w:t>23.5)</w:t>
            </w:r>
          </w:p>
        </w:tc>
        <w:tc>
          <w:tcPr>
            <w:tcW w:w="522" w:type="pct"/>
          </w:tcPr>
          <w:p w14:paraId="0C1DAC67"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0.267</w:t>
            </w:r>
          </w:p>
        </w:tc>
        <w:tc>
          <w:tcPr>
            <w:tcW w:w="687" w:type="pct"/>
          </w:tcPr>
          <w:p w14:paraId="696BA290" w14:textId="45997C2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0.275</w:t>
            </w:r>
            <w:r w:rsidR="00560430">
              <w:rPr>
                <w:rFonts w:ascii="Book Antiqua" w:eastAsia="Arial Unicode MS" w:hAnsi="Book Antiqua"/>
                <w:u w:color="000000"/>
              </w:rPr>
              <w:t xml:space="preserve"> (</w:t>
            </w:r>
            <w:r w:rsidRPr="00A756D9">
              <w:rPr>
                <w:rFonts w:ascii="Book Antiqua" w:eastAsia="Arial Unicode MS" w:hAnsi="Book Antiqua"/>
                <w:u w:color="000000"/>
              </w:rPr>
              <w:t>0.449)</w:t>
            </w:r>
          </w:p>
        </w:tc>
        <w:tc>
          <w:tcPr>
            <w:tcW w:w="341" w:type="pct"/>
          </w:tcPr>
          <w:p w14:paraId="61486286"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0.540</w:t>
            </w:r>
          </w:p>
        </w:tc>
      </w:tr>
      <w:tr w:rsidR="003E1276" w:rsidRPr="00A756D9" w14:paraId="409963BD" w14:textId="77777777" w:rsidTr="00116BF3">
        <w:tc>
          <w:tcPr>
            <w:tcW w:w="849" w:type="pct"/>
          </w:tcPr>
          <w:p w14:paraId="4DC49802"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Abnormal electrocardiogram</w:t>
            </w:r>
            <w:r w:rsidRPr="00A756D9">
              <w:rPr>
                <w:rFonts w:ascii="Book Antiqua" w:eastAsia="Arial Unicode MS" w:hAnsi="Book Antiqua"/>
                <w:u w:color="000000"/>
                <w:vertAlign w:val="superscript"/>
              </w:rPr>
              <w:t>3</w:t>
            </w:r>
          </w:p>
        </w:tc>
        <w:tc>
          <w:tcPr>
            <w:tcW w:w="638" w:type="pct"/>
          </w:tcPr>
          <w:p w14:paraId="0A0863BD" w14:textId="30A2CC4A"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24</w:t>
            </w:r>
            <w:r w:rsidR="00560430">
              <w:rPr>
                <w:rFonts w:ascii="Book Antiqua" w:eastAsia="Arial Unicode MS" w:hAnsi="Book Antiqua"/>
                <w:u w:color="000000"/>
              </w:rPr>
              <w:t xml:space="preserve"> (</w:t>
            </w:r>
            <w:r w:rsidRPr="00A756D9">
              <w:rPr>
                <w:rFonts w:ascii="Book Antiqua" w:eastAsia="Arial Unicode MS" w:hAnsi="Book Antiqua"/>
                <w:u w:color="000000"/>
              </w:rPr>
              <w:t>19.7)</w:t>
            </w:r>
          </w:p>
        </w:tc>
        <w:tc>
          <w:tcPr>
            <w:tcW w:w="638" w:type="pct"/>
          </w:tcPr>
          <w:p w14:paraId="7EE7096C" w14:textId="12456546"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12.5)</w:t>
            </w:r>
          </w:p>
        </w:tc>
        <w:tc>
          <w:tcPr>
            <w:tcW w:w="638" w:type="pct"/>
          </w:tcPr>
          <w:p w14:paraId="0061642E" w14:textId="5422436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w:t>
            </w:r>
            <w:r w:rsidR="00560430">
              <w:rPr>
                <w:rFonts w:ascii="Book Antiqua" w:eastAsia="Arial Unicode MS" w:hAnsi="Book Antiqua"/>
                <w:u w:color="000000"/>
              </w:rPr>
              <w:t xml:space="preserve"> (</w:t>
            </w:r>
            <w:r w:rsidRPr="00A756D9">
              <w:rPr>
                <w:rFonts w:ascii="Book Antiqua" w:eastAsia="Arial Unicode MS" w:hAnsi="Book Antiqua"/>
                <w:u w:color="000000"/>
              </w:rPr>
              <w:t>20.0)</w:t>
            </w:r>
          </w:p>
        </w:tc>
        <w:tc>
          <w:tcPr>
            <w:tcW w:w="687" w:type="pct"/>
          </w:tcPr>
          <w:p w14:paraId="334CFA93" w14:textId="2D1E7D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5</w:t>
            </w:r>
            <w:r w:rsidR="00560430">
              <w:rPr>
                <w:rFonts w:ascii="Book Antiqua" w:eastAsia="Arial Unicode MS" w:hAnsi="Book Antiqua"/>
                <w:u w:color="000000"/>
              </w:rPr>
              <w:t xml:space="preserve"> (</w:t>
            </w:r>
            <w:r w:rsidRPr="00A756D9">
              <w:rPr>
                <w:rFonts w:ascii="Book Antiqua" w:eastAsia="Arial Unicode MS" w:hAnsi="Book Antiqua"/>
                <w:u w:color="000000"/>
              </w:rPr>
              <w:t>14.7)</w:t>
            </w:r>
          </w:p>
        </w:tc>
        <w:tc>
          <w:tcPr>
            <w:tcW w:w="522" w:type="pct"/>
          </w:tcPr>
          <w:p w14:paraId="2B35A648"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0.389</w:t>
            </w:r>
          </w:p>
        </w:tc>
        <w:tc>
          <w:tcPr>
            <w:tcW w:w="687" w:type="pct"/>
          </w:tcPr>
          <w:p w14:paraId="4438E7F4" w14:textId="3334D58F"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0.236</w:t>
            </w:r>
            <w:r w:rsidR="00560430">
              <w:rPr>
                <w:rFonts w:ascii="Book Antiqua" w:eastAsia="Arial Unicode MS" w:hAnsi="Book Antiqua"/>
                <w:u w:color="000000"/>
              </w:rPr>
              <w:t xml:space="preserve"> (</w:t>
            </w:r>
            <w:r w:rsidRPr="00A756D9">
              <w:rPr>
                <w:rFonts w:ascii="Book Antiqua" w:eastAsia="Arial Unicode MS" w:hAnsi="Book Antiqua"/>
                <w:u w:color="000000"/>
              </w:rPr>
              <w:t>0.566)</w:t>
            </w:r>
          </w:p>
        </w:tc>
        <w:tc>
          <w:tcPr>
            <w:tcW w:w="341" w:type="pct"/>
          </w:tcPr>
          <w:p w14:paraId="562766A3" w14:textId="77777777" w:rsidR="003E1276" w:rsidRPr="00A756D9" w:rsidRDefault="003E1276" w:rsidP="0044044D">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0.677</w:t>
            </w:r>
          </w:p>
        </w:tc>
      </w:tr>
    </w:tbl>
    <w:p w14:paraId="57943269" w14:textId="6EFDBFB7" w:rsidR="001741D4" w:rsidRPr="00A756D9" w:rsidRDefault="003E1276" w:rsidP="00DE55A4">
      <w:pPr>
        <w:widowControl w:val="0"/>
        <w:spacing w:line="360" w:lineRule="auto"/>
        <w:jc w:val="both"/>
        <w:rPr>
          <w:rFonts w:ascii="Book Antiqua" w:eastAsia="Arial Unicode MS" w:hAnsi="Book Antiqua"/>
          <w:kern w:val="2"/>
          <w:u w:color="000000"/>
          <w:lang w:eastAsia="zh-CN"/>
        </w:rPr>
      </w:pPr>
      <w:bookmarkStart w:id="3" w:name="_Hlk106618765"/>
      <w:r w:rsidRPr="00A756D9">
        <w:rPr>
          <w:rFonts w:ascii="Book Antiqua" w:eastAsia="Arial Unicode MS" w:hAnsi="Book Antiqua"/>
          <w:kern w:val="2"/>
          <w:u w:color="000000"/>
          <w:vertAlign w:val="superscript"/>
          <w:lang w:eastAsia="zh-CN"/>
        </w:rPr>
        <w:t>1</w:t>
      </w:r>
      <w:r w:rsidR="001741D4" w:rsidRPr="00A756D9">
        <w:rPr>
          <w:rFonts w:ascii="Book Antiqua" w:eastAsia="Arial Unicode MS" w:hAnsi="Book Antiqua"/>
          <w:kern w:val="2"/>
          <w:u w:color="000000"/>
          <w:lang w:eastAsia="zh-CN"/>
        </w:rPr>
        <w:t>R</w:t>
      </w:r>
      <w:r w:rsidRPr="00A756D9">
        <w:rPr>
          <w:rFonts w:ascii="Book Antiqua" w:eastAsia="Arial Unicode MS" w:hAnsi="Book Antiqua"/>
          <w:kern w:val="2"/>
          <w:u w:color="000000"/>
          <w:lang w:eastAsia="zh-CN"/>
        </w:rPr>
        <w:t>espiratory system syndromes</w:t>
      </w:r>
      <w:bookmarkEnd w:id="3"/>
      <w:r w:rsidRPr="00A756D9">
        <w:rPr>
          <w:rFonts w:ascii="Book Antiqua" w:eastAsia="Arial Unicode MS" w:hAnsi="Book Antiqua"/>
          <w:kern w:val="2"/>
          <w:u w:color="000000"/>
          <w:lang w:eastAsia="zh-CN"/>
        </w:rPr>
        <w:t xml:space="preserve"> were defined as the presence of at least one of the followings: </w:t>
      </w:r>
      <w:bookmarkStart w:id="4" w:name="_Hlk106628728"/>
      <w:r w:rsidR="001741D4" w:rsidRPr="00A756D9">
        <w:rPr>
          <w:rFonts w:ascii="Book Antiqua" w:eastAsia="Arial Unicode MS" w:hAnsi="Book Antiqua"/>
          <w:kern w:val="2"/>
          <w:u w:color="000000"/>
          <w:lang w:eastAsia="zh-CN"/>
        </w:rPr>
        <w:t>B</w:t>
      </w:r>
      <w:r w:rsidRPr="00A756D9">
        <w:rPr>
          <w:rFonts w:ascii="Book Antiqua" w:eastAsia="Arial Unicode MS" w:hAnsi="Book Antiqua"/>
          <w:kern w:val="2"/>
          <w:u w:color="000000"/>
          <w:lang w:eastAsia="zh-CN"/>
        </w:rPr>
        <w:t>ronchopneumonia, bronchitis, or other upper respiratory tract diseases</w:t>
      </w:r>
      <w:bookmarkEnd w:id="4"/>
      <w:r w:rsidR="001741D4" w:rsidRPr="00A756D9">
        <w:rPr>
          <w:rFonts w:ascii="Book Antiqua" w:eastAsia="Arial Unicode MS" w:hAnsi="Book Antiqua"/>
          <w:kern w:val="2"/>
          <w:u w:color="000000"/>
          <w:lang w:eastAsia="zh-CN"/>
        </w:rPr>
        <w:t>.</w:t>
      </w:r>
      <w:r w:rsidRPr="00A756D9">
        <w:rPr>
          <w:rFonts w:ascii="Book Antiqua" w:eastAsia="Arial Unicode MS" w:hAnsi="Book Antiqua"/>
          <w:kern w:val="2"/>
          <w:u w:color="000000"/>
          <w:lang w:eastAsia="zh-CN"/>
        </w:rPr>
        <w:t xml:space="preserve"> </w:t>
      </w:r>
    </w:p>
    <w:p w14:paraId="226807BE" w14:textId="63486AC1" w:rsidR="0099531A" w:rsidRDefault="003E1276" w:rsidP="00DE55A4">
      <w:pPr>
        <w:widowControl w:val="0"/>
        <w:spacing w:line="360" w:lineRule="auto"/>
        <w:jc w:val="both"/>
        <w:rPr>
          <w:rFonts w:ascii="Book Antiqua" w:eastAsia="Arial Unicode MS" w:hAnsi="Book Antiqua"/>
          <w:kern w:val="2"/>
          <w:u w:color="000000"/>
          <w:lang w:eastAsia="zh-CN"/>
        </w:rPr>
      </w:pPr>
      <w:r w:rsidRPr="00A756D9">
        <w:rPr>
          <w:rFonts w:ascii="Book Antiqua" w:eastAsia="Arial Unicode MS" w:hAnsi="Book Antiqua"/>
          <w:kern w:val="2"/>
          <w:u w:color="000000"/>
          <w:vertAlign w:val="superscript"/>
          <w:lang w:eastAsia="zh-CN"/>
        </w:rPr>
        <w:t>2</w:t>
      </w:r>
      <w:r w:rsidR="001741D4" w:rsidRPr="00A756D9">
        <w:rPr>
          <w:rFonts w:ascii="Book Antiqua" w:eastAsia="Arial Unicode MS" w:hAnsi="Book Antiqua"/>
          <w:kern w:val="2"/>
          <w:u w:color="000000"/>
          <w:lang w:eastAsia="zh-CN"/>
        </w:rPr>
        <w:t>A</w:t>
      </w:r>
      <w:r w:rsidRPr="00A756D9">
        <w:rPr>
          <w:rFonts w:ascii="Book Antiqua" w:eastAsia="Arial Unicode MS" w:hAnsi="Book Antiqua"/>
          <w:kern w:val="2"/>
          <w:u w:color="000000"/>
          <w:lang w:eastAsia="zh-CN"/>
        </w:rPr>
        <w:t>bnormal chest X-ray: unilateral or bilateral enhanced lung texture</w:t>
      </w:r>
      <w:r w:rsidR="0099531A">
        <w:rPr>
          <w:rFonts w:ascii="Book Antiqua" w:eastAsia="Arial Unicode MS" w:hAnsi="Book Antiqua" w:hint="eastAsia"/>
          <w:kern w:val="2"/>
          <w:u w:color="000000"/>
          <w:lang w:eastAsia="zh-CN"/>
        </w:rPr>
        <w:t>.</w:t>
      </w:r>
    </w:p>
    <w:p w14:paraId="6B5EBD6F" w14:textId="553D0EA7" w:rsidR="001741D4" w:rsidRPr="00A756D9" w:rsidRDefault="003E1276" w:rsidP="00DE55A4">
      <w:pPr>
        <w:widowControl w:val="0"/>
        <w:spacing w:line="360" w:lineRule="auto"/>
        <w:jc w:val="both"/>
        <w:rPr>
          <w:rFonts w:ascii="Book Antiqua" w:eastAsia="Arial Unicode MS" w:hAnsi="Book Antiqua"/>
          <w:kern w:val="2"/>
          <w:u w:color="000000"/>
          <w:vertAlign w:val="superscript"/>
          <w:lang w:eastAsia="zh-CN"/>
        </w:rPr>
      </w:pPr>
      <w:r w:rsidRPr="00A756D9">
        <w:rPr>
          <w:rFonts w:ascii="Book Antiqua" w:eastAsia="Arial Unicode MS" w:hAnsi="Book Antiqua"/>
          <w:kern w:val="2"/>
          <w:u w:color="000000"/>
          <w:vertAlign w:val="superscript"/>
          <w:lang w:eastAsia="zh-CN"/>
        </w:rPr>
        <w:t>3</w:t>
      </w:r>
      <w:r w:rsidRPr="00A756D9">
        <w:rPr>
          <w:rFonts w:ascii="Book Antiqua" w:eastAsia="Arial Unicode MS" w:hAnsi="Book Antiqua"/>
          <w:kern w:val="2"/>
          <w:u w:color="000000"/>
          <w:lang w:eastAsia="zh-CN"/>
        </w:rPr>
        <w:t>abnormal electrocardiogram: sinus arrhythmia, or sinus tachycardia.</w:t>
      </w:r>
      <w:r w:rsidRPr="00A756D9">
        <w:rPr>
          <w:rFonts w:ascii="Book Antiqua" w:eastAsia="Arial Unicode MS" w:hAnsi="Book Antiqua"/>
          <w:kern w:val="2"/>
          <w:u w:color="000000"/>
          <w:vertAlign w:val="superscript"/>
          <w:lang w:eastAsia="zh-CN"/>
        </w:rPr>
        <w:t xml:space="preserve"> </w:t>
      </w:r>
    </w:p>
    <w:p w14:paraId="2C963C9E" w14:textId="77777777" w:rsidR="001741D4" w:rsidRPr="00A756D9" w:rsidRDefault="003E1276" w:rsidP="00DE55A4">
      <w:pPr>
        <w:widowControl w:val="0"/>
        <w:spacing w:line="360" w:lineRule="auto"/>
        <w:jc w:val="both"/>
        <w:rPr>
          <w:rFonts w:ascii="Book Antiqua" w:eastAsia="Arial Unicode MS" w:hAnsi="Book Antiqua"/>
          <w:kern w:val="2"/>
          <w:u w:color="000000"/>
          <w:lang w:eastAsia="zh-CN"/>
        </w:rPr>
      </w:pPr>
      <w:proofErr w:type="spellStart"/>
      <w:r w:rsidRPr="00A756D9">
        <w:rPr>
          <w:rFonts w:ascii="Book Antiqua" w:eastAsia="Arial Unicode MS" w:hAnsi="Book Antiqua"/>
          <w:kern w:val="2"/>
          <w:u w:color="000000"/>
          <w:vertAlign w:val="superscript"/>
          <w:lang w:eastAsia="zh-CN"/>
        </w:rPr>
        <w:t>a</w:t>
      </w:r>
      <w:r w:rsidRPr="00A756D9">
        <w:rPr>
          <w:rFonts w:ascii="Book Antiqua" w:eastAsia="Arial Unicode MS" w:hAnsi="Book Antiqua"/>
          <w:i/>
          <w:kern w:val="2"/>
          <w:u w:color="000000"/>
          <w:lang w:eastAsia="zh-CN"/>
        </w:rPr>
        <w:t>P</w:t>
      </w:r>
      <w:proofErr w:type="spellEnd"/>
      <w:r w:rsidR="00B12798" w:rsidRPr="00A756D9">
        <w:rPr>
          <w:rFonts w:ascii="Book Antiqua" w:eastAsia="Arial Unicode MS" w:hAnsi="Book Antiqua"/>
          <w:kern w:val="2"/>
          <w:u w:color="000000"/>
          <w:lang w:eastAsia="zh-CN"/>
        </w:rPr>
        <w:t xml:space="preserve"> &lt; </w:t>
      </w:r>
      <w:r w:rsidRPr="00A756D9">
        <w:rPr>
          <w:rFonts w:ascii="Book Antiqua" w:eastAsia="Arial Unicode MS" w:hAnsi="Book Antiqua"/>
          <w:kern w:val="2"/>
          <w:u w:color="000000"/>
          <w:lang w:eastAsia="zh-CN"/>
        </w:rPr>
        <w:t>0.05</w:t>
      </w:r>
      <w:r w:rsidR="001741D4" w:rsidRPr="00A756D9">
        <w:rPr>
          <w:rFonts w:ascii="Book Antiqua" w:eastAsia="Arial Unicode MS" w:hAnsi="Book Antiqua"/>
          <w:kern w:val="2"/>
          <w:u w:color="000000"/>
          <w:lang w:eastAsia="zh-CN"/>
        </w:rPr>
        <w:t>.</w:t>
      </w:r>
    </w:p>
    <w:p w14:paraId="1A1C189C" w14:textId="43740793" w:rsidR="00DE55A4" w:rsidRPr="00A756D9" w:rsidRDefault="003E1276" w:rsidP="00DE55A4">
      <w:pPr>
        <w:widowControl w:val="0"/>
        <w:spacing w:line="360" w:lineRule="auto"/>
        <w:jc w:val="both"/>
        <w:rPr>
          <w:rFonts w:ascii="Book Antiqua" w:hAnsi="Book Antiqua"/>
          <w:lang w:eastAsia="zh-CN"/>
        </w:rPr>
      </w:pPr>
      <w:proofErr w:type="spellStart"/>
      <w:r w:rsidRPr="00A756D9">
        <w:rPr>
          <w:rFonts w:ascii="Book Antiqua" w:eastAsia="Arial Unicode MS" w:hAnsi="Book Antiqua"/>
          <w:kern w:val="2"/>
          <w:u w:color="000000"/>
          <w:vertAlign w:val="superscript"/>
          <w:lang w:eastAsia="zh-CN"/>
        </w:rPr>
        <w:t>b</w:t>
      </w:r>
      <w:r w:rsidRPr="00A756D9">
        <w:rPr>
          <w:rFonts w:ascii="Book Antiqua" w:eastAsia="Arial Unicode MS" w:hAnsi="Book Antiqua"/>
          <w:i/>
          <w:kern w:val="2"/>
          <w:u w:color="000000"/>
          <w:lang w:eastAsia="zh-CN"/>
        </w:rPr>
        <w:t>P</w:t>
      </w:r>
      <w:proofErr w:type="spellEnd"/>
      <w:r w:rsidR="00B12798" w:rsidRPr="00A756D9">
        <w:rPr>
          <w:rFonts w:ascii="Book Antiqua" w:eastAsia="Arial Unicode MS" w:hAnsi="Book Antiqua"/>
          <w:kern w:val="2"/>
          <w:u w:color="000000"/>
          <w:lang w:eastAsia="zh-CN"/>
        </w:rPr>
        <w:t xml:space="preserve"> &lt; </w:t>
      </w:r>
      <w:r w:rsidRPr="00A756D9">
        <w:rPr>
          <w:rFonts w:ascii="Book Antiqua" w:eastAsia="Arial Unicode MS" w:hAnsi="Book Antiqua"/>
          <w:kern w:val="2"/>
          <w:u w:color="000000"/>
          <w:lang w:eastAsia="zh-CN"/>
        </w:rPr>
        <w:t>0.01</w:t>
      </w:r>
      <w:r w:rsidR="001741D4" w:rsidRPr="00A756D9">
        <w:rPr>
          <w:rFonts w:ascii="Book Antiqua" w:eastAsia="Arial Unicode MS" w:hAnsi="Book Antiqua"/>
          <w:kern w:val="2"/>
          <w:u w:color="000000"/>
          <w:lang w:eastAsia="zh-CN"/>
        </w:rPr>
        <w:t xml:space="preserve">. HFMD: </w:t>
      </w:r>
      <w:r w:rsidR="00DE55A4" w:rsidRPr="00A756D9">
        <w:rPr>
          <w:rFonts w:ascii="Book Antiqua" w:eastAsia="等线" w:hAnsi="Book Antiqua"/>
          <w:kern w:val="2"/>
          <w:u w:color="000000"/>
          <w:lang w:eastAsia="zh-CN"/>
        </w:rPr>
        <w:t>H</w:t>
      </w:r>
      <w:r w:rsidR="00246C18" w:rsidRPr="00A756D9">
        <w:rPr>
          <w:rFonts w:ascii="Book Antiqua" w:eastAsia="等线" w:hAnsi="Book Antiqua"/>
          <w:kern w:val="2"/>
          <w:u w:color="000000"/>
          <w:lang w:eastAsia="zh-CN"/>
        </w:rPr>
        <w:t>and, foot, and mouth disease</w:t>
      </w:r>
      <w:r w:rsidR="00DE55A4" w:rsidRPr="00A756D9">
        <w:rPr>
          <w:rFonts w:ascii="Book Antiqua" w:hAnsi="Book Antiqua"/>
        </w:rPr>
        <w:t xml:space="preserve">; </w:t>
      </w:r>
      <w:r w:rsidR="00246C18" w:rsidRPr="00A756D9">
        <w:rPr>
          <w:rFonts w:ascii="Book Antiqua" w:hAnsi="Book Antiqua"/>
        </w:rPr>
        <w:t xml:space="preserve">CV-A6: </w:t>
      </w:r>
      <w:r w:rsidR="00DE55A4" w:rsidRPr="00A756D9">
        <w:rPr>
          <w:rFonts w:ascii="Book Antiqua" w:hAnsi="Book Antiqua"/>
          <w:lang w:eastAsia="zh-CN"/>
        </w:rPr>
        <w:t>C</w:t>
      </w:r>
      <w:r w:rsidR="00246C18" w:rsidRPr="00A756D9">
        <w:rPr>
          <w:rFonts w:ascii="Book Antiqua" w:hAnsi="Book Antiqua"/>
        </w:rPr>
        <w:t>oxsackievirus A6</w:t>
      </w:r>
      <w:r w:rsidR="00DE55A4" w:rsidRPr="00A756D9">
        <w:rPr>
          <w:rFonts w:ascii="Book Antiqua" w:hAnsi="Book Antiqua"/>
        </w:rPr>
        <w:t xml:space="preserve">; </w:t>
      </w:r>
      <w:r w:rsidR="00246C18" w:rsidRPr="00A756D9">
        <w:rPr>
          <w:rFonts w:ascii="Book Antiqua" w:hAnsi="Book Antiqua"/>
        </w:rPr>
        <w:t xml:space="preserve">CV-A16: </w:t>
      </w:r>
      <w:r w:rsidR="00DE55A4" w:rsidRPr="00A756D9">
        <w:rPr>
          <w:rFonts w:ascii="Book Antiqua" w:hAnsi="Book Antiqua"/>
          <w:lang w:eastAsia="zh-CN"/>
        </w:rPr>
        <w:t>C</w:t>
      </w:r>
      <w:r w:rsidR="00246C18" w:rsidRPr="00A756D9">
        <w:rPr>
          <w:rFonts w:ascii="Book Antiqua" w:hAnsi="Book Antiqua"/>
        </w:rPr>
        <w:t>oxsackievirus A16</w:t>
      </w:r>
      <w:r w:rsidR="00DE55A4" w:rsidRPr="00A756D9">
        <w:rPr>
          <w:rFonts w:ascii="Book Antiqua" w:hAnsi="Book Antiqua"/>
        </w:rPr>
        <w:t xml:space="preserve">; </w:t>
      </w:r>
      <w:r w:rsidR="00246C18" w:rsidRPr="00A756D9">
        <w:rPr>
          <w:rFonts w:ascii="Book Antiqua" w:hAnsi="Book Antiqua"/>
        </w:rPr>
        <w:t xml:space="preserve">CV-A10: </w:t>
      </w:r>
      <w:r w:rsidR="00DE55A4" w:rsidRPr="00A756D9">
        <w:rPr>
          <w:rFonts w:ascii="Book Antiqua" w:hAnsi="Book Antiqua"/>
          <w:lang w:eastAsia="zh-CN"/>
        </w:rPr>
        <w:t>C</w:t>
      </w:r>
      <w:r w:rsidR="00246C18" w:rsidRPr="00A756D9">
        <w:rPr>
          <w:rFonts w:ascii="Book Antiqua" w:hAnsi="Book Antiqua"/>
        </w:rPr>
        <w:t>oxsackievirus A10</w:t>
      </w:r>
      <w:r w:rsidR="00DE55A4" w:rsidRPr="00A756D9">
        <w:rPr>
          <w:rFonts w:ascii="Book Antiqua" w:hAnsi="Book Antiqua"/>
        </w:rPr>
        <w:t>; SD</w:t>
      </w:r>
      <w:r w:rsidR="00A8653F" w:rsidRPr="00A756D9">
        <w:rPr>
          <w:rFonts w:ascii="Book Antiqua" w:hAnsi="Book Antiqua"/>
        </w:rPr>
        <w:t xml:space="preserve">: </w:t>
      </w:r>
      <w:r w:rsidR="00DE55A4" w:rsidRPr="00A756D9">
        <w:rPr>
          <w:rFonts w:ascii="Book Antiqua" w:hAnsi="Book Antiqua"/>
          <w:lang w:eastAsia="zh-CN"/>
        </w:rPr>
        <w:t>S</w:t>
      </w:r>
      <w:r w:rsidR="00A8653F" w:rsidRPr="00A756D9">
        <w:rPr>
          <w:rFonts w:ascii="Book Antiqua" w:hAnsi="Book Antiqua"/>
        </w:rPr>
        <w:t>tandard deviation</w:t>
      </w:r>
      <w:r w:rsidR="00DE55A4" w:rsidRPr="00A756D9">
        <w:rPr>
          <w:rFonts w:ascii="Book Antiqua" w:hAnsi="Book Antiqua"/>
        </w:rPr>
        <w:t xml:space="preserve">; </w:t>
      </w:r>
      <w:r w:rsidR="00757783" w:rsidRPr="00A756D9">
        <w:rPr>
          <w:rFonts w:ascii="Book Antiqua" w:hAnsi="Book Antiqua"/>
        </w:rPr>
        <w:t xml:space="preserve">WBC: </w:t>
      </w:r>
      <w:r w:rsidR="00DE55A4" w:rsidRPr="00A756D9">
        <w:rPr>
          <w:rFonts w:ascii="Book Antiqua" w:hAnsi="Book Antiqua"/>
          <w:lang w:eastAsia="zh-CN"/>
        </w:rPr>
        <w:t>W</w:t>
      </w:r>
      <w:r w:rsidR="00757783" w:rsidRPr="00A756D9">
        <w:rPr>
          <w:rFonts w:ascii="Book Antiqua" w:hAnsi="Book Antiqua"/>
        </w:rPr>
        <w:t>hite blood cell</w:t>
      </w:r>
      <w:r w:rsidR="00DE55A4" w:rsidRPr="00A756D9">
        <w:rPr>
          <w:rFonts w:ascii="Book Antiqua" w:hAnsi="Book Antiqua"/>
        </w:rPr>
        <w:t xml:space="preserve">; </w:t>
      </w:r>
      <w:r w:rsidR="00757783" w:rsidRPr="00A756D9">
        <w:rPr>
          <w:rFonts w:ascii="Book Antiqua" w:hAnsi="Book Antiqua"/>
        </w:rPr>
        <w:t>CRP: C-</w:t>
      </w:r>
      <w:r w:rsidR="00A8653F" w:rsidRPr="00A756D9">
        <w:rPr>
          <w:rFonts w:ascii="Book Antiqua" w:hAnsi="Book Antiqua"/>
        </w:rPr>
        <w:t>r</w:t>
      </w:r>
      <w:r w:rsidR="00757783" w:rsidRPr="00A756D9">
        <w:rPr>
          <w:rFonts w:ascii="Book Antiqua" w:hAnsi="Book Antiqua"/>
        </w:rPr>
        <w:t>ea</w:t>
      </w:r>
      <w:r w:rsidR="00A8653F" w:rsidRPr="00A756D9">
        <w:rPr>
          <w:rFonts w:ascii="Book Antiqua" w:hAnsi="Book Antiqua"/>
        </w:rPr>
        <w:t>c</w:t>
      </w:r>
      <w:r w:rsidR="00757783" w:rsidRPr="00A756D9">
        <w:rPr>
          <w:rFonts w:ascii="Book Antiqua" w:hAnsi="Book Antiqua"/>
        </w:rPr>
        <w:t xml:space="preserve">tive </w:t>
      </w:r>
      <w:r w:rsidR="00A8653F" w:rsidRPr="00A756D9">
        <w:rPr>
          <w:rFonts w:ascii="Book Antiqua" w:hAnsi="Book Antiqua"/>
        </w:rPr>
        <w:t>protein</w:t>
      </w:r>
      <w:r w:rsidR="00DE55A4" w:rsidRPr="00A756D9">
        <w:rPr>
          <w:rFonts w:ascii="Book Antiqua" w:hAnsi="Book Antiqua"/>
        </w:rPr>
        <w:t xml:space="preserve">; </w:t>
      </w:r>
      <w:r w:rsidR="00A8653F" w:rsidRPr="00A756D9">
        <w:rPr>
          <w:rFonts w:ascii="Book Antiqua" w:hAnsi="Book Antiqua"/>
        </w:rPr>
        <w:t xml:space="preserve">CK-MB: </w:t>
      </w:r>
      <w:r w:rsidR="00DE55A4" w:rsidRPr="00A756D9">
        <w:rPr>
          <w:rFonts w:ascii="Book Antiqua" w:hAnsi="Book Antiqua"/>
          <w:lang w:eastAsia="zh-CN"/>
        </w:rPr>
        <w:t>C</w:t>
      </w:r>
      <w:r w:rsidR="00A8653F" w:rsidRPr="00A756D9">
        <w:rPr>
          <w:rFonts w:ascii="Book Antiqua" w:hAnsi="Book Antiqua"/>
        </w:rPr>
        <w:t>reatine kinase MB isoenzyme</w:t>
      </w:r>
      <w:r w:rsidR="00DE55A4" w:rsidRPr="00A756D9">
        <w:rPr>
          <w:rFonts w:ascii="Book Antiqua" w:hAnsi="Book Antiqua"/>
        </w:rPr>
        <w:t>;</w:t>
      </w:r>
      <w:r w:rsidR="00FF0D0C" w:rsidRPr="00A756D9">
        <w:rPr>
          <w:rFonts w:ascii="Book Antiqua" w:hAnsi="Book Antiqua"/>
        </w:rPr>
        <w:t xml:space="preserve"> </w:t>
      </w:r>
      <w:r w:rsidR="00A8653F" w:rsidRPr="00A756D9">
        <w:rPr>
          <w:rFonts w:ascii="Book Antiqua" w:hAnsi="Book Antiqua"/>
        </w:rPr>
        <w:t xml:space="preserve">LDH: </w:t>
      </w:r>
      <w:r w:rsidR="00DE55A4" w:rsidRPr="00A756D9">
        <w:rPr>
          <w:rFonts w:ascii="Book Antiqua" w:hAnsi="Book Antiqua"/>
          <w:lang w:eastAsia="zh-CN"/>
        </w:rPr>
        <w:t>L</w:t>
      </w:r>
      <w:r w:rsidR="00A8653F" w:rsidRPr="00A756D9">
        <w:rPr>
          <w:rFonts w:ascii="Book Antiqua" w:hAnsi="Book Antiqua"/>
        </w:rPr>
        <w:t>actate dehydrogenase</w:t>
      </w:r>
      <w:r w:rsidR="00DE55A4" w:rsidRPr="00A756D9">
        <w:rPr>
          <w:rFonts w:ascii="Book Antiqua" w:hAnsi="Book Antiqua"/>
        </w:rPr>
        <w:t>;</w:t>
      </w:r>
      <w:r w:rsidR="00FF0D0C" w:rsidRPr="00A756D9">
        <w:rPr>
          <w:rFonts w:ascii="Book Antiqua" w:hAnsi="Book Antiqua"/>
        </w:rPr>
        <w:t xml:space="preserve"> </w:t>
      </w:r>
      <w:r w:rsidR="00A8653F" w:rsidRPr="00A756D9">
        <w:rPr>
          <w:rFonts w:ascii="Book Antiqua" w:hAnsi="Book Antiqua"/>
        </w:rPr>
        <w:t xml:space="preserve">ALT: </w:t>
      </w:r>
      <w:r w:rsidR="00DE55A4" w:rsidRPr="00A756D9">
        <w:rPr>
          <w:rFonts w:ascii="Book Antiqua" w:hAnsi="Book Antiqua"/>
          <w:lang w:eastAsia="zh-CN"/>
        </w:rPr>
        <w:t>A</w:t>
      </w:r>
      <w:r w:rsidR="00A8653F" w:rsidRPr="00A756D9">
        <w:rPr>
          <w:rFonts w:ascii="Book Antiqua" w:hAnsi="Book Antiqua"/>
        </w:rPr>
        <w:t>lanine transaminase</w:t>
      </w:r>
      <w:r w:rsidR="00DE55A4" w:rsidRPr="00A756D9">
        <w:rPr>
          <w:rFonts w:ascii="Book Antiqua" w:hAnsi="Book Antiqua"/>
        </w:rPr>
        <w:t>;</w:t>
      </w:r>
      <w:r w:rsidR="00FF0D0C" w:rsidRPr="00A756D9">
        <w:rPr>
          <w:rFonts w:ascii="Book Antiqua" w:hAnsi="Book Antiqua"/>
        </w:rPr>
        <w:t xml:space="preserve"> </w:t>
      </w:r>
      <w:r w:rsidR="00A8653F" w:rsidRPr="00A756D9">
        <w:rPr>
          <w:rFonts w:ascii="Book Antiqua" w:hAnsi="Book Antiqua"/>
        </w:rPr>
        <w:t xml:space="preserve">AST: </w:t>
      </w:r>
      <w:r w:rsidR="00DE55A4" w:rsidRPr="00A756D9">
        <w:rPr>
          <w:rFonts w:ascii="Book Antiqua" w:hAnsi="Book Antiqua"/>
          <w:lang w:eastAsia="zh-CN"/>
        </w:rPr>
        <w:t>A</w:t>
      </w:r>
      <w:r w:rsidR="00A8653F" w:rsidRPr="00A756D9">
        <w:rPr>
          <w:rFonts w:ascii="Book Antiqua" w:hAnsi="Book Antiqua"/>
        </w:rPr>
        <w:t>spartate aminotransferase</w:t>
      </w:r>
      <w:r w:rsidR="00DE55A4" w:rsidRPr="00A756D9">
        <w:rPr>
          <w:rFonts w:ascii="Book Antiqua" w:hAnsi="Book Antiqua"/>
          <w:lang w:eastAsia="zh-CN"/>
        </w:rPr>
        <w:t>.</w:t>
      </w:r>
    </w:p>
    <w:p w14:paraId="79794DA0" w14:textId="77777777" w:rsidR="00DE55A4" w:rsidRPr="00A756D9" w:rsidRDefault="00DE55A4" w:rsidP="00DE55A4">
      <w:pPr>
        <w:widowControl w:val="0"/>
        <w:spacing w:line="360" w:lineRule="auto"/>
        <w:jc w:val="both"/>
        <w:rPr>
          <w:rFonts w:ascii="Book Antiqua" w:hAnsi="Book Antiqua"/>
          <w:lang w:eastAsia="zh-CN"/>
        </w:rPr>
      </w:pPr>
    </w:p>
    <w:p w14:paraId="3DA3F99F" w14:textId="77777777" w:rsidR="00DE55A4" w:rsidRPr="00A756D9" w:rsidRDefault="00DE55A4" w:rsidP="00DE55A4">
      <w:pPr>
        <w:widowControl w:val="0"/>
        <w:spacing w:line="360" w:lineRule="auto"/>
        <w:jc w:val="both"/>
        <w:rPr>
          <w:rFonts w:ascii="Book Antiqua" w:hAnsi="Book Antiqua"/>
          <w:lang w:eastAsia="zh-CN"/>
        </w:rPr>
      </w:pPr>
    </w:p>
    <w:p w14:paraId="119534A2" w14:textId="24FD3C84" w:rsidR="003E1276" w:rsidRPr="00A756D9" w:rsidRDefault="00DE55A4" w:rsidP="00DE55A4">
      <w:pPr>
        <w:widowControl w:val="0"/>
        <w:spacing w:line="360" w:lineRule="auto"/>
        <w:jc w:val="both"/>
        <w:rPr>
          <w:rFonts w:ascii="Book Antiqua" w:eastAsia="Arial Unicode MS" w:hAnsi="Book Antiqua"/>
          <w:b/>
          <w:kern w:val="2"/>
          <w:u w:color="000000"/>
          <w:lang w:eastAsia="zh-CN"/>
        </w:rPr>
      </w:pPr>
      <w:r w:rsidRPr="00A756D9">
        <w:rPr>
          <w:rFonts w:ascii="Book Antiqua" w:hAnsi="Book Antiqua"/>
        </w:rPr>
        <w:t xml:space="preserve"> </w:t>
      </w:r>
      <w:r w:rsidR="003E1276" w:rsidRPr="00A756D9">
        <w:rPr>
          <w:rFonts w:ascii="Book Antiqua" w:eastAsia="Arial Unicode MS" w:hAnsi="Book Antiqua"/>
          <w:kern w:val="2"/>
          <w:u w:color="000000"/>
          <w:lang w:eastAsia="zh-CN"/>
        </w:rPr>
        <w:br w:type="page"/>
      </w:r>
      <w:r w:rsidR="003E1276" w:rsidRPr="00A756D9">
        <w:rPr>
          <w:rFonts w:ascii="Book Antiqua" w:eastAsia="Arial Unicode MS" w:hAnsi="Book Antiqua"/>
          <w:b/>
          <w:kern w:val="2"/>
          <w:u w:color="000000"/>
          <w:lang w:eastAsia="zh-CN"/>
        </w:rPr>
        <w:lastRenderedPageBreak/>
        <w:t>Table 3 The least absolute shrinkage and selection operator</w:t>
      </w:r>
      <w:r w:rsidR="001741D4" w:rsidRPr="00A756D9">
        <w:rPr>
          <w:rFonts w:ascii="Book Antiqua" w:eastAsia="Arial Unicode MS" w:hAnsi="Book Antiqua"/>
          <w:b/>
          <w:kern w:val="2"/>
          <w:u w:color="000000"/>
          <w:lang w:eastAsia="zh-CN"/>
        </w:rPr>
        <w:t xml:space="preserve"> </w:t>
      </w:r>
      <w:r w:rsidR="003E1276" w:rsidRPr="00A756D9">
        <w:rPr>
          <w:rFonts w:ascii="Book Antiqua" w:eastAsia="Arial Unicode MS" w:hAnsi="Book Antiqua"/>
          <w:b/>
          <w:kern w:val="2"/>
          <w:u w:color="000000"/>
          <w:lang w:eastAsia="zh-CN"/>
        </w:rPr>
        <w:t xml:space="preserve">regression analysis of the correlation between </w:t>
      </w:r>
      <w:r w:rsidR="001741D4" w:rsidRPr="00A756D9">
        <w:rPr>
          <w:rFonts w:ascii="Book Antiqua" w:eastAsia="Arial Unicode MS" w:hAnsi="Book Antiqua"/>
          <w:b/>
          <w:kern w:val="2"/>
          <w:u w:color="000000"/>
          <w:lang w:eastAsia="zh-CN"/>
        </w:rPr>
        <w:t>coxsackievirus A6</w:t>
      </w:r>
      <w:r w:rsidR="003E1276" w:rsidRPr="00A756D9">
        <w:rPr>
          <w:rFonts w:ascii="Book Antiqua" w:eastAsia="Arial Unicode MS" w:hAnsi="Book Antiqua"/>
          <w:b/>
          <w:kern w:val="2"/>
          <w:u w:color="000000"/>
          <w:lang w:eastAsia="zh-CN"/>
        </w:rPr>
        <w:t xml:space="preserve"> infection and various characteristics in </w:t>
      </w:r>
      <w:r w:rsidR="001741D4" w:rsidRPr="00A756D9">
        <w:rPr>
          <w:rFonts w:ascii="Book Antiqua" w:eastAsia="Arial Unicode MS" w:hAnsi="Book Antiqua"/>
          <w:b/>
          <w:kern w:val="2"/>
          <w:u w:color="000000"/>
          <w:lang w:eastAsia="zh-CN"/>
        </w:rPr>
        <w:t>hand, foot, and mouth disease</w:t>
      </w:r>
      <w:r w:rsidRPr="00A756D9">
        <w:rPr>
          <w:rFonts w:ascii="Book Antiqua" w:eastAsia="Arial Unicode MS" w:hAnsi="Book Antiqua"/>
          <w:b/>
          <w:kern w:val="2"/>
          <w:u w:color="000000"/>
          <w:lang w:eastAsia="zh-CN"/>
        </w:rPr>
        <w:t xml:space="preserve"> patients in </w:t>
      </w:r>
      <w:proofErr w:type="spellStart"/>
      <w:r w:rsidRPr="00A756D9">
        <w:rPr>
          <w:rFonts w:ascii="Book Antiqua" w:eastAsia="Arial Unicode MS" w:hAnsi="Book Antiqua"/>
          <w:b/>
          <w:kern w:val="2"/>
          <w:u w:color="000000"/>
          <w:lang w:eastAsia="zh-CN"/>
        </w:rPr>
        <w:t>Shiyan</w:t>
      </w:r>
      <w:proofErr w:type="spellEnd"/>
      <w:r w:rsidRPr="00A756D9">
        <w:rPr>
          <w:rFonts w:ascii="Book Antiqua" w:eastAsia="Arial Unicode MS" w:hAnsi="Book Antiqua"/>
          <w:b/>
          <w:kern w:val="2"/>
          <w:u w:color="000000"/>
          <w:lang w:eastAsia="zh-CN"/>
        </w:rPr>
        <w:t>, China</w:t>
      </w:r>
    </w:p>
    <w:tbl>
      <w:tblPr>
        <w:tblStyle w:val="1"/>
        <w:tblW w:w="5000" w:type="pct"/>
        <w:tblBorders>
          <w:left w:val="none" w:sz="0" w:space="0" w:color="auto"/>
          <w:right w:val="none" w:sz="0" w:space="0" w:color="auto"/>
        </w:tblBorders>
        <w:tblLook w:val="0600" w:firstRow="0" w:lastRow="0" w:firstColumn="0" w:lastColumn="0" w:noHBand="1" w:noVBand="1"/>
      </w:tblPr>
      <w:tblGrid>
        <w:gridCol w:w="5354"/>
        <w:gridCol w:w="5355"/>
        <w:gridCol w:w="2467"/>
      </w:tblGrid>
      <w:tr w:rsidR="003E1276" w:rsidRPr="00A756D9" w14:paraId="593B029A" w14:textId="77777777" w:rsidTr="001741D4">
        <w:tc>
          <w:tcPr>
            <w:tcW w:w="2032" w:type="pct"/>
            <w:vMerge w:val="restart"/>
            <w:tcBorders>
              <w:right w:val="nil"/>
            </w:tcBorders>
          </w:tcPr>
          <w:p w14:paraId="2410D4E3" w14:textId="77777777" w:rsidR="003E1276" w:rsidRPr="00A756D9" w:rsidRDefault="003E1276"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Characteristic</w:t>
            </w:r>
          </w:p>
        </w:tc>
        <w:tc>
          <w:tcPr>
            <w:tcW w:w="2968" w:type="pct"/>
            <w:gridSpan w:val="2"/>
            <w:tcBorders>
              <w:left w:val="nil"/>
            </w:tcBorders>
          </w:tcPr>
          <w:p w14:paraId="34C3DE7C" w14:textId="77777777" w:rsidR="003E1276" w:rsidRPr="00A756D9" w:rsidRDefault="003E1276"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CV-A6 infection</w:t>
            </w:r>
          </w:p>
        </w:tc>
      </w:tr>
      <w:tr w:rsidR="003E1276" w:rsidRPr="00A756D9" w14:paraId="438A6AFD" w14:textId="77777777" w:rsidTr="001741D4">
        <w:tc>
          <w:tcPr>
            <w:tcW w:w="2032" w:type="pct"/>
            <w:vMerge/>
            <w:tcBorders>
              <w:bottom w:val="single" w:sz="4" w:space="0" w:color="auto"/>
              <w:right w:val="nil"/>
            </w:tcBorders>
          </w:tcPr>
          <w:p w14:paraId="47DFB9B1" w14:textId="77777777" w:rsidR="003E1276" w:rsidRPr="00A756D9" w:rsidRDefault="003E1276" w:rsidP="00DE55A4">
            <w:pPr>
              <w:widowControl w:val="0"/>
              <w:spacing w:line="360" w:lineRule="auto"/>
              <w:jc w:val="both"/>
              <w:rPr>
                <w:rFonts w:ascii="Book Antiqua" w:eastAsia="Arial Unicode MS" w:hAnsi="Book Antiqua"/>
                <w:b/>
                <w:u w:color="000000"/>
              </w:rPr>
            </w:pPr>
          </w:p>
        </w:tc>
        <w:tc>
          <w:tcPr>
            <w:tcW w:w="2032" w:type="pct"/>
            <w:tcBorders>
              <w:left w:val="nil"/>
              <w:bottom w:val="single" w:sz="4" w:space="0" w:color="auto"/>
              <w:right w:val="nil"/>
            </w:tcBorders>
          </w:tcPr>
          <w:p w14:paraId="6CE39CC8" w14:textId="2E245C36" w:rsidR="003E1276" w:rsidRPr="00A756D9" w:rsidRDefault="0044044D"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u w:color="000000"/>
              </w:rPr>
              <w:t>Coefficient</w:t>
            </w:r>
            <w:r w:rsidR="00560430">
              <w:rPr>
                <w:rFonts w:ascii="Book Antiqua" w:eastAsia="Arial Unicode MS" w:hAnsi="Book Antiqua"/>
                <w:b/>
                <w:u w:color="000000"/>
              </w:rPr>
              <w:t xml:space="preserve"> (</w:t>
            </w:r>
            <w:r w:rsidRPr="00A756D9">
              <w:rPr>
                <w:rFonts w:ascii="Book Antiqua" w:eastAsia="Arial Unicode MS" w:hAnsi="Book Antiqua"/>
                <w:b/>
                <w:u w:color="000000"/>
              </w:rPr>
              <w:t>SE</w:t>
            </w:r>
            <w:r w:rsidR="003E1276" w:rsidRPr="00A756D9">
              <w:rPr>
                <w:rFonts w:ascii="Book Antiqua" w:eastAsia="Arial Unicode MS" w:hAnsi="Book Antiqua"/>
                <w:b/>
                <w:u w:color="000000"/>
              </w:rPr>
              <w:t>)</w:t>
            </w:r>
          </w:p>
        </w:tc>
        <w:tc>
          <w:tcPr>
            <w:tcW w:w="936" w:type="pct"/>
            <w:tcBorders>
              <w:left w:val="nil"/>
              <w:bottom w:val="single" w:sz="4" w:space="0" w:color="auto"/>
            </w:tcBorders>
          </w:tcPr>
          <w:p w14:paraId="73028A8E" w14:textId="77777777" w:rsidR="003E1276" w:rsidRPr="00A756D9" w:rsidRDefault="001741D4" w:rsidP="00DE55A4">
            <w:pPr>
              <w:widowControl w:val="0"/>
              <w:spacing w:line="360" w:lineRule="auto"/>
              <w:jc w:val="both"/>
              <w:rPr>
                <w:rFonts w:ascii="Book Antiqua" w:eastAsia="Arial Unicode MS" w:hAnsi="Book Antiqua"/>
                <w:b/>
                <w:u w:color="000000"/>
              </w:rPr>
            </w:pPr>
            <w:r w:rsidRPr="00A756D9">
              <w:rPr>
                <w:rFonts w:ascii="Book Antiqua" w:eastAsia="Arial Unicode MS" w:hAnsi="Book Antiqua"/>
                <w:b/>
                <w:i/>
                <w:u w:color="000000"/>
              </w:rPr>
              <w:t xml:space="preserve">P </w:t>
            </w:r>
            <w:r w:rsidRPr="00A756D9">
              <w:rPr>
                <w:rFonts w:ascii="Book Antiqua" w:eastAsia="Arial Unicode MS" w:hAnsi="Book Antiqua"/>
                <w:b/>
                <w:u w:color="000000"/>
              </w:rPr>
              <w:t>value</w:t>
            </w:r>
          </w:p>
        </w:tc>
      </w:tr>
      <w:tr w:rsidR="003E1276" w:rsidRPr="00A756D9" w14:paraId="707EB8B7" w14:textId="77777777" w:rsidTr="001741D4">
        <w:tc>
          <w:tcPr>
            <w:tcW w:w="2032" w:type="pct"/>
            <w:tcBorders>
              <w:top w:val="single" w:sz="4" w:space="0" w:color="auto"/>
              <w:bottom w:val="nil"/>
              <w:right w:val="nil"/>
            </w:tcBorders>
          </w:tcPr>
          <w:p w14:paraId="30373A10"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Temperature</w:t>
            </w:r>
          </w:p>
        </w:tc>
        <w:tc>
          <w:tcPr>
            <w:tcW w:w="2032" w:type="pct"/>
            <w:tcBorders>
              <w:top w:val="single" w:sz="4" w:space="0" w:color="auto"/>
              <w:left w:val="nil"/>
              <w:bottom w:val="nil"/>
              <w:right w:val="nil"/>
            </w:tcBorders>
          </w:tcPr>
          <w:p w14:paraId="51BB3C99" w14:textId="41D03C02"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-8.880e-01</w:t>
            </w:r>
            <w:r w:rsidR="00560430">
              <w:rPr>
                <w:rFonts w:ascii="Book Antiqua" w:eastAsia="Arial Unicode MS" w:hAnsi="Book Antiqua"/>
                <w:u w:color="000000"/>
              </w:rPr>
              <w:t xml:space="preserve"> (</w:t>
            </w:r>
            <w:r w:rsidRPr="00A756D9">
              <w:rPr>
                <w:rFonts w:ascii="Book Antiqua" w:eastAsia="Arial Unicode MS" w:hAnsi="Book Antiqua"/>
                <w:u w:color="000000"/>
              </w:rPr>
              <w:t>3.899e-01)</w:t>
            </w:r>
          </w:p>
        </w:tc>
        <w:tc>
          <w:tcPr>
            <w:tcW w:w="936" w:type="pct"/>
            <w:tcBorders>
              <w:top w:val="single" w:sz="4" w:space="0" w:color="auto"/>
              <w:left w:val="nil"/>
              <w:bottom w:val="nil"/>
            </w:tcBorders>
          </w:tcPr>
          <w:p w14:paraId="171089AF"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0.023</w:t>
            </w:r>
            <w:r w:rsidRPr="00A756D9">
              <w:rPr>
                <w:rFonts w:ascii="Book Antiqua" w:eastAsia="Arial Unicode MS" w:hAnsi="Book Antiqua"/>
                <w:u w:color="000000"/>
                <w:vertAlign w:val="superscript"/>
              </w:rPr>
              <w:t>a</w:t>
            </w:r>
          </w:p>
        </w:tc>
      </w:tr>
      <w:tr w:rsidR="003E1276" w:rsidRPr="00A756D9" w14:paraId="2DB8300B" w14:textId="77777777" w:rsidTr="001741D4">
        <w:tc>
          <w:tcPr>
            <w:tcW w:w="2032" w:type="pct"/>
            <w:tcBorders>
              <w:top w:val="nil"/>
              <w:bottom w:val="nil"/>
              <w:right w:val="nil"/>
            </w:tcBorders>
          </w:tcPr>
          <w:p w14:paraId="488142E2"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Myocardial damage</w:t>
            </w:r>
          </w:p>
        </w:tc>
        <w:tc>
          <w:tcPr>
            <w:tcW w:w="2032" w:type="pct"/>
            <w:tcBorders>
              <w:top w:val="nil"/>
              <w:left w:val="nil"/>
              <w:bottom w:val="nil"/>
              <w:right w:val="nil"/>
            </w:tcBorders>
          </w:tcPr>
          <w:p w14:paraId="21EFC26D" w14:textId="0D1F4FF5"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1.224e+00</w:t>
            </w:r>
            <w:r w:rsidR="00560430">
              <w:rPr>
                <w:rFonts w:ascii="Book Antiqua" w:eastAsia="Arial Unicode MS" w:hAnsi="Book Antiqua"/>
                <w:u w:color="000000"/>
              </w:rPr>
              <w:t xml:space="preserve"> (</w:t>
            </w:r>
            <w:r w:rsidRPr="00A756D9">
              <w:rPr>
                <w:rFonts w:ascii="Book Antiqua" w:eastAsia="Arial Unicode MS" w:hAnsi="Book Antiqua"/>
                <w:u w:color="000000"/>
              </w:rPr>
              <w:t>5.894e-01)</w:t>
            </w:r>
          </w:p>
        </w:tc>
        <w:tc>
          <w:tcPr>
            <w:tcW w:w="936" w:type="pct"/>
            <w:tcBorders>
              <w:top w:val="nil"/>
              <w:left w:val="nil"/>
              <w:bottom w:val="nil"/>
            </w:tcBorders>
          </w:tcPr>
          <w:p w14:paraId="06029FC6"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0.037</w:t>
            </w:r>
            <w:r w:rsidRPr="00A756D9">
              <w:rPr>
                <w:rFonts w:ascii="Book Antiqua" w:eastAsia="Arial Unicode MS" w:hAnsi="Book Antiqua"/>
                <w:u w:color="000000"/>
                <w:vertAlign w:val="superscript"/>
              </w:rPr>
              <w:t>a</w:t>
            </w:r>
          </w:p>
        </w:tc>
      </w:tr>
      <w:tr w:rsidR="003E1276" w:rsidRPr="00A756D9" w14:paraId="00D95AC4" w14:textId="77777777" w:rsidTr="001741D4">
        <w:tc>
          <w:tcPr>
            <w:tcW w:w="2032" w:type="pct"/>
            <w:tcBorders>
              <w:top w:val="nil"/>
              <w:bottom w:val="nil"/>
              <w:right w:val="nil"/>
            </w:tcBorders>
          </w:tcPr>
          <w:p w14:paraId="0E17E9EB" w14:textId="39B8B04A"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CK-M</w:t>
            </w:r>
            <w:r w:rsidR="00A8653F" w:rsidRPr="00A756D9">
              <w:rPr>
                <w:rFonts w:ascii="Book Antiqua" w:eastAsia="Arial Unicode MS" w:hAnsi="Book Antiqua"/>
                <w:u w:color="000000"/>
              </w:rPr>
              <w:t>B</w:t>
            </w:r>
            <w:r w:rsidRPr="00A756D9">
              <w:rPr>
                <w:rFonts w:ascii="Book Antiqua" w:eastAsia="Arial Unicode MS" w:hAnsi="Book Antiqua"/>
                <w:u w:color="000000"/>
              </w:rPr>
              <w:t xml:space="preserve"> increased</w:t>
            </w:r>
          </w:p>
        </w:tc>
        <w:tc>
          <w:tcPr>
            <w:tcW w:w="2032" w:type="pct"/>
            <w:tcBorders>
              <w:top w:val="nil"/>
              <w:left w:val="nil"/>
              <w:bottom w:val="nil"/>
              <w:right w:val="nil"/>
            </w:tcBorders>
          </w:tcPr>
          <w:p w14:paraId="4675A0A1" w14:textId="2F323849"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7.187e-02</w:t>
            </w:r>
            <w:r w:rsidR="00560430">
              <w:rPr>
                <w:rFonts w:ascii="Book Antiqua" w:eastAsia="Arial Unicode MS" w:hAnsi="Book Antiqua"/>
                <w:u w:color="000000"/>
              </w:rPr>
              <w:t xml:space="preserve"> (</w:t>
            </w:r>
            <w:r w:rsidRPr="00A756D9">
              <w:rPr>
                <w:rFonts w:ascii="Book Antiqua" w:eastAsia="Arial Unicode MS" w:hAnsi="Book Antiqua"/>
                <w:u w:color="000000"/>
              </w:rPr>
              <w:t>2.978e-02)</w:t>
            </w:r>
          </w:p>
        </w:tc>
        <w:tc>
          <w:tcPr>
            <w:tcW w:w="936" w:type="pct"/>
            <w:tcBorders>
              <w:top w:val="nil"/>
              <w:left w:val="nil"/>
              <w:bottom w:val="nil"/>
            </w:tcBorders>
          </w:tcPr>
          <w:p w14:paraId="29A02C89"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0.015</w:t>
            </w:r>
            <w:r w:rsidRPr="00A756D9">
              <w:rPr>
                <w:rFonts w:ascii="Book Antiqua" w:eastAsia="Arial Unicode MS" w:hAnsi="Book Antiqua"/>
                <w:u w:color="000000"/>
                <w:vertAlign w:val="superscript"/>
              </w:rPr>
              <w:t>a</w:t>
            </w:r>
          </w:p>
        </w:tc>
      </w:tr>
      <w:tr w:rsidR="003E1276" w:rsidRPr="00A756D9" w14:paraId="6DCCC338" w14:textId="77777777" w:rsidTr="001741D4">
        <w:tc>
          <w:tcPr>
            <w:tcW w:w="2032" w:type="pct"/>
            <w:tcBorders>
              <w:top w:val="nil"/>
              <w:bottom w:val="single" w:sz="4" w:space="0" w:color="auto"/>
              <w:right w:val="nil"/>
            </w:tcBorders>
          </w:tcPr>
          <w:p w14:paraId="2D7BC042"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LDH increased</w:t>
            </w:r>
          </w:p>
        </w:tc>
        <w:tc>
          <w:tcPr>
            <w:tcW w:w="2032" w:type="pct"/>
            <w:tcBorders>
              <w:top w:val="nil"/>
              <w:left w:val="nil"/>
              <w:bottom w:val="single" w:sz="4" w:space="0" w:color="auto"/>
              <w:right w:val="nil"/>
            </w:tcBorders>
          </w:tcPr>
          <w:p w14:paraId="7F8B8083" w14:textId="636741C4"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-1.355e-02</w:t>
            </w:r>
            <w:r w:rsidR="00560430">
              <w:rPr>
                <w:rFonts w:ascii="Book Antiqua" w:eastAsia="Arial Unicode MS" w:hAnsi="Book Antiqua"/>
                <w:u w:color="000000"/>
              </w:rPr>
              <w:t xml:space="preserve"> (</w:t>
            </w:r>
            <w:r w:rsidRPr="00A756D9">
              <w:rPr>
                <w:rFonts w:ascii="Book Antiqua" w:eastAsia="Arial Unicode MS" w:hAnsi="Book Antiqua"/>
                <w:u w:color="000000"/>
              </w:rPr>
              <w:t>4.137e-03)</w:t>
            </w:r>
          </w:p>
        </w:tc>
        <w:tc>
          <w:tcPr>
            <w:tcW w:w="936" w:type="pct"/>
            <w:tcBorders>
              <w:top w:val="nil"/>
              <w:left w:val="nil"/>
              <w:bottom w:val="single" w:sz="4" w:space="0" w:color="auto"/>
            </w:tcBorders>
          </w:tcPr>
          <w:p w14:paraId="25CE1372" w14:textId="77777777" w:rsidR="003E1276" w:rsidRPr="00A756D9" w:rsidRDefault="003E1276" w:rsidP="00DE55A4">
            <w:pPr>
              <w:widowControl w:val="0"/>
              <w:spacing w:line="360" w:lineRule="auto"/>
              <w:jc w:val="both"/>
              <w:rPr>
                <w:rFonts w:ascii="Book Antiqua" w:eastAsia="Arial Unicode MS" w:hAnsi="Book Antiqua"/>
                <w:u w:color="000000"/>
              </w:rPr>
            </w:pPr>
            <w:r w:rsidRPr="00A756D9">
              <w:rPr>
                <w:rFonts w:ascii="Book Antiqua" w:eastAsia="Arial Unicode MS" w:hAnsi="Book Antiqua"/>
                <w:u w:color="000000"/>
              </w:rPr>
              <w:t>0.001</w:t>
            </w:r>
            <w:r w:rsidRPr="00A756D9">
              <w:rPr>
                <w:rFonts w:ascii="Book Antiqua" w:eastAsia="Arial Unicode MS" w:hAnsi="Book Antiqua"/>
                <w:u w:color="000000"/>
                <w:vertAlign w:val="superscript"/>
              </w:rPr>
              <w:t>b</w:t>
            </w:r>
          </w:p>
        </w:tc>
      </w:tr>
    </w:tbl>
    <w:p w14:paraId="636A2E22" w14:textId="77777777" w:rsidR="001741D4" w:rsidRPr="00A756D9" w:rsidRDefault="003E1276" w:rsidP="00DE55A4">
      <w:pPr>
        <w:widowControl w:val="0"/>
        <w:spacing w:line="360" w:lineRule="auto"/>
        <w:jc w:val="both"/>
        <w:rPr>
          <w:rFonts w:ascii="Book Antiqua" w:eastAsia="Arial Unicode MS" w:hAnsi="Book Antiqua"/>
          <w:kern w:val="2"/>
          <w:u w:color="000000"/>
          <w:lang w:eastAsia="zh-CN"/>
        </w:rPr>
      </w:pPr>
      <w:proofErr w:type="spellStart"/>
      <w:r w:rsidRPr="00A756D9">
        <w:rPr>
          <w:rFonts w:ascii="Book Antiqua" w:eastAsia="Arial Unicode MS" w:hAnsi="Book Antiqua"/>
          <w:kern w:val="2"/>
          <w:u w:color="000000"/>
          <w:vertAlign w:val="superscript"/>
          <w:lang w:eastAsia="zh-CN"/>
        </w:rPr>
        <w:t>a</w:t>
      </w:r>
      <w:r w:rsidRPr="00A756D9">
        <w:rPr>
          <w:rFonts w:ascii="Book Antiqua" w:eastAsia="Arial Unicode MS" w:hAnsi="Book Antiqua"/>
          <w:i/>
          <w:kern w:val="2"/>
          <w:u w:color="000000"/>
          <w:lang w:eastAsia="zh-CN"/>
        </w:rPr>
        <w:t>P</w:t>
      </w:r>
      <w:proofErr w:type="spellEnd"/>
      <w:r w:rsidR="00B12798" w:rsidRPr="00A756D9">
        <w:rPr>
          <w:rFonts w:ascii="Book Antiqua" w:eastAsia="Arial Unicode MS" w:hAnsi="Book Antiqua"/>
          <w:kern w:val="2"/>
          <w:u w:color="000000"/>
          <w:lang w:eastAsia="zh-CN"/>
        </w:rPr>
        <w:t xml:space="preserve"> &lt; </w:t>
      </w:r>
      <w:r w:rsidRPr="00A756D9">
        <w:rPr>
          <w:rFonts w:ascii="Book Antiqua" w:eastAsia="Arial Unicode MS" w:hAnsi="Book Antiqua"/>
          <w:kern w:val="2"/>
          <w:u w:color="000000"/>
          <w:lang w:eastAsia="zh-CN"/>
        </w:rPr>
        <w:t>0.05</w:t>
      </w:r>
      <w:r w:rsidR="001741D4" w:rsidRPr="00A756D9">
        <w:rPr>
          <w:rFonts w:ascii="Book Antiqua" w:eastAsia="Arial Unicode MS" w:hAnsi="Book Antiqua"/>
          <w:kern w:val="2"/>
          <w:u w:color="000000"/>
          <w:lang w:eastAsia="zh-CN"/>
        </w:rPr>
        <w:t>.</w:t>
      </w:r>
    </w:p>
    <w:p w14:paraId="2CA3F125" w14:textId="0BF26FF9" w:rsidR="003E1276" w:rsidRPr="00A756D9" w:rsidRDefault="003E1276" w:rsidP="00DE55A4">
      <w:pPr>
        <w:widowControl w:val="0"/>
        <w:spacing w:line="360" w:lineRule="auto"/>
        <w:jc w:val="both"/>
        <w:rPr>
          <w:rFonts w:ascii="Book Antiqua" w:eastAsia="Arial Unicode MS" w:hAnsi="Book Antiqua"/>
          <w:kern w:val="2"/>
          <w:u w:color="000000"/>
          <w:lang w:eastAsia="zh-CN"/>
        </w:rPr>
      </w:pPr>
      <w:proofErr w:type="spellStart"/>
      <w:r w:rsidRPr="00A756D9">
        <w:rPr>
          <w:rFonts w:ascii="Book Antiqua" w:eastAsia="Arial Unicode MS" w:hAnsi="Book Antiqua"/>
          <w:kern w:val="2"/>
          <w:u w:color="000000"/>
          <w:vertAlign w:val="superscript"/>
          <w:lang w:eastAsia="zh-CN"/>
        </w:rPr>
        <w:t>b</w:t>
      </w:r>
      <w:r w:rsidRPr="00A756D9">
        <w:rPr>
          <w:rFonts w:ascii="Book Antiqua" w:eastAsia="Arial Unicode MS" w:hAnsi="Book Antiqua"/>
          <w:i/>
          <w:kern w:val="2"/>
          <w:u w:color="000000"/>
          <w:lang w:eastAsia="zh-CN"/>
        </w:rPr>
        <w:t>P</w:t>
      </w:r>
      <w:proofErr w:type="spellEnd"/>
      <w:r w:rsidR="00B12798" w:rsidRPr="00A756D9">
        <w:rPr>
          <w:rFonts w:ascii="Book Antiqua" w:eastAsia="Arial Unicode MS" w:hAnsi="Book Antiqua"/>
          <w:kern w:val="2"/>
          <w:u w:color="000000"/>
          <w:lang w:eastAsia="zh-CN"/>
        </w:rPr>
        <w:t xml:space="preserve"> &lt; </w:t>
      </w:r>
      <w:r w:rsidRPr="00A756D9">
        <w:rPr>
          <w:rFonts w:ascii="Book Antiqua" w:eastAsia="Arial Unicode MS" w:hAnsi="Book Antiqua"/>
          <w:kern w:val="2"/>
          <w:u w:color="000000"/>
          <w:lang w:eastAsia="zh-CN"/>
        </w:rPr>
        <w:t>0.01</w:t>
      </w:r>
      <w:r w:rsidR="001741D4" w:rsidRPr="00A756D9">
        <w:rPr>
          <w:rFonts w:ascii="Book Antiqua" w:eastAsia="Arial Unicode MS" w:hAnsi="Book Antiqua"/>
          <w:kern w:val="2"/>
          <w:u w:color="000000"/>
          <w:lang w:eastAsia="zh-CN"/>
        </w:rPr>
        <w:t>. CV-A6</w:t>
      </w:r>
      <w:r w:rsidR="00A8653F" w:rsidRPr="00A756D9">
        <w:rPr>
          <w:rFonts w:ascii="Book Antiqua" w:hAnsi="Book Antiqua"/>
        </w:rPr>
        <w:t xml:space="preserve">: </w:t>
      </w:r>
      <w:r w:rsidR="00DE55A4" w:rsidRPr="00A756D9">
        <w:rPr>
          <w:rFonts w:ascii="Book Antiqua" w:hAnsi="Book Antiqua" w:hint="eastAsia"/>
          <w:lang w:eastAsia="zh-CN"/>
        </w:rPr>
        <w:t>C</w:t>
      </w:r>
      <w:r w:rsidR="00A8653F" w:rsidRPr="00A756D9">
        <w:rPr>
          <w:rFonts w:ascii="Book Antiqua" w:hAnsi="Book Antiqua"/>
        </w:rPr>
        <w:t>oxsackievirus A6</w:t>
      </w:r>
      <w:r w:rsidR="00DE55A4" w:rsidRPr="00A756D9">
        <w:rPr>
          <w:rFonts w:ascii="Book Antiqua" w:hAnsi="Book Antiqua" w:hint="eastAsia"/>
          <w:lang w:eastAsia="zh-CN"/>
        </w:rPr>
        <w:t xml:space="preserve">; </w:t>
      </w:r>
      <w:r w:rsidR="001741D4" w:rsidRPr="00A756D9">
        <w:rPr>
          <w:rFonts w:ascii="Book Antiqua" w:eastAsia="Arial Unicode MS" w:hAnsi="Book Antiqua"/>
          <w:kern w:val="2"/>
          <w:u w:color="000000"/>
          <w:lang w:eastAsia="zh-CN"/>
        </w:rPr>
        <w:t>SE</w:t>
      </w:r>
      <w:r w:rsidR="00A8653F" w:rsidRPr="00A756D9">
        <w:rPr>
          <w:rFonts w:ascii="Book Antiqua" w:eastAsia="Arial Unicode MS" w:hAnsi="Book Antiqua"/>
          <w:kern w:val="2"/>
          <w:u w:color="000000"/>
          <w:lang w:eastAsia="zh-CN"/>
        </w:rPr>
        <w:t xml:space="preserve">: </w:t>
      </w:r>
      <w:r w:rsidR="00DE55A4" w:rsidRPr="00A756D9">
        <w:rPr>
          <w:rFonts w:ascii="Book Antiqua" w:eastAsia="Arial Unicode MS" w:hAnsi="Book Antiqua" w:hint="eastAsia"/>
          <w:kern w:val="2"/>
          <w:u w:color="000000"/>
          <w:lang w:eastAsia="zh-CN"/>
        </w:rPr>
        <w:t>S</w:t>
      </w:r>
      <w:r w:rsidR="00A8653F" w:rsidRPr="00A756D9">
        <w:rPr>
          <w:rFonts w:ascii="Book Antiqua" w:eastAsia="Arial Unicode MS" w:hAnsi="Book Antiqua"/>
          <w:kern w:val="2"/>
          <w:u w:color="000000"/>
          <w:lang w:eastAsia="zh-CN"/>
        </w:rPr>
        <w:t>tandard error</w:t>
      </w:r>
      <w:r w:rsidR="00DE55A4" w:rsidRPr="00A756D9">
        <w:rPr>
          <w:rFonts w:ascii="Book Antiqua" w:eastAsia="Arial Unicode MS" w:hAnsi="Book Antiqua" w:hint="eastAsia"/>
          <w:kern w:val="2"/>
          <w:u w:color="000000"/>
          <w:lang w:eastAsia="zh-CN"/>
        </w:rPr>
        <w:t xml:space="preserve">; </w:t>
      </w:r>
      <w:r w:rsidR="001741D4" w:rsidRPr="00A756D9">
        <w:rPr>
          <w:rFonts w:ascii="Book Antiqua" w:eastAsia="Arial Unicode MS" w:hAnsi="Book Antiqua"/>
          <w:kern w:val="2"/>
          <w:u w:color="000000"/>
          <w:lang w:eastAsia="zh-CN"/>
        </w:rPr>
        <w:t>CK-M</w:t>
      </w:r>
      <w:r w:rsidR="00A8653F" w:rsidRPr="00A756D9">
        <w:rPr>
          <w:rFonts w:ascii="Book Antiqua" w:eastAsia="Arial Unicode MS" w:hAnsi="Book Antiqua"/>
          <w:kern w:val="2"/>
          <w:u w:color="000000"/>
          <w:lang w:eastAsia="zh-CN"/>
        </w:rPr>
        <w:t xml:space="preserve">B: </w:t>
      </w:r>
      <w:r w:rsidR="00DE55A4" w:rsidRPr="00A756D9">
        <w:rPr>
          <w:rFonts w:ascii="Book Antiqua" w:hAnsi="Book Antiqua" w:hint="eastAsia"/>
          <w:lang w:eastAsia="zh-CN"/>
        </w:rPr>
        <w:t>C</w:t>
      </w:r>
      <w:r w:rsidR="00A8653F" w:rsidRPr="00A756D9">
        <w:rPr>
          <w:rFonts w:ascii="Book Antiqua" w:hAnsi="Book Antiqua"/>
        </w:rPr>
        <w:t>reatine kinase MB isoenzyme;</w:t>
      </w:r>
      <w:r w:rsidR="00DE55A4" w:rsidRPr="00A756D9">
        <w:rPr>
          <w:rFonts w:ascii="Book Antiqua" w:hAnsi="Book Antiqua" w:hint="eastAsia"/>
          <w:lang w:eastAsia="zh-CN"/>
        </w:rPr>
        <w:t xml:space="preserve"> </w:t>
      </w:r>
      <w:r w:rsidR="001741D4" w:rsidRPr="00A756D9">
        <w:rPr>
          <w:rFonts w:ascii="Book Antiqua" w:eastAsia="Arial Unicode MS" w:hAnsi="Book Antiqua"/>
          <w:kern w:val="2"/>
          <w:u w:color="000000"/>
          <w:lang w:eastAsia="zh-CN"/>
        </w:rPr>
        <w:t>LDH</w:t>
      </w:r>
      <w:r w:rsidR="00A8653F" w:rsidRPr="00A756D9">
        <w:rPr>
          <w:rFonts w:ascii="Book Antiqua" w:eastAsia="Arial Unicode MS" w:hAnsi="Book Antiqua"/>
          <w:kern w:val="2"/>
          <w:u w:color="000000"/>
          <w:lang w:eastAsia="zh-CN"/>
        </w:rPr>
        <w:t>:</w:t>
      </w:r>
      <w:r w:rsidR="00A8653F" w:rsidRPr="00A756D9">
        <w:rPr>
          <w:rFonts w:ascii="Book Antiqua" w:hAnsi="Book Antiqua"/>
        </w:rPr>
        <w:t xml:space="preserve"> </w:t>
      </w:r>
      <w:r w:rsidR="00DE55A4" w:rsidRPr="00A756D9">
        <w:rPr>
          <w:rFonts w:ascii="Book Antiqua" w:hAnsi="Book Antiqua" w:hint="eastAsia"/>
          <w:lang w:eastAsia="zh-CN"/>
        </w:rPr>
        <w:t>L</w:t>
      </w:r>
      <w:r w:rsidR="00A8653F" w:rsidRPr="00A756D9">
        <w:rPr>
          <w:rFonts w:ascii="Book Antiqua" w:hAnsi="Book Antiqua"/>
        </w:rPr>
        <w:t>actate dehydrogenase</w:t>
      </w:r>
      <w:r w:rsidR="00DE55A4" w:rsidRPr="00A756D9">
        <w:rPr>
          <w:rFonts w:ascii="Book Antiqua" w:hAnsi="Book Antiqua" w:hint="eastAsia"/>
          <w:lang w:eastAsia="zh-CN"/>
        </w:rPr>
        <w:t>.</w:t>
      </w:r>
    </w:p>
    <w:p w14:paraId="2866DDAD" w14:textId="77777777" w:rsidR="003E1276" w:rsidRPr="00A756D9" w:rsidRDefault="003E1276" w:rsidP="00DE55A4">
      <w:pPr>
        <w:widowControl w:val="0"/>
        <w:spacing w:line="360" w:lineRule="auto"/>
        <w:jc w:val="both"/>
        <w:rPr>
          <w:rFonts w:ascii="Book Antiqua" w:eastAsia="等线" w:hAnsi="Book Antiqua"/>
          <w:kern w:val="2"/>
          <w:u w:color="000000"/>
          <w:lang w:eastAsia="zh-CN"/>
        </w:rPr>
      </w:pPr>
    </w:p>
    <w:p w14:paraId="0D530965" w14:textId="77777777" w:rsidR="003E1276" w:rsidRPr="00A756D9" w:rsidRDefault="003E1276" w:rsidP="00DE55A4">
      <w:pPr>
        <w:widowControl w:val="0"/>
        <w:spacing w:line="360" w:lineRule="auto"/>
        <w:jc w:val="both"/>
        <w:rPr>
          <w:rFonts w:ascii="Book Antiqua" w:eastAsia="Arial Unicode MS" w:hAnsi="Book Antiqua" w:cs="Arial Unicode MS"/>
          <w:color w:val="000000"/>
          <w:kern w:val="2"/>
          <w:u w:color="000000"/>
          <w:lang w:eastAsia="zh-CN"/>
        </w:rPr>
      </w:pPr>
    </w:p>
    <w:p w14:paraId="459C2F79" w14:textId="77777777" w:rsidR="003E1276" w:rsidRPr="00A756D9" w:rsidRDefault="003E1276" w:rsidP="00DE55A4">
      <w:pPr>
        <w:spacing w:line="360" w:lineRule="auto"/>
        <w:jc w:val="both"/>
        <w:rPr>
          <w:rFonts w:ascii="Book Antiqua" w:hAnsi="Book Antiqua"/>
          <w:lang w:eastAsia="zh-CN"/>
        </w:rPr>
      </w:pPr>
    </w:p>
    <w:sectPr w:rsidR="003E1276" w:rsidRPr="00A756D9" w:rsidSect="001741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3DF3" w14:textId="77777777" w:rsidR="00944255" w:rsidRDefault="00944255" w:rsidP="008D1C84">
      <w:r>
        <w:separator/>
      </w:r>
    </w:p>
  </w:endnote>
  <w:endnote w:type="continuationSeparator" w:id="0">
    <w:p w14:paraId="11CA5EA7" w14:textId="77777777" w:rsidR="00944255" w:rsidRDefault="00944255" w:rsidP="008D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4CAD" w14:textId="77777777" w:rsidR="00703D4E" w:rsidRPr="008D1C84" w:rsidRDefault="00703D4E" w:rsidP="008D1C84">
    <w:pPr>
      <w:pStyle w:val="ad"/>
      <w:jc w:val="right"/>
      <w:rPr>
        <w:rFonts w:ascii="Book Antiqua" w:hAnsi="Book Antiqua"/>
        <w:sz w:val="24"/>
        <w:szCs w:val="24"/>
      </w:rPr>
    </w:pPr>
    <w:r w:rsidRPr="008D1C84">
      <w:rPr>
        <w:rFonts w:ascii="Book Antiqua" w:hAnsi="Book Antiqua"/>
        <w:sz w:val="24"/>
        <w:szCs w:val="24"/>
      </w:rPr>
      <w:fldChar w:fldCharType="begin"/>
    </w:r>
    <w:r w:rsidRPr="008D1C84">
      <w:rPr>
        <w:rFonts w:ascii="Book Antiqua" w:hAnsi="Book Antiqua"/>
        <w:sz w:val="24"/>
        <w:szCs w:val="24"/>
      </w:rPr>
      <w:instrText xml:space="preserve"> PAGE  \* Arabic  \* MERGEFORMAT </w:instrText>
    </w:r>
    <w:r w:rsidRPr="008D1C84">
      <w:rPr>
        <w:rFonts w:ascii="Book Antiqua" w:hAnsi="Book Antiqua"/>
        <w:sz w:val="24"/>
        <w:szCs w:val="24"/>
      </w:rPr>
      <w:fldChar w:fldCharType="separate"/>
    </w:r>
    <w:r w:rsidR="0071047C">
      <w:rPr>
        <w:rFonts w:ascii="Book Antiqua" w:hAnsi="Book Antiqua"/>
        <w:noProof/>
        <w:sz w:val="24"/>
        <w:szCs w:val="24"/>
      </w:rPr>
      <w:t>3</w:t>
    </w:r>
    <w:r w:rsidRPr="008D1C84">
      <w:rPr>
        <w:rFonts w:ascii="Book Antiqua" w:hAnsi="Book Antiqua"/>
        <w:sz w:val="24"/>
        <w:szCs w:val="24"/>
      </w:rPr>
      <w:fldChar w:fldCharType="end"/>
    </w:r>
    <w:r w:rsidRPr="008D1C84">
      <w:rPr>
        <w:rFonts w:ascii="Book Antiqua" w:hAnsi="Book Antiqua"/>
        <w:sz w:val="24"/>
        <w:szCs w:val="24"/>
      </w:rPr>
      <w:t>/</w:t>
    </w:r>
    <w:r w:rsidRPr="008D1C84">
      <w:rPr>
        <w:rFonts w:ascii="Book Antiqua" w:hAnsi="Book Antiqua"/>
        <w:sz w:val="24"/>
        <w:szCs w:val="24"/>
      </w:rPr>
      <w:fldChar w:fldCharType="begin"/>
    </w:r>
    <w:r w:rsidRPr="008D1C84">
      <w:rPr>
        <w:rFonts w:ascii="Book Antiqua" w:hAnsi="Book Antiqua"/>
        <w:sz w:val="24"/>
        <w:szCs w:val="24"/>
      </w:rPr>
      <w:instrText xml:space="preserve"> NUMPAGES   \* MERGEFORMAT </w:instrText>
    </w:r>
    <w:r w:rsidRPr="008D1C84">
      <w:rPr>
        <w:rFonts w:ascii="Book Antiqua" w:hAnsi="Book Antiqua"/>
        <w:sz w:val="24"/>
        <w:szCs w:val="24"/>
      </w:rPr>
      <w:fldChar w:fldCharType="separate"/>
    </w:r>
    <w:r w:rsidR="0071047C">
      <w:rPr>
        <w:rFonts w:ascii="Book Antiqua" w:hAnsi="Book Antiqua"/>
        <w:noProof/>
        <w:sz w:val="24"/>
        <w:szCs w:val="24"/>
      </w:rPr>
      <w:t>33</w:t>
    </w:r>
    <w:r w:rsidRPr="008D1C84">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2FBC" w14:textId="77777777" w:rsidR="00944255" w:rsidRDefault="00944255" w:rsidP="008D1C84">
      <w:r>
        <w:separator/>
      </w:r>
    </w:p>
  </w:footnote>
  <w:footnote w:type="continuationSeparator" w:id="0">
    <w:p w14:paraId="325CCA49" w14:textId="77777777" w:rsidR="00944255" w:rsidRDefault="00944255" w:rsidP="008D1C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OwNDU0MDA2tTA3NDZX0lEKTi0uzszPAykwqQUADMSWYCwAAAA="/>
  </w:docVars>
  <w:rsids>
    <w:rsidRoot w:val="00A77B3E"/>
    <w:rsid w:val="00041530"/>
    <w:rsid w:val="00052C5D"/>
    <w:rsid w:val="00066B05"/>
    <w:rsid w:val="00071BCB"/>
    <w:rsid w:val="000761C8"/>
    <w:rsid w:val="000E02EA"/>
    <w:rsid w:val="000F25D5"/>
    <w:rsid w:val="000F579D"/>
    <w:rsid w:val="00116BF3"/>
    <w:rsid w:val="00136EC0"/>
    <w:rsid w:val="00150CF9"/>
    <w:rsid w:val="00155155"/>
    <w:rsid w:val="001741D4"/>
    <w:rsid w:val="001A67D7"/>
    <w:rsid w:val="001D5206"/>
    <w:rsid w:val="001E717E"/>
    <w:rsid w:val="002221D7"/>
    <w:rsid w:val="00234976"/>
    <w:rsid w:val="00246C18"/>
    <w:rsid w:val="0026161B"/>
    <w:rsid w:val="002733B7"/>
    <w:rsid w:val="00277A76"/>
    <w:rsid w:val="002966E1"/>
    <w:rsid w:val="002B7BE2"/>
    <w:rsid w:val="002C38FD"/>
    <w:rsid w:val="002E1714"/>
    <w:rsid w:val="002E781E"/>
    <w:rsid w:val="002F78CF"/>
    <w:rsid w:val="00305447"/>
    <w:rsid w:val="00313CD7"/>
    <w:rsid w:val="0032368B"/>
    <w:rsid w:val="00380E23"/>
    <w:rsid w:val="003A37E4"/>
    <w:rsid w:val="003E1276"/>
    <w:rsid w:val="003F4A22"/>
    <w:rsid w:val="00424B4A"/>
    <w:rsid w:val="0044044D"/>
    <w:rsid w:val="00483ABD"/>
    <w:rsid w:val="004D55A2"/>
    <w:rsid w:val="00524C57"/>
    <w:rsid w:val="005427AA"/>
    <w:rsid w:val="00560430"/>
    <w:rsid w:val="005775F9"/>
    <w:rsid w:val="00597DC2"/>
    <w:rsid w:val="005D2822"/>
    <w:rsid w:val="00610BD5"/>
    <w:rsid w:val="00624633"/>
    <w:rsid w:val="00675C9A"/>
    <w:rsid w:val="006B4946"/>
    <w:rsid w:val="006C1DA6"/>
    <w:rsid w:val="006C3679"/>
    <w:rsid w:val="006E3B6C"/>
    <w:rsid w:val="00703D4E"/>
    <w:rsid w:val="0071047C"/>
    <w:rsid w:val="00717994"/>
    <w:rsid w:val="00725C86"/>
    <w:rsid w:val="007541DF"/>
    <w:rsid w:val="00757783"/>
    <w:rsid w:val="0077195D"/>
    <w:rsid w:val="00791262"/>
    <w:rsid w:val="007C73D5"/>
    <w:rsid w:val="007D3D51"/>
    <w:rsid w:val="007E3170"/>
    <w:rsid w:val="007E776F"/>
    <w:rsid w:val="007F5924"/>
    <w:rsid w:val="0081281F"/>
    <w:rsid w:val="00832DD3"/>
    <w:rsid w:val="008707F1"/>
    <w:rsid w:val="008744D7"/>
    <w:rsid w:val="00885491"/>
    <w:rsid w:val="00885684"/>
    <w:rsid w:val="008C48A7"/>
    <w:rsid w:val="008D1C84"/>
    <w:rsid w:val="008D383C"/>
    <w:rsid w:val="008D44C8"/>
    <w:rsid w:val="0093384C"/>
    <w:rsid w:val="009414D8"/>
    <w:rsid w:val="00944255"/>
    <w:rsid w:val="0099531A"/>
    <w:rsid w:val="009B14D6"/>
    <w:rsid w:val="009B6D63"/>
    <w:rsid w:val="009D5BBB"/>
    <w:rsid w:val="009F0293"/>
    <w:rsid w:val="00A111DD"/>
    <w:rsid w:val="00A66D8B"/>
    <w:rsid w:val="00A73930"/>
    <w:rsid w:val="00A756D9"/>
    <w:rsid w:val="00A77B3E"/>
    <w:rsid w:val="00A8653F"/>
    <w:rsid w:val="00AC0970"/>
    <w:rsid w:val="00B00F24"/>
    <w:rsid w:val="00B12798"/>
    <w:rsid w:val="00B267A3"/>
    <w:rsid w:val="00B34C15"/>
    <w:rsid w:val="00BA1C45"/>
    <w:rsid w:val="00BA5C6A"/>
    <w:rsid w:val="00BB41EC"/>
    <w:rsid w:val="00BE54EE"/>
    <w:rsid w:val="00C01FF8"/>
    <w:rsid w:val="00C82AA1"/>
    <w:rsid w:val="00C91BC0"/>
    <w:rsid w:val="00CA2A55"/>
    <w:rsid w:val="00CE53D9"/>
    <w:rsid w:val="00CF33D1"/>
    <w:rsid w:val="00CF705E"/>
    <w:rsid w:val="00D11198"/>
    <w:rsid w:val="00D16EFA"/>
    <w:rsid w:val="00D4404C"/>
    <w:rsid w:val="00D51CEA"/>
    <w:rsid w:val="00D85927"/>
    <w:rsid w:val="00D86B0B"/>
    <w:rsid w:val="00DB3F04"/>
    <w:rsid w:val="00DD7A8C"/>
    <w:rsid w:val="00DE4270"/>
    <w:rsid w:val="00DE55A4"/>
    <w:rsid w:val="00E90F4B"/>
    <w:rsid w:val="00EB06AF"/>
    <w:rsid w:val="00ED2F0A"/>
    <w:rsid w:val="00F002CC"/>
    <w:rsid w:val="00F46503"/>
    <w:rsid w:val="00FE5510"/>
    <w:rsid w:val="00FF0D0C"/>
    <w:rsid w:val="00FF5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13830"/>
  <w15:docId w15:val="{0D36C372-64C1-4DC0-A90B-0ABC93D2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E1276"/>
    <w:rPr>
      <w:sz w:val="21"/>
      <w:szCs w:val="21"/>
    </w:rPr>
  </w:style>
  <w:style w:type="paragraph" w:styleId="a4">
    <w:name w:val="annotation text"/>
    <w:basedOn w:val="a"/>
    <w:link w:val="a5"/>
    <w:rsid w:val="003E1276"/>
  </w:style>
  <w:style w:type="character" w:customStyle="1" w:styleId="a5">
    <w:name w:val="批注文字 字符"/>
    <w:basedOn w:val="a0"/>
    <w:link w:val="a4"/>
    <w:rsid w:val="003E1276"/>
    <w:rPr>
      <w:sz w:val="24"/>
      <w:szCs w:val="24"/>
    </w:rPr>
  </w:style>
  <w:style w:type="paragraph" w:styleId="a6">
    <w:name w:val="annotation subject"/>
    <w:basedOn w:val="a4"/>
    <w:next w:val="a4"/>
    <w:link w:val="a7"/>
    <w:rsid w:val="003E1276"/>
    <w:rPr>
      <w:b/>
      <w:bCs/>
    </w:rPr>
  </w:style>
  <w:style w:type="character" w:customStyle="1" w:styleId="a7">
    <w:name w:val="批注主题 字符"/>
    <w:basedOn w:val="a5"/>
    <w:link w:val="a6"/>
    <w:rsid w:val="003E1276"/>
    <w:rPr>
      <w:b/>
      <w:bCs/>
      <w:sz w:val="24"/>
      <w:szCs w:val="24"/>
    </w:rPr>
  </w:style>
  <w:style w:type="paragraph" w:styleId="a8">
    <w:name w:val="Balloon Text"/>
    <w:basedOn w:val="a"/>
    <w:link w:val="a9"/>
    <w:rsid w:val="003E1276"/>
    <w:rPr>
      <w:sz w:val="18"/>
      <w:szCs w:val="18"/>
    </w:rPr>
  </w:style>
  <w:style w:type="character" w:customStyle="1" w:styleId="a9">
    <w:name w:val="批注框文本 字符"/>
    <w:basedOn w:val="a0"/>
    <w:link w:val="a8"/>
    <w:rsid w:val="003E1276"/>
    <w:rPr>
      <w:sz w:val="18"/>
      <w:szCs w:val="18"/>
    </w:rPr>
  </w:style>
  <w:style w:type="table" w:customStyle="1" w:styleId="1">
    <w:name w:val="网格型1"/>
    <w:basedOn w:val="a1"/>
    <w:next w:val="aa"/>
    <w:uiPriority w:val="39"/>
    <w:rsid w:val="003E1276"/>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3E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8D1C8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8D1C84"/>
    <w:rPr>
      <w:sz w:val="18"/>
      <w:szCs w:val="18"/>
    </w:rPr>
  </w:style>
  <w:style w:type="paragraph" w:styleId="ad">
    <w:name w:val="footer"/>
    <w:basedOn w:val="a"/>
    <w:link w:val="ae"/>
    <w:rsid w:val="008D1C84"/>
    <w:pPr>
      <w:tabs>
        <w:tab w:val="center" w:pos="4153"/>
        <w:tab w:val="right" w:pos="8306"/>
      </w:tabs>
      <w:snapToGrid w:val="0"/>
    </w:pPr>
    <w:rPr>
      <w:sz w:val="18"/>
      <w:szCs w:val="18"/>
    </w:rPr>
  </w:style>
  <w:style w:type="character" w:customStyle="1" w:styleId="ae">
    <w:name w:val="页脚 字符"/>
    <w:basedOn w:val="a0"/>
    <w:link w:val="ad"/>
    <w:rsid w:val="008D1C84"/>
    <w:rPr>
      <w:sz w:val="18"/>
      <w:szCs w:val="18"/>
    </w:rPr>
  </w:style>
  <w:style w:type="paragraph" w:styleId="af">
    <w:name w:val="Revision"/>
    <w:hidden/>
    <w:uiPriority w:val="99"/>
    <w:semiHidden/>
    <w:rsid w:val="00052C5D"/>
    <w:rPr>
      <w:sz w:val="24"/>
      <w:szCs w:val="24"/>
    </w:rPr>
  </w:style>
  <w:style w:type="character" w:styleId="af0">
    <w:name w:val="Hyperlink"/>
    <w:basedOn w:val="a0"/>
    <w:unhideWhenUsed/>
    <w:rsid w:val="00DE4270"/>
    <w:rPr>
      <w:color w:val="0000FF" w:themeColor="hyperlink"/>
      <w:u w:val="single"/>
    </w:rPr>
  </w:style>
  <w:style w:type="character" w:customStyle="1" w:styleId="10">
    <w:name w:val="未处理的提及1"/>
    <w:basedOn w:val="a0"/>
    <w:uiPriority w:val="99"/>
    <w:semiHidden/>
    <w:unhideWhenUsed/>
    <w:rsid w:val="00DE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2561">
      <w:bodyDiv w:val="1"/>
      <w:marLeft w:val="0"/>
      <w:marRight w:val="0"/>
      <w:marTop w:val="0"/>
      <w:marBottom w:val="0"/>
      <w:divBdr>
        <w:top w:val="none" w:sz="0" w:space="0" w:color="auto"/>
        <w:left w:val="none" w:sz="0" w:space="0" w:color="auto"/>
        <w:bottom w:val="none" w:sz="0" w:space="0" w:color="auto"/>
        <w:right w:val="none" w:sz="0" w:space="0" w:color="auto"/>
      </w:divBdr>
      <w:divsChild>
        <w:div w:id="2068914178">
          <w:marLeft w:val="0"/>
          <w:marRight w:val="0"/>
          <w:marTop w:val="0"/>
          <w:marBottom w:val="0"/>
          <w:divBdr>
            <w:top w:val="none" w:sz="0" w:space="0" w:color="auto"/>
            <w:left w:val="none" w:sz="0" w:space="0" w:color="auto"/>
            <w:bottom w:val="none" w:sz="0" w:space="0" w:color="auto"/>
            <w:right w:val="none" w:sz="0" w:space="0" w:color="auto"/>
          </w:divBdr>
        </w:div>
        <w:div w:id="28772223">
          <w:marLeft w:val="0"/>
          <w:marRight w:val="0"/>
          <w:marTop w:val="0"/>
          <w:marBottom w:val="0"/>
          <w:divBdr>
            <w:top w:val="none" w:sz="0" w:space="0" w:color="auto"/>
            <w:left w:val="none" w:sz="0" w:space="0" w:color="auto"/>
            <w:bottom w:val="none" w:sz="0" w:space="0" w:color="auto"/>
            <w:right w:val="none" w:sz="0" w:space="0" w:color="auto"/>
          </w:divBdr>
          <w:divsChild>
            <w:div w:id="321393512">
              <w:marLeft w:val="0"/>
              <w:marRight w:val="0"/>
              <w:marTop w:val="0"/>
              <w:marBottom w:val="0"/>
              <w:divBdr>
                <w:top w:val="none" w:sz="0" w:space="0" w:color="auto"/>
                <w:left w:val="none" w:sz="0" w:space="0" w:color="auto"/>
                <w:bottom w:val="none" w:sz="0" w:space="0" w:color="auto"/>
                <w:right w:val="none" w:sz="0" w:space="0" w:color="auto"/>
              </w:divBdr>
              <w:divsChild>
                <w:div w:id="874848619">
                  <w:marLeft w:val="0"/>
                  <w:marRight w:val="0"/>
                  <w:marTop w:val="0"/>
                  <w:marBottom w:val="0"/>
                  <w:divBdr>
                    <w:top w:val="none" w:sz="0" w:space="0" w:color="auto"/>
                    <w:left w:val="none" w:sz="0" w:space="0" w:color="auto"/>
                    <w:bottom w:val="none" w:sz="0" w:space="0" w:color="auto"/>
                    <w:right w:val="none" w:sz="0" w:space="0" w:color="auto"/>
                  </w:divBdr>
                  <w:divsChild>
                    <w:div w:id="19980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7552</Words>
  <Characters>43051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14</cp:revision>
  <dcterms:created xsi:type="dcterms:W3CDTF">2022-09-14T12:43:00Z</dcterms:created>
  <dcterms:modified xsi:type="dcterms:W3CDTF">2022-09-20T10:27:00Z</dcterms:modified>
</cp:coreProperties>
</file>