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3E04"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 xml:space="preserve">Name of Journal: </w:t>
      </w:r>
      <w:r w:rsidRPr="0037754E">
        <w:rPr>
          <w:rFonts w:ascii="Book Antiqua" w:eastAsia="Book Antiqua" w:hAnsi="Book Antiqua" w:cs="Book Antiqua"/>
          <w:i/>
          <w:color w:val="000000"/>
        </w:rPr>
        <w:t>World Journal of Gastroenterology</w:t>
      </w:r>
    </w:p>
    <w:p w14:paraId="421CCBA9"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 xml:space="preserve">Manuscript NO: </w:t>
      </w:r>
      <w:r w:rsidRPr="0037754E">
        <w:rPr>
          <w:rFonts w:ascii="Book Antiqua" w:eastAsia="Book Antiqua" w:hAnsi="Book Antiqua" w:cs="Book Antiqua"/>
          <w:color w:val="000000"/>
        </w:rPr>
        <w:t>78806</w:t>
      </w:r>
    </w:p>
    <w:p w14:paraId="65BDF2AD"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 xml:space="preserve">Manuscript Type: </w:t>
      </w:r>
      <w:r w:rsidRPr="0037754E">
        <w:rPr>
          <w:rFonts w:ascii="Book Antiqua" w:eastAsia="Book Antiqua" w:hAnsi="Book Antiqua" w:cs="Book Antiqua"/>
          <w:color w:val="000000"/>
        </w:rPr>
        <w:t>MINIREVIEWS</w:t>
      </w:r>
    </w:p>
    <w:p w14:paraId="4313C059" w14:textId="77777777" w:rsidR="00A77B3E" w:rsidRPr="0037754E" w:rsidRDefault="00A77B3E" w:rsidP="0037754E">
      <w:pPr>
        <w:spacing w:line="360" w:lineRule="auto"/>
        <w:jc w:val="both"/>
        <w:rPr>
          <w:rFonts w:ascii="Book Antiqua" w:hAnsi="Book Antiqua"/>
        </w:rPr>
      </w:pPr>
    </w:p>
    <w:p w14:paraId="67C6E694"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SARS-CoV-2-induced liver injury: A review article on the high-risk populations, manifestations, mechanisms, pathological changes, management, and outcomes</w:t>
      </w:r>
    </w:p>
    <w:p w14:paraId="5488AA36" w14:textId="77777777" w:rsidR="00A77B3E" w:rsidRPr="0037754E" w:rsidRDefault="00A77B3E" w:rsidP="0037754E">
      <w:pPr>
        <w:spacing w:line="360" w:lineRule="auto"/>
        <w:jc w:val="both"/>
        <w:rPr>
          <w:rFonts w:ascii="Book Antiqua" w:hAnsi="Book Antiqua"/>
        </w:rPr>
      </w:pPr>
    </w:p>
    <w:p w14:paraId="19F6A96B" w14:textId="030D22C1" w:rsidR="00A77B3E" w:rsidRPr="0037754E" w:rsidRDefault="004845AB" w:rsidP="0037754E">
      <w:pPr>
        <w:spacing w:line="360" w:lineRule="auto"/>
        <w:jc w:val="both"/>
        <w:rPr>
          <w:rFonts w:ascii="Book Antiqua" w:hAnsi="Book Antiqua"/>
        </w:rPr>
      </w:pPr>
      <w:proofErr w:type="spellStart"/>
      <w:r w:rsidRPr="0037754E">
        <w:rPr>
          <w:rFonts w:ascii="Book Antiqua" w:eastAsia="Book Antiqua" w:hAnsi="Book Antiqua" w:cs="Book Antiqua"/>
          <w:color w:val="000000"/>
        </w:rPr>
        <w:t>Payus</w:t>
      </w:r>
      <w:proofErr w:type="spellEnd"/>
      <w:r w:rsidRPr="0037754E">
        <w:rPr>
          <w:rFonts w:ascii="Book Antiqua" w:eastAsia="Book Antiqua" w:hAnsi="Book Antiqua" w:cs="Book Antiqua"/>
          <w:color w:val="000000"/>
        </w:rPr>
        <w:t xml:space="preserve"> AO </w:t>
      </w:r>
      <w:r w:rsidRPr="0037754E">
        <w:rPr>
          <w:rFonts w:ascii="Book Antiqua" w:eastAsia="Book Antiqua" w:hAnsi="Book Antiqua" w:cs="Book Antiqua"/>
          <w:i/>
          <w:iCs/>
          <w:color w:val="000000"/>
        </w:rPr>
        <w:t>et al</w:t>
      </w:r>
      <w:r w:rsidRPr="0037754E">
        <w:rPr>
          <w:rFonts w:ascii="Book Antiqua" w:eastAsia="Book Antiqua" w:hAnsi="Book Antiqua" w:cs="Book Antiqua"/>
          <w:color w:val="000000"/>
        </w:rPr>
        <w:t>. SARS-CoV-2 induced liver injury</w:t>
      </w:r>
    </w:p>
    <w:p w14:paraId="26CE3282" w14:textId="77777777" w:rsidR="00A77B3E" w:rsidRPr="0037754E" w:rsidRDefault="00A77B3E" w:rsidP="0037754E">
      <w:pPr>
        <w:spacing w:line="360" w:lineRule="auto"/>
        <w:jc w:val="both"/>
        <w:rPr>
          <w:rFonts w:ascii="Book Antiqua" w:hAnsi="Book Antiqua"/>
        </w:rPr>
      </w:pPr>
    </w:p>
    <w:p w14:paraId="4F746763"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color w:val="000000"/>
        </w:rPr>
        <w:t xml:space="preserve">Alvin Oliver </w:t>
      </w:r>
      <w:proofErr w:type="spellStart"/>
      <w:r w:rsidRPr="0037754E">
        <w:rPr>
          <w:rFonts w:ascii="Book Antiqua" w:eastAsia="Book Antiqua" w:hAnsi="Book Antiqua" w:cs="Book Antiqua"/>
          <w:color w:val="000000"/>
        </w:rPr>
        <w:t>Payus</w:t>
      </w:r>
      <w:proofErr w:type="spellEnd"/>
      <w:r w:rsidRPr="0037754E">
        <w:rPr>
          <w:rFonts w:ascii="Book Antiqua" w:eastAsia="Book Antiqua" w:hAnsi="Book Antiqua" w:cs="Book Antiqua"/>
          <w:color w:val="000000"/>
        </w:rPr>
        <w:t xml:space="preserve">, </w:t>
      </w:r>
      <w:proofErr w:type="spellStart"/>
      <w:r w:rsidRPr="0037754E">
        <w:rPr>
          <w:rFonts w:ascii="Book Antiqua" w:eastAsia="Book Antiqua" w:hAnsi="Book Antiqua" w:cs="Book Antiqua"/>
          <w:color w:val="000000"/>
        </w:rPr>
        <w:t>Malehah</w:t>
      </w:r>
      <w:proofErr w:type="spellEnd"/>
      <w:r w:rsidRPr="0037754E">
        <w:rPr>
          <w:rFonts w:ascii="Book Antiqua" w:eastAsia="Book Antiqua" w:hAnsi="Book Antiqua" w:cs="Book Antiqua"/>
          <w:color w:val="000000"/>
        </w:rPr>
        <w:t xml:space="preserve"> </w:t>
      </w:r>
      <w:proofErr w:type="spellStart"/>
      <w:r w:rsidRPr="0037754E">
        <w:rPr>
          <w:rFonts w:ascii="Book Antiqua" w:eastAsia="Book Antiqua" w:hAnsi="Book Antiqua" w:cs="Book Antiqua"/>
          <w:color w:val="000000"/>
        </w:rPr>
        <w:t>Mohd</w:t>
      </w:r>
      <w:proofErr w:type="spellEnd"/>
      <w:r w:rsidRPr="0037754E">
        <w:rPr>
          <w:rFonts w:ascii="Book Antiqua" w:eastAsia="Book Antiqua" w:hAnsi="Book Antiqua" w:cs="Book Antiqua"/>
          <w:color w:val="000000"/>
        </w:rPr>
        <w:t xml:space="preserve"> Noh, </w:t>
      </w:r>
      <w:proofErr w:type="spellStart"/>
      <w:r w:rsidRPr="0037754E">
        <w:rPr>
          <w:rFonts w:ascii="Book Antiqua" w:eastAsia="Book Antiqua" w:hAnsi="Book Antiqua" w:cs="Book Antiqua"/>
          <w:color w:val="000000"/>
        </w:rPr>
        <w:t>Nornazirah</w:t>
      </w:r>
      <w:proofErr w:type="spellEnd"/>
      <w:r w:rsidRPr="0037754E">
        <w:rPr>
          <w:rFonts w:ascii="Book Antiqua" w:eastAsia="Book Antiqua" w:hAnsi="Book Antiqua" w:cs="Book Antiqua"/>
          <w:color w:val="000000"/>
        </w:rPr>
        <w:t xml:space="preserve"> </w:t>
      </w:r>
      <w:proofErr w:type="spellStart"/>
      <w:r w:rsidRPr="0037754E">
        <w:rPr>
          <w:rFonts w:ascii="Book Antiqua" w:eastAsia="Book Antiqua" w:hAnsi="Book Antiqua" w:cs="Book Antiqua"/>
          <w:color w:val="000000"/>
        </w:rPr>
        <w:t>Azizan</w:t>
      </w:r>
      <w:proofErr w:type="spellEnd"/>
      <w:r w:rsidRPr="0037754E">
        <w:rPr>
          <w:rFonts w:ascii="Book Antiqua" w:eastAsia="Book Antiqua" w:hAnsi="Book Antiqua" w:cs="Book Antiqua"/>
          <w:color w:val="000000"/>
        </w:rPr>
        <w:t xml:space="preserve">, Raman </w:t>
      </w:r>
      <w:proofErr w:type="spellStart"/>
      <w:r w:rsidRPr="0037754E">
        <w:rPr>
          <w:rFonts w:ascii="Book Antiqua" w:eastAsia="Book Antiqua" w:hAnsi="Book Antiqua" w:cs="Book Antiqua"/>
          <w:color w:val="000000"/>
        </w:rPr>
        <w:t>Muthukaruppan</w:t>
      </w:r>
      <w:proofErr w:type="spellEnd"/>
      <w:r w:rsidRPr="0037754E">
        <w:rPr>
          <w:rFonts w:ascii="Book Antiqua" w:eastAsia="Book Antiqua" w:hAnsi="Book Antiqua" w:cs="Book Antiqua"/>
          <w:color w:val="000000"/>
        </w:rPr>
        <w:t xml:space="preserve"> </w:t>
      </w:r>
      <w:proofErr w:type="spellStart"/>
      <w:r w:rsidRPr="0037754E">
        <w:rPr>
          <w:rFonts w:ascii="Book Antiqua" w:eastAsia="Book Antiqua" w:hAnsi="Book Antiqua" w:cs="Book Antiqua"/>
          <w:color w:val="000000"/>
        </w:rPr>
        <w:t>Chettiar</w:t>
      </w:r>
      <w:proofErr w:type="spellEnd"/>
    </w:p>
    <w:p w14:paraId="3FAF29B7" w14:textId="77777777" w:rsidR="00A77B3E" w:rsidRPr="0037754E" w:rsidRDefault="00A77B3E" w:rsidP="0037754E">
      <w:pPr>
        <w:spacing w:line="360" w:lineRule="auto"/>
        <w:jc w:val="both"/>
        <w:rPr>
          <w:rFonts w:ascii="Book Antiqua" w:hAnsi="Book Antiqua"/>
        </w:rPr>
      </w:pPr>
    </w:p>
    <w:p w14:paraId="3DE028C6" w14:textId="4D7E4CEC"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Alvin Oliver </w:t>
      </w:r>
      <w:proofErr w:type="spellStart"/>
      <w:r w:rsidRPr="0037754E">
        <w:rPr>
          <w:rFonts w:ascii="Book Antiqua" w:eastAsia="Book Antiqua" w:hAnsi="Book Antiqua" w:cs="Book Antiqua"/>
          <w:b/>
          <w:bCs/>
          <w:color w:val="000000"/>
        </w:rPr>
        <w:t>Payus</w:t>
      </w:r>
      <w:proofErr w:type="spellEnd"/>
      <w:r w:rsidRPr="0037754E">
        <w:rPr>
          <w:rFonts w:ascii="Book Antiqua" w:eastAsia="Book Antiqua" w:hAnsi="Book Antiqua" w:cs="Book Antiqua"/>
          <w:b/>
          <w:bCs/>
          <w:color w:val="000000"/>
        </w:rPr>
        <w:t xml:space="preserve">, </w:t>
      </w:r>
      <w:proofErr w:type="spellStart"/>
      <w:r w:rsidR="00FD538E" w:rsidRPr="0037754E">
        <w:rPr>
          <w:rFonts w:ascii="Book Antiqua" w:eastAsia="Book Antiqua" w:hAnsi="Book Antiqua" w:cs="Book Antiqua"/>
          <w:b/>
          <w:bCs/>
          <w:color w:val="000000"/>
        </w:rPr>
        <w:t>Malehah</w:t>
      </w:r>
      <w:proofErr w:type="spellEnd"/>
      <w:r w:rsidR="00FD538E" w:rsidRPr="0037754E">
        <w:rPr>
          <w:rFonts w:ascii="Book Antiqua" w:eastAsia="Book Antiqua" w:hAnsi="Book Antiqua" w:cs="Book Antiqua"/>
          <w:b/>
          <w:bCs/>
          <w:color w:val="000000"/>
        </w:rPr>
        <w:t xml:space="preserve"> </w:t>
      </w:r>
      <w:proofErr w:type="spellStart"/>
      <w:r w:rsidR="00FD538E" w:rsidRPr="0037754E">
        <w:rPr>
          <w:rFonts w:ascii="Book Antiqua" w:eastAsia="Book Antiqua" w:hAnsi="Book Antiqua" w:cs="Book Antiqua"/>
          <w:b/>
          <w:bCs/>
          <w:color w:val="000000"/>
        </w:rPr>
        <w:t>Mohd</w:t>
      </w:r>
      <w:proofErr w:type="spellEnd"/>
      <w:r w:rsidR="00FD538E" w:rsidRPr="0037754E">
        <w:rPr>
          <w:rFonts w:ascii="Book Antiqua" w:eastAsia="Book Antiqua" w:hAnsi="Book Antiqua" w:cs="Book Antiqua"/>
          <w:b/>
          <w:bCs/>
          <w:color w:val="000000"/>
        </w:rPr>
        <w:t xml:space="preserve"> Noh, </w:t>
      </w:r>
      <w:r w:rsidRPr="0037754E">
        <w:rPr>
          <w:rFonts w:ascii="Book Antiqua" w:eastAsia="Book Antiqua" w:hAnsi="Book Antiqua" w:cs="Book Antiqua"/>
          <w:color w:val="000000"/>
        </w:rPr>
        <w:t>Department of Medicine,</w:t>
      </w:r>
      <w:r w:rsidR="00C06709" w:rsidRPr="0037754E">
        <w:rPr>
          <w:rFonts w:ascii="Book Antiqua" w:eastAsia="Book Antiqua" w:hAnsi="Book Antiqua" w:cs="Book Antiqua"/>
          <w:color w:val="000000"/>
        </w:rPr>
        <w:t xml:space="preserve"> Faculty of Medicine and Health Sciences, </w:t>
      </w:r>
      <w:proofErr w:type="spellStart"/>
      <w:r w:rsidRPr="0037754E">
        <w:rPr>
          <w:rFonts w:ascii="Book Antiqua" w:eastAsia="Book Antiqua" w:hAnsi="Book Antiqua" w:cs="Book Antiqua"/>
          <w:color w:val="000000"/>
        </w:rPr>
        <w:t>Universiti</w:t>
      </w:r>
      <w:proofErr w:type="spellEnd"/>
      <w:r w:rsidRPr="0037754E">
        <w:rPr>
          <w:rFonts w:ascii="Book Antiqua" w:eastAsia="Book Antiqua" w:hAnsi="Book Antiqua" w:cs="Book Antiqua"/>
          <w:color w:val="000000"/>
        </w:rPr>
        <w:t xml:space="preserve"> Malaysia Sabah, Kota Kinabalu 88400, Sabah, Malaysia</w:t>
      </w:r>
    </w:p>
    <w:p w14:paraId="49D97D4F" w14:textId="77777777" w:rsidR="00A77B3E" w:rsidRPr="0037754E" w:rsidRDefault="00A77B3E" w:rsidP="0037754E">
      <w:pPr>
        <w:spacing w:line="360" w:lineRule="auto"/>
        <w:jc w:val="both"/>
        <w:rPr>
          <w:rFonts w:ascii="Book Antiqua" w:hAnsi="Book Antiqua"/>
        </w:rPr>
      </w:pPr>
    </w:p>
    <w:p w14:paraId="37A91019" w14:textId="77777777" w:rsidR="00A77B3E" w:rsidRPr="0037754E" w:rsidRDefault="00000000" w:rsidP="0037754E">
      <w:pPr>
        <w:spacing w:line="360" w:lineRule="auto"/>
        <w:jc w:val="both"/>
        <w:rPr>
          <w:rFonts w:ascii="Book Antiqua" w:hAnsi="Book Antiqua"/>
        </w:rPr>
      </w:pPr>
      <w:proofErr w:type="spellStart"/>
      <w:r w:rsidRPr="0037754E">
        <w:rPr>
          <w:rFonts w:ascii="Book Antiqua" w:eastAsia="Book Antiqua" w:hAnsi="Book Antiqua" w:cs="Book Antiqua"/>
          <w:b/>
          <w:bCs/>
          <w:color w:val="000000"/>
        </w:rPr>
        <w:t>Nornazirah</w:t>
      </w:r>
      <w:proofErr w:type="spellEnd"/>
      <w:r w:rsidRPr="0037754E">
        <w:rPr>
          <w:rFonts w:ascii="Book Antiqua" w:eastAsia="Book Antiqua" w:hAnsi="Book Antiqua" w:cs="Book Antiqua"/>
          <w:b/>
          <w:bCs/>
          <w:color w:val="000000"/>
        </w:rPr>
        <w:t xml:space="preserve"> </w:t>
      </w:r>
      <w:proofErr w:type="spellStart"/>
      <w:r w:rsidRPr="0037754E">
        <w:rPr>
          <w:rFonts w:ascii="Book Antiqua" w:eastAsia="Book Antiqua" w:hAnsi="Book Antiqua" w:cs="Book Antiqua"/>
          <w:b/>
          <w:bCs/>
          <w:color w:val="000000"/>
        </w:rPr>
        <w:t>Azizan</w:t>
      </w:r>
      <w:proofErr w:type="spellEnd"/>
      <w:r w:rsidRPr="0037754E">
        <w:rPr>
          <w:rFonts w:ascii="Book Antiqua" w:eastAsia="Book Antiqua" w:hAnsi="Book Antiqua" w:cs="Book Antiqua"/>
          <w:b/>
          <w:bCs/>
          <w:color w:val="000000"/>
        </w:rPr>
        <w:t xml:space="preserve">, </w:t>
      </w:r>
      <w:r w:rsidRPr="0037754E">
        <w:rPr>
          <w:rFonts w:ascii="Book Antiqua" w:eastAsia="Book Antiqua" w:hAnsi="Book Antiqua" w:cs="Book Antiqua"/>
          <w:color w:val="000000"/>
        </w:rPr>
        <w:t xml:space="preserve">Department of Pathobiology and Medical Diagnostic, Faculty of Medicine and Health Sciences, </w:t>
      </w:r>
      <w:proofErr w:type="spellStart"/>
      <w:r w:rsidRPr="0037754E">
        <w:rPr>
          <w:rFonts w:ascii="Book Antiqua" w:eastAsia="Book Antiqua" w:hAnsi="Book Antiqua" w:cs="Book Antiqua"/>
          <w:color w:val="000000"/>
        </w:rPr>
        <w:t>Universiti</w:t>
      </w:r>
      <w:proofErr w:type="spellEnd"/>
      <w:r w:rsidRPr="0037754E">
        <w:rPr>
          <w:rFonts w:ascii="Book Antiqua" w:eastAsia="Book Antiqua" w:hAnsi="Book Antiqua" w:cs="Book Antiqua"/>
          <w:color w:val="000000"/>
        </w:rPr>
        <w:t xml:space="preserve"> Malaysia Sabah, Kota Kinabalu 88400, Malaysia</w:t>
      </w:r>
    </w:p>
    <w:p w14:paraId="6BDB6519" w14:textId="77777777" w:rsidR="00A77B3E" w:rsidRPr="0037754E" w:rsidRDefault="00A77B3E" w:rsidP="0037754E">
      <w:pPr>
        <w:spacing w:line="360" w:lineRule="auto"/>
        <w:jc w:val="both"/>
        <w:rPr>
          <w:rFonts w:ascii="Book Antiqua" w:hAnsi="Book Antiqua"/>
        </w:rPr>
      </w:pPr>
    </w:p>
    <w:p w14:paraId="5AC25E00"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Raman </w:t>
      </w:r>
      <w:proofErr w:type="spellStart"/>
      <w:r w:rsidRPr="0037754E">
        <w:rPr>
          <w:rFonts w:ascii="Book Antiqua" w:eastAsia="Book Antiqua" w:hAnsi="Book Antiqua" w:cs="Book Antiqua"/>
          <w:b/>
          <w:bCs/>
          <w:color w:val="000000"/>
        </w:rPr>
        <w:t>Muthukaruppan</w:t>
      </w:r>
      <w:proofErr w:type="spellEnd"/>
      <w:r w:rsidRPr="0037754E">
        <w:rPr>
          <w:rFonts w:ascii="Book Antiqua" w:eastAsia="Book Antiqua" w:hAnsi="Book Antiqua" w:cs="Book Antiqua"/>
          <w:b/>
          <w:bCs/>
          <w:color w:val="000000"/>
        </w:rPr>
        <w:t xml:space="preserve"> </w:t>
      </w:r>
      <w:proofErr w:type="spellStart"/>
      <w:r w:rsidRPr="0037754E">
        <w:rPr>
          <w:rFonts w:ascii="Book Antiqua" w:eastAsia="Book Antiqua" w:hAnsi="Book Antiqua" w:cs="Book Antiqua"/>
          <w:b/>
          <w:bCs/>
          <w:color w:val="000000"/>
        </w:rPr>
        <w:t>Chettiar</w:t>
      </w:r>
      <w:proofErr w:type="spellEnd"/>
      <w:r w:rsidRPr="0037754E">
        <w:rPr>
          <w:rFonts w:ascii="Book Antiqua" w:eastAsia="Book Antiqua" w:hAnsi="Book Antiqua" w:cs="Book Antiqua"/>
          <w:b/>
          <w:bCs/>
          <w:color w:val="000000"/>
        </w:rPr>
        <w:t xml:space="preserve">, </w:t>
      </w:r>
      <w:r w:rsidRPr="0037754E">
        <w:rPr>
          <w:rFonts w:ascii="Book Antiqua" w:eastAsia="Book Antiqua" w:hAnsi="Book Antiqua" w:cs="Book Antiqua"/>
          <w:color w:val="000000"/>
        </w:rPr>
        <w:t xml:space="preserve">Department of Medicine, Hospital Queen Elizabeth I, 13a, Jalan </w:t>
      </w:r>
      <w:proofErr w:type="spellStart"/>
      <w:r w:rsidRPr="0037754E">
        <w:rPr>
          <w:rFonts w:ascii="Book Antiqua" w:eastAsia="Book Antiqua" w:hAnsi="Book Antiqua" w:cs="Book Antiqua"/>
          <w:color w:val="000000"/>
        </w:rPr>
        <w:t>Penampang</w:t>
      </w:r>
      <w:proofErr w:type="spellEnd"/>
      <w:r w:rsidRPr="0037754E">
        <w:rPr>
          <w:rFonts w:ascii="Book Antiqua" w:eastAsia="Book Antiqua" w:hAnsi="Book Antiqua" w:cs="Book Antiqua"/>
          <w:color w:val="000000"/>
        </w:rPr>
        <w:t>, Kota Kinabalu 88200, Malaysia</w:t>
      </w:r>
    </w:p>
    <w:p w14:paraId="6D9D11D2" w14:textId="77777777" w:rsidR="00A77B3E" w:rsidRPr="0037754E" w:rsidRDefault="00A77B3E" w:rsidP="0037754E">
      <w:pPr>
        <w:spacing w:line="360" w:lineRule="auto"/>
        <w:jc w:val="both"/>
        <w:rPr>
          <w:rFonts w:ascii="Book Antiqua" w:hAnsi="Book Antiqua"/>
        </w:rPr>
      </w:pPr>
    </w:p>
    <w:p w14:paraId="3DC18DBD" w14:textId="43C63441"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Author contributions: </w:t>
      </w:r>
      <w:proofErr w:type="spellStart"/>
      <w:r w:rsidRPr="0037754E">
        <w:rPr>
          <w:rFonts w:ascii="Book Antiqua" w:eastAsia="Book Antiqua" w:hAnsi="Book Antiqua" w:cs="Book Antiqua"/>
          <w:color w:val="000000"/>
        </w:rPr>
        <w:t>Payus</w:t>
      </w:r>
      <w:proofErr w:type="spellEnd"/>
      <w:r w:rsidRPr="0037754E">
        <w:rPr>
          <w:rFonts w:ascii="Book Antiqua" w:eastAsia="Book Antiqua" w:hAnsi="Book Antiqua" w:cs="Book Antiqua"/>
          <w:color w:val="000000"/>
        </w:rPr>
        <w:t xml:space="preserve"> AO designed the study, prepared the figure, and performed </w:t>
      </w:r>
      <w:r w:rsidR="00381595" w:rsidRPr="0037754E">
        <w:rPr>
          <w:rFonts w:ascii="Book Antiqua" w:eastAsia="Book Antiqua" w:hAnsi="Book Antiqua" w:cs="Book Antiqua"/>
          <w:color w:val="000000"/>
        </w:rPr>
        <w:t xml:space="preserve">the </w:t>
      </w:r>
      <w:r w:rsidRPr="0037754E">
        <w:rPr>
          <w:rFonts w:ascii="Book Antiqua" w:eastAsia="Book Antiqua" w:hAnsi="Book Antiqua" w:cs="Book Antiqua"/>
          <w:color w:val="000000"/>
        </w:rPr>
        <w:t xml:space="preserve">majority of the writing; </w:t>
      </w:r>
      <w:proofErr w:type="spellStart"/>
      <w:r w:rsidRPr="0037754E">
        <w:rPr>
          <w:rFonts w:ascii="Book Antiqua" w:eastAsia="Book Antiqua" w:hAnsi="Book Antiqua" w:cs="Book Antiqua"/>
          <w:color w:val="000000"/>
        </w:rPr>
        <w:t>Azizan</w:t>
      </w:r>
      <w:proofErr w:type="spellEnd"/>
      <w:r w:rsidRPr="0037754E">
        <w:rPr>
          <w:rFonts w:ascii="Book Antiqua" w:eastAsia="Book Antiqua" w:hAnsi="Book Antiqua" w:cs="Book Antiqua"/>
          <w:color w:val="000000"/>
        </w:rPr>
        <w:t xml:space="preserve"> N provide</w:t>
      </w:r>
      <w:r w:rsidR="00381595" w:rsidRPr="0037754E">
        <w:rPr>
          <w:rFonts w:ascii="Book Antiqua" w:eastAsia="Book Antiqua" w:hAnsi="Book Antiqua" w:cs="Book Antiqua"/>
          <w:color w:val="000000"/>
        </w:rPr>
        <w:t>d</w:t>
      </w:r>
      <w:r w:rsidRPr="0037754E">
        <w:rPr>
          <w:rFonts w:ascii="Book Antiqua" w:eastAsia="Book Antiqua" w:hAnsi="Book Antiqua" w:cs="Book Antiqua"/>
          <w:color w:val="000000"/>
        </w:rPr>
        <w:t xml:space="preserve"> input </w:t>
      </w:r>
      <w:r w:rsidR="00381595" w:rsidRPr="0037754E">
        <w:rPr>
          <w:rFonts w:ascii="Book Antiqua" w:eastAsia="Book Antiqua" w:hAnsi="Book Antiqua" w:cs="Book Antiqua"/>
          <w:color w:val="000000"/>
        </w:rPr>
        <w:t>for</w:t>
      </w:r>
      <w:r w:rsidRPr="0037754E">
        <w:rPr>
          <w:rFonts w:ascii="Book Antiqua" w:eastAsia="Book Antiqua" w:hAnsi="Book Antiqua" w:cs="Book Antiqua"/>
          <w:color w:val="000000"/>
        </w:rPr>
        <w:t xml:space="preserve"> the article and contribute</w:t>
      </w:r>
      <w:r w:rsidR="00381595" w:rsidRPr="0037754E">
        <w:rPr>
          <w:rFonts w:ascii="Book Antiqua" w:eastAsia="Book Antiqua" w:hAnsi="Book Antiqua" w:cs="Book Antiqua"/>
          <w:color w:val="000000"/>
        </w:rPr>
        <w:t>d to</w:t>
      </w:r>
      <w:r w:rsidRPr="0037754E">
        <w:rPr>
          <w:rFonts w:ascii="Book Antiqua" w:eastAsia="Book Antiqua" w:hAnsi="Book Antiqua" w:cs="Book Antiqua"/>
          <w:color w:val="000000"/>
        </w:rPr>
        <w:t xml:space="preserve"> writing; </w:t>
      </w:r>
      <w:proofErr w:type="spellStart"/>
      <w:r w:rsidR="00290921" w:rsidRPr="0037754E">
        <w:rPr>
          <w:rFonts w:ascii="Book Antiqua" w:eastAsia="Book Antiqua" w:hAnsi="Book Antiqua" w:cs="Book Antiqua"/>
          <w:color w:val="000000"/>
        </w:rPr>
        <w:t>Mohd</w:t>
      </w:r>
      <w:proofErr w:type="spellEnd"/>
      <w:r w:rsidR="00290921" w:rsidRPr="0037754E">
        <w:rPr>
          <w:rFonts w:ascii="Book Antiqua" w:eastAsia="Book Antiqua" w:hAnsi="Book Antiqua" w:cs="Book Antiqua"/>
          <w:color w:val="000000"/>
        </w:rPr>
        <w:t xml:space="preserve"> Noh M</w:t>
      </w:r>
      <w:r w:rsidRPr="0037754E">
        <w:rPr>
          <w:rFonts w:ascii="Book Antiqua" w:eastAsia="Book Antiqua" w:hAnsi="Book Antiqua" w:cs="Book Antiqua"/>
          <w:color w:val="000000"/>
        </w:rPr>
        <w:t xml:space="preserve"> and </w:t>
      </w:r>
      <w:proofErr w:type="spellStart"/>
      <w:r w:rsidR="00290921" w:rsidRPr="0037754E">
        <w:rPr>
          <w:rFonts w:ascii="Book Antiqua" w:eastAsia="Book Antiqua" w:hAnsi="Book Antiqua" w:cs="Book Antiqua"/>
          <w:color w:val="000000"/>
        </w:rPr>
        <w:t>Muthukaruppan</w:t>
      </w:r>
      <w:proofErr w:type="spellEnd"/>
      <w:r w:rsidR="00290921" w:rsidRPr="0037754E">
        <w:rPr>
          <w:rFonts w:ascii="Book Antiqua" w:eastAsia="Book Antiqua" w:hAnsi="Book Antiqua" w:cs="Book Antiqua"/>
          <w:color w:val="000000"/>
        </w:rPr>
        <w:t xml:space="preserve"> </w:t>
      </w:r>
      <w:proofErr w:type="spellStart"/>
      <w:r w:rsidR="00290921" w:rsidRPr="0037754E">
        <w:rPr>
          <w:rFonts w:ascii="Book Antiqua" w:eastAsia="Book Antiqua" w:hAnsi="Book Antiqua" w:cs="Book Antiqua"/>
          <w:color w:val="000000"/>
        </w:rPr>
        <w:t>Chettiar</w:t>
      </w:r>
      <w:proofErr w:type="spellEnd"/>
      <w:r w:rsidR="00290921" w:rsidRPr="0037754E">
        <w:rPr>
          <w:rFonts w:ascii="Book Antiqua" w:eastAsia="Book Antiqua" w:hAnsi="Book Antiqua" w:cs="Book Antiqua"/>
          <w:color w:val="000000"/>
        </w:rPr>
        <w:t xml:space="preserve"> R</w:t>
      </w:r>
      <w:r w:rsidRPr="0037754E">
        <w:rPr>
          <w:rFonts w:ascii="Book Antiqua" w:eastAsia="Book Antiqua" w:hAnsi="Book Antiqua" w:cs="Book Antiqua"/>
          <w:color w:val="000000"/>
        </w:rPr>
        <w:t xml:space="preserve"> </w:t>
      </w:r>
      <w:r w:rsidR="00381595" w:rsidRPr="0037754E">
        <w:rPr>
          <w:rFonts w:ascii="Book Antiqua" w:eastAsia="Book Antiqua" w:hAnsi="Book Antiqua" w:cs="Book Antiqua"/>
          <w:color w:val="000000"/>
        </w:rPr>
        <w:t>we</w:t>
      </w:r>
      <w:r w:rsidRPr="0037754E">
        <w:rPr>
          <w:rFonts w:ascii="Book Antiqua" w:eastAsia="Book Antiqua" w:hAnsi="Book Antiqua" w:cs="Book Antiqua"/>
          <w:color w:val="000000"/>
        </w:rPr>
        <w:t xml:space="preserve">re both supervisors and contributed </w:t>
      </w:r>
      <w:r w:rsidR="00381595" w:rsidRPr="0037754E">
        <w:rPr>
          <w:rFonts w:ascii="Book Antiqua" w:eastAsia="Book Antiqua" w:hAnsi="Book Antiqua" w:cs="Book Antiqua"/>
          <w:color w:val="000000"/>
        </w:rPr>
        <w:t>to</w:t>
      </w:r>
      <w:r w:rsidRPr="0037754E">
        <w:rPr>
          <w:rFonts w:ascii="Book Antiqua" w:eastAsia="Book Antiqua" w:hAnsi="Book Antiqua" w:cs="Book Antiqua"/>
          <w:color w:val="000000"/>
        </w:rPr>
        <w:t xml:space="preserve"> the final </w:t>
      </w:r>
      <w:r w:rsidR="00381595" w:rsidRPr="0037754E">
        <w:rPr>
          <w:rFonts w:ascii="Book Antiqua" w:eastAsia="Book Antiqua" w:hAnsi="Book Antiqua" w:cs="Book Antiqua"/>
          <w:color w:val="000000"/>
        </w:rPr>
        <w:t>revision</w:t>
      </w:r>
      <w:r w:rsidRPr="0037754E">
        <w:rPr>
          <w:rFonts w:ascii="Book Antiqua" w:eastAsia="Book Antiqua" w:hAnsi="Book Antiqua" w:cs="Book Antiqua"/>
          <w:color w:val="000000"/>
        </w:rPr>
        <w:t xml:space="preserve"> of the manuscript; </w:t>
      </w:r>
      <w:r w:rsidR="00290921" w:rsidRPr="0037754E">
        <w:rPr>
          <w:rFonts w:ascii="Book Antiqua" w:eastAsia="Book Antiqua" w:hAnsi="Book Antiqua" w:cs="Book Antiqua"/>
          <w:color w:val="000000"/>
        </w:rPr>
        <w:t>and a</w:t>
      </w:r>
      <w:r w:rsidRPr="0037754E">
        <w:rPr>
          <w:rFonts w:ascii="Book Antiqua" w:eastAsia="Book Antiqua" w:hAnsi="Book Antiqua" w:cs="Book Antiqua"/>
          <w:color w:val="000000"/>
        </w:rPr>
        <w:t>ll authors have read and approve</w:t>
      </w:r>
      <w:r w:rsidR="00381595" w:rsidRPr="0037754E">
        <w:rPr>
          <w:rFonts w:ascii="Book Antiqua" w:eastAsia="Book Antiqua" w:hAnsi="Book Antiqua" w:cs="Book Antiqua"/>
          <w:color w:val="000000"/>
        </w:rPr>
        <w:t>d</w:t>
      </w:r>
      <w:r w:rsidRPr="0037754E">
        <w:rPr>
          <w:rFonts w:ascii="Book Antiqua" w:eastAsia="Book Antiqua" w:hAnsi="Book Antiqua" w:cs="Book Antiqua"/>
          <w:color w:val="000000"/>
        </w:rPr>
        <w:t xml:space="preserve"> the final manuscript.</w:t>
      </w:r>
    </w:p>
    <w:p w14:paraId="45676D97" w14:textId="77777777" w:rsidR="00A77B3E" w:rsidRPr="0037754E" w:rsidRDefault="00A77B3E" w:rsidP="0037754E">
      <w:pPr>
        <w:spacing w:line="360" w:lineRule="auto"/>
        <w:jc w:val="both"/>
        <w:rPr>
          <w:rFonts w:ascii="Book Antiqua" w:hAnsi="Book Antiqua"/>
        </w:rPr>
      </w:pPr>
    </w:p>
    <w:p w14:paraId="2BE42335" w14:textId="03F3BB81"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Corresponding author: Alvin Oliver </w:t>
      </w:r>
      <w:proofErr w:type="spellStart"/>
      <w:r w:rsidRPr="0037754E">
        <w:rPr>
          <w:rFonts w:ascii="Book Antiqua" w:eastAsia="Book Antiqua" w:hAnsi="Book Antiqua" w:cs="Book Antiqua"/>
          <w:b/>
          <w:bCs/>
          <w:color w:val="000000"/>
        </w:rPr>
        <w:t>Payus</w:t>
      </w:r>
      <w:proofErr w:type="spellEnd"/>
      <w:r w:rsidRPr="0037754E">
        <w:rPr>
          <w:rFonts w:ascii="Book Antiqua" w:eastAsia="Book Antiqua" w:hAnsi="Book Antiqua" w:cs="Book Antiqua"/>
          <w:b/>
          <w:bCs/>
          <w:color w:val="000000"/>
        </w:rPr>
        <w:t xml:space="preserve">, MD, MRCP, Senior Lecturer, </w:t>
      </w:r>
      <w:r w:rsidRPr="0037754E">
        <w:rPr>
          <w:rFonts w:ascii="Book Antiqua" w:eastAsia="Book Antiqua" w:hAnsi="Book Antiqua" w:cs="Book Antiqua"/>
          <w:color w:val="000000"/>
        </w:rPr>
        <w:t xml:space="preserve">Department of Medicine, </w:t>
      </w:r>
      <w:r w:rsidR="007F0BFD" w:rsidRPr="0037754E">
        <w:rPr>
          <w:rFonts w:ascii="Book Antiqua" w:eastAsia="Book Antiqua" w:hAnsi="Book Antiqua" w:cs="Book Antiqua"/>
          <w:color w:val="000000"/>
        </w:rPr>
        <w:t xml:space="preserve">Faculty of Medicine and Health Sciences, </w:t>
      </w:r>
      <w:proofErr w:type="spellStart"/>
      <w:r w:rsidRPr="0037754E">
        <w:rPr>
          <w:rFonts w:ascii="Book Antiqua" w:eastAsia="Book Antiqua" w:hAnsi="Book Antiqua" w:cs="Book Antiqua"/>
          <w:color w:val="000000"/>
        </w:rPr>
        <w:t>Universiti</w:t>
      </w:r>
      <w:proofErr w:type="spellEnd"/>
      <w:r w:rsidRPr="0037754E">
        <w:rPr>
          <w:rFonts w:ascii="Book Antiqua" w:eastAsia="Book Antiqua" w:hAnsi="Book Antiqua" w:cs="Book Antiqua"/>
          <w:color w:val="000000"/>
        </w:rPr>
        <w:t xml:space="preserve"> Malaysia Sabah, </w:t>
      </w:r>
      <w:r w:rsidR="007F0BFD" w:rsidRPr="0037754E">
        <w:rPr>
          <w:rFonts w:ascii="Book Antiqua" w:eastAsia="Book Antiqua" w:hAnsi="Book Antiqua" w:cs="Book Antiqua"/>
          <w:color w:val="000000"/>
        </w:rPr>
        <w:t>Jalan UMS</w:t>
      </w:r>
      <w:r w:rsidRPr="0037754E">
        <w:rPr>
          <w:rFonts w:ascii="Book Antiqua" w:eastAsia="Book Antiqua" w:hAnsi="Book Antiqua" w:cs="Book Antiqua"/>
          <w:color w:val="000000"/>
        </w:rPr>
        <w:t>, Kota Kinabalu 88400, Sabah, Malaysia. dralvinpayus@ums.edu.my</w:t>
      </w:r>
    </w:p>
    <w:p w14:paraId="6A276A90" w14:textId="77777777" w:rsidR="00A77B3E" w:rsidRPr="0037754E" w:rsidRDefault="00A77B3E" w:rsidP="0037754E">
      <w:pPr>
        <w:spacing w:line="360" w:lineRule="auto"/>
        <w:jc w:val="both"/>
        <w:rPr>
          <w:rFonts w:ascii="Book Antiqua" w:hAnsi="Book Antiqua"/>
        </w:rPr>
      </w:pPr>
    </w:p>
    <w:p w14:paraId="05300D01"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Received: </w:t>
      </w:r>
      <w:r w:rsidRPr="0037754E">
        <w:rPr>
          <w:rFonts w:ascii="Book Antiqua" w:eastAsia="Book Antiqua" w:hAnsi="Book Antiqua" w:cs="Book Antiqua"/>
          <w:color w:val="000000"/>
        </w:rPr>
        <w:t>July 16, 2022</w:t>
      </w:r>
    </w:p>
    <w:p w14:paraId="1F6F880D"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Revised: </w:t>
      </w:r>
      <w:r w:rsidRPr="0037754E">
        <w:rPr>
          <w:rFonts w:ascii="Book Antiqua" w:eastAsia="Book Antiqua" w:hAnsi="Book Antiqua" w:cs="Book Antiqua"/>
          <w:color w:val="000000"/>
        </w:rPr>
        <w:t>August 24, 2022</w:t>
      </w:r>
    </w:p>
    <w:p w14:paraId="14C32667" w14:textId="1CA20829"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Accepted: </w:t>
      </w:r>
      <w:ins w:id="0" w:author="Li Ma" w:date="2022-10-10T19:15:00Z">
        <w:r w:rsidR="00A066AB" w:rsidRPr="00A066AB">
          <w:rPr>
            <w:rFonts w:ascii="Book Antiqua" w:eastAsia="Book Antiqua" w:hAnsi="Book Antiqua" w:cs="Book Antiqua"/>
            <w:color w:val="000000"/>
            <w:rPrChange w:id="1" w:author="Li Ma" w:date="2022-10-10T19:15:00Z">
              <w:rPr>
                <w:rFonts w:ascii="Book Antiqua" w:eastAsia="Book Antiqua" w:hAnsi="Book Antiqua" w:cs="Book Antiqua"/>
                <w:b/>
                <w:bCs/>
                <w:color w:val="000000"/>
              </w:rPr>
            </w:rPrChange>
          </w:rPr>
          <w:t>October 10, 2022</w:t>
        </w:r>
      </w:ins>
    </w:p>
    <w:p w14:paraId="1DA5026E" w14:textId="1C1ACCDA"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Published online: </w:t>
      </w:r>
    </w:p>
    <w:p w14:paraId="3FEF6018" w14:textId="77777777" w:rsidR="00FD538E" w:rsidRPr="0037754E" w:rsidRDefault="00FD538E" w:rsidP="0037754E">
      <w:pPr>
        <w:spacing w:line="360" w:lineRule="auto"/>
        <w:jc w:val="both"/>
        <w:rPr>
          <w:rFonts w:ascii="Book Antiqua" w:eastAsia="Book Antiqua" w:hAnsi="Book Antiqua" w:cs="Book Antiqua"/>
          <w:b/>
          <w:color w:val="000000"/>
        </w:rPr>
      </w:pPr>
    </w:p>
    <w:p w14:paraId="62668C17" w14:textId="5F5B16B0"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Abstract</w:t>
      </w:r>
    </w:p>
    <w:p w14:paraId="13192786" w14:textId="1FFB571E"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color w:val="000000"/>
        </w:rPr>
        <w:t xml:space="preserve">The novel </w:t>
      </w:r>
      <w:r w:rsidR="004845AB" w:rsidRPr="0037754E">
        <w:rPr>
          <w:rFonts w:ascii="Book Antiqua" w:eastAsia="Book Antiqua" w:hAnsi="Book Antiqua" w:cs="Book Antiqua"/>
          <w:color w:val="000000"/>
        </w:rPr>
        <w:t>coronavirus d</w:t>
      </w:r>
      <w:r w:rsidRPr="0037754E">
        <w:rPr>
          <w:rFonts w:ascii="Book Antiqua" w:eastAsia="Book Antiqua" w:hAnsi="Book Antiqua" w:cs="Book Antiqua"/>
          <w:color w:val="000000"/>
        </w:rPr>
        <w:t xml:space="preserve">isease 2019 is an infection caused by </w:t>
      </w:r>
      <w:r w:rsidR="004845AB" w:rsidRPr="0037754E">
        <w:rPr>
          <w:rFonts w:ascii="Book Antiqua" w:eastAsia="Book Antiqua" w:hAnsi="Book Antiqua" w:cs="Book Antiqua"/>
          <w:color w:val="000000"/>
        </w:rPr>
        <w:t>severe acute respiratory syndrome coronavir</w:t>
      </w:r>
      <w:r w:rsidRPr="0037754E">
        <w:rPr>
          <w:rFonts w:ascii="Book Antiqua" w:eastAsia="Book Antiqua" w:hAnsi="Book Antiqua" w:cs="Book Antiqua"/>
          <w:color w:val="000000"/>
        </w:rPr>
        <w:t>us 2 (SARS-CoV-2)</w:t>
      </w:r>
      <w:r w:rsidR="00381595" w:rsidRPr="0037754E">
        <w:rPr>
          <w:rFonts w:ascii="Book Antiqua" w:eastAsia="Book Antiqua" w:hAnsi="Book Antiqua" w:cs="Book Antiqua"/>
          <w:color w:val="000000"/>
        </w:rPr>
        <w:t xml:space="preserve"> and</w:t>
      </w:r>
      <w:r w:rsidRPr="0037754E">
        <w:rPr>
          <w:rFonts w:ascii="Book Antiqua" w:eastAsia="Book Antiqua" w:hAnsi="Book Antiqua" w:cs="Book Antiqua"/>
          <w:color w:val="000000"/>
        </w:rPr>
        <w:t xml:space="preserve"> was declared a global pandemic with more than 500 million reported cases and more than </w:t>
      </w:r>
      <w:r w:rsidR="00381595" w:rsidRPr="0037754E">
        <w:rPr>
          <w:rFonts w:ascii="Book Antiqua" w:eastAsia="Book Antiqua" w:hAnsi="Book Antiqua" w:cs="Book Antiqua"/>
          <w:color w:val="000000"/>
        </w:rPr>
        <w:t>6</w:t>
      </w:r>
      <w:r w:rsidRPr="0037754E">
        <w:rPr>
          <w:rFonts w:ascii="Book Antiqua" w:eastAsia="Book Antiqua" w:hAnsi="Book Antiqua" w:cs="Book Antiqua"/>
          <w:color w:val="000000"/>
        </w:rPr>
        <w:t xml:space="preserve"> million deaths worldwide to date. Although it has transit</w:t>
      </w:r>
      <w:r w:rsidR="00381595" w:rsidRPr="0037754E">
        <w:rPr>
          <w:rFonts w:ascii="Book Antiqua" w:eastAsia="Book Antiqua" w:hAnsi="Book Antiqua" w:cs="Book Antiqua"/>
          <w:color w:val="000000"/>
        </w:rPr>
        <w:t>ion</w:t>
      </w:r>
      <w:r w:rsidRPr="0037754E">
        <w:rPr>
          <w:rFonts w:ascii="Book Antiqua" w:eastAsia="Book Antiqua" w:hAnsi="Book Antiqua" w:cs="Book Antiqua"/>
          <w:color w:val="000000"/>
        </w:rPr>
        <w:t>ed into the endemic phase in many countries, the mortality rate and overall prognosis</w:t>
      </w:r>
      <w:r w:rsidR="00A92C95" w:rsidRPr="0037754E">
        <w:rPr>
          <w:rFonts w:ascii="Book Antiqua" w:eastAsia="Book Antiqua" w:hAnsi="Book Antiqua" w:cs="Book Antiqua"/>
          <w:color w:val="000000"/>
        </w:rPr>
        <w:t xml:space="preserve"> of the disease</w:t>
      </w:r>
      <w:r w:rsidRPr="0037754E">
        <w:rPr>
          <w:rFonts w:ascii="Book Antiqua" w:eastAsia="Book Antiqua" w:hAnsi="Book Antiqua" w:cs="Book Antiqua"/>
          <w:color w:val="000000"/>
        </w:rPr>
        <w:t xml:space="preserve"> are still abysmal and need further improvement. There has been evidence that shows the significance of SARS-CoV-2-related liver injury. Here, we review the literature on the various spectrum of SARS-CoV-2 infection-induced liver injury and the possible mechanisms of damage to the hepatobiliary system. This review aim</w:t>
      </w:r>
      <w:r w:rsidR="00FF5A88" w:rsidRPr="0037754E">
        <w:rPr>
          <w:rFonts w:ascii="Book Antiqua" w:eastAsia="Book Antiqua" w:hAnsi="Book Antiqua" w:cs="Book Antiqua"/>
          <w:color w:val="000000"/>
        </w:rPr>
        <w:t>ed</w:t>
      </w:r>
      <w:r w:rsidRPr="0037754E">
        <w:rPr>
          <w:rFonts w:ascii="Book Antiqua" w:eastAsia="Book Antiqua" w:hAnsi="Book Antiqua" w:cs="Book Antiqua"/>
          <w:color w:val="000000"/>
        </w:rPr>
        <w:t xml:space="preserve"> to illustrate the latest understanding regarding SARS-CoV-2-induced liver injury including the high-risk populations, the characteristic clinical manifestations, the possible pathogenic mechanism, the pathological changes, </w:t>
      </w:r>
      <w:r w:rsidR="00FF5A88" w:rsidRPr="0037754E">
        <w:rPr>
          <w:rFonts w:ascii="Book Antiqua" w:eastAsia="Book Antiqua" w:hAnsi="Book Antiqua" w:cs="Book Antiqua"/>
          <w:color w:val="000000"/>
        </w:rPr>
        <w:t xml:space="preserve">the </w:t>
      </w:r>
      <w:r w:rsidRPr="0037754E">
        <w:rPr>
          <w:rFonts w:ascii="Book Antiqua" w:eastAsia="Book Antiqua" w:hAnsi="Book Antiqua" w:cs="Book Antiqua"/>
          <w:color w:val="000000"/>
        </w:rPr>
        <w:t>current suggestions for clinical treatment for various spectrum of populations</w:t>
      </w:r>
      <w:r w:rsidR="00FF5A88"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 and the prognosis of the condition. In conclusion, SARS-CoV-2 patients with a liver injury warrant close monitoring as it is associated with the more severe and poorer outcome of the infection.</w:t>
      </w:r>
    </w:p>
    <w:p w14:paraId="470DF900" w14:textId="77777777" w:rsidR="00A77B3E" w:rsidRPr="0037754E" w:rsidRDefault="00A77B3E" w:rsidP="0037754E">
      <w:pPr>
        <w:spacing w:line="360" w:lineRule="auto"/>
        <w:jc w:val="both"/>
        <w:rPr>
          <w:rFonts w:ascii="Book Antiqua" w:hAnsi="Book Antiqua"/>
        </w:rPr>
      </w:pPr>
    </w:p>
    <w:p w14:paraId="7E164D1D"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Key Words: </w:t>
      </w:r>
      <w:r w:rsidRPr="0037754E">
        <w:rPr>
          <w:rFonts w:ascii="Book Antiqua" w:eastAsia="Book Antiqua" w:hAnsi="Book Antiqua" w:cs="Book Antiqua"/>
          <w:color w:val="000000"/>
        </w:rPr>
        <w:t>COVID-19; SARS-CoV-2; Pandemic; Liver injury; Pandemics; Prognosis</w:t>
      </w:r>
    </w:p>
    <w:p w14:paraId="389942C1" w14:textId="77777777" w:rsidR="00A77B3E" w:rsidRPr="0037754E" w:rsidRDefault="00A77B3E" w:rsidP="0037754E">
      <w:pPr>
        <w:spacing w:line="360" w:lineRule="auto"/>
        <w:jc w:val="both"/>
        <w:rPr>
          <w:rFonts w:ascii="Book Antiqua" w:hAnsi="Book Antiqua"/>
        </w:rPr>
      </w:pPr>
    </w:p>
    <w:p w14:paraId="6AA2AB45" w14:textId="77777777" w:rsidR="00A77B3E" w:rsidRPr="0037754E" w:rsidRDefault="00000000" w:rsidP="0037754E">
      <w:pPr>
        <w:spacing w:line="360" w:lineRule="auto"/>
        <w:jc w:val="both"/>
        <w:rPr>
          <w:rFonts w:ascii="Book Antiqua" w:hAnsi="Book Antiqua"/>
        </w:rPr>
      </w:pPr>
      <w:proofErr w:type="spellStart"/>
      <w:r w:rsidRPr="0037754E">
        <w:rPr>
          <w:rFonts w:ascii="Book Antiqua" w:eastAsia="Book Antiqua" w:hAnsi="Book Antiqua" w:cs="Book Antiqua"/>
          <w:color w:val="000000"/>
        </w:rPr>
        <w:t>Payus</w:t>
      </w:r>
      <w:proofErr w:type="spellEnd"/>
      <w:r w:rsidRPr="0037754E">
        <w:rPr>
          <w:rFonts w:ascii="Book Antiqua" w:eastAsia="Book Antiqua" w:hAnsi="Book Antiqua" w:cs="Book Antiqua"/>
          <w:color w:val="000000"/>
        </w:rPr>
        <w:t xml:space="preserve"> AO, </w:t>
      </w:r>
      <w:proofErr w:type="spellStart"/>
      <w:r w:rsidRPr="0037754E">
        <w:rPr>
          <w:rFonts w:ascii="Book Antiqua" w:eastAsia="Book Antiqua" w:hAnsi="Book Antiqua" w:cs="Book Antiqua"/>
          <w:color w:val="000000"/>
        </w:rPr>
        <w:t>Mohd</w:t>
      </w:r>
      <w:proofErr w:type="spellEnd"/>
      <w:r w:rsidRPr="0037754E">
        <w:rPr>
          <w:rFonts w:ascii="Book Antiqua" w:eastAsia="Book Antiqua" w:hAnsi="Book Antiqua" w:cs="Book Antiqua"/>
          <w:color w:val="000000"/>
        </w:rPr>
        <w:t xml:space="preserve"> Noh M, </w:t>
      </w:r>
      <w:proofErr w:type="spellStart"/>
      <w:r w:rsidRPr="0037754E">
        <w:rPr>
          <w:rFonts w:ascii="Book Antiqua" w:eastAsia="Book Antiqua" w:hAnsi="Book Antiqua" w:cs="Book Antiqua"/>
          <w:color w:val="000000"/>
        </w:rPr>
        <w:t>Azizan</w:t>
      </w:r>
      <w:proofErr w:type="spellEnd"/>
      <w:r w:rsidRPr="0037754E">
        <w:rPr>
          <w:rFonts w:ascii="Book Antiqua" w:eastAsia="Book Antiqua" w:hAnsi="Book Antiqua" w:cs="Book Antiqua"/>
          <w:color w:val="000000"/>
        </w:rPr>
        <w:t xml:space="preserve"> N, </w:t>
      </w:r>
      <w:proofErr w:type="spellStart"/>
      <w:r w:rsidRPr="0037754E">
        <w:rPr>
          <w:rFonts w:ascii="Book Antiqua" w:eastAsia="Book Antiqua" w:hAnsi="Book Antiqua" w:cs="Book Antiqua"/>
          <w:color w:val="000000"/>
        </w:rPr>
        <w:t>Muthukaruppan</w:t>
      </w:r>
      <w:proofErr w:type="spellEnd"/>
      <w:r w:rsidRPr="0037754E">
        <w:rPr>
          <w:rFonts w:ascii="Book Antiqua" w:eastAsia="Book Antiqua" w:hAnsi="Book Antiqua" w:cs="Book Antiqua"/>
          <w:color w:val="000000"/>
        </w:rPr>
        <w:t xml:space="preserve"> </w:t>
      </w:r>
      <w:proofErr w:type="spellStart"/>
      <w:r w:rsidRPr="0037754E">
        <w:rPr>
          <w:rFonts w:ascii="Book Antiqua" w:eastAsia="Book Antiqua" w:hAnsi="Book Antiqua" w:cs="Book Antiqua"/>
          <w:color w:val="000000"/>
        </w:rPr>
        <w:t>Chettiar</w:t>
      </w:r>
      <w:proofErr w:type="spellEnd"/>
      <w:r w:rsidRPr="0037754E">
        <w:rPr>
          <w:rFonts w:ascii="Book Antiqua" w:eastAsia="Book Antiqua" w:hAnsi="Book Antiqua" w:cs="Book Antiqua"/>
          <w:color w:val="000000"/>
        </w:rPr>
        <w:t xml:space="preserve"> R. SARS-CoV-2-induced liver injury: A review article on the high-risk populations, manifestations, mechanisms, pathological changes, management, and outcomes. </w:t>
      </w:r>
      <w:r w:rsidRPr="0037754E">
        <w:rPr>
          <w:rFonts w:ascii="Book Antiqua" w:eastAsia="Book Antiqua" w:hAnsi="Book Antiqua" w:cs="Book Antiqua"/>
          <w:i/>
          <w:iCs/>
          <w:color w:val="000000"/>
        </w:rPr>
        <w:t>World J Gastroenterol</w:t>
      </w:r>
      <w:r w:rsidRPr="0037754E">
        <w:rPr>
          <w:rFonts w:ascii="Book Antiqua" w:eastAsia="Book Antiqua" w:hAnsi="Book Antiqua" w:cs="Book Antiqua"/>
          <w:color w:val="000000"/>
        </w:rPr>
        <w:t xml:space="preserve"> 2022; In press</w:t>
      </w:r>
    </w:p>
    <w:p w14:paraId="7D916901" w14:textId="77777777" w:rsidR="00A77B3E" w:rsidRPr="0037754E" w:rsidRDefault="00A77B3E" w:rsidP="0037754E">
      <w:pPr>
        <w:spacing w:line="360" w:lineRule="auto"/>
        <w:jc w:val="both"/>
        <w:rPr>
          <w:rFonts w:ascii="Book Antiqua" w:hAnsi="Book Antiqua"/>
        </w:rPr>
      </w:pPr>
    </w:p>
    <w:p w14:paraId="4E763DA1" w14:textId="25CF6C52"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Core Tip: </w:t>
      </w:r>
      <w:r w:rsidRPr="0037754E">
        <w:rPr>
          <w:rFonts w:ascii="Book Antiqua" w:eastAsia="Book Antiqua" w:hAnsi="Book Antiqua" w:cs="Book Antiqua"/>
          <w:color w:val="000000"/>
        </w:rPr>
        <w:t>There are several reviews in the literature that discuss the pathophysiology, management</w:t>
      </w:r>
      <w:r w:rsidR="00FF5A88"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 and outcomes of liver injury in </w:t>
      </w:r>
      <w:r w:rsidR="00AF41A4" w:rsidRPr="0037754E">
        <w:rPr>
          <w:rFonts w:ascii="Book Antiqua" w:eastAsia="Book Antiqua" w:hAnsi="Book Antiqua" w:cs="Book Antiqua"/>
          <w:color w:val="000000"/>
        </w:rPr>
        <w:t>coronavirus dis</w:t>
      </w:r>
      <w:r w:rsidRPr="0037754E">
        <w:rPr>
          <w:rFonts w:ascii="Book Antiqua" w:eastAsia="Book Antiqua" w:hAnsi="Book Antiqua" w:cs="Book Antiqua"/>
          <w:color w:val="000000"/>
        </w:rPr>
        <w:t>ease 2019</w:t>
      </w:r>
      <w:r w:rsidR="000D46F9" w:rsidRPr="0037754E">
        <w:rPr>
          <w:rFonts w:ascii="Book Antiqua" w:eastAsia="Book Antiqua" w:hAnsi="Book Antiqua" w:cs="Book Antiqua"/>
          <w:color w:val="000000"/>
        </w:rPr>
        <w:t xml:space="preserve"> (COVID-19)</w:t>
      </w:r>
      <w:r w:rsidRPr="0037754E">
        <w:rPr>
          <w:rFonts w:ascii="Book Antiqua" w:eastAsia="Book Antiqua" w:hAnsi="Book Antiqua" w:cs="Book Antiqua"/>
          <w:color w:val="000000"/>
        </w:rPr>
        <w:t xml:space="preserve">. Here, </w:t>
      </w:r>
      <w:r w:rsidRPr="0037754E">
        <w:rPr>
          <w:rFonts w:ascii="Book Antiqua" w:eastAsia="Book Antiqua" w:hAnsi="Book Antiqua" w:cs="Book Antiqua"/>
          <w:color w:val="000000"/>
        </w:rPr>
        <w:lastRenderedPageBreak/>
        <w:t>we review</w:t>
      </w:r>
      <w:r w:rsidR="00FF5A88" w:rsidRPr="0037754E">
        <w:rPr>
          <w:rFonts w:ascii="Book Antiqua" w:eastAsia="Book Antiqua" w:hAnsi="Book Antiqua" w:cs="Book Antiqua"/>
          <w:color w:val="000000"/>
        </w:rPr>
        <w:t>ed</w:t>
      </w:r>
      <w:r w:rsidRPr="0037754E">
        <w:rPr>
          <w:rFonts w:ascii="Book Antiqua" w:eastAsia="Book Antiqua" w:hAnsi="Book Antiqua" w:cs="Book Antiqua"/>
          <w:color w:val="000000"/>
        </w:rPr>
        <w:t xml:space="preserve"> the current understanding on various aspect</w:t>
      </w:r>
      <w:r w:rsidR="00FF5A88" w:rsidRPr="0037754E">
        <w:rPr>
          <w:rFonts w:ascii="Book Antiqua" w:eastAsia="Book Antiqua" w:hAnsi="Book Antiqua" w:cs="Book Antiqua"/>
          <w:color w:val="000000"/>
        </w:rPr>
        <w:t>s</w:t>
      </w:r>
      <w:r w:rsidRPr="0037754E">
        <w:rPr>
          <w:rFonts w:ascii="Book Antiqua" w:eastAsia="Book Antiqua" w:hAnsi="Book Antiqua" w:cs="Book Antiqua"/>
          <w:color w:val="000000"/>
        </w:rPr>
        <w:t xml:space="preserve"> of </w:t>
      </w:r>
      <w:r w:rsidR="000D46F9" w:rsidRPr="0037754E">
        <w:rPr>
          <w:rFonts w:ascii="Book Antiqua" w:eastAsia="Book Antiqua" w:hAnsi="Book Antiqua" w:cs="Book Antiqua"/>
          <w:color w:val="000000"/>
        </w:rPr>
        <w:t>COVID-19</w:t>
      </w:r>
      <w:r w:rsidRPr="0037754E">
        <w:rPr>
          <w:rFonts w:ascii="Book Antiqua" w:eastAsia="Book Antiqua" w:hAnsi="Book Antiqua" w:cs="Book Antiqua"/>
          <w:color w:val="000000"/>
        </w:rPr>
        <w:t xml:space="preserve">-related liver injury, including the high-risk populations, the characteristic clinical manifestations, the possible pathogenic mechanism, the pathological changes, </w:t>
      </w:r>
      <w:r w:rsidR="00FF5A88" w:rsidRPr="0037754E">
        <w:rPr>
          <w:rFonts w:ascii="Book Antiqua" w:eastAsia="Book Antiqua" w:hAnsi="Book Antiqua" w:cs="Book Antiqua"/>
          <w:color w:val="000000"/>
        </w:rPr>
        <w:t xml:space="preserve">the </w:t>
      </w:r>
      <w:r w:rsidRPr="0037754E">
        <w:rPr>
          <w:rFonts w:ascii="Book Antiqua" w:eastAsia="Book Antiqua" w:hAnsi="Book Antiqua" w:cs="Book Antiqua"/>
          <w:color w:val="000000"/>
        </w:rPr>
        <w:t xml:space="preserve">current suggestions for clinical treatment for </w:t>
      </w:r>
      <w:r w:rsidR="00FF5A88" w:rsidRPr="0037754E">
        <w:rPr>
          <w:rFonts w:ascii="Book Antiqua" w:eastAsia="Book Antiqua" w:hAnsi="Book Antiqua" w:cs="Book Antiqua"/>
          <w:color w:val="000000"/>
        </w:rPr>
        <w:t>the</w:t>
      </w:r>
      <w:r w:rsidRPr="0037754E">
        <w:rPr>
          <w:rFonts w:ascii="Book Antiqua" w:eastAsia="Book Antiqua" w:hAnsi="Book Antiqua" w:cs="Book Antiqua"/>
          <w:color w:val="000000"/>
        </w:rPr>
        <w:t xml:space="preserve"> spectrum of populations</w:t>
      </w:r>
      <w:r w:rsidR="00FF5A88"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 and the prognosis of the condition.</w:t>
      </w:r>
    </w:p>
    <w:p w14:paraId="2927237B" w14:textId="77777777" w:rsidR="00A77B3E" w:rsidRPr="0037754E" w:rsidRDefault="00A77B3E" w:rsidP="0037754E">
      <w:pPr>
        <w:spacing w:line="360" w:lineRule="auto"/>
        <w:jc w:val="both"/>
        <w:rPr>
          <w:rFonts w:ascii="Book Antiqua" w:hAnsi="Book Antiqua"/>
        </w:rPr>
      </w:pPr>
    </w:p>
    <w:p w14:paraId="5D88DEED"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aps/>
          <w:color w:val="000000"/>
          <w:u w:val="single"/>
        </w:rPr>
        <w:t>INTRODUCTION</w:t>
      </w:r>
    </w:p>
    <w:p w14:paraId="38B362E1" w14:textId="1DF594EB" w:rsidR="00AF41A4" w:rsidRPr="0037754E" w:rsidRDefault="00FF5A88" w:rsidP="0037754E">
      <w:pPr>
        <w:spacing w:line="360" w:lineRule="auto"/>
        <w:jc w:val="both"/>
        <w:rPr>
          <w:rFonts w:ascii="Book Antiqua" w:eastAsia="Book Antiqua" w:hAnsi="Book Antiqua" w:cs="Book Antiqua"/>
          <w:color w:val="000000"/>
        </w:rPr>
      </w:pPr>
      <w:r w:rsidRPr="0037754E">
        <w:rPr>
          <w:rFonts w:ascii="Book Antiqua" w:eastAsia="Book Antiqua" w:hAnsi="Book Antiqua" w:cs="Book Antiqua"/>
          <w:color w:val="000000"/>
        </w:rPr>
        <w:t>S</w:t>
      </w:r>
      <w:r w:rsidR="004845AB" w:rsidRPr="0037754E">
        <w:rPr>
          <w:rFonts w:ascii="Book Antiqua" w:eastAsia="Book Antiqua" w:hAnsi="Book Antiqua" w:cs="Book Antiqua"/>
          <w:color w:val="000000"/>
        </w:rPr>
        <w:t>evere acute respiratory syndrome coronavirus 2</w:t>
      </w:r>
      <w:r w:rsidRPr="0037754E">
        <w:rPr>
          <w:rFonts w:ascii="Book Antiqua" w:eastAsia="Book Antiqua" w:hAnsi="Book Antiqua" w:cs="Book Antiqua"/>
          <w:color w:val="000000"/>
        </w:rPr>
        <w:t xml:space="preserve"> (SARS-CoV-2) is </w:t>
      </w:r>
      <w:r w:rsidR="00E936DB" w:rsidRPr="0037754E">
        <w:rPr>
          <w:rFonts w:ascii="Book Antiqua" w:eastAsia="Book Antiqua" w:hAnsi="Book Antiqua" w:cs="Book Antiqua"/>
          <w:color w:val="000000"/>
        </w:rPr>
        <w:t>the</w:t>
      </w:r>
      <w:r w:rsidRPr="0037754E">
        <w:rPr>
          <w:rFonts w:ascii="Book Antiqua" w:eastAsia="Book Antiqua" w:hAnsi="Book Antiqua" w:cs="Book Antiqua"/>
          <w:color w:val="000000"/>
        </w:rPr>
        <w:t xml:space="preserve"> name given to the newly emerged zoonotic virus that causes </w:t>
      </w:r>
      <w:r w:rsidR="00AF41A4" w:rsidRPr="0037754E">
        <w:rPr>
          <w:rFonts w:ascii="Book Antiqua" w:eastAsia="Book Antiqua" w:hAnsi="Book Antiqua" w:cs="Book Antiqua"/>
          <w:color w:val="000000"/>
        </w:rPr>
        <w:t>coronavirus d</w:t>
      </w:r>
      <w:r w:rsidRPr="0037754E">
        <w:rPr>
          <w:rFonts w:ascii="Book Antiqua" w:eastAsia="Book Antiqua" w:hAnsi="Book Antiqua" w:cs="Book Antiqua"/>
          <w:color w:val="000000"/>
        </w:rPr>
        <w:t>isease 2019</w:t>
      </w:r>
      <w:r w:rsidR="000D46F9" w:rsidRPr="0037754E">
        <w:rPr>
          <w:rFonts w:ascii="Book Antiqua" w:eastAsia="Book Antiqua" w:hAnsi="Book Antiqua" w:cs="Book Antiqua"/>
          <w:color w:val="000000"/>
        </w:rPr>
        <w:t xml:space="preserve"> (COVID-</w:t>
      </w:r>
      <w:proofErr w:type="gramStart"/>
      <w:r w:rsidR="000D46F9" w:rsidRPr="0037754E">
        <w:rPr>
          <w:rFonts w:ascii="Book Antiqua" w:eastAsia="Book Antiqua" w:hAnsi="Book Antiqua" w:cs="Book Antiqua"/>
          <w:color w:val="000000"/>
        </w:rPr>
        <w:t>19)</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1]</w:t>
      </w:r>
      <w:r w:rsidRPr="0037754E">
        <w:rPr>
          <w:rFonts w:ascii="Book Antiqua" w:eastAsia="Book Antiqua" w:hAnsi="Book Antiqua" w:cs="Book Antiqua"/>
          <w:color w:val="000000"/>
        </w:rPr>
        <w:t xml:space="preserve">. It was first reported in Wuhan, China on December </w:t>
      </w:r>
      <w:r w:rsidR="00E936DB" w:rsidRPr="0037754E">
        <w:rPr>
          <w:rFonts w:ascii="Book Antiqua" w:eastAsia="Book Antiqua" w:hAnsi="Book Antiqua" w:cs="Book Antiqua"/>
          <w:color w:val="000000"/>
        </w:rPr>
        <w:t xml:space="preserve">29, </w:t>
      </w:r>
      <w:r w:rsidRPr="0037754E">
        <w:rPr>
          <w:rFonts w:ascii="Book Antiqua" w:eastAsia="Book Antiqua" w:hAnsi="Book Antiqua" w:cs="Book Antiqua"/>
          <w:color w:val="000000"/>
        </w:rPr>
        <w:t xml:space="preserve">2019 and was declared a global pandemic on March </w:t>
      </w:r>
      <w:r w:rsidR="00E936DB" w:rsidRPr="0037754E">
        <w:rPr>
          <w:rFonts w:ascii="Book Antiqua" w:eastAsia="Book Antiqua" w:hAnsi="Book Antiqua" w:cs="Book Antiqua"/>
          <w:color w:val="000000"/>
        </w:rPr>
        <w:t xml:space="preserve">11, </w:t>
      </w:r>
      <w:r w:rsidRPr="0037754E">
        <w:rPr>
          <w:rFonts w:ascii="Book Antiqua" w:eastAsia="Book Antiqua" w:hAnsi="Book Antiqua" w:cs="Book Antiqua"/>
          <w:color w:val="000000"/>
        </w:rPr>
        <w:t>2020</w:t>
      </w:r>
      <w:r w:rsidRPr="0037754E">
        <w:rPr>
          <w:rFonts w:ascii="Book Antiqua" w:eastAsia="Book Antiqua" w:hAnsi="Book Antiqua" w:cs="Book Antiqua"/>
          <w:color w:val="000000"/>
          <w:vertAlign w:val="superscript"/>
        </w:rPr>
        <w:t>[2]</w:t>
      </w:r>
      <w:r w:rsidRPr="0037754E">
        <w:rPr>
          <w:rFonts w:ascii="Book Antiqua" w:eastAsia="Book Antiqua" w:hAnsi="Book Antiqua" w:cs="Book Antiqua"/>
          <w:color w:val="000000"/>
        </w:rPr>
        <w:t>. SARS-CoV-2 is an enveloped, single-stranded positive-sense RNA genome virus</w:t>
      </w:r>
      <w:r w:rsidR="00E936DB" w:rsidRPr="0037754E">
        <w:rPr>
          <w:rFonts w:ascii="Book Antiqua" w:eastAsia="Book Antiqua" w:hAnsi="Book Antiqua" w:cs="Book Antiqua"/>
          <w:color w:val="000000"/>
        </w:rPr>
        <w:t xml:space="preserve"> that</w:t>
      </w:r>
      <w:r w:rsidRPr="0037754E">
        <w:rPr>
          <w:rFonts w:ascii="Book Antiqua" w:eastAsia="Book Antiqua" w:hAnsi="Book Antiqua" w:cs="Book Antiqua"/>
          <w:color w:val="000000"/>
        </w:rPr>
        <w:t xml:space="preserve"> harbors the largest genome among currently known RNA viruses, with a genome length of around 26 to 32</w:t>
      </w:r>
      <w:r w:rsidR="00AF41A4" w:rsidRPr="0037754E">
        <w:rPr>
          <w:rFonts w:ascii="Book Antiqua" w:eastAsia="Book Antiqua" w:hAnsi="Book Antiqua" w:cs="Book Antiqua"/>
          <w:color w:val="000000"/>
        </w:rPr>
        <w:t xml:space="preserve"> </w:t>
      </w:r>
      <w:r w:rsidRPr="0037754E">
        <w:rPr>
          <w:rFonts w:ascii="Book Antiqua" w:eastAsia="Book Antiqua" w:hAnsi="Book Antiqua" w:cs="Book Antiqua"/>
          <w:color w:val="000000"/>
        </w:rPr>
        <w:t>kb. It has an oval shape and an average size of 100</w:t>
      </w:r>
      <w:r w:rsidR="00AF41A4" w:rsidRPr="0037754E">
        <w:rPr>
          <w:rFonts w:ascii="Book Antiqua" w:eastAsia="Book Antiqua" w:hAnsi="Book Antiqua" w:cs="Book Antiqua"/>
          <w:color w:val="000000"/>
        </w:rPr>
        <w:t xml:space="preserve"> </w:t>
      </w:r>
      <w:r w:rsidRPr="0037754E">
        <w:rPr>
          <w:rFonts w:ascii="Book Antiqua" w:eastAsia="Book Antiqua" w:hAnsi="Book Antiqua" w:cs="Book Antiqua"/>
          <w:color w:val="000000"/>
        </w:rPr>
        <w:t xml:space="preserve">nm in diameter. </w:t>
      </w:r>
      <w:r w:rsidR="00E936DB" w:rsidRPr="0037754E">
        <w:rPr>
          <w:rFonts w:ascii="Book Antiqua" w:eastAsia="Book Antiqua" w:hAnsi="Book Antiqua" w:cs="Book Antiqua"/>
          <w:color w:val="000000"/>
        </w:rPr>
        <w:t>Electron microscopy revealed l</w:t>
      </w:r>
      <w:r w:rsidRPr="0037754E">
        <w:rPr>
          <w:rFonts w:ascii="Book Antiqua" w:eastAsia="Book Antiqua" w:hAnsi="Book Antiqua" w:cs="Book Antiqua"/>
          <w:color w:val="000000"/>
        </w:rPr>
        <w:t>arge club-shaped spikes of glycoprotein membrane on the viral surface mak</w:t>
      </w:r>
      <w:r w:rsidR="00E936DB" w:rsidRPr="0037754E">
        <w:rPr>
          <w:rFonts w:ascii="Book Antiqua" w:eastAsia="Book Antiqua" w:hAnsi="Book Antiqua" w:cs="Book Antiqua"/>
          <w:color w:val="000000"/>
        </w:rPr>
        <w:t>ing</w:t>
      </w:r>
      <w:r w:rsidRPr="0037754E">
        <w:rPr>
          <w:rFonts w:ascii="Book Antiqua" w:eastAsia="Book Antiqua" w:hAnsi="Book Antiqua" w:cs="Book Antiqua"/>
          <w:color w:val="000000"/>
        </w:rPr>
        <w:t xml:space="preserve"> the viral particles appear like a typical crown-like </w:t>
      </w:r>
      <w:proofErr w:type="gramStart"/>
      <w:r w:rsidRPr="0037754E">
        <w:rPr>
          <w:rFonts w:ascii="Book Antiqua" w:eastAsia="Book Antiqua" w:hAnsi="Book Antiqua" w:cs="Book Antiqua"/>
          <w:color w:val="000000"/>
        </w:rPr>
        <w:t>shape</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3]</w:t>
      </w:r>
      <w:r w:rsidRPr="0037754E">
        <w:rPr>
          <w:rFonts w:ascii="Book Antiqua" w:eastAsia="Book Antiqua" w:hAnsi="Book Antiqua" w:cs="Book Antiqua"/>
          <w:color w:val="000000"/>
        </w:rPr>
        <w:t>.</w:t>
      </w:r>
    </w:p>
    <w:p w14:paraId="66DD219B" w14:textId="0FDD910B" w:rsidR="00A77B3E" w:rsidRPr="0037754E" w:rsidRDefault="000D46F9" w:rsidP="0037754E">
      <w:pPr>
        <w:spacing w:line="360" w:lineRule="auto"/>
        <w:ind w:firstLineChars="100" w:firstLine="240"/>
        <w:jc w:val="both"/>
        <w:rPr>
          <w:rFonts w:ascii="Book Antiqua" w:hAnsi="Book Antiqua"/>
        </w:rPr>
      </w:pPr>
      <w:r w:rsidRPr="0037754E">
        <w:rPr>
          <w:rFonts w:ascii="Book Antiqua" w:eastAsia="Book Antiqua" w:hAnsi="Book Antiqua" w:cs="Book Antiqua"/>
          <w:color w:val="000000"/>
        </w:rPr>
        <w:t>COVID-19</w:t>
      </w:r>
      <w:r w:rsidR="00E936DB" w:rsidRPr="0037754E">
        <w:rPr>
          <w:rFonts w:ascii="Book Antiqua" w:eastAsia="Book Antiqua" w:hAnsi="Book Antiqua" w:cs="Book Antiqua"/>
          <w:color w:val="000000"/>
        </w:rPr>
        <w:t xml:space="preserve"> is a syndrome with various systemic and respiratory symptoms such as fever, fatigue, dry cough, and breathing difficulties. It can be critical, causing severe pneumonia and cardiorespiratory failure that requires specialized management in intensive care </w:t>
      </w:r>
      <w:proofErr w:type="gramStart"/>
      <w:r w:rsidR="00E936DB" w:rsidRPr="0037754E">
        <w:rPr>
          <w:rFonts w:ascii="Book Antiqua" w:eastAsia="Book Antiqua" w:hAnsi="Book Antiqua" w:cs="Book Antiqua"/>
          <w:color w:val="000000"/>
        </w:rPr>
        <w:t>units</w:t>
      </w:r>
      <w:r w:rsidR="00E936DB" w:rsidRPr="0037754E">
        <w:rPr>
          <w:rFonts w:ascii="Book Antiqua" w:eastAsia="Book Antiqua" w:hAnsi="Book Antiqua" w:cs="Book Antiqua"/>
          <w:color w:val="000000"/>
          <w:vertAlign w:val="superscript"/>
        </w:rPr>
        <w:t>[</w:t>
      </w:r>
      <w:proofErr w:type="gramEnd"/>
      <w:r w:rsidR="00E936DB" w:rsidRPr="0037754E">
        <w:rPr>
          <w:rFonts w:ascii="Book Antiqua" w:eastAsia="Book Antiqua" w:hAnsi="Book Antiqua" w:cs="Book Antiqua"/>
          <w:color w:val="000000"/>
          <w:vertAlign w:val="superscript"/>
        </w:rPr>
        <w:t>4]</w:t>
      </w:r>
      <w:r w:rsidR="00E936DB" w:rsidRPr="0037754E">
        <w:rPr>
          <w:rFonts w:ascii="Book Antiqua" w:eastAsia="Book Antiqua" w:hAnsi="Book Antiqua" w:cs="Book Antiqua"/>
          <w:color w:val="000000"/>
        </w:rPr>
        <w:t xml:space="preserve">. SARS-CoV-2 can also affect other systems, namely the nervous system causing headache, anosmia, paresthesia, and altered </w:t>
      </w:r>
      <w:proofErr w:type="gramStart"/>
      <w:r w:rsidR="00E936DB" w:rsidRPr="0037754E">
        <w:rPr>
          <w:rFonts w:ascii="Book Antiqua" w:eastAsia="Book Antiqua" w:hAnsi="Book Antiqua" w:cs="Book Antiqua"/>
          <w:color w:val="000000"/>
        </w:rPr>
        <w:t>consciousness</w:t>
      </w:r>
      <w:r w:rsidR="00E936DB" w:rsidRPr="0037754E">
        <w:rPr>
          <w:rFonts w:ascii="Book Antiqua" w:eastAsia="Book Antiqua" w:hAnsi="Book Antiqua" w:cs="Book Antiqua"/>
          <w:color w:val="000000"/>
          <w:vertAlign w:val="superscript"/>
        </w:rPr>
        <w:t>[</w:t>
      </w:r>
      <w:proofErr w:type="gramEnd"/>
      <w:r w:rsidR="00E936DB" w:rsidRPr="0037754E">
        <w:rPr>
          <w:rFonts w:ascii="Book Antiqua" w:eastAsia="Book Antiqua" w:hAnsi="Book Antiqua" w:cs="Book Antiqua"/>
          <w:color w:val="000000"/>
          <w:vertAlign w:val="superscript"/>
        </w:rPr>
        <w:t>5]</w:t>
      </w:r>
      <w:r w:rsidR="00E936DB" w:rsidRPr="0037754E">
        <w:rPr>
          <w:rFonts w:ascii="Book Antiqua" w:eastAsia="Book Antiqua" w:hAnsi="Book Antiqua" w:cs="Book Antiqua"/>
          <w:color w:val="000000"/>
        </w:rPr>
        <w:t xml:space="preserve">. Abnormal liver function parameters are commonly found in patients with SARS-CoV-2 infection, indicating that SARS-COV-2 infection is associated with liver injury and even failure. Apart from that, several studies suggested that liver injury has a significant role in determining the severity and mortality rate of the disease. Considering the ongoing global threat of SARS-CoV-2 infection and the necessity to improve the prognosis of the disease, the treating physicians need to be aware of the association and significance of SARS-CoV-2 infection-related liver injury not only </w:t>
      </w:r>
      <w:r w:rsidR="00A92C95" w:rsidRPr="0037754E">
        <w:rPr>
          <w:rFonts w:ascii="Book Antiqua" w:eastAsia="Book Antiqua" w:hAnsi="Book Antiqua" w:cs="Book Antiqua"/>
          <w:color w:val="000000"/>
        </w:rPr>
        <w:t>for</w:t>
      </w:r>
      <w:r w:rsidR="00E936DB" w:rsidRPr="0037754E">
        <w:rPr>
          <w:rFonts w:ascii="Book Antiqua" w:eastAsia="Book Antiqua" w:hAnsi="Book Antiqua" w:cs="Book Antiqua"/>
          <w:color w:val="000000"/>
        </w:rPr>
        <w:t xml:space="preserve"> the severity of the disease but also </w:t>
      </w:r>
      <w:r w:rsidR="00A92C95" w:rsidRPr="0037754E">
        <w:rPr>
          <w:rFonts w:ascii="Book Antiqua" w:eastAsia="Book Antiqua" w:hAnsi="Book Antiqua" w:cs="Book Antiqua"/>
          <w:color w:val="000000"/>
        </w:rPr>
        <w:t>for</w:t>
      </w:r>
      <w:r w:rsidR="00E936DB" w:rsidRPr="0037754E">
        <w:rPr>
          <w:rFonts w:ascii="Book Antiqua" w:eastAsia="Book Antiqua" w:hAnsi="Book Antiqua" w:cs="Book Antiqua"/>
          <w:color w:val="000000"/>
        </w:rPr>
        <w:t xml:space="preserve"> the mortality rate and prognosis as a whole. Therefore, this review aim</w:t>
      </w:r>
      <w:r w:rsidR="00A92C95" w:rsidRPr="0037754E">
        <w:rPr>
          <w:rFonts w:ascii="Book Antiqua" w:eastAsia="Book Antiqua" w:hAnsi="Book Antiqua" w:cs="Book Antiqua"/>
          <w:color w:val="000000"/>
        </w:rPr>
        <w:t>ed</w:t>
      </w:r>
      <w:r w:rsidR="00E936DB" w:rsidRPr="0037754E">
        <w:rPr>
          <w:rFonts w:ascii="Book Antiqua" w:eastAsia="Book Antiqua" w:hAnsi="Book Antiqua" w:cs="Book Antiqua"/>
          <w:color w:val="000000"/>
        </w:rPr>
        <w:t xml:space="preserve"> to elucidate the importance of hepatobiliary involvement in SARS-CoV-2 infections and provide </w:t>
      </w:r>
      <w:r w:rsidR="00E936DB" w:rsidRPr="0037754E">
        <w:rPr>
          <w:rFonts w:ascii="Book Antiqua" w:eastAsia="Book Antiqua" w:hAnsi="Book Antiqua" w:cs="Book Antiqua"/>
          <w:color w:val="000000"/>
        </w:rPr>
        <w:lastRenderedPageBreak/>
        <w:t>helpful information for managing the condition and improving the</w:t>
      </w:r>
      <w:r w:rsidR="00A92C95" w:rsidRPr="0037754E">
        <w:rPr>
          <w:rFonts w:ascii="Book Antiqua" w:eastAsia="Book Antiqua" w:hAnsi="Book Antiqua" w:cs="Book Antiqua"/>
          <w:color w:val="000000"/>
        </w:rPr>
        <w:t xml:space="preserve"> </w:t>
      </w:r>
      <w:r w:rsidR="00E936DB" w:rsidRPr="0037754E">
        <w:rPr>
          <w:rFonts w:ascii="Book Antiqua" w:eastAsia="Book Antiqua" w:hAnsi="Book Antiqua" w:cs="Book Antiqua"/>
          <w:color w:val="000000"/>
        </w:rPr>
        <w:t>overall prognosis</w:t>
      </w:r>
      <w:r w:rsidR="00A92C95" w:rsidRPr="0037754E">
        <w:rPr>
          <w:rFonts w:ascii="Book Antiqua" w:eastAsia="Book Antiqua" w:hAnsi="Book Antiqua" w:cs="Book Antiqua"/>
          <w:color w:val="000000"/>
        </w:rPr>
        <w:t xml:space="preserve"> of the disease</w:t>
      </w:r>
      <w:r w:rsidR="00E936DB" w:rsidRPr="0037754E">
        <w:rPr>
          <w:rFonts w:ascii="Book Antiqua" w:eastAsia="Book Antiqua" w:hAnsi="Book Antiqua" w:cs="Book Antiqua"/>
          <w:color w:val="000000"/>
        </w:rPr>
        <w:t>.</w:t>
      </w:r>
    </w:p>
    <w:p w14:paraId="4C5F2CA5" w14:textId="77777777" w:rsidR="00A77B3E" w:rsidRPr="0037754E" w:rsidRDefault="00A77B3E" w:rsidP="0037754E">
      <w:pPr>
        <w:spacing w:line="360" w:lineRule="auto"/>
        <w:jc w:val="both"/>
        <w:rPr>
          <w:rFonts w:ascii="Book Antiqua" w:hAnsi="Book Antiqua"/>
        </w:rPr>
      </w:pPr>
    </w:p>
    <w:p w14:paraId="7A40A103" w14:textId="0CB32377" w:rsidR="00A77B3E" w:rsidRPr="0037754E" w:rsidRDefault="00A92C95" w:rsidP="0037754E">
      <w:pPr>
        <w:spacing w:line="360" w:lineRule="auto"/>
        <w:jc w:val="both"/>
        <w:rPr>
          <w:rFonts w:ascii="Book Antiqua" w:hAnsi="Book Antiqua"/>
        </w:rPr>
      </w:pPr>
      <w:r w:rsidRPr="0037754E">
        <w:rPr>
          <w:rFonts w:ascii="Book Antiqua" w:eastAsia="Book Antiqua" w:hAnsi="Book Antiqua" w:cs="Book Antiqua"/>
          <w:b/>
          <w:bCs/>
          <w:caps/>
          <w:color w:val="000000"/>
          <w:u w:val="single"/>
        </w:rPr>
        <w:t>High risk populations of SARS-CoV-2-Induced Liver Injury</w:t>
      </w:r>
    </w:p>
    <w:p w14:paraId="1C6DDF96" w14:textId="32309864"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color w:val="000000"/>
        </w:rPr>
        <w:t>Since the beginning of the pandemic, it was reported that patients with severe SARS-CoV-2 infection tend</w:t>
      </w:r>
      <w:r w:rsidR="00A92C95" w:rsidRPr="0037754E">
        <w:rPr>
          <w:rFonts w:ascii="Book Antiqua" w:eastAsia="Book Antiqua" w:hAnsi="Book Antiqua" w:cs="Book Antiqua"/>
          <w:color w:val="000000"/>
        </w:rPr>
        <w:t>ed</w:t>
      </w:r>
      <w:r w:rsidRPr="0037754E">
        <w:rPr>
          <w:rFonts w:ascii="Book Antiqua" w:eastAsia="Book Antiqua" w:hAnsi="Book Antiqua" w:cs="Book Antiqua"/>
          <w:color w:val="000000"/>
        </w:rPr>
        <w:t xml:space="preserve"> to develop liver injury compared to mild infection. Cai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6]</w:t>
      </w:r>
      <w:r w:rsidRPr="0037754E">
        <w:rPr>
          <w:rFonts w:ascii="Book Antiqua" w:eastAsia="Book Antiqua" w:hAnsi="Book Antiqua" w:cs="Book Antiqua"/>
          <w:color w:val="000000"/>
        </w:rPr>
        <w:t xml:space="preserve"> reported that male patient</w:t>
      </w:r>
      <w:r w:rsidR="00A92C95" w:rsidRPr="0037754E">
        <w:rPr>
          <w:rFonts w:ascii="Book Antiqua" w:eastAsia="Book Antiqua" w:hAnsi="Book Antiqua" w:cs="Book Antiqua"/>
          <w:color w:val="000000"/>
        </w:rPr>
        <w:t>s</w:t>
      </w:r>
      <w:r w:rsidRPr="0037754E">
        <w:rPr>
          <w:rFonts w:ascii="Book Antiqua" w:eastAsia="Book Antiqua" w:hAnsi="Book Antiqua" w:cs="Book Antiqua"/>
          <w:color w:val="000000"/>
        </w:rPr>
        <w:t xml:space="preserve"> of older age and higher body mass index have a higher tendency to develop liver injury during the course of the disease. A similar finding was seen in a study on 79 non-hospitalized SARS-CoV-2 patients by </w:t>
      </w:r>
      <w:proofErr w:type="spellStart"/>
      <w:r w:rsidRPr="0037754E">
        <w:rPr>
          <w:rFonts w:ascii="Book Antiqua" w:eastAsia="Book Antiqua" w:hAnsi="Book Antiqua" w:cs="Book Antiqua"/>
          <w:color w:val="000000"/>
        </w:rPr>
        <w:t>Xie</w:t>
      </w:r>
      <w:proofErr w:type="spellEnd"/>
      <w:r w:rsidRPr="0037754E">
        <w:rPr>
          <w:rFonts w:ascii="Book Antiqua" w:eastAsia="Book Antiqua" w:hAnsi="Book Antiqua" w:cs="Book Antiqua"/>
          <w:color w:val="000000"/>
        </w:rPr>
        <w:t xml:space="preserve">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7]</w:t>
      </w:r>
      <w:r w:rsidRPr="0037754E">
        <w:rPr>
          <w:rFonts w:ascii="Book Antiqua" w:eastAsia="Book Antiqua" w:hAnsi="Book Antiqua" w:cs="Book Antiqua"/>
          <w:color w:val="000000"/>
        </w:rPr>
        <w:t xml:space="preserve">, who reported that liver injury </w:t>
      </w:r>
      <w:r w:rsidR="00A92C95" w:rsidRPr="0037754E">
        <w:rPr>
          <w:rFonts w:ascii="Book Antiqua" w:eastAsia="Book Antiqua" w:hAnsi="Book Antiqua" w:cs="Book Antiqua"/>
          <w:color w:val="000000"/>
        </w:rPr>
        <w:t>wa</w:t>
      </w:r>
      <w:r w:rsidRPr="0037754E">
        <w:rPr>
          <w:rFonts w:ascii="Book Antiqua" w:eastAsia="Book Antiqua" w:hAnsi="Book Antiqua" w:cs="Book Antiqua"/>
          <w:color w:val="000000"/>
        </w:rPr>
        <w:t>s more common among male patients. The authors also said that patients with an underlying severe chronic lung disease have a higher rate of liver injury</w:t>
      </w:r>
      <w:r w:rsidR="00A92C95"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 which was also reported by Zhang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8]</w:t>
      </w:r>
      <w:r w:rsidRPr="0037754E">
        <w:rPr>
          <w:rFonts w:ascii="Book Antiqua" w:eastAsia="Book Antiqua" w:hAnsi="Book Antiqua" w:cs="Book Antiqua"/>
          <w:color w:val="000000"/>
        </w:rPr>
        <w:t xml:space="preserve">. Cai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6]</w:t>
      </w:r>
      <w:r w:rsidRPr="0037754E">
        <w:rPr>
          <w:rFonts w:ascii="Book Antiqua" w:eastAsia="Book Antiqua" w:hAnsi="Book Antiqua" w:cs="Book Antiqua"/>
          <w:color w:val="000000"/>
        </w:rPr>
        <w:t xml:space="preserve"> and Singh </w:t>
      </w:r>
      <w:r w:rsidR="00AF41A4" w:rsidRPr="0037754E">
        <w:rPr>
          <w:rFonts w:ascii="Book Antiqua" w:eastAsia="Book Antiqua" w:hAnsi="Book Antiqua" w:cs="Book Antiqua"/>
          <w:color w:val="000000"/>
        </w:rPr>
        <w:t xml:space="preserve">and </w:t>
      </w:r>
      <w:r w:rsidR="00AF41A4" w:rsidRPr="0037754E">
        <w:rPr>
          <w:rFonts w:ascii="Book Antiqua" w:hAnsi="Book Antiqua"/>
        </w:rPr>
        <w:t>Khan</w:t>
      </w:r>
      <w:r w:rsidRPr="0037754E">
        <w:rPr>
          <w:rFonts w:ascii="Book Antiqua" w:eastAsia="Book Antiqua" w:hAnsi="Book Antiqua" w:cs="Book Antiqua"/>
          <w:color w:val="000000"/>
          <w:vertAlign w:val="superscript"/>
        </w:rPr>
        <w:t>[9]</w:t>
      </w:r>
      <w:r w:rsidRPr="0037754E">
        <w:rPr>
          <w:rFonts w:ascii="Book Antiqua" w:eastAsia="Book Antiqua" w:hAnsi="Book Antiqua" w:cs="Book Antiqua"/>
          <w:color w:val="000000"/>
        </w:rPr>
        <w:t xml:space="preserve"> both found that liver injury </w:t>
      </w:r>
      <w:r w:rsidR="00A92C95" w:rsidRPr="0037754E">
        <w:rPr>
          <w:rFonts w:ascii="Book Antiqua" w:eastAsia="Book Antiqua" w:hAnsi="Book Antiqua" w:cs="Book Antiqua"/>
          <w:color w:val="000000"/>
        </w:rPr>
        <w:t>wa</w:t>
      </w:r>
      <w:r w:rsidRPr="0037754E">
        <w:rPr>
          <w:rFonts w:ascii="Book Antiqua" w:eastAsia="Book Antiqua" w:hAnsi="Book Antiqua" w:cs="Book Antiqua"/>
          <w:color w:val="000000"/>
        </w:rPr>
        <w:t xml:space="preserve">s more common among patients with underlying liver disease. According to Da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10]</w:t>
      </w:r>
      <w:r w:rsidRPr="0037754E">
        <w:rPr>
          <w:rFonts w:ascii="Book Antiqua" w:eastAsia="Book Antiqua" w:hAnsi="Book Antiqua" w:cs="Book Antiqua"/>
          <w:color w:val="000000"/>
        </w:rPr>
        <w:t xml:space="preserve">, the common etiology of chronic liver disease that is prone to developing worsening liver injury during the infection is alcohol-related liver disease. </w:t>
      </w:r>
      <w:r w:rsidR="00A92C95" w:rsidRPr="0037754E">
        <w:rPr>
          <w:rFonts w:ascii="Book Antiqua" w:eastAsia="Book Antiqua" w:hAnsi="Book Antiqua" w:cs="Book Antiqua"/>
          <w:color w:val="000000"/>
        </w:rPr>
        <w:t>P</w:t>
      </w:r>
      <w:r w:rsidRPr="0037754E">
        <w:rPr>
          <w:rFonts w:ascii="Book Antiqua" w:eastAsia="Book Antiqua" w:hAnsi="Book Antiqua" w:cs="Book Antiqua"/>
          <w:color w:val="000000"/>
        </w:rPr>
        <w:t xml:space="preserve">atients with </w:t>
      </w:r>
      <w:r w:rsidR="00AF41A4" w:rsidRPr="0037754E">
        <w:rPr>
          <w:rFonts w:ascii="Book Antiqua" w:eastAsia="Book Antiqua" w:hAnsi="Book Antiqua" w:cs="Book Antiqua"/>
          <w:color w:val="000000"/>
        </w:rPr>
        <w:t>nonalcoholic fatty liver dise</w:t>
      </w:r>
      <w:r w:rsidRPr="0037754E">
        <w:rPr>
          <w:rFonts w:ascii="Book Antiqua" w:eastAsia="Book Antiqua" w:hAnsi="Book Antiqua" w:cs="Book Antiqua"/>
          <w:color w:val="000000"/>
        </w:rPr>
        <w:t xml:space="preserve">ase and </w:t>
      </w:r>
      <w:r w:rsidR="00AF41A4" w:rsidRPr="0037754E">
        <w:rPr>
          <w:rFonts w:ascii="Book Antiqua" w:eastAsia="Book Antiqua" w:hAnsi="Book Antiqua" w:cs="Book Antiqua"/>
          <w:color w:val="000000"/>
        </w:rPr>
        <w:t>nonalcoholic steatohepati</w:t>
      </w:r>
      <w:r w:rsidRPr="0037754E">
        <w:rPr>
          <w:rFonts w:ascii="Book Antiqua" w:eastAsia="Book Antiqua" w:hAnsi="Book Antiqua" w:cs="Book Antiqua"/>
          <w:color w:val="000000"/>
        </w:rPr>
        <w:t>tis are usually associated with additional metabolic risk factors, such as obesity</w:t>
      </w:r>
      <w:r w:rsidR="00FE44C3"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 </w:t>
      </w:r>
      <w:r w:rsidR="00FE44C3" w:rsidRPr="0037754E">
        <w:rPr>
          <w:rFonts w:ascii="Book Antiqua" w:eastAsia="Book Antiqua" w:hAnsi="Book Antiqua" w:cs="Book Antiqua"/>
          <w:color w:val="000000"/>
        </w:rPr>
        <w:t>that</w:t>
      </w:r>
      <w:r w:rsidRPr="0037754E">
        <w:rPr>
          <w:rFonts w:ascii="Book Antiqua" w:eastAsia="Book Antiqua" w:hAnsi="Book Antiqua" w:cs="Book Antiqua"/>
          <w:color w:val="000000"/>
        </w:rPr>
        <w:t xml:space="preserve"> can increase the susceptibility to the infection and is commonly associated with a more severe </w:t>
      </w:r>
      <w:proofErr w:type="gramStart"/>
      <w:r w:rsidRPr="0037754E">
        <w:rPr>
          <w:rFonts w:ascii="Book Antiqua" w:eastAsia="Book Antiqua" w:hAnsi="Book Antiqua" w:cs="Book Antiqua"/>
          <w:color w:val="000000"/>
        </w:rPr>
        <w:t>presentation</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11]</w:t>
      </w:r>
      <w:r w:rsidRPr="0037754E">
        <w:rPr>
          <w:rFonts w:ascii="Book Antiqua" w:eastAsia="Book Antiqua" w:hAnsi="Book Antiqua" w:cs="Book Antiqua"/>
          <w:color w:val="000000"/>
        </w:rPr>
        <w:t>.</w:t>
      </w:r>
    </w:p>
    <w:p w14:paraId="3E273BC2" w14:textId="66B8BAF6" w:rsidR="00A77B3E" w:rsidRPr="0037754E" w:rsidRDefault="00000000" w:rsidP="0037754E">
      <w:pPr>
        <w:spacing w:line="360" w:lineRule="auto"/>
        <w:ind w:firstLine="240"/>
        <w:jc w:val="both"/>
        <w:rPr>
          <w:rFonts w:ascii="Book Antiqua" w:hAnsi="Book Antiqua"/>
        </w:rPr>
      </w:pPr>
      <w:r w:rsidRPr="0037754E">
        <w:rPr>
          <w:rFonts w:ascii="Book Antiqua" w:eastAsia="Book Antiqua" w:hAnsi="Book Antiqua" w:cs="Book Antiqua"/>
          <w:color w:val="000000"/>
        </w:rPr>
        <w:t xml:space="preserve">There has been significant concern about the increased susceptibility to SARS-CoV-2 infection among solid organ transplant recipients. In a systematic review by Piedade </w:t>
      </w:r>
      <w:r w:rsidR="00AF41A4" w:rsidRPr="0037754E">
        <w:rPr>
          <w:rFonts w:ascii="Book Antiqua" w:eastAsia="Book Antiqua" w:hAnsi="Book Antiqua" w:cs="Book Antiqua"/>
          <w:color w:val="000000"/>
        </w:rPr>
        <w:t xml:space="preserve">and </w:t>
      </w:r>
      <w:proofErr w:type="gramStart"/>
      <w:r w:rsidR="00AF41A4" w:rsidRPr="0037754E">
        <w:rPr>
          <w:rFonts w:ascii="Book Antiqua" w:hAnsi="Book Antiqua"/>
        </w:rPr>
        <w:t>Pereira</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12]</w:t>
      </w:r>
      <w:r w:rsidRPr="0037754E">
        <w:rPr>
          <w:rFonts w:ascii="Book Antiqua" w:eastAsia="Book Antiqua" w:hAnsi="Book Antiqua" w:cs="Book Antiqua"/>
          <w:color w:val="000000"/>
        </w:rPr>
        <w:t>, patient</w:t>
      </w:r>
      <w:r w:rsidR="00FE44C3" w:rsidRPr="0037754E">
        <w:rPr>
          <w:rFonts w:ascii="Book Antiqua" w:eastAsia="Book Antiqua" w:hAnsi="Book Antiqua" w:cs="Book Antiqua"/>
          <w:color w:val="000000"/>
        </w:rPr>
        <w:t>s</w:t>
      </w:r>
      <w:r w:rsidRPr="0037754E">
        <w:rPr>
          <w:rFonts w:ascii="Book Antiqua" w:eastAsia="Book Antiqua" w:hAnsi="Book Antiqua" w:cs="Book Antiqua"/>
          <w:color w:val="000000"/>
        </w:rPr>
        <w:t xml:space="preserve"> with liver transplant w</w:t>
      </w:r>
      <w:r w:rsidR="00FE44C3" w:rsidRPr="0037754E">
        <w:rPr>
          <w:rFonts w:ascii="Book Antiqua" w:eastAsia="Book Antiqua" w:hAnsi="Book Antiqua" w:cs="Book Antiqua"/>
          <w:color w:val="000000"/>
        </w:rPr>
        <w:t>ere</w:t>
      </w:r>
      <w:r w:rsidRPr="0037754E">
        <w:rPr>
          <w:rFonts w:ascii="Book Antiqua" w:eastAsia="Book Antiqua" w:hAnsi="Book Antiqua" w:cs="Book Antiqua"/>
          <w:color w:val="000000"/>
        </w:rPr>
        <w:t xml:space="preserve"> not associated with an increased risk of SARS-CoV-2 infection. The risk is highly dependent on the </w:t>
      </w:r>
      <w:r w:rsidR="00B311B4" w:rsidRPr="0037754E">
        <w:rPr>
          <w:rFonts w:ascii="Book Antiqua" w:eastAsia="Book Antiqua" w:hAnsi="Book Antiqua" w:cs="Book Antiqua"/>
          <w:color w:val="000000"/>
        </w:rPr>
        <w:t>sex</w:t>
      </w:r>
      <w:r w:rsidRPr="0037754E">
        <w:rPr>
          <w:rFonts w:ascii="Book Antiqua" w:eastAsia="Book Antiqua" w:hAnsi="Book Antiqua" w:cs="Book Antiqua"/>
          <w:color w:val="000000"/>
        </w:rPr>
        <w:t xml:space="preserve">, age, </w:t>
      </w:r>
      <w:r w:rsidR="00A92C95" w:rsidRPr="0037754E">
        <w:rPr>
          <w:rFonts w:ascii="Book Antiqua" w:eastAsia="Book Antiqua" w:hAnsi="Book Antiqua" w:cs="Book Antiqua"/>
          <w:color w:val="000000"/>
        </w:rPr>
        <w:t>body mass index</w:t>
      </w:r>
      <w:r w:rsidRPr="0037754E">
        <w:rPr>
          <w:rFonts w:ascii="Book Antiqua" w:eastAsia="Book Antiqua" w:hAnsi="Book Antiqua" w:cs="Book Antiqua"/>
          <w:color w:val="000000"/>
        </w:rPr>
        <w:t xml:space="preserve">, history of hepatocellular carcinoma, and the immunosuppression drug dose of the patient. However, the prevalence of severe infection </w:t>
      </w:r>
      <w:r w:rsidR="00FE44C3" w:rsidRPr="0037754E">
        <w:rPr>
          <w:rFonts w:ascii="Book Antiqua" w:eastAsia="Book Antiqua" w:hAnsi="Book Antiqua" w:cs="Book Antiqua"/>
          <w:color w:val="000000"/>
        </w:rPr>
        <w:t>wa</w:t>
      </w:r>
      <w:r w:rsidRPr="0037754E">
        <w:rPr>
          <w:rFonts w:ascii="Book Antiqua" w:eastAsia="Book Antiqua" w:hAnsi="Book Antiqua" w:cs="Book Antiqua"/>
          <w:color w:val="000000"/>
        </w:rPr>
        <w:t xml:space="preserve">s higher among liver transplanted patients. A study by </w:t>
      </w:r>
      <w:proofErr w:type="spellStart"/>
      <w:r w:rsidRPr="0037754E">
        <w:rPr>
          <w:rFonts w:ascii="Book Antiqua" w:eastAsia="Book Antiqua" w:hAnsi="Book Antiqua" w:cs="Book Antiqua"/>
          <w:color w:val="000000"/>
        </w:rPr>
        <w:t>Becchetti</w:t>
      </w:r>
      <w:proofErr w:type="spellEnd"/>
      <w:r w:rsidRPr="0037754E">
        <w:rPr>
          <w:rFonts w:ascii="Book Antiqua" w:eastAsia="Book Antiqua" w:hAnsi="Book Antiqua" w:cs="Book Antiqua"/>
          <w:color w:val="000000"/>
        </w:rPr>
        <w:t xml:space="preserve">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13]</w:t>
      </w:r>
      <w:r w:rsidRPr="0037754E">
        <w:rPr>
          <w:rFonts w:ascii="Book Antiqua" w:eastAsia="Book Antiqua" w:hAnsi="Book Antiqua" w:cs="Book Antiqua"/>
          <w:color w:val="000000"/>
        </w:rPr>
        <w:t xml:space="preserve"> found that alteration</w:t>
      </w:r>
      <w:r w:rsidR="00FE44C3" w:rsidRPr="0037754E">
        <w:rPr>
          <w:rFonts w:ascii="Book Antiqua" w:eastAsia="Book Antiqua" w:hAnsi="Book Antiqua" w:cs="Book Antiqua"/>
          <w:color w:val="000000"/>
        </w:rPr>
        <w:t>s</w:t>
      </w:r>
      <w:r w:rsidRPr="0037754E">
        <w:rPr>
          <w:rFonts w:ascii="Book Antiqua" w:eastAsia="Book Antiqua" w:hAnsi="Book Antiqua" w:cs="Book Antiqua"/>
          <w:color w:val="000000"/>
        </w:rPr>
        <w:t xml:space="preserve"> in liver enzymes among liver transplanted patients with SARS-CoV-2 occurs more commonly among hospitalized patients. In addition, </w:t>
      </w:r>
      <w:r w:rsidR="002C6499" w:rsidRPr="0037754E">
        <w:rPr>
          <w:rFonts w:ascii="Book Antiqua" w:eastAsia="Book Antiqua" w:hAnsi="Book Antiqua" w:cs="Book Antiqua"/>
          <w:color w:val="000000"/>
        </w:rPr>
        <w:t xml:space="preserve">Ali </w:t>
      </w:r>
      <w:proofErr w:type="spellStart"/>
      <w:r w:rsidR="002C6499" w:rsidRPr="0037754E">
        <w:rPr>
          <w:rFonts w:ascii="Book Antiqua" w:eastAsia="Book Antiqua" w:hAnsi="Book Antiqua" w:cs="Book Antiqua"/>
          <w:color w:val="000000"/>
        </w:rPr>
        <w:t>Malekhosseini</w:t>
      </w:r>
      <w:proofErr w:type="spellEnd"/>
      <w:r w:rsidRPr="0037754E">
        <w:rPr>
          <w:rFonts w:ascii="Book Antiqua" w:eastAsia="Book Antiqua" w:hAnsi="Book Antiqua" w:cs="Book Antiqua"/>
          <w:color w:val="000000"/>
        </w:rPr>
        <w:t xml:space="preserve">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14]</w:t>
      </w:r>
      <w:r w:rsidRPr="0037754E">
        <w:rPr>
          <w:rFonts w:ascii="Book Antiqua" w:eastAsia="Book Antiqua" w:hAnsi="Book Antiqua" w:cs="Book Antiqua"/>
          <w:color w:val="000000"/>
        </w:rPr>
        <w:t xml:space="preserve"> showed that the admission rate of liver transplanted patients to the intensive care unit was as high as 33.3%.</w:t>
      </w:r>
    </w:p>
    <w:p w14:paraId="022C5926" w14:textId="57E960F5" w:rsidR="00A77B3E" w:rsidRPr="0037754E" w:rsidRDefault="00000000" w:rsidP="0037754E">
      <w:pPr>
        <w:spacing w:line="360" w:lineRule="auto"/>
        <w:ind w:firstLine="240"/>
        <w:jc w:val="both"/>
        <w:rPr>
          <w:rFonts w:ascii="Book Antiqua" w:hAnsi="Book Antiqua"/>
        </w:rPr>
      </w:pPr>
      <w:r w:rsidRPr="0037754E">
        <w:rPr>
          <w:rFonts w:ascii="Book Antiqua" w:eastAsia="Book Antiqua" w:hAnsi="Book Antiqua" w:cs="Book Antiqua"/>
          <w:color w:val="000000"/>
        </w:rPr>
        <w:lastRenderedPageBreak/>
        <w:t xml:space="preserve">No evidence shows that pregnancy increases susceptibility to SARS-CoV-2-induced liver injury. Nevertheless, a retrospective cohort study involving 122 pregnant patients with confirmed SARS-CoV-2 infection by Can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15]</w:t>
      </w:r>
      <w:r w:rsidRPr="0037754E">
        <w:rPr>
          <w:rFonts w:ascii="Book Antiqua" w:eastAsia="Book Antiqua" w:hAnsi="Book Antiqua" w:cs="Book Antiqua"/>
          <w:color w:val="000000"/>
        </w:rPr>
        <w:t xml:space="preserve"> found that 13.9% developed an abnormal liver function </w:t>
      </w:r>
      <w:r w:rsidR="00FE44C3" w:rsidRPr="0037754E">
        <w:rPr>
          <w:rFonts w:ascii="Book Antiqua" w:eastAsia="Book Antiqua" w:hAnsi="Book Antiqua" w:cs="Book Antiqua"/>
          <w:color w:val="000000"/>
        </w:rPr>
        <w:t>that</w:t>
      </w:r>
      <w:r w:rsidRPr="0037754E">
        <w:rPr>
          <w:rFonts w:ascii="Book Antiqua" w:eastAsia="Book Antiqua" w:hAnsi="Book Antiqua" w:cs="Book Antiqua"/>
          <w:color w:val="000000"/>
        </w:rPr>
        <w:t xml:space="preserve"> was generally mild, where most of them were critically ill and had a longer stay in the hospital compared to the normal liver function group.</w:t>
      </w:r>
    </w:p>
    <w:p w14:paraId="7A64A7D8" w14:textId="77777777" w:rsidR="00A77B3E" w:rsidRPr="0037754E" w:rsidRDefault="00A77B3E" w:rsidP="0037754E">
      <w:pPr>
        <w:spacing w:line="360" w:lineRule="auto"/>
        <w:jc w:val="both"/>
        <w:rPr>
          <w:rFonts w:ascii="Book Antiqua" w:hAnsi="Book Antiqua"/>
        </w:rPr>
      </w:pPr>
    </w:p>
    <w:p w14:paraId="02880DA6" w14:textId="2F397EEE"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aps/>
          <w:color w:val="000000"/>
          <w:u w:val="single"/>
        </w:rPr>
        <w:t>The Characteristic Manifestations of SARS-CoV-2</w:t>
      </w:r>
      <w:r w:rsidR="00FE44C3" w:rsidRPr="0037754E">
        <w:rPr>
          <w:rFonts w:ascii="Book Antiqua" w:eastAsia="Book Antiqua" w:hAnsi="Book Antiqua" w:cs="Book Antiqua"/>
          <w:b/>
          <w:bCs/>
          <w:caps/>
          <w:color w:val="000000"/>
          <w:u w:val="single"/>
        </w:rPr>
        <w:t>-</w:t>
      </w:r>
      <w:r w:rsidRPr="0037754E">
        <w:rPr>
          <w:rFonts w:ascii="Book Antiqua" w:eastAsia="Book Antiqua" w:hAnsi="Book Antiqua" w:cs="Book Antiqua"/>
          <w:b/>
          <w:bCs/>
          <w:caps/>
          <w:color w:val="000000"/>
          <w:u w:val="single"/>
        </w:rPr>
        <w:t>Induced Liver Injury</w:t>
      </w:r>
    </w:p>
    <w:p w14:paraId="02D81262" w14:textId="4F6EBF66" w:rsidR="00E25B62" w:rsidRPr="0037754E" w:rsidRDefault="00000000" w:rsidP="0037754E">
      <w:pPr>
        <w:spacing w:line="360" w:lineRule="auto"/>
        <w:jc w:val="both"/>
        <w:rPr>
          <w:rFonts w:ascii="Book Antiqua" w:eastAsia="Book Antiqua" w:hAnsi="Book Antiqua" w:cs="Book Antiqua"/>
          <w:color w:val="000000"/>
        </w:rPr>
      </w:pPr>
      <w:r w:rsidRPr="0037754E">
        <w:rPr>
          <w:rFonts w:ascii="Book Antiqua" w:eastAsia="Book Antiqua" w:hAnsi="Book Antiqua" w:cs="Book Antiqua"/>
          <w:color w:val="000000"/>
        </w:rPr>
        <w:t xml:space="preserve">The most common manifestations of SARS-CoV-2 induced liver injury was the elevation of liver enzymes, such as alanine transaminase (ALT), aspartate aminotransferase (AST), gamma-glutamyl transferase, and alkaline phosphatase. In a meta-analysis </w:t>
      </w:r>
      <w:r w:rsidR="00E25B62" w:rsidRPr="0037754E">
        <w:rPr>
          <w:rFonts w:ascii="Book Antiqua" w:eastAsia="Book Antiqua" w:hAnsi="Book Antiqua" w:cs="Book Antiqua"/>
          <w:color w:val="000000"/>
        </w:rPr>
        <w:t>completed</w:t>
      </w:r>
      <w:r w:rsidRPr="0037754E">
        <w:rPr>
          <w:rFonts w:ascii="Book Antiqua" w:eastAsia="Book Antiqua" w:hAnsi="Book Antiqua" w:cs="Book Antiqua"/>
          <w:color w:val="000000"/>
        </w:rPr>
        <w:t xml:space="preserve"> in the first few months of the pandemic by Cai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6]</w:t>
      </w:r>
      <w:r w:rsidRPr="0037754E">
        <w:rPr>
          <w:rFonts w:ascii="Book Antiqua" w:eastAsia="Book Antiqua" w:hAnsi="Book Antiqua" w:cs="Book Antiqua"/>
          <w:color w:val="000000"/>
        </w:rPr>
        <w:t xml:space="preserve">, about 25% of SARS-CoV-2 patients </w:t>
      </w:r>
      <w:r w:rsidR="00E25B62" w:rsidRPr="0037754E">
        <w:rPr>
          <w:rFonts w:ascii="Book Antiqua" w:eastAsia="Book Antiqua" w:hAnsi="Book Antiqua" w:cs="Book Antiqua"/>
          <w:color w:val="000000"/>
        </w:rPr>
        <w:t>had increased</w:t>
      </w:r>
      <w:r w:rsidRPr="0037754E">
        <w:rPr>
          <w:rFonts w:ascii="Book Antiqua" w:eastAsia="Book Antiqua" w:hAnsi="Book Antiqua" w:cs="Book Antiqua"/>
          <w:color w:val="000000"/>
        </w:rPr>
        <w:t xml:space="preserve"> liver enzyme</w:t>
      </w:r>
      <w:r w:rsidR="00E25B62" w:rsidRPr="0037754E">
        <w:rPr>
          <w:rFonts w:ascii="Book Antiqua" w:eastAsia="Book Antiqua" w:hAnsi="Book Antiqua" w:cs="Book Antiqua"/>
          <w:color w:val="000000"/>
        </w:rPr>
        <w:t xml:space="preserve"> level</w:t>
      </w:r>
      <w:r w:rsidRPr="0037754E">
        <w:rPr>
          <w:rFonts w:ascii="Book Antiqua" w:eastAsia="Book Antiqua" w:hAnsi="Book Antiqua" w:cs="Book Antiqua"/>
          <w:color w:val="000000"/>
        </w:rPr>
        <w:t>s, which show</w:t>
      </w:r>
      <w:r w:rsidR="00E25B62" w:rsidRPr="0037754E">
        <w:rPr>
          <w:rFonts w:ascii="Book Antiqua" w:eastAsia="Book Antiqua" w:hAnsi="Book Antiqua" w:cs="Book Antiqua"/>
          <w:color w:val="000000"/>
        </w:rPr>
        <w:t>ed</w:t>
      </w:r>
      <w:r w:rsidRPr="0037754E">
        <w:rPr>
          <w:rFonts w:ascii="Book Antiqua" w:eastAsia="Book Antiqua" w:hAnsi="Book Antiqua" w:cs="Book Antiqua"/>
          <w:color w:val="000000"/>
        </w:rPr>
        <w:t xml:space="preserve"> a direct association with the disease activity. The prevalence of </w:t>
      </w:r>
      <w:r w:rsidR="00E25B62" w:rsidRPr="0037754E">
        <w:rPr>
          <w:rFonts w:ascii="Book Antiqua" w:eastAsia="Book Antiqua" w:hAnsi="Book Antiqua" w:cs="Book Antiqua"/>
          <w:color w:val="000000"/>
        </w:rPr>
        <w:t>increased</w:t>
      </w:r>
      <w:r w:rsidRPr="0037754E">
        <w:rPr>
          <w:rFonts w:ascii="Book Antiqua" w:eastAsia="Book Antiqua" w:hAnsi="Book Antiqua" w:cs="Book Antiqua"/>
          <w:color w:val="000000"/>
        </w:rPr>
        <w:t xml:space="preserve"> AST was higher than ALT levels and was positively correlated with the severity of cases, where the level was higher in patients with severe </w:t>
      </w:r>
      <w:proofErr w:type="gramStart"/>
      <w:r w:rsidRPr="0037754E">
        <w:rPr>
          <w:rFonts w:ascii="Book Antiqua" w:eastAsia="Book Antiqua" w:hAnsi="Book Antiqua" w:cs="Book Antiqua"/>
          <w:color w:val="000000"/>
        </w:rPr>
        <w:t>cases</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7,8,15]</w:t>
      </w:r>
      <w:r w:rsidRPr="0037754E">
        <w:rPr>
          <w:rFonts w:ascii="Book Antiqua" w:eastAsia="Book Antiqua" w:hAnsi="Book Antiqua" w:cs="Book Antiqua"/>
          <w:color w:val="000000"/>
        </w:rPr>
        <w:t xml:space="preserve">. Lei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16]</w:t>
      </w:r>
      <w:r w:rsidRPr="0037754E">
        <w:rPr>
          <w:rFonts w:ascii="Book Antiqua" w:eastAsia="Book Antiqua" w:hAnsi="Book Antiqua" w:cs="Book Antiqua"/>
          <w:color w:val="000000"/>
        </w:rPr>
        <w:t xml:space="preserve"> reported a significant association between inpatient mortality in SARS-CoV-2 infected patients and liver injury based on liver enzymes, specifically AST elevation.</w:t>
      </w:r>
    </w:p>
    <w:p w14:paraId="7E525EE2" w14:textId="79BB45EA" w:rsidR="00E25B62" w:rsidRPr="0037754E" w:rsidRDefault="00000000" w:rsidP="0037754E">
      <w:pPr>
        <w:spacing w:line="360" w:lineRule="auto"/>
        <w:ind w:firstLine="270"/>
        <w:jc w:val="both"/>
        <w:rPr>
          <w:rFonts w:ascii="Book Antiqua" w:eastAsia="Book Antiqua" w:hAnsi="Book Antiqua" w:cs="Book Antiqua"/>
          <w:color w:val="000000"/>
        </w:rPr>
      </w:pPr>
      <w:r w:rsidRPr="0037754E">
        <w:rPr>
          <w:rFonts w:ascii="Book Antiqua" w:eastAsia="Book Antiqua" w:hAnsi="Book Antiqua" w:cs="Book Antiqua"/>
          <w:color w:val="000000"/>
        </w:rPr>
        <w:t xml:space="preserve">In a study on 417 SARS-CoV-2 infected patients by Cai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6]</w:t>
      </w:r>
      <w:r w:rsidRPr="0037754E">
        <w:rPr>
          <w:rFonts w:ascii="Book Antiqua" w:eastAsia="Book Antiqua" w:hAnsi="Book Antiqua" w:cs="Book Antiqua"/>
          <w:color w:val="000000"/>
        </w:rPr>
        <w:t>, 41</w:t>
      </w:r>
      <w:r w:rsidR="00E25B62" w:rsidRPr="0037754E">
        <w:rPr>
          <w:rFonts w:ascii="Book Antiqua" w:eastAsia="Book Antiqua" w:hAnsi="Book Antiqua" w:cs="Book Antiqua"/>
          <w:color w:val="000000"/>
        </w:rPr>
        <w:t>.0</w:t>
      </w:r>
      <w:r w:rsidRPr="0037754E">
        <w:rPr>
          <w:rFonts w:ascii="Book Antiqua" w:eastAsia="Book Antiqua" w:hAnsi="Book Antiqua" w:cs="Book Antiqua"/>
          <w:color w:val="000000"/>
        </w:rPr>
        <w:t>% of patients had abnormal liver tests, and 5</w:t>
      </w:r>
      <w:r w:rsidR="00E25B62" w:rsidRPr="0037754E">
        <w:rPr>
          <w:rFonts w:ascii="Book Antiqua" w:eastAsia="Book Antiqua" w:hAnsi="Book Antiqua" w:cs="Book Antiqua"/>
          <w:color w:val="000000"/>
        </w:rPr>
        <w:t>.0</w:t>
      </w:r>
      <w:r w:rsidRPr="0037754E">
        <w:rPr>
          <w:rFonts w:ascii="Book Antiqua" w:eastAsia="Book Antiqua" w:hAnsi="Book Antiqua" w:cs="Book Antiqua"/>
          <w:color w:val="000000"/>
        </w:rPr>
        <w:t xml:space="preserve">% had liver injury upon presentation to the hospital. Throughout hospitalization, 76.3% developed some form of abnormal liver function, and </w:t>
      </w:r>
      <w:r w:rsidR="00E25B62" w:rsidRPr="0037754E">
        <w:rPr>
          <w:rFonts w:ascii="Book Antiqua" w:eastAsia="Book Antiqua" w:hAnsi="Book Antiqua" w:cs="Book Antiqua"/>
          <w:color w:val="000000"/>
        </w:rPr>
        <w:t xml:space="preserve">it </w:t>
      </w:r>
      <w:r w:rsidRPr="0037754E">
        <w:rPr>
          <w:rFonts w:ascii="Book Antiqua" w:eastAsia="Book Antiqua" w:hAnsi="Book Antiqua" w:cs="Book Antiqua"/>
          <w:color w:val="000000"/>
        </w:rPr>
        <w:t>was high enough to be considered liver injury</w:t>
      </w:r>
      <w:r w:rsidR="00E25B62" w:rsidRPr="0037754E">
        <w:rPr>
          <w:rFonts w:ascii="Book Antiqua" w:eastAsia="Book Antiqua" w:hAnsi="Book Antiqua" w:cs="Book Antiqua"/>
          <w:color w:val="000000"/>
        </w:rPr>
        <w:t xml:space="preserve"> in 21.5% of patients</w:t>
      </w:r>
      <w:r w:rsidRPr="0037754E">
        <w:rPr>
          <w:rFonts w:ascii="Book Antiqua" w:eastAsia="Book Antiqua" w:hAnsi="Book Antiqua" w:cs="Book Antiqua"/>
          <w:color w:val="000000"/>
        </w:rPr>
        <w:t xml:space="preserve">. A similar finding was reported by Fan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17]</w:t>
      </w:r>
      <w:r w:rsidRPr="0037754E">
        <w:rPr>
          <w:rFonts w:ascii="Book Antiqua" w:eastAsia="Book Antiqua" w:hAnsi="Book Antiqua" w:cs="Book Antiqua"/>
          <w:color w:val="000000"/>
        </w:rPr>
        <w:t>, who conducted a retrospective single</w:t>
      </w:r>
      <w:r w:rsidR="00E25B62" w:rsidRPr="0037754E">
        <w:rPr>
          <w:rFonts w:ascii="Book Antiqua" w:eastAsia="Book Antiqua" w:hAnsi="Book Antiqua" w:cs="Book Antiqua"/>
          <w:color w:val="000000"/>
        </w:rPr>
        <w:t xml:space="preserve"> </w:t>
      </w:r>
      <w:r w:rsidRPr="0037754E">
        <w:rPr>
          <w:rFonts w:ascii="Book Antiqua" w:eastAsia="Book Antiqua" w:hAnsi="Book Antiqua" w:cs="Book Antiqua"/>
          <w:color w:val="000000"/>
        </w:rPr>
        <w:t>center study on 148 patients with SARS-CoV-2 infection, where 37.2% had an abnormal liver function at hospital admission. Patient</w:t>
      </w:r>
      <w:r w:rsidR="00E25B62" w:rsidRPr="0037754E">
        <w:rPr>
          <w:rFonts w:ascii="Book Antiqua" w:eastAsia="Book Antiqua" w:hAnsi="Book Antiqua" w:cs="Book Antiqua"/>
          <w:color w:val="000000"/>
        </w:rPr>
        <w:t>s</w:t>
      </w:r>
      <w:r w:rsidRPr="0037754E">
        <w:rPr>
          <w:rFonts w:ascii="Book Antiqua" w:eastAsia="Book Antiqua" w:hAnsi="Book Antiqua" w:cs="Book Antiqua"/>
          <w:color w:val="000000"/>
        </w:rPr>
        <w:t xml:space="preserve"> with the abnormal liver function w</w:t>
      </w:r>
      <w:r w:rsidR="00E25B62" w:rsidRPr="0037754E">
        <w:rPr>
          <w:rFonts w:ascii="Book Antiqua" w:eastAsia="Book Antiqua" w:hAnsi="Book Antiqua" w:cs="Book Antiqua"/>
          <w:color w:val="000000"/>
        </w:rPr>
        <w:t>ere</w:t>
      </w:r>
      <w:r w:rsidRPr="0037754E">
        <w:rPr>
          <w:rFonts w:ascii="Book Antiqua" w:eastAsia="Book Antiqua" w:hAnsi="Book Antiqua" w:cs="Book Antiqua"/>
          <w:color w:val="000000"/>
        </w:rPr>
        <w:t xml:space="preserve"> also found to have a</w:t>
      </w:r>
      <w:r w:rsidR="00E25B62" w:rsidRPr="0037754E">
        <w:rPr>
          <w:rFonts w:ascii="Book Antiqua" w:eastAsia="Book Antiqua" w:hAnsi="Book Antiqua" w:cs="Book Antiqua"/>
          <w:color w:val="000000"/>
        </w:rPr>
        <w:t>n</w:t>
      </w:r>
      <w:r w:rsidRPr="0037754E">
        <w:rPr>
          <w:rFonts w:ascii="Book Antiqua" w:eastAsia="Book Antiqua" w:hAnsi="Book Antiqua" w:cs="Book Antiqua"/>
          <w:color w:val="000000"/>
        </w:rPr>
        <w:t xml:space="preserve"> extended hospital </w:t>
      </w:r>
      <w:proofErr w:type="gramStart"/>
      <w:r w:rsidRPr="0037754E">
        <w:rPr>
          <w:rFonts w:ascii="Book Antiqua" w:eastAsia="Book Antiqua" w:hAnsi="Book Antiqua" w:cs="Book Antiqua"/>
          <w:color w:val="000000"/>
        </w:rPr>
        <w:t>stays</w:t>
      </w:r>
      <w:proofErr w:type="gramEnd"/>
      <w:r w:rsidRPr="0037754E">
        <w:rPr>
          <w:rFonts w:ascii="Book Antiqua" w:eastAsia="Book Antiqua" w:hAnsi="Book Antiqua" w:cs="Book Antiqua"/>
          <w:color w:val="000000"/>
        </w:rPr>
        <w:t>.</w:t>
      </w:r>
      <w:r w:rsidR="00E25B62" w:rsidRPr="0037754E">
        <w:rPr>
          <w:rFonts w:ascii="Book Antiqua" w:eastAsia="Book Antiqua" w:hAnsi="Book Antiqua" w:cs="Book Antiqua"/>
          <w:color w:val="000000"/>
        </w:rPr>
        <w:t xml:space="preserve"> </w:t>
      </w:r>
      <w:r w:rsidRPr="0037754E">
        <w:rPr>
          <w:rFonts w:ascii="Book Antiqua" w:eastAsia="Book Antiqua" w:hAnsi="Book Antiqua" w:cs="Book Antiqua"/>
          <w:color w:val="000000"/>
        </w:rPr>
        <w:t>A retrospective study o</w:t>
      </w:r>
      <w:r w:rsidR="00E25B62" w:rsidRPr="0037754E">
        <w:rPr>
          <w:rFonts w:ascii="Book Antiqua" w:eastAsia="Book Antiqua" w:hAnsi="Book Antiqua" w:cs="Book Antiqua"/>
          <w:color w:val="000000"/>
        </w:rPr>
        <w:t>f</w:t>
      </w:r>
      <w:r w:rsidRPr="0037754E">
        <w:rPr>
          <w:rFonts w:ascii="Book Antiqua" w:eastAsia="Book Antiqua" w:hAnsi="Book Antiqua" w:cs="Book Antiqua"/>
          <w:color w:val="000000"/>
        </w:rPr>
        <w:t xml:space="preserve"> 79 patients with SARS-CoV-2 by </w:t>
      </w:r>
      <w:proofErr w:type="spellStart"/>
      <w:r w:rsidRPr="0037754E">
        <w:rPr>
          <w:rFonts w:ascii="Book Antiqua" w:eastAsia="Book Antiqua" w:hAnsi="Book Antiqua" w:cs="Book Antiqua"/>
          <w:color w:val="000000"/>
        </w:rPr>
        <w:t>Xie</w:t>
      </w:r>
      <w:proofErr w:type="spellEnd"/>
      <w:r w:rsidRPr="0037754E">
        <w:rPr>
          <w:rFonts w:ascii="Book Antiqua" w:eastAsia="Book Antiqua" w:hAnsi="Book Antiqua" w:cs="Book Antiqua"/>
          <w:color w:val="000000"/>
        </w:rPr>
        <w:t xml:space="preserve">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7]</w:t>
      </w:r>
      <w:r w:rsidRPr="0037754E">
        <w:rPr>
          <w:rFonts w:ascii="Book Antiqua" w:eastAsia="Book Antiqua" w:hAnsi="Book Antiqua" w:cs="Book Antiqua"/>
          <w:color w:val="000000"/>
        </w:rPr>
        <w:t xml:space="preserve"> found that patients with an abnormal liver test had a</w:t>
      </w:r>
      <w:r w:rsidR="00E25B62" w:rsidRPr="0037754E">
        <w:rPr>
          <w:rFonts w:ascii="Book Antiqua" w:eastAsia="Book Antiqua" w:hAnsi="Book Antiqua" w:cs="Book Antiqua"/>
          <w:color w:val="000000"/>
        </w:rPr>
        <w:t>n</w:t>
      </w:r>
      <w:r w:rsidRPr="0037754E">
        <w:rPr>
          <w:rFonts w:ascii="Book Antiqua" w:eastAsia="Book Antiqua" w:hAnsi="Book Antiqua" w:cs="Book Antiqua"/>
          <w:color w:val="000000"/>
        </w:rPr>
        <w:t xml:space="preserve"> extended stay in </w:t>
      </w:r>
      <w:r w:rsidR="00E25B62" w:rsidRPr="0037754E">
        <w:rPr>
          <w:rFonts w:ascii="Book Antiqua" w:eastAsia="Book Antiqua" w:hAnsi="Book Antiqua" w:cs="Book Antiqua"/>
          <w:color w:val="000000"/>
        </w:rPr>
        <w:t xml:space="preserve">the </w:t>
      </w:r>
      <w:r w:rsidRPr="0037754E">
        <w:rPr>
          <w:rFonts w:ascii="Book Antiqua" w:eastAsia="Book Antiqua" w:hAnsi="Book Antiqua" w:cs="Book Antiqua"/>
          <w:color w:val="000000"/>
        </w:rPr>
        <w:t>hospital.</w:t>
      </w:r>
    </w:p>
    <w:p w14:paraId="38804D61" w14:textId="06656D0B" w:rsidR="00A77B3E" w:rsidRPr="0037754E" w:rsidRDefault="00000000" w:rsidP="0037754E">
      <w:pPr>
        <w:spacing w:line="360" w:lineRule="auto"/>
        <w:ind w:firstLine="270"/>
        <w:jc w:val="both"/>
        <w:rPr>
          <w:rFonts w:ascii="Book Antiqua" w:eastAsia="Book Antiqua" w:hAnsi="Book Antiqua" w:cs="Book Antiqua"/>
          <w:color w:val="000000"/>
        </w:rPr>
      </w:pPr>
      <w:r w:rsidRPr="0037754E">
        <w:rPr>
          <w:rFonts w:ascii="Book Antiqua" w:eastAsia="Book Antiqua" w:hAnsi="Book Antiqua" w:cs="Book Antiqua"/>
          <w:color w:val="000000"/>
        </w:rPr>
        <w:t xml:space="preserve">Phipps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18]</w:t>
      </w:r>
      <w:r w:rsidRPr="0037754E">
        <w:rPr>
          <w:rFonts w:ascii="Book Antiqua" w:eastAsia="Book Antiqua" w:hAnsi="Book Antiqua" w:cs="Book Antiqua"/>
          <w:color w:val="000000"/>
        </w:rPr>
        <w:t xml:space="preserve"> reported that 21</w:t>
      </w:r>
      <w:r w:rsidR="00044E7A" w:rsidRPr="0037754E">
        <w:rPr>
          <w:rFonts w:ascii="Book Antiqua" w:eastAsia="Book Antiqua" w:hAnsi="Book Antiqua" w:cs="Book Antiqua"/>
          <w:color w:val="000000"/>
        </w:rPr>
        <w:t>.0</w:t>
      </w:r>
      <w:r w:rsidRPr="0037754E">
        <w:rPr>
          <w:rFonts w:ascii="Book Antiqua" w:eastAsia="Book Antiqua" w:hAnsi="Book Antiqua" w:cs="Book Antiqua"/>
          <w:color w:val="000000"/>
        </w:rPr>
        <w:t>% of 2273 patients with SARS-CoV-2 infection had a moderate liver injury</w:t>
      </w:r>
      <w:r w:rsidR="00044E7A"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 which was defined as elevated liver enzymes two to five times above the upper limit of normal, and 6.4% had severe liver injury</w:t>
      </w:r>
      <w:r w:rsidR="00044E7A"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 which</w:t>
      </w:r>
      <w:r w:rsidR="00044E7A" w:rsidRPr="0037754E">
        <w:rPr>
          <w:rFonts w:ascii="Book Antiqua" w:eastAsia="Book Antiqua" w:hAnsi="Book Antiqua" w:cs="Book Antiqua"/>
          <w:color w:val="000000"/>
        </w:rPr>
        <w:t xml:space="preserve"> was</w:t>
      </w:r>
      <w:r w:rsidRPr="0037754E">
        <w:rPr>
          <w:rFonts w:ascii="Book Antiqua" w:eastAsia="Book Antiqua" w:hAnsi="Book Antiqua" w:cs="Book Antiqua"/>
          <w:color w:val="000000"/>
        </w:rPr>
        <w:t xml:space="preserve"> defined as </w:t>
      </w:r>
      <w:r w:rsidRPr="0037754E">
        <w:rPr>
          <w:rFonts w:ascii="Book Antiqua" w:eastAsia="Book Antiqua" w:hAnsi="Book Antiqua" w:cs="Book Antiqua"/>
          <w:color w:val="000000"/>
        </w:rPr>
        <w:lastRenderedPageBreak/>
        <w:t xml:space="preserve">liver enzymes more than five times the upper limit of normal. </w:t>
      </w:r>
      <w:r w:rsidR="00044E7A" w:rsidRPr="0037754E">
        <w:rPr>
          <w:rFonts w:ascii="Book Antiqua" w:eastAsia="Book Antiqua" w:hAnsi="Book Antiqua" w:cs="Book Antiqua"/>
          <w:color w:val="000000"/>
        </w:rPr>
        <w:t xml:space="preserve">In this study, </w:t>
      </w:r>
      <w:r w:rsidRPr="0037754E">
        <w:rPr>
          <w:rFonts w:ascii="Book Antiqua" w:eastAsia="Book Antiqua" w:hAnsi="Book Antiqua" w:cs="Book Antiqua"/>
          <w:color w:val="000000"/>
        </w:rPr>
        <w:t xml:space="preserve">69% of the patients with liver injury required </w:t>
      </w:r>
      <w:r w:rsidR="002C6499" w:rsidRPr="0037754E">
        <w:rPr>
          <w:rFonts w:ascii="Book Antiqua" w:eastAsia="Book Antiqua" w:hAnsi="Book Antiqua" w:cs="Book Antiqua"/>
          <w:color w:val="000000"/>
        </w:rPr>
        <w:t>intensive care unit</w:t>
      </w:r>
      <w:r w:rsidRPr="0037754E">
        <w:rPr>
          <w:rFonts w:ascii="Book Antiqua" w:eastAsia="Book Antiqua" w:hAnsi="Book Antiqua" w:cs="Book Antiqua"/>
          <w:color w:val="000000"/>
        </w:rPr>
        <w:t xml:space="preserve"> care. The reports also mentioned that severe liver injury was associated with elevated inflammation markers, including ferritin and interleukin 6 (IL-6).</w:t>
      </w:r>
    </w:p>
    <w:p w14:paraId="2D25654C" w14:textId="77777777" w:rsidR="00A77B3E" w:rsidRPr="0037754E" w:rsidRDefault="00A77B3E" w:rsidP="0037754E">
      <w:pPr>
        <w:spacing w:line="360" w:lineRule="auto"/>
        <w:jc w:val="both"/>
        <w:rPr>
          <w:rFonts w:ascii="Book Antiqua" w:hAnsi="Book Antiqua"/>
        </w:rPr>
      </w:pPr>
    </w:p>
    <w:p w14:paraId="0EABE409" w14:textId="7C14E582"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aps/>
          <w:color w:val="000000"/>
          <w:u w:val="single"/>
        </w:rPr>
        <w:t>Proposed Pathophysiological Mechanism of SARS-CoV-2</w:t>
      </w:r>
      <w:r w:rsidR="00044E7A" w:rsidRPr="0037754E">
        <w:rPr>
          <w:rFonts w:ascii="Book Antiqua" w:eastAsia="Book Antiqua" w:hAnsi="Book Antiqua" w:cs="Book Antiqua"/>
          <w:b/>
          <w:bCs/>
          <w:caps/>
          <w:color w:val="000000"/>
          <w:u w:val="single"/>
        </w:rPr>
        <w:t>-</w:t>
      </w:r>
      <w:r w:rsidRPr="0037754E">
        <w:rPr>
          <w:rFonts w:ascii="Book Antiqua" w:eastAsia="Book Antiqua" w:hAnsi="Book Antiqua" w:cs="Book Antiqua"/>
          <w:b/>
          <w:bCs/>
          <w:caps/>
          <w:color w:val="000000"/>
          <w:u w:val="single"/>
        </w:rPr>
        <w:t>Induced Liver Injury</w:t>
      </w:r>
    </w:p>
    <w:p w14:paraId="3F01119E" w14:textId="7941A44B" w:rsidR="002B3CC1" w:rsidRPr="0037754E" w:rsidRDefault="00000000" w:rsidP="0037754E">
      <w:pPr>
        <w:spacing w:line="360" w:lineRule="auto"/>
        <w:jc w:val="both"/>
        <w:rPr>
          <w:rFonts w:ascii="Book Antiqua" w:eastAsia="Book Antiqua" w:hAnsi="Book Antiqua" w:cs="Book Antiqua"/>
          <w:color w:val="000000"/>
        </w:rPr>
      </w:pPr>
      <w:r w:rsidRPr="0037754E">
        <w:rPr>
          <w:rFonts w:ascii="Book Antiqua" w:eastAsia="Book Antiqua" w:hAnsi="Book Antiqua" w:cs="Book Antiqua"/>
          <w:color w:val="000000"/>
        </w:rPr>
        <w:t>The exact pathophysiological mechanism of SARS-CoV-2-induced liver injury is still poorly understood, but evidence has shown it to be multifactorial (as shown in Figure 1). One of the factors is direct invasion of SARS-CoV-2, which has been suggested in several studies. The primary receptor for SARS-CoV-2 cellular entry is the angiotensin-converting enzyme 2</w:t>
      </w:r>
      <w:r w:rsidR="000D46F9" w:rsidRPr="0037754E">
        <w:rPr>
          <w:rFonts w:ascii="Book Antiqua" w:eastAsia="Book Antiqua" w:hAnsi="Book Antiqua" w:cs="Book Antiqua"/>
          <w:color w:val="000000"/>
        </w:rPr>
        <w:t xml:space="preserve"> (ACE2)</w:t>
      </w:r>
      <w:r w:rsidRPr="0037754E">
        <w:rPr>
          <w:rFonts w:ascii="Book Antiqua" w:eastAsia="Book Antiqua" w:hAnsi="Book Antiqua" w:cs="Book Antiqua"/>
          <w:color w:val="000000"/>
        </w:rPr>
        <w:t xml:space="preserve"> receptors</w:t>
      </w:r>
      <w:r w:rsidR="00044E7A"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 which are found not only in the lung parenchyma but also in other parts of the </w:t>
      </w:r>
      <w:proofErr w:type="gramStart"/>
      <w:r w:rsidRPr="0037754E">
        <w:rPr>
          <w:rFonts w:ascii="Book Antiqua" w:eastAsia="Book Antiqua" w:hAnsi="Book Antiqua" w:cs="Book Antiqua"/>
          <w:color w:val="000000"/>
        </w:rPr>
        <w:t>body</w:t>
      </w:r>
      <w:r w:rsidR="002C6499" w:rsidRPr="0037754E">
        <w:rPr>
          <w:rFonts w:ascii="Book Antiqua" w:eastAsia="Book Antiqua" w:hAnsi="Book Antiqua" w:cs="Book Antiqua"/>
          <w:color w:val="000000"/>
          <w:vertAlign w:val="superscript"/>
        </w:rPr>
        <w:t>[</w:t>
      </w:r>
      <w:proofErr w:type="gramEnd"/>
      <w:r w:rsidR="002C6499" w:rsidRPr="0037754E">
        <w:rPr>
          <w:rFonts w:ascii="Book Antiqua" w:eastAsia="Book Antiqua" w:hAnsi="Book Antiqua" w:cs="Book Antiqua"/>
          <w:color w:val="000000"/>
          <w:vertAlign w:val="superscript"/>
        </w:rPr>
        <w:t>19]</w:t>
      </w:r>
      <w:r w:rsidRPr="0037754E">
        <w:rPr>
          <w:rFonts w:ascii="Book Antiqua" w:eastAsia="Book Antiqua" w:hAnsi="Book Antiqua" w:cs="Book Antiqua"/>
          <w:color w:val="000000"/>
        </w:rPr>
        <w:t>, such as the brain</w:t>
      </w:r>
      <w:r w:rsidRPr="0037754E">
        <w:rPr>
          <w:rFonts w:ascii="Book Antiqua" w:eastAsia="Book Antiqua" w:hAnsi="Book Antiqua" w:cs="Book Antiqua"/>
          <w:color w:val="000000"/>
          <w:vertAlign w:val="superscript"/>
        </w:rPr>
        <w:t>[5]</w:t>
      </w:r>
      <w:r w:rsidRPr="0037754E">
        <w:rPr>
          <w:rFonts w:ascii="Book Antiqua" w:eastAsia="Book Antiqua" w:hAnsi="Book Antiqua" w:cs="Book Antiqua"/>
          <w:color w:val="000000"/>
        </w:rPr>
        <w:t>, gastrointestinal tract, biliary tree</w:t>
      </w:r>
      <w:r w:rsidR="00044E7A"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 and liver epithelia</w:t>
      </w:r>
      <w:r w:rsidRPr="0037754E">
        <w:rPr>
          <w:rFonts w:ascii="Book Antiqua" w:eastAsia="Book Antiqua" w:hAnsi="Book Antiqua" w:cs="Book Antiqua"/>
          <w:color w:val="000000"/>
          <w:vertAlign w:val="superscript"/>
        </w:rPr>
        <w:t>[20]</w:t>
      </w:r>
      <w:r w:rsidRPr="0037754E">
        <w:rPr>
          <w:rFonts w:ascii="Book Antiqua" w:eastAsia="Book Antiqua" w:hAnsi="Book Antiqua" w:cs="Book Antiqua"/>
          <w:color w:val="000000"/>
        </w:rPr>
        <w:t xml:space="preserve">. Zhou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21]</w:t>
      </w:r>
      <w:r w:rsidRPr="0037754E">
        <w:rPr>
          <w:rFonts w:ascii="Book Antiqua" w:eastAsia="Book Antiqua" w:hAnsi="Book Antiqua" w:cs="Book Antiqua"/>
          <w:color w:val="000000"/>
        </w:rPr>
        <w:t xml:space="preserve"> s</w:t>
      </w:r>
      <w:r w:rsidR="00044E7A" w:rsidRPr="0037754E">
        <w:rPr>
          <w:rFonts w:ascii="Book Antiqua" w:eastAsia="Book Antiqua" w:hAnsi="Book Antiqua" w:cs="Book Antiqua"/>
          <w:color w:val="000000"/>
        </w:rPr>
        <w:t>tated</w:t>
      </w:r>
      <w:r w:rsidRPr="0037754E">
        <w:rPr>
          <w:rFonts w:ascii="Book Antiqua" w:eastAsia="Book Antiqua" w:hAnsi="Book Antiqua" w:cs="Book Antiqua"/>
          <w:color w:val="000000"/>
        </w:rPr>
        <w:t xml:space="preserve"> that SARS-CoV-2 patients with gastrointestinal symptoms had higher AST and ALT levels, which reflect</w:t>
      </w:r>
      <w:r w:rsidR="00044E7A" w:rsidRPr="0037754E">
        <w:rPr>
          <w:rFonts w:ascii="Book Antiqua" w:eastAsia="Book Antiqua" w:hAnsi="Book Antiqua" w:cs="Book Antiqua"/>
          <w:color w:val="000000"/>
        </w:rPr>
        <w:t>ed</w:t>
      </w:r>
      <w:r w:rsidRPr="0037754E">
        <w:rPr>
          <w:rFonts w:ascii="Book Antiqua" w:eastAsia="Book Antiqua" w:hAnsi="Book Antiqua" w:cs="Book Antiqua"/>
          <w:color w:val="000000"/>
        </w:rPr>
        <w:t xml:space="preserve"> that </w:t>
      </w:r>
      <w:r w:rsidR="000D46F9" w:rsidRPr="0037754E">
        <w:rPr>
          <w:rFonts w:ascii="Book Antiqua" w:eastAsia="Book Antiqua" w:hAnsi="Book Antiqua" w:cs="Book Antiqua"/>
          <w:color w:val="000000"/>
        </w:rPr>
        <w:t>ACE2</w:t>
      </w:r>
      <w:r w:rsidRPr="0037754E">
        <w:rPr>
          <w:rFonts w:ascii="Book Antiqua" w:eastAsia="Book Antiqua" w:hAnsi="Book Antiqua" w:cs="Book Antiqua"/>
          <w:color w:val="000000"/>
        </w:rPr>
        <w:t xml:space="preserve"> receptor </w:t>
      </w:r>
      <w:r w:rsidR="00044E7A" w:rsidRPr="0037754E">
        <w:rPr>
          <w:rFonts w:ascii="Book Antiqua" w:eastAsia="Book Antiqua" w:hAnsi="Book Antiqua" w:cs="Book Antiqua"/>
          <w:color w:val="000000"/>
        </w:rPr>
        <w:t>wa</w:t>
      </w:r>
      <w:r w:rsidRPr="0037754E">
        <w:rPr>
          <w:rFonts w:ascii="Book Antiqua" w:eastAsia="Book Antiqua" w:hAnsi="Book Antiqua" w:cs="Book Antiqua"/>
          <w:color w:val="000000"/>
        </w:rPr>
        <w:t xml:space="preserve">s expressed within the gastrointestinal tract and the biliary tree. However, even though the </w:t>
      </w:r>
      <w:r w:rsidR="000D46F9" w:rsidRPr="0037754E">
        <w:rPr>
          <w:rFonts w:ascii="Book Antiqua" w:eastAsia="Book Antiqua" w:hAnsi="Book Antiqua" w:cs="Book Antiqua"/>
          <w:color w:val="000000"/>
        </w:rPr>
        <w:t>ACE2</w:t>
      </w:r>
      <w:r w:rsidRPr="0037754E">
        <w:rPr>
          <w:rFonts w:ascii="Book Antiqua" w:eastAsia="Book Antiqua" w:hAnsi="Book Antiqua" w:cs="Book Antiqua"/>
          <w:color w:val="000000"/>
        </w:rPr>
        <w:t xml:space="preserve"> receptor is expressed more within the biliary tree than the liver parenchyma, most studies showed a predominant pattern of parenchymal liver injury based on the elevated level</w:t>
      </w:r>
      <w:r w:rsidR="002B3CC1" w:rsidRPr="0037754E">
        <w:rPr>
          <w:rFonts w:ascii="Book Antiqua" w:eastAsia="Book Antiqua" w:hAnsi="Book Antiqua" w:cs="Book Antiqua"/>
          <w:color w:val="000000"/>
        </w:rPr>
        <w:t>s</w:t>
      </w:r>
      <w:r w:rsidRPr="0037754E">
        <w:rPr>
          <w:rFonts w:ascii="Book Antiqua" w:eastAsia="Book Antiqua" w:hAnsi="Book Antiqua" w:cs="Book Antiqua"/>
          <w:color w:val="000000"/>
        </w:rPr>
        <w:t xml:space="preserve"> of AST and ALT rather than the damage to the bile ducts, which </w:t>
      </w:r>
      <w:r w:rsidR="002B3CC1" w:rsidRPr="0037754E">
        <w:rPr>
          <w:rFonts w:ascii="Book Antiqua" w:eastAsia="Book Antiqua" w:hAnsi="Book Antiqua" w:cs="Book Antiqua"/>
          <w:color w:val="000000"/>
        </w:rPr>
        <w:t xml:space="preserve">was </w:t>
      </w:r>
      <w:r w:rsidRPr="0037754E">
        <w:rPr>
          <w:rFonts w:ascii="Book Antiqua" w:eastAsia="Book Antiqua" w:hAnsi="Book Antiqua" w:cs="Book Antiqua"/>
          <w:color w:val="000000"/>
        </w:rPr>
        <w:t xml:space="preserve">reflected by </w:t>
      </w:r>
      <w:r w:rsidR="002B3CC1" w:rsidRPr="0037754E">
        <w:rPr>
          <w:rFonts w:ascii="Book Antiqua" w:eastAsia="Book Antiqua" w:hAnsi="Book Antiqua" w:cs="Book Antiqua"/>
          <w:color w:val="000000"/>
        </w:rPr>
        <w:t>increased</w:t>
      </w:r>
      <w:r w:rsidRPr="0037754E">
        <w:rPr>
          <w:rFonts w:ascii="Book Antiqua" w:eastAsia="Book Antiqua" w:hAnsi="Book Antiqua" w:cs="Book Antiqua"/>
          <w:color w:val="000000"/>
        </w:rPr>
        <w:t xml:space="preserve"> </w:t>
      </w:r>
      <w:r w:rsidR="00E25B62" w:rsidRPr="0037754E">
        <w:rPr>
          <w:rFonts w:ascii="Book Antiqua" w:eastAsia="Book Antiqua" w:hAnsi="Book Antiqua" w:cs="Book Antiqua"/>
          <w:color w:val="000000"/>
        </w:rPr>
        <w:t>gamma-glutamyl transferase</w:t>
      </w:r>
      <w:r w:rsidRPr="0037754E">
        <w:rPr>
          <w:rFonts w:ascii="Book Antiqua" w:eastAsia="Book Antiqua" w:hAnsi="Book Antiqua" w:cs="Book Antiqua"/>
          <w:color w:val="000000"/>
        </w:rPr>
        <w:t xml:space="preserve"> and </w:t>
      </w:r>
      <w:r w:rsidR="00E25B62" w:rsidRPr="0037754E">
        <w:rPr>
          <w:rFonts w:ascii="Book Antiqua" w:eastAsia="Book Antiqua" w:hAnsi="Book Antiqua" w:cs="Book Antiqua"/>
          <w:color w:val="000000"/>
        </w:rPr>
        <w:t xml:space="preserve">alkaline </w:t>
      </w:r>
      <w:proofErr w:type="gramStart"/>
      <w:r w:rsidR="00E25B62" w:rsidRPr="0037754E">
        <w:rPr>
          <w:rFonts w:ascii="Book Antiqua" w:eastAsia="Book Antiqua" w:hAnsi="Book Antiqua" w:cs="Book Antiqua"/>
          <w:color w:val="000000"/>
        </w:rPr>
        <w:t>phosphatase</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22]</w:t>
      </w:r>
      <w:r w:rsidRPr="0037754E">
        <w:rPr>
          <w:rFonts w:ascii="Book Antiqua" w:eastAsia="Book Antiqua" w:hAnsi="Book Antiqua" w:cs="Book Antiqua"/>
          <w:color w:val="000000"/>
        </w:rPr>
        <w:t>.</w:t>
      </w:r>
    </w:p>
    <w:p w14:paraId="7357F56C" w14:textId="6130FF36" w:rsidR="00A77B3E" w:rsidRPr="0037754E" w:rsidRDefault="00000000" w:rsidP="0037754E">
      <w:pPr>
        <w:spacing w:line="360" w:lineRule="auto"/>
        <w:ind w:firstLine="270"/>
        <w:jc w:val="both"/>
        <w:rPr>
          <w:rFonts w:ascii="Book Antiqua" w:hAnsi="Book Antiqua"/>
        </w:rPr>
      </w:pPr>
      <w:r w:rsidRPr="0037754E">
        <w:rPr>
          <w:rFonts w:ascii="Book Antiqua" w:eastAsia="Book Antiqua" w:hAnsi="Book Antiqua" w:cs="Book Antiqua"/>
          <w:color w:val="000000"/>
        </w:rPr>
        <w:t xml:space="preserve">Wu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23]</w:t>
      </w:r>
      <w:r w:rsidRPr="0037754E">
        <w:rPr>
          <w:rFonts w:ascii="Book Antiqua" w:eastAsia="Book Antiqua" w:hAnsi="Book Antiqua" w:cs="Book Antiqua"/>
          <w:color w:val="000000"/>
        </w:rPr>
        <w:t xml:space="preserve"> found that almost 50% of SARS-CoV-2 infected patients </w:t>
      </w:r>
      <w:r w:rsidR="002B3CC1" w:rsidRPr="0037754E">
        <w:rPr>
          <w:rFonts w:ascii="Book Antiqua" w:eastAsia="Book Antiqua" w:hAnsi="Book Antiqua" w:cs="Book Antiqua"/>
          <w:color w:val="000000"/>
        </w:rPr>
        <w:t xml:space="preserve">who </w:t>
      </w:r>
      <w:r w:rsidRPr="0037754E">
        <w:rPr>
          <w:rFonts w:ascii="Book Antiqua" w:eastAsia="Book Antiqua" w:hAnsi="Book Antiqua" w:cs="Book Antiqua"/>
          <w:color w:val="000000"/>
        </w:rPr>
        <w:t xml:space="preserve">recovered from the disease had persistent virus shedding in their fecal specimens for more than </w:t>
      </w:r>
      <w:r w:rsidR="002B3CC1" w:rsidRPr="0037754E">
        <w:rPr>
          <w:rFonts w:ascii="Book Antiqua" w:eastAsia="Book Antiqua" w:hAnsi="Book Antiqua" w:cs="Book Antiqua"/>
          <w:color w:val="000000"/>
        </w:rPr>
        <w:t>10</w:t>
      </w:r>
      <w:r w:rsidRPr="0037754E">
        <w:rPr>
          <w:rFonts w:ascii="Book Antiqua" w:eastAsia="Book Antiqua" w:hAnsi="Book Antiqua" w:cs="Book Antiqua"/>
          <w:color w:val="000000"/>
        </w:rPr>
        <w:t xml:space="preserve"> d after viral detection in respiratory tract samples became negative. This may further support the possibility of viral replication in the hepatobiliary system. Similarly, the previous SARS-</w:t>
      </w:r>
      <w:proofErr w:type="spellStart"/>
      <w:r w:rsidRPr="0037754E">
        <w:rPr>
          <w:rFonts w:ascii="Book Antiqua" w:eastAsia="Book Antiqua" w:hAnsi="Book Antiqua" w:cs="Book Antiqua"/>
          <w:color w:val="000000"/>
        </w:rPr>
        <w:t>CoV</w:t>
      </w:r>
      <w:proofErr w:type="spellEnd"/>
      <w:r w:rsidRPr="0037754E">
        <w:rPr>
          <w:rFonts w:ascii="Book Antiqua" w:eastAsia="Book Antiqua" w:hAnsi="Book Antiqua" w:cs="Book Antiqua"/>
          <w:color w:val="000000"/>
        </w:rPr>
        <w:t xml:space="preserve"> strains </w:t>
      </w:r>
      <w:r w:rsidR="002B3CC1" w:rsidRPr="0037754E">
        <w:rPr>
          <w:rFonts w:ascii="Book Antiqua" w:eastAsia="Book Antiqua" w:hAnsi="Book Antiqua" w:cs="Book Antiqua"/>
          <w:color w:val="000000"/>
        </w:rPr>
        <w:t>that</w:t>
      </w:r>
      <w:r w:rsidRPr="0037754E">
        <w:rPr>
          <w:rFonts w:ascii="Book Antiqua" w:eastAsia="Book Antiqua" w:hAnsi="Book Antiqua" w:cs="Book Antiqua"/>
          <w:color w:val="000000"/>
        </w:rPr>
        <w:t xml:space="preserve"> caused </w:t>
      </w:r>
      <w:r w:rsidR="002B3CC1" w:rsidRPr="0037754E">
        <w:rPr>
          <w:rFonts w:ascii="Book Antiqua" w:eastAsia="Book Antiqua" w:hAnsi="Book Antiqua" w:cs="Book Antiqua"/>
          <w:color w:val="000000"/>
        </w:rPr>
        <w:t>an</w:t>
      </w:r>
      <w:r w:rsidRPr="0037754E">
        <w:rPr>
          <w:rFonts w:ascii="Book Antiqua" w:eastAsia="Book Antiqua" w:hAnsi="Book Antiqua" w:cs="Book Antiqua"/>
          <w:color w:val="000000"/>
        </w:rPr>
        <w:t xml:space="preserve"> outbreak from 2002 to 2004 have also been shown to directly injure the liver parenchyma causing lobular inflammation and apoptosis of </w:t>
      </w:r>
      <w:proofErr w:type="gramStart"/>
      <w:r w:rsidRPr="0037754E">
        <w:rPr>
          <w:rFonts w:ascii="Book Antiqua" w:eastAsia="Book Antiqua" w:hAnsi="Book Antiqua" w:cs="Book Antiqua"/>
          <w:color w:val="000000"/>
        </w:rPr>
        <w:t>hepatocytes</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24]</w:t>
      </w:r>
      <w:r w:rsidRPr="0037754E">
        <w:rPr>
          <w:rFonts w:ascii="Book Antiqua" w:eastAsia="Book Antiqua" w:hAnsi="Book Antiqua" w:cs="Book Antiqua"/>
          <w:color w:val="000000"/>
        </w:rPr>
        <w:t>.</w:t>
      </w:r>
    </w:p>
    <w:p w14:paraId="106F2D5E" w14:textId="6648B75F" w:rsidR="00A77B3E" w:rsidRPr="0037754E" w:rsidRDefault="00000000" w:rsidP="0037754E">
      <w:pPr>
        <w:spacing w:line="360" w:lineRule="auto"/>
        <w:ind w:firstLine="240"/>
        <w:jc w:val="both"/>
        <w:rPr>
          <w:rFonts w:ascii="Book Antiqua" w:hAnsi="Book Antiqua"/>
        </w:rPr>
      </w:pPr>
      <w:r w:rsidRPr="0037754E">
        <w:rPr>
          <w:rFonts w:ascii="Book Antiqua" w:eastAsia="Book Antiqua" w:hAnsi="Book Antiqua" w:cs="Book Antiqua"/>
          <w:color w:val="000000"/>
        </w:rPr>
        <w:t xml:space="preserve">Apart from the direct viral-induced </w:t>
      </w:r>
      <w:proofErr w:type="spellStart"/>
      <w:r w:rsidRPr="0037754E">
        <w:rPr>
          <w:rFonts w:ascii="Book Antiqua" w:eastAsia="Book Antiqua" w:hAnsi="Book Antiqua" w:cs="Book Antiqua"/>
          <w:color w:val="000000"/>
        </w:rPr>
        <w:t>hepatocytopathic</w:t>
      </w:r>
      <w:proofErr w:type="spellEnd"/>
      <w:r w:rsidRPr="0037754E">
        <w:rPr>
          <w:rFonts w:ascii="Book Antiqua" w:eastAsia="Book Antiqua" w:hAnsi="Book Antiqua" w:cs="Book Antiqua"/>
          <w:color w:val="000000"/>
        </w:rPr>
        <w:t xml:space="preserve"> hypothesis, autoinflammatory mediated injury to the liver is another plausible explanation. Immune dysregulation can </w:t>
      </w:r>
      <w:r w:rsidRPr="0037754E">
        <w:rPr>
          <w:rFonts w:ascii="Book Antiqua" w:eastAsia="Book Antiqua" w:hAnsi="Book Antiqua" w:cs="Book Antiqua"/>
          <w:color w:val="000000"/>
        </w:rPr>
        <w:lastRenderedPageBreak/>
        <w:t>occur in severe SARS-CoV-2 infection, which the overactivation of the immune system will lead to systemic hyperinflammation</w:t>
      </w:r>
      <w:r w:rsidR="002B3CC1" w:rsidRPr="0037754E">
        <w:rPr>
          <w:rFonts w:ascii="Book Antiqua" w:eastAsia="Book Antiqua" w:hAnsi="Book Antiqua" w:cs="Book Antiqua"/>
          <w:color w:val="000000"/>
        </w:rPr>
        <w:t xml:space="preserve"> in extreme conditions</w:t>
      </w:r>
      <w:r w:rsidRPr="0037754E">
        <w:rPr>
          <w:rFonts w:ascii="Book Antiqua" w:eastAsia="Book Antiqua" w:hAnsi="Book Antiqua" w:cs="Book Antiqua"/>
          <w:color w:val="000000"/>
        </w:rPr>
        <w:t>. This condition is called ‘cytokine storm syndrome</w:t>
      </w:r>
      <w:r w:rsidR="000D46F9" w:rsidRPr="0037754E">
        <w:rPr>
          <w:rFonts w:ascii="Book Antiqua" w:eastAsia="Book Antiqua" w:hAnsi="Book Antiqua" w:cs="Book Antiqua"/>
          <w:color w:val="000000"/>
        </w:rPr>
        <w:t>’</w:t>
      </w:r>
      <w:r w:rsidR="002B3CC1"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 which is a phenomenon that will not only cause pulmonary inflammation but also multiorgan involvement, including the nervous system causing </w:t>
      </w:r>
      <w:proofErr w:type="gramStart"/>
      <w:r w:rsidRPr="0037754E">
        <w:rPr>
          <w:rFonts w:ascii="Book Antiqua" w:eastAsia="Book Antiqua" w:hAnsi="Book Antiqua" w:cs="Book Antiqua"/>
          <w:color w:val="000000"/>
        </w:rPr>
        <w:t>encephalitis</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25]</w:t>
      </w:r>
      <w:r w:rsidRPr="0037754E">
        <w:rPr>
          <w:rFonts w:ascii="Book Antiqua" w:eastAsia="Book Antiqua" w:hAnsi="Book Antiqua" w:cs="Book Antiqua"/>
          <w:color w:val="000000"/>
        </w:rPr>
        <w:t xml:space="preserve"> and peripheral neuritis</w:t>
      </w:r>
      <w:r w:rsidRPr="0037754E">
        <w:rPr>
          <w:rFonts w:ascii="Book Antiqua" w:eastAsia="Book Antiqua" w:hAnsi="Book Antiqua" w:cs="Book Antiqua"/>
          <w:color w:val="000000"/>
          <w:vertAlign w:val="superscript"/>
        </w:rPr>
        <w:t>[26]</w:t>
      </w:r>
      <w:r w:rsidRPr="0037754E">
        <w:rPr>
          <w:rFonts w:ascii="Book Antiqua" w:eastAsia="Book Antiqua" w:hAnsi="Book Antiqua" w:cs="Book Antiqua"/>
          <w:color w:val="000000"/>
        </w:rPr>
        <w:t xml:space="preserve"> and the liver causing acute hepatitis and even failure</w:t>
      </w:r>
      <w:r w:rsidRPr="0037754E">
        <w:rPr>
          <w:rFonts w:ascii="Book Antiqua" w:eastAsia="Book Antiqua" w:hAnsi="Book Antiqua" w:cs="Book Antiqua"/>
          <w:color w:val="000000"/>
          <w:vertAlign w:val="superscript"/>
        </w:rPr>
        <w:t>[27,28]</w:t>
      </w:r>
      <w:r w:rsidRPr="0037754E">
        <w:rPr>
          <w:rFonts w:ascii="Book Antiqua" w:eastAsia="Book Antiqua" w:hAnsi="Book Antiqua" w:cs="Book Antiqua"/>
          <w:color w:val="000000"/>
        </w:rPr>
        <w:t>.</w:t>
      </w:r>
    </w:p>
    <w:p w14:paraId="098E596F" w14:textId="6098C1AF" w:rsidR="00605136" w:rsidRPr="0037754E" w:rsidRDefault="00000000" w:rsidP="0037754E">
      <w:pPr>
        <w:spacing w:line="360" w:lineRule="auto"/>
        <w:ind w:firstLine="240"/>
        <w:jc w:val="both"/>
        <w:rPr>
          <w:rFonts w:ascii="Book Antiqua" w:eastAsia="Book Antiqua" w:hAnsi="Book Antiqua" w:cs="Book Antiqua"/>
          <w:color w:val="000000"/>
        </w:rPr>
      </w:pPr>
      <w:r w:rsidRPr="0037754E">
        <w:rPr>
          <w:rFonts w:ascii="Book Antiqua" w:eastAsia="Book Antiqua" w:hAnsi="Book Antiqua" w:cs="Book Antiqua"/>
          <w:color w:val="000000"/>
        </w:rPr>
        <w:t xml:space="preserve">Drug-induced liver injury is also common in SARS-CoV-2 patients, as the medications used to treat the infection can be hepatotoxic. These include lopinavir/ritonavir, remdesivir, tocilizumab, and </w:t>
      </w:r>
      <w:proofErr w:type="gramStart"/>
      <w:r w:rsidRPr="0037754E">
        <w:rPr>
          <w:rFonts w:ascii="Book Antiqua" w:eastAsia="Book Antiqua" w:hAnsi="Book Antiqua" w:cs="Book Antiqua"/>
          <w:color w:val="000000"/>
        </w:rPr>
        <w:t>others</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29]</w:t>
      </w:r>
      <w:r w:rsidRPr="0037754E">
        <w:rPr>
          <w:rFonts w:ascii="Book Antiqua" w:eastAsia="Book Antiqua" w:hAnsi="Book Antiqua" w:cs="Book Antiqua"/>
          <w:color w:val="000000"/>
        </w:rPr>
        <w:t>. A study o</w:t>
      </w:r>
      <w:r w:rsidR="00605136" w:rsidRPr="0037754E">
        <w:rPr>
          <w:rFonts w:ascii="Book Antiqua" w:eastAsia="Book Antiqua" w:hAnsi="Book Antiqua" w:cs="Book Antiqua"/>
          <w:color w:val="000000"/>
        </w:rPr>
        <w:t>f</w:t>
      </w:r>
      <w:r w:rsidRPr="0037754E">
        <w:rPr>
          <w:rFonts w:ascii="Book Antiqua" w:eastAsia="Book Antiqua" w:hAnsi="Book Antiqua" w:cs="Book Antiqua"/>
          <w:color w:val="000000"/>
        </w:rPr>
        <w:t xml:space="preserve"> 148 cases of SARS-CoV-2 infected patients in Shanghai by Li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30]</w:t>
      </w:r>
      <w:r w:rsidRPr="0037754E">
        <w:rPr>
          <w:rFonts w:ascii="Book Antiqua" w:eastAsia="Book Antiqua" w:hAnsi="Book Antiqua" w:cs="Book Antiqua"/>
          <w:color w:val="000000"/>
        </w:rPr>
        <w:t xml:space="preserve"> found that the utilization rate of lopinavir/ritonavir among patients with abnormal liver function </w:t>
      </w:r>
      <w:r w:rsidR="00605136" w:rsidRPr="0037754E">
        <w:rPr>
          <w:rFonts w:ascii="Book Antiqua" w:eastAsia="Book Antiqua" w:hAnsi="Book Antiqua" w:cs="Book Antiqua"/>
          <w:color w:val="000000"/>
        </w:rPr>
        <w:t>wa</w:t>
      </w:r>
      <w:r w:rsidRPr="0037754E">
        <w:rPr>
          <w:rFonts w:ascii="Book Antiqua" w:eastAsia="Book Antiqua" w:hAnsi="Book Antiqua" w:cs="Book Antiqua"/>
          <w:color w:val="000000"/>
        </w:rPr>
        <w:t xml:space="preserve">s higher than the patients with normal liver function. There was no significant difference in the pre-hospital medication between the two groups of patients. The exact mechanism of how lopinavir/ritonavir induces liver injury is still uncertain, but </w:t>
      </w:r>
      <w:r w:rsidR="00605136" w:rsidRPr="0037754E">
        <w:rPr>
          <w:rFonts w:ascii="Book Antiqua" w:eastAsia="Book Antiqua" w:hAnsi="Book Antiqua" w:cs="Book Antiqua"/>
          <w:color w:val="000000"/>
        </w:rPr>
        <w:t>t</w:t>
      </w:r>
      <w:r w:rsidRPr="0037754E">
        <w:rPr>
          <w:rFonts w:ascii="Book Antiqua" w:eastAsia="Book Antiqua" w:hAnsi="Book Antiqua" w:cs="Book Antiqua"/>
          <w:color w:val="000000"/>
        </w:rPr>
        <w:t xml:space="preserve">here is evidence that it activates the endoplasmic reticulum stress pathway in the liver and induces hepatocytes </w:t>
      </w:r>
      <w:proofErr w:type="gramStart"/>
      <w:r w:rsidRPr="0037754E">
        <w:rPr>
          <w:rFonts w:ascii="Book Antiqua" w:eastAsia="Book Antiqua" w:hAnsi="Book Antiqua" w:cs="Book Antiqua"/>
          <w:color w:val="000000"/>
        </w:rPr>
        <w:t>apoptosis</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31]</w:t>
      </w:r>
      <w:r w:rsidRPr="0037754E">
        <w:rPr>
          <w:rFonts w:ascii="Book Antiqua" w:eastAsia="Book Antiqua" w:hAnsi="Book Antiqua" w:cs="Book Antiqua"/>
          <w:color w:val="000000"/>
        </w:rPr>
        <w:t>.</w:t>
      </w:r>
    </w:p>
    <w:p w14:paraId="142C2FD1" w14:textId="5F4B3116" w:rsidR="00A77B3E" w:rsidRPr="0037754E" w:rsidRDefault="00000000" w:rsidP="0037754E">
      <w:pPr>
        <w:spacing w:line="360" w:lineRule="auto"/>
        <w:ind w:firstLine="240"/>
        <w:jc w:val="both"/>
        <w:rPr>
          <w:rFonts w:ascii="Book Antiqua" w:hAnsi="Book Antiqua"/>
        </w:rPr>
      </w:pPr>
      <w:r w:rsidRPr="0037754E">
        <w:rPr>
          <w:rFonts w:ascii="Book Antiqua" w:eastAsia="Book Antiqua" w:hAnsi="Book Antiqua" w:cs="Book Antiqua"/>
          <w:color w:val="000000"/>
        </w:rPr>
        <w:t>Ritonavir is also widely metabolized by the liver through the cytochrome P450 system, where the production of toxic intermediate</w:t>
      </w:r>
      <w:r w:rsidR="00605136" w:rsidRPr="0037754E">
        <w:rPr>
          <w:rFonts w:ascii="Book Antiqua" w:eastAsia="Book Antiqua" w:hAnsi="Book Antiqua" w:cs="Book Antiqua"/>
          <w:color w:val="000000"/>
        </w:rPr>
        <w:t>s</w:t>
      </w:r>
      <w:r w:rsidRPr="0037754E">
        <w:rPr>
          <w:rFonts w:ascii="Book Antiqua" w:eastAsia="Book Antiqua" w:hAnsi="Book Antiqua" w:cs="Book Antiqua"/>
          <w:color w:val="000000"/>
        </w:rPr>
        <w:t xml:space="preserve"> of any drugs that are metabolized by the system will have the potential of causing liver </w:t>
      </w:r>
      <w:proofErr w:type="gramStart"/>
      <w:r w:rsidRPr="0037754E">
        <w:rPr>
          <w:rFonts w:ascii="Book Antiqua" w:eastAsia="Book Antiqua" w:hAnsi="Book Antiqua" w:cs="Book Antiqua"/>
          <w:color w:val="000000"/>
        </w:rPr>
        <w:t>injury</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32]</w:t>
      </w:r>
      <w:r w:rsidRPr="0037754E">
        <w:rPr>
          <w:rFonts w:ascii="Book Antiqua" w:eastAsia="Book Antiqua" w:hAnsi="Book Antiqua" w:cs="Book Antiqua"/>
          <w:color w:val="000000"/>
        </w:rPr>
        <w:t xml:space="preserve">. Tocilizumab, which is an IL-6 inhibitor that is used to reduce overactive inflammation, has been reported to cause drug-induced liver injury and liver failure, which in some cases requires a liver </w:t>
      </w:r>
      <w:proofErr w:type="gramStart"/>
      <w:r w:rsidRPr="0037754E">
        <w:rPr>
          <w:rFonts w:ascii="Book Antiqua" w:eastAsia="Book Antiqua" w:hAnsi="Book Antiqua" w:cs="Book Antiqua"/>
          <w:color w:val="000000"/>
        </w:rPr>
        <w:t>transplant</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33]</w:t>
      </w:r>
      <w:r w:rsidRPr="0037754E">
        <w:rPr>
          <w:rFonts w:ascii="Book Antiqua" w:eastAsia="Book Antiqua" w:hAnsi="Book Antiqua" w:cs="Book Antiqua"/>
          <w:color w:val="000000"/>
        </w:rPr>
        <w:t>. The exact mechanism is still unknown but may be due to its inhibitory effect on the IL-6 pathway, which is essential for liver regeneration.</w:t>
      </w:r>
    </w:p>
    <w:p w14:paraId="7E330F08" w14:textId="62A70304" w:rsidR="00A77B3E" w:rsidRPr="0037754E" w:rsidRDefault="00000000" w:rsidP="0037754E">
      <w:pPr>
        <w:spacing w:line="360" w:lineRule="auto"/>
        <w:ind w:firstLine="240"/>
        <w:jc w:val="both"/>
        <w:rPr>
          <w:rFonts w:ascii="Book Antiqua" w:hAnsi="Book Antiqua"/>
        </w:rPr>
      </w:pPr>
      <w:r w:rsidRPr="0037754E">
        <w:rPr>
          <w:rFonts w:ascii="Book Antiqua" w:eastAsia="Book Antiqua" w:hAnsi="Book Antiqua" w:cs="Book Antiqua"/>
          <w:color w:val="000000"/>
        </w:rPr>
        <w:t xml:space="preserve">SARS-CoV-2 patients with underlying chronic liver diseases are more likely to suffer from liver injury. This may suggest that SARS-CoV-2 infection can aggravate underlying liver diseases. In addition, there is a possibility that the liver damage may be caused by the viral reactivation of existing liver diseases in SARS-CoV-2 infection. </w:t>
      </w:r>
      <w:r w:rsidR="00605136" w:rsidRPr="0037754E">
        <w:rPr>
          <w:rFonts w:ascii="Book Antiqua" w:eastAsia="Book Antiqua" w:hAnsi="Book Antiqua" w:cs="Book Antiqua"/>
          <w:color w:val="000000"/>
        </w:rPr>
        <w:t>S</w:t>
      </w:r>
      <w:r w:rsidRPr="0037754E">
        <w:rPr>
          <w:rFonts w:ascii="Book Antiqua" w:eastAsia="Book Antiqua" w:hAnsi="Book Antiqua" w:cs="Book Antiqua"/>
          <w:color w:val="000000"/>
        </w:rPr>
        <w:t xml:space="preserve">ome biological medications such as tocilizumab and baricitinib may cause reactivation of viral hepatitis B, which causes deterioration of liver </w:t>
      </w:r>
      <w:proofErr w:type="gramStart"/>
      <w:r w:rsidRPr="0037754E">
        <w:rPr>
          <w:rFonts w:ascii="Book Antiqua" w:eastAsia="Book Antiqua" w:hAnsi="Book Antiqua" w:cs="Book Antiqua"/>
          <w:color w:val="000000"/>
        </w:rPr>
        <w:t>function</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34]</w:t>
      </w:r>
      <w:r w:rsidRPr="0037754E">
        <w:rPr>
          <w:rFonts w:ascii="Book Antiqua" w:eastAsia="Book Antiqua" w:hAnsi="Book Antiqua" w:cs="Book Antiqua"/>
          <w:color w:val="000000"/>
        </w:rPr>
        <w:t>.</w:t>
      </w:r>
    </w:p>
    <w:p w14:paraId="07D4A942" w14:textId="3C2B8B1E" w:rsidR="00A77B3E" w:rsidRPr="0037754E" w:rsidRDefault="00000000" w:rsidP="0037754E">
      <w:pPr>
        <w:spacing w:line="360" w:lineRule="auto"/>
        <w:ind w:firstLine="240"/>
        <w:jc w:val="both"/>
        <w:rPr>
          <w:rFonts w:ascii="Book Antiqua" w:hAnsi="Book Antiqua"/>
        </w:rPr>
      </w:pPr>
      <w:r w:rsidRPr="0037754E">
        <w:rPr>
          <w:rFonts w:ascii="Book Antiqua" w:eastAsia="Book Antiqua" w:hAnsi="Book Antiqua" w:cs="Book Antiqua"/>
          <w:color w:val="000000"/>
        </w:rPr>
        <w:t>Another simpler hypothesis is that prolonged hypoxia and tissue ischemia in critically ill SARS-CoV-2 patients who suffer</w:t>
      </w:r>
      <w:r w:rsidR="00605136" w:rsidRPr="0037754E">
        <w:rPr>
          <w:rFonts w:ascii="Book Antiqua" w:eastAsia="Book Antiqua" w:hAnsi="Book Antiqua" w:cs="Book Antiqua"/>
          <w:color w:val="000000"/>
        </w:rPr>
        <w:t xml:space="preserve"> from</w:t>
      </w:r>
      <w:r w:rsidRPr="0037754E">
        <w:rPr>
          <w:rFonts w:ascii="Book Antiqua" w:eastAsia="Book Antiqua" w:hAnsi="Book Antiqua" w:cs="Book Antiqua"/>
          <w:color w:val="000000"/>
        </w:rPr>
        <w:t xml:space="preserve"> severe pneumonia and acute respiratory </w:t>
      </w:r>
      <w:r w:rsidRPr="0037754E">
        <w:rPr>
          <w:rFonts w:ascii="Book Antiqua" w:eastAsia="Book Antiqua" w:hAnsi="Book Antiqua" w:cs="Book Antiqua"/>
          <w:color w:val="000000"/>
        </w:rPr>
        <w:lastRenderedPageBreak/>
        <w:t xml:space="preserve">distress syndrome can also be one of the mechanisms of liver injury and even </w:t>
      </w:r>
      <w:proofErr w:type="gramStart"/>
      <w:r w:rsidRPr="0037754E">
        <w:rPr>
          <w:rFonts w:ascii="Book Antiqua" w:eastAsia="Book Antiqua" w:hAnsi="Book Antiqua" w:cs="Book Antiqua"/>
          <w:color w:val="000000"/>
        </w:rPr>
        <w:t>failure</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35]</w:t>
      </w:r>
      <w:r w:rsidRPr="0037754E">
        <w:rPr>
          <w:rFonts w:ascii="Book Antiqua" w:eastAsia="Book Antiqua" w:hAnsi="Book Antiqua" w:cs="Book Antiqua"/>
          <w:color w:val="000000"/>
        </w:rPr>
        <w:t xml:space="preserve">. This occurs due to prolonged tissue hypoperfusion leading to ischemia, including in the liver. The anaerobic metabolism and lactic acidosis will further depress the cardiorespiratory effort, which will cause the continuation of the vicious </w:t>
      </w:r>
      <w:proofErr w:type="gramStart"/>
      <w:r w:rsidRPr="0037754E">
        <w:rPr>
          <w:rFonts w:ascii="Book Antiqua" w:eastAsia="Book Antiqua" w:hAnsi="Book Antiqua" w:cs="Book Antiqua"/>
          <w:color w:val="000000"/>
        </w:rPr>
        <w:t>circle</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36]</w:t>
      </w:r>
      <w:r w:rsidRPr="0037754E">
        <w:rPr>
          <w:rFonts w:ascii="Book Antiqua" w:eastAsia="Book Antiqua" w:hAnsi="Book Antiqua" w:cs="Book Antiqua"/>
          <w:color w:val="000000"/>
        </w:rPr>
        <w:t>.</w:t>
      </w:r>
    </w:p>
    <w:p w14:paraId="046E0C7E" w14:textId="77777777" w:rsidR="00A77B3E" w:rsidRPr="0037754E" w:rsidRDefault="00A77B3E" w:rsidP="0037754E">
      <w:pPr>
        <w:spacing w:line="360" w:lineRule="auto"/>
        <w:jc w:val="both"/>
        <w:rPr>
          <w:rFonts w:ascii="Book Antiqua" w:hAnsi="Book Antiqua"/>
        </w:rPr>
      </w:pPr>
    </w:p>
    <w:p w14:paraId="0CE1E424" w14:textId="6D84CF7E"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aps/>
          <w:color w:val="000000"/>
          <w:u w:val="single"/>
        </w:rPr>
        <w:t>Pathological changes in SARS-CoV-2</w:t>
      </w:r>
      <w:r w:rsidR="00605136" w:rsidRPr="0037754E">
        <w:rPr>
          <w:rFonts w:ascii="Book Antiqua" w:eastAsia="Book Antiqua" w:hAnsi="Book Antiqua" w:cs="Book Antiqua"/>
          <w:b/>
          <w:bCs/>
          <w:caps/>
          <w:color w:val="000000"/>
          <w:u w:val="single"/>
        </w:rPr>
        <w:t>-</w:t>
      </w:r>
      <w:r w:rsidRPr="0037754E">
        <w:rPr>
          <w:rFonts w:ascii="Book Antiqua" w:eastAsia="Book Antiqua" w:hAnsi="Book Antiqua" w:cs="Book Antiqua"/>
          <w:b/>
          <w:bCs/>
          <w:caps/>
          <w:color w:val="000000"/>
          <w:u w:val="single"/>
        </w:rPr>
        <w:t>Induced Liver Injury</w:t>
      </w:r>
    </w:p>
    <w:p w14:paraId="42FAE0CB" w14:textId="044DA3FE" w:rsidR="00605136" w:rsidRPr="0037754E" w:rsidRDefault="00000000" w:rsidP="0037754E">
      <w:pPr>
        <w:spacing w:line="360" w:lineRule="auto"/>
        <w:jc w:val="both"/>
        <w:rPr>
          <w:rFonts w:ascii="Book Antiqua" w:eastAsia="Book Antiqua" w:hAnsi="Book Antiqua" w:cs="Book Antiqua"/>
          <w:color w:val="000000"/>
        </w:rPr>
      </w:pPr>
      <w:r w:rsidRPr="0037754E">
        <w:rPr>
          <w:rFonts w:ascii="Book Antiqua" w:eastAsia="Book Antiqua" w:hAnsi="Book Antiqua" w:cs="Book Antiqua"/>
          <w:color w:val="000000"/>
        </w:rPr>
        <w:t xml:space="preserve">The first post-mortem autopsy on a patient who succumbed to SARS-CoV-2 infection was reported by Xu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37]</w:t>
      </w:r>
      <w:r w:rsidRPr="0037754E">
        <w:rPr>
          <w:rFonts w:ascii="Book Antiqua" w:eastAsia="Book Antiqua" w:hAnsi="Book Antiqua" w:cs="Book Antiqua"/>
          <w:color w:val="000000"/>
        </w:rPr>
        <w:t xml:space="preserve">. The liver histology showed a moderate degree of </w:t>
      </w:r>
      <w:proofErr w:type="spellStart"/>
      <w:r w:rsidRPr="0037754E">
        <w:rPr>
          <w:rFonts w:ascii="Book Antiqua" w:eastAsia="Book Antiqua" w:hAnsi="Book Antiqua" w:cs="Book Antiqua"/>
          <w:color w:val="000000"/>
        </w:rPr>
        <w:t>microvesicular</w:t>
      </w:r>
      <w:proofErr w:type="spellEnd"/>
      <w:r w:rsidRPr="0037754E">
        <w:rPr>
          <w:rFonts w:ascii="Book Antiqua" w:eastAsia="Book Antiqua" w:hAnsi="Book Antiqua" w:cs="Book Antiqua"/>
          <w:color w:val="000000"/>
        </w:rPr>
        <w:t xml:space="preserve"> steatosis with mild lobular and portal vein activity in the study. Ji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38]</w:t>
      </w:r>
      <w:r w:rsidRPr="0037754E">
        <w:rPr>
          <w:rFonts w:ascii="Book Antiqua" w:eastAsia="Book Antiqua" w:hAnsi="Book Antiqua" w:cs="Book Antiqua"/>
          <w:color w:val="000000"/>
        </w:rPr>
        <w:t xml:space="preserve"> reported overactivation of T</w:t>
      </w:r>
      <w:r w:rsidR="00605136" w:rsidRPr="0037754E">
        <w:rPr>
          <w:rFonts w:ascii="Book Antiqua" w:eastAsia="Book Antiqua" w:hAnsi="Book Antiqua" w:cs="Book Antiqua"/>
          <w:color w:val="000000"/>
        </w:rPr>
        <w:t xml:space="preserve"> </w:t>
      </w:r>
      <w:r w:rsidRPr="0037754E">
        <w:rPr>
          <w:rFonts w:ascii="Book Antiqua" w:eastAsia="Book Antiqua" w:hAnsi="Book Antiqua" w:cs="Book Antiqua"/>
          <w:color w:val="000000"/>
        </w:rPr>
        <w:t>cells, suggesting viral-induced cytotoxic T</w:t>
      </w:r>
      <w:r w:rsidR="00605136" w:rsidRPr="0037754E">
        <w:rPr>
          <w:rFonts w:ascii="Book Antiqua" w:eastAsia="Book Antiqua" w:hAnsi="Book Antiqua" w:cs="Book Antiqua"/>
          <w:color w:val="000000"/>
        </w:rPr>
        <w:t xml:space="preserve"> </w:t>
      </w:r>
      <w:r w:rsidRPr="0037754E">
        <w:rPr>
          <w:rFonts w:ascii="Book Antiqua" w:eastAsia="Book Antiqua" w:hAnsi="Book Antiqua" w:cs="Book Antiqua"/>
          <w:color w:val="000000"/>
        </w:rPr>
        <w:t xml:space="preserve">cell liver damage. Liu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39]</w:t>
      </w:r>
      <w:r w:rsidRPr="0037754E">
        <w:rPr>
          <w:rFonts w:ascii="Book Antiqua" w:eastAsia="Book Antiqua" w:hAnsi="Book Antiqua" w:cs="Book Antiqua"/>
          <w:color w:val="000000"/>
        </w:rPr>
        <w:t xml:space="preserve"> described various hepatic lesions, including focal lobular necrosis, lobular lymphocytic and monocytic infiltration, ballooning degeneration of liver cells, and sinusoidal congestion with </w:t>
      </w:r>
      <w:proofErr w:type="spellStart"/>
      <w:r w:rsidRPr="0037754E">
        <w:rPr>
          <w:rFonts w:ascii="Book Antiqua" w:eastAsia="Book Antiqua" w:hAnsi="Book Antiqua" w:cs="Book Antiqua"/>
          <w:color w:val="000000"/>
        </w:rPr>
        <w:t>microthrombosis</w:t>
      </w:r>
      <w:proofErr w:type="spellEnd"/>
      <w:r w:rsidRPr="0037754E">
        <w:rPr>
          <w:rFonts w:ascii="Book Antiqua" w:eastAsia="Book Antiqua" w:hAnsi="Book Antiqua" w:cs="Book Antiqua"/>
          <w:color w:val="000000"/>
        </w:rPr>
        <w:t xml:space="preserve">. A study on 48 </w:t>
      </w:r>
      <w:r w:rsidR="00B65FCF" w:rsidRPr="0037754E">
        <w:rPr>
          <w:rFonts w:ascii="Book Antiqua" w:eastAsia="Book Antiqua" w:hAnsi="Book Antiqua" w:cs="Book Antiqua"/>
          <w:color w:val="000000"/>
        </w:rPr>
        <w:t>l</w:t>
      </w:r>
      <w:r w:rsidRPr="0037754E">
        <w:rPr>
          <w:rFonts w:ascii="Book Antiqua" w:eastAsia="Book Antiqua" w:hAnsi="Book Antiqua" w:cs="Book Antiqua"/>
          <w:color w:val="000000"/>
        </w:rPr>
        <w:t xml:space="preserve">iver autopsies by </w:t>
      </w:r>
      <w:proofErr w:type="spellStart"/>
      <w:r w:rsidRPr="0037754E">
        <w:rPr>
          <w:rFonts w:ascii="Book Antiqua" w:eastAsia="Book Antiqua" w:hAnsi="Book Antiqua" w:cs="Book Antiqua"/>
          <w:color w:val="000000"/>
        </w:rPr>
        <w:t>Sonzogni</w:t>
      </w:r>
      <w:proofErr w:type="spellEnd"/>
      <w:r w:rsidRPr="0037754E">
        <w:rPr>
          <w:rFonts w:ascii="Book Antiqua" w:eastAsia="Book Antiqua" w:hAnsi="Book Antiqua" w:cs="Book Antiqua"/>
          <w:color w:val="000000"/>
        </w:rPr>
        <w:t xml:space="preserve">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40]</w:t>
      </w:r>
      <w:r w:rsidRPr="0037754E">
        <w:rPr>
          <w:rFonts w:ascii="Book Antiqua" w:eastAsia="Book Antiqua" w:hAnsi="Book Antiqua" w:cs="Book Antiqua"/>
          <w:color w:val="000000"/>
        </w:rPr>
        <w:t xml:space="preserve"> reported focal portal and lobular lymphocytic infiltrates with multiple vascular changes, which are suggestive of hepatic vascular involvement.</w:t>
      </w:r>
    </w:p>
    <w:p w14:paraId="50F9EC8E" w14:textId="0EAFA788" w:rsidR="00A77B3E" w:rsidRPr="0037754E" w:rsidRDefault="00000000" w:rsidP="0037754E">
      <w:pPr>
        <w:spacing w:line="360" w:lineRule="auto"/>
        <w:ind w:firstLine="270"/>
        <w:jc w:val="both"/>
        <w:rPr>
          <w:rFonts w:ascii="Book Antiqua" w:hAnsi="Book Antiqua"/>
        </w:rPr>
      </w:pPr>
      <w:r w:rsidRPr="0037754E">
        <w:rPr>
          <w:rFonts w:ascii="Book Antiqua" w:eastAsia="Book Antiqua" w:hAnsi="Book Antiqua" w:cs="Book Antiqua"/>
          <w:color w:val="000000"/>
        </w:rPr>
        <w:t xml:space="preserve">Tian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41]</w:t>
      </w:r>
      <w:r w:rsidRPr="0037754E">
        <w:rPr>
          <w:rFonts w:ascii="Book Antiqua" w:eastAsia="Book Antiqua" w:hAnsi="Book Antiqua" w:cs="Book Antiqua"/>
          <w:color w:val="000000"/>
        </w:rPr>
        <w:t xml:space="preserve"> also reported a similar autopsy finding of mild lobular lymphocytic infiltration, with sinusoidal expansion of </w:t>
      </w:r>
      <w:r w:rsidR="00094FA2" w:rsidRPr="0037754E">
        <w:rPr>
          <w:rFonts w:ascii="Book Antiqua" w:eastAsia="Book Antiqua" w:hAnsi="Book Antiqua" w:cs="Book Antiqua"/>
          <w:color w:val="000000"/>
        </w:rPr>
        <w:t xml:space="preserve">the </w:t>
      </w:r>
      <w:r w:rsidRPr="0037754E">
        <w:rPr>
          <w:rFonts w:ascii="Book Antiqua" w:eastAsia="Book Antiqua" w:hAnsi="Book Antiqua" w:cs="Book Antiqua"/>
          <w:color w:val="000000"/>
        </w:rPr>
        <w:t xml:space="preserve">central lobule and patchy necrosis in the periportal and centrilobular areas. There was no significant inflammatory cell infiltration around the portal tracts, which is consistent with the mode of acute liver injury. </w:t>
      </w:r>
      <w:r w:rsidR="00094FA2" w:rsidRPr="0037754E">
        <w:rPr>
          <w:rFonts w:ascii="Book Antiqua" w:eastAsia="Book Antiqua" w:hAnsi="Book Antiqua" w:cs="Book Antiqua"/>
          <w:color w:val="000000"/>
        </w:rPr>
        <w:t>A</w:t>
      </w:r>
      <w:r w:rsidRPr="0037754E">
        <w:rPr>
          <w:rFonts w:ascii="Book Antiqua" w:eastAsia="Book Antiqua" w:hAnsi="Book Antiqua" w:cs="Book Antiqua"/>
          <w:color w:val="000000"/>
        </w:rPr>
        <w:t>utops</w:t>
      </w:r>
      <w:r w:rsidR="00094FA2" w:rsidRPr="0037754E">
        <w:rPr>
          <w:rFonts w:ascii="Book Antiqua" w:eastAsia="Book Antiqua" w:hAnsi="Book Antiqua" w:cs="Book Antiqua"/>
          <w:color w:val="000000"/>
        </w:rPr>
        <w:t>y</w:t>
      </w:r>
      <w:r w:rsidRPr="0037754E">
        <w:rPr>
          <w:rFonts w:ascii="Book Antiqua" w:eastAsia="Book Antiqua" w:hAnsi="Book Antiqua" w:cs="Book Antiqua"/>
          <w:color w:val="000000"/>
        </w:rPr>
        <w:t xml:space="preserve"> report</w:t>
      </w:r>
      <w:r w:rsidR="00094FA2" w:rsidRPr="0037754E">
        <w:rPr>
          <w:rFonts w:ascii="Book Antiqua" w:eastAsia="Book Antiqua" w:hAnsi="Book Antiqua" w:cs="Book Antiqua"/>
          <w:color w:val="000000"/>
        </w:rPr>
        <w:t>s</w:t>
      </w:r>
      <w:r w:rsidRPr="0037754E">
        <w:rPr>
          <w:rFonts w:ascii="Book Antiqua" w:eastAsia="Book Antiqua" w:hAnsi="Book Antiqua" w:cs="Book Antiqua"/>
          <w:color w:val="000000"/>
        </w:rPr>
        <w:t xml:space="preserve"> on </w:t>
      </w:r>
      <w:r w:rsidR="00094FA2" w:rsidRPr="0037754E">
        <w:rPr>
          <w:rFonts w:ascii="Book Antiqua" w:eastAsia="Book Antiqua" w:hAnsi="Book Antiqua" w:cs="Book Antiqua"/>
          <w:color w:val="000000"/>
        </w:rPr>
        <w:t>7</w:t>
      </w:r>
      <w:r w:rsidRPr="0037754E">
        <w:rPr>
          <w:rFonts w:ascii="Book Antiqua" w:eastAsia="Book Antiqua" w:hAnsi="Book Antiqua" w:cs="Book Antiqua"/>
          <w:color w:val="000000"/>
        </w:rPr>
        <w:t xml:space="preserve"> SARS-CoV-2 infected patients who died noted multiple platelet-fibrin microthrombi in the hepatic </w:t>
      </w:r>
      <w:proofErr w:type="gramStart"/>
      <w:r w:rsidRPr="0037754E">
        <w:rPr>
          <w:rFonts w:ascii="Book Antiqua" w:eastAsia="Book Antiqua" w:hAnsi="Book Antiqua" w:cs="Book Antiqua"/>
          <w:color w:val="000000"/>
        </w:rPr>
        <w:t>sinusoids</w:t>
      </w:r>
      <w:r w:rsidR="00094FA2" w:rsidRPr="0037754E">
        <w:rPr>
          <w:rFonts w:ascii="Book Antiqua" w:eastAsia="Book Antiqua" w:hAnsi="Book Antiqua" w:cs="Book Antiqua"/>
          <w:color w:val="000000"/>
          <w:vertAlign w:val="superscript"/>
        </w:rPr>
        <w:t>[</w:t>
      </w:r>
      <w:proofErr w:type="gramEnd"/>
      <w:r w:rsidR="00094FA2" w:rsidRPr="0037754E">
        <w:rPr>
          <w:rFonts w:ascii="Book Antiqua" w:eastAsia="Book Antiqua" w:hAnsi="Book Antiqua" w:cs="Book Antiqua"/>
          <w:color w:val="000000"/>
          <w:vertAlign w:val="superscript"/>
        </w:rPr>
        <w:t>42]</w:t>
      </w:r>
      <w:r w:rsidRPr="0037754E">
        <w:rPr>
          <w:rFonts w:ascii="Book Antiqua" w:eastAsia="Book Antiqua" w:hAnsi="Book Antiqua" w:cs="Book Antiqua"/>
          <w:color w:val="000000"/>
        </w:rPr>
        <w:t xml:space="preserve">. Wang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43]</w:t>
      </w:r>
      <w:r w:rsidRPr="0037754E">
        <w:rPr>
          <w:rFonts w:ascii="Book Antiqua" w:eastAsia="Book Antiqua" w:hAnsi="Book Antiqua" w:cs="Book Antiqua"/>
          <w:color w:val="000000"/>
        </w:rPr>
        <w:t xml:space="preserve"> and Wang </w:t>
      </w:r>
      <w:r w:rsidRPr="0037754E">
        <w:rPr>
          <w:rFonts w:ascii="Book Antiqua" w:eastAsia="Book Antiqua" w:hAnsi="Book Antiqua" w:cs="Book Antiqua"/>
          <w:i/>
          <w:iCs/>
          <w:color w:val="000000"/>
        </w:rPr>
        <w:t>et al</w:t>
      </w:r>
      <w:r w:rsidRPr="0037754E">
        <w:rPr>
          <w:rFonts w:ascii="Book Antiqua" w:eastAsia="Book Antiqua" w:hAnsi="Book Antiqua" w:cs="Book Antiqua"/>
          <w:color w:val="000000"/>
          <w:vertAlign w:val="superscript"/>
        </w:rPr>
        <w:t>[44]</w:t>
      </w:r>
      <w:r w:rsidRPr="0037754E">
        <w:rPr>
          <w:rFonts w:ascii="Book Antiqua" w:eastAsia="Book Antiqua" w:hAnsi="Book Antiqua" w:cs="Book Antiqua"/>
          <w:color w:val="000000"/>
        </w:rPr>
        <w:t xml:space="preserve"> reported massive hepatic apoptosis, </w:t>
      </w:r>
      <w:proofErr w:type="spellStart"/>
      <w:r w:rsidRPr="0037754E">
        <w:rPr>
          <w:rFonts w:ascii="Book Antiqua" w:eastAsia="Book Antiqua" w:hAnsi="Book Antiqua" w:cs="Book Antiqua"/>
          <w:color w:val="000000"/>
        </w:rPr>
        <w:t>microvesicular</w:t>
      </w:r>
      <w:proofErr w:type="spellEnd"/>
      <w:r w:rsidRPr="0037754E">
        <w:rPr>
          <w:rFonts w:ascii="Book Antiqua" w:eastAsia="Book Antiqua" w:hAnsi="Book Antiqua" w:cs="Book Antiqua"/>
          <w:color w:val="000000"/>
        </w:rPr>
        <w:t xml:space="preserve"> steatosis, and inflammatory cell infiltration over the portal systems. </w:t>
      </w:r>
      <w:r w:rsidR="00094FA2" w:rsidRPr="0037754E">
        <w:rPr>
          <w:rFonts w:ascii="Book Antiqua" w:eastAsia="Book Antiqua" w:hAnsi="Book Antiqua" w:cs="Book Antiqua"/>
          <w:color w:val="000000"/>
        </w:rPr>
        <w:t>In addition</w:t>
      </w:r>
      <w:r w:rsidRPr="0037754E">
        <w:rPr>
          <w:rFonts w:ascii="Book Antiqua" w:eastAsia="Book Antiqua" w:hAnsi="Book Antiqua" w:cs="Book Antiqua"/>
          <w:color w:val="000000"/>
        </w:rPr>
        <w:t xml:space="preserve">, there was a </w:t>
      </w:r>
      <w:r w:rsidR="00094FA2" w:rsidRPr="0037754E">
        <w:rPr>
          <w:rFonts w:ascii="Book Antiqua" w:eastAsia="Book Antiqua" w:hAnsi="Book Antiqua" w:cs="Book Antiqua"/>
          <w:color w:val="000000"/>
        </w:rPr>
        <w:t>large</w:t>
      </w:r>
      <w:r w:rsidRPr="0037754E">
        <w:rPr>
          <w:rFonts w:ascii="Book Antiqua" w:eastAsia="Book Antiqua" w:hAnsi="Book Antiqua" w:cs="Book Antiqua"/>
          <w:color w:val="000000"/>
        </w:rPr>
        <w:t xml:space="preserve"> amount of viral SARS-CoV-2 RNA tite</w:t>
      </w:r>
      <w:r w:rsidR="00094FA2" w:rsidRPr="0037754E">
        <w:rPr>
          <w:rFonts w:ascii="Book Antiqua" w:eastAsia="Book Antiqua" w:hAnsi="Book Antiqua" w:cs="Book Antiqua"/>
          <w:color w:val="000000"/>
        </w:rPr>
        <w:t>r</w:t>
      </w:r>
      <w:r w:rsidRPr="0037754E">
        <w:rPr>
          <w:rFonts w:ascii="Book Antiqua" w:eastAsia="Book Antiqua" w:hAnsi="Book Antiqua" w:cs="Book Antiqua"/>
          <w:color w:val="000000"/>
        </w:rPr>
        <w:t xml:space="preserve">s detected in the liver </w:t>
      </w:r>
      <w:r w:rsidRPr="0037754E">
        <w:rPr>
          <w:rFonts w:ascii="Book Antiqua" w:eastAsia="Book Antiqua" w:hAnsi="Book Antiqua" w:cs="Book Antiqua"/>
          <w:i/>
          <w:iCs/>
          <w:color w:val="000000"/>
        </w:rPr>
        <w:t>via</w:t>
      </w:r>
      <w:r w:rsidRPr="0037754E">
        <w:rPr>
          <w:rFonts w:ascii="Book Antiqua" w:eastAsia="Book Antiqua" w:hAnsi="Book Antiqua" w:cs="Book Antiqua"/>
          <w:color w:val="000000"/>
        </w:rPr>
        <w:t xml:space="preserve"> reverse transcriptase-</w:t>
      </w:r>
      <w:r w:rsidR="000D46F9" w:rsidRPr="0037754E">
        <w:rPr>
          <w:rFonts w:ascii="Book Antiqua" w:eastAsia="Book Antiqua" w:hAnsi="Book Antiqua" w:cs="Book Antiqua"/>
          <w:color w:val="000000"/>
        </w:rPr>
        <w:t xml:space="preserve">polymerase chain </w:t>
      </w:r>
      <w:proofErr w:type="gramStart"/>
      <w:r w:rsidR="000D46F9" w:rsidRPr="0037754E">
        <w:rPr>
          <w:rFonts w:ascii="Book Antiqua" w:eastAsia="Book Antiqua" w:hAnsi="Book Antiqua" w:cs="Book Antiqua"/>
          <w:color w:val="000000"/>
        </w:rPr>
        <w:t>reaction</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41,45]</w:t>
      </w:r>
      <w:r w:rsidRPr="0037754E">
        <w:rPr>
          <w:rFonts w:ascii="Book Antiqua" w:eastAsia="Book Antiqua" w:hAnsi="Book Antiqua" w:cs="Book Antiqua"/>
          <w:color w:val="000000"/>
        </w:rPr>
        <w:t>.</w:t>
      </w:r>
    </w:p>
    <w:p w14:paraId="1EF4D543" w14:textId="77777777" w:rsidR="00A77B3E" w:rsidRPr="0037754E" w:rsidRDefault="00A77B3E" w:rsidP="0037754E">
      <w:pPr>
        <w:spacing w:line="360" w:lineRule="auto"/>
        <w:jc w:val="both"/>
        <w:rPr>
          <w:rFonts w:ascii="Book Antiqua" w:hAnsi="Book Antiqua"/>
        </w:rPr>
      </w:pPr>
    </w:p>
    <w:p w14:paraId="31A61E5E" w14:textId="4A2DF71B"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aps/>
          <w:color w:val="000000"/>
          <w:u w:val="single"/>
        </w:rPr>
        <w:t>Current Management of SARS-CoV-2</w:t>
      </w:r>
      <w:r w:rsidR="00094FA2" w:rsidRPr="0037754E">
        <w:rPr>
          <w:rFonts w:ascii="Book Antiqua" w:eastAsia="Book Antiqua" w:hAnsi="Book Antiqua" w:cs="Book Antiqua"/>
          <w:b/>
          <w:bCs/>
          <w:caps/>
          <w:color w:val="000000"/>
          <w:u w:val="single"/>
        </w:rPr>
        <w:t>-</w:t>
      </w:r>
      <w:r w:rsidRPr="0037754E">
        <w:rPr>
          <w:rFonts w:ascii="Book Antiqua" w:eastAsia="Book Antiqua" w:hAnsi="Book Antiqua" w:cs="Book Antiqua"/>
          <w:b/>
          <w:bCs/>
          <w:caps/>
          <w:color w:val="000000"/>
          <w:u w:val="single"/>
        </w:rPr>
        <w:t>Induced Liver Injury in Various Populations</w:t>
      </w:r>
    </w:p>
    <w:p w14:paraId="4CE7CA60" w14:textId="7141BC5F"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color w:val="000000"/>
        </w:rPr>
        <w:t>Liver injury is a severe complication of SARS-CoV-2 infection and can significantly affect the outcome of the patient. Multiple studies have suggested regular monitoring of liver function parameters in SARS-CoV-2</w:t>
      </w:r>
      <w:r w:rsidR="00094FA2"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infected patients. Based on the consensus statement </w:t>
      </w:r>
      <w:r w:rsidRPr="0037754E">
        <w:rPr>
          <w:rFonts w:ascii="Book Antiqua" w:eastAsia="Book Antiqua" w:hAnsi="Book Antiqua" w:cs="Book Antiqua"/>
          <w:color w:val="000000"/>
        </w:rPr>
        <w:lastRenderedPageBreak/>
        <w:t xml:space="preserve">of the American Association for the Study of Liver </w:t>
      </w:r>
      <w:proofErr w:type="gramStart"/>
      <w:r w:rsidRPr="0037754E">
        <w:rPr>
          <w:rFonts w:ascii="Book Antiqua" w:eastAsia="Book Antiqua" w:hAnsi="Book Antiqua" w:cs="Book Antiqua"/>
          <w:color w:val="000000"/>
        </w:rPr>
        <w:t>Diseases</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46]</w:t>
      </w:r>
      <w:r w:rsidRPr="0037754E">
        <w:rPr>
          <w:rFonts w:ascii="Book Antiqua" w:eastAsia="Book Antiqua" w:hAnsi="Book Antiqua" w:cs="Book Antiqua"/>
          <w:color w:val="000000"/>
        </w:rPr>
        <w:t xml:space="preserve">, it is recommended to consider etiologies outside SARS-CoV-2, such as other viral hepatitis. This has been proven in a case reported by </w:t>
      </w:r>
      <w:proofErr w:type="spellStart"/>
      <w:r w:rsidRPr="0037754E">
        <w:rPr>
          <w:rFonts w:ascii="Book Antiqua" w:eastAsia="Book Antiqua" w:hAnsi="Book Antiqua" w:cs="Book Antiqua"/>
          <w:color w:val="000000"/>
        </w:rPr>
        <w:t>Hambali</w:t>
      </w:r>
      <w:proofErr w:type="spellEnd"/>
      <w:r w:rsidRPr="0037754E">
        <w:rPr>
          <w:rFonts w:ascii="Book Antiqua" w:eastAsia="Book Antiqua" w:hAnsi="Book Antiqua" w:cs="Book Antiqua"/>
          <w:color w:val="000000"/>
        </w:rPr>
        <w:t xml:space="preserve">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47]</w:t>
      </w:r>
      <w:r w:rsidRPr="0037754E">
        <w:rPr>
          <w:rFonts w:ascii="Book Antiqua" w:eastAsia="Book Antiqua" w:hAnsi="Book Antiqua" w:cs="Book Antiqua"/>
          <w:color w:val="000000"/>
        </w:rPr>
        <w:t>, where a patient with SARS-CoV-2 infection presented with abnormal liver function and high IL-6</w:t>
      </w:r>
      <w:r w:rsidR="00737033" w:rsidRPr="0037754E">
        <w:rPr>
          <w:rFonts w:ascii="Book Antiqua" w:eastAsia="Book Antiqua" w:hAnsi="Book Antiqua" w:cs="Book Antiqua"/>
          <w:color w:val="000000"/>
        </w:rPr>
        <w:t>, which</w:t>
      </w:r>
      <w:r w:rsidRPr="0037754E">
        <w:rPr>
          <w:rFonts w:ascii="Book Antiqua" w:eastAsia="Book Antiqua" w:hAnsi="Book Antiqua" w:cs="Book Antiqua"/>
          <w:color w:val="000000"/>
        </w:rPr>
        <w:t xml:space="preserve"> was due to hepatocellular carcinoma. </w:t>
      </w:r>
      <w:r w:rsidR="00737033" w:rsidRPr="0037754E">
        <w:rPr>
          <w:rFonts w:ascii="Book Antiqua" w:eastAsia="Book Antiqua" w:hAnsi="Book Antiqua" w:cs="Book Antiqua"/>
          <w:color w:val="000000"/>
        </w:rPr>
        <w:t>I</w:t>
      </w:r>
      <w:r w:rsidRPr="0037754E">
        <w:rPr>
          <w:rFonts w:ascii="Book Antiqua" w:eastAsia="Book Antiqua" w:hAnsi="Book Antiqua" w:cs="Book Antiqua"/>
          <w:color w:val="000000"/>
        </w:rPr>
        <w:t xml:space="preserve">t is also essential to consider other indirect causes of liver injury such as myositis, cardiac injury, ischemia, and cytokine release syndrome. Patients with liver enzymes more than five times the upper limit of normal may be excluded but not contraindicated from using medications such as </w:t>
      </w:r>
      <w:r w:rsidR="00737033" w:rsidRPr="0037754E">
        <w:rPr>
          <w:rFonts w:ascii="Book Antiqua" w:eastAsia="Book Antiqua" w:hAnsi="Book Antiqua" w:cs="Book Antiqua"/>
          <w:color w:val="000000"/>
        </w:rPr>
        <w:t>r</w:t>
      </w:r>
      <w:r w:rsidRPr="0037754E">
        <w:rPr>
          <w:rFonts w:ascii="Book Antiqua" w:eastAsia="Book Antiqua" w:hAnsi="Book Antiqua" w:cs="Book Antiqua"/>
          <w:color w:val="000000"/>
        </w:rPr>
        <w:t xml:space="preserve">emdesivir, </w:t>
      </w:r>
      <w:r w:rsidR="00737033" w:rsidRPr="0037754E">
        <w:rPr>
          <w:rFonts w:ascii="Book Antiqua" w:eastAsia="Book Antiqua" w:hAnsi="Book Antiqua" w:cs="Book Antiqua"/>
          <w:color w:val="000000"/>
        </w:rPr>
        <w:t>t</w:t>
      </w:r>
      <w:r w:rsidRPr="0037754E">
        <w:rPr>
          <w:rFonts w:ascii="Book Antiqua" w:eastAsia="Book Antiqua" w:hAnsi="Book Antiqua" w:cs="Book Antiqua"/>
          <w:color w:val="000000"/>
        </w:rPr>
        <w:t xml:space="preserve">ocilizumab, and hydroxychloroquine. Every patient receiving the medications, especially </w:t>
      </w:r>
      <w:r w:rsidR="00737033" w:rsidRPr="0037754E">
        <w:rPr>
          <w:rFonts w:ascii="Book Antiqua" w:eastAsia="Book Antiqua" w:hAnsi="Book Antiqua" w:cs="Book Antiqua"/>
          <w:color w:val="000000"/>
        </w:rPr>
        <w:t>r</w:t>
      </w:r>
      <w:r w:rsidRPr="0037754E">
        <w:rPr>
          <w:rFonts w:ascii="Book Antiqua" w:eastAsia="Book Antiqua" w:hAnsi="Book Antiqua" w:cs="Book Antiqua"/>
          <w:color w:val="000000"/>
        </w:rPr>
        <w:t xml:space="preserve">emdesivir and </w:t>
      </w:r>
      <w:r w:rsidR="00737033" w:rsidRPr="0037754E">
        <w:rPr>
          <w:rFonts w:ascii="Book Antiqua" w:eastAsia="Book Antiqua" w:hAnsi="Book Antiqua" w:cs="Book Antiqua"/>
          <w:color w:val="000000"/>
        </w:rPr>
        <w:t>t</w:t>
      </w:r>
      <w:r w:rsidRPr="0037754E">
        <w:rPr>
          <w:rFonts w:ascii="Book Antiqua" w:eastAsia="Book Antiqua" w:hAnsi="Book Antiqua" w:cs="Book Antiqua"/>
          <w:color w:val="000000"/>
        </w:rPr>
        <w:t xml:space="preserve">ocilizumab should be regularly monitored for liver biochemical indicators regardless of baseline values. </w:t>
      </w:r>
      <w:r w:rsidR="00737033" w:rsidRPr="0037754E">
        <w:rPr>
          <w:rFonts w:ascii="Book Antiqua" w:eastAsia="Book Antiqua" w:hAnsi="Book Antiqua" w:cs="Book Antiqua"/>
          <w:color w:val="000000"/>
        </w:rPr>
        <w:t>It should not be assumed that p</w:t>
      </w:r>
      <w:r w:rsidRPr="0037754E">
        <w:rPr>
          <w:rFonts w:ascii="Book Antiqua" w:eastAsia="Book Antiqua" w:hAnsi="Book Antiqua" w:cs="Book Antiqua"/>
          <w:color w:val="000000"/>
        </w:rPr>
        <w:t xml:space="preserve">atients with autoimmune hepatitis and liver transplantation have a sudden onset of disease or acute cellular rejection without biopsy confirmation. </w:t>
      </w:r>
      <w:r w:rsidR="00737033" w:rsidRPr="0037754E">
        <w:rPr>
          <w:rFonts w:ascii="Book Antiqua" w:eastAsia="Book Antiqua" w:hAnsi="Book Antiqua" w:cs="Book Antiqua"/>
          <w:color w:val="000000"/>
        </w:rPr>
        <w:t>P</w:t>
      </w:r>
      <w:r w:rsidRPr="0037754E">
        <w:rPr>
          <w:rFonts w:ascii="Book Antiqua" w:eastAsia="Book Antiqua" w:hAnsi="Book Antiqua" w:cs="Book Antiqua"/>
          <w:color w:val="000000"/>
        </w:rPr>
        <w:t xml:space="preserve">atients who are immunocompromised or are treated with immunosuppressive drugs should be considered at increased risk for SARS-CoV-2 infection and should be prioritized for </w:t>
      </w:r>
      <w:proofErr w:type="gramStart"/>
      <w:r w:rsidRPr="0037754E">
        <w:rPr>
          <w:rFonts w:ascii="Book Antiqua" w:eastAsia="Book Antiqua" w:hAnsi="Book Antiqua" w:cs="Book Antiqua"/>
          <w:color w:val="000000"/>
        </w:rPr>
        <w:t>testing</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46]</w:t>
      </w:r>
      <w:r w:rsidRPr="0037754E">
        <w:rPr>
          <w:rFonts w:ascii="Book Antiqua" w:eastAsia="Book Antiqua" w:hAnsi="Book Antiqua" w:cs="Book Antiqua"/>
          <w:color w:val="000000"/>
        </w:rPr>
        <w:t>.</w:t>
      </w:r>
    </w:p>
    <w:p w14:paraId="734B90A0" w14:textId="69CF86C6" w:rsidR="00A77B3E" w:rsidRPr="0037754E" w:rsidRDefault="00000000" w:rsidP="0037754E">
      <w:pPr>
        <w:spacing w:line="360" w:lineRule="auto"/>
        <w:ind w:firstLine="240"/>
        <w:jc w:val="both"/>
        <w:rPr>
          <w:rFonts w:ascii="Book Antiqua" w:hAnsi="Book Antiqua"/>
        </w:rPr>
      </w:pPr>
      <w:r w:rsidRPr="0037754E">
        <w:rPr>
          <w:rFonts w:ascii="Book Antiqua" w:eastAsia="Book Antiqua" w:hAnsi="Book Antiqua" w:cs="Book Antiqua"/>
          <w:color w:val="000000"/>
        </w:rPr>
        <w:t>SARS-CoV-2</w:t>
      </w:r>
      <w:r w:rsidR="00737033"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infected patients with ongoing antiviral treatment for hepatitis B or C should be continued, but the initiation of antiviral treatment for hepatitis C may need to be delayed. Patients with an underlying liver disease requiring immunosuppressants should be continued in cases of mild infection, but in moderate to severe infection, the treatment dosage of calcineurin inhibitors should be reduced. The position statement </w:t>
      </w:r>
      <w:r w:rsidR="00737033" w:rsidRPr="0037754E">
        <w:rPr>
          <w:rFonts w:ascii="Book Antiqua" w:eastAsia="Book Antiqua" w:hAnsi="Book Antiqua" w:cs="Book Antiqua"/>
          <w:color w:val="000000"/>
        </w:rPr>
        <w:t>from</w:t>
      </w:r>
      <w:r w:rsidRPr="0037754E">
        <w:rPr>
          <w:rFonts w:ascii="Book Antiqua" w:eastAsia="Book Antiqua" w:hAnsi="Book Antiqua" w:cs="Book Antiqua"/>
          <w:color w:val="000000"/>
        </w:rPr>
        <w:t xml:space="preserve"> the European Association for the Study of the Liver-European Society of Clinical Microbiology and Infectious Diseases recommended that the dose of immunosuppressant drugs can be adjusted according to antiviral treatment regimens because the drugs in both regimens will likely interact with each </w:t>
      </w:r>
      <w:proofErr w:type="gramStart"/>
      <w:r w:rsidRPr="0037754E">
        <w:rPr>
          <w:rFonts w:ascii="Book Antiqua" w:eastAsia="Book Antiqua" w:hAnsi="Book Antiqua" w:cs="Book Antiqua"/>
          <w:color w:val="000000"/>
        </w:rPr>
        <w:t>other</w:t>
      </w:r>
      <w:r w:rsidR="004367FF" w:rsidRPr="0037754E">
        <w:rPr>
          <w:rFonts w:ascii="Book Antiqua" w:eastAsia="Book Antiqua" w:hAnsi="Book Antiqua" w:cs="Book Antiqua"/>
          <w:color w:val="000000"/>
          <w:vertAlign w:val="superscript"/>
        </w:rPr>
        <w:t>[</w:t>
      </w:r>
      <w:proofErr w:type="gramEnd"/>
      <w:r w:rsidR="004367FF" w:rsidRPr="0037754E">
        <w:rPr>
          <w:rFonts w:ascii="Book Antiqua" w:eastAsia="Book Antiqua" w:hAnsi="Book Antiqua" w:cs="Book Antiqua"/>
          <w:color w:val="000000"/>
          <w:vertAlign w:val="superscript"/>
        </w:rPr>
        <w:t>48]</w:t>
      </w:r>
      <w:r w:rsidRPr="0037754E">
        <w:rPr>
          <w:rFonts w:ascii="Book Antiqua" w:eastAsia="Book Antiqua" w:hAnsi="Book Antiqua" w:cs="Book Antiqua"/>
          <w:color w:val="000000"/>
        </w:rPr>
        <w:t>.</w:t>
      </w:r>
    </w:p>
    <w:p w14:paraId="34F83C77" w14:textId="77777777" w:rsidR="00A77B3E" w:rsidRPr="0037754E" w:rsidRDefault="00A77B3E" w:rsidP="0037754E">
      <w:pPr>
        <w:spacing w:line="360" w:lineRule="auto"/>
        <w:jc w:val="both"/>
        <w:rPr>
          <w:rFonts w:ascii="Book Antiqua" w:hAnsi="Book Antiqua"/>
        </w:rPr>
      </w:pPr>
    </w:p>
    <w:p w14:paraId="32348244" w14:textId="0F46E693"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aps/>
          <w:color w:val="000000"/>
          <w:u w:val="single"/>
        </w:rPr>
        <w:t>The outcome of SARS-CoV-2</w:t>
      </w:r>
      <w:r w:rsidR="00737033" w:rsidRPr="0037754E">
        <w:rPr>
          <w:rFonts w:ascii="Book Antiqua" w:eastAsia="Book Antiqua" w:hAnsi="Book Antiqua" w:cs="Book Antiqua"/>
          <w:b/>
          <w:bCs/>
          <w:caps/>
          <w:color w:val="000000"/>
          <w:u w:val="single"/>
        </w:rPr>
        <w:t>-</w:t>
      </w:r>
      <w:r w:rsidRPr="0037754E">
        <w:rPr>
          <w:rFonts w:ascii="Book Antiqua" w:eastAsia="Book Antiqua" w:hAnsi="Book Antiqua" w:cs="Book Antiqua"/>
          <w:b/>
          <w:bCs/>
          <w:caps/>
          <w:color w:val="000000"/>
          <w:u w:val="single"/>
        </w:rPr>
        <w:t>Induced Liver Injury and Predictors of Infection Severity</w:t>
      </w:r>
    </w:p>
    <w:p w14:paraId="580BE2AC" w14:textId="2E08558B" w:rsidR="000E083C" w:rsidRPr="0037754E" w:rsidRDefault="00000000" w:rsidP="0037754E">
      <w:pPr>
        <w:spacing w:line="360" w:lineRule="auto"/>
        <w:jc w:val="both"/>
        <w:rPr>
          <w:rFonts w:ascii="Book Antiqua" w:eastAsia="Book Antiqua" w:hAnsi="Book Antiqua" w:cs="Book Antiqua"/>
          <w:color w:val="000000"/>
        </w:rPr>
      </w:pPr>
      <w:r w:rsidRPr="0037754E">
        <w:rPr>
          <w:rFonts w:ascii="Book Antiqua" w:eastAsia="Book Antiqua" w:hAnsi="Book Antiqua" w:cs="Book Antiqua"/>
          <w:color w:val="000000"/>
        </w:rPr>
        <w:t xml:space="preserve">The biomarkers of liver injury were significantly higher in severe cases of SARS-CoV-2 infection. In a meta-analysis by Henry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49]</w:t>
      </w:r>
      <w:r w:rsidRPr="0037754E">
        <w:rPr>
          <w:rFonts w:ascii="Book Antiqua" w:eastAsia="Book Antiqua" w:hAnsi="Book Antiqua" w:cs="Book Antiqua"/>
          <w:color w:val="000000"/>
        </w:rPr>
        <w:t xml:space="preserve">, the severity and mortality rate of SARS-CoV-2 infection was related to the biomarkers of liver functions, which suggests that liver </w:t>
      </w:r>
      <w:r w:rsidRPr="0037754E">
        <w:rPr>
          <w:rFonts w:ascii="Book Antiqua" w:eastAsia="Book Antiqua" w:hAnsi="Book Antiqua" w:cs="Book Antiqua"/>
          <w:color w:val="000000"/>
        </w:rPr>
        <w:lastRenderedPageBreak/>
        <w:t>injury has a strong correlation with the severity of SARS-CoV-2 infection. A retrospective study that compare</w:t>
      </w:r>
      <w:r w:rsidR="000E083C" w:rsidRPr="0037754E">
        <w:rPr>
          <w:rFonts w:ascii="Book Antiqua" w:eastAsia="Book Antiqua" w:hAnsi="Book Antiqua" w:cs="Book Antiqua"/>
          <w:color w:val="000000"/>
        </w:rPr>
        <w:t>d</w:t>
      </w:r>
      <w:r w:rsidRPr="0037754E">
        <w:rPr>
          <w:rFonts w:ascii="Book Antiqua" w:eastAsia="Book Antiqua" w:hAnsi="Book Antiqua" w:cs="Book Antiqua"/>
          <w:color w:val="000000"/>
        </w:rPr>
        <w:t xml:space="preserve"> the clinical spectrum between patients with and without liver injury by </w:t>
      </w:r>
      <w:proofErr w:type="spellStart"/>
      <w:r w:rsidRPr="0037754E">
        <w:rPr>
          <w:rFonts w:ascii="Book Antiqua" w:eastAsia="Book Antiqua" w:hAnsi="Book Antiqua" w:cs="Book Antiqua"/>
          <w:color w:val="000000"/>
        </w:rPr>
        <w:t>Xie</w:t>
      </w:r>
      <w:proofErr w:type="spellEnd"/>
      <w:r w:rsidRPr="0037754E">
        <w:rPr>
          <w:rFonts w:ascii="Book Antiqua" w:eastAsia="Book Antiqua" w:hAnsi="Book Antiqua" w:cs="Book Antiqua"/>
          <w:color w:val="000000"/>
        </w:rPr>
        <w:t xml:space="preserve">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7]</w:t>
      </w:r>
      <w:r w:rsidRPr="0037754E">
        <w:rPr>
          <w:rFonts w:ascii="Book Antiqua" w:eastAsia="Book Antiqua" w:hAnsi="Book Antiqua" w:cs="Book Antiqua"/>
          <w:color w:val="000000"/>
        </w:rPr>
        <w:t xml:space="preserve"> found the hospitalization time was significantly longer in patients with liver injury. Lei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16]</w:t>
      </w:r>
      <w:r w:rsidRPr="0037754E">
        <w:rPr>
          <w:rFonts w:ascii="Book Antiqua" w:eastAsia="Book Antiqua" w:hAnsi="Book Antiqua" w:cs="Book Antiqua"/>
          <w:color w:val="000000"/>
        </w:rPr>
        <w:t xml:space="preserve"> reported that abnormal AST in SARS-CoV-2 infection was associated with a higher risk of death during hospitalization than other indicators of liver injury.</w:t>
      </w:r>
    </w:p>
    <w:p w14:paraId="237626CC" w14:textId="05FCD480" w:rsidR="00A77B3E" w:rsidRPr="0037754E" w:rsidRDefault="00000000" w:rsidP="0037754E">
      <w:pPr>
        <w:spacing w:line="360" w:lineRule="auto"/>
        <w:ind w:firstLine="270"/>
        <w:jc w:val="both"/>
        <w:rPr>
          <w:rFonts w:ascii="Book Antiqua" w:hAnsi="Book Antiqua"/>
        </w:rPr>
      </w:pPr>
      <w:r w:rsidRPr="0037754E">
        <w:rPr>
          <w:rFonts w:ascii="Book Antiqua" w:eastAsia="Book Antiqua" w:hAnsi="Book Antiqua" w:cs="Book Antiqua"/>
          <w:color w:val="000000"/>
        </w:rPr>
        <w:t xml:space="preserve">Kulkarni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50]</w:t>
      </w:r>
      <w:r w:rsidRPr="0037754E">
        <w:rPr>
          <w:rFonts w:ascii="Book Antiqua" w:eastAsia="Book Antiqua" w:hAnsi="Book Antiqua" w:cs="Book Antiqua"/>
          <w:color w:val="000000"/>
        </w:rPr>
        <w:t xml:space="preserve"> s</w:t>
      </w:r>
      <w:r w:rsidR="000E083C" w:rsidRPr="0037754E">
        <w:rPr>
          <w:rFonts w:ascii="Book Antiqua" w:eastAsia="Book Antiqua" w:hAnsi="Book Antiqua" w:cs="Book Antiqua"/>
          <w:color w:val="000000"/>
        </w:rPr>
        <w:t>tated</w:t>
      </w:r>
      <w:r w:rsidRPr="0037754E">
        <w:rPr>
          <w:rFonts w:ascii="Book Antiqua" w:eastAsia="Book Antiqua" w:hAnsi="Book Antiqua" w:cs="Book Antiqua"/>
          <w:color w:val="000000"/>
        </w:rPr>
        <w:t xml:space="preserve"> that the severity of elevated liver enzyme markers determine</w:t>
      </w:r>
      <w:r w:rsidR="000E083C" w:rsidRPr="0037754E">
        <w:rPr>
          <w:rFonts w:ascii="Book Antiqua" w:eastAsia="Book Antiqua" w:hAnsi="Book Antiqua" w:cs="Book Antiqua"/>
          <w:color w:val="000000"/>
        </w:rPr>
        <w:t>d</w:t>
      </w:r>
      <w:r w:rsidRPr="0037754E">
        <w:rPr>
          <w:rFonts w:ascii="Book Antiqua" w:eastAsia="Book Antiqua" w:hAnsi="Book Antiqua" w:cs="Book Antiqua"/>
          <w:color w:val="000000"/>
        </w:rPr>
        <w:t xml:space="preserve"> the outcome of SARS-CoV-2 infection, with the incidence of liver injury as high as 58</w:t>
      </w:r>
      <w:r w:rsidR="004367FF" w:rsidRPr="0037754E">
        <w:rPr>
          <w:rFonts w:ascii="Book Antiqua" w:eastAsia="Book Antiqua" w:hAnsi="Book Antiqua" w:cs="Book Antiqua"/>
          <w:color w:val="000000"/>
        </w:rPr>
        <w:t>%-</w:t>
      </w:r>
      <w:r w:rsidRPr="0037754E">
        <w:rPr>
          <w:rFonts w:ascii="Book Antiqua" w:eastAsia="Book Antiqua" w:hAnsi="Book Antiqua" w:cs="Book Antiqua"/>
          <w:color w:val="000000"/>
        </w:rPr>
        <w:t xml:space="preserve">78% among the death cases. A multicenter study involving 2780 SARS-CoV-2 infected patients by Singh </w:t>
      </w:r>
      <w:r w:rsidR="00AF41A4" w:rsidRPr="0037754E">
        <w:rPr>
          <w:rFonts w:ascii="Book Antiqua" w:eastAsia="Book Antiqua" w:hAnsi="Book Antiqua" w:cs="Book Antiqua"/>
          <w:color w:val="000000"/>
        </w:rPr>
        <w:t xml:space="preserve">and </w:t>
      </w:r>
      <w:proofErr w:type="gramStart"/>
      <w:r w:rsidR="00AF41A4" w:rsidRPr="0037754E">
        <w:rPr>
          <w:rFonts w:ascii="Book Antiqua" w:hAnsi="Book Antiqua"/>
        </w:rPr>
        <w:t>Khan</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9]</w:t>
      </w:r>
      <w:r w:rsidRPr="0037754E">
        <w:rPr>
          <w:rFonts w:ascii="Book Antiqua" w:eastAsia="Book Antiqua" w:hAnsi="Book Antiqua" w:cs="Book Antiqua"/>
          <w:color w:val="000000"/>
        </w:rPr>
        <w:t xml:space="preserve"> found that patients with underlying liver disease had higher mortality and hospitalization. In addition to the abnormal liver biochemistry, hypoalbuminemia during the illness is an important indicator of the severity of the SARS-CoV-2 infection. Both studies by G</w:t>
      </w:r>
      <w:r w:rsidR="004367FF" w:rsidRPr="0037754E">
        <w:rPr>
          <w:rFonts w:ascii="Book Antiqua" w:eastAsia="Book Antiqua" w:hAnsi="Book Antiqua" w:cs="Book Antiqua"/>
          <w:color w:val="000000"/>
        </w:rPr>
        <w:t>ong</w:t>
      </w:r>
      <w:r w:rsidRPr="0037754E">
        <w:rPr>
          <w:rFonts w:ascii="Book Antiqua" w:eastAsia="Book Antiqua" w:hAnsi="Book Antiqua" w:cs="Book Antiqua"/>
          <w:color w:val="000000"/>
        </w:rPr>
        <w:t xml:space="preserve"> </w:t>
      </w:r>
      <w:r w:rsidRPr="0037754E">
        <w:rPr>
          <w:rFonts w:ascii="Book Antiqua" w:eastAsia="Book Antiqua" w:hAnsi="Book Antiqua" w:cs="Book Antiqua"/>
          <w:i/>
          <w:iCs/>
          <w:color w:val="000000"/>
        </w:rPr>
        <w:t xml:space="preserve">et </w:t>
      </w:r>
      <w:proofErr w:type="gramStart"/>
      <w:r w:rsidRPr="0037754E">
        <w:rPr>
          <w:rFonts w:ascii="Book Antiqua" w:eastAsia="Book Antiqua" w:hAnsi="Book Antiqua" w:cs="Book Antiqua"/>
          <w:i/>
          <w:iCs/>
          <w:color w:val="000000"/>
        </w:rPr>
        <w:t>al</w:t>
      </w:r>
      <w:r w:rsidRPr="0037754E">
        <w:rPr>
          <w:rFonts w:ascii="Book Antiqua" w:eastAsia="Book Antiqua" w:hAnsi="Book Antiqua" w:cs="Book Antiqua"/>
          <w:color w:val="000000"/>
          <w:vertAlign w:val="superscript"/>
        </w:rPr>
        <w:t>[</w:t>
      </w:r>
      <w:proofErr w:type="gramEnd"/>
      <w:r w:rsidRPr="0037754E">
        <w:rPr>
          <w:rFonts w:ascii="Book Antiqua" w:eastAsia="Book Antiqua" w:hAnsi="Book Antiqua" w:cs="Book Antiqua"/>
          <w:color w:val="000000"/>
          <w:vertAlign w:val="superscript"/>
        </w:rPr>
        <w:t>51]</w:t>
      </w:r>
      <w:r w:rsidRPr="0037754E">
        <w:rPr>
          <w:rFonts w:ascii="Book Antiqua" w:eastAsia="Book Antiqua" w:hAnsi="Book Antiqua" w:cs="Book Antiqua"/>
          <w:color w:val="000000"/>
        </w:rPr>
        <w:t xml:space="preserve"> and Huang </w:t>
      </w:r>
      <w:r w:rsidRPr="0037754E">
        <w:rPr>
          <w:rFonts w:ascii="Book Antiqua" w:eastAsia="Book Antiqua" w:hAnsi="Book Antiqua" w:cs="Book Antiqua"/>
          <w:i/>
          <w:iCs/>
          <w:color w:val="000000"/>
        </w:rPr>
        <w:t>et al</w:t>
      </w:r>
      <w:r w:rsidRPr="0037754E">
        <w:rPr>
          <w:rFonts w:ascii="Book Antiqua" w:eastAsia="Book Antiqua" w:hAnsi="Book Antiqua" w:cs="Book Antiqua"/>
          <w:color w:val="000000"/>
          <w:vertAlign w:val="superscript"/>
        </w:rPr>
        <w:t>[52]</w:t>
      </w:r>
      <w:r w:rsidRPr="0037754E">
        <w:rPr>
          <w:rFonts w:ascii="Book Antiqua" w:eastAsia="Book Antiqua" w:hAnsi="Book Antiqua" w:cs="Book Antiqua"/>
          <w:color w:val="000000"/>
        </w:rPr>
        <w:t xml:space="preserve"> showed that hypoalbuminemia was associated with severe infection and an independent risk factor for death.</w:t>
      </w:r>
    </w:p>
    <w:p w14:paraId="06BB2D84" w14:textId="77777777" w:rsidR="00A77B3E" w:rsidRPr="0037754E" w:rsidRDefault="00A77B3E" w:rsidP="0037754E">
      <w:pPr>
        <w:spacing w:line="360" w:lineRule="auto"/>
        <w:jc w:val="both"/>
        <w:rPr>
          <w:rFonts w:ascii="Book Antiqua" w:hAnsi="Book Antiqua"/>
        </w:rPr>
      </w:pPr>
    </w:p>
    <w:p w14:paraId="55CDC66B"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aps/>
          <w:color w:val="000000"/>
          <w:u w:val="single"/>
        </w:rPr>
        <w:t>CONCLUSION</w:t>
      </w:r>
    </w:p>
    <w:p w14:paraId="5241C9D1" w14:textId="6B3F6FA3"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color w:val="000000"/>
        </w:rPr>
        <w:t>In conclusion, this review illuminate</w:t>
      </w:r>
      <w:r w:rsidR="000E083C" w:rsidRPr="0037754E">
        <w:rPr>
          <w:rFonts w:ascii="Book Antiqua" w:eastAsia="Book Antiqua" w:hAnsi="Book Antiqua" w:cs="Book Antiqua"/>
          <w:color w:val="000000"/>
        </w:rPr>
        <w:t>d</w:t>
      </w:r>
      <w:r w:rsidRPr="0037754E">
        <w:rPr>
          <w:rFonts w:ascii="Book Antiqua" w:eastAsia="Book Antiqua" w:hAnsi="Book Antiqua" w:cs="Book Antiqua"/>
          <w:color w:val="000000"/>
        </w:rPr>
        <w:t xml:space="preserve"> the significance of liver injury in SARS-CoV-2 infection based on the descriptions from the scientific literature. Although it is common and mild in the majority of cases, it is a strong predictor of the severity and a significant risk factor for the mortality rate of the disease, especially if it is associated with male </w:t>
      </w:r>
      <w:r w:rsidR="00B311B4" w:rsidRPr="0037754E">
        <w:rPr>
          <w:rFonts w:ascii="Book Antiqua" w:eastAsia="Book Antiqua" w:hAnsi="Book Antiqua" w:cs="Book Antiqua"/>
          <w:color w:val="000000"/>
        </w:rPr>
        <w:t>sex</w:t>
      </w:r>
      <w:r w:rsidRPr="0037754E">
        <w:rPr>
          <w:rFonts w:ascii="Book Antiqua" w:eastAsia="Book Antiqua" w:hAnsi="Book Antiqua" w:cs="Book Antiqua"/>
          <w:color w:val="000000"/>
        </w:rPr>
        <w:t>, older age, the presence of other comorbidities or underlying chronic liver disease, and in severe respiratory symptoms. Therefore, it is prudent to monitor SARS-CoV-2</w:t>
      </w:r>
      <w:r w:rsidR="002B7C1F" w:rsidRPr="0037754E">
        <w:rPr>
          <w:rFonts w:ascii="Book Antiqua" w:eastAsia="Book Antiqua" w:hAnsi="Book Antiqua" w:cs="Book Antiqua"/>
          <w:color w:val="000000"/>
        </w:rPr>
        <w:t>-</w:t>
      </w:r>
      <w:r w:rsidRPr="0037754E">
        <w:rPr>
          <w:rFonts w:ascii="Book Antiqua" w:eastAsia="Book Antiqua" w:hAnsi="Book Antiqua" w:cs="Book Antiqua"/>
          <w:color w:val="000000"/>
        </w:rPr>
        <w:t>infected patients with liver injury and to individualize treatment for patients with an underlying disease who developed liver injury to improve the prognosis by delivering the appropriate management.</w:t>
      </w:r>
    </w:p>
    <w:p w14:paraId="40E833B0" w14:textId="77777777" w:rsidR="00A77B3E" w:rsidRPr="0037754E" w:rsidRDefault="00A77B3E" w:rsidP="0037754E">
      <w:pPr>
        <w:spacing w:line="360" w:lineRule="auto"/>
        <w:jc w:val="both"/>
        <w:rPr>
          <w:rFonts w:ascii="Book Antiqua" w:hAnsi="Book Antiqua"/>
        </w:rPr>
      </w:pPr>
    </w:p>
    <w:p w14:paraId="2713BBD5"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aps/>
          <w:color w:val="000000"/>
          <w:u w:val="single"/>
        </w:rPr>
        <w:t>ACKNOWLEDGEMENTS</w:t>
      </w:r>
    </w:p>
    <w:p w14:paraId="3B19AC80"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color w:val="000000"/>
        </w:rPr>
        <w:t>The authors would like to thank all who were involved in writing this review article.</w:t>
      </w:r>
    </w:p>
    <w:p w14:paraId="62FB8756" w14:textId="77777777" w:rsidR="00A77B3E" w:rsidRPr="0037754E" w:rsidRDefault="00A77B3E" w:rsidP="0037754E">
      <w:pPr>
        <w:spacing w:line="360" w:lineRule="auto"/>
        <w:jc w:val="both"/>
        <w:rPr>
          <w:rFonts w:ascii="Book Antiqua" w:hAnsi="Book Antiqua"/>
        </w:rPr>
      </w:pPr>
    </w:p>
    <w:p w14:paraId="6683CA1A"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REFERENCES</w:t>
      </w:r>
    </w:p>
    <w:p w14:paraId="1A363CFA" w14:textId="77777777" w:rsidR="004845AB" w:rsidRPr="0037754E" w:rsidRDefault="004845AB" w:rsidP="0037754E">
      <w:pPr>
        <w:spacing w:line="360" w:lineRule="auto"/>
        <w:jc w:val="both"/>
        <w:rPr>
          <w:rFonts w:ascii="Book Antiqua" w:hAnsi="Book Antiqua"/>
        </w:rPr>
      </w:pPr>
      <w:r w:rsidRPr="0037754E">
        <w:rPr>
          <w:rFonts w:ascii="Book Antiqua" w:hAnsi="Book Antiqua"/>
        </w:rPr>
        <w:lastRenderedPageBreak/>
        <w:t xml:space="preserve">1 </w:t>
      </w:r>
      <w:r w:rsidRPr="0037754E">
        <w:rPr>
          <w:rFonts w:ascii="Book Antiqua" w:hAnsi="Book Antiqua"/>
          <w:b/>
          <w:bCs/>
        </w:rPr>
        <w:t>Zhu N</w:t>
      </w:r>
      <w:r w:rsidRPr="0037754E">
        <w:rPr>
          <w:rFonts w:ascii="Book Antiqua" w:hAnsi="Book Antiqua"/>
        </w:rPr>
        <w:t xml:space="preserve">, Zhang D, Wang W, Li X, Yang B, Song J, Zhao X, Huang B, Shi W, Lu R, </w:t>
      </w:r>
      <w:proofErr w:type="spellStart"/>
      <w:r w:rsidRPr="0037754E">
        <w:rPr>
          <w:rFonts w:ascii="Book Antiqua" w:hAnsi="Book Antiqua"/>
        </w:rPr>
        <w:t>Niu</w:t>
      </w:r>
      <w:proofErr w:type="spellEnd"/>
      <w:r w:rsidRPr="0037754E">
        <w:rPr>
          <w:rFonts w:ascii="Book Antiqua" w:hAnsi="Book Antiqua"/>
        </w:rPr>
        <w:t xml:space="preserve"> P, Zhan F, Ma X, Wang D, Xu W, Wu G, Gao GF, Tan W; China Novel Coronavirus Investigating and Research Team. A Novel Coronavirus from Patients with Pneumonia in China, 2019. </w:t>
      </w:r>
      <w:r w:rsidRPr="0037754E">
        <w:rPr>
          <w:rFonts w:ascii="Book Antiqua" w:hAnsi="Book Antiqua"/>
          <w:i/>
          <w:iCs/>
        </w:rPr>
        <w:t xml:space="preserve">N </w:t>
      </w:r>
      <w:proofErr w:type="spellStart"/>
      <w:r w:rsidRPr="0037754E">
        <w:rPr>
          <w:rFonts w:ascii="Book Antiqua" w:hAnsi="Book Antiqua"/>
          <w:i/>
          <w:iCs/>
        </w:rPr>
        <w:t>Engl</w:t>
      </w:r>
      <w:proofErr w:type="spellEnd"/>
      <w:r w:rsidRPr="0037754E">
        <w:rPr>
          <w:rFonts w:ascii="Book Antiqua" w:hAnsi="Book Antiqua"/>
          <w:i/>
          <w:iCs/>
        </w:rPr>
        <w:t xml:space="preserve"> J Med</w:t>
      </w:r>
      <w:r w:rsidRPr="0037754E">
        <w:rPr>
          <w:rFonts w:ascii="Book Antiqua" w:hAnsi="Book Antiqua"/>
        </w:rPr>
        <w:t xml:space="preserve"> 2020; </w:t>
      </w:r>
      <w:r w:rsidRPr="0037754E">
        <w:rPr>
          <w:rFonts w:ascii="Book Antiqua" w:hAnsi="Book Antiqua"/>
          <w:b/>
          <w:bCs/>
        </w:rPr>
        <w:t>382</w:t>
      </w:r>
      <w:r w:rsidRPr="0037754E">
        <w:rPr>
          <w:rFonts w:ascii="Book Antiqua" w:hAnsi="Book Antiqua"/>
        </w:rPr>
        <w:t>: 727-733 [PMID: 31978945 DOI: 10.1056/NEJMoa2001017]</w:t>
      </w:r>
    </w:p>
    <w:p w14:paraId="2DCDF5D9"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2 </w:t>
      </w:r>
      <w:r w:rsidRPr="0037754E">
        <w:rPr>
          <w:rFonts w:ascii="Book Antiqua" w:hAnsi="Book Antiqua"/>
          <w:b/>
          <w:bCs/>
        </w:rPr>
        <w:t>Li Q</w:t>
      </w:r>
      <w:r w:rsidRPr="0037754E">
        <w:rPr>
          <w:rFonts w:ascii="Book Antiqua" w:hAnsi="Book Antiqua"/>
        </w:rPr>
        <w:t xml:space="preserve">, Guan X, Wu P, Wang X, Zhou L, Tong Y, Ren R, Leung KSM, Lau EHY, Wong JY, Xing X, Xiang N, Wu Y, Li C, Chen Q, Li D, Liu T, Zhao J, Liu M, Tu W, Chen C, </w:t>
      </w:r>
      <w:proofErr w:type="spellStart"/>
      <w:r w:rsidRPr="0037754E">
        <w:rPr>
          <w:rFonts w:ascii="Book Antiqua" w:hAnsi="Book Antiqua"/>
        </w:rPr>
        <w:t>Jin</w:t>
      </w:r>
      <w:proofErr w:type="spellEnd"/>
      <w:r w:rsidRPr="0037754E">
        <w:rPr>
          <w:rFonts w:ascii="Book Antiqua" w:hAnsi="Book Antiqua"/>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37754E">
        <w:rPr>
          <w:rFonts w:ascii="Book Antiqua" w:hAnsi="Book Antiqua"/>
          <w:i/>
          <w:iCs/>
        </w:rPr>
        <w:t xml:space="preserve">N </w:t>
      </w:r>
      <w:proofErr w:type="spellStart"/>
      <w:r w:rsidRPr="0037754E">
        <w:rPr>
          <w:rFonts w:ascii="Book Antiqua" w:hAnsi="Book Antiqua"/>
          <w:i/>
          <w:iCs/>
        </w:rPr>
        <w:t>Engl</w:t>
      </w:r>
      <w:proofErr w:type="spellEnd"/>
      <w:r w:rsidRPr="0037754E">
        <w:rPr>
          <w:rFonts w:ascii="Book Antiqua" w:hAnsi="Book Antiqua"/>
          <w:i/>
          <w:iCs/>
        </w:rPr>
        <w:t xml:space="preserve"> J Med</w:t>
      </w:r>
      <w:r w:rsidRPr="0037754E">
        <w:rPr>
          <w:rFonts w:ascii="Book Antiqua" w:hAnsi="Book Antiqua"/>
        </w:rPr>
        <w:t xml:space="preserve"> 2020; </w:t>
      </w:r>
      <w:r w:rsidRPr="0037754E">
        <w:rPr>
          <w:rFonts w:ascii="Book Antiqua" w:hAnsi="Book Antiqua"/>
          <w:b/>
          <w:bCs/>
        </w:rPr>
        <w:t>382</w:t>
      </w:r>
      <w:r w:rsidRPr="0037754E">
        <w:rPr>
          <w:rFonts w:ascii="Book Antiqua" w:hAnsi="Book Antiqua"/>
        </w:rPr>
        <w:t>: 1199-1207 [PMID: 31995857 DOI: 10.1056/NEJMoa2001316]</w:t>
      </w:r>
    </w:p>
    <w:p w14:paraId="515D540E"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3 </w:t>
      </w:r>
      <w:r w:rsidRPr="0037754E">
        <w:rPr>
          <w:rFonts w:ascii="Book Antiqua" w:hAnsi="Book Antiqua"/>
          <w:b/>
          <w:bCs/>
        </w:rPr>
        <w:t>Schoeman D</w:t>
      </w:r>
      <w:r w:rsidRPr="0037754E">
        <w:rPr>
          <w:rFonts w:ascii="Book Antiqua" w:hAnsi="Book Antiqua"/>
        </w:rPr>
        <w:t xml:space="preserve">, Fielding BC. Coronavirus envelope protein: current knowledge. </w:t>
      </w:r>
      <w:proofErr w:type="spellStart"/>
      <w:r w:rsidRPr="0037754E">
        <w:rPr>
          <w:rFonts w:ascii="Book Antiqua" w:hAnsi="Book Antiqua"/>
          <w:i/>
          <w:iCs/>
        </w:rPr>
        <w:t>Virol</w:t>
      </w:r>
      <w:proofErr w:type="spellEnd"/>
      <w:r w:rsidRPr="0037754E">
        <w:rPr>
          <w:rFonts w:ascii="Book Antiqua" w:hAnsi="Book Antiqua"/>
          <w:i/>
          <w:iCs/>
        </w:rPr>
        <w:t xml:space="preserve"> J</w:t>
      </w:r>
      <w:r w:rsidRPr="0037754E">
        <w:rPr>
          <w:rFonts w:ascii="Book Antiqua" w:hAnsi="Book Antiqua"/>
        </w:rPr>
        <w:t xml:space="preserve"> 2019; </w:t>
      </w:r>
      <w:r w:rsidRPr="0037754E">
        <w:rPr>
          <w:rFonts w:ascii="Book Antiqua" w:hAnsi="Book Antiqua"/>
          <w:b/>
          <w:bCs/>
        </w:rPr>
        <w:t>16</w:t>
      </w:r>
      <w:r w:rsidRPr="0037754E">
        <w:rPr>
          <w:rFonts w:ascii="Book Antiqua" w:hAnsi="Book Antiqua"/>
        </w:rPr>
        <w:t>: 69 [PMID: 31133031 DOI: 10.1186/s12985-019-1182-0]</w:t>
      </w:r>
    </w:p>
    <w:p w14:paraId="046E8F35"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4 </w:t>
      </w:r>
      <w:r w:rsidRPr="0037754E">
        <w:rPr>
          <w:rFonts w:ascii="Book Antiqua" w:hAnsi="Book Antiqua"/>
          <w:b/>
          <w:bCs/>
        </w:rPr>
        <w:t>Huang C</w:t>
      </w:r>
      <w:r w:rsidRPr="0037754E">
        <w:rPr>
          <w:rFonts w:ascii="Book Antiqua" w:hAnsi="Book Antiqua"/>
        </w:rPr>
        <w:t xml:space="preserve">, Wang Y, Li X, Ren L, Zhao J, Hu Y, Zhang L, Fan G, Xu J, Gu X, Cheng Z, Yu T, Xia J, Wei Y, Wu W, </w:t>
      </w:r>
      <w:proofErr w:type="spellStart"/>
      <w:r w:rsidRPr="0037754E">
        <w:rPr>
          <w:rFonts w:ascii="Book Antiqua" w:hAnsi="Book Antiqua"/>
        </w:rPr>
        <w:t>Xie</w:t>
      </w:r>
      <w:proofErr w:type="spellEnd"/>
      <w:r w:rsidRPr="0037754E">
        <w:rPr>
          <w:rFonts w:ascii="Book Antiqua" w:hAnsi="Book Antiqua"/>
        </w:rPr>
        <w:t xml:space="preserve"> X, Yin W, Li H, Liu M, Xiao Y, Gao H, Guo L, </w:t>
      </w:r>
      <w:proofErr w:type="spellStart"/>
      <w:r w:rsidRPr="0037754E">
        <w:rPr>
          <w:rFonts w:ascii="Book Antiqua" w:hAnsi="Book Antiqua"/>
        </w:rPr>
        <w:t>Xie</w:t>
      </w:r>
      <w:proofErr w:type="spellEnd"/>
      <w:r w:rsidRPr="0037754E">
        <w:rPr>
          <w:rFonts w:ascii="Book Antiqua" w:hAnsi="Book Antiqua"/>
        </w:rPr>
        <w:t xml:space="preserve"> J, Wang G, Jiang R, Gao Z, </w:t>
      </w:r>
      <w:proofErr w:type="spellStart"/>
      <w:r w:rsidRPr="0037754E">
        <w:rPr>
          <w:rFonts w:ascii="Book Antiqua" w:hAnsi="Book Antiqua"/>
        </w:rPr>
        <w:t>Jin</w:t>
      </w:r>
      <w:proofErr w:type="spellEnd"/>
      <w:r w:rsidRPr="0037754E">
        <w:rPr>
          <w:rFonts w:ascii="Book Antiqua" w:hAnsi="Book Antiqua"/>
        </w:rPr>
        <w:t xml:space="preserve"> Q, Wang J, Cao B. Clinical features of patients infected with 2019 novel coronavirus in Wuhan, China. </w:t>
      </w:r>
      <w:r w:rsidRPr="0037754E">
        <w:rPr>
          <w:rFonts w:ascii="Book Antiqua" w:hAnsi="Book Antiqua"/>
          <w:i/>
          <w:iCs/>
        </w:rPr>
        <w:t>Lancet</w:t>
      </w:r>
      <w:r w:rsidRPr="0037754E">
        <w:rPr>
          <w:rFonts w:ascii="Book Antiqua" w:hAnsi="Book Antiqua"/>
        </w:rPr>
        <w:t xml:space="preserve"> 2020; </w:t>
      </w:r>
      <w:r w:rsidRPr="0037754E">
        <w:rPr>
          <w:rFonts w:ascii="Book Antiqua" w:hAnsi="Book Antiqua"/>
          <w:b/>
          <w:bCs/>
        </w:rPr>
        <w:t>395</w:t>
      </w:r>
      <w:r w:rsidRPr="0037754E">
        <w:rPr>
          <w:rFonts w:ascii="Book Antiqua" w:hAnsi="Book Antiqua"/>
        </w:rPr>
        <w:t>: 497-506 [PMID: 31986264 DOI: 10.1016/S0140-6736(20)30183-5]</w:t>
      </w:r>
    </w:p>
    <w:p w14:paraId="207889DF"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5 </w:t>
      </w:r>
      <w:proofErr w:type="spellStart"/>
      <w:r w:rsidRPr="0037754E">
        <w:rPr>
          <w:rFonts w:ascii="Book Antiqua" w:hAnsi="Book Antiqua"/>
          <w:b/>
          <w:bCs/>
        </w:rPr>
        <w:t>Payus</w:t>
      </w:r>
      <w:proofErr w:type="spellEnd"/>
      <w:r w:rsidRPr="0037754E">
        <w:rPr>
          <w:rFonts w:ascii="Book Antiqua" w:hAnsi="Book Antiqua"/>
          <w:b/>
          <w:bCs/>
        </w:rPr>
        <w:t xml:space="preserve"> AO</w:t>
      </w:r>
      <w:r w:rsidRPr="0037754E">
        <w:rPr>
          <w:rFonts w:ascii="Book Antiqua" w:hAnsi="Book Antiqua"/>
        </w:rPr>
        <w:t xml:space="preserve">, Liew Sat Lin C, </w:t>
      </w:r>
      <w:proofErr w:type="spellStart"/>
      <w:r w:rsidRPr="0037754E">
        <w:rPr>
          <w:rFonts w:ascii="Book Antiqua" w:hAnsi="Book Antiqua"/>
        </w:rPr>
        <w:t>Mohd</w:t>
      </w:r>
      <w:proofErr w:type="spellEnd"/>
      <w:r w:rsidRPr="0037754E">
        <w:rPr>
          <w:rFonts w:ascii="Book Antiqua" w:hAnsi="Book Antiqua"/>
        </w:rPr>
        <w:t xml:space="preserve"> Noh M, Jeffree MS, Ali RA. SARS-CoV-2 infection of the nervous system: A review of the literature on neurological involvement in novel coronavirus disease-(COVID-19). </w:t>
      </w:r>
      <w:proofErr w:type="spellStart"/>
      <w:r w:rsidRPr="0037754E">
        <w:rPr>
          <w:rFonts w:ascii="Book Antiqua" w:hAnsi="Book Antiqua"/>
          <w:i/>
          <w:iCs/>
        </w:rPr>
        <w:t>Bosn</w:t>
      </w:r>
      <w:proofErr w:type="spellEnd"/>
      <w:r w:rsidRPr="0037754E">
        <w:rPr>
          <w:rFonts w:ascii="Book Antiqua" w:hAnsi="Book Antiqua"/>
          <w:i/>
          <w:iCs/>
        </w:rPr>
        <w:t xml:space="preserve"> J Basic Med Sci</w:t>
      </w:r>
      <w:r w:rsidRPr="0037754E">
        <w:rPr>
          <w:rFonts w:ascii="Book Antiqua" w:hAnsi="Book Antiqua"/>
        </w:rPr>
        <w:t xml:space="preserve"> 2020; </w:t>
      </w:r>
      <w:r w:rsidRPr="0037754E">
        <w:rPr>
          <w:rFonts w:ascii="Book Antiqua" w:hAnsi="Book Antiqua"/>
          <w:b/>
          <w:bCs/>
        </w:rPr>
        <w:t>20</w:t>
      </w:r>
      <w:r w:rsidRPr="0037754E">
        <w:rPr>
          <w:rFonts w:ascii="Book Antiqua" w:hAnsi="Book Antiqua"/>
        </w:rPr>
        <w:t>: 283-292 [PMID: 32530389 DOI: 10.17305/bjbms.2020.4860]</w:t>
      </w:r>
    </w:p>
    <w:p w14:paraId="4B4DEA88"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6 </w:t>
      </w:r>
      <w:r w:rsidRPr="0037754E">
        <w:rPr>
          <w:rFonts w:ascii="Book Antiqua" w:hAnsi="Book Antiqua"/>
          <w:b/>
          <w:bCs/>
        </w:rPr>
        <w:t>Cai Q</w:t>
      </w:r>
      <w:r w:rsidRPr="0037754E">
        <w:rPr>
          <w:rFonts w:ascii="Book Antiqua" w:hAnsi="Book Antiqua"/>
        </w:rPr>
        <w:t xml:space="preserve">, Huang D, Yu H, Zhu Z, Xia Z, </w:t>
      </w:r>
      <w:proofErr w:type="spellStart"/>
      <w:r w:rsidRPr="0037754E">
        <w:rPr>
          <w:rFonts w:ascii="Book Antiqua" w:hAnsi="Book Antiqua"/>
        </w:rPr>
        <w:t>Su</w:t>
      </w:r>
      <w:proofErr w:type="spellEnd"/>
      <w:r w:rsidRPr="0037754E">
        <w:rPr>
          <w:rFonts w:ascii="Book Antiqua" w:hAnsi="Book Antiqua"/>
        </w:rPr>
        <w:t xml:space="preserve"> Y, Li Z, Zhou G, Gou J, Qu J, Sun Y, Liu Y, He Q, Chen J, Liu L, Xu L. COVID-19: Abnormal liver function tests. </w:t>
      </w:r>
      <w:r w:rsidRPr="0037754E">
        <w:rPr>
          <w:rFonts w:ascii="Book Antiqua" w:hAnsi="Book Antiqua"/>
          <w:i/>
          <w:iCs/>
        </w:rPr>
        <w:t>J Hepatol</w:t>
      </w:r>
      <w:r w:rsidRPr="0037754E">
        <w:rPr>
          <w:rFonts w:ascii="Book Antiqua" w:hAnsi="Book Antiqua"/>
        </w:rPr>
        <w:t xml:space="preserve"> 2020; </w:t>
      </w:r>
      <w:r w:rsidRPr="0037754E">
        <w:rPr>
          <w:rFonts w:ascii="Book Antiqua" w:hAnsi="Book Antiqua"/>
          <w:b/>
          <w:bCs/>
        </w:rPr>
        <w:t>73</w:t>
      </w:r>
      <w:r w:rsidRPr="0037754E">
        <w:rPr>
          <w:rFonts w:ascii="Book Antiqua" w:hAnsi="Book Antiqua"/>
        </w:rPr>
        <w:t>: 566-574 [PMID: 32298767 DOI: 10.1016/j.jhep.2020.04.006]</w:t>
      </w:r>
    </w:p>
    <w:p w14:paraId="072B37EE"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7 </w:t>
      </w:r>
      <w:proofErr w:type="spellStart"/>
      <w:r w:rsidRPr="0037754E">
        <w:rPr>
          <w:rFonts w:ascii="Book Antiqua" w:hAnsi="Book Antiqua"/>
          <w:b/>
          <w:bCs/>
        </w:rPr>
        <w:t>Xie</w:t>
      </w:r>
      <w:proofErr w:type="spellEnd"/>
      <w:r w:rsidRPr="0037754E">
        <w:rPr>
          <w:rFonts w:ascii="Book Antiqua" w:hAnsi="Book Antiqua"/>
          <w:b/>
          <w:bCs/>
        </w:rPr>
        <w:t xml:space="preserve"> H</w:t>
      </w:r>
      <w:r w:rsidRPr="0037754E">
        <w:rPr>
          <w:rFonts w:ascii="Book Antiqua" w:hAnsi="Book Antiqua"/>
        </w:rPr>
        <w:t xml:space="preserve">, Zhao J, Lian N, Lin S, </w:t>
      </w:r>
      <w:proofErr w:type="spellStart"/>
      <w:r w:rsidRPr="0037754E">
        <w:rPr>
          <w:rFonts w:ascii="Book Antiqua" w:hAnsi="Book Antiqua"/>
        </w:rPr>
        <w:t>Xie</w:t>
      </w:r>
      <w:proofErr w:type="spellEnd"/>
      <w:r w:rsidRPr="0037754E">
        <w:rPr>
          <w:rFonts w:ascii="Book Antiqua" w:hAnsi="Book Antiqua"/>
        </w:rPr>
        <w:t xml:space="preserve"> Q, </w:t>
      </w:r>
      <w:proofErr w:type="spellStart"/>
      <w:r w:rsidRPr="0037754E">
        <w:rPr>
          <w:rFonts w:ascii="Book Antiqua" w:hAnsi="Book Antiqua"/>
        </w:rPr>
        <w:t>Zhuo</w:t>
      </w:r>
      <w:proofErr w:type="spellEnd"/>
      <w:r w:rsidRPr="0037754E">
        <w:rPr>
          <w:rFonts w:ascii="Book Antiqua" w:hAnsi="Book Antiqua"/>
        </w:rPr>
        <w:t xml:space="preserve"> H. Clinical characteristics of non-ICU hospitalized patients with coronavirus disease 2019 and liver injury: A retrospective study. </w:t>
      </w:r>
      <w:r w:rsidRPr="0037754E">
        <w:rPr>
          <w:rFonts w:ascii="Book Antiqua" w:hAnsi="Book Antiqua"/>
          <w:i/>
          <w:iCs/>
        </w:rPr>
        <w:t>Liver Int</w:t>
      </w:r>
      <w:r w:rsidRPr="0037754E">
        <w:rPr>
          <w:rFonts w:ascii="Book Antiqua" w:hAnsi="Book Antiqua"/>
        </w:rPr>
        <w:t xml:space="preserve"> 2020; </w:t>
      </w:r>
      <w:r w:rsidRPr="0037754E">
        <w:rPr>
          <w:rFonts w:ascii="Book Antiqua" w:hAnsi="Book Antiqua"/>
          <w:b/>
          <w:bCs/>
        </w:rPr>
        <w:t>40</w:t>
      </w:r>
      <w:r w:rsidRPr="0037754E">
        <w:rPr>
          <w:rFonts w:ascii="Book Antiqua" w:hAnsi="Book Antiqua"/>
        </w:rPr>
        <w:t>: 1321-1326 [PMID: 32239591 DOI: 10.1111/liv.14449]</w:t>
      </w:r>
    </w:p>
    <w:p w14:paraId="200D54BE" w14:textId="77777777" w:rsidR="004845AB" w:rsidRPr="0037754E" w:rsidRDefault="004845AB" w:rsidP="0037754E">
      <w:pPr>
        <w:spacing w:line="360" w:lineRule="auto"/>
        <w:jc w:val="both"/>
        <w:rPr>
          <w:rFonts w:ascii="Book Antiqua" w:hAnsi="Book Antiqua"/>
        </w:rPr>
      </w:pPr>
      <w:r w:rsidRPr="0037754E">
        <w:rPr>
          <w:rFonts w:ascii="Book Antiqua" w:hAnsi="Book Antiqua"/>
        </w:rPr>
        <w:lastRenderedPageBreak/>
        <w:t xml:space="preserve">8 </w:t>
      </w:r>
      <w:r w:rsidRPr="0037754E">
        <w:rPr>
          <w:rFonts w:ascii="Book Antiqua" w:hAnsi="Book Antiqua"/>
          <w:b/>
          <w:bCs/>
        </w:rPr>
        <w:t>Zhang Y</w:t>
      </w:r>
      <w:r w:rsidRPr="0037754E">
        <w:rPr>
          <w:rFonts w:ascii="Book Antiqua" w:hAnsi="Book Antiqua"/>
        </w:rPr>
        <w:t xml:space="preserve">, Zheng L, Liu L, Zhao M, Xiao J, Zhao Q. Liver impairment in COVID-19 patients: A retrospective analysis of 115 cases from a single </w:t>
      </w:r>
      <w:proofErr w:type="spellStart"/>
      <w:r w:rsidRPr="0037754E">
        <w:rPr>
          <w:rFonts w:ascii="Book Antiqua" w:hAnsi="Book Antiqua"/>
        </w:rPr>
        <w:t>centre</w:t>
      </w:r>
      <w:proofErr w:type="spellEnd"/>
      <w:r w:rsidRPr="0037754E">
        <w:rPr>
          <w:rFonts w:ascii="Book Antiqua" w:hAnsi="Book Antiqua"/>
        </w:rPr>
        <w:t xml:space="preserve"> in Wuhan city, China. </w:t>
      </w:r>
      <w:r w:rsidRPr="0037754E">
        <w:rPr>
          <w:rFonts w:ascii="Book Antiqua" w:hAnsi="Book Antiqua"/>
          <w:i/>
          <w:iCs/>
        </w:rPr>
        <w:t>Liver Int</w:t>
      </w:r>
      <w:r w:rsidRPr="0037754E">
        <w:rPr>
          <w:rFonts w:ascii="Book Antiqua" w:hAnsi="Book Antiqua"/>
        </w:rPr>
        <w:t xml:space="preserve"> 2020; </w:t>
      </w:r>
      <w:r w:rsidRPr="0037754E">
        <w:rPr>
          <w:rFonts w:ascii="Book Antiqua" w:hAnsi="Book Antiqua"/>
          <w:b/>
          <w:bCs/>
        </w:rPr>
        <w:t>40</w:t>
      </w:r>
      <w:r w:rsidRPr="0037754E">
        <w:rPr>
          <w:rFonts w:ascii="Book Antiqua" w:hAnsi="Book Antiqua"/>
        </w:rPr>
        <w:t>: 2095-2103 [PMID: 32239796 DOI: 10.1111/liv.14455]</w:t>
      </w:r>
    </w:p>
    <w:p w14:paraId="3A78C81A"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9 </w:t>
      </w:r>
      <w:r w:rsidRPr="0037754E">
        <w:rPr>
          <w:rFonts w:ascii="Book Antiqua" w:hAnsi="Book Antiqua"/>
          <w:b/>
          <w:bCs/>
        </w:rPr>
        <w:t>Singh S</w:t>
      </w:r>
      <w:r w:rsidRPr="0037754E">
        <w:rPr>
          <w:rFonts w:ascii="Book Antiqua" w:hAnsi="Book Antiqua"/>
        </w:rPr>
        <w:t xml:space="preserve">, Khan A. Clinical Characteristics and Outcomes of Coronavirus Disease 2019 Among Patients </w:t>
      </w:r>
      <w:proofErr w:type="gramStart"/>
      <w:r w:rsidRPr="0037754E">
        <w:rPr>
          <w:rFonts w:ascii="Book Antiqua" w:hAnsi="Book Antiqua"/>
        </w:rPr>
        <w:t>With</w:t>
      </w:r>
      <w:proofErr w:type="gramEnd"/>
      <w:r w:rsidRPr="0037754E">
        <w:rPr>
          <w:rFonts w:ascii="Book Antiqua" w:hAnsi="Book Antiqua"/>
        </w:rPr>
        <w:t xml:space="preserve"> Preexisting Liver Disease in the United States: A Multicenter Research Network Study. </w:t>
      </w:r>
      <w:r w:rsidRPr="0037754E">
        <w:rPr>
          <w:rFonts w:ascii="Book Antiqua" w:hAnsi="Book Antiqua"/>
          <w:i/>
          <w:iCs/>
        </w:rPr>
        <w:t>Gastroenterology</w:t>
      </w:r>
      <w:r w:rsidRPr="0037754E">
        <w:rPr>
          <w:rFonts w:ascii="Book Antiqua" w:hAnsi="Book Antiqua"/>
        </w:rPr>
        <w:t xml:space="preserve"> 2020; </w:t>
      </w:r>
      <w:r w:rsidRPr="0037754E">
        <w:rPr>
          <w:rFonts w:ascii="Book Antiqua" w:hAnsi="Book Antiqua"/>
          <w:b/>
          <w:bCs/>
        </w:rPr>
        <w:t>159</w:t>
      </w:r>
      <w:r w:rsidRPr="0037754E">
        <w:rPr>
          <w:rFonts w:ascii="Book Antiqua" w:hAnsi="Book Antiqua"/>
        </w:rPr>
        <w:t>: 768-771.e3 [PMID: 32376408 DOI: 10.1053/j.gastro.2020.04.064]</w:t>
      </w:r>
    </w:p>
    <w:p w14:paraId="46A1676F"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10 </w:t>
      </w:r>
      <w:r w:rsidRPr="0037754E">
        <w:rPr>
          <w:rFonts w:ascii="Book Antiqua" w:hAnsi="Book Antiqua"/>
          <w:b/>
          <w:bCs/>
        </w:rPr>
        <w:t>Da BL</w:t>
      </w:r>
      <w:r w:rsidRPr="0037754E">
        <w:rPr>
          <w:rFonts w:ascii="Book Antiqua" w:hAnsi="Book Antiqua"/>
        </w:rPr>
        <w:t xml:space="preserve">, </w:t>
      </w:r>
      <w:proofErr w:type="spellStart"/>
      <w:r w:rsidRPr="0037754E">
        <w:rPr>
          <w:rFonts w:ascii="Book Antiqua" w:hAnsi="Book Antiqua"/>
        </w:rPr>
        <w:t>Im</w:t>
      </w:r>
      <w:proofErr w:type="spellEnd"/>
      <w:r w:rsidRPr="0037754E">
        <w:rPr>
          <w:rFonts w:ascii="Book Antiqua" w:hAnsi="Book Antiqua"/>
        </w:rPr>
        <w:t xml:space="preserve"> GY, Schiano TD. Coronavirus Disease 2019 Hangover: A Rising Tide of Alcohol Use Disorder and Alcohol-Associated Liver Disease. </w:t>
      </w:r>
      <w:r w:rsidRPr="0037754E">
        <w:rPr>
          <w:rFonts w:ascii="Book Antiqua" w:hAnsi="Book Antiqua"/>
          <w:i/>
          <w:iCs/>
        </w:rPr>
        <w:t>Hepatology</w:t>
      </w:r>
      <w:r w:rsidRPr="0037754E">
        <w:rPr>
          <w:rFonts w:ascii="Book Antiqua" w:hAnsi="Book Antiqua"/>
        </w:rPr>
        <w:t xml:space="preserve"> 2020; </w:t>
      </w:r>
      <w:r w:rsidRPr="0037754E">
        <w:rPr>
          <w:rFonts w:ascii="Book Antiqua" w:hAnsi="Book Antiqua"/>
          <w:b/>
          <w:bCs/>
        </w:rPr>
        <w:t>72</w:t>
      </w:r>
      <w:r w:rsidRPr="0037754E">
        <w:rPr>
          <w:rFonts w:ascii="Book Antiqua" w:hAnsi="Book Antiqua"/>
        </w:rPr>
        <w:t>: 1102-1108 [PMID: 32369624 DOI: 10.1002/hep.31307]</w:t>
      </w:r>
    </w:p>
    <w:p w14:paraId="3909ECEF"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11 </w:t>
      </w:r>
      <w:r w:rsidRPr="0037754E">
        <w:rPr>
          <w:rFonts w:ascii="Book Antiqua" w:hAnsi="Book Antiqua"/>
          <w:b/>
          <w:bCs/>
        </w:rPr>
        <w:t>Zheng KI</w:t>
      </w:r>
      <w:r w:rsidRPr="0037754E">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37754E">
        <w:rPr>
          <w:rFonts w:ascii="Book Antiqua" w:hAnsi="Book Antiqua"/>
          <w:i/>
          <w:iCs/>
        </w:rPr>
        <w:t>Metabolism</w:t>
      </w:r>
      <w:r w:rsidRPr="0037754E">
        <w:rPr>
          <w:rFonts w:ascii="Book Antiqua" w:hAnsi="Book Antiqua"/>
        </w:rPr>
        <w:t xml:space="preserve"> 2020; </w:t>
      </w:r>
      <w:r w:rsidRPr="0037754E">
        <w:rPr>
          <w:rFonts w:ascii="Book Antiqua" w:hAnsi="Book Antiqua"/>
          <w:b/>
          <w:bCs/>
        </w:rPr>
        <w:t>108</w:t>
      </w:r>
      <w:r w:rsidRPr="0037754E">
        <w:rPr>
          <w:rFonts w:ascii="Book Antiqua" w:hAnsi="Book Antiqua"/>
        </w:rPr>
        <w:t>: 154244 [PMID: 32320741 DOI: 10.1016/j.metabol.2020.154244]</w:t>
      </w:r>
    </w:p>
    <w:p w14:paraId="4CD35DF9"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12 </w:t>
      </w:r>
      <w:r w:rsidRPr="0037754E">
        <w:rPr>
          <w:rFonts w:ascii="Book Antiqua" w:hAnsi="Book Antiqua"/>
          <w:b/>
          <w:bCs/>
        </w:rPr>
        <w:t>Piedade J,</w:t>
      </w:r>
      <w:r w:rsidRPr="0037754E">
        <w:rPr>
          <w:rFonts w:ascii="Book Antiqua" w:hAnsi="Book Antiqua"/>
        </w:rPr>
        <w:t xml:space="preserve"> Pereira G. COVID-19 in liver transplant recipients. </w:t>
      </w:r>
      <w:r w:rsidRPr="0037754E">
        <w:rPr>
          <w:rFonts w:ascii="Book Antiqua" w:hAnsi="Book Antiqua"/>
          <w:i/>
          <w:iCs/>
        </w:rPr>
        <w:t>J Liver Transplant</w:t>
      </w:r>
      <w:r w:rsidRPr="0037754E">
        <w:rPr>
          <w:rFonts w:ascii="Book Antiqua" w:hAnsi="Book Antiqua"/>
        </w:rPr>
        <w:t xml:space="preserve"> 2021; </w:t>
      </w:r>
      <w:r w:rsidRPr="0037754E">
        <w:rPr>
          <w:rFonts w:ascii="Book Antiqua" w:hAnsi="Book Antiqua"/>
          <w:b/>
          <w:bCs/>
        </w:rPr>
        <w:t>3</w:t>
      </w:r>
      <w:r w:rsidRPr="0037754E">
        <w:rPr>
          <w:rFonts w:ascii="Book Antiqua" w:hAnsi="Book Antiqua"/>
        </w:rPr>
        <w:t>: 100026 [DOI: 10.1016/j.liver.2021.100026]</w:t>
      </w:r>
    </w:p>
    <w:p w14:paraId="63C8E86E"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13 </w:t>
      </w:r>
      <w:proofErr w:type="spellStart"/>
      <w:r w:rsidRPr="0037754E">
        <w:rPr>
          <w:rFonts w:ascii="Book Antiqua" w:hAnsi="Book Antiqua"/>
          <w:b/>
          <w:bCs/>
        </w:rPr>
        <w:t>Becchetti</w:t>
      </w:r>
      <w:proofErr w:type="spellEnd"/>
      <w:r w:rsidRPr="0037754E">
        <w:rPr>
          <w:rFonts w:ascii="Book Antiqua" w:hAnsi="Book Antiqua"/>
          <w:b/>
          <w:bCs/>
        </w:rPr>
        <w:t xml:space="preserve"> C</w:t>
      </w:r>
      <w:r w:rsidRPr="0037754E">
        <w:rPr>
          <w:rFonts w:ascii="Book Antiqua" w:hAnsi="Book Antiqua"/>
        </w:rPr>
        <w:t xml:space="preserve">, </w:t>
      </w:r>
      <w:proofErr w:type="spellStart"/>
      <w:r w:rsidRPr="0037754E">
        <w:rPr>
          <w:rFonts w:ascii="Book Antiqua" w:hAnsi="Book Antiqua"/>
        </w:rPr>
        <w:t>Zambelli</w:t>
      </w:r>
      <w:proofErr w:type="spellEnd"/>
      <w:r w:rsidRPr="0037754E">
        <w:rPr>
          <w:rFonts w:ascii="Book Antiqua" w:hAnsi="Book Antiqua"/>
        </w:rPr>
        <w:t xml:space="preserve"> MF, </w:t>
      </w:r>
      <w:proofErr w:type="spellStart"/>
      <w:r w:rsidRPr="0037754E">
        <w:rPr>
          <w:rFonts w:ascii="Book Antiqua" w:hAnsi="Book Antiqua"/>
        </w:rPr>
        <w:t>Pasulo</w:t>
      </w:r>
      <w:proofErr w:type="spellEnd"/>
      <w:r w:rsidRPr="0037754E">
        <w:rPr>
          <w:rFonts w:ascii="Book Antiqua" w:hAnsi="Book Antiqua"/>
        </w:rPr>
        <w:t xml:space="preserve"> L, Donato MF, </w:t>
      </w:r>
      <w:proofErr w:type="spellStart"/>
      <w:r w:rsidRPr="0037754E">
        <w:rPr>
          <w:rFonts w:ascii="Book Antiqua" w:hAnsi="Book Antiqua"/>
        </w:rPr>
        <w:t>Invernizzi</w:t>
      </w:r>
      <w:proofErr w:type="spellEnd"/>
      <w:r w:rsidRPr="0037754E">
        <w:rPr>
          <w:rFonts w:ascii="Book Antiqua" w:hAnsi="Book Antiqua"/>
        </w:rPr>
        <w:t xml:space="preserve"> F, </w:t>
      </w:r>
      <w:proofErr w:type="spellStart"/>
      <w:r w:rsidRPr="0037754E">
        <w:rPr>
          <w:rFonts w:ascii="Book Antiqua" w:hAnsi="Book Antiqua"/>
        </w:rPr>
        <w:t>Detry</w:t>
      </w:r>
      <w:proofErr w:type="spellEnd"/>
      <w:r w:rsidRPr="0037754E">
        <w:rPr>
          <w:rFonts w:ascii="Book Antiqua" w:hAnsi="Book Antiqua"/>
        </w:rPr>
        <w:t xml:space="preserve"> O, </w:t>
      </w:r>
      <w:proofErr w:type="spellStart"/>
      <w:r w:rsidRPr="0037754E">
        <w:rPr>
          <w:rFonts w:ascii="Book Antiqua" w:hAnsi="Book Antiqua"/>
        </w:rPr>
        <w:t>Dahlqvist</w:t>
      </w:r>
      <w:proofErr w:type="spellEnd"/>
      <w:r w:rsidRPr="0037754E">
        <w:rPr>
          <w:rFonts w:ascii="Book Antiqua" w:hAnsi="Book Antiqua"/>
        </w:rPr>
        <w:t xml:space="preserve"> G, Ciccarelli O, Morelli MC, Fraga M, </w:t>
      </w:r>
      <w:proofErr w:type="spellStart"/>
      <w:r w:rsidRPr="0037754E">
        <w:rPr>
          <w:rFonts w:ascii="Book Antiqua" w:hAnsi="Book Antiqua"/>
        </w:rPr>
        <w:t>Svegliati</w:t>
      </w:r>
      <w:proofErr w:type="spellEnd"/>
      <w:r w:rsidRPr="0037754E">
        <w:rPr>
          <w:rFonts w:ascii="Book Antiqua" w:hAnsi="Book Antiqua"/>
        </w:rPr>
        <w:t xml:space="preserve">-Baroni G, van </w:t>
      </w:r>
      <w:proofErr w:type="spellStart"/>
      <w:r w:rsidRPr="0037754E">
        <w:rPr>
          <w:rFonts w:ascii="Book Antiqua" w:hAnsi="Book Antiqua"/>
        </w:rPr>
        <w:t>Vlierberghe</w:t>
      </w:r>
      <w:proofErr w:type="spellEnd"/>
      <w:r w:rsidRPr="0037754E">
        <w:rPr>
          <w:rFonts w:ascii="Book Antiqua" w:hAnsi="Book Antiqua"/>
        </w:rPr>
        <w:t xml:space="preserve"> H, Coenraad MJ, Romero MC, de </w:t>
      </w:r>
      <w:proofErr w:type="spellStart"/>
      <w:r w:rsidRPr="0037754E">
        <w:rPr>
          <w:rFonts w:ascii="Book Antiqua" w:hAnsi="Book Antiqua"/>
        </w:rPr>
        <w:t>Gottardi</w:t>
      </w:r>
      <w:proofErr w:type="spellEnd"/>
      <w:r w:rsidRPr="0037754E">
        <w:rPr>
          <w:rFonts w:ascii="Book Antiqua" w:hAnsi="Book Antiqua"/>
        </w:rPr>
        <w:t xml:space="preserve"> A, </w:t>
      </w:r>
      <w:proofErr w:type="spellStart"/>
      <w:r w:rsidRPr="0037754E">
        <w:rPr>
          <w:rFonts w:ascii="Book Antiqua" w:hAnsi="Book Antiqua"/>
        </w:rPr>
        <w:t>Toniutto</w:t>
      </w:r>
      <w:proofErr w:type="spellEnd"/>
      <w:r w:rsidRPr="0037754E">
        <w:rPr>
          <w:rFonts w:ascii="Book Antiqua" w:hAnsi="Book Antiqua"/>
        </w:rPr>
        <w:t xml:space="preserve"> P, Del </w:t>
      </w:r>
      <w:proofErr w:type="spellStart"/>
      <w:r w:rsidRPr="0037754E">
        <w:rPr>
          <w:rFonts w:ascii="Book Antiqua" w:hAnsi="Book Antiqua"/>
        </w:rPr>
        <w:t>Prete</w:t>
      </w:r>
      <w:proofErr w:type="spellEnd"/>
      <w:r w:rsidRPr="0037754E">
        <w:rPr>
          <w:rFonts w:ascii="Book Antiqua" w:hAnsi="Book Antiqua"/>
        </w:rPr>
        <w:t xml:space="preserve"> L, </w:t>
      </w:r>
      <w:proofErr w:type="spellStart"/>
      <w:r w:rsidRPr="0037754E">
        <w:rPr>
          <w:rFonts w:ascii="Book Antiqua" w:hAnsi="Book Antiqua"/>
        </w:rPr>
        <w:t>Abbati</w:t>
      </w:r>
      <w:proofErr w:type="spellEnd"/>
      <w:r w:rsidRPr="0037754E">
        <w:rPr>
          <w:rFonts w:ascii="Book Antiqua" w:hAnsi="Book Antiqua"/>
        </w:rPr>
        <w:t xml:space="preserve"> C, Samuel D, </w:t>
      </w:r>
      <w:proofErr w:type="spellStart"/>
      <w:r w:rsidRPr="0037754E">
        <w:rPr>
          <w:rFonts w:ascii="Book Antiqua" w:hAnsi="Book Antiqua"/>
        </w:rPr>
        <w:t>Pirenne</w:t>
      </w:r>
      <w:proofErr w:type="spellEnd"/>
      <w:r w:rsidRPr="0037754E">
        <w:rPr>
          <w:rFonts w:ascii="Book Antiqua" w:hAnsi="Book Antiqua"/>
        </w:rPr>
        <w:t xml:space="preserve"> J, </w:t>
      </w:r>
      <w:proofErr w:type="spellStart"/>
      <w:r w:rsidRPr="0037754E">
        <w:rPr>
          <w:rFonts w:ascii="Book Antiqua" w:hAnsi="Book Antiqua"/>
        </w:rPr>
        <w:t>Nevens</w:t>
      </w:r>
      <w:proofErr w:type="spellEnd"/>
      <w:r w:rsidRPr="0037754E">
        <w:rPr>
          <w:rFonts w:ascii="Book Antiqua" w:hAnsi="Book Antiqua"/>
        </w:rPr>
        <w:t xml:space="preserve"> F, Dufour JF; COVID-LT group. COVID-19 in an international European liver transplant recipient cohort. </w:t>
      </w:r>
      <w:r w:rsidRPr="0037754E">
        <w:rPr>
          <w:rFonts w:ascii="Book Antiqua" w:hAnsi="Book Antiqua"/>
          <w:i/>
          <w:iCs/>
        </w:rPr>
        <w:t>Gut</w:t>
      </w:r>
      <w:r w:rsidRPr="0037754E">
        <w:rPr>
          <w:rFonts w:ascii="Book Antiqua" w:hAnsi="Book Antiqua"/>
        </w:rPr>
        <w:t xml:space="preserve"> 2020; </w:t>
      </w:r>
      <w:r w:rsidRPr="0037754E">
        <w:rPr>
          <w:rFonts w:ascii="Book Antiqua" w:hAnsi="Book Antiqua"/>
          <w:b/>
          <w:bCs/>
        </w:rPr>
        <w:t>69</w:t>
      </w:r>
      <w:r w:rsidRPr="0037754E">
        <w:rPr>
          <w:rFonts w:ascii="Book Antiqua" w:hAnsi="Book Antiqua"/>
        </w:rPr>
        <w:t>: 1832-1840 [PMID: 32571972 DOI: 10.1136/gutjnl-2020-321923]</w:t>
      </w:r>
    </w:p>
    <w:p w14:paraId="2D89AF09"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14 </w:t>
      </w:r>
      <w:bookmarkStart w:id="2" w:name="_Hlk114504844"/>
      <w:r w:rsidRPr="0037754E">
        <w:rPr>
          <w:rFonts w:ascii="Book Antiqua" w:hAnsi="Book Antiqua"/>
          <w:b/>
          <w:bCs/>
        </w:rPr>
        <w:t xml:space="preserve">Ali </w:t>
      </w:r>
      <w:proofErr w:type="spellStart"/>
      <w:r w:rsidRPr="0037754E">
        <w:rPr>
          <w:rFonts w:ascii="Book Antiqua" w:hAnsi="Book Antiqua"/>
          <w:b/>
          <w:bCs/>
        </w:rPr>
        <w:t>Malekhosseini</w:t>
      </w:r>
      <w:bookmarkEnd w:id="2"/>
      <w:proofErr w:type="spellEnd"/>
      <w:r w:rsidRPr="0037754E">
        <w:rPr>
          <w:rFonts w:ascii="Book Antiqua" w:hAnsi="Book Antiqua"/>
          <w:b/>
          <w:bCs/>
        </w:rPr>
        <w:t xml:space="preserve"> S</w:t>
      </w:r>
      <w:r w:rsidRPr="0037754E">
        <w:rPr>
          <w:rFonts w:ascii="Book Antiqua" w:hAnsi="Book Antiqua"/>
        </w:rPr>
        <w:t xml:space="preserve">, </w:t>
      </w:r>
      <w:proofErr w:type="spellStart"/>
      <w:r w:rsidRPr="0037754E">
        <w:rPr>
          <w:rFonts w:ascii="Book Antiqua" w:hAnsi="Book Antiqua"/>
        </w:rPr>
        <w:t>Nikoupour</w:t>
      </w:r>
      <w:proofErr w:type="spellEnd"/>
      <w:r w:rsidRPr="0037754E">
        <w:rPr>
          <w:rFonts w:ascii="Book Antiqua" w:hAnsi="Book Antiqua"/>
        </w:rPr>
        <w:t xml:space="preserve"> H, </w:t>
      </w:r>
      <w:proofErr w:type="spellStart"/>
      <w:r w:rsidRPr="0037754E">
        <w:rPr>
          <w:rFonts w:ascii="Book Antiqua" w:hAnsi="Book Antiqua"/>
        </w:rPr>
        <w:t>Gholami</w:t>
      </w:r>
      <w:proofErr w:type="spellEnd"/>
      <w:r w:rsidRPr="0037754E">
        <w:rPr>
          <w:rFonts w:ascii="Book Antiqua" w:hAnsi="Book Antiqua"/>
        </w:rPr>
        <w:t xml:space="preserve"> S, </w:t>
      </w:r>
      <w:proofErr w:type="spellStart"/>
      <w:r w:rsidRPr="0037754E">
        <w:rPr>
          <w:rFonts w:ascii="Book Antiqua" w:hAnsi="Book Antiqua"/>
        </w:rPr>
        <w:t>Shamsaeefar</w:t>
      </w:r>
      <w:proofErr w:type="spellEnd"/>
      <w:r w:rsidRPr="0037754E">
        <w:rPr>
          <w:rFonts w:ascii="Book Antiqua" w:hAnsi="Book Antiqua"/>
        </w:rPr>
        <w:t xml:space="preserve"> A, </w:t>
      </w:r>
      <w:proofErr w:type="spellStart"/>
      <w:r w:rsidRPr="0037754E">
        <w:rPr>
          <w:rFonts w:ascii="Book Antiqua" w:hAnsi="Book Antiqua"/>
        </w:rPr>
        <w:t>Arasteh</w:t>
      </w:r>
      <w:proofErr w:type="spellEnd"/>
      <w:r w:rsidRPr="0037754E">
        <w:rPr>
          <w:rFonts w:ascii="Book Antiqua" w:hAnsi="Book Antiqua"/>
        </w:rPr>
        <w:t xml:space="preserve"> P, </w:t>
      </w:r>
      <w:proofErr w:type="spellStart"/>
      <w:r w:rsidRPr="0037754E">
        <w:rPr>
          <w:rFonts w:ascii="Book Antiqua" w:hAnsi="Book Antiqua"/>
        </w:rPr>
        <w:t>Kazemi</w:t>
      </w:r>
      <w:proofErr w:type="spellEnd"/>
      <w:r w:rsidRPr="0037754E">
        <w:rPr>
          <w:rFonts w:ascii="Book Antiqua" w:hAnsi="Book Antiqua"/>
        </w:rPr>
        <w:t xml:space="preserve"> K, </w:t>
      </w:r>
      <w:proofErr w:type="spellStart"/>
      <w:r w:rsidRPr="0037754E">
        <w:rPr>
          <w:rFonts w:ascii="Book Antiqua" w:hAnsi="Book Antiqua"/>
        </w:rPr>
        <w:t>Dehghani</w:t>
      </w:r>
      <w:proofErr w:type="spellEnd"/>
      <w:r w:rsidRPr="0037754E">
        <w:rPr>
          <w:rFonts w:ascii="Book Antiqua" w:hAnsi="Book Antiqua"/>
        </w:rPr>
        <w:t xml:space="preserve"> M, </w:t>
      </w:r>
      <w:proofErr w:type="spellStart"/>
      <w:r w:rsidRPr="0037754E">
        <w:rPr>
          <w:rFonts w:ascii="Book Antiqua" w:hAnsi="Book Antiqua"/>
        </w:rPr>
        <w:t>Eghlimi</w:t>
      </w:r>
      <w:proofErr w:type="spellEnd"/>
      <w:r w:rsidRPr="0037754E">
        <w:rPr>
          <w:rFonts w:ascii="Book Antiqua" w:hAnsi="Book Antiqua"/>
        </w:rPr>
        <w:t xml:space="preserve"> H, </w:t>
      </w:r>
      <w:proofErr w:type="spellStart"/>
      <w:r w:rsidRPr="0037754E">
        <w:rPr>
          <w:rFonts w:ascii="Book Antiqua" w:hAnsi="Book Antiqua"/>
        </w:rPr>
        <w:t>Raeisi</w:t>
      </w:r>
      <w:proofErr w:type="spellEnd"/>
      <w:r w:rsidRPr="0037754E">
        <w:rPr>
          <w:rFonts w:ascii="Book Antiqua" w:hAnsi="Book Antiqua"/>
        </w:rPr>
        <w:t xml:space="preserve"> </w:t>
      </w:r>
      <w:proofErr w:type="spellStart"/>
      <w:r w:rsidRPr="0037754E">
        <w:rPr>
          <w:rFonts w:ascii="Book Antiqua" w:hAnsi="Book Antiqua"/>
        </w:rPr>
        <w:t>Shahraki</w:t>
      </w:r>
      <w:proofErr w:type="spellEnd"/>
      <w:r w:rsidRPr="0037754E">
        <w:rPr>
          <w:rFonts w:ascii="Book Antiqua" w:hAnsi="Book Antiqua"/>
        </w:rPr>
        <w:t xml:space="preserve"> H, </w:t>
      </w:r>
      <w:proofErr w:type="spellStart"/>
      <w:r w:rsidRPr="0037754E">
        <w:rPr>
          <w:rFonts w:ascii="Book Antiqua" w:hAnsi="Book Antiqua"/>
        </w:rPr>
        <w:t>Roozbeh</w:t>
      </w:r>
      <w:proofErr w:type="spellEnd"/>
      <w:r w:rsidRPr="0037754E">
        <w:rPr>
          <w:rFonts w:ascii="Book Antiqua" w:hAnsi="Book Antiqua"/>
        </w:rPr>
        <w:t xml:space="preserve"> J, </w:t>
      </w:r>
      <w:proofErr w:type="spellStart"/>
      <w:r w:rsidRPr="0037754E">
        <w:rPr>
          <w:rFonts w:ascii="Book Antiqua" w:hAnsi="Book Antiqua"/>
        </w:rPr>
        <w:t>Rezaianzadeh</w:t>
      </w:r>
      <w:proofErr w:type="spellEnd"/>
      <w:r w:rsidRPr="0037754E">
        <w:rPr>
          <w:rFonts w:ascii="Book Antiqua" w:hAnsi="Book Antiqua"/>
        </w:rPr>
        <w:t xml:space="preserve"> A, </w:t>
      </w:r>
      <w:proofErr w:type="spellStart"/>
      <w:r w:rsidRPr="0037754E">
        <w:rPr>
          <w:rFonts w:ascii="Book Antiqua" w:hAnsi="Book Antiqua"/>
        </w:rPr>
        <w:t>Nikeghbalian</w:t>
      </w:r>
      <w:proofErr w:type="spellEnd"/>
      <w:r w:rsidRPr="0037754E">
        <w:rPr>
          <w:rFonts w:ascii="Book Antiqua" w:hAnsi="Book Antiqua"/>
        </w:rPr>
        <w:t xml:space="preserve"> S. A Report of 85 Cases of COVID-19 and Abdominal Transplantation </w:t>
      </w:r>
      <w:proofErr w:type="gramStart"/>
      <w:r w:rsidRPr="0037754E">
        <w:rPr>
          <w:rFonts w:ascii="Book Antiqua" w:hAnsi="Book Antiqua"/>
        </w:rPr>
        <w:t>From</w:t>
      </w:r>
      <w:proofErr w:type="gramEnd"/>
      <w:r w:rsidRPr="0037754E">
        <w:rPr>
          <w:rFonts w:ascii="Book Antiqua" w:hAnsi="Book Antiqua"/>
        </w:rPr>
        <w:t xml:space="preserve"> a Single Center: What Are the Associated Factors With Death Among Organ Transplantation Patients. </w:t>
      </w:r>
      <w:r w:rsidRPr="0037754E">
        <w:rPr>
          <w:rFonts w:ascii="Book Antiqua" w:hAnsi="Book Antiqua"/>
          <w:i/>
          <w:iCs/>
        </w:rPr>
        <w:t>Transplantation</w:t>
      </w:r>
      <w:r w:rsidRPr="0037754E">
        <w:rPr>
          <w:rFonts w:ascii="Book Antiqua" w:hAnsi="Book Antiqua"/>
        </w:rPr>
        <w:t xml:space="preserve"> 2021; </w:t>
      </w:r>
      <w:r w:rsidRPr="0037754E">
        <w:rPr>
          <w:rFonts w:ascii="Book Antiqua" w:hAnsi="Book Antiqua"/>
          <w:b/>
          <w:bCs/>
        </w:rPr>
        <w:t>105</w:t>
      </w:r>
      <w:r w:rsidRPr="0037754E">
        <w:rPr>
          <w:rFonts w:ascii="Book Antiqua" w:hAnsi="Book Antiqua"/>
        </w:rPr>
        <w:t>: 90-99 [PMID: 32976364 DOI: 10.1097/TP.0000000000003470]</w:t>
      </w:r>
    </w:p>
    <w:p w14:paraId="160CB567"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15 </w:t>
      </w:r>
      <w:r w:rsidRPr="0037754E">
        <w:rPr>
          <w:rFonts w:ascii="Book Antiqua" w:hAnsi="Book Antiqua"/>
          <w:b/>
          <w:bCs/>
        </w:rPr>
        <w:t>Can E</w:t>
      </w:r>
      <w:r w:rsidRPr="0037754E">
        <w:rPr>
          <w:rFonts w:ascii="Book Antiqua" w:hAnsi="Book Antiqua"/>
        </w:rPr>
        <w:t xml:space="preserve">, </w:t>
      </w:r>
      <w:proofErr w:type="spellStart"/>
      <w:r w:rsidRPr="0037754E">
        <w:rPr>
          <w:rFonts w:ascii="Book Antiqua" w:hAnsi="Book Antiqua"/>
        </w:rPr>
        <w:t>Oğlak</w:t>
      </w:r>
      <w:proofErr w:type="spellEnd"/>
      <w:r w:rsidRPr="0037754E">
        <w:rPr>
          <w:rFonts w:ascii="Book Antiqua" w:hAnsi="Book Antiqua"/>
        </w:rPr>
        <w:t xml:space="preserve"> SC, </w:t>
      </w:r>
      <w:proofErr w:type="spellStart"/>
      <w:r w:rsidRPr="0037754E">
        <w:rPr>
          <w:rFonts w:ascii="Book Antiqua" w:hAnsi="Book Antiqua"/>
        </w:rPr>
        <w:t>Ölmez</w:t>
      </w:r>
      <w:proofErr w:type="spellEnd"/>
      <w:r w:rsidRPr="0037754E">
        <w:rPr>
          <w:rFonts w:ascii="Book Antiqua" w:hAnsi="Book Antiqua"/>
        </w:rPr>
        <w:t xml:space="preserve"> F. Abnormal liver function tests in pregnant patients with COVID-19 - a retrospective cohort study in a tertiary center. </w:t>
      </w:r>
      <w:proofErr w:type="spellStart"/>
      <w:r w:rsidRPr="0037754E">
        <w:rPr>
          <w:rFonts w:ascii="Book Antiqua" w:hAnsi="Book Antiqua"/>
          <w:i/>
          <w:iCs/>
        </w:rPr>
        <w:t>Ginekol</w:t>
      </w:r>
      <w:proofErr w:type="spellEnd"/>
      <w:r w:rsidRPr="0037754E">
        <w:rPr>
          <w:rFonts w:ascii="Book Antiqua" w:hAnsi="Book Antiqua"/>
          <w:i/>
          <w:iCs/>
        </w:rPr>
        <w:t xml:space="preserve"> Pol</w:t>
      </w:r>
      <w:r w:rsidRPr="0037754E">
        <w:rPr>
          <w:rFonts w:ascii="Book Antiqua" w:hAnsi="Book Antiqua"/>
        </w:rPr>
        <w:t xml:space="preserve"> 2022 [PMID: 35072238 DOI: 10.5603/</w:t>
      </w:r>
      <w:proofErr w:type="gramStart"/>
      <w:r w:rsidRPr="0037754E">
        <w:rPr>
          <w:rFonts w:ascii="Book Antiqua" w:hAnsi="Book Antiqua"/>
        </w:rPr>
        <w:t>GP.a</w:t>
      </w:r>
      <w:proofErr w:type="gramEnd"/>
      <w:r w:rsidRPr="0037754E">
        <w:rPr>
          <w:rFonts w:ascii="Book Antiqua" w:hAnsi="Book Antiqua"/>
        </w:rPr>
        <w:t>2021.0182]</w:t>
      </w:r>
    </w:p>
    <w:p w14:paraId="0097EEB0" w14:textId="77777777" w:rsidR="004845AB" w:rsidRPr="0037754E" w:rsidRDefault="004845AB" w:rsidP="0037754E">
      <w:pPr>
        <w:spacing w:line="360" w:lineRule="auto"/>
        <w:jc w:val="both"/>
        <w:rPr>
          <w:rFonts w:ascii="Book Antiqua" w:hAnsi="Book Antiqua"/>
        </w:rPr>
      </w:pPr>
      <w:r w:rsidRPr="0037754E">
        <w:rPr>
          <w:rFonts w:ascii="Book Antiqua" w:hAnsi="Book Antiqua"/>
        </w:rPr>
        <w:lastRenderedPageBreak/>
        <w:t xml:space="preserve">16 </w:t>
      </w:r>
      <w:r w:rsidRPr="0037754E">
        <w:rPr>
          <w:rFonts w:ascii="Book Antiqua" w:hAnsi="Book Antiqua"/>
          <w:b/>
          <w:bCs/>
        </w:rPr>
        <w:t>Lei F</w:t>
      </w:r>
      <w:r w:rsidRPr="0037754E">
        <w:rPr>
          <w:rFonts w:ascii="Book Antiqua" w:hAnsi="Book Antiqua"/>
        </w:rPr>
        <w:t xml:space="preserve">, Liu YM, Zhou F, Qin JJ, Zhang P, Zhu L, Zhang XJ, Cai J, Lin L, Ouyang S, Wang X, Yang C, Cheng X, Liu W, Li H, </w:t>
      </w:r>
      <w:proofErr w:type="spellStart"/>
      <w:r w:rsidRPr="0037754E">
        <w:rPr>
          <w:rFonts w:ascii="Book Antiqua" w:hAnsi="Book Antiqua"/>
        </w:rPr>
        <w:t>Xie</w:t>
      </w:r>
      <w:proofErr w:type="spellEnd"/>
      <w:r w:rsidRPr="0037754E">
        <w:rPr>
          <w:rFonts w:ascii="Book Antiqua" w:hAnsi="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37754E">
        <w:rPr>
          <w:rFonts w:ascii="Book Antiqua" w:hAnsi="Book Antiqua"/>
          <w:i/>
          <w:iCs/>
        </w:rPr>
        <w:t>Hepatology</w:t>
      </w:r>
      <w:r w:rsidRPr="0037754E">
        <w:rPr>
          <w:rFonts w:ascii="Book Antiqua" w:hAnsi="Book Antiqua"/>
        </w:rPr>
        <w:t xml:space="preserve"> 2020; </w:t>
      </w:r>
      <w:r w:rsidRPr="0037754E">
        <w:rPr>
          <w:rFonts w:ascii="Book Antiqua" w:hAnsi="Book Antiqua"/>
          <w:b/>
          <w:bCs/>
        </w:rPr>
        <w:t>72</w:t>
      </w:r>
      <w:r w:rsidRPr="0037754E">
        <w:rPr>
          <w:rFonts w:ascii="Book Antiqua" w:hAnsi="Book Antiqua"/>
        </w:rPr>
        <w:t>: 389-398 [PMID: 32359177 DOI: 10.1002/hep.31301]</w:t>
      </w:r>
    </w:p>
    <w:p w14:paraId="5FAC873D"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17 </w:t>
      </w:r>
      <w:r w:rsidRPr="0037754E">
        <w:rPr>
          <w:rFonts w:ascii="Book Antiqua" w:hAnsi="Book Antiqua"/>
          <w:b/>
          <w:bCs/>
        </w:rPr>
        <w:t>Fan Z</w:t>
      </w:r>
      <w:r w:rsidRPr="0037754E">
        <w:rPr>
          <w:rFonts w:ascii="Book Antiqua" w:hAnsi="Book Antiqua"/>
        </w:rPr>
        <w:t xml:space="preserve">, Chen L, Li J, Cheng X, Yang J, Tian C, Zhang Y, Huang S, Liu Z, Cheng J. Clinical Features of COVID-19-Related Liver Functional Abnormality. </w:t>
      </w:r>
      <w:r w:rsidRPr="0037754E">
        <w:rPr>
          <w:rFonts w:ascii="Book Antiqua" w:hAnsi="Book Antiqua"/>
          <w:i/>
          <w:iCs/>
        </w:rPr>
        <w:t>Clin Gastroenterol Hepatol</w:t>
      </w:r>
      <w:r w:rsidRPr="0037754E">
        <w:rPr>
          <w:rFonts w:ascii="Book Antiqua" w:hAnsi="Book Antiqua"/>
        </w:rPr>
        <w:t xml:space="preserve"> 2020; </w:t>
      </w:r>
      <w:r w:rsidRPr="0037754E">
        <w:rPr>
          <w:rFonts w:ascii="Book Antiqua" w:hAnsi="Book Antiqua"/>
          <w:b/>
          <w:bCs/>
        </w:rPr>
        <w:t>18</w:t>
      </w:r>
      <w:r w:rsidRPr="0037754E">
        <w:rPr>
          <w:rFonts w:ascii="Book Antiqua" w:hAnsi="Book Antiqua"/>
        </w:rPr>
        <w:t>: 1561-1566 [PMID: 32283325 DOI: 10.1016/j.cgh.2020.04.002]</w:t>
      </w:r>
    </w:p>
    <w:p w14:paraId="78CD1CEE"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18 </w:t>
      </w:r>
      <w:r w:rsidRPr="0037754E">
        <w:rPr>
          <w:rFonts w:ascii="Book Antiqua" w:hAnsi="Book Antiqua"/>
          <w:b/>
          <w:bCs/>
        </w:rPr>
        <w:t>Phipps MM</w:t>
      </w:r>
      <w:r w:rsidRPr="0037754E">
        <w:rPr>
          <w:rFonts w:ascii="Book Antiqua" w:hAnsi="Book Antiqua"/>
        </w:rPr>
        <w:t xml:space="preserve">, Barraza LH, </w:t>
      </w:r>
      <w:proofErr w:type="spellStart"/>
      <w:r w:rsidRPr="0037754E">
        <w:rPr>
          <w:rFonts w:ascii="Book Antiqua" w:hAnsi="Book Antiqua"/>
        </w:rPr>
        <w:t>LaSota</w:t>
      </w:r>
      <w:proofErr w:type="spellEnd"/>
      <w:r w:rsidRPr="0037754E">
        <w:rPr>
          <w:rFonts w:ascii="Book Antiqua" w:hAnsi="Book Antiqua"/>
        </w:rPr>
        <w:t xml:space="preserve"> ED, </w:t>
      </w:r>
      <w:proofErr w:type="spellStart"/>
      <w:r w:rsidRPr="0037754E">
        <w:rPr>
          <w:rFonts w:ascii="Book Antiqua" w:hAnsi="Book Antiqua"/>
        </w:rPr>
        <w:t>Sobieszczyk</w:t>
      </w:r>
      <w:proofErr w:type="spellEnd"/>
      <w:r w:rsidRPr="0037754E">
        <w:rPr>
          <w:rFonts w:ascii="Book Antiqua" w:hAnsi="Book Antiqua"/>
        </w:rPr>
        <w:t xml:space="preserve"> ME, Pereira MR, Zheng EX, Fox AN, Zucker J, Verna EC. Acute Liver Injury in COVID-19: Prevalence and Association with Clinical Outcomes in a Large U.S. Cohort. </w:t>
      </w:r>
      <w:r w:rsidRPr="0037754E">
        <w:rPr>
          <w:rFonts w:ascii="Book Antiqua" w:hAnsi="Book Antiqua"/>
          <w:i/>
          <w:iCs/>
        </w:rPr>
        <w:t>Hepatology</w:t>
      </w:r>
      <w:r w:rsidRPr="0037754E">
        <w:rPr>
          <w:rFonts w:ascii="Book Antiqua" w:hAnsi="Book Antiqua"/>
        </w:rPr>
        <w:t xml:space="preserve"> 2020; </w:t>
      </w:r>
      <w:r w:rsidRPr="0037754E">
        <w:rPr>
          <w:rFonts w:ascii="Book Antiqua" w:hAnsi="Book Antiqua"/>
          <w:b/>
          <w:bCs/>
        </w:rPr>
        <w:t>72</w:t>
      </w:r>
      <w:r w:rsidRPr="0037754E">
        <w:rPr>
          <w:rFonts w:ascii="Book Antiqua" w:hAnsi="Book Antiqua"/>
        </w:rPr>
        <w:t>: 807-817 [PMID: 32473607 DOI: 10.1002/hep.31404]</w:t>
      </w:r>
    </w:p>
    <w:p w14:paraId="6FDBBFBC"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19 </w:t>
      </w:r>
      <w:r w:rsidRPr="0037754E">
        <w:rPr>
          <w:rFonts w:ascii="Book Antiqua" w:hAnsi="Book Antiqua"/>
          <w:b/>
          <w:bCs/>
        </w:rPr>
        <w:t>Arima Y</w:t>
      </w:r>
      <w:r w:rsidRPr="0037754E">
        <w:rPr>
          <w:rFonts w:ascii="Book Antiqua" w:hAnsi="Book Antiqua"/>
        </w:rPr>
        <w:t xml:space="preserve">, Yoshimoto K, </w:t>
      </w:r>
      <w:proofErr w:type="spellStart"/>
      <w:r w:rsidRPr="0037754E">
        <w:rPr>
          <w:rFonts w:ascii="Book Antiqua" w:hAnsi="Book Antiqua"/>
        </w:rPr>
        <w:t>Namera</w:t>
      </w:r>
      <w:proofErr w:type="spellEnd"/>
      <w:r w:rsidRPr="0037754E">
        <w:rPr>
          <w:rFonts w:ascii="Book Antiqua" w:hAnsi="Book Antiqua"/>
        </w:rPr>
        <w:t xml:space="preserve"> A, Makita R, Murata K, Nagao M. The Sarin-like Organophosphorus Agent bis (isopropyl </w:t>
      </w:r>
      <w:proofErr w:type="gramStart"/>
      <w:r w:rsidRPr="0037754E">
        <w:rPr>
          <w:rFonts w:ascii="Book Antiqua" w:hAnsi="Book Antiqua"/>
        </w:rPr>
        <w:t>methyl)phosphonate</w:t>
      </w:r>
      <w:proofErr w:type="gramEnd"/>
      <w:r w:rsidRPr="0037754E">
        <w:rPr>
          <w:rFonts w:ascii="Book Antiqua" w:hAnsi="Book Antiqua"/>
        </w:rPr>
        <w:t xml:space="preserve"> Induces Apoptotic Cell Death and COX-2 Expression in SK-N-SH Cells. </w:t>
      </w:r>
      <w:r w:rsidRPr="0037754E">
        <w:rPr>
          <w:rFonts w:ascii="Book Antiqua" w:hAnsi="Book Antiqua"/>
          <w:i/>
          <w:iCs/>
        </w:rPr>
        <w:t>Hiroshima J Med Sci</w:t>
      </w:r>
      <w:r w:rsidRPr="0037754E">
        <w:rPr>
          <w:rFonts w:ascii="Book Antiqua" w:hAnsi="Book Antiqua"/>
        </w:rPr>
        <w:t xml:space="preserve"> 2016; </w:t>
      </w:r>
      <w:r w:rsidRPr="0037754E">
        <w:rPr>
          <w:rFonts w:ascii="Book Antiqua" w:hAnsi="Book Antiqua"/>
          <w:b/>
          <w:bCs/>
        </w:rPr>
        <w:t>65</w:t>
      </w:r>
      <w:r w:rsidRPr="0037754E">
        <w:rPr>
          <w:rFonts w:ascii="Book Antiqua" w:hAnsi="Book Antiqua"/>
        </w:rPr>
        <w:t>: 1-8 [PMID: 27348899]</w:t>
      </w:r>
    </w:p>
    <w:p w14:paraId="5C577114" w14:textId="77777777" w:rsidR="004845AB" w:rsidRPr="0037754E" w:rsidRDefault="004845AB" w:rsidP="0037754E">
      <w:pPr>
        <w:adjustRightInd w:val="0"/>
        <w:snapToGrid w:val="0"/>
        <w:spacing w:line="360" w:lineRule="auto"/>
        <w:jc w:val="both"/>
        <w:rPr>
          <w:rFonts w:ascii="Book Antiqua" w:hAnsi="Book Antiqua"/>
        </w:rPr>
      </w:pPr>
      <w:r w:rsidRPr="0037754E">
        <w:rPr>
          <w:rFonts w:ascii="Book Antiqua" w:hAnsi="Book Antiqua"/>
        </w:rPr>
        <w:t xml:space="preserve">20 </w:t>
      </w:r>
      <w:r w:rsidRPr="0037754E">
        <w:rPr>
          <w:rFonts w:ascii="Book Antiqua" w:hAnsi="Book Antiqua"/>
          <w:b/>
          <w:bCs/>
          <w:highlight w:val="yellow"/>
        </w:rPr>
        <w:t>Chai X</w:t>
      </w:r>
      <w:r w:rsidRPr="0037754E">
        <w:rPr>
          <w:rFonts w:ascii="Book Antiqua" w:hAnsi="Book Antiqua"/>
          <w:highlight w:val="yellow"/>
        </w:rPr>
        <w:t xml:space="preserve">, Hu L, Zhang Y, Han W, Lu Z, </w:t>
      </w:r>
      <w:proofErr w:type="spellStart"/>
      <w:r w:rsidRPr="0037754E">
        <w:rPr>
          <w:rFonts w:ascii="Book Antiqua" w:hAnsi="Book Antiqua"/>
          <w:highlight w:val="yellow"/>
        </w:rPr>
        <w:t>Ke</w:t>
      </w:r>
      <w:proofErr w:type="spellEnd"/>
      <w:r w:rsidRPr="0037754E">
        <w:rPr>
          <w:rFonts w:ascii="Book Antiqua" w:hAnsi="Book Antiqua"/>
          <w:highlight w:val="yellow"/>
        </w:rPr>
        <w:t xml:space="preserve"> A, Zhou J, Shi G, Fang N, Fan J, Cai J, Fan J, Lan F. Specific ACE2 expression in </w:t>
      </w:r>
      <w:proofErr w:type="spellStart"/>
      <w:r w:rsidRPr="0037754E">
        <w:rPr>
          <w:rFonts w:ascii="Book Antiqua" w:hAnsi="Book Antiqua"/>
          <w:highlight w:val="yellow"/>
        </w:rPr>
        <w:t>cholangiocytes</w:t>
      </w:r>
      <w:proofErr w:type="spellEnd"/>
      <w:r w:rsidRPr="0037754E">
        <w:rPr>
          <w:rFonts w:ascii="Book Antiqua" w:hAnsi="Book Antiqua"/>
          <w:highlight w:val="yellow"/>
        </w:rPr>
        <w:t xml:space="preserve"> may cause liver damage after 2019-nCoV infection. </w:t>
      </w:r>
      <w:r w:rsidRPr="0037754E">
        <w:rPr>
          <w:rFonts w:ascii="Book Antiqua" w:hAnsi="Book Antiqua" w:cs="Segoe UI"/>
          <w:color w:val="000000"/>
          <w:highlight w:val="yellow"/>
        </w:rPr>
        <w:t xml:space="preserve">2020 Preprint. Available from: </w:t>
      </w:r>
      <w:proofErr w:type="spellStart"/>
      <w:r w:rsidRPr="0037754E">
        <w:rPr>
          <w:rFonts w:ascii="Book Antiqua" w:hAnsi="Book Antiqua" w:cs="Segoe UI"/>
          <w:color w:val="000000"/>
          <w:highlight w:val="yellow"/>
        </w:rPr>
        <w:t>bioRxiv</w:t>
      </w:r>
      <w:proofErr w:type="spellEnd"/>
      <w:r w:rsidRPr="0037754E">
        <w:rPr>
          <w:rFonts w:ascii="Book Antiqua" w:hAnsi="Book Antiqua" w:cs="Segoe UI"/>
          <w:color w:val="000000"/>
          <w:highlight w:val="yellow"/>
        </w:rPr>
        <w:t>:</w:t>
      </w:r>
      <w:r w:rsidRPr="0037754E">
        <w:rPr>
          <w:rFonts w:ascii="Book Antiqua" w:hAnsi="Book Antiqua"/>
          <w:highlight w:val="yellow"/>
        </w:rPr>
        <w:t xml:space="preserve"> </w:t>
      </w:r>
      <w:r w:rsidRPr="0037754E">
        <w:rPr>
          <w:rFonts w:ascii="Book Antiqua" w:hAnsi="Book Antiqua" w:cs="Segoe UI"/>
          <w:color w:val="000000"/>
          <w:highlight w:val="yellow"/>
        </w:rPr>
        <w:t>2020.02.03.931766 [DOI: 10.1101/2020.02.03.931766]</w:t>
      </w:r>
    </w:p>
    <w:p w14:paraId="2199E7C1"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21 </w:t>
      </w:r>
      <w:r w:rsidRPr="0037754E">
        <w:rPr>
          <w:rFonts w:ascii="Book Antiqua" w:hAnsi="Book Antiqua"/>
          <w:b/>
          <w:bCs/>
        </w:rPr>
        <w:t>Zhou Z</w:t>
      </w:r>
      <w:r w:rsidRPr="0037754E">
        <w:rPr>
          <w:rFonts w:ascii="Book Antiqua" w:hAnsi="Book Antiqua"/>
        </w:rPr>
        <w:t xml:space="preserve">, Zhao N, Shu Y, Han S, Chen B, Shu X. Effect of Gastrointestinal Symptoms in Patients With COVID-19. </w:t>
      </w:r>
      <w:r w:rsidRPr="0037754E">
        <w:rPr>
          <w:rFonts w:ascii="Book Antiqua" w:hAnsi="Book Antiqua"/>
          <w:i/>
          <w:iCs/>
        </w:rPr>
        <w:t>Gastroenterology</w:t>
      </w:r>
      <w:r w:rsidRPr="0037754E">
        <w:rPr>
          <w:rFonts w:ascii="Book Antiqua" w:hAnsi="Book Antiqua"/>
        </w:rPr>
        <w:t xml:space="preserve"> 2020; </w:t>
      </w:r>
      <w:r w:rsidRPr="0037754E">
        <w:rPr>
          <w:rFonts w:ascii="Book Antiqua" w:hAnsi="Book Antiqua"/>
          <w:b/>
          <w:bCs/>
        </w:rPr>
        <w:t>158</w:t>
      </w:r>
      <w:r w:rsidRPr="0037754E">
        <w:rPr>
          <w:rFonts w:ascii="Book Antiqua" w:hAnsi="Book Antiqua"/>
        </w:rPr>
        <w:t>: 2294-2297 [PMID: 32199880 DOI: 10.1053/j.gastro.2020.03.020]</w:t>
      </w:r>
    </w:p>
    <w:p w14:paraId="285CA8A3"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22 </w:t>
      </w:r>
      <w:proofErr w:type="spellStart"/>
      <w:r w:rsidRPr="0037754E">
        <w:rPr>
          <w:rFonts w:ascii="Book Antiqua" w:hAnsi="Book Antiqua"/>
          <w:b/>
          <w:bCs/>
        </w:rPr>
        <w:t>Wijarnpreecha</w:t>
      </w:r>
      <w:proofErr w:type="spellEnd"/>
      <w:r w:rsidRPr="0037754E">
        <w:rPr>
          <w:rFonts w:ascii="Book Antiqua" w:hAnsi="Book Antiqua"/>
          <w:b/>
          <w:bCs/>
        </w:rPr>
        <w:t xml:space="preserve"> K</w:t>
      </w:r>
      <w:r w:rsidRPr="0037754E">
        <w:rPr>
          <w:rFonts w:ascii="Book Antiqua" w:hAnsi="Book Antiqua"/>
        </w:rPr>
        <w:t xml:space="preserve">, </w:t>
      </w:r>
      <w:proofErr w:type="spellStart"/>
      <w:r w:rsidRPr="0037754E">
        <w:rPr>
          <w:rFonts w:ascii="Book Antiqua" w:hAnsi="Book Antiqua"/>
        </w:rPr>
        <w:t>Ungprasert</w:t>
      </w:r>
      <w:proofErr w:type="spellEnd"/>
      <w:r w:rsidRPr="0037754E">
        <w:rPr>
          <w:rFonts w:ascii="Book Antiqua" w:hAnsi="Book Antiqua"/>
        </w:rPr>
        <w:t xml:space="preserve"> P, </w:t>
      </w:r>
      <w:proofErr w:type="spellStart"/>
      <w:r w:rsidRPr="0037754E">
        <w:rPr>
          <w:rFonts w:ascii="Book Antiqua" w:hAnsi="Book Antiqua"/>
        </w:rPr>
        <w:t>Panjawatanan</w:t>
      </w:r>
      <w:proofErr w:type="spellEnd"/>
      <w:r w:rsidRPr="0037754E">
        <w:rPr>
          <w:rFonts w:ascii="Book Antiqua" w:hAnsi="Book Antiqua"/>
        </w:rPr>
        <w:t xml:space="preserve"> P, </w:t>
      </w:r>
      <w:proofErr w:type="spellStart"/>
      <w:r w:rsidRPr="0037754E">
        <w:rPr>
          <w:rFonts w:ascii="Book Antiqua" w:hAnsi="Book Antiqua"/>
        </w:rPr>
        <w:t>Harnois</w:t>
      </w:r>
      <w:proofErr w:type="spellEnd"/>
      <w:r w:rsidRPr="0037754E">
        <w:rPr>
          <w:rFonts w:ascii="Book Antiqua" w:hAnsi="Book Antiqua"/>
        </w:rPr>
        <w:t xml:space="preserve"> DM, </w:t>
      </w:r>
      <w:proofErr w:type="spellStart"/>
      <w:r w:rsidRPr="0037754E">
        <w:rPr>
          <w:rFonts w:ascii="Book Antiqua" w:hAnsi="Book Antiqua"/>
        </w:rPr>
        <w:t>Zaver</w:t>
      </w:r>
      <w:proofErr w:type="spellEnd"/>
      <w:r w:rsidRPr="0037754E">
        <w:rPr>
          <w:rFonts w:ascii="Book Antiqua" w:hAnsi="Book Antiqua"/>
        </w:rPr>
        <w:t xml:space="preserve"> HB, Ahmed A, Kim D. COVID-19 and liver injury: a meta-analysis. </w:t>
      </w:r>
      <w:proofErr w:type="spellStart"/>
      <w:r w:rsidRPr="0037754E">
        <w:rPr>
          <w:rFonts w:ascii="Book Antiqua" w:hAnsi="Book Antiqua"/>
          <w:i/>
          <w:iCs/>
        </w:rPr>
        <w:t>Eur</w:t>
      </w:r>
      <w:proofErr w:type="spellEnd"/>
      <w:r w:rsidRPr="0037754E">
        <w:rPr>
          <w:rFonts w:ascii="Book Antiqua" w:hAnsi="Book Antiqua"/>
          <w:i/>
          <w:iCs/>
        </w:rPr>
        <w:t xml:space="preserve"> J Gastroenterol Hepatol</w:t>
      </w:r>
      <w:r w:rsidRPr="0037754E">
        <w:rPr>
          <w:rFonts w:ascii="Book Antiqua" w:hAnsi="Book Antiqua"/>
        </w:rPr>
        <w:t xml:space="preserve"> 2021; </w:t>
      </w:r>
      <w:r w:rsidRPr="0037754E">
        <w:rPr>
          <w:rFonts w:ascii="Book Antiqua" w:hAnsi="Book Antiqua"/>
          <w:b/>
          <w:bCs/>
        </w:rPr>
        <w:t>33</w:t>
      </w:r>
      <w:r w:rsidRPr="0037754E">
        <w:rPr>
          <w:rFonts w:ascii="Book Antiqua" w:hAnsi="Book Antiqua"/>
        </w:rPr>
        <w:t>: 990-995 [PMID: 32639420 DOI: 10.1097/MEG.0000000000001817]</w:t>
      </w:r>
    </w:p>
    <w:p w14:paraId="05BE40AC"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23 </w:t>
      </w:r>
      <w:r w:rsidRPr="0037754E">
        <w:rPr>
          <w:rFonts w:ascii="Book Antiqua" w:hAnsi="Book Antiqua"/>
          <w:b/>
          <w:bCs/>
        </w:rPr>
        <w:t>Wu Y</w:t>
      </w:r>
      <w:r w:rsidRPr="0037754E">
        <w:rPr>
          <w:rFonts w:ascii="Book Antiqua" w:hAnsi="Book Antiqua"/>
        </w:rPr>
        <w:t xml:space="preserve">, Guo C, Tang L, Hong Z, Zhou J, Dong X, Yin H, Xiao Q, Tang Y, Qu X, </w:t>
      </w:r>
      <w:proofErr w:type="spellStart"/>
      <w:r w:rsidRPr="0037754E">
        <w:rPr>
          <w:rFonts w:ascii="Book Antiqua" w:hAnsi="Book Antiqua"/>
        </w:rPr>
        <w:t>Kuang</w:t>
      </w:r>
      <w:proofErr w:type="spellEnd"/>
      <w:r w:rsidRPr="0037754E">
        <w:rPr>
          <w:rFonts w:ascii="Book Antiqua" w:hAnsi="Book Antiqua"/>
        </w:rPr>
        <w:t xml:space="preserve"> L, Fang X, Mishra N, Lu J, Shan H, Jiang G, Huang X. Prolonged presence of SARS-CoV-</w:t>
      </w:r>
      <w:r w:rsidRPr="0037754E">
        <w:rPr>
          <w:rFonts w:ascii="Book Antiqua" w:hAnsi="Book Antiqua"/>
        </w:rPr>
        <w:lastRenderedPageBreak/>
        <w:t xml:space="preserve">2 viral RNA in </w:t>
      </w:r>
      <w:proofErr w:type="spellStart"/>
      <w:r w:rsidRPr="0037754E">
        <w:rPr>
          <w:rFonts w:ascii="Book Antiqua" w:hAnsi="Book Antiqua"/>
        </w:rPr>
        <w:t>faecal</w:t>
      </w:r>
      <w:proofErr w:type="spellEnd"/>
      <w:r w:rsidRPr="0037754E">
        <w:rPr>
          <w:rFonts w:ascii="Book Antiqua" w:hAnsi="Book Antiqua"/>
        </w:rPr>
        <w:t xml:space="preserve"> samples. </w:t>
      </w:r>
      <w:r w:rsidRPr="0037754E">
        <w:rPr>
          <w:rFonts w:ascii="Book Antiqua" w:hAnsi="Book Antiqua"/>
          <w:i/>
          <w:iCs/>
        </w:rPr>
        <w:t>Lancet Gastroenterol Hepatol</w:t>
      </w:r>
      <w:r w:rsidRPr="0037754E">
        <w:rPr>
          <w:rFonts w:ascii="Book Antiqua" w:hAnsi="Book Antiqua"/>
        </w:rPr>
        <w:t xml:space="preserve"> 2020; </w:t>
      </w:r>
      <w:r w:rsidRPr="0037754E">
        <w:rPr>
          <w:rFonts w:ascii="Book Antiqua" w:hAnsi="Book Antiqua"/>
          <w:b/>
          <w:bCs/>
        </w:rPr>
        <w:t>5</w:t>
      </w:r>
      <w:r w:rsidRPr="0037754E">
        <w:rPr>
          <w:rFonts w:ascii="Book Antiqua" w:hAnsi="Book Antiqua"/>
        </w:rPr>
        <w:t>: 434-435 [PMID: 32199469 DOI: 10.1016/S2468-1253(20)30083-2]</w:t>
      </w:r>
    </w:p>
    <w:p w14:paraId="6EC3B696"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24 </w:t>
      </w:r>
      <w:r w:rsidRPr="0037754E">
        <w:rPr>
          <w:rFonts w:ascii="Book Antiqua" w:hAnsi="Book Antiqua"/>
          <w:b/>
          <w:bCs/>
        </w:rPr>
        <w:t>Chau TN</w:t>
      </w:r>
      <w:r w:rsidRPr="0037754E">
        <w:rPr>
          <w:rFonts w:ascii="Book Antiqua" w:hAnsi="Book Antiqua"/>
        </w:rPr>
        <w:t xml:space="preserve">, Lee KC, Yao H, Tsang TY, Chow TC, Yeung YC, Choi KW, Tso YK, Lau T, Lai ST, Lai CL. SARS-associated viral hepatitis caused by a novel coronavirus: report of three cases. </w:t>
      </w:r>
      <w:r w:rsidRPr="0037754E">
        <w:rPr>
          <w:rFonts w:ascii="Book Antiqua" w:hAnsi="Book Antiqua"/>
          <w:i/>
          <w:iCs/>
        </w:rPr>
        <w:t>Hepatology</w:t>
      </w:r>
      <w:r w:rsidRPr="0037754E">
        <w:rPr>
          <w:rFonts w:ascii="Book Antiqua" w:hAnsi="Book Antiqua"/>
        </w:rPr>
        <w:t xml:space="preserve"> 2004; </w:t>
      </w:r>
      <w:r w:rsidRPr="0037754E">
        <w:rPr>
          <w:rFonts w:ascii="Book Antiqua" w:hAnsi="Book Antiqua"/>
          <w:b/>
          <w:bCs/>
        </w:rPr>
        <w:t>39</w:t>
      </w:r>
      <w:r w:rsidRPr="0037754E">
        <w:rPr>
          <w:rFonts w:ascii="Book Antiqua" w:hAnsi="Book Antiqua"/>
        </w:rPr>
        <w:t>: 302-310 [PMID: 14767982 DOI: 10.1002/hep.20111]</w:t>
      </w:r>
    </w:p>
    <w:p w14:paraId="654089DB"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25 </w:t>
      </w:r>
      <w:proofErr w:type="spellStart"/>
      <w:r w:rsidRPr="0037754E">
        <w:rPr>
          <w:rFonts w:ascii="Book Antiqua" w:hAnsi="Book Antiqua"/>
          <w:b/>
          <w:bCs/>
        </w:rPr>
        <w:t>Payus</w:t>
      </w:r>
      <w:proofErr w:type="spellEnd"/>
      <w:r w:rsidRPr="0037754E">
        <w:rPr>
          <w:rFonts w:ascii="Book Antiqua" w:hAnsi="Book Antiqua"/>
          <w:b/>
          <w:bCs/>
        </w:rPr>
        <w:t xml:space="preserve"> AO</w:t>
      </w:r>
      <w:r w:rsidRPr="0037754E">
        <w:rPr>
          <w:rFonts w:ascii="Book Antiqua" w:hAnsi="Book Antiqua"/>
        </w:rPr>
        <w:t xml:space="preserve">, Jeffree MS, </w:t>
      </w:r>
      <w:proofErr w:type="spellStart"/>
      <w:r w:rsidRPr="0037754E">
        <w:rPr>
          <w:rFonts w:ascii="Book Antiqua" w:hAnsi="Book Antiqua"/>
        </w:rPr>
        <w:t>Ohn</w:t>
      </w:r>
      <w:proofErr w:type="spellEnd"/>
      <w:r w:rsidRPr="0037754E">
        <w:rPr>
          <w:rFonts w:ascii="Book Antiqua" w:hAnsi="Book Antiqua"/>
        </w:rPr>
        <w:t xml:space="preserve"> MH, Tan HJ, Ibrahim A, Chia YK, Raymond AA. Immune-mediated neurological syndrome in SARS-CoV-2 infection: a review of literature on autoimmune encephalitis in COVID-19. </w:t>
      </w:r>
      <w:r w:rsidRPr="0037754E">
        <w:rPr>
          <w:rFonts w:ascii="Book Antiqua" w:hAnsi="Book Antiqua"/>
          <w:i/>
          <w:iCs/>
        </w:rPr>
        <w:t>Neurol Sci</w:t>
      </w:r>
      <w:r w:rsidRPr="0037754E">
        <w:rPr>
          <w:rFonts w:ascii="Book Antiqua" w:hAnsi="Book Antiqua"/>
        </w:rPr>
        <w:t xml:space="preserve"> 2022; </w:t>
      </w:r>
      <w:r w:rsidRPr="0037754E">
        <w:rPr>
          <w:rFonts w:ascii="Book Antiqua" w:hAnsi="Book Antiqua"/>
          <w:b/>
          <w:bCs/>
        </w:rPr>
        <w:t>43</w:t>
      </w:r>
      <w:r w:rsidRPr="0037754E">
        <w:rPr>
          <w:rFonts w:ascii="Book Antiqua" w:hAnsi="Book Antiqua"/>
        </w:rPr>
        <w:t>: 1533-1547 [PMID: 34853897 DOI: 10.1007/s10072-021-05785-z]</w:t>
      </w:r>
    </w:p>
    <w:p w14:paraId="77F59004"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26 </w:t>
      </w:r>
      <w:proofErr w:type="spellStart"/>
      <w:r w:rsidRPr="0037754E">
        <w:rPr>
          <w:rFonts w:ascii="Book Antiqua" w:hAnsi="Book Antiqua"/>
          <w:b/>
          <w:bCs/>
        </w:rPr>
        <w:t>Payus</w:t>
      </w:r>
      <w:proofErr w:type="spellEnd"/>
      <w:r w:rsidRPr="0037754E">
        <w:rPr>
          <w:rFonts w:ascii="Book Antiqua" w:hAnsi="Book Antiqua"/>
          <w:b/>
          <w:bCs/>
        </w:rPr>
        <w:t xml:space="preserve"> AO</w:t>
      </w:r>
      <w:r w:rsidRPr="0037754E">
        <w:rPr>
          <w:rFonts w:ascii="Book Antiqua" w:hAnsi="Book Antiqua"/>
        </w:rPr>
        <w:t xml:space="preserve">, Jan T, Ibrahim A, Raymond AA. Autoimmune polyradiculopathy </w:t>
      </w:r>
      <w:proofErr w:type="gramStart"/>
      <w:r w:rsidRPr="0037754E">
        <w:rPr>
          <w:rFonts w:ascii="Book Antiqua" w:hAnsi="Book Antiqua"/>
        </w:rPr>
        <w:t>In</w:t>
      </w:r>
      <w:proofErr w:type="gramEnd"/>
      <w:r w:rsidRPr="0037754E">
        <w:rPr>
          <w:rFonts w:ascii="Book Antiqua" w:hAnsi="Book Antiqua"/>
        </w:rPr>
        <w:t xml:space="preserve"> SARS-CoV-2: a narrative review of Guillain-Barre syndrome in novel coronavirus disease (COVID-19). </w:t>
      </w:r>
      <w:r w:rsidRPr="0037754E">
        <w:rPr>
          <w:rFonts w:ascii="Book Antiqua" w:hAnsi="Book Antiqua"/>
          <w:i/>
          <w:iCs/>
        </w:rPr>
        <w:t>Acta Med</w:t>
      </w:r>
      <w:r w:rsidRPr="0037754E">
        <w:rPr>
          <w:rFonts w:ascii="Book Antiqua" w:hAnsi="Book Antiqua"/>
        </w:rPr>
        <w:t xml:space="preserve"> 2020 [DOI: 10.19193/0393-6384_2020_6_599]</w:t>
      </w:r>
    </w:p>
    <w:p w14:paraId="22A2D427"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27 </w:t>
      </w:r>
      <w:r w:rsidRPr="0037754E">
        <w:rPr>
          <w:rFonts w:ascii="Book Antiqua" w:hAnsi="Book Antiqua"/>
          <w:b/>
          <w:bCs/>
        </w:rPr>
        <w:t>Liu J</w:t>
      </w:r>
      <w:r w:rsidRPr="0037754E">
        <w:rPr>
          <w:rFonts w:ascii="Book Antiqua" w:hAnsi="Book Antiqua"/>
        </w:rPr>
        <w:t xml:space="preserve">, Li S, Liu J, Liang B, Wang X, Wang H, Li W, Tong Q, Yi J, Zhao L, </w:t>
      </w:r>
      <w:proofErr w:type="spellStart"/>
      <w:r w:rsidRPr="0037754E">
        <w:rPr>
          <w:rFonts w:ascii="Book Antiqua" w:hAnsi="Book Antiqua"/>
        </w:rPr>
        <w:t>Xiong</w:t>
      </w:r>
      <w:proofErr w:type="spellEnd"/>
      <w:r w:rsidRPr="0037754E">
        <w:rPr>
          <w:rFonts w:ascii="Book Antiqua" w:hAnsi="Book Antiqua"/>
        </w:rPr>
        <w:t xml:space="preserve"> L, Guo C, Tian J, Luo J, Yao J, Pang R, Shen H, Peng C, Liu T, Zhang Q, Wu J, Xu L, Lu S, Wang B, Weng Z, Han C, Zhu H, Zhou R, Zhou H, Chen X, Ye P, Zhu B, Wang L, Zhou W, He S, He Y, </w:t>
      </w:r>
      <w:proofErr w:type="spellStart"/>
      <w:r w:rsidRPr="0037754E">
        <w:rPr>
          <w:rFonts w:ascii="Book Antiqua" w:hAnsi="Book Antiqua"/>
        </w:rPr>
        <w:t>Jie</w:t>
      </w:r>
      <w:proofErr w:type="spellEnd"/>
      <w:r w:rsidRPr="0037754E">
        <w:rPr>
          <w:rFonts w:ascii="Book Antiqua" w:hAnsi="Book Antiqua"/>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37754E">
        <w:rPr>
          <w:rFonts w:ascii="Book Antiqua" w:hAnsi="Book Antiqua"/>
          <w:i/>
          <w:iCs/>
        </w:rPr>
        <w:t>EBioMedicine</w:t>
      </w:r>
      <w:proofErr w:type="spellEnd"/>
      <w:r w:rsidRPr="0037754E">
        <w:rPr>
          <w:rFonts w:ascii="Book Antiqua" w:hAnsi="Book Antiqua"/>
        </w:rPr>
        <w:t xml:space="preserve"> 2020; </w:t>
      </w:r>
      <w:r w:rsidRPr="0037754E">
        <w:rPr>
          <w:rFonts w:ascii="Book Antiqua" w:hAnsi="Book Antiqua"/>
          <w:b/>
          <w:bCs/>
        </w:rPr>
        <w:t>55</w:t>
      </w:r>
      <w:r w:rsidRPr="0037754E">
        <w:rPr>
          <w:rFonts w:ascii="Book Antiqua" w:hAnsi="Book Antiqua"/>
        </w:rPr>
        <w:t>: 102763 [PMID: 32361250 DOI: 10.1016/j.ebiom.2020.102763]</w:t>
      </w:r>
    </w:p>
    <w:p w14:paraId="5BB1A8D1"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28 </w:t>
      </w:r>
      <w:proofErr w:type="spellStart"/>
      <w:r w:rsidRPr="0037754E">
        <w:rPr>
          <w:rFonts w:ascii="Book Antiqua" w:hAnsi="Book Antiqua"/>
          <w:b/>
          <w:bCs/>
        </w:rPr>
        <w:t>Alqahtani</w:t>
      </w:r>
      <w:proofErr w:type="spellEnd"/>
      <w:r w:rsidRPr="0037754E">
        <w:rPr>
          <w:rFonts w:ascii="Book Antiqua" w:hAnsi="Book Antiqua"/>
          <w:b/>
          <w:bCs/>
        </w:rPr>
        <w:t xml:space="preserve"> SA</w:t>
      </w:r>
      <w:r w:rsidRPr="0037754E">
        <w:rPr>
          <w:rFonts w:ascii="Book Antiqua" w:hAnsi="Book Antiqua"/>
        </w:rPr>
        <w:t xml:space="preserve">, </w:t>
      </w:r>
      <w:proofErr w:type="spellStart"/>
      <w:r w:rsidRPr="0037754E">
        <w:rPr>
          <w:rFonts w:ascii="Book Antiqua" w:hAnsi="Book Antiqua"/>
        </w:rPr>
        <w:t>Schattenberg</w:t>
      </w:r>
      <w:proofErr w:type="spellEnd"/>
      <w:r w:rsidRPr="0037754E">
        <w:rPr>
          <w:rFonts w:ascii="Book Antiqua" w:hAnsi="Book Antiqua"/>
        </w:rPr>
        <w:t xml:space="preserve"> JM. Liver injury in COVID-19: The current evidence. </w:t>
      </w:r>
      <w:r w:rsidRPr="0037754E">
        <w:rPr>
          <w:rFonts w:ascii="Book Antiqua" w:hAnsi="Book Antiqua"/>
          <w:i/>
          <w:iCs/>
        </w:rPr>
        <w:t>United European Gastroenterol J</w:t>
      </w:r>
      <w:r w:rsidRPr="0037754E">
        <w:rPr>
          <w:rFonts w:ascii="Book Antiqua" w:hAnsi="Book Antiqua"/>
        </w:rPr>
        <w:t xml:space="preserve"> 2020; </w:t>
      </w:r>
      <w:r w:rsidRPr="0037754E">
        <w:rPr>
          <w:rFonts w:ascii="Book Antiqua" w:hAnsi="Book Antiqua"/>
          <w:b/>
          <w:bCs/>
        </w:rPr>
        <w:t>8</w:t>
      </w:r>
      <w:r w:rsidRPr="0037754E">
        <w:rPr>
          <w:rFonts w:ascii="Book Antiqua" w:hAnsi="Book Antiqua"/>
        </w:rPr>
        <w:t>: 509-519 [PMID: 32450787 DOI: 10.1177/2050640620924157]</w:t>
      </w:r>
    </w:p>
    <w:p w14:paraId="49A65329"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29 </w:t>
      </w:r>
      <w:r w:rsidRPr="0037754E">
        <w:rPr>
          <w:rFonts w:ascii="Book Antiqua" w:hAnsi="Book Antiqua"/>
          <w:b/>
          <w:bCs/>
        </w:rPr>
        <w:t>Spearman CW</w:t>
      </w:r>
      <w:r w:rsidRPr="0037754E">
        <w:rPr>
          <w:rFonts w:ascii="Book Antiqua" w:hAnsi="Book Antiqua"/>
        </w:rPr>
        <w:t xml:space="preserve">, </w:t>
      </w:r>
      <w:proofErr w:type="spellStart"/>
      <w:r w:rsidRPr="0037754E">
        <w:rPr>
          <w:rFonts w:ascii="Book Antiqua" w:hAnsi="Book Antiqua"/>
        </w:rPr>
        <w:t>Aghemo</w:t>
      </w:r>
      <w:proofErr w:type="spellEnd"/>
      <w:r w:rsidRPr="0037754E">
        <w:rPr>
          <w:rFonts w:ascii="Book Antiqua" w:hAnsi="Book Antiqua"/>
        </w:rPr>
        <w:t xml:space="preserve"> A, </w:t>
      </w:r>
      <w:proofErr w:type="spellStart"/>
      <w:r w:rsidRPr="0037754E">
        <w:rPr>
          <w:rFonts w:ascii="Book Antiqua" w:hAnsi="Book Antiqua"/>
        </w:rPr>
        <w:t>Valenti</w:t>
      </w:r>
      <w:proofErr w:type="spellEnd"/>
      <w:r w:rsidRPr="0037754E">
        <w:rPr>
          <w:rFonts w:ascii="Book Antiqua" w:hAnsi="Book Antiqua"/>
        </w:rPr>
        <w:t xml:space="preserve"> L, </w:t>
      </w:r>
      <w:proofErr w:type="spellStart"/>
      <w:r w:rsidRPr="0037754E">
        <w:rPr>
          <w:rFonts w:ascii="Book Antiqua" w:hAnsi="Book Antiqua"/>
        </w:rPr>
        <w:t>Sonderup</w:t>
      </w:r>
      <w:proofErr w:type="spellEnd"/>
      <w:r w:rsidRPr="0037754E">
        <w:rPr>
          <w:rFonts w:ascii="Book Antiqua" w:hAnsi="Book Antiqua"/>
        </w:rPr>
        <w:t xml:space="preserve"> MW. COVID-19 and the liver: A 2021 update. </w:t>
      </w:r>
      <w:r w:rsidRPr="0037754E">
        <w:rPr>
          <w:rFonts w:ascii="Book Antiqua" w:hAnsi="Book Antiqua"/>
          <w:i/>
          <w:iCs/>
        </w:rPr>
        <w:t>Liver Int</w:t>
      </w:r>
      <w:r w:rsidRPr="0037754E">
        <w:rPr>
          <w:rFonts w:ascii="Book Antiqua" w:hAnsi="Book Antiqua"/>
        </w:rPr>
        <w:t xml:space="preserve"> 2021; </w:t>
      </w:r>
      <w:r w:rsidRPr="0037754E">
        <w:rPr>
          <w:rFonts w:ascii="Book Antiqua" w:hAnsi="Book Antiqua"/>
          <w:b/>
          <w:bCs/>
        </w:rPr>
        <w:t>41</w:t>
      </w:r>
      <w:r w:rsidRPr="0037754E">
        <w:rPr>
          <w:rFonts w:ascii="Book Antiqua" w:hAnsi="Book Antiqua"/>
        </w:rPr>
        <w:t>: 1988-1998 [PMID: 34152690 DOI: 10.1111/liv.14984]</w:t>
      </w:r>
    </w:p>
    <w:p w14:paraId="0CD121B1"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30 </w:t>
      </w:r>
      <w:r w:rsidRPr="0037754E">
        <w:rPr>
          <w:rFonts w:ascii="Book Antiqua" w:hAnsi="Book Antiqua"/>
          <w:b/>
          <w:bCs/>
        </w:rPr>
        <w:t>Li J</w:t>
      </w:r>
      <w:r w:rsidRPr="0037754E">
        <w:rPr>
          <w:rFonts w:ascii="Book Antiqua" w:hAnsi="Book Antiqua"/>
        </w:rPr>
        <w:t xml:space="preserve">, Gong X, Wang Z, Chen R, Li T, Zeng D, Li M. Clinical features of familial clustering in patients infected with 2019 novel coronavirus in Wuhan, China. </w:t>
      </w:r>
      <w:r w:rsidRPr="0037754E">
        <w:rPr>
          <w:rFonts w:ascii="Book Antiqua" w:hAnsi="Book Antiqua"/>
          <w:i/>
          <w:iCs/>
        </w:rPr>
        <w:t>Virus Res</w:t>
      </w:r>
      <w:r w:rsidRPr="0037754E">
        <w:rPr>
          <w:rFonts w:ascii="Book Antiqua" w:hAnsi="Book Antiqua"/>
        </w:rPr>
        <w:t xml:space="preserve"> 2020; </w:t>
      </w:r>
      <w:r w:rsidRPr="0037754E">
        <w:rPr>
          <w:rFonts w:ascii="Book Antiqua" w:hAnsi="Book Antiqua"/>
          <w:b/>
          <w:bCs/>
        </w:rPr>
        <w:t>286</w:t>
      </w:r>
      <w:r w:rsidRPr="0037754E">
        <w:rPr>
          <w:rFonts w:ascii="Book Antiqua" w:hAnsi="Book Antiqua"/>
        </w:rPr>
        <w:t>: 198043 [PMID: 32502551 DOI: 10.1016/j.virusres.2020.198043]</w:t>
      </w:r>
    </w:p>
    <w:p w14:paraId="4E0635F4"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31 </w:t>
      </w:r>
      <w:proofErr w:type="spellStart"/>
      <w:r w:rsidRPr="0037754E">
        <w:rPr>
          <w:rFonts w:ascii="Book Antiqua" w:hAnsi="Book Antiqua"/>
          <w:b/>
          <w:bCs/>
        </w:rPr>
        <w:t>Zha</w:t>
      </w:r>
      <w:proofErr w:type="spellEnd"/>
      <w:r w:rsidRPr="0037754E">
        <w:rPr>
          <w:rFonts w:ascii="Book Antiqua" w:hAnsi="Book Antiqua"/>
          <w:b/>
          <w:bCs/>
        </w:rPr>
        <w:t xml:space="preserve"> BS</w:t>
      </w:r>
      <w:r w:rsidRPr="0037754E">
        <w:rPr>
          <w:rFonts w:ascii="Book Antiqua" w:hAnsi="Book Antiqua"/>
        </w:rPr>
        <w:t xml:space="preserve">, Wan X, Zhang X, </w:t>
      </w:r>
      <w:proofErr w:type="spellStart"/>
      <w:r w:rsidRPr="0037754E">
        <w:rPr>
          <w:rFonts w:ascii="Book Antiqua" w:hAnsi="Book Antiqua"/>
        </w:rPr>
        <w:t>Zha</w:t>
      </w:r>
      <w:proofErr w:type="spellEnd"/>
      <w:r w:rsidRPr="0037754E">
        <w:rPr>
          <w:rFonts w:ascii="Book Antiqua" w:hAnsi="Book Antiqua"/>
        </w:rPr>
        <w:t xml:space="preserve"> W, Zhou J, </w:t>
      </w:r>
      <w:proofErr w:type="spellStart"/>
      <w:r w:rsidRPr="0037754E">
        <w:rPr>
          <w:rFonts w:ascii="Book Antiqua" w:hAnsi="Book Antiqua"/>
        </w:rPr>
        <w:t>Wabitsch</w:t>
      </w:r>
      <w:proofErr w:type="spellEnd"/>
      <w:r w:rsidRPr="0037754E">
        <w:rPr>
          <w:rFonts w:ascii="Book Antiqua" w:hAnsi="Book Antiqua"/>
        </w:rPr>
        <w:t xml:space="preserve"> M, Wang G, Lyall V, </w:t>
      </w:r>
      <w:proofErr w:type="spellStart"/>
      <w:r w:rsidRPr="0037754E">
        <w:rPr>
          <w:rFonts w:ascii="Book Antiqua" w:hAnsi="Book Antiqua"/>
        </w:rPr>
        <w:t>Hylemon</w:t>
      </w:r>
      <w:proofErr w:type="spellEnd"/>
      <w:r w:rsidRPr="0037754E">
        <w:rPr>
          <w:rFonts w:ascii="Book Antiqua" w:hAnsi="Book Antiqua"/>
        </w:rPr>
        <w:t xml:space="preserve"> PB, Zhou H. HIV protease inhibitors disrupt lipid metabolism by activating endoplasmic </w:t>
      </w:r>
      <w:r w:rsidRPr="0037754E">
        <w:rPr>
          <w:rFonts w:ascii="Book Antiqua" w:hAnsi="Book Antiqua"/>
        </w:rPr>
        <w:lastRenderedPageBreak/>
        <w:t xml:space="preserve">reticulum stress and inhibiting autophagy activity in adipocytes. </w:t>
      </w:r>
      <w:proofErr w:type="spellStart"/>
      <w:r w:rsidRPr="0037754E">
        <w:rPr>
          <w:rFonts w:ascii="Book Antiqua" w:hAnsi="Book Antiqua"/>
          <w:i/>
          <w:iCs/>
        </w:rPr>
        <w:t>PLoS</w:t>
      </w:r>
      <w:proofErr w:type="spellEnd"/>
      <w:r w:rsidRPr="0037754E">
        <w:rPr>
          <w:rFonts w:ascii="Book Antiqua" w:hAnsi="Book Antiqua"/>
          <w:i/>
          <w:iCs/>
        </w:rPr>
        <w:t xml:space="preserve"> One</w:t>
      </w:r>
      <w:r w:rsidRPr="0037754E">
        <w:rPr>
          <w:rFonts w:ascii="Book Antiqua" w:hAnsi="Book Antiqua"/>
        </w:rPr>
        <w:t xml:space="preserve"> 2013; </w:t>
      </w:r>
      <w:r w:rsidRPr="0037754E">
        <w:rPr>
          <w:rFonts w:ascii="Book Antiqua" w:hAnsi="Book Antiqua"/>
          <w:b/>
          <w:bCs/>
        </w:rPr>
        <w:t>8</w:t>
      </w:r>
      <w:r w:rsidRPr="0037754E">
        <w:rPr>
          <w:rFonts w:ascii="Book Antiqua" w:hAnsi="Book Antiqua"/>
        </w:rPr>
        <w:t>: e59514 [PMID: 23533630 DOI: 10.1371/journal.pone.0059514]</w:t>
      </w:r>
    </w:p>
    <w:p w14:paraId="5F50A363"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32 </w:t>
      </w:r>
      <w:r w:rsidRPr="0037754E">
        <w:rPr>
          <w:rFonts w:ascii="Book Antiqua" w:hAnsi="Book Antiqua"/>
          <w:b/>
          <w:bCs/>
        </w:rPr>
        <w:t>Cao R</w:t>
      </w:r>
      <w:r w:rsidRPr="0037754E">
        <w:rPr>
          <w:rFonts w:ascii="Book Antiqua" w:hAnsi="Book Antiqua"/>
        </w:rPr>
        <w:t xml:space="preserve">, Hu Y, Wang Y, Gurley EC, Studer EJ, Wang X, </w:t>
      </w:r>
      <w:proofErr w:type="spellStart"/>
      <w:r w:rsidRPr="0037754E">
        <w:rPr>
          <w:rFonts w:ascii="Book Antiqua" w:hAnsi="Book Antiqua"/>
        </w:rPr>
        <w:t>Hylemon</w:t>
      </w:r>
      <w:proofErr w:type="spellEnd"/>
      <w:r w:rsidRPr="0037754E">
        <w:rPr>
          <w:rFonts w:ascii="Book Antiqua" w:hAnsi="Book Antiqua"/>
        </w:rPr>
        <w:t xml:space="preserve"> PB, </w:t>
      </w:r>
      <w:proofErr w:type="spellStart"/>
      <w:r w:rsidRPr="0037754E">
        <w:rPr>
          <w:rFonts w:ascii="Book Antiqua" w:hAnsi="Book Antiqua"/>
        </w:rPr>
        <w:t>Pandak</w:t>
      </w:r>
      <w:proofErr w:type="spellEnd"/>
      <w:r w:rsidRPr="0037754E">
        <w:rPr>
          <w:rFonts w:ascii="Book Antiqua" w:hAnsi="Book Antiqua"/>
        </w:rPr>
        <w:t xml:space="preserve"> WM, Sanyal AJ, Zhang L, Zhou H. Prevention of HIV protease inhibitor-induced dysregulation of hepatic lipid metabolism by </w:t>
      </w:r>
      <w:proofErr w:type="spellStart"/>
      <w:r w:rsidRPr="0037754E">
        <w:rPr>
          <w:rFonts w:ascii="Book Antiqua" w:hAnsi="Book Antiqua"/>
        </w:rPr>
        <w:t>raltegravir</w:t>
      </w:r>
      <w:proofErr w:type="spellEnd"/>
      <w:r w:rsidRPr="0037754E">
        <w:rPr>
          <w:rFonts w:ascii="Book Antiqua" w:hAnsi="Book Antiqua"/>
        </w:rPr>
        <w:t xml:space="preserve"> via endoplasmic reticulum stress signaling pathways. </w:t>
      </w:r>
      <w:r w:rsidRPr="0037754E">
        <w:rPr>
          <w:rFonts w:ascii="Book Antiqua" w:hAnsi="Book Antiqua"/>
          <w:i/>
          <w:iCs/>
        </w:rPr>
        <w:t xml:space="preserve">J </w:t>
      </w:r>
      <w:proofErr w:type="spellStart"/>
      <w:r w:rsidRPr="0037754E">
        <w:rPr>
          <w:rFonts w:ascii="Book Antiqua" w:hAnsi="Book Antiqua"/>
          <w:i/>
          <w:iCs/>
        </w:rPr>
        <w:t>Pharmacol</w:t>
      </w:r>
      <w:proofErr w:type="spellEnd"/>
      <w:r w:rsidRPr="0037754E">
        <w:rPr>
          <w:rFonts w:ascii="Book Antiqua" w:hAnsi="Book Antiqua"/>
          <w:i/>
          <w:iCs/>
        </w:rPr>
        <w:t xml:space="preserve"> Exp </w:t>
      </w:r>
      <w:proofErr w:type="spellStart"/>
      <w:r w:rsidRPr="0037754E">
        <w:rPr>
          <w:rFonts w:ascii="Book Antiqua" w:hAnsi="Book Antiqua"/>
          <w:i/>
          <w:iCs/>
        </w:rPr>
        <w:t>Ther</w:t>
      </w:r>
      <w:proofErr w:type="spellEnd"/>
      <w:r w:rsidRPr="0037754E">
        <w:rPr>
          <w:rFonts w:ascii="Book Antiqua" w:hAnsi="Book Antiqua"/>
        </w:rPr>
        <w:t xml:space="preserve"> 2010; </w:t>
      </w:r>
      <w:r w:rsidRPr="0037754E">
        <w:rPr>
          <w:rFonts w:ascii="Book Antiqua" w:hAnsi="Book Antiqua"/>
          <w:b/>
          <w:bCs/>
        </w:rPr>
        <w:t>334</w:t>
      </w:r>
      <w:r w:rsidRPr="0037754E">
        <w:rPr>
          <w:rFonts w:ascii="Book Antiqua" w:hAnsi="Book Antiqua"/>
        </w:rPr>
        <w:t>: 530-539 [PMID: 20472667 DOI: 10.1124/jpet.110.168484]</w:t>
      </w:r>
    </w:p>
    <w:p w14:paraId="3398ED53"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33 </w:t>
      </w:r>
      <w:r w:rsidRPr="0037754E">
        <w:rPr>
          <w:rFonts w:ascii="Book Antiqua" w:hAnsi="Book Antiqua"/>
          <w:b/>
          <w:bCs/>
        </w:rPr>
        <w:t>Ferrara F</w:t>
      </w:r>
      <w:r w:rsidRPr="0037754E">
        <w:rPr>
          <w:rFonts w:ascii="Book Antiqua" w:hAnsi="Book Antiqua"/>
        </w:rPr>
        <w:t xml:space="preserve">, </w:t>
      </w:r>
      <w:proofErr w:type="spellStart"/>
      <w:r w:rsidRPr="0037754E">
        <w:rPr>
          <w:rFonts w:ascii="Book Antiqua" w:hAnsi="Book Antiqua"/>
        </w:rPr>
        <w:t>Granata</w:t>
      </w:r>
      <w:proofErr w:type="spellEnd"/>
      <w:r w:rsidRPr="0037754E">
        <w:rPr>
          <w:rFonts w:ascii="Book Antiqua" w:hAnsi="Book Antiqua"/>
        </w:rPr>
        <w:t xml:space="preserve"> G, </w:t>
      </w:r>
      <w:proofErr w:type="spellStart"/>
      <w:r w:rsidRPr="0037754E">
        <w:rPr>
          <w:rFonts w:ascii="Book Antiqua" w:hAnsi="Book Antiqua"/>
        </w:rPr>
        <w:t>Pelliccia</w:t>
      </w:r>
      <w:proofErr w:type="spellEnd"/>
      <w:r w:rsidRPr="0037754E">
        <w:rPr>
          <w:rFonts w:ascii="Book Antiqua" w:hAnsi="Book Antiqua"/>
        </w:rPr>
        <w:t xml:space="preserve"> C, La Porta R, </w:t>
      </w:r>
      <w:proofErr w:type="spellStart"/>
      <w:r w:rsidRPr="0037754E">
        <w:rPr>
          <w:rFonts w:ascii="Book Antiqua" w:hAnsi="Book Antiqua"/>
        </w:rPr>
        <w:t>Vitiello</w:t>
      </w:r>
      <w:proofErr w:type="spellEnd"/>
      <w:r w:rsidRPr="0037754E">
        <w:rPr>
          <w:rFonts w:ascii="Book Antiqua" w:hAnsi="Book Antiqua"/>
        </w:rPr>
        <w:t xml:space="preserve"> A. The added value of pirfenidone to fight inflammation and fibrotic state induced by SARS-CoV-</w:t>
      </w:r>
      <w:proofErr w:type="gramStart"/>
      <w:r w:rsidRPr="0037754E">
        <w:rPr>
          <w:rFonts w:ascii="Book Antiqua" w:hAnsi="Book Antiqua"/>
        </w:rPr>
        <w:t>2 :</w:t>
      </w:r>
      <w:proofErr w:type="gramEnd"/>
      <w:r w:rsidRPr="0037754E">
        <w:rPr>
          <w:rFonts w:ascii="Book Antiqua" w:hAnsi="Book Antiqua"/>
        </w:rPr>
        <w:t xml:space="preserve"> Anti-inflammatory and anti-fibrotic therapy could solve the lung complications of the infection? </w:t>
      </w:r>
      <w:proofErr w:type="spellStart"/>
      <w:r w:rsidRPr="0037754E">
        <w:rPr>
          <w:rFonts w:ascii="Book Antiqua" w:hAnsi="Book Antiqua"/>
          <w:i/>
          <w:iCs/>
        </w:rPr>
        <w:t>Eur</w:t>
      </w:r>
      <w:proofErr w:type="spellEnd"/>
      <w:r w:rsidRPr="0037754E">
        <w:rPr>
          <w:rFonts w:ascii="Book Antiqua" w:hAnsi="Book Antiqua"/>
          <w:i/>
          <w:iCs/>
        </w:rPr>
        <w:t xml:space="preserve"> J Clin </w:t>
      </w:r>
      <w:proofErr w:type="spellStart"/>
      <w:r w:rsidRPr="0037754E">
        <w:rPr>
          <w:rFonts w:ascii="Book Antiqua" w:hAnsi="Book Antiqua"/>
          <w:i/>
          <w:iCs/>
        </w:rPr>
        <w:t>Pharmacol</w:t>
      </w:r>
      <w:proofErr w:type="spellEnd"/>
      <w:r w:rsidRPr="0037754E">
        <w:rPr>
          <w:rFonts w:ascii="Book Antiqua" w:hAnsi="Book Antiqua"/>
        </w:rPr>
        <w:t xml:space="preserve"> 2020; </w:t>
      </w:r>
      <w:r w:rsidRPr="0037754E">
        <w:rPr>
          <w:rFonts w:ascii="Book Antiqua" w:hAnsi="Book Antiqua"/>
          <w:b/>
          <w:bCs/>
        </w:rPr>
        <w:t>76</w:t>
      </w:r>
      <w:r w:rsidRPr="0037754E">
        <w:rPr>
          <w:rFonts w:ascii="Book Antiqua" w:hAnsi="Book Antiqua"/>
        </w:rPr>
        <w:t>: 1615-1618 [PMID: 32594204 DOI: 10.1007/s00228-020-02947-4]</w:t>
      </w:r>
    </w:p>
    <w:p w14:paraId="0CD55343"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34 </w:t>
      </w:r>
      <w:r w:rsidRPr="0037754E">
        <w:rPr>
          <w:rFonts w:ascii="Book Antiqua" w:hAnsi="Book Antiqua"/>
          <w:b/>
          <w:bCs/>
        </w:rPr>
        <w:t>Sun J</w:t>
      </w:r>
      <w:r w:rsidRPr="0037754E">
        <w:rPr>
          <w:rFonts w:ascii="Book Antiqua" w:hAnsi="Book Antiqua"/>
        </w:rPr>
        <w:t xml:space="preserve">, </w:t>
      </w:r>
      <w:proofErr w:type="spellStart"/>
      <w:r w:rsidRPr="0037754E">
        <w:rPr>
          <w:rFonts w:ascii="Book Antiqua" w:hAnsi="Book Antiqua"/>
        </w:rPr>
        <w:t>Aghemo</w:t>
      </w:r>
      <w:proofErr w:type="spellEnd"/>
      <w:r w:rsidRPr="0037754E">
        <w:rPr>
          <w:rFonts w:ascii="Book Antiqua" w:hAnsi="Book Antiqua"/>
        </w:rPr>
        <w:t xml:space="preserve"> A, </w:t>
      </w:r>
      <w:proofErr w:type="spellStart"/>
      <w:r w:rsidRPr="0037754E">
        <w:rPr>
          <w:rFonts w:ascii="Book Antiqua" w:hAnsi="Book Antiqua"/>
        </w:rPr>
        <w:t>Forner</w:t>
      </w:r>
      <w:proofErr w:type="spellEnd"/>
      <w:r w:rsidRPr="0037754E">
        <w:rPr>
          <w:rFonts w:ascii="Book Antiqua" w:hAnsi="Book Antiqua"/>
        </w:rPr>
        <w:t xml:space="preserve"> A, </w:t>
      </w:r>
      <w:proofErr w:type="spellStart"/>
      <w:r w:rsidRPr="0037754E">
        <w:rPr>
          <w:rFonts w:ascii="Book Antiqua" w:hAnsi="Book Antiqua"/>
        </w:rPr>
        <w:t>Valenti</w:t>
      </w:r>
      <w:proofErr w:type="spellEnd"/>
      <w:r w:rsidRPr="0037754E">
        <w:rPr>
          <w:rFonts w:ascii="Book Antiqua" w:hAnsi="Book Antiqua"/>
        </w:rPr>
        <w:t xml:space="preserve"> L. COVID-19 and liver disease. </w:t>
      </w:r>
      <w:r w:rsidRPr="0037754E">
        <w:rPr>
          <w:rFonts w:ascii="Book Antiqua" w:hAnsi="Book Antiqua"/>
          <w:i/>
          <w:iCs/>
        </w:rPr>
        <w:t>Liver Int</w:t>
      </w:r>
      <w:r w:rsidRPr="0037754E">
        <w:rPr>
          <w:rFonts w:ascii="Book Antiqua" w:hAnsi="Book Antiqua"/>
        </w:rPr>
        <w:t xml:space="preserve"> 2020; </w:t>
      </w:r>
      <w:r w:rsidRPr="0037754E">
        <w:rPr>
          <w:rFonts w:ascii="Book Antiqua" w:hAnsi="Book Antiqua"/>
          <w:b/>
          <w:bCs/>
        </w:rPr>
        <w:t>40</w:t>
      </w:r>
      <w:r w:rsidRPr="0037754E">
        <w:rPr>
          <w:rFonts w:ascii="Book Antiqua" w:hAnsi="Book Antiqua"/>
        </w:rPr>
        <w:t>: 1278-1281 [PMID: 32251539 DOI: 10.1111/liv.14470]</w:t>
      </w:r>
    </w:p>
    <w:p w14:paraId="6EE7D71A"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35 </w:t>
      </w:r>
      <w:proofErr w:type="spellStart"/>
      <w:r w:rsidRPr="0037754E">
        <w:rPr>
          <w:rFonts w:ascii="Book Antiqua" w:hAnsi="Book Antiqua"/>
          <w:b/>
          <w:bCs/>
        </w:rPr>
        <w:t>Ghoda</w:t>
      </w:r>
      <w:proofErr w:type="spellEnd"/>
      <w:r w:rsidRPr="0037754E">
        <w:rPr>
          <w:rFonts w:ascii="Book Antiqua" w:hAnsi="Book Antiqua"/>
          <w:b/>
          <w:bCs/>
        </w:rPr>
        <w:t xml:space="preserve"> A</w:t>
      </w:r>
      <w:r w:rsidRPr="0037754E">
        <w:rPr>
          <w:rFonts w:ascii="Book Antiqua" w:hAnsi="Book Antiqua"/>
        </w:rPr>
        <w:t xml:space="preserve">, </w:t>
      </w:r>
      <w:proofErr w:type="spellStart"/>
      <w:r w:rsidRPr="0037754E">
        <w:rPr>
          <w:rFonts w:ascii="Book Antiqua" w:hAnsi="Book Antiqua"/>
        </w:rPr>
        <w:t>Ghoda</w:t>
      </w:r>
      <w:proofErr w:type="spellEnd"/>
      <w:r w:rsidRPr="0037754E">
        <w:rPr>
          <w:rFonts w:ascii="Book Antiqua" w:hAnsi="Book Antiqua"/>
        </w:rPr>
        <w:t xml:space="preserve"> M. Liver Injury in COVID-19 Infection: A Systematic Review. </w:t>
      </w:r>
      <w:proofErr w:type="spellStart"/>
      <w:r w:rsidRPr="0037754E">
        <w:rPr>
          <w:rFonts w:ascii="Book Antiqua" w:hAnsi="Book Antiqua"/>
          <w:i/>
          <w:iCs/>
        </w:rPr>
        <w:t>Cureus</w:t>
      </w:r>
      <w:proofErr w:type="spellEnd"/>
      <w:r w:rsidRPr="0037754E">
        <w:rPr>
          <w:rFonts w:ascii="Book Antiqua" w:hAnsi="Book Antiqua"/>
        </w:rPr>
        <w:t xml:space="preserve"> 2020; </w:t>
      </w:r>
      <w:r w:rsidRPr="0037754E">
        <w:rPr>
          <w:rFonts w:ascii="Book Antiqua" w:hAnsi="Book Antiqua"/>
          <w:b/>
          <w:bCs/>
        </w:rPr>
        <w:t>12</w:t>
      </w:r>
      <w:r w:rsidRPr="0037754E">
        <w:rPr>
          <w:rFonts w:ascii="Book Antiqua" w:hAnsi="Book Antiqua"/>
        </w:rPr>
        <w:t>: e9487 [PMID: 32879813 DOI: 10.7759/cureus.9487]</w:t>
      </w:r>
    </w:p>
    <w:p w14:paraId="4F33EF43"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36 </w:t>
      </w:r>
      <w:r w:rsidRPr="0037754E">
        <w:rPr>
          <w:rFonts w:ascii="Book Antiqua" w:hAnsi="Book Antiqua"/>
          <w:b/>
          <w:bCs/>
        </w:rPr>
        <w:t>Yang L</w:t>
      </w:r>
      <w:r w:rsidRPr="0037754E">
        <w:rPr>
          <w:rFonts w:ascii="Book Antiqua" w:hAnsi="Book Antiqua"/>
        </w:rPr>
        <w:t xml:space="preserve">, Wang W, Wang X, Zhao J, Xiao L, </w:t>
      </w:r>
      <w:proofErr w:type="spellStart"/>
      <w:r w:rsidRPr="0037754E">
        <w:rPr>
          <w:rFonts w:ascii="Book Antiqua" w:hAnsi="Book Antiqua"/>
        </w:rPr>
        <w:t>Gui</w:t>
      </w:r>
      <w:proofErr w:type="spellEnd"/>
      <w:r w:rsidRPr="0037754E">
        <w:rPr>
          <w:rFonts w:ascii="Book Antiqua" w:hAnsi="Book Antiqua"/>
        </w:rPr>
        <w:t xml:space="preserve"> W, Fan H, Xia J, Li Z, Yan J, </w:t>
      </w:r>
      <w:proofErr w:type="spellStart"/>
      <w:r w:rsidRPr="0037754E">
        <w:rPr>
          <w:rFonts w:ascii="Book Antiqua" w:hAnsi="Book Antiqua"/>
        </w:rPr>
        <w:t>Alasbahi</w:t>
      </w:r>
      <w:proofErr w:type="spellEnd"/>
      <w:r w:rsidRPr="0037754E">
        <w:rPr>
          <w:rFonts w:ascii="Book Antiqua" w:hAnsi="Book Antiqua"/>
        </w:rPr>
        <w:t xml:space="preserve"> A, Zhu Q, Hou X. </w:t>
      </w:r>
      <w:proofErr w:type="spellStart"/>
      <w:r w:rsidRPr="0037754E">
        <w:rPr>
          <w:rFonts w:ascii="Book Antiqua" w:hAnsi="Book Antiqua"/>
        </w:rPr>
        <w:t>Creg</w:t>
      </w:r>
      <w:proofErr w:type="spellEnd"/>
      <w:r w:rsidRPr="0037754E">
        <w:rPr>
          <w:rFonts w:ascii="Book Antiqua" w:hAnsi="Book Antiqua"/>
        </w:rPr>
        <w:t xml:space="preserve"> in Hepatocytes Ameliorates Liver Ischemia/Reperfusion Injury in a TAK1-Dependent Manner in Mice. </w:t>
      </w:r>
      <w:r w:rsidRPr="0037754E">
        <w:rPr>
          <w:rFonts w:ascii="Book Antiqua" w:hAnsi="Book Antiqua"/>
          <w:i/>
          <w:iCs/>
        </w:rPr>
        <w:t>Hepatology</w:t>
      </w:r>
      <w:r w:rsidRPr="0037754E">
        <w:rPr>
          <w:rFonts w:ascii="Book Antiqua" w:hAnsi="Book Antiqua"/>
        </w:rPr>
        <w:t xml:space="preserve"> 2019; </w:t>
      </w:r>
      <w:r w:rsidRPr="0037754E">
        <w:rPr>
          <w:rFonts w:ascii="Book Antiqua" w:hAnsi="Book Antiqua"/>
          <w:b/>
          <w:bCs/>
        </w:rPr>
        <w:t>69</w:t>
      </w:r>
      <w:r w:rsidRPr="0037754E">
        <w:rPr>
          <w:rFonts w:ascii="Book Antiqua" w:hAnsi="Book Antiqua"/>
        </w:rPr>
        <w:t>: 294-313 [PMID: 30076625 DOI: 10.1002/hep.30203]</w:t>
      </w:r>
    </w:p>
    <w:p w14:paraId="166ED00F"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37 </w:t>
      </w:r>
      <w:r w:rsidRPr="0037754E">
        <w:rPr>
          <w:rFonts w:ascii="Book Antiqua" w:hAnsi="Book Antiqua"/>
          <w:b/>
          <w:bCs/>
        </w:rPr>
        <w:t>Xu Z</w:t>
      </w:r>
      <w:r w:rsidRPr="0037754E">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37754E">
        <w:rPr>
          <w:rFonts w:ascii="Book Antiqua" w:hAnsi="Book Antiqua"/>
          <w:i/>
          <w:iCs/>
        </w:rPr>
        <w:t>Lancet Respir Med</w:t>
      </w:r>
      <w:r w:rsidRPr="0037754E">
        <w:rPr>
          <w:rFonts w:ascii="Book Antiqua" w:hAnsi="Book Antiqua"/>
        </w:rPr>
        <w:t xml:space="preserve"> 2020; </w:t>
      </w:r>
      <w:r w:rsidRPr="0037754E">
        <w:rPr>
          <w:rFonts w:ascii="Book Antiqua" w:hAnsi="Book Antiqua"/>
          <w:b/>
          <w:bCs/>
        </w:rPr>
        <w:t>8</w:t>
      </w:r>
      <w:r w:rsidRPr="0037754E">
        <w:rPr>
          <w:rFonts w:ascii="Book Antiqua" w:hAnsi="Book Antiqua"/>
        </w:rPr>
        <w:t>: 420-422 [PMID: 32085846 DOI: 10.1016/S2213-2600(20)30076-X]</w:t>
      </w:r>
    </w:p>
    <w:p w14:paraId="34308673"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38 </w:t>
      </w:r>
      <w:r w:rsidRPr="0037754E">
        <w:rPr>
          <w:rFonts w:ascii="Book Antiqua" w:hAnsi="Book Antiqua"/>
          <w:b/>
          <w:bCs/>
        </w:rPr>
        <w:t>Ji D</w:t>
      </w:r>
      <w:r w:rsidRPr="0037754E">
        <w:rPr>
          <w:rFonts w:ascii="Book Antiqua" w:hAnsi="Book Antiqua"/>
        </w:rPr>
        <w:t xml:space="preserve">, Qin E, Xu J, Zhang D, Cheng G, Wang Y, Lau G. Non-alcoholic fatty liver diseases in patients with COVID-19: A retrospective study. </w:t>
      </w:r>
      <w:r w:rsidRPr="0037754E">
        <w:rPr>
          <w:rFonts w:ascii="Book Antiqua" w:hAnsi="Book Antiqua"/>
          <w:i/>
          <w:iCs/>
        </w:rPr>
        <w:t>J Hepatol</w:t>
      </w:r>
      <w:r w:rsidRPr="0037754E">
        <w:rPr>
          <w:rFonts w:ascii="Book Antiqua" w:hAnsi="Book Antiqua"/>
        </w:rPr>
        <w:t xml:space="preserve"> 2020; </w:t>
      </w:r>
      <w:r w:rsidRPr="0037754E">
        <w:rPr>
          <w:rFonts w:ascii="Book Antiqua" w:hAnsi="Book Antiqua"/>
          <w:b/>
          <w:bCs/>
        </w:rPr>
        <w:t>73</w:t>
      </w:r>
      <w:r w:rsidRPr="0037754E">
        <w:rPr>
          <w:rFonts w:ascii="Book Antiqua" w:hAnsi="Book Antiqua"/>
        </w:rPr>
        <w:t>: 451-453 [PMID: 32278005 DOI: 10.1016/j.jhep.2020.03.044]</w:t>
      </w:r>
    </w:p>
    <w:p w14:paraId="44A2A9B1"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39 </w:t>
      </w:r>
      <w:r w:rsidRPr="0037754E">
        <w:rPr>
          <w:rFonts w:ascii="Book Antiqua" w:hAnsi="Book Antiqua"/>
          <w:b/>
          <w:bCs/>
        </w:rPr>
        <w:t>Liu Q</w:t>
      </w:r>
      <w:r w:rsidRPr="0037754E">
        <w:rPr>
          <w:rFonts w:ascii="Book Antiqua" w:hAnsi="Book Antiqua"/>
        </w:rPr>
        <w:t xml:space="preserve">, Wang RS, Qu GQ, Wang YY, Liu P, Zhu YZ, Fei G, Ren L, Zhou YW, Liu L. Gross examination report of a COVID-19 death autopsy. </w:t>
      </w:r>
      <w:r w:rsidRPr="0037754E">
        <w:rPr>
          <w:rFonts w:ascii="Book Antiqua" w:hAnsi="Book Antiqua"/>
          <w:i/>
          <w:iCs/>
        </w:rPr>
        <w:t xml:space="preserve">Fa Yi </w:t>
      </w:r>
      <w:proofErr w:type="spellStart"/>
      <w:r w:rsidRPr="0037754E">
        <w:rPr>
          <w:rFonts w:ascii="Book Antiqua" w:hAnsi="Book Antiqua"/>
          <w:i/>
          <w:iCs/>
        </w:rPr>
        <w:t>Xue</w:t>
      </w:r>
      <w:proofErr w:type="spellEnd"/>
      <w:r w:rsidRPr="0037754E">
        <w:rPr>
          <w:rFonts w:ascii="Book Antiqua" w:hAnsi="Book Antiqua"/>
          <w:i/>
          <w:iCs/>
        </w:rPr>
        <w:t xml:space="preserve"> Za </w:t>
      </w:r>
      <w:proofErr w:type="spellStart"/>
      <w:r w:rsidRPr="0037754E">
        <w:rPr>
          <w:rFonts w:ascii="Book Antiqua" w:hAnsi="Book Antiqua"/>
          <w:i/>
          <w:iCs/>
        </w:rPr>
        <w:t>Zhi</w:t>
      </w:r>
      <w:proofErr w:type="spellEnd"/>
      <w:r w:rsidRPr="0037754E">
        <w:rPr>
          <w:rFonts w:ascii="Book Antiqua" w:hAnsi="Book Antiqua"/>
        </w:rPr>
        <w:t xml:space="preserve"> 2020; </w:t>
      </w:r>
      <w:r w:rsidRPr="0037754E">
        <w:rPr>
          <w:rFonts w:ascii="Book Antiqua" w:hAnsi="Book Antiqua"/>
          <w:b/>
          <w:bCs/>
        </w:rPr>
        <w:t>36</w:t>
      </w:r>
      <w:r w:rsidRPr="0037754E">
        <w:rPr>
          <w:rFonts w:ascii="Book Antiqua" w:hAnsi="Book Antiqua"/>
        </w:rPr>
        <w:t>: 21-23 [PMID: 32198987 DOI: 10.12116/j.issn.1004-5619.2020.01.005]</w:t>
      </w:r>
    </w:p>
    <w:p w14:paraId="2F54C2D2" w14:textId="77777777" w:rsidR="004845AB" w:rsidRPr="0037754E" w:rsidRDefault="004845AB" w:rsidP="0037754E">
      <w:pPr>
        <w:spacing w:line="360" w:lineRule="auto"/>
        <w:jc w:val="both"/>
        <w:rPr>
          <w:rFonts w:ascii="Book Antiqua" w:hAnsi="Book Antiqua"/>
        </w:rPr>
      </w:pPr>
      <w:r w:rsidRPr="0037754E">
        <w:rPr>
          <w:rFonts w:ascii="Book Antiqua" w:hAnsi="Book Antiqua"/>
        </w:rPr>
        <w:lastRenderedPageBreak/>
        <w:t xml:space="preserve">40 </w:t>
      </w:r>
      <w:proofErr w:type="spellStart"/>
      <w:r w:rsidRPr="0037754E">
        <w:rPr>
          <w:rFonts w:ascii="Book Antiqua" w:hAnsi="Book Antiqua"/>
          <w:b/>
          <w:bCs/>
        </w:rPr>
        <w:t>Sonzogni</w:t>
      </w:r>
      <w:proofErr w:type="spellEnd"/>
      <w:r w:rsidRPr="0037754E">
        <w:rPr>
          <w:rFonts w:ascii="Book Antiqua" w:hAnsi="Book Antiqua"/>
          <w:b/>
          <w:bCs/>
        </w:rPr>
        <w:t xml:space="preserve"> A</w:t>
      </w:r>
      <w:r w:rsidRPr="0037754E">
        <w:rPr>
          <w:rFonts w:ascii="Book Antiqua" w:hAnsi="Book Antiqua"/>
        </w:rPr>
        <w:t xml:space="preserve">, </w:t>
      </w:r>
      <w:proofErr w:type="spellStart"/>
      <w:r w:rsidRPr="0037754E">
        <w:rPr>
          <w:rFonts w:ascii="Book Antiqua" w:hAnsi="Book Antiqua"/>
        </w:rPr>
        <w:t>Previtali</w:t>
      </w:r>
      <w:proofErr w:type="spellEnd"/>
      <w:r w:rsidRPr="0037754E">
        <w:rPr>
          <w:rFonts w:ascii="Book Antiqua" w:hAnsi="Book Antiqua"/>
        </w:rPr>
        <w:t xml:space="preserve"> G, </w:t>
      </w:r>
      <w:proofErr w:type="spellStart"/>
      <w:r w:rsidRPr="0037754E">
        <w:rPr>
          <w:rFonts w:ascii="Book Antiqua" w:hAnsi="Book Antiqua"/>
        </w:rPr>
        <w:t>Seghezzi</w:t>
      </w:r>
      <w:proofErr w:type="spellEnd"/>
      <w:r w:rsidRPr="0037754E">
        <w:rPr>
          <w:rFonts w:ascii="Book Antiqua" w:hAnsi="Book Antiqua"/>
        </w:rPr>
        <w:t xml:space="preserve"> M, Grazia Alessio M, </w:t>
      </w:r>
      <w:proofErr w:type="spellStart"/>
      <w:r w:rsidRPr="0037754E">
        <w:rPr>
          <w:rFonts w:ascii="Book Antiqua" w:hAnsi="Book Antiqua"/>
        </w:rPr>
        <w:t>Gianatti</w:t>
      </w:r>
      <w:proofErr w:type="spellEnd"/>
      <w:r w:rsidRPr="0037754E">
        <w:rPr>
          <w:rFonts w:ascii="Book Antiqua" w:hAnsi="Book Antiqua"/>
        </w:rPr>
        <w:t xml:space="preserve"> A, </w:t>
      </w:r>
      <w:proofErr w:type="spellStart"/>
      <w:r w:rsidRPr="0037754E">
        <w:rPr>
          <w:rFonts w:ascii="Book Antiqua" w:hAnsi="Book Antiqua"/>
        </w:rPr>
        <w:t>Licini</w:t>
      </w:r>
      <w:proofErr w:type="spellEnd"/>
      <w:r w:rsidRPr="0037754E">
        <w:rPr>
          <w:rFonts w:ascii="Book Antiqua" w:hAnsi="Book Antiqua"/>
        </w:rPr>
        <w:t xml:space="preserve"> L, </w:t>
      </w:r>
      <w:proofErr w:type="spellStart"/>
      <w:r w:rsidRPr="0037754E">
        <w:rPr>
          <w:rFonts w:ascii="Book Antiqua" w:hAnsi="Book Antiqua"/>
        </w:rPr>
        <w:t>Morotti</w:t>
      </w:r>
      <w:proofErr w:type="spellEnd"/>
      <w:r w:rsidRPr="0037754E">
        <w:rPr>
          <w:rFonts w:ascii="Book Antiqua" w:hAnsi="Book Antiqua"/>
        </w:rPr>
        <w:t xml:space="preserve"> D, </w:t>
      </w:r>
      <w:proofErr w:type="spellStart"/>
      <w:r w:rsidRPr="0037754E">
        <w:rPr>
          <w:rFonts w:ascii="Book Antiqua" w:hAnsi="Book Antiqua"/>
        </w:rPr>
        <w:t>Zerbi</w:t>
      </w:r>
      <w:proofErr w:type="spellEnd"/>
      <w:r w:rsidRPr="0037754E">
        <w:rPr>
          <w:rFonts w:ascii="Book Antiqua" w:hAnsi="Book Antiqua"/>
        </w:rPr>
        <w:t xml:space="preserve"> P, </w:t>
      </w:r>
      <w:proofErr w:type="spellStart"/>
      <w:r w:rsidRPr="0037754E">
        <w:rPr>
          <w:rFonts w:ascii="Book Antiqua" w:hAnsi="Book Antiqua"/>
        </w:rPr>
        <w:t>Carsana</w:t>
      </w:r>
      <w:proofErr w:type="spellEnd"/>
      <w:r w:rsidRPr="0037754E">
        <w:rPr>
          <w:rFonts w:ascii="Book Antiqua" w:hAnsi="Book Antiqua"/>
        </w:rPr>
        <w:t xml:space="preserve"> L, Rossi R, Lauri E, </w:t>
      </w:r>
      <w:proofErr w:type="spellStart"/>
      <w:r w:rsidRPr="0037754E">
        <w:rPr>
          <w:rFonts w:ascii="Book Antiqua" w:hAnsi="Book Antiqua"/>
        </w:rPr>
        <w:t>Pellegrinelli</w:t>
      </w:r>
      <w:proofErr w:type="spellEnd"/>
      <w:r w:rsidRPr="0037754E">
        <w:rPr>
          <w:rFonts w:ascii="Book Antiqua" w:hAnsi="Book Antiqua"/>
        </w:rPr>
        <w:t xml:space="preserve"> A, </w:t>
      </w:r>
      <w:proofErr w:type="spellStart"/>
      <w:r w:rsidRPr="0037754E">
        <w:rPr>
          <w:rFonts w:ascii="Book Antiqua" w:hAnsi="Book Antiqua"/>
        </w:rPr>
        <w:t>Nebuloni</w:t>
      </w:r>
      <w:proofErr w:type="spellEnd"/>
      <w:r w:rsidRPr="0037754E">
        <w:rPr>
          <w:rFonts w:ascii="Book Antiqua" w:hAnsi="Book Antiqua"/>
        </w:rPr>
        <w:t xml:space="preserve"> M. Liver histopathology in severe COVID 19 respiratory failure is suggestive of vascular alterations. </w:t>
      </w:r>
      <w:r w:rsidRPr="0037754E">
        <w:rPr>
          <w:rFonts w:ascii="Book Antiqua" w:hAnsi="Book Antiqua"/>
          <w:i/>
          <w:iCs/>
        </w:rPr>
        <w:t>Liver Int</w:t>
      </w:r>
      <w:r w:rsidRPr="0037754E">
        <w:rPr>
          <w:rFonts w:ascii="Book Antiqua" w:hAnsi="Book Antiqua"/>
        </w:rPr>
        <w:t xml:space="preserve"> 2020; </w:t>
      </w:r>
      <w:r w:rsidRPr="0037754E">
        <w:rPr>
          <w:rFonts w:ascii="Book Antiqua" w:hAnsi="Book Antiqua"/>
          <w:b/>
          <w:bCs/>
        </w:rPr>
        <w:t>40</w:t>
      </w:r>
      <w:r w:rsidRPr="0037754E">
        <w:rPr>
          <w:rFonts w:ascii="Book Antiqua" w:hAnsi="Book Antiqua"/>
        </w:rPr>
        <w:t>: 2110-2116 [PMID: 32654359 DOI: 10.1111/liv.14601]</w:t>
      </w:r>
    </w:p>
    <w:p w14:paraId="61C2ABC2"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41 </w:t>
      </w:r>
      <w:r w:rsidRPr="0037754E">
        <w:rPr>
          <w:rFonts w:ascii="Book Antiqua" w:hAnsi="Book Antiqua"/>
          <w:b/>
          <w:bCs/>
        </w:rPr>
        <w:t>Tian S</w:t>
      </w:r>
      <w:r w:rsidRPr="0037754E">
        <w:rPr>
          <w:rFonts w:ascii="Book Antiqua" w:hAnsi="Book Antiqua"/>
        </w:rPr>
        <w:t xml:space="preserve">, </w:t>
      </w:r>
      <w:proofErr w:type="spellStart"/>
      <w:r w:rsidRPr="0037754E">
        <w:rPr>
          <w:rFonts w:ascii="Book Antiqua" w:hAnsi="Book Antiqua"/>
        </w:rPr>
        <w:t>Xiong</w:t>
      </w:r>
      <w:proofErr w:type="spellEnd"/>
      <w:r w:rsidRPr="0037754E">
        <w:rPr>
          <w:rFonts w:ascii="Book Antiqua" w:hAnsi="Book Antiqua"/>
        </w:rPr>
        <w:t xml:space="preserve"> Y, Liu H, </w:t>
      </w:r>
      <w:proofErr w:type="spellStart"/>
      <w:r w:rsidRPr="0037754E">
        <w:rPr>
          <w:rFonts w:ascii="Book Antiqua" w:hAnsi="Book Antiqua"/>
        </w:rPr>
        <w:t>Niu</w:t>
      </w:r>
      <w:proofErr w:type="spellEnd"/>
      <w:r w:rsidRPr="0037754E">
        <w:rPr>
          <w:rFonts w:ascii="Book Antiqua" w:hAnsi="Book Antiqua"/>
        </w:rPr>
        <w:t xml:space="preserve"> L, Guo J, Liao M, Xiao SY. Pathological study of the 2019 novel coronavirus disease (COVID-19) through postmortem core biopsies. </w:t>
      </w:r>
      <w:r w:rsidRPr="0037754E">
        <w:rPr>
          <w:rFonts w:ascii="Book Antiqua" w:hAnsi="Book Antiqua"/>
          <w:i/>
          <w:iCs/>
        </w:rPr>
        <w:t xml:space="preserve">Mod </w:t>
      </w:r>
      <w:proofErr w:type="spellStart"/>
      <w:r w:rsidRPr="0037754E">
        <w:rPr>
          <w:rFonts w:ascii="Book Antiqua" w:hAnsi="Book Antiqua"/>
          <w:i/>
          <w:iCs/>
        </w:rPr>
        <w:t>Pathol</w:t>
      </w:r>
      <w:proofErr w:type="spellEnd"/>
      <w:r w:rsidRPr="0037754E">
        <w:rPr>
          <w:rFonts w:ascii="Book Antiqua" w:hAnsi="Book Antiqua"/>
        </w:rPr>
        <w:t xml:space="preserve"> 2020; </w:t>
      </w:r>
      <w:r w:rsidRPr="0037754E">
        <w:rPr>
          <w:rFonts w:ascii="Book Antiqua" w:hAnsi="Book Antiqua"/>
          <w:b/>
          <w:bCs/>
        </w:rPr>
        <w:t>33</w:t>
      </w:r>
      <w:r w:rsidRPr="0037754E">
        <w:rPr>
          <w:rFonts w:ascii="Book Antiqua" w:hAnsi="Book Antiqua"/>
        </w:rPr>
        <w:t>: 1007-1014 [PMID: 32291399 DOI: 10.1038/s41379-020-0536-x]</w:t>
      </w:r>
    </w:p>
    <w:p w14:paraId="04441788"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42 </w:t>
      </w:r>
      <w:proofErr w:type="spellStart"/>
      <w:r w:rsidRPr="0037754E">
        <w:rPr>
          <w:rFonts w:ascii="Book Antiqua" w:hAnsi="Book Antiqua"/>
          <w:b/>
          <w:bCs/>
        </w:rPr>
        <w:t>Rapkiewicz</w:t>
      </w:r>
      <w:proofErr w:type="spellEnd"/>
      <w:r w:rsidRPr="0037754E">
        <w:rPr>
          <w:rFonts w:ascii="Book Antiqua" w:hAnsi="Book Antiqua"/>
          <w:b/>
          <w:bCs/>
        </w:rPr>
        <w:t xml:space="preserve"> AV</w:t>
      </w:r>
      <w:r w:rsidRPr="0037754E">
        <w:rPr>
          <w:rFonts w:ascii="Book Antiqua" w:hAnsi="Book Antiqua"/>
        </w:rPr>
        <w:t xml:space="preserve">, Mai X, </w:t>
      </w:r>
      <w:proofErr w:type="spellStart"/>
      <w:r w:rsidRPr="0037754E">
        <w:rPr>
          <w:rFonts w:ascii="Book Antiqua" w:hAnsi="Book Antiqua"/>
        </w:rPr>
        <w:t>Carsons</w:t>
      </w:r>
      <w:proofErr w:type="spellEnd"/>
      <w:r w:rsidRPr="0037754E">
        <w:rPr>
          <w:rFonts w:ascii="Book Antiqua" w:hAnsi="Book Antiqua"/>
        </w:rPr>
        <w:t xml:space="preserve"> SE, </w:t>
      </w:r>
      <w:proofErr w:type="spellStart"/>
      <w:r w:rsidRPr="0037754E">
        <w:rPr>
          <w:rFonts w:ascii="Book Antiqua" w:hAnsi="Book Antiqua"/>
        </w:rPr>
        <w:t>Pittaluga</w:t>
      </w:r>
      <w:proofErr w:type="spellEnd"/>
      <w:r w:rsidRPr="0037754E">
        <w:rPr>
          <w:rFonts w:ascii="Book Antiqua" w:hAnsi="Book Antiqua"/>
        </w:rPr>
        <w:t xml:space="preserve"> S, Kleiner DE, Berger JS, Thomas S, Adler NM, </w:t>
      </w:r>
      <w:proofErr w:type="spellStart"/>
      <w:r w:rsidRPr="0037754E">
        <w:rPr>
          <w:rFonts w:ascii="Book Antiqua" w:hAnsi="Book Antiqua"/>
        </w:rPr>
        <w:t>Charytan</w:t>
      </w:r>
      <w:proofErr w:type="spellEnd"/>
      <w:r w:rsidRPr="0037754E">
        <w:rPr>
          <w:rFonts w:ascii="Book Antiqua" w:hAnsi="Book Antiqua"/>
        </w:rPr>
        <w:t xml:space="preserve"> DM, </w:t>
      </w:r>
      <w:proofErr w:type="spellStart"/>
      <w:r w:rsidRPr="0037754E">
        <w:rPr>
          <w:rFonts w:ascii="Book Antiqua" w:hAnsi="Book Antiqua"/>
        </w:rPr>
        <w:t>Gasmi</w:t>
      </w:r>
      <w:proofErr w:type="spellEnd"/>
      <w:r w:rsidRPr="0037754E">
        <w:rPr>
          <w:rFonts w:ascii="Book Antiqua" w:hAnsi="Book Antiqua"/>
        </w:rPr>
        <w:t xml:space="preserve"> B, Hochman JS, Reynolds HR. Megakaryocytes and platelet-fibrin thrombi characterize multi-organ thrombosis at autopsy in COVID-19: A case series. </w:t>
      </w:r>
      <w:proofErr w:type="spellStart"/>
      <w:r w:rsidRPr="0037754E">
        <w:rPr>
          <w:rFonts w:ascii="Book Antiqua" w:hAnsi="Book Antiqua"/>
          <w:i/>
          <w:iCs/>
        </w:rPr>
        <w:t>EClinicalMedicine</w:t>
      </w:r>
      <w:proofErr w:type="spellEnd"/>
      <w:r w:rsidRPr="0037754E">
        <w:rPr>
          <w:rFonts w:ascii="Book Antiqua" w:hAnsi="Book Antiqua"/>
        </w:rPr>
        <w:t xml:space="preserve"> 2020; </w:t>
      </w:r>
      <w:r w:rsidRPr="0037754E">
        <w:rPr>
          <w:rFonts w:ascii="Book Antiqua" w:hAnsi="Book Antiqua"/>
          <w:b/>
          <w:bCs/>
        </w:rPr>
        <w:t>24</w:t>
      </w:r>
      <w:r w:rsidRPr="0037754E">
        <w:rPr>
          <w:rFonts w:ascii="Book Antiqua" w:hAnsi="Book Antiqua"/>
        </w:rPr>
        <w:t>: 100434 [PMID: 32766543 DOI: 10.1016/j.eclinm.2020.100434]</w:t>
      </w:r>
    </w:p>
    <w:p w14:paraId="43477F05"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43 </w:t>
      </w:r>
      <w:r w:rsidRPr="0037754E">
        <w:rPr>
          <w:rFonts w:ascii="Book Antiqua" w:hAnsi="Book Antiqua"/>
          <w:b/>
          <w:bCs/>
        </w:rPr>
        <w:t>Wang XX</w:t>
      </w:r>
      <w:r w:rsidRPr="0037754E">
        <w:rPr>
          <w:rFonts w:ascii="Book Antiqua" w:hAnsi="Book Antiqua"/>
        </w:rPr>
        <w:t xml:space="preserve">, Shao C, Huang XJ, Sun L, Meng LJ, Liu H, Zhang SJ, Li HJ, </w:t>
      </w:r>
      <w:proofErr w:type="spellStart"/>
      <w:r w:rsidRPr="0037754E">
        <w:rPr>
          <w:rFonts w:ascii="Book Antiqua" w:hAnsi="Book Antiqua"/>
        </w:rPr>
        <w:t>Lv</w:t>
      </w:r>
      <w:proofErr w:type="spellEnd"/>
      <w:r w:rsidRPr="0037754E">
        <w:rPr>
          <w:rFonts w:ascii="Book Antiqua" w:hAnsi="Book Antiqua"/>
        </w:rPr>
        <w:t xml:space="preserve"> FD. Histopathological features of multiorgan percutaneous tissue core biopsy in patients with COVID-19. </w:t>
      </w:r>
      <w:r w:rsidRPr="0037754E">
        <w:rPr>
          <w:rFonts w:ascii="Book Antiqua" w:hAnsi="Book Antiqua"/>
          <w:i/>
          <w:iCs/>
        </w:rPr>
        <w:t xml:space="preserve">J Clin </w:t>
      </w:r>
      <w:proofErr w:type="spellStart"/>
      <w:r w:rsidRPr="0037754E">
        <w:rPr>
          <w:rFonts w:ascii="Book Antiqua" w:hAnsi="Book Antiqua"/>
          <w:i/>
          <w:iCs/>
        </w:rPr>
        <w:t>Pathol</w:t>
      </w:r>
      <w:proofErr w:type="spellEnd"/>
      <w:r w:rsidRPr="0037754E">
        <w:rPr>
          <w:rFonts w:ascii="Book Antiqua" w:hAnsi="Book Antiqua"/>
        </w:rPr>
        <w:t xml:space="preserve"> 2021; </w:t>
      </w:r>
      <w:r w:rsidRPr="0037754E">
        <w:rPr>
          <w:rFonts w:ascii="Book Antiqua" w:hAnsi="Book Antiqua"/>
          <w:b/>
          <w:bCs/>
        </w:rPr>
        <w:t>74</w:t>
      </w:r>
      <w:r w:rsidRPr="0037754E">
        <w:rPr>
          <w:rFonts w:ascii="Book Antiqua" w:hAnsi="Book Antiqua"/>
        </w:rPr>
        <w:t>: 522-527 [PMID: 32848014 DOI: 10.1136/jclinpath-2020-206623]</w:t>
      </w:r>
    </w:p>
    <w:p w14:paraId="28E0A8A7"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44 </w:t>
      </w:r>
      <w:r w:rsidRPr="0037754E">
        <w:rPr>
          <w:rFonts w:ascii="Book Antiqua" w:hAnsi="Book Antiqua"/>
          <w:b/>
          <w:bCs/>
        </w:rPr>
        <w:t>Wang Y</w:t>
      </w:r>
      <w:r w:rsidRPr="0037754E">
        <w:rPr>
          <w:rFonts w:ascii="Book Antiqua" w:hAnsi="Book Antiqua"/>
        </w:rPr>
        <w:t xml:space="preserve">, Liu S, Liu H, Li W, Lin F, Jiang L, Li X, Xu P, Zhang L, Zhao L, Cao Y, Kang J, Yang J, Li L, Liu X, Li Y, </w:t>
      </w:r>
      <w:proofErr w:type="spellStart"/>
      <w:r w:rsidRPr="0037754E">
        <w:rPr>
          <w:rFonts w:ascii="Book Antiqua" w:hAnsi="Book Antiqua"/>
        </w:rPr>
        <w:t>Nie</w:t>
      </w:r>
      <w:proofErr w:type="spellEnd"/>
      <w:r w:rsidRPr="0037754E">
        <w:rPr>
          <w:rFonts w:ascii="Book Antiqua" w:hAnsi="Book Antiqua"/>
        </w:rPr>
        <w:t xml:space="preserve"> R, Mu J, Lu F, Zhao S, Lu J, Zhao J. SARS-CoV-2 infection of the liver directly contributes to hepatic impairment in patients with COVID-19. </w:t>
      </w:r>
      <w:r w:rsidRPr="0037754E">
        <w:rPr>
          <w:rFonts w:ascii="Book Antiqua" w:hAnsi="Book Antiqua"/>
          <w:i/>
          <w:iCs/>
        </w:rPr>
        <w:t>J Hepatol</w:t>
      </w:r>
      <w:r w:rsidRPr="0037754E">
        <w:rPr>
          <w:rFonts w:ascii="Book Antiqua" w:hAnsi="Book Antiqua"/>
        </w:rPr>
        <w:t xml:space="preserve"> 2020; </w:t>
      </w:r>
      <w:r w:rsidRPr="0037754E">
        <w:rPr>
          <w:rFonts w:ascii="Book Antiqua" w:hAnsi="Book Antiqua"/>
          <w:b/>
          <w:bCs/>
        </w:rPr>
        <w:t>73</w:t>
      </w:r>
      <w:r w:rsidRPr="0037754E">
        <w:rPr>
          <w:rFonts w:ascii="Book Antiqua" w:hAnsi="Book Antiqua"/>
        </w:rPr>
        <w:t>: 807-816 [PMID: 32437830 DOI: 10.1016/j.jhep.2020.05.002]</w:t>
      </w:r>
    </w:p>
    <w:p w14:paraId="4DB2CD3C"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45 </w:t>
      </w:r>
      <w:r w:rsidRPr="0037754E">
        <w:rPr>
          <w:rFonts w:ascii="Book Antiqua" w:hAnsi="Book Antiqua"/>
          <w:b/>
          <w:bCs/>
        </w:rPr>
        <w:t>Wichmann D</w:t>
      </w:r>
      <w:r w:rsidRPr="0037754E">
        <w:rPr>
          <w:rFonts w:ascii="Book Antiqua" w:hAnsi="Book Antiqua"/>
        </w:rPr>
        <w:t xml:space="preserve">, </w:t>
      </w:r>
      <w:proofErr w:type="spellStart"/>
      <w:r w:rsidRPr="0037754E">
        <w:rPr>
          <w:rFonts w:ascii="Book Antiqua" w:hAnsi="Book Antiqua"/>
        </w:rPr>
        <w:t>Sperhake</w:t>
      </w:r>
      <w:proofErr w:type="spellEnd"/>
      <w:r w:rsidRPr="0037754E">
        <w:rPr>
          <w:rFonts w:ascii="Book Antiqua" w:hAnsi="Book Antiqua"/>
        </w:rPr>
        <w:t xml:space="preserve"> JP, </w:t>
      </w:r>
      <w:proofErr w:type="spellStart"/>
      <w:r w:rsidRPr="0037754E">
        <w:rPr>
          <w:rFonts w:ascii="Book Antiqua" w:hAnsi="Book Antiqua"/>
        </w:rPr>
        <w:t>Lütgehetmann</w:t>
      </w:r>
      <w:proofErr w:type="spellEnd"/>
      <w:r w:rsidRPr="0037754E">
        <w:rPr>
          <w:rFonts w:ascii="Book Antiqua" w:hAnsi="Book Antiqua"/>
        </w:rPr>
        <w:t xml:space="preserve"> M, </w:t>
      </w:r>
      <w:proofErr w:type="spellStart"/>
      <w:r w:rsidRPr="0037754E">
        <w:rPr>
          <w:rFonts w:ascii="Book Antiqua" w:hAnsi="Book Antiqua"/>
        </w:rPr>
        <w:t>Steurer</w:t>
      </w:r>
      <w:proofErr w:type="spellEnd"/>
      <w:r w:rsidRPr="0037754E">
        <w:rPr>
          <w:rFonts w:ascii="Book Antiqua" w:hAnsi="Book Antiqua"/>
        </w:rPr>
        <w:t xml:space="preserve"> S, </w:t>
      </w:r>
      <w:proofErr w:type="spellStart"/>
      <w:r w:rsidRPr="0037754E">
        <w:rPr>
          <w:rFonts w:ascii="Book Antiqua" w:hAnsi="Book Antiqua"/>
        </w:rPr>
        <w:t>Edler</w:t>
      </w:r>
      <w:proofErr w:type="spellEnd"/>
      <w:r w:rsidRPr="0037754E">
        <w:rPr>
          <w:rFonts w:ascii="Book Antiqua" w:hAnsi="Book Antiqua"/>
        </w:rPr>
        <w:t xml:space="preserve"> C, Heinemann A, Heinrich F, </w:t>
      </w:r>
      <w:proofErr w:type="spellStart"/>
      <w:r w:rsidRPr="0037754E">
        <w:rPr>
          <w:rFonts w:ascii="Book Antiqua" w:hAnsi="Book Antiqua"/>
        </w:rPr>
        <w:t>Mushumba</w:t>
      </w:r>
      <w:proofErr w:type="spellEnd"/>
      <w:r w:rsidRPr="0037754E">
        <w:rPr>
          <w:rFonts w:ascii="Book Antiqua" w:hAnsi="Book Antiqua"/>
        </w:rPr>
        <w:t xml:space="preserve"> H, </w:t>
      </w:r>
      <w:proofErr w:type="spellStart"/>
      <w:r w:rsidRPr="0037754E">
        <w:rPr>
          <w:rFonts w:ascii="Book Antiqua" w:hAnsi="Book Antiqua"/>
        </w:rPr>
        <w:t>Kniep</w:t>
      </w:r>
      <w:proofErr w:type="spellEnd"/>
      <w:r w:rsidRPr="0037754E">
        <w:rPr>
          <w:rFonts w:ascii="Book Antiqua" w:hAnsi="Book Antiqua"/>
        </w:rPr>
        <w:t xml:space="preserve"> I, </w:t>
      </w:r>
      <w:proofErr w:type="spellStart"/>
      <w:r w:rsidRPr="0037754E">
        <w:rPr>
          <w:rFonts w:ascii="Book Antiqua" w:hAnsi="Book Antiqua"/>
        </w:rPr>
        <w:t>Schröder</w:t>
      </w:r>
      <w:proofErr w:type="spellEnd"/>
      <w:r w:rsidRPr="0037754E">
        <w:rPr>
          <w:rFonts w:ascii="Book Antiqua" w:hAnsi="Book Antiqua"/>
        </w:rPr>
        <w:t xml:space="preserve"> AS, </w:t>
      </w:r>
      <w:proofErr w:type="spellStart"/>
      <w:r w:rsidRPr="0037754E">
        <w:rPr>
          <w:rFonts w:ascii="Book Antiqua" w:hAnsi="Book Antiqua"/>
        </w:rPr>
        <w:t>Burdelski</w:t>
      </w:r>
      <w:proofErr w:type="spellEnd"/>
      <w:r w:rsidRPr="0037754E">
        <w:rPr>
          <w:rFonts w:ascii="Book Antiqua" w:hAnsi="Book Antiqua"/>
        </w:rPr>
        <w:t xml:space="preserve"> C, de </w:t>
      </w:r>
      <w:proofErr w:type="spellStart"/>
      <w:r w:rsidRPr="0037754E">
        <w:rPr>
          <w:rFonts w:ascii="Book Antiqua" w:hAnsi="Book Antiqua"/>
        </w:rPr>
        <w:t>Heer</w:t>
      </w:r>
      <w:proofErr w:type="spellEnd"/>
      <w:r w:rsidRPr="0037754E">
        <w:rPr>
          <w:rFonts w:ascii="Book Antiqua" w:hAnsi="Book Antiqua"/>
        </w:rPr>
        <w:t xml:space="preserve"> G, </w:t>
      </w:r>
      <w:proofErr w:type="spellStart"/>
      <w:r w:rsidRPr="0037754E">
        <w:rPr>
          <w:rFonts w:ascii="Book Antiqua" w:hAnsi="Book Antiqua"/>
        </w:rPr>
        <w:t>Nierhaus</w:t>
      </w:r>
      <w:proofErr w:type="spellEnd"/>
      <w:r w:rsidRPr="0037754E">
        <w:rPr>
          <w:rFonts w:ascii="Book Antiqua" w:hAnsi="Book Antiqua"/>
        </w:rPr>
        <w:t xml:space="preserve"> A, Frings D, </w:t>
      </w:r>
      <w:proofErr w:type="spellStart"/>
      <w:r w:rsidRPr="0037754E">
        <w:rPr>
          <w:rFonts w:ascii="Book Antiqua" w:hAnsi="Book Antiqua"/>
        </w:rPr>
        <w:t>Pfefferle</w:t>
      </w:r>
      <w:proofErr w:type="spellEnd"/>
      <w:r w:rsidRPr="0037754E">
        <w:rPr>
          <w:rFonts w:ascii="Book Antiqua" w:hAnsi="Book Antiqua"/>
        </w:rPr>
        <w:t xml:space="preserve"> S, Becker H, </w:t>
      </w:r>
      <w:proofErr w:type="spellStart"/>
      <w:r w:rsidRPr="0037754E">
        <w:rPr>
          <w:rFonts w:ascii="Book Antiqua" w:hAnsi="Book Antiqua"/>
        </w:rPr>
        <w:t>Bredereke-Wiedling</w:t>
      </w:r>
      <w:proofErr w:type="spellEnd"/>
      <w:r w:rsidRPr="0037754E">
        <w:rPr>
          <w:rFonts w:ascii="Book Antiqua" w:hAnsi="Book Antiqua"/>
        </w:rPr>
        <w:t xml:space="preserve"> H, de </w:t>
      </w:r>
      <w:proofErr w:type="spellStart"/>
      <w:r w:rsidRPr="0037754E">
        <w:rPr>
          <w:rFonts w:ascii="Book Antiqua" w:hAnsi="Book Antiqua"/>
        </w:rPr>
        <w:t>Weerth</w:t>
      </w:r>
      <w:proofErr w:type="spellEnd"/>
      <w:r w:rsidRPr="0037754E">
        <w:rPr>
          <w:rFonts w:ascii="Book Antiqua" w:hAnsi="Book Antiqua"/>
        </w:rPr>
        <w:t xml:space="preserve"> A, </w:t>
      </w:r>
      <w:proofErr w:type="spellStart"/>
      <w:r w:rsidRPr="0037754E">
        <w:rPr>
          <w:rFonts w:ascii="Book Antiqua" w:hAnsi="Book Antiqua"/>
        </w:rPr>
        <w:t>Paschen</w:t>
      </w:r>
      <w:proofErr w:type="spellEnd"/>
      <w:r w:rsidRPr="0037754E">
        <w:rPr>
          <w:rFonts w:ascii="Book Antiqua" w:hAnsi="Book Antiqua"/>
        </w:rPr>
        <w:t xml:space="preserve"> HR, </w:t>
      </w:r>
      <w:proofErr w:type="spellStart"/>
      <w:r w:rsidRPr="0037754E">
        <w:rPr>
          <w:rFonts w:ascii="Book Antiqua" w:hAnsi="Book Antiqua"/>
        </w:rPr>
        <w:t>Sheikhzadeh</w:t>
      </w:r>
      <w:proofErr w:type="spellEnd"/>
      <w:r w:rsidRPr="0037754E">
        <w:rPr>
          <w:rFonts w:ascii="Book Antiqua" w:hAnsi="Book Antiqua"/>
        </w:rPr>
        <w:t xml:space="preserve">-Eggers S, </w:t>
      </w:r>
      <w:proofErr w:type="spellStart"/>
      <w:r w:rsidRPr="0037754E">
        <w:rPr>
          <w:rFonts w:ascii="Book Antiqua" w:hAnsi="Book Antiqua"/>
        </w:rPr>
        <w:t>Stang</w:t>
      </w:r>
      <w:proofErr w:type="spellEnd"/>
      <w:r w:rsidRPr="0037754E">
        <w:rPr>
          <w:rFonts w:ascii="Book Antiqua" w:hAnsi="Book Antiqua"/>
        </w:rPr>
        <w:t xml:space="preserve"> A, </w:t>
      </w:r>
      <w:proofErr w:type="spellStart"/>
      <w:r w:rsidRPr="0037754E">
        <w:rPr>
          <w:rFonts w:ascii="Book Antiqua" w:hAnsi="Book Antiqua"/>
        </w:rPr>
        <w:t>Schmiedel</w:t>
      </w:r>
      <w:proofErr w:type="spellEnd"/>
      <w:r w:rsidRPr="0037754E">
        <w:rPr>
          <w:rFonts w:ascii="Book Antiqua" w:hAnsi="Book Antiqua"/>
        </w:rPr>
        <w:t xml:space="preserve"> S, </w:t>
      </w:r>
      <w:proofErr w:type="spellStart"/>
      <w:r w:rsidRPr="0037754E">
        <w:rPr>
          <w:rFonts w:ascii="Book Antiqua" w:hAnsi="Book Antiqua"/>
        </w:rPr>
        <w:t>Bokemeyer</w:t>
      </w:r>
      <w:proofErr w:type="spellEnd"/>
      <w:r w:rsidRPr="0037754E">
        <w:rPr>
          <w:rFonts w:ascii="Book Antiqua" w:hAnsi="Book Antiqua"/>
        </w:rPr>
        <w:t xml:space="preserve"> C, Addo MM, </w:t>
      </w:r>
      <w:proofErr w:type="spellStart"/>
      <w:r w:rsidRPr="0037754E">
        <w:rPr>
          <w:rFonts w:ascii="Book Antiqua" w:hAnsi="Book Antiqua"/>
        </w:rPr>
        <w:t>Aepfelbacher</w:t>
      </w:r>
      <w:proofErr w:type="spellEnd"/>
      <w:r w:rsidRPr="0037754E">
        <w:rPr>
          <w:rFonts w:ascii="Book Antiqua" w:hAnsi="Book Antiqua"/>
        </w:rPr>
        <w:t xml:space="preserve"> M, </w:t>
      </w:r>
      <w:proofErr w:type="spellStart"/>
      <w:r w:rsidRPr="0037754E">
        <w:rPr>
          <w:rFonts w:ascii="Book Antiqua" w:hAnsi="Book Antiqua"/>
        </w:rPr>
        <w:t>Püschel</w:t>
      </w:r>
      <w:proofErr w:type="spellEnd"/>
      <w:r w:rsidRPr="0037754E">
        <w:rPr>
          <w:rFonts w:ascii="Book Antiqua" w:hAnsi="Book Antiqua"/>
        </w:rPr>
        <w:t xml:space="preserve"> K, Kluge S. Autopsy Findings and Venous Thromboembolism in Patients With COVID-19: A Prospective Cohort Study. </w:t>
      </w:r>
      <w:r w:rsidRPr="0037754E">
        <w:rPr>
          <w:rFonts w:ascii="Book Antiqua" w:hAnsi="Book Antiqua"/>
          <w:i/>
          <w:iCs/>
        </w:rPr>
        <w:t>Ann Intern Med</w:t>
      </w:r>
      <w:r w:rsidRPr="0037754E">
        <w:rPr>
          <w:rFonts w:ascii="Book Antiqua" w:hAnsi="Book Antiqua"/>
        </w:rPr>
        <w:t xml:space="preserve"> 2020; </w:t>
      </w:r>
      <w:r w:rsidRPr="0037754E">
        <w:rPr>
          <w:rFonts w:ascii="Book Antiqua" w:hAnsi="Book Antiqua"/>
          <w:b/>
          <w:bCs/>
        </w:rPr>
        <w:t>173</w:t>
      </w:r>
      <w:r w:rsidRPr="0037754E">
        <w:rPr>
          <w:rFonts w:ascii="Book Antiqua" w:hAnsi="Book Antiqua"/>
        </w:rPr>
        <w:t>: 268-277 [PMID: 32374815 DOI: 10.7326/M20-2003]</w:t>
      </w:r>
    </w:p>
    <w:p w14:paraId="5F7843F9"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46 </w:t>
      </w:r>
      <w:r w:rsidRPr="0037754E">
        <w:rPr>
          <w:rFonts w:ascii="Book Antiqua" w:hAnsi="Book Antiqua"/>
          <w:b/>
          <w:bCs/>
        </w:rPr>
        <w:t>Fix OK</w:t>
      </w:r>
      <w:r w:rsidRPr="0037754E">
        <w:rPr>
          <w:rFonts w:ascii="Book Antiqua" w:hAnsi="Book Antiqua"/>
        </w:rPr>
        <w:t xml:space="preserve">, Hameed B, Fontana RJ, Kwok RM, McGuire BM, Mulligan DC, Pratt DS, Russo MW, </w:t>
      </w:r>
      <w:proofErr w:type="spellStart"/>
      <w:r w:rsidRPr="0037754E">
        <w:rPr>
          <w:rFonts w:ascii="Book Antiqua" w:hAnsi="Book Antiqua"/>
        </w:rPr>
        <w:t>Schilsky</w:t>
      </w:r>
      <w:proofErr w:type="spellEnd"/>
      <w:r w:rsidRPr="0037754E">
        <w:rPr>
          <w:rFonts w:ascii="Book Antiqua" w:hAnsi="Book Antiqua"/>
        </w:rPr>
        <w:t xml:space="preserve"> ML, Verna EC, Loomba R, Cohen DE, </w:t>
      </w:r>
      <w:proofErr w:type="spellStart"/>
      <w:r w:rsidRPr="0037754E">
        <w:rPr>
          <w:rFonts w:ascii="Book Antiqua" w:hAnsi="Book Antiqua"/>
        </w:rPr>
        <w:t>Bezerra</w:t>
      </w:r>
      <w:proofErr w:type="spellEnd"/>
      <w:r w:rsidRPr="0037754E">
        <w:rPr>
          <w:rFonts w:ascii="Book Antiqua" w:hAnsi="Book Antiqua"/>
        </w:rPr>
        <w:t xml:space="preserve"> JA, Reddy KR, Chung RT. Clinical Best Practice Advice for Hepatology and Liver Transplant Providers During the </w:t>
      </w:r>
      <w:r w:rsidRPr="0037754E">
        <w:rPr>
          <w:rFonts w:ascii="Book Antiqua" w:hAnsi="Book Antiqua"/>
        </w:rPr>
        <w:lastRenderedPageBreak/>
        <w:t xml:space="preserve">COVID-19 Pandemic: AASLD Expert Panel Consensus Statement. </w:t>
      </w:r>
      <w:r w:rsidRPr="0037754E">
        <w:rPr>
          <w:rFonts w:ascii="Book Antiqua" w:hAnsi="Book Antiqua"/>
          <w:i/>
          <w:iCs/>
        </w:rPr>
        <w:t>Hepatology</w:t>
      </w:r>
      <w:r w:rsidRPr="0037754E">
        <w:rPr>
          <w:rFonts w:ascii="Book Antiqua" w:hAnsi="Book Antiqua"/>
        </w:rPr>
        <w:t xml:space="preserve"> 2020; </w:t>
      </w:r>
      <w:r w:rsidRPr="0037754E">
        <w:rPr>
          <w:rFonts w:ascii="Book Antiqua" w:hAnsi="Book Antiqua"/>
          <w:b/>
          <w:bCs/>
        </w:rPr>
        <w:t>72</w:t>
      </w:r>
      <w:r w:rsidRPr="0037754E">
        <w:rPr>
          <w:rFonts w:ascii="Book Antiqua" w:hAnsi="Book Antiqua"/>
        </w:rPr>
        <w:t>: 287-304 [PMID: 32298473 DOI: 10.1002/hep.31281]</w:t>
      </w:r>
    </w:p>
    <w:p w14:paraId="23D484BF"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47 </w:t>
      </w:r>
      <w:proofErr w:type="spellStart"/>
      <w:r w:rsidRPr="0037754E">
        <w:rPr>
          <w:rFonts w:ascii="Book Antiqua" w:hAnsi="Book Antiqua"/>
          <w:b/>
          <w:bCs/>
        </w:rPr>
        <w:t>Hambali</w:t>
      </w:r>
      <w:proofErr w:type="spellEnd"/>
      <w:r w:rsidRPr="0037754E">
        <w:rPr>
          <w:rFonts w:ascii="Book Antiqua" w:hAnsi="Book Antiqua"/>
          <w:b/>
          <w:bCs/>
        </w:rPr>
        <w:t xml:space="preserve"> NL</w:t>
      </w:r>
      <w:r w:rsidRPr="0037754E">
        <w:rPr>
          <w:rFonts w:ascii="Book Antiqua" w:hAnsi="Book Antiqua"/>
        </w:rPr>
        <w:t xml:space="preserve">, </w:t>
      </w:r>
      <w:proofErr w:type="spellStart"/>
      <w:r w:rsidRPr="0037754E">
        <w:rPr>
          <w:rFonts w:ascii="Book Antiqua" w:hAnsi="Book Antiqua"/>
        </w:rPr>
        <w:t>Mohd</w:t>
      </w:r>
      <w:proofErr w:type="spellEnd"/>
      <w:r w:rsidRPr="0037754E">
        <w:rPr>
          <w:rFonts w:ascii="Book Antiqua" w:hAnsi="Book Antiqua"/>
        </w:rPr>
        <w:t xml:space="preserve"> Noh M, </w:t>
      </w:r>
      <w:proofErr w:type="spellStart"/>
      <w:r w:rsidRPr="0037754E">
        <w:rPr>
          <w:rFonts w:ascii="Book Antiqua" w:hAnsi="Book Antiqua"/>
        </w:rPr>
        <w:t>Paramasivam</w:t>
      </w:r>
      <w:proofErr w:type="spellEnd"/>
      <w:r w:rsidRPr="0037754E">
        <w:rPr>
          <w:rFonts w:ascii="Book Antiqua" w:hAnsi="Book Antiqua"/>
        </w:rPr>
        <w:t xml:space="preserve"> S, Chua TH, </w:t>
      </w:r>
      <w:proofErr w:type="spellStart"/>
      <w:r w:rsidRPr="0037754E">
        <w:rPr>
          <w:rFonts w:ascii="Book Antiqua" w:hAnsi="Book Antiqua"/>
        </w:rPr>
        <w:t>Hayati</w:t>
      </w:r>
      <w:proofErr w:type="spellEnd"/>
      <w:r w:rsidRPr="0037754E">
        <w:rPr>
          <w:rFonts w:ascii="Book Antiqua" w:hAnsi="Book Antiqua"/>
        </w:rPr>
        <w:t xml:space="preserve"> F, </w:t>
      </w:r>
      <w:proofErr w:type="spellStart"/>
      <w:r w:rsidRPr="0037754E">
        <w:rPr>
          <w:rFonts w:ascii="Book Antiqua" w:hAnsi="Book Antiqua"/>
        </w:rPr>
        <w:t>Payus</w:t>
      </w:r>
      <w:proofErr w:type="spellEnd"/>
      <w:r w:rsidRPr="0037754E">
        <w:rPr>
          <w:rFonts w:ascii="Book Antiqua" w:hAnsi="Book Antiqua"/>
        </w:rPr>
        <w:t xml:space="preserve"> AO, Tee TY, </w:t>
      </w:r>
      <w:proofErr w:type="spellStart"/>
      <w:r w:rsidRPr="0037754E">
        <w:rPr>
          <w:rFonts w:ascii="Book Antiqua" w:hAnsi="Book Antiqua"/>
        </w:rPr>
        <w:t>Rosli</w:t>
      </w:r>
      <w:proofErr w:type="spellEnd"/>
      <w:r w:rsidRPr="0037754E">
        <w:rPr>
          <w:rFonts w:ascii="Book Antiqua" w:hAnsi="Book Antiqua"/>
        </w:rPr>
        <w:t xml:space="preserve"> KT, Abd </w:t>
      </w:r>
      <w:proofErr w:type="spellStart"/>
      <w:r w:rsidRPr="0037754E">
        <w:rPr>
          <w:rFonts w:ascii="Book Antiqua" w:hAnsi="Book Antiqua"/>
        </w:rPr>
        <w:t>Rachman</w:t>
      </w:r>
      <w:proofErr w:type="spellEnd"/>
      <w:r w:rsidRPr="0037754E">
        <w:rPr>
          <w:rFonts w:ascii="Book Antiqua" w:hAnsi="Book Antiqua"/>
        </w:rPr>
        <w:t xml:space="preserve"> </w:t>
      </w:r>
      <w:proofErr w:type="spellStart"/>
      <w:r w:rsidRPr="0037754E">
        <w:rPr>
          <w:rFonts w:ascii="Book Antiqua" w:hAnsi="Book Antiqua"/>
        </w:rPr>
        <w:t>Isnadi</w:t>
      </w:r>
      <w:proofErr w:type="spellEnd"/>
      <w:r w:rsidRPr="0037754E">
        <w:rPr>
          <w:rFonts w:ascii="Book Antiqua" w:hAnsi="Book Antiqua"/>
        </w:rPr>
        <w:t xml:space="preserve"> MF, </w:t>
      </w:r>
      <w:proofErr w:type="spellStart"/>
      <w:r w:rsidRPr="0037754E">
        <w:rPr>
          <w:rFonts w:ascii="Book Antiqua" w:hAnsi="Book Antiqua"/>
        </w:rPr>
        <w:t>Manin</w:t>
      </w:r>
      <w:proofErr w:type="spellEnd"/>
      <w:r w:rsidRPr="0037754E">
        <w:rPr>
          <w:rFonts w:ascii="Book Antiqua" w:hAnsi="Book Antiqua"/>
        </w:rPr>
        <w:t xml:space="preserve"> BO. A Non-severe Coronavirus Disease 2019 Patient </w:t>
      </w:r>
      <w:proofErr w:type="gramStart"/>
      <w:r w:rsidRPr="0037754E">
        <w:rPr>
          <w:rFonts w:ascii="Book Antiqua" w:hAnsi="Book Antiqua"/>
        </w:rPr>
        <w:t>With</w:t>
      </w:r>
      <w:proofErr w:type="gramEnd"/>
      <w:r w:rsidRPr="0037754E">
        <w:rPr>
          <w:rFonts w:ascii="Book Antiqua" w:hAnsi="Book Antiqua"/>
        </w:rPr>
        <w:t xml:space="preserve"> Persistently High Interleukin-6 Level. </w:t>
      </w:r>
      <w:r w:rsidRPr="0037754E">
        <w:rPr>
          <w:rFonts w:ascii="Book Antiqua" w:hAnsi="Book Antiqua"/>
          <w:i/>
          <w:iCs/>
        </w:rPr>
        <w:t>Front Public Health</w:t>
      </w:r>
      <w:r w:rsidRPr="0037754E">
        <w:rPr>
          <w:rFonts w:ascii="Book Antiqua" w:hAnsi="Book Antiqua"/>
        </w:rPr>
        <w:t xml:space="preserve"> 2020; </w:t>
      </w:r>
      <w:r w:rsidRPr="0037754E">
        <w:rPr>
          <w:rFonts w:ascii="Book Antiqua" w:hAnsi="Book Antiqua"/>
          <w:b/>
          <w:bCs/>
        </w:rPr>
        <w:t>8</w:t>
      </w:r>
      <w:r w:rsidRPr="0037754E">
        <w:rPr>
          <w:rFonts w:ascii="Book Antiqua" w:hAnsi="Book Antiqua"/>
        </w:rPr>
        <w:t>: 584552 [PMID: 33304877 DOI: 10.3389/fpubh.2020.584552]</w:t>
      </w:r>
    </w:p>
    <w:p w14:paraId="2AF54C55"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48 </w:t>
      </w:r>
      <w:proofErr w:type="spellStart"/>
      <w:r w:rsidRPr="0037754E">
        <w:rPr>
          <w:rFonts w:ascii="Book Antiqua" w:hAnsi="Book Antiqua"/>
          <w:b/>
          <w:bCs/>
        </w:rPr>
        <w:t>Sahin</w:t>
      </w:r>
      <w:proofErr w:type="spellEnd"/>
      <w:r w:rsidRPr="0037754E">
        <w:rPr>
          <w:rFonts w:ascii="Book Antiqua" w:hAnsi="Book Antiqua"/>
          <w:b/>
          <w:bCs/>
        </w:rPr>
        <w:t xml:space="preserve"> TT</w:t>
      </w:r>
      <w:r w:rsidRPr="0037754E">
        <w:rPr>
          <w:rFonts w:ascii="Book Antiqua" w:hAnsi="Book Antiqua"/>
        </w:rPr>
        <w:t xml:space="preserve">, </w:t>
      </w:r>
      <w:proofErr w:type="spellStart"/>
      <w:r w:rsidRPr="0037754E">
        <w:rPr>
          <w:rFonts w:ascii="Book Antiqua" w:hAnsi="Book Antiqua"/>
        </w:rPr>
        <w:t>Akbulut</w:t>
      </w:r>
      <w:proofErr w:type="spellEnd"/>
      <w:r w:rsidRPr="0037754E">
        <w:rPr>
          <w:rFonts w:ascii="Book Antiqua" w:hAnsi="Book Antiqua"/>
        </w:rPr>
        <w:t xml:space="preserve"> S, Yilmaz S. COVID-19 pandemic: Its impact on liver disease and liver transplantation. </w:t>
      </w:r>
      <w:r w:rsidRPr="0037754E">
        <w:rPr>
          <w:rFonts w:ascii="Book Antiqua" w:hAnsi="Book Antiqua"/>
          <w:i/>
          <w:iCs/>
        </w:rPr>
        <w:t>World J Gastroenterol</w:t>
      </w:r>
      <w:r w:rsidRPr="0037754E">
        <w:rPr>
          <w:rFonts w:ascii="Book Antiqua" w:hAnsi="Book Antiqua"/>
        </w:rPr>
        <w:t xml:space="preserve"> 2020; </w:t>
      </w:r>
      <w:r w:rsidRPr="0037754E">
        <w:rPr>
          <w:rFonts w:ascii="Book Antiqua" w:hAnsi="Book Antiqua"/>
          <w:b/>
          <w:bCs/>
        </w:rPr>
        <w:t>26</w:t>
      </w:r>
      <w:r w:rsidRPr="0037754E">
        <w:rPr>
          <w:rFonts w:ascii="Book Antiqua" w:hAnsi="Book Antiqua"/>
        </w:rPr>
        <w:t>: 2987-2999 [PMID: 32587443 DOI: 10.3748/</w:t>
      </w:r>
      <w:proofErr w:type="gramStart"/>
      <w:r w:rsidRPr="0037754E">
        <w:rPr>
          <w:rFonts w:ascii="Book Antiqua" w:hAnsi="Book Antiqua"/>
        </w:rPr>
        <w:t>wjg.v26.i</w:t>
      </w:r>
      <w:proofErr w:type="gramEnd"/>
      <w:r w:rsidRPr="0037754E">
        <w:rPr>
          <w:rFonts w:ascii="Book Antiqua" w:hAnsi="Book Antiqua"/>
        </w:rPr>
        <w:t>22.2987]</w:t>
      </w:r>
    </w:p>
    <w:p w14:paraId="1F7E3485"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49 </w:t>
      </w:r>
      <w:r w:rsidRPr="0037754E">
        <w:rPr>
          <w:rFonts w:ascii="Book Antiqua" w:hAnsi="Book Antiqua"/>
          <w:b/>
          <w:bCs/>
        </w:rPr>
        <w:t>Henry BM</w:t>
      </w:r>
      <w:r w:rsidRPr="0037754E">
        <w:rPr>
          <w:rFonts w:ascii="Book Antiqua" w:hAnsi="Book Antiqua"/>
        </w:rPr>
        <w:t xml:space="preserve">, de Oliveira MHS, Benoit S, </w:t>
      </w:r>
      <w:proofErr w:type="spellStart"/>
      <w:r w:rsidRPr="0037754E">
        <w:rPr>
          <w:rFonts w:ascii="Book Antiqua" w:hAnsi="Book Antiqua"/>
        </w:rPr>
        <w:t>Plebani</w:t>
      </w:r>
      <w:proofErr w:type="spellEnd"/>
      <w:r w:rsidRPr="0037754E">
        <w:rPr>
          <w:rFonts w:ascii="Book Antiqua" w:hAnsi="Book Antiqua"/>
        </w:rPr>
        <w:t xml:space="preserve"> M, Lippi G. Hematologic, biochemical and immune biomarker abnormalities associated with severe illness and mortality in coronavirus disease 2019 (COVID-19): a meta-analysis. </w:t>
      </w:r>
      <w:r w:rsidRPr="0037754E">
        <w:rPr>
          <w:rFonts w:ascii="Book Antiqua" w:hAnsi="Book Antiqua"/>
          <w:i/>
          <w:iCs/>
        </w:rPr>
        <w:t>Clin Chem Lab Med</w:t>
      </w:r>
      <w:r w:rsidRPr="0037754E">
        <w:rPr>
          <w:rFonts w:ascii="Book Antiqua" w:hAnsi="Book Antiqua"/>
        </w:rPr>
        <w:t xml:space="preserve"> 2020; </w:t>
      </w:r>
      <w:r w:rsidRPr="0037754E">
        <w:rPr>
          <w:rFonts w:ascii="Book Antiqua" w:hAnsi="Book Antiqua"/>
          <w:b/>
          <w:bCs/>
        </w:rPr>
        <w:t>58</w:t>
      </w:r>
      <w:r w:rsidRPr="0037754E">
        <w:rPr>
          <w:rFonts w:ascii="Book Antiqua" w:hAnsi="Book Antiqua"/>
        </w:rPr>
        <w:t>: 1021-1028 [PMID: 32286245 DOI: 10.1515/cclm-2020-0369]</w:t>
      </w:r>
    </w:p>
    <w:p w14:paraId="47B18B69"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50 </w:t>
      </w:r>
      <w:r w:rsidRPr="0037754E">
        <w:rPr>
          <w:rFonts w:ascii="Book Antiqua" w:hAnsi="Book Antiqua"/>
          <w:b/>
          <w:bCs/>
        </w:rPr>
        <w:t>Kulkarni AV</w:t>
      </w:r>
      <w:r w:rsidRPr="0037754E">
        <w:rPr>
          <w:rFonts w:ascii="Book Antiqua" w:hAnsi="Book Antiqua"/>
        </w:rPr>
        <w:t xml:space="preserve">, Kumar P, </w:t>
      </w:r>
      <w:proofErr w:type="spellStart"/>
      <w:r w:rsidRPr="0037754E">
        <w:rPr>
          <w:rFonts w:ascii="Book Antiqua" w:hAnsi="Book Antiqua"/>
        </w:rPr>
        <w:t>Tevethia</w:t>
      </w:r>
      <w:proofErr w:type="spellEnd"/>
      <w:r w:rsidRPr="0037754E">
        <w:rPr>
          <w:rFonts w:ascii="Book Antiqua" w:hAnsi="Book Antiqua"/>
        </w:rPr>
        <w:t xml:space="preserve"> HV, </w:t>
      </w:r>
      <w:proofErr w:type="spellStart"/>
      <w:r w:rsidRPr="0037754E">
        <w:rPr>
          <w:rFonts w:ascii="Book Antiqua" w:hAnsi="Book Antiqua"/>
        </w:rPr>
        <w:t>Premkumar</w:t>
      </w:r>
      <w:proofErr w:type="spellEnd"/>
      <w:r w:rsidRPr="0037754E">
        <w:rPr>
          <w:rFonts w:ascii="Book Antiqua" w:hAnsi="Book Antiqua"/>
        </w:rPr>
        <w:t xml:space="preserve"> M, Arab JP, Candia R, Talukdar R, Sharma M, Qi X, Rao PN, Reddy DN. Systematic review with meta-analysis: liver manifestations and outcomes in COVID-19. </w:t>
      </w:r>
      <w:r w:rsidRPr="0037754E">
        <w:rPr>
          <w:rFonts w:ascii="Book Antiqua" w:hAnsi="Book Antiqua"/>
          <w:i/>
          <w:iCs/>
        </w:rPr>
        <w:t xml:space="preserve">Aliment </w:t>
      </w:r>
      <w:proofErr w:type="spellStart"/>
      <w:r w:rsidRPr="0037754E">
        <w:rPr>
          <w:rFonts w:ascii="Book Antiqua" w:hAnsi="Book Antiqua"/>
          <w:i/>
          <w:iCs/>
        </w:rPr>
        <w:t>Pharmacol</w:t>
      </w:r>
      <w:proofErr w:type="spellEnd"/>
      <w:r w:rsidRPr="0037754E">
        <w:rPr>
          <w:rFonts w:ascii="Book Antiqua" w:hAnsi="Book Antiqua"/>
          <w:i/>
          <w:iCs/>
        </w:rPr>
        <w:t xml:space="preserve"> </w:t>
      </w:r>
      <w:proofErr w:type="spellStart"/>
      <w:r w:rsidRPr="0037754E">
        <w:rPr>
          <w:rFonts w:ascii="Book Antiqua" w:hAnsi="Book Antiqua"/>
          <w:i/>
          <w:iCs/>
        </w:rPr>
        <w:t>Ther</w:t>
      </w:r>
      <w:proofErr w:type="spellEnd"/>
      <w:r w:rsidRPr="0037754E">
        <w:rPr>
          <w:rFonts w:ascii="Book Antiqua" w:hAnsi="Book Antiqua"/>
        </w:rPr>
        <w:t xml:space="preserve"> 2020; </w:t>
      </w:r>
      <w:r w:rsidRPr="0037754E">
        <w:rPr>
          <w:rFonts w:ascii="Book Antiqua" w:hAnsi="Book Antiqua"/>
          <w:b/>
          <w:bCs/>
        </w:rPr>
        <w:t>52</w:t>
      </w:r>
      <w:r w:rsidRPr="0037754E">
        <w:rPr>
          <w:rFonts w:ascii="Book Antiqua" w:hAnsi="Book Antiqua"/>
        </w:rPr>
        <w:t>: 584-599 [PMID: 32638436 DOI: 10.1111/apt.15916]</w:t>
      </w:r>
    </w:p>
    <w:p w14:paraId="013E24B9"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51 </w:t>
      </w:r>
      <w:r w:rsidRPr="0037754E">
        <w:rPr>
          <w:rFonts w:ascii="Book Antiqua" w:hAnsi="Book Antiqua"/>
          <w:b/>
          <w:bCs/>
        </w:rPr>
        <w:t>Gong J</w:t>
      </w:r>
      <w:r w:rsidRPr="0037754E">
        <w:rPr>
          <w:rFonts w:ascii="Book Antiqua" w:hAnsi="Book Antiqua"/>
        </w:rPr>
        <w:t xml:space="preserve">, </w:t>
      </w:r>
      <w:proofErr w:type="spellStart"/>
      <w:r w:rsidRPr="0037754E">
        <w:rPr>
          <w:rFonts w:ascii="Book Antiqua" w:hAnsi="Book Antiqua"/>
        </w:rPr>
        <w:t>Ou</w:t>
      </w:r>
      <w:proofErr w:type="spellEnd"/>
      <w:r w:rsidRPr="0037754E">
        <w:rPr>
          <w:rFonts w:ascii="Book Antiqua" w:hAnsi="Book Antiqua"/>
        </w:rPr>
        <w:t xml:space="preserve"> J, </w:t>
      </w:r>
      <w:proofErr w:type="spellStart"/>
      <w:r w:rsidRPr="0037754E">
        <w:rPr>
          <w:rFonts w:ascii="Book Antiqua" w:hAnsi="Book Antiqua"/>
        </w:rPr>
        <w:t>Qiu</w:t>
      </w:r>
      <w:proofErr w:type="spellEnd"/>
      <w:r w:rsidRPr="0037754E">
        <w:rPr>
          <w:rFonts w:ascii="Book Antiqua" w:hAnsi="Book Antiqua"/>
        </w:rPr>
        <w:t xml:space="preserve"> X, </w:t>
      </w:r>
      <w:proofErr w:type="spellStart"/>
      <w:r w:rsidRPr="0037754E">
        <w:rPr>
          <w:rFonts w:ascii="Book Antiqua" w:hAnsi="Book Antiqua"/>
        </w:rPr>
        <w:t>Jie</w:t>
      </w:r>
      <w:proofErr w:type="spellEnd"/>
      <w:r w:rsidRPr="0037754E">
        <w:rPr>
          <w:rFonts w:ascii="Book Antiqua" w:hAnsi="Book Antiqua"/>
        </w:rPr>
        <w:t xml:space="preserve"> Y, Chen Y, Yuan L, Cao J, Tan M, Xu W, Zheng F, Shi Y, Hu B. A Tool for Early Prediction of Severe Coronavirus Disease 2019 (COVID-19): A Multicenter Study Using the Risk Nomogram in Wuhan and Guangdong, China. </w:t>
      </w:r>
      <w:r w:rsidRPr="0037754E">
        <w:rPr>
          <w:rFonts w:ascii="Book Antiqua" w:hAnsi="Book Antiqua"/>
          <w:i/>
          <w:iCs/>
        </w:rPr>
        <w:t>Clin Infect Dis</w:t>
      </w:r>
      <w:r w:rsidRPr="0037754E">
        <w:rPr>
          <w:rFonts w:ascii="Book Antiqua" w:hAnsi="Book Antiqua"/>
        </w:rPr>
        <w:t xml:space="preserve"> 2020; </w:t>
      </w:r>
      <w:r w:rsidRPr="0037754E">
        <w:rPr>
          <w:rFonts w:ascii="Book Antiqua" w:hAnsi="Book Antiqua"/>
          <w:b/>
          <w:bCs/>
        </w:rPr>
        <w:t>71</w:t>
      </w:r>
      <w:r w:rsidRPr="0037754E">
        <w:rPr>
          <w:rFonts w:ascii="Book Antiqua" w:hAnsi="Book Antiqua"/>
        </w:rPr>
        <w:t>: 833-840 [PMID: 32296824 DOI: 10.1093/</w:t>
      </w:r>
      <w:proofErr w:type="spellStart"/>
      <w:r w:rsidRPr="0037754E">
        <w:rPr>
          <w:rFonts w:ascii="Book Antiqua" w:hAnsi="Book Antiqua"/>
        </w:rPr>
        <w:t>cid</w:t>
      </w:r>
      <w:proofErr w:type="spellEnd"/>
      <w:r w:rsidRPr="0037754E">
        <w:rPr>
          <w:rFonts w:ascii="Book Antiqua" w:hAnsi="Book Antiqua"/>
        </w:rPr>
        <w:t>/ciaa443]</w:t>
      </w:r>
    </w:p>
    <w:p w14:paraId="48137E0F" w14:textId="77777777" w:rsidR="004845AB" w:rsidRPr="0037754E" w:rsidRDefault="004845AB" w:rsidP="0037754E">
      <w:pPr>
        <w:spacing w:line="360" w:lineRule="auto"/>
        <w:jc w:val="both"/>
        <w:rPr>
          <w:rFonts w:ascii="Book Antiqua" w:hAnsi="Book Antiqua"/>
        </w:rPr>
      </w:pPr>
      <w:r w:rsidRPr="0037754E">
        <w:rPr>
          <w:rFonts w:ascii="Book Antiqua" w:hAnsi="Book Antiqua"/>
        </w:rPr>
        <w:t xml:space="preserve">52 </w:t>
      </w:r>
      <w:r w:rsidRPr="0037754E">
        <w:rPr>
          <w:rFonts w:ascii="Book Antiqua" w:hAnsi="Book Antiqua"/>
          <w:b/>
          <w:bCs/>
        </w:rPr>
        <w:t>Huang J</w:t>
      </w:r>
      <w:r w:rsidRPr="0037754E">
        <w:rPr>
          <w:rFonts w:ascii="Book Antiqua" w:hAnsi="Book Antiqua"/>
        </w:rPr>
        <w:t xml:space="preserve">, Cheng A, Kumar R, Fang Y, Chen G, Zhu Y, Lin S. Hypoalbuminemia predicts the outcome of COVID-19 independent of age and co-morbidity. </w:t>
      </w:r>
      <w:r w:rsidRPr="0037754E">
        <w:rPr>
          <w:rFonts w:ascii="Book Antiqua" w:hAnsi="Book Antiqua"/>
          <w:i/>
          <w:iCs/>
        </w:rPr>
        <w:t xml:space="preserve">J Med </w:t>
      </w:r>
      <w:proofErr w:type="spellStart"/>
      <w:r w:rsidRPr="0037754E">
        <w:rPr>
          <w:rFonts w:ascii="Book Antiqua" w:hAnsi="Book Antiqua"/>
          <w:i/>
          <w:iCs/>
        </w:rPr>
        <w:t>Virol</w:t>
      </w:r>
      <w:proofErr w:type="spellEnd"/>
      <w:r w:rsidRPr="0037754E">
        <w:rPr>
          <w:rFonts w:ascii="Book Antiqua" w:hAnsi="Book Antiqua"/>
        </w:rPr>
        <w:t xml:space="preserve"> 2020; </w:t>
      </w:r>
      <w:r w:rsidRPr="0037754E">
        <w:rPr>
          <w:rFonts w:ascii="Book Antiqua" w:hAnsi="Book Antiqua"/>
          <w:b/>
          <w:bCs/>
        </w:rPr>
        <w:t>92</w:t>
      </w:r>
      <w:r w:rsidRPr="0037754E">
        <w:rPr>
          <w:rFonts w:ascii="Book Antiqua" w:hAnsi="Book Antiqua"/>
        </w:rPr>
        <w:t>: 2152-2158 [PMID: 32406952 DOI: 10.1002/jmv.26003]</w:t>
      </w:r>
    </w:p>
    <w:p w14:paraId="4BDB1F54" w14:textId="77777777" w:rsidR="001F1EA0" w:rsidRPr="0037754E" w:rsidRDefault="001F1EA0" w:rsidP="0037754E">
      <w:pPr>
        <w:spacing w:line="360" w:lineRule="auto"/>
        <w:jc w:val="both"/>
        <w:rPr>
          <w:rFonts w:ascii="Book Antiqua" w:hAnsi="Book Antiqua"/>
        </w:rPr>
        <w:sectPr w:rsidR="001F1EA0" w:rsidRPr="0037754E">
          <w:footerReference w:type="default" r:id="rId6"/>
          <w:pgSz w:w="12240" w:h="15840"/>
          <w:pgMar w:top="1440" w:right="1440" w:bottom="1440" w:left="1440" w:header="720" w:footer="720" w:gutter="0"/>
          <w:cols w:space="720"/>
          <w:docGrid w:linePitch="360"/>
        </w:sectPr>
      </w:pPr>
    </w:p>
    <w:p w14:paraId="74062D4F"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lastRenderedPageBreak/>
        <w:t>Footnotes</w:t>
      </w:r>
    </w:p>
    <w:p w14:paraId="2C053034"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Conflict-of-interest statement: </w:t>
      </w:r>
      <w:r w:rsidRPr="0037754E">
        <w:rPr>
          <w:rFonts w:ascii="Book Antiqua" w:eastAsia="Book Antiqua" w:hAnsi="Book Antiqua" w:cs="Book Antiqua"/>
          <w:color w:val="000000"/>
        </w:rPr>
        <w:t>All the authors report no relevant conflicts of interest for this article.</w:t>
      </w:r>
    </w:p>
    <w:p w14:paraId="5E170DAF" w14:textId="77777777" w:rsidR="00A77B3E" w:rsidRPr="0037754E" w:rsidRDefault="00A77B3E" w:rsidP="0037754E">
      <w:pPr>
        <w:spacing w:line="360" w:lineRule="auto"/>
        <w:jc w:val="both"/>
        <w:rPr>
          <w:rFonts w:ascii="Book Antiqua" w:hAnsi="Book Antiqua"/>
        </w:rPr>
      </w:pPr>
    </w:p>
    <w:p w14:paraId="3574E7C3"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Open-Access: </w:t>
      </w:r>
      <w:r w:rsidRPr="003775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7754E">
        <w:rPr>
          <w:rFonts w:ascii="Book Antiqua" w:eastAsia="Book Antiqua" w:hAnsi="Book Antiqua" w:cs="Book Antiqua"/>
          <w:color w:val="000000"/>
        </w:rPr>
        <w:t>NonCommercial</w:t>
      </w:r>
      <w:proofErr w:type="spellEnd"/>
      <w:r w:rsidRPr="003775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EC00F9" w14:textId="77777777" w:rsidR="00A77B3E" w:rsidRPr="0037754E" w:rsidRDefault="00A77B3E" w:rsidP="0037754E">
      <w:pPr>
        <w:spacing w:line="360" w:lineRule="auto"/>
        <w:jc w:val="both"/>
        <w:rPr>
          <w:rFonts w:ascii="Book Antiqua" w:hAnsi="Book Antiqua"/>
        </w:rPr>
      </w:pPr>
    </w:p>
    <w:p w14:paraId="58EE4831" w14:textId="2827E1CF"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 xml:space="preserve">Provenance and peer review: </w:t>
      </w:r>
      <w:r w:rsidRPr="0037754E">
        <w:rPr>
          <w:rFonts w:ascii="Book Antiqua" w:eastAsia="Book Antiqua" w:hAnsi="Book Antiqua" w:cs="Book Antiqua"/>
          <w:color w:val="000000"/>
        </w:rPr>
        <w:t>Invited article; Externally peer reviewed</w:t>
      </w:r>
    </w:p>
    <w:p w14:paraId="485463AE" w14:textId="4343E17B" w:rsidR="00A77B3E" w:rsidRPr="0037754E" w:rsidRDefault="00000000" w:rsidP="0037754E">
      <w:pPr>
        <w:spacing w:line="360" w:lineRule="auto"/>
        <w:jc w:val="both"/>
        <w:rPr>
          <w:rFonts w:ascii="Book Antiqua" w:eastAsia="Book Antiqua" w:hAnsi="Book Antiqua" w:cs="Book Antiqua"/>
          <w:color w:val="000000"/>
        </w:rPr>
      </w:pPr>
      <w:r w:rsidRPr="0037754E">
        <w:rPr>
          <w:rFonts w:ascii="Book Antiqua" w:eastAsia="Book Antiqua" w:hAnsi="Book Antiqua" w:cs="Book Antiqua"/>
          <w:b/>
          <w:color w:val="000000"/>
        </w:rPr>
        <w:t xml:space="preserve">Peer-review model: </w:t>
      </w:r>
      <w:r w:rsidRPr="0037754E">
        <w:rPr>
          <w:rFonts w:ascii="Book Antiqua" w:eastAsia="Book Antiqua" w:hAnsi="Book Antiqua" w:cs="Book Antiqua"/>
          <w:color w:val="000000"/>
        </w:rPr>
        <w:t>Single blind</w:t>
      </w:r>
    </w:p>
    <w:p w14:paraId="1E2DFF28" w14:textId="77777777" w:rsidR="00044E7A" w:rsidRPr="0037754E" w:rsidRDefault="00044E7A" w:rsidP="0037754E">
      <w:pPr>
        <w:spacing w:line="360" w:lineRule="auto"/>
        <w:jc w:val="both"/>
        <w:rPr>
          <w:rFonts w:ascii="Book Antiqua" w:hAnsi="Book Antiqua"/>
        </w:rPr>
      </w:pPr>
    </w:p>
    <w:p w14:paraId="6880E8EB" w14:textId="6D2047D6"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Corresponding Author</w:t>
      </w:r>
      <w:r w:rsidR="00E6133D" w:rsidRPr="0037754E">
        <w:rPr>
          <w:rFonts w:ascii="Book Antiqua" w:eastAsia="Book Antiqua" w:hAnsi="Book Antiqua" w:cs="Book Antiqua"/>
          <w:b/>
          <w:color w:val="000000"/>
        </w:rPr>
        <w:t>’</w:t>
      </w:r>
      <w:r w:rsidRPr="0037754E">
        <w:rPr>
          <w:rFonts w:ascii="Book Antiqua" w:eastAsia="Book Antiqua" w:hAnsi="Book Antiqua" w:cs="Book Antiqua"/>
          <w:b/>
          <w:color w:val="000000"/>
        </w:rPr>
        <w:t xml:space="preserve">s Membership in Professional Societies: </w:t>
      </w:r>
      <w:proofErr w:type="spellStart"/>
      <w:r w:rsidR="00044E7A" w:rsidRPr="0037754E">
        <w:rPr>
          <w:rFonts w:ascii="Book Antiqua" w:eastAsia="Book Antiqua" w:hAnsi="Book Antiqua" w:cs="Book Antiqua"/>
          <w:color w:val="000000"/>
        </w:rPr>
        <w:t>U</w:t>
      </w:r>
      <w:r w:rsidRPr="0037754E">
        <w:rPr>
          <w:rFonts w:ascii="Book Antiqua" w:eastAsia="Book Antiqua" w:hAnsi="Book Antiqua" w:cs="Book Antiqua"/>
          <w:color w:val="000000"/>
        </w:rPr>
        <w:t>niversiti</w:t>
      </w:r>
      <w:proofErr w:type="spellEnd"/>
      <w:r w:rsidRPr="0037754E">
        <w:rPr>
          <w:rFonts w:ascii="Book Antiqua" w:eastAsia="Book Antiqua" w:hAnsi="Book Antiqua" w:cs="Book Antiqua"/>
          <w:color w:val="000000"/>
        </w:rPr>
        <w:t xml:space="preserve"> </w:t>
      </w:r>
      <w:r w:rsidR="00044E7A" w:rsidRPr="0037754E">
        <w:rPr>
          <w:rFonts w:ascii="Book Antiqua" w:eastAsia="Book Antiqua" w:hAnsi="Book Antiqua" w:cs="Book Antiqua"/>
          <w:color w:val="000000"/>
        </w:rPr>
        <w:t>M</w:t>
      </w:r>
      <w:r w:rsidRPr="0037754E">
        <w:rPr>
          <w:rFonts w:ascii="Book Antiqua" w:eastAsia="Book Antiqua" w:hAnsi="Book Antiqua" w:cs="Book Antiqua"/>
          <w:color w:val="000000"/>
        </w:rPr>
        <w:t xml:space="preserve">alaysia </w:t>
      </w:r>
      <w:r w:rsidR="00044E7A" w:rsidRPr="0037754E">
        <w:rPr>
          <w:rFonts w:ascii="Book Antiqua" w:eastAsia="Book Antiqua" w:hAnsi="Book Antiqua" w:cs="Book Antiqua"/>
          <w:color w:val="000000"/>
        </w:rPr>
        <w:t>S</w:t>
      </w:r>
      <w:r w:rsidRPr="0037754E">
        <w:rPr>
          <w:rFonts w:ascii="Book Antiqua" w:eastAsia="Book Antiqua" w:hAnsi="Book Antiqua" w:cs="Book Antiqua"/>
          <w:color w:val="000000"/>
        </w:rPr>
        <w:t>abah.</w:t>
      </w:r>
    </w:p>
    <w:p w14:paraId="34746FFD" w14:textId="77777777" w:rsidR="00A77B3E" w:rsidRPr="0037754E" w:rsidRDefault="00A77B3E" w:rsidP="0037754E">
      <w:pPr>
        <w:spacing w:line="360" w:lineRule="auto"/>
        <w:jc w:val="both"/>
        <w:rPr>
          <w:rFonts w:ascii="Book Antiqua" w:hAnsi="Book Antiqua"/>
        </w:rPr>
      </w:pPr>
    </w:p>
    <w:p w14:paraId="71F916F9"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 xml:space="preserve">Peer-review started: </w:t>
      </w:r>
      <w:r w:rsidRPr="0037754E">
        <w:rPr>
          <w:rFonts w:ascii="Book Antiqua" w:eastAsia="Book Antiqua" w:hAnsi="Book Antiqua" w:cs="Book Antiqua"/>
          <w:color w:val="000000"/>
        </w:rPr>
        <w:t>July 16, 2022</w:t>
      </w:r>
    </w:p>
    <w:p w14:paraId="7BF33508"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 xml:space="preserve">First decision: </w:t>
      </w:r>
      <w:r w:rsidRPr="0037754E">
        <w:rPr>
          <w:rFonts w:ascii="Book Antiqua" w:eastAsia="Book Antiqua" w:hAnsi="Book Antiqua" w:cs="Book Antiqua"/>
          <w:color w:val="000000"/>
        </w:rPr>
        <w:t>August 19, 2022</w:t>
      </w:r>
    </w:p>
    <w:p w14:paraId="3C46675F" w14:textId="27E50DB4"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 xml:space="preserve">Article in press: </w:t>
      </w:r>
    </w:p>
    <w:p w14:paraId="73F87DE7" w14:textId="77777777" w:rsidR="00A77B3E" w:rsidRPr="0037754E" w:rsidRDefault="00A77B3E" w:rsidP="0037754E">
      <w:pPr>
        <w:spacing w:line="360" w:lineRule="auto"/>
        <w:jc w:val="both"/>
        <w:rPr>
          <w:rFonts w:ascii="Book Antiqua" w:hAnsi="Book Antiqua"/>
        </w:rPr>
      </w:pPr>
    </w:p>
    <w:p w14:paraId="1F02F152" w14:textId="66F12B09"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 xml:space="preserve">Specialty type: </w:t>
      </w:r>
      <w:r w:rsidRPr="0037754E">
        <w:rPr>
          <w:rFonts w:ascii="Book Antiqua" w:eastAsia="Book Antiqua" w:hAnsi="Book Antiqua" w:cs="Book Antiqua"/>
          <w:color w:val="000000"/>
        </w:rPr>
        <w:t xml:space="preserve">Gastroenterology and </w:t>
      </w:r>
      <w:r w:rsidR="00E6133D" w:rsidRPr="0037754E">
        <w:rPr>
          <w:rFonts w:ascii="Book Antiqua" w:eastAsia="Book Antiqua" w:hAnsi="Book Antiqua" w:cs="Book Antiqua"/>
          <w:color w:val="000000"/>
        </w:rPr>
        <w:t>h</w:t>
      </w:r>
      <w:r w:rsidRPr="0037754E">
        <w:rPr>
          <w:rFonts w:ascii="Book Antiqua" w:eastAsia="Book Antiqua" w:hAnsi="Book Antiqua" w:cs="Book Antiqua"/>
          <w:color w:val="000000"/>
        </w:rPr>
        <w:t>epatology</w:t>
      </w:r>
    </w:p>
    <w:p w14:paraId="4EF08791"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 xml:space="preserve">Country/Territory of origin: </w:t>
      </w:r>
      <w:r w:rsidRPr="0037754E">
        <w:rPr>
          <w:rFonts w:ascii="Book Antiqua" w:eastAsia="Book Antiqua" w:hAnsi="Book Antiqua" w:cs="Book Antiqua"/>
          <w:color w:val="000000"/>
        </w:rPr>
        <w:t>Malaysia</w:t>
      </w:r>
    </w:p>
    <w:p w14:paraId="7C8DA907"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color w:val="000000"/>
        </w:rPr>
        <w:t>Peer-review report’s scientific quality classification</w:t>
      </w:r>
    </w:p>
    <w:p w14:paraId="619A6C33"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color w:val="000000"/>
        </w:rPr>
        <w:t>Grade A (Excellent): A</w:t>
      </w:r>
    </w:p>
    <w:p w14:paraId="7C35C7B3"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color w:val="000000"/>
        </w:rPr>
        <w:t>Grade B (Very good): B</w:t>
      </w:r>
    </w:p>
    <w:p w14:paraId="363B22CD"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color w:val="000000"/>
        </w:rPr>
        <w:t>Grade C (Good): 0</w:t>
      </w:r>
    </w:p>
    <w:p w14:paraId="15B2E738"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color w:val="000000"/>
        </w:rPr>
        <w:t>Grade D (Fair): D</w:t>
      </w:r>
    </w:p>
    <w:p w14:paraId="0B5D1388" w14:textId="77777777"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color w:val="000000"/>
        </w:rPr>
        <w:t>Grade E (Poor): 0</w:t>
      </w:r>
    </w:p>
    <w:p w14:paraId="0CC30720" w14:textId="77777777" w:rsidR="00A77B3E" w:rsidRPr="0037754E" w:rsidRDefault="00A77B3E" w:rsidP="0037754E">
      <w:pPr>
        <w:spacing w:line="360" w:lineRule="auto"/>
        <w:jc w:val="both"/>
        <w:rPr>
          <w:rFonts w:ascii="Book Antiqua" w:hAnsi="Book Antiqua"/>
        </w:rPr>
      </w:pPr>
    </w:p>
    <w:p w14:paraId="2624FF37" w14:textId="093F1734" w:rsidR="00E6133D" w:rsidRPr="0037754E" w:rsidRDefault="00000000" w:rsidP="0037754E">
      <w:pPr>
        <w:spacing w:line="360" w:lineRule="auto"/>
        <w:jc w:val="both"/>
        <w:rPr>
          <w:rFonts w:ascii="Book Antiqua" w:eastAsia="Book Antiqua" w:hAnsi="Book Antiqua" w:cs="Book Antiqua"/>
          <w:b/>
          <w:color w:val="000000"/>
        </w:rPr>
      </w:pPr>
      <w:r w:rsidRPr="0037754E">
        <w:rPr>
          <w:rFonts w:ascii="Book Antiqua" w:eastAsia="Book Antiqua" w:hAnsi="Book Antiqua" w:cs="Book Antiqua"/>
          <w:b/>
          <w:color w:val="000000"/>
        </w:rPr>
        <w:lastRenderedPageBreak/>
        <w:t xml:space="preserve">P-Reviewer: </w:t>
      </w:r>
      <w:proofErr w:type="spellStart"/>
      <w:r w:rsidRPr="0037754E">
        <w:rPr>
          <w:rFonts w:ascii="Book Antiqua" w:eastAsia="Book Antiqua" w:hAnsi="Book Antiqua" w:cs="Book Antiqua"/>
          <w:color w:val="000000"/>
        </w:rPr>
        <w:t>Floreani</w:t>
      </w:r>
      <w:proofErr w:type="spellEnd"/>
      <w:r w:rsidRPr="0037754E">
        <w:rPr>
          <w:rFonts w:ascii="Book Antiqua" w:eastAsia="Book Antiqua" w:hAnsi="Book Antiqua" w:cs="Book Antiqua"/>
          <w:color w:val="000000"/>
        </w:rPr>
        <w:t xml:space="preserve"> A, Italy; Hernandez-Caballero A, Mexico; </w:t>
      </w:r>
      <w:proofErr w:type="spellStart"/>
      <w:r w:rsidRPr="0037754E">
        <w:rPr>
          <w:rFonts w:ascii="Book Antiqua" w:eastAsia="Book Antiqua" w:hAnsi="Book Antiqua" w:cs="Book Antiqua"/>
          <w:color w:val="000000"/>
        </w:rPr>
        <w:t>Nooripour</w:t>
      </w:r>
      <w:proofErr w:type="spellEnd"/>
      <w:r w:rsidRPr="0037754E">
        <w:rPr>
          <w:rFonts w:ascii="Book Antiqua" w:eastAsia="Book Antiqua" w:hAnsi="Book Antiqua" w:cs="Book Antiqua"/>
          <w:color w:val="000000"/>
        </w:rPr>
        <w:t xml:space="preserve"> R, Iran</w:t>
      </w:r>
      <w:r w:rsidRPr="0037754E">
        <w:rPr>
          <w:rFonts w:ascii="Book Antiqua" w:eastAsia="Book Antiqua" w:hAnsi="Book Antiqua" w:cs="Book Antiqua"/>
          <w:b/>
          <w:color w:val="000000"/>
        </w:rPr>
        <w:t xml:space="preserve"> S-Editor: </w:t>
      </w:r>
      <w:r w:rsidR="00E6133D" w:rsidRPr="0037754E">
        <w:rPr>
          <w:rFonts w:ascii="Book Antiqua" w:eastAsia="Book Antiqua" w:hAnsi="Book Antiqua" w:cs="Book Antiqua"/>
          <w:bCs/>
          <w:color w:val="000000"/>
        </w:rPr>
        <w:t>Wang JJ</w:t>
      </w:r>
      <w:r w:rsidRPr="0037754E">
        <w:rPr>
          <w:rFonts w:ascii="Book Antiqua" w:eastAsia="Book Antiqua" w:hAnsi="Book Antiqua" w:cs="Book Antiqua"/>
          <w:b/>
          <w:color w:val="000000"/>
        </w:rPr>
        <w:t xml:space="preserve"> L-Editor: </w:t>
      </w:r>
      <w:r w:rsidR="00271BF5" w:rsidRPr="0037754E">
        <w:rPr>
          <w:rFonts w:ascii="Book Antiqua" w:eastAsia="Book Antiqua" w:hAnsi="Book Antiqua" w:cs="Book Antiqua"/>
          <w:bCs/>
          <w:color w:val="000000"/>
        </w:rPr>
        <w:t xml:space="preserve">Filipodia </w:t>
      </w:r>
      <w:r w:rsidRPr="0037754E">
        <w:rPr>
          <w:rFonts w:ascii="Book Antiqua" w:eastAsia="Book Antiqua" w:hAnsi="Book Antiqua" w:cs="Book Antiqua"/>
          <w:b/>
          <w:color w:val="000000"/>
        </w:rPr>
        <w:t>P-Editor:</w:t>
      </w:r>
      <w:r w:rsidR="001F1EA0" w:rsidRPr="0037754E">
        <w:rPr>
          <w:rFonts w:ascii="Book Antiqua" w:eastAsia="Book Antiqua" w:hAnsi="Book Antiqua" w:cs="Book Antiqua"/>
          <w:bCs/>
          <w:color w:val="000000"/>
        </w:rPr>
        <w:t xml:space="preserve"> </w:t>
      </w:r>
    </w:p>
    <w:p w14:paraId="2DF4FA46" w14:textId="77777777" w:rsidR="00E6133D" w:rsidRPr="0037754E" w:rsidRDefault="00E6133D" w:rsidP="0037754E">
      <w:pPr>
        <w:spacing w:line="360" w:lineRule="auto"/>
        <w:jc w:val="both"/>
        <w:rPr>
          <w:rFonts w:ascii="Book Antiqua" w:eastAsia="Book Antiqua" w:hAnsi="Book Antiqua" w:cs="Book Antiqua"/>
          <w:b/>
          <w:color w:val="000000"/>
        </w:rPr>
      </w:pPr>
    </w:p>
    <w:p w14:paraId="43C236EB" w14:textId="210A9DE2" w:rsidR="00A77B3E" w:rsidRPr="0037754E" w:rsidRDefault="00000000" w:rsidP="0037754E">
      <w:pPr>
        <w:spacing w:line="360" w:lineRule="auto"/>
        <w:jc w:val="both"/>
        <w:rPr>
          <w:rFonts w:ascii="Book Antiqua" w:eastAsia="Book Antiqua" w:hAnsi="Book Antiqua" w:cs="Book Antiqua"/>
          <w:b/>
          <w:color w:val="000000"/>
        </w:rPr>
      </w:pPr>
      <w:r w:rsidRPr="0037754E">
        <w:rPr>
          <w:rFonts w:ascii="Book Antiqua" w:eastAsia="Book Antiqua" w:hAnsi="Book Antiqua" w:cs="Book Antiqua"/>
          <w:b/>
          <w:color w:val="000000"/>
        </w:rPr>
        <w:t>Figure Legends</w:t>
      </w:r>
    </w:p>
    <w:p w14:paraId="2F57B5C7" w14:textId="4ACD81D4" w:rsidR="00E6133D" w:rsidRPr="0037754E" w:rsidRDefault="004B5E47" w:rsidP="0037754E">
      <w:pPr>
        <w:spacing w:line="360" w:lineRule="auto"/>
        <w:jc w:val="both"/>
        <w:rPr>
          <w:rFonts w:ascii="Book Antiqua" w:hAnsi="Book Antiqua"/>
        </w:rPr>
      </w:pPr>
      <w:r w:rsidRPr="0037754E">
        <w:rPr>
          <w:rFonts w:ascii="Book Antiqua" w:hAnsi="Book Antiqua"/>
          <w:noProof/>
        </w:rPr>
        <w:drawing>
          <wp:inline distT="0" distB="0" distL="0" distR="0" wp14:anchorId="30793C49" wp14:editId="6AA81575">
            <wp:extent cx="5791200" cy="2880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2880360"/>
                    </a:xfrm>
                    <a:prstGeom prst="rect">
                      <a:avLst/>
                    </a:prstGeom>
                    <a:noFill/>
                    <a:ln>
                      <a:noFill/>
                    </a:ln>
                  </pic:spPr>
                </pic:pic>
              </a:graphicData>
            </a:graphic>
          </wp:inline>
        </w:drawing>
      </w:r>
    </w:p>
    <w:p w14:paraId="0CC1B56F" w14:textId="36201176" w:rsidR="00A77B3E" w:rsidRPr="0037754E" w:rsidRDefault="00000000" w:rsidP="0037754E">
      <w:pPr>
        <w:spacing w:line="360" w:lineRule="auto"/>
        <w:jc w:val="both"/>
        <w:rPr>
          <w:rFonts w:ascii="Book Antiqua" w:hAnsi="Book Antiqua"/>
        </w:rPr>
      </w:pPr>
      <w:r w:rsidRPr="0037754E">
        <w:rPr>
          <w:rFonts w:ascii="Book Antiqua" w:eastAsia="Book Antiqua" w:hAnsi="Book Antiqua" w:cs="Book Antiqua"/>
          <w:b/>
          <w:bCs/>
          <w:color w:val="000000"/>
        </w:rPr>
        <w:t xml:space="preserve">Figure 1 Possible pathophysiological mechanisms of liver injury induced by </w:t>
      </w:r>
      <w:r w:rsidR="00044E7A" w:rsidRPr="0037754E">
        <w:rPr>
          <w:rFonts w:ascii="Book Antiqua" w:eastAsia="Book Antiqua" w:hAnsi="Book Antiqua" w:cs="Book Antiqua"/>
          <w:b/>
          <w:bCs/>
          <w:color w:val="000000"/>
        </w:rPr>
        <w:t>severe acute respiratory syndrome coronavirus 2</w:t>
      </w:r>
      <w:r w:rsidRPr="0037754E">
        <w:rPr>
          <w:rFonts w:ascii="Book Antiqua" w:eastAsia="Book Antiqua" w:hAnsi="Book Antiqua" w:cs="Book Antiqua"/>
          <w:b/>
          <w:bCs/>
          <w:color w:val="000000"/>
        </w:rPr>
        <w:t xml:space="preserve"> infection.</w:t>
      </w:r>
      <w:r w:rsidR="00E6133D" w:rsidRPr="0037754E">
        <w:rPr>
          <w:rFonts w:ascii="Book Antiqua" w:eastAsia="Book Antiqua" w:hAnsi="Book Antiqua" w:cs="Book Antiqua"/>
          <w:b/>
          <w:bCs/>
          <w:color w:val="000000"/>
        </w:rPr>
        <w:t xml:space="preserve"> </w:t>
      </w:r>
      <w:r w:rsidR="00E6133D" w:rsidRPr="0037754E">
        <w:rPr>
          <w:rFonts w:ascii="Book Antiqua" w:eastAsia="Book Antiqua" w:hAnsi="Book Antiqua" w:cs="Book Antiqua"/>
          <w:color w:val="000000"/>
        </w:rPr>
        <w:t>ACE 2: Angiotensin-converting enzyme 2.</w:t>
      </w:r>
    </w:p>
    <w:sectPr w:rsidR="00A77B3E" w:rsidRPr="00377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D481" w14:textId="77777777" w:rsidR="00012575" w:rsidRDefault="00012575" w:rsidP="00E6133D">
      <w:r>
        <w:separator/>
      </w:r>
    </w:p>
  </w:endnote>
  <w:endnote w:type="continuationSeparator" w:id="0">
    <w:p w14:paraId="20C0EDAB" w14:textId="77777777" w:rsidR="00012575" w:rsidRDefault="00012575" w:rsidP="00E6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8653" w14:textId="77777777" w:rsidR="00E6133D" w:rsidRPr="00E6133D" w:rsidRDefault="00E6133D" w:rsidP="00E6133D">
    <w:pPr>
      <w:pStyle w:val="Footer"/>
      <w:jc w:val="right"/>
      <w:rPr>
        <w:rFonts w:ascii="Book Antiqua" w:hAnsi="Book Antiqua"/>
        <w:color w:val="000000" w:themeColor="text1"/>
        <w:sz w:val="24"/>
        <w:szCs w:val="24"/>
      </w:rPr>
    </w:pPr>
    <w:r w:rsidRPr="00E6133D">
      <w:rPr>
        <w:rFonts w:ascii="Book Antiqua" w:hAnsi="Book Antiqua"/>
        <w:color w:val="000000" w:themeColor="text1"/>
        <w:sz w:val="24"/>
        <w:szCs w:val="24"/>
        <w:lang w:val="zh-CN" w:eastAsia="zh-CN"/>
      </w:rPr>
      <w:t xml:space="preserve"> </w:t>
    </w:r>
    <w:r w:rsidRPr="00E6133D">
      <w:rPr>
        <w:rFonts w:ascii="Book Antiqua" w:hAnsi="Book Antiqua"/>
        <w:color w:val="000000" w:themeColor="text1"/>
        <w:sz w:val="24"/>
        <w:szCs w:val="24"/>
      </w:rPr>
      <w:fldChar w:fldCharType="begin"/>
    </w:r>
    <w:r w:rsidRPr="00E6133D">
      <w:rPr>
        <w:rFonts w:ascii="Book Antiqua" w:hAnsi="Book Antiqua"/>
        <w:color w:val="000000" w:themeColor="text1"/>
        <w:sz w:val="24"/>
        <w:szCs w:val="24"/>
      </w:rPr>
      <w:instrText>PAGE  \* Arabic  \* MERGEFORMAT</w:instrText>
    </w:r>
    <w:r w:rsidRPr="00E6133D">
      <w:rPr>
        <w:rFonts w:ascii="Book Antiqua" w:hAnsi="Book Antiqua"/>
        <w:color w:val="000000" w:themeColor="text1"/>
        <w:sz w:val="24"/>
        <w:szCs w:val="24"/>
      </w:rPr>
      <w:fldChar w:fldCharType="separate"/>
    </w:r>
    <w:r w:rsidRPr="00E6133D">
      <w:rPr>
        <w:rFonts w:ascii="Book Antiqua" w:hAnsi="Book Antiqua"/>
        <w:color w:val="000000" w:themeColor="text1"/>
        <w:sz w:val="24"/>
        <w:szCs w:val="24"/>
        <w:lang w:val="zh-CN" w:eastAsia="zh-CN"/>
      </w:rPr>
      <w:t>2</w:t>
    </w:r>
    <w:r w:rsidRPr="00E6133D">
      <w:rPr>
        <w:rFonts w:ascii="Book Antiqua" w:hAnsi="Book Antiqua"/>
        <w:color w:val="000000" w:themeColor="text1"/>
        <w:sz w:val="24"/>
        <w:szCs w:val="24"/>
      </w:rPr>
      <w:fldChar w:fldCharType="end"/>
    </w:r>
    <w:r w:rsidRPr="00E6133D">
      <w:rPr>
        <w:rFonts w:ascii="Book Antiqua" w:hAnsi="Book Antiqua"/>
        <w:color w:val="000000" w:themeColor="text1"/>
        <w:sz w:val="24"/>
        <w:szCs w:val="24"/>
        <w:lang w:val="zh-CN" w:eastAsia="zh-CN"/>
      </w:rPr>
      <w:t xml:space="preserve"> / </w:t>
    </w:r>
    <w:r w:rsidRPr="00E6133D">
      <w:rPr>
        <w:rFonts w:ascii="Book Antiqua" w:hAnsi="Book Antiqua"/>
        <w:color w:val="000000" w:themeColor="text1"/>
        <w:sz w:val="24"/>
        <w:szCs w:val="24"/>
      </w:rPr>
      <w:fldChar w:fldCharType="begin"/>
    </w:r>
    <w:r w:rsidRPr="00E6133D">
      <w:rPr>
        <w:rFonts w:ascii="Book Antiqua" w:hAnsi="Book Antiqua"/>
        <w:color w:val="000000" w:themeColor="text1"/>
        <w:sz w:val="24"/>
        <w:szCs w:val="24"/>
      </w:rPr>
      <w:instrText>NUMPAGES  \* Arabic  \* MERGEFORMAT</w:instrText>
    </w:r>
    <w:r w:rsidRPr="00E6133D">
      <w:rPr>
        <w:rFonts w:ascii="Book Antiqua" w:hAnsi="Book Antiqua"/>
        <w:color w:val="000000" w:themeColor="text1"/>
        <w:sz w:val="24"/>
        <w:szCs w:val="24"/>
      </w:rPr>
      <w:fldChar w:fldCharType="separate"/>
    </w:r>
    <w:r w:rsidRPr="00E6133D">
      <w:rPr>
        <w:rFonts w:ascii="Book Antiqua" w:hAnsi="Book Antiqua"/>
        <w:color w:val="000000" w:themeColor="text1"/>
        <w:sz w:val="24"/>
        <w:szCs w:val="24"/>
        <w:lang w:val="zh-CN" w:eastAsia="zh-CN"/>
      </w:rPr>
      <w:t>2</w:t>
    </w:r>
    <w:r w:rsidRPr="00E6133D">
      <w:rPr>
        <w:rFonts w:ascii="Book Antiqua" w:hAnsi="Book Antiqua"/>
        <w:color w:val="000000" w:themeColor="text1"/>
        <w:sz w:val="24"/>
        <w:szCs w:val="24"/>
      </w:rPr>
      <w:fldChar w:fldCharType="end"/>
    </w:r>
  </w:p>
  <w:p w14:paraId="7554F679" w14:textId="77777777" w:rsidR="00E6133D" w:rsidRDefault="00E61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7A3D" w14:textId="77777777" w:rsidR="00012575" w:rsidRDefault="00012575" w:rsidP="00E6133D">
      <w:r>
        <w:separator/>
      </w:r>
    </w:p>
  </w:footnote>
  <w:footnote w:type="continuationSeparator" w:id="0">
    <w:p w14:paraId="1B1B4633" w14:textId="77777777" w:rsidR="00012575" w:rsidRDefault="00012575" w:rsidP="00E613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575"/>
    <w:rsid w:val="00044E7A"/>
    <w:rsid w:val="00086706"/>
    <w:rsid w:val="00094FA2"/>
    <w:rsid w:val="000D46F9"/>
    <w:rsid w:val="000E083C"/>
    <w:rsid w:val="001F1EA0"/>
    <w:rsid w:val="001F6435"/>
    <w:rsid w:val="00265A23"/>
    <w:rsid w:val="00271BF5"/>
    <w:rsid w:val="00290921"/>
    <w:rsid w:val="002B1F7E"/>
    <w:rsid w:val="002B3CC1"/>
    <w:rsid w:val="002B7C1F"/>
    <w:rsid w:val="002C6499"/>
    <w:rsid w:val="003655CB"/>
    <w:rsid w:val="0037754E"/>
    <w:rsid w:val="00381595"/>
    <w:rsid w:val="003D6B90"/>
    <w:rsid w:val="003F52B0"/>
    <w:rsid w:val="004367FF"/>
    <w:rsid w:val="00455357"/>
    <w:rsid w:val="004845AB"/>
    <w:rsid w:val="004B5E47"/>
    <w:rsid w:val="004F2A02"/>
    <w:rsid w:val="00503E2E"/>
    <w:rsid w:val="005421E3"/>
    <w:rsid w:val="005E70B8"/>
    <w:rsid w:val="00605136"/>
    <w:rsid w:val="00737033"/>
    <w:rsid w:val="00753750"/>
    <w:rsid w:val="007F0BFD"/>
    <w:rsid w:val="008C0471"/>
    <w:rsid w:val="009574B3"/>
    <w:rsid w:val="009707FE"/>
    <w:rsid w:val="009F3BAE"/>
    <w:rsid w:val="00A066AB"/>
    <w:rsid w:val="00A435CC"/>
    <w:rsid w:val="00A77B3E"/>
    <w:rsid w:val="00A92C95"/>
    <w:rsid w:val="00AA212B"/>
    <w:rsid w:val="00AB62B4"/>
    <w:rsid w:val="00AF41A4"/>
    <w:rsid w:val="00AF70E9"/>
    <w:rsid w:val="00B311B4"/>
    <w:rsid w:val="00B65FCF"/>
    <w:rsid w:val="00C06709"/>
    <w:rsid w:val="00C709B8"/>
    <w:rsid w:val="00C8165B"/>
    <w:rsid w:val="00CA2A55"/>
    <w:rsid w:val="00DC0770"/>
    <w:rsid w:val="00E041BA"/>
    <w:rsid w:val="00E1061F"/>
    <w:rsid w:val="00E25B62"/>
    <w:rsid w:val="00E6133D"/>
    <w:rsid w:val="00E936DB"/>
    <w:rsid w:val="00FD538E"/>
    <w:rsid w:val="00FE44C3"/>
    <w:rsid w:val="00FF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05132"/>
  <w15:docId w15:val="{C80312D6-AF42-4941-BEB3-58C00DB2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13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6133D"/>
    <w:rPr>
      <w:sz w:val="18"/>
      <w:szCs w:val="18"/>
    </w:rPr>
  </w:style>
  <w:style w:type="paragraph" w:styleId="Footer">
    <w:name w:val="footer"/>
    <w:basedOn w:val="Normal"/>
    <w:link w:val="FooterChar"/>
    <w:uiPriority w:val="99"/>
    <w:unhideWhenUsed/>
    <w:rsid w:val="00E613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6133D"/>
    <w:rPr>
      <w:sz w:val="18"/>
      <w:szCs w:val="18"/>
    </w:rPr>
  </w:style>
  <w:style w:type="character" w:styleId="CommentReference">
    <w:name w:val="annotation reference"/>
    <w:basedOn w:val="DefaultParagraphFont"/>
    <w:semiHidden/>
    <w:unhideWhenUsed/>
    <w:rsid w:val="004845AB"/>
    <w:rPr>
      <w:sz w:val="21"/>
      <w:szCs w:val="21"/>
    </w:rPr>
  </w:style>
  <w:style w:type="paragraph" w:styleId="CommentText">
    <w:name w:val="annotation text"/>
    <w:basedOn w:val="Normal"/>
    <w:link w:val="CommentTextChar"/>
    <w:unhideWhenUsed/>
    <w:rsid w:val="004845AB"/>
  </w:style>
  <w:style w:type="character" w:customStyle="1" w:styleId="CommentTextChar">
    <w:name w:val="Comment Text Char"/>
    <w:basedOn w:val="DefaultParagraphFont"/>
    <w:link w:val="CommentText"/>
    <w:rsid w:val="004845AB"/>
    <w:rPr>
      <w:sz w:val="24"/>
      <w:szCs w:val="24"/>
    </w:rPr>
  </w:style>
  <w:style w:type="paragraph" w:styleId="CommentSubject">
    <w:name w:val="annotation subject"/>
    <w:basedOn w:val="CommentText"/>
    <w:next w:val="CommentText"/>
    <w:link w:val="CommentSubjectChar"/>
    <w:semiHidden/>
    <w:unhideWhenUsed/>
    <w:rsid w:val="004845AB"/>
    <w:rPr>
      <w:b/>
      <w:bCs/>
    </w:rPr>
  </w:style>
  <w:style w:type="character" w:customStyle="1" w:styleId="CommentSubjectChar">
    <w:name w:val="Comment Subject Char"/>
    <w:basedOn w:val="CommentTextChar"/>
    <w:link w:val="CommentSubject"/>
    <w:semiHidden/>
    <w:rsid w:val="004845AB"/>
    <w:rPr>
      <w:b/>
      <w:bCs/>
      <w:sz w:val="24"/>
      <w:szCs w:val="24"/>
    </w:rPr>
  </w:style>
  <w:style w:type="paragraph" w:styleId="Revision">
    <w:name w:val="Revision"/>
    <w:hidden/>
    <w:uiPriority w:val="99"/>
    <w:semiHidden/>
    <w:rsid w:val="00436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5638</Words>
  <Characters>32138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2022-10-11T02:10:00Z</dcterms:created>
  <dcterms:modified xsi:type="dcterms:W3CDTF">2022-10-11T02:17:00Z</dcterms:modified>
</cp:coreProperties>
</file>