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9B0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Name of Journal: </w:t>
      </w:r>
      <w:r w:rsidRPr="00FA40B4">
        <w:rPr>
          <w:rFonts w:ascii="Book Antiqua" w:eastAsia="Book Antiqua" w:hAnsi="Book Antiqua" w:cs="Book Antiqua"/>
          <w:i/>
          <w:color w:val="000000"/>
        </w:rPr>
        <w:t>World Journal of Gastrointestinal Surgery</w:t>
      </w:r>
    </w:p>
    <w:p w14:paraId="6D03B31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Manuscript NO: </w:t>
      </w:r>
      <w:r w:rsidRPr="00FA40B4">
        <w:rPr>
          <w:rFonts w:ascii="Book Antiqua" w:eastAsia="Book Antiqua" w:hAnsi="Book Antiqua" w:cs="Book Antiqua"/>
          <w:color w:val="000000"/>
        </w:rPr>
        <w:t>78813</w:t>
      </w:r>
    </w:p>
    <w:p w14:paraId="41FB404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Manuscript Type: </w:t>
      </w:r>
      <w:r w:rsidRPr="00FA40B4">
        <w:rPr>
          <w:rFonts w:ascii="Book Antiqua" w:eastAsia="Book Antiqua" w:hAnsi="Book Antiqua" w:cs="Book Antiqua"/>
          <w:color w:val="000000"/>
        </w:rPr>
        <w:t>ORIGINAL ARTICLE</w:t>
      </w:r>
    </w:p>
    <w:p w14:paraId="5EDD5DB9" w14:textId="77777777" w:rsidR="00A77B3E" w:rsidRPr="00FA40B4" w:rsidRDefault="00A77B3E" w:rsidP="00FA40B4">
      <w:pPr>
        <w:spacing w:line="360" w:lineRule="auto"/>
        <w:jc w:val="both"/>
        <w:rPr>
          <w:rFonts w:ascii="Book Antiqua" w:hAnsi="Book Antiqua"/>
        </w:rPr>
      </w:pPr>
    </w:p>
    <w:p w14:paraId="6D61670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Retrospective Cohort Study</w:t>
      </w:r>
    </w:p>
    <w:p w14:paraId="4CBB970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Comparison of clinicopathological characteristics between resected ampullary carcinoma and carcinoma of the second portion of the duodenum</w:t>
      </w:r>
    </w:p>
    <w:p w14:paraId="539D7C4C" w14:textId="77777777" w:rsidR="00A77B3E" w:rsidRPr="00FA40B4" w:rsidRDefault="00A77B3E" w:rsidP="00FA40B4">
      <w:pPr>
        <w:spacing w:line="360" w:lineRule="auto"/>
        <w:jc w:val="both"/>
        <w:rPr>
          <w:rFonts w:ascii="Book Antiqua" w:hAnsi="Book Antiqua"/>
        </w:rPr>
      </w:pPr>
    </w:p>
    <w:p w14:paraId="5BB65583" w14:textId="77777777" w:rsidR="00A77B3E" w:rsidRPr="00FA40B4" w:rsidRDefault="001125C9" w:rsidP="00FA40B4">
      <w:pPr>
        <w:spacing w:line="360" w:lineRule="auto"/>
        <w:jc w:val="both"/>
        <w:rPr>
          <w:rFonts w:ascii="Book Antiqua" w:hAnsi="Book Antiqua"/>
        </w:rPr>
      </w:pPr>
      <w:proofErr w:type="spellStart"/>
      <w:r w:rsidRPr="00FA40B4">
        <w:rPr>
          <w:rFonts w:ascii="Book Antiqua" w:eastAsia="Book Antiqua" w:hAnsi="Book Antiqua" w:cs="Book Antiqua"/>
          <w:color w:val="000000"/>
        </w:rPr>
        <w:t>Nishio</w:t>
      </w:r>
      <w:proofErr w:type="spellEnd"/>
      <w:r w:rsidRPr="00FA40B4">
        <w:rPr>
          <w:rFonts w:ascii="Book Antiqua" w:eastAsia="Book Antiqua" w:hAnsi="Book Antiqua" w:cs="Book Antiqua"/>
          <w:color w:val="000000"/>
        </w:rPr>
        <w:t xml:space="preserve"> K </w:t>
      </w:r>
      <w:r w:rsidRPr="00FA40B4">
        <w:rPr>
          <w:rFonts w:ascii="Book Antiqua" w:eastAsia="Book Antiqua" w:hAnsi="Book Antiqua" w:cs="Book Antiqua"/>
          <w:i/>
          <w:color w:val="000000"/>
        </w:rPr>
        <w:t>et al</w:t>
      </w:r>
      <w:r w:rsidRPr="00FA40B4">
        <w:rPr>
          <w:rFonts w:ascii="Book Antiqua" w:eastAsia="Book Antiqua" w:hAnsi="Book Antiqua" w:cs="Book Antiqua"/>
          <w:color w:val="000000"/>
        </w:rPr>
        <w:t xml:space="preserve">. </w:t>
      </w:r>
      <w:r w:rsidR="008663A4" w:rsidRPr="00FA40B4">
        <w:rPr>
          <w:rFonts w:ascii="Book Antiqua" w:eastAsia="Book Antiqua" w:hAnsi="Book Antiqua" w:cs="Book Antiqua"/>
          <w:color w:val="000000"/>
        </w:rPr>
        <w:t>Comparison of AC and DC-</w:t>
      </w:r>
      <w:r w:rsidR="00F039A7" w:rsidRPr="00FA40B4">
        <w:rPr>
          <w:rFonts w:ascii="Book Antiqua" w:eastAsia="Book Antiqua" w:hAnsi="Book Antiqua" w:cs="Book Antiqua"/>
          <w:color w:val="000000"/>
        </w:rPr>
        <w:t>II</w:t>
      </w:r>
    </w:p>
    <w:p w14:paraId="7CFB5DA0" w14:textId="77777777" w:rsidR="00A77B3E" w:rsidRPr="00FA40B4" w:rsidRDefault="00A77B3E" w:rsidP="00FA40B4">
      <w:pPr>
        <w:spacing w:line="360" w:lineRule="auto"/>
        <w:jc w:val="both"/>
        <w:rPr>
          <w:rFonts w:ascii="Book Antiqua" w:hAnsi="Book Antiqua"/>
        </w:rPr>
      </w:pPr>
    </w:p>
    <w:p w14:paraId="5243B79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Kohei </w:t>
      </w:r>
      <w:proofErr w:type="spellStart"/>
      <w:r w:rsidRPr="00FA40B4">
        <w:rPr>
          <w:rFonts w:ascii="Book Antiqua" w:eastAsia="Book Antiqua" w:hAnsi="Book Antiqua" w:cs="Book Antiqua"/>
          <w:color w:val="000000"/>
        </w:rPr>
        <w:t>Nishio</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Kenjiro</w:t>
      </w:r>
      <w:proofErr w:type="spellEnd"/>
      <w:r w:rsidRPr="00FA40B4">
        <w:rPr>
          <w:rFonts w:ascii="Book Antiqua" w:eastAsia="Book Antiqua" w:hAnsi="Book Antiqua" w:cs="Book Antiqua"/>
          <w:color w:val="000000"/>
        </w:rPr>
        <w:t xml:space="preserve"> Kimura, Akihiro Murata, Go </w:t>
      </w:r>
      <w:proofErr w:type="spellStart"/>
      <w:r w:rsidRPr="00FA40B4">
        <w:rPr>
          <w:rFonts w:ascii="Book Antiqua" w:eastAsia="Book Antiqua" w:hAnsi="Book Antiqua" w:cs="Book Antiqua"/>
          <w:color w:val="000000"/>
        </w:rPr>
        <w:t>Ohira</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Hiroji</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Shinkawa</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Shintaro</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Kodai</w:t>
      </w:r>
      <w:proofErr w:type="spellEnd"/>
      <w:r w:rsidRPr="00FA40B4">
        <w:rPr>
          <w:rFonts w:ascii="Book Antiqua" w:eastAsia="Book Antiqua" w:hAnsi="Book Antiqua" w:cs="Book Antiqua"/>
          <w:color w:val="000000"/>
        </w:rPr>
        <w:t xml:space="preserve">, Ryosuke Amano, Shogo Tanaka, </w:t>
      </w:r>
      <w:proofErr w:type="spellStart"/>
      <w:r w:rsidRPr="00FA40B4">
        <w:rPr>
          <w:rFonts w:ascii="Book Antiqua" w:eastAsia="Book Antiqua" w:hAnsi="Book Antiqua" w:cs="Book Antiqua"/>
          <w:color w:val="000000"/>
        </w:rPr>
        <w:t>Sadatoshi</w:t>
      </w:r>
      <w:proofErr w:type="spellEnd"/>
      <w:r w:rsidRPr="00FA40B4">
        <w:rPr>
          <w:rFonts w:ascii="Book Antiqua" w:eastAsia="Book Antiqua" w:hAnsi="Book Antiqua" w:cs="Book Antiqua"/>
          <w:color w:val="000000"/>
        </w:rPr>
        <w:t xml:space="preserve"> Shimizu, </w:t>
      </w:r>
      <w:proofErr w:type="spellStart"/>
      <w:r w:rsidRPr="00FA40B4">
        <w:rPr>
          <w:rFonts w:ascii="Book Antiqua" w:eastAsia="Book Antiqua" w:hAnsi="Book Antiqua" w:cs="Book Antiqua"/>
          <w:color w:val="000000"/>
        </w:rPr>
        <w:t>Shigekazu</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Takemura</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Akishige</w:t>
      </w:r>
      <w:proofErr w:type="spellEnd"/>
      <w:r w:rsidRPr="00FA40B4">
        <w:rPr>
          <w:rFonts w:ascii="Book Antiqua" w:eastAsia="Book Antiqua" w:hAnsi="Book Antiqua" w:cs="Book Antiqua"/>
          <w:color w:val="000000"/>
        </w:rPr>
        <w:t xml:space="preserve"> Kanazawa, Shoji Kubo, </w:t>
      </w:r>
      <w:proofErr w:type="spellStart"/>
      <w:r w:rsidRPr="00FA40B4">
        <w:rPr>
          <w:rFonts w:ascii="Book Antiqua" w:eastAsia="Book Antiqua" w:hAnsi="Book Antiqua" w:cs="Book Antiqua"/>
          <w:color w:val="000000"/>
        </w:rPr>
        <w:t>Takeaki</w:t>
      </w:r>
      <w:proofErr w:type="spellEnd"/>
      <w:r w:rsidRPr="00FA40B4">
        <w:rPr>
          <w:rFonts w:ascii="Book Antiqua" w:eastAsia="Book Antiqua" w:hAnsi="Book Antiqua" w:cs="Book Antiqua"/>
          <w:color w:val="000000"/>
        </w:rPr>
        <w:t xml:space="preserve"> Ishizawa</w:t>
      </w:r>
    </w:p>
    <w:p w14:paraId="0AE5F3A5" w14:textId="77777777" w:rsidR="00A77B3E" w:rsidRPr="00FA40B4" w:rsidRDefault="00A77B3E" w:rsidP="00FA40B4">
      <w:pPr>
        <w:spacing w:line="360" w:lineRule="auto"/>
        <w:jc w:val="both"/>
        <w:rPr>
          <w:rFonts w:ascii="Book Antiqua" w:hAnsi="Book Antiqua"/>
        </w:rPr>
      </w:pPr>
    </w:p>
    <w:p w14:paraId="32C0BCB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Kohei </w:t>
      </w:r>
      <w:proofErr w:type="spellStart"/>
      <w:r w:rsidRPr="00FA40B4">
        <w:rPr>
          <w:rFonts w:ascii="Book Antiqua" w:eastAsia="Book Antiqua" w:hAnsi="Book Antiqua" w:cs="Book Antiqua"/>
          <w:b/>
          <w:bCs/>
          <w:color w:val="000000"/>
        </w:rPr>
        <w:t>Nishio</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Kenjiro</w:t>
      </w:r>
      <w:proofErr w:type="spellEnd"/>
      <w:r w:rsidRPr="00FA40B4">
        <w:rPr>
          <w:rFonts w:ascii="Book Antiqua" w:eastAsia="Book Antiqua" w:hAnsi="Book Antiqua" w:cs="Book Antiqua"/>
          <w:b/>
          <w:bCs/>
          <w:color w:val="000000"/>
        </w:rPr>
        <w:t xml:space="preserve"> Kimura, Go </w:t>
      </w:r>
      <w:proofErr w:type="spellStart"/>
      <w:r w:rsidRPr="00FA40B4">
        <w:rPr>
          <w:rFonts w:ascii="Book Antiqua" w:eastAsia="Book Antiqua" w:hAnsi="Book Antiqua" w:cs="Book Antiqua"/>
          <w:b/>
          <w:bCs/>
          <w:color w:val="000000"/>
        </w:rPr>
        <w:t>Ohira</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Hiroji</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Shinkawa</w:t>
      </w:r>
      <w:proofErr w:type="spellEnd"/>
      <w:r w:rsidRPr="00FA40B4">
        <w:rPr>
          <w:rFonts w:ascii="Book Antiqua" w:eastAsia="Book Antiqua" w:hAnsi="Book Antiqua" w:cs="Book Antiqua"/>
          <w:b/>
          <w:bCs/>
          <w:color w:val="000000"/>
        </w:rPr>
        <w:t xml:space="preserve">, Ryosuke Amano, Shogo Tanaka, </w:t>
      </w:r>
      <w:proofErr w:type="spellStart"/>
      <w:r w:rsidRPr="00FA40B4">
        <w:rPr>
          <w:rFonts w:ascii="Book Antiqua" w:eastAsia="Book Antiqua" w:hAnsi="Book Antiqua" w:cs="Book Antiqua"/>
          <w:b/>
          <w:bCs/>
          <w:color w:val="000000"/>
        </w:rPr>
        <w:t>Shigekazu</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Takemura</w:t>
      </w:r>
      <w:proofErr w:type="spellEnd"/>
      <w:r w:rsidRPr="00FA40B4">
        <w:rPr>
          <w:rFonts w:ascii="Book Antiqua" w:eastAsia="Book Antiqua" w:hAnsi="Book Antiqua" w:cs="Book Antiqua"/>
          <w:b/>
          <w:bCs/>
          <w:color w:val="000000"/>
        </w:rPr>
        <w:t xml:space="preserve">, Shoji Kubo, </w:t>
      </w:r>
      <w:proofErr w:type="spellStart"/>
      <w:r w:rsidRPr="00FA40B4">
        <w:rPr>
          <w:rFonts w:ascii="Book Antiqua" w:eastAsia="Book Antiqua" w:hAnsi="Book Antiqua" w:cs="Book Antiqua"/>
          <w:b/>
          <w:bCs/>
          <w:color w:val="000000"/>
        </w:rPr>
        <w:t>Takeaki</w:t>
      </w:r>
      <w:proofErr w:type="spellEnd"/>
      <w:r w:rsidRPr="00FA40B4">
        <w:rPr>
          <w:rFonts w:ascii="Book Antiqua" w:eastAsia="Book Antiqua" w:hAnsi="Book Antiqua" w:cs="Book Antiqua"/>
          <w:b/>
          <w:bCs/>
          <w:color w:val="000000"/>
        </w:rPr>
        <w:t xml:space="preserve"> Ishizawa, </w:t>
      </w:r>
      <w:r w:rsidR="00417556" w:rsidRPr="00FA40B4">
        <w:rPr>
          <w:rFonts w:ascii="Book Antiqua" w:eastAsia="Book Antiqua" w:hAnsi="Book Antiqua" w:cs="Book Antiqua"/>
          <w:bCs/>
          <w:color w:val="000000"/>
        </w:rPr>
        <w:t xml:space="preserve">Department of </w:t>
      </w:r>
      <w:r w:rsidRPr="00FA40B4">
        <w:rPr>
          <w:rFonts w:ascii="Book Antiqua" w:eastAsia="Book Antiqua" w:hAnsi="Book Antiqua" w:cs="Book Antiqua"/>
          <w:color w:val="000000"/>
        </w:rPr>
        <w:t>Hepato-Biliary-Pancreatic Surgery, Osaka Metropolitan University, Osaka 5458585, Japan</w:t>
      </w:r>
    </w:p>
    <w:p w14:paraId="27155031" w14:textId="77777777" w:rsidR="00A77B3E" w:rsidRPr="00FA40B4" w:rsidRDefault="00A77B3E" w:rsidP="00FA40B4">
      <w:pPr>
        <w:spacing w:line="360" w:lineRule="auto"/>
        <w:jc w:val="both"/>
        <w:rPr>
          <w:rFonts w:ascii="Book Antiqua" w:hAnsi="Book Antiqua"/>
        </w:rPr>
      </w:pPr>
    </w:p>
    <w:p w14:paraId="77B21DB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Akihiro Murata, </w:t>
      </w:r>
      <w:proofErr w:type="spellStart"/>
      <w:r w:rsidRPr="00FA40B4">
        <w:rPr>
          <w:rFonts w:ascii="Book Antiqua" w:eastAsia="Book Antiqua" w:hAnsi="Book Antiqua" w:cs="Book Antiqua"/>
          <w:b/>
          <w:bCs/>
          <w:color w:val="000000"/>
        </w:rPr>
        <w:t>Shintaro</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Kodai</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Sadatoshi</w:t>
      </w:r>
      <w:proofErr w:type="spellEnd"/>
      <w:r w:rsidRPr="00FA40B4">
        <w:rPr>
          <w:rFonts w:ascii="Book Antiqua" w:eastAsia="Book Antiqua" w:hAnsi="Book Antiqua" w:cs="Book Antiqua"/>
          <w:b/>
          <w:bCs/>
          <w:color w:val="000000"/>
        </w:rPr>
        <w:t xml:space="preserve"> Shimizu, </w:t>
      </w:r>
      <w:proofErr w:type="spellStart"/>
      <w:r w:rsidRPr="00FA40B4">
        <w:rPr>
          <w:rFonts w:ascii="Book Antiqua" w:eastAsia="Book Antiqua" w:hAnsi="Book Antiqua" w:cs="Book Antiqua"/>
          <w:b/>
          <w:bCs/>
          <w:color w:val="000000"/>
        </w:rPr>
        <w:t>Akishige</w:t>
      </w:r>
      <w:proofErr w:type="spellEnd"/>
      <w:r w:rsidRPr="00FA40B4">
        <w:rPr>
          <w:rFonts w:ascii="Book Antiqua" w:eastAsia="Book Antiqua" w:hAnsi="Book Antiqua" w:cs="Book Antiqua"/>
          <w:b/>
          <w:bCs/>
          <w:color w:val="000000"/>
        </w:rPr>
        <w:t xml:space="preserve"> Kanazawa, </w:t>
      </w:r>
      <w:r w:rsidR="004C3A38" w:rsidRPr="00FA40B4">
        <w:rPr>
          <w:rFonts w:ascii="Book Antiqua" w:eastAsia="Book Antiqua" w:hAnsi="Book Antiqua" w:cs="Book Antiqua"/>
          <w:bCs/>
          <w:color w:val="000000"/>
        </w:rPr>
        <w:t xml:space="preserve">Department of </w:t>
      </w:r>
      <w:r w:rsidRPr="00FA40B4">
        <w:rPr>
          <w:rFonts w:ascii="Book Antiqua" w:eastAsia="Book Antiqua" w:hAnsi="Book Antiqua" w:cs="Book Antiqua"/>
          <w:color w:val="000000"/>
        </w:rPr>
        <w:t>Hepato-Biliary-Pancreatic Surgery, Osaka City General Hospital, Osaka 5340021, Japan</w:t>
      </w:r>
    </w:p>
    <w:p w14:paraId="072C2033" w14:textId="77777777" w:rsidR="00A77B3E" w:rsidRPr="00FA40B4" w:rsidRDefault="00A77B3E" w:rsidP="00FA40B4">
      <w:pPr>
        <w:spacing w:line="360" w:lineRule="auto"/>
        <w:jc w:val="both"/>
        <w:rPr>
          <w:rFonts w:ascii="Book Antiqua" w:hAnsi="Book Antiqua"/>
        </w:rPr>
      </w:pPr>
    </w:p>
    <w:p w14:paraId="42DC091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Author contributions: </w:t>
      </w:r>
      <w:proofErr w:type="spellStart"/>
      <w:r w:rsidRPr="00FA40B4">
        <w:rPr>
          <w:rFonts w:ascii="Book Antiqua" w:eastAsia="Book Antiqua" w:hAnsi="Book Antiqua" w:cs="Book Antiqua"/>
          <w:color w:val="000000"/>
        </w:rPr>
        <w:t>Nishio</w:t>
      </w:r>
      <w:proofErr w:type="spellEnd"/>
      <w:r w:rsidRPr="00FA40B4">
        <w:rPr>
          <w:rFonts w:ascii="Book Antiqua" w:eastAsia="Book Antiqua" w:hAnsi="Book Antiqua" w:cs="Book Antiqua"/>
          <w:color w:val="000000"/>
        </w:rPr>
        <w:t xml:space="preserve"> K designed the study and wrote the draft of the article. Kimura K and Kubo S contributed to interpretation of the data and the critical revision of the article content. All the other authors (Murata A, </w:t>
      </w:r>
      <w:proofErr w:type="spellStart"/>
      <w:r w:rsidRPr="00FA40B4">
        <w:rPr>
          <w:rFonts w:ascii="Book Antiqua" w:eastAsia="Book Antiqua" w:hAnsi="Book Antiqua" w:cs="Book Antiqua"/>
          <w:color w:val="000000"/>
        </w:rPr>
        <w:t>Ohira</w:t>
      </w:r>
      <w:proofErr w:type="spellEnd"/>
      <w:r w:rsidRPr="00FA40B4">
        <w:rPr>
          <w:rFonts w:ascii="Book Antiqua" w:eastAsia="Book Antiqua" w:hAnsi="Book Antiqua" w:cs="Book Antiqua"/>
          <w:color w:val="000000"/>
        </w:rPr>
        <w:t xml:space="preserve"> G, </w:t>
      </w:r>
      <w:proofErr w:type="spellStart"/>
      <w:r w:rsidRPr="00FA40B4">
        <w:rPr>
          <w:rFonts w:ascii="Book Antiqua" w:eastAsia="Book Antiqua" w:hAnsi="Book Antiqua" w:cs="Book Antiqua"/>
          <w:color w:val="000000"/>
        </w:rPr>
        <w:t>Shinkawa</w:t>
      </w:r>
      <w:proofErr w:type="spellEnd"/>
      <w:r w:rsidRPr="00FA40B4">
        <w:rPr>
          <w:rFonts w:ascii="Book Antiqua" w:eastAsia="Book Antiqua" w:hAnsi="Book Antiqua" w:cs="Book Antiqua"/>
          <w:color w:val="000000"/>
        </w:rPr>
        <w:t xml:space="preserve"> H, </w:t>
      </w:r>
      <w:proofErr w:type="spellStart"/>
      <w:r w:rsidRPr="00FA40B4">
        <w:rPr>
          <w:rFonts w:ascii="Book Antiqua" w:eastAsia="Book Antiqua" w:hAnsi="Book Antiqua" w:cs="Book Antiqua"/>
          <w:color w:val="000000"/>
        </w:rPr>
        <w:t>Kodai</w:t>
      </w:r>
      <w:proofErr w:type="spellEnd"/>
      <w:r w:rsidRPr="00FA40B4">
        <w:rPr>
          <w:rFonts w:ascii="Book Antiqua" w:eastAsia="Book Antiqua" w:hAnsi="Book Antiqua" w:cs="Book Antiqua"/>
          <w:color w:val="000000"/>
        </w:rPr>
        <w:t xml:space="preserve"> S, Amano R, </w:t>
      </w:r>
      <w:proofErr w:type="spellStart"/>
      <w:r w:rsidRPr="00FA40B4">
        <w:rPr>
          <w:rFonts w:ascii="Book Antiqua" w:eastAsia="Book Antiqua" w:hAnsi="Book Antiqua" w:cs="Book Antiqua"/>
          <w:color w:val="000000"/>
        </w:rPr>
        <w:t>Takemura</w:t>
      </w:r>
      <w:proofErr w:type="spellEnd"/>
      <w:r w:rsidRPr="00FA40B4">
        <w:rPr>
          <w:rFonts w:ascii="Book Antiqua" w:eastAsia="Book Antiqua" w:hAnsi="Book Antiqua" w:cs="Book Antiqua"/>
          <w:color w:val="000000"/>
        </w:rPr>
        <w:t xml:space="preserve"> S, Shimizu S, Kanazawa A and Ishizawa A) contributed to the data collection and interpretation and critically reviewed the article</w:t>
      </w:r>
      <w:r w:rsidR="00C44B20" w:rsidRPr="00FA40B4">
        <w:rPr>
          <w:rFonts w:ascii="Book Antiqua" w:eastAsia="Book Antiqua" w:hAnsi="Book Antiqua" w:cs="Book Antiqua"/>
          <w:color w:val="000000"/>
        </w:rPr>
        <w:t>;</w:t>
      </w:r>
      <w:r w:rsidRPr="00FA40B4">
        <w:rPr>
          <w:rFonts w:ascii="Book Antiqua" w:eastAsia="Book Antiqua" w:hAnsi="Book Antiqua" w:cs="Book Antiqua"/>
          <w:color w:val="000000"/>
        </w:rPr>
        <w:t xml:space="preserve"> All the authors have read and agreed to the article.</w:t>
      </w:r>
    </w:p>
    <w:p w14:paraId="0E55728D" w14:textId="77777777" w:rsidR="00A77B3E" w:rsidRPr="00FA40B4" w:rsidRDefault="00A77B3E" w:rsidP="00FA40B4">
      <w:pPr>
        <w:spacing w:line="360" w:lineRule="auto"/>
        <w:jc w:val="both"/>
        <w:rPr>
          <w:rFonts w:ascii="Book Antiqua" w:hAnsi="Book Antiqua"/>
        </w:rPr>
      </w:pPr>
    </w:p>
    <w:p w14:paraId="7F1851B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lastRenderedPageBreak/>
        <w:t xml:space="preserve">Corresponding author: </w:t>
      </w:r>
      <w:proofErr w:type="spellStart"/>
      <w:r w:rsidRPr="00FA40B4">
        <w:rPr>
          <w:rFonts w:ascii="Book Antiqua" w:eastAsia="Book Antiqua" w:hAnsi="Book Antiqua" w:cs="Book Antiqua"/>
          <w:b/>
          <w:bCs/>
          <w:color w:val="000000"/>
        </w:rPr>
        <w:t>Kenjiro</w:t>
      </w:r>
      <w:proofErr w:type="spellEnd"/>
      <w:r w:rsidRPr="00FA40B4">
        <w:rPr>
          <w:rFonts w:ascii="Book Antiqua" w:eastAsia="Book Antiqua" w:hAnsi="Book Antiqua" w:cs="Book Antiqua"/>
          <w:b/>
          <w:bCs/>
          <w:color w:val="000000"/>
        </w:rPr>
        <w:t xml:space="preserve"> Kimura, Doctor, MD, PhD, Doctor, </w:t>
      </w:r>
      <w:r w:rsidR="007314A4" w:rsidRPr="00FA40B4">
        <w:rPr>
          <w:rFonts w:ascii="Book Antiqua" w:eastAsia="Book Antiqua" w:hAnsi="Book Antiqua" w:cs="Book Antiqua"/>
          <w:bCs/>
          <w:color w:val="000000"/>
        </w:rPr>
        <w:t xml:space="preserve">Department of </w:t>
      </w:r>
      <w:r w:rsidRPr="00FA40B4">
        <w:rPr>
          <w:rFonts w:ascii="Book Antiqua" w:eastAsia="Book Antiqua" w:hAnsi="Book Antiqua" w:cs="Book Antiqua"/>
          <w:color w:val="000000"/>
        </w:rPr>
        <w:t>Hepato-Biliary-Pancreatic Surgery, Osaka Metropolitan Universi</w:t>
      </w:r>
      <w:r w:rsidR="007314A4" w:rsidRPr="00FA40B4">
        <w:rPr>
          <w:rFonts w:ascii="Book Antiqua" w:eastAsia="Book Antiqua" w:hAnsi="Book Antiqua" w:cs="Book Antiqua"/>
          <w:color w:val="000000"/>
        </w:rPr>
        <w:t xml:space="preserve">ty, 1-4-3 </w:t>
      </w:r>
      <w:proofErr w:type="spellStart"/>
      <w:r w:rsidR="007314A4" w:rsidRPr="00FA40B4">
        <w:rPr>
          <w:rFonts w:ascii="Book Antiqua" w:eastAsia="Book Antiqua" w:hAnsi="Book Antiqua" w:cs="Book Antiqua"/>
          <w:color w:val="000000"/>
        </w:rPr>
        <w:t>Asahimachi</w:t>
      </w:r>
      <w:proofErr w:type="spellEnd"/>
      <w:r w:rsidR="007314A4" w:rsidRPr="00FA40B4">
        <w:rPr>
          <w:rFonts w:ascii="Book Antiqua" w:eastAsia="Book Antiqua" w:hAnsi="Book Antiqua" w:cs="Book Antiqua"/>
          <w:color w:val="000000"/>
        </w:rPr>
        <w:t>, Abeno-</w:t>
      </w:r>
      <w:proofErr w:type="spellStart"/>
      <w:r w:rsidR="007314A4" w:rsidRPr="00FA40B4">
        <w:rPr>
          <w:rFonts w:ascii="Book Antiqua" w:eastAsia="Book Antiqua" w:hAnsi="Book Antiqua" w:cs="Book Antiqua"/>
          <w:color w:val="000000"/>
        </w:rPr>
        <w:t>ku</w:t>
      </w:r>
      <w:proofErr w:type="spellEnd"/>
      <w:r w:rsidR="007314A4" w:rsidRPr="00FA40B4">
        <w:rPr>
          <w:rFonts w:ascii="Book Antiqua" w:eastAsia="Book Antiqua" w:hAnsi="Book Antiqua" w:cs="Book Antiqua"/>
          <w:color w:val="000000"/>
        </w:rPr>
        <w:t>,</w:t>
      </w:r>
      <w:r w:rsidRPr="00FA40B4">
        <w:rPr>
          <w:rFonts w:ascii="Book Antiqua" w:eastAsia="Book Antiqua" w:hAnsi="Book Antiqua" w:cs="Book Antiqua"/>
          <w:color w:val="000000"/>
        </w:rPr>
        <w:t xml:space="preserve"> Osaka 5458585, Japan. v21873r@omu.ac.jp</w:t>
      </w:r>
    </w:p>
    <w:p w14:paraId="630449D9" w14:textId="77777777" w:rsidR="00A77B3E" w:rsidRPr="00FA40B4" w:rsidRDefault="00A77B3E" w:rsidP="00FA40B4">
      <w:pPr>
        <w:spacing w:line="360" w:lineRule="auto"/>
        <w:jc w:val="both"/>
        <w:rPr>
          <w:rFonts w:ascii="Book Antiqua" w:hAnsi="Book Antiqua"/>
        </w:rPr>
      </w:pPr>
    </w:p>
    <w:p w14:paraId="3691FEA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Received: </w:t>
      </w:r>
      <w:r w:rsidRPr="00FA40B4">
        <w:rPr>
          <w:rFonts w:ascii="Book Antiqua" w:eastAsia="Book Antiqua" w:hAnsi="Book Antiqua" w:cs="Book Antiqua"/>
          <w:color w:val="000000"/>
        </w:rPr>
        <w:t>July 22, 2022</w:t>
      </w:r>
    </w:p>
    <w:p w14:paraId="19E2E09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Revised: </w:t>
      </w:r>
      <w:r w:rsidR="00AA468B" w:rsidRPr="00FA40B4">
        <w:rPr>
          <w:rFonts w:ascii="Book Antiqua" w:eastAsia="Book Antiqua" w:hAnsi="Book Antiqua" w:cs="Book Antiqua"/>
          <w:bCs/>
          <w:color w:val="000000"/>
        </w:rPr>
        <w:t>October 10, 2022</w:t>
      </w:r>
    </w:p>
    <w:p w14:paraId="2FCF3390" w14:textId="407344BB"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Accepted: </w:t>
      </w:r>
      <w:ins w:id="0" w:author="Li Ma" w:date="2022-10-20T10:02:00Z">
        <w:r w:rsidR="00901E3C" w:rsidRPr="00901E3C">
          <w:rPr>
            <w:rFonts w:ascii="Book Antiqua" w:eastAsia="Book Antiqua" w:hAnsi="Book Antiqua" w:cs="Book Antiqua"/>
            <w:color w:val="000000"/>
            <w:rPrChange w:id="1" w:author="Li Ma" w:date="2022-10-20T10:02:00Z">
              <w:rPr>
                <w:rFonts w:ascii="Book Antiqua" w:eastAsia="Book Antiqua" w:hAnsi="Book Antiqua" w:cs="Book Antiqua"/>
                <w:b/>
                <w:bCs/>
                <w:color w:val="000000"/>
              </w:rPr>
            </w:rPrChange>
          </w:rPr>
          <w:t>October 19, 2022</w:t>
        </w:r>
      </w:ins>
    </w:p>
    <w:p w14:paraId="3AF9D6F5" w14:textId="77777777" w:rsidR="006A2F29"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Published online: </w:t>
      </w:r>
    </w:p>
    <w:p w14:paraId="1DB83EF6" w14:textId="77777777" w:rsidR="006A2F29" w:rsidRPr="00FA40B4" w:rsidRDefault="006A2F29" w:rsidP="00FA40B4">
      <w:pPr>
        <w:spacing w:line="360" w:lineRule="auto"/>
        <w:jc w:val="both"/>
        <w:rPr>
          <w:rFonts w:ascii="Book Antiqua" w:hAnsi="Book Antiqua"/>
        </w:rPr>
      </w:pPr>
    </w:p>
    <w:p w14:paraId="4054218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Abstract</w:t>
      </w:r>
    </w:p>
    <w:p w14:paraId="76983BA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BACKGROUND</w:t>
      </w:r>
    </w:p>
    <w:p w14:paraId="49351AD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Few studies compared the oncological and biological characteristics between ampullary carcinoma (AC) and cancer of the second portion of the duodenum (DC-</w:t>
      </w:r>
      <w:r w:rsidR="0062318B" w:rsidRPr="00FA40B4">
        <w:rPr>
          <w:rFonts w:ascii="Book Antiqua" w:eastAsia="Book Antiqua" w:hAnsi="Book Antiqua" w:cs="Book Antiqua"/>
          <w:color w:val="000000"/>
        </w:rPr>
        <w:t>II</w:t>
      </w:r>
      <w:r w:rsidRPr="00FA40B4">
        <w:rPr>
          <w:rFonts w:ascii="Book Antiqua" w:eastAsia="Book Antiqua" w:hAnsi="Book Antiqua" w:cs="Book Antiqua"/>
          <w:color w:val="000000"/>
        </w:rPr>
        <w:t>), although both tumors arise from anatomically close locations.</w:t>
      </w:r>
    </w:p>
    <w:p w14:paraId="15533AD1" w14:textId="77777777" w:rsidR="00A77B3E" w:rsidRPr="00FA40B4" w:rsidRDefault="00A77B3E" w:rsidP="00FA40B4">
      <w:pPr>
        <w:spacing w:line="360" w:lineRule="auto"/>
        <w:jc w:val="both"/>
        <w:rPr>
          <w:rFonts w:ascii="Book Antiqua" w:hAnsi="Book Antiqua"/>
        </w:rPr>
      </w:pPr>
    </w:p>
    <w:p w14:paraId="35042AC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AIM</w:t>
      </w:r>
    </w:p>
    <w:p w14:paraId="7BEB1A9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To elucidate differences in clinicopathological characteristics, especially the patterns of lymph node metastasis (LNM), between AC and DC-</w:t>
      </w:r>
      <w:r w:rsidR="0062318B" w:rsidRPr="00FA40B4">
        <w:rPr>
          <w:rFonts w:ascii="Book Antiqua" w:eastAsia="Book Antiqua" w:hAnsi="Book Antiqua" w:cs="Book Antiqua"/>
          <w:color w:val="000000"/>
        </w:rPr>
        <w:t>II.</w:t>
      </w:r>
    </w:p>
    <w:p w14:paraId="0568196E" w14:textId="77777777" w:rsidR="00A77B3E" w:rsidRPr="00FA40B4" w:rsidRDefault="00A77B3E" w:rsidP="00FA40B4">
      <w:pPr>
        <w:spacing w:line="360" w:lineRule="auto"/>
        <w:jc w:val="both"/>
        <w:rPr>
          <w:rFonts w:ascii="Book Antiqua" w:hAnsi="Book Antiqua"/>
        </w:rPr>
      </w:pPr>
    </w:p>
    <w:p w14:paraId="05A44D22"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METHODS</w:t>
      </w:r>
    </w:p>
    <w:p w14:paraId="0B2FBF5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This was a retrospective cohort study of 80 patients with AC and 27 patients with DC-</w:t>
      </w:r>
      <w:r w:rsidR="0062318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pancreaticoduodenectomy between January 1998 and December 2018 in two institutions. Clinicopathological factors, LNM patterns, and prognosis were compared between the two groups.</w:t>
      </w:r>
    </w:p>
    <w:p w14:paraId="41CCF421" w14:textId="77777777" w:rsidR="00A77B3E" w:rsidRPr="00FA40B4" w:rsidRDefault="00A77B3E" w:rsidP="00FA40B4">
      <w:pPr>
        <w:spacing w:line="360" w:lineRule="auto"/>
        <w:jc w:val="both"/>
        <w:rPr>
          <w:rFonts w:ascii="Book Antiqua" w:hAnsi="Book Antiqua"/>
        </w:rPr>
      </w:pPr>
    </w:p>
    <w:p w14:paraId="6EBE694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RESULTS</w:t>
      </w:r>
    </w:p>
    <w:p w14:paraId="19DAD4F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patients with AC and DC-II did not exhibit significant differences in 5-year overall survival (66.0% and 67.1%, respectively) and 5-year relapse-free survival (63.5% and 62.2%, respectively). Compared to the patients with DC-II, the rate of preoperative biliary drainage was higher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0.042) and the rates of digestive symptoms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0.0158), </w:t>
      </w:r>
      <w:r w:rsidRPr="00FA40B4">
        <w:rPr>
          <w:rFonts w:ascii="Book Antiqua" w:eastAsia="Book Antiqua" w:hAnsi="Book Antiqua" w:cs="Book Antiqua"/>
          <w:color w:val="000000"/>
        </w:rPr>
        <w:lastRenderedPageBreak/>
        <w:t>ulcerative-type cancer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&lt; 0.0001), large tumor diameter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&lt; 0.0001), and advanced tumor stage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0.0019) were lower in the patients with AC. The LNM rates were 27.5% and 40.7% in patients with AC and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respectively, without significant difference</w:t>
      </w:r>
      <w:r w:rsidRPr="00FA40B4">
        <w:rPr>
          <w:rFonts w:ascii="Book Antiqua" w:eastAsia="Book Antiqua" w:hAnsi="Book Antiqua" w:cs="Book Antiqua"/>
          <w:i/>
          <w:iCs/>
          <w:color w:val="000000"/>
        </w:rPr>
        <w:t xml:space="preserve"> </w:t>
      </w:r>
      <w:r w:rsidRPr="00FA40B4">
        <w:rPr>
          <w:rFonts w:ascii="Book Antiqua" w:eastAsia="Book Antiqua" w:hAnsi="Book Antiqua" w:cs="Book Antiqua"/>
          <w:color w:val="000000"/>
        </w:rPr>
        <w:t>(</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0.23). The rates of LNM to hepatic nodes (N-He) and pyloric nodes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were significantly higher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(metastasis to N-HE: 18.5% and 5%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0.0432;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11.1% and 0%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0.0186)</w:t>
      </w:r>
    </w:p>
    <w:p w14:paraId="7B27E1E9" w14:textId="77777777" w:rsidR="00A77B3E" w:rsidRPr="00FA40B4" w:rsidRDefault="00A77B3E" w:rsidP="00FA40B4">
      <w:pPr>
        <w:spacing w:line="360" w:lineRule="auto"/>
        <w:jc w:val="both"/>
        <w:rPr>
          <w:rFonts w:ascii="Book Antiqua" w:hAnsi="Book Antiqua"/>
        </w:rPr>
      </w:pPr>
    </w:p>
    <w:p w14:paraId="4412A8F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CONCLUSION</w:t>
      </w:r>
    </w:p>
    <w:p w14:paraId="1AE91FB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Although there were no significant differences in the prognosis and recurrence rates between the two groups, metastases to N-He and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were more frequent in patients with DC-</w:t>
      </w:r>
      <w:r w:rsidR="00280AE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7C727F5A" w14:textId="77777777" w:rsidR="00A77B3E" w:rsidRPr="00FA40B4" w:rsidRDefault="00A77B3E" w:rsidP="00FA40B4">
      <w:pPr>
        <w:spacing w:line="360" w:lineRule="auto"/>
        <w:jc w:val="both"/>
        <w:rPr>
          <w:rFonts w:ascii="Book Antiqua" w:hAnsi="Book Antiqua"/>
        </w:rPr>
      </w:pPr>
    </w:p>
    <w:p w14:paraId="4F8C91A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Key Words: </w:t>
      </w:r>
      <w:r w:rsidRPr="00FA40B4">
        <w:rPr>
          <w:rFonts w:ascii="Book Antiqua" w:eastAsia="Book Antiqua" w:hAnsi="Book Antiqua" w:cs="Book Antiqua"/>
          <w:color w:val="000000"/>
        </w:rPr>
        <w:t xml:space="preserve">Ampulla of </w:t>
      </w:r>
      <w:proofErr w:type="spellStart"/>
      <w:r w:rsidRPr="00FA40B4">
        <w:rPr>
          <w:rFonts w:ascii="Book Antiqua" w:eastAsia="Book Antiqua" w:hAnsi="Book Antiqua" w:cs="Book Antiqua"/>
          <w:color w:val="000000"/>
        </w:rPr>
        <w:t>Vater</w:t>
      </w:r>
      <w:proofErr w:type="spellEnd"/>
      <w:r w:rsidRPr="00FA40B4">
        <w:rPr>
          <w:rFonts w:ascii="Book Antiqua" w:eastAsia="Book Antiqua" w:hAnsi="Book Antiqua" w:cs="Book Antiqua"/>
          <w:color w:val="000000"/>
        </w:rPr>
        <w:t>; Duodenum; Lymphatic metastasis pattern; Lymphatic metastasis station; Lymph node excision; Neoplasm; Pancreaticoduodenectomy</w:t>
      </w:r>
    </w:p>
    <w:p w14:paraId="5EBCE4DF" w14:textId="77777777" w:rsidR="00A77B3E" w:rsidRPr="00FA40B4" w:rsidRDefault="00A77B3E" w:rsidP="00FA40B4">
      <w:pPr>
        <w:spacing w:line="360" w:lineRule="auto"/>
        <w:jc w:val="both"/>
        <w:rPr>
          <w:rFonts w:ascii="Book Antiqua" w:hAnsi="Book Antiqua"/>
        </w:rPr>
      </w:pPr>
    </w:p>
    <w:p w14:paraId="0FA52F1C" w14:textId="77777777" w:rsidR="00A77B3E" w:rsidRPr="00FA40B4" w:rsidRDefault="008663A4" w:rsidP="00FA40B4">
      <w:pPr>
        <w:spacing w:line="360" w:lineRule="auto"/>
        <w:jc w:val="both"/>
        <w:rPr>
          <w:rFonts w:ascii="Book Antiqua" w:hAnsi="Book Antiqua"/>
        </w:rPr>
      </w:pPr>
      <w:proofErr w:type="spellStart"/>
      <w:r w:rsidRPr="00FA40B4">
        <w:rPr>
          <w:rFonts w:ascii="Book Antiqua" w:eastAsia="Book Antiqua" w:hAnsi="Book Antiqua" w:cs="Book Antiqua"/>
          <w:color w:val="000000"/>
        </w:rPr>
        <w:t>Nishio</w:t>
      </w:r>
      <w:proofErr w:type="spellEnd"/>
      <w:r w:rsidRPr="00FA40B4">
        <w:rPr>
          <w:rFonts w:ascii="Book Antiqua" w:eastAsia="Book Antiqua" w:hAnsi="Book Antiqua" w:cs="Book Antiqua"/>
          <w:color w:val="000000"/>
        </w:rPr>
        <w:t xml:space="preserve"> K, Kimura K, Murata A, </w:t>
      </w:r>
      <w:proofErr w:type="spellStart"/>
      <w:r w:rsidRPr="00FA40B4">
        <w:rPr>
          <w:rFonts w:ascii="Book Antiqua" w:eastAsia="Book Antiqua" w:hAnsi="Book Antiqua" w:cs="Book Antiqua"/>
          <w:color w:val="000000"/>
        </w:rPr>
        <w:t>Ohira</w:t>
      </w:r>
      <w:proofErr w:type="spellEnd"/>
      <w:r w:rsidRPr="00FA40B4">
        <w:rPr>
          <w:rFonts w:ascii="Book Antiqua" w:eastAsia="Book Antiqua" w:hAnsi="Book Antiqua" w:cs="Book Antiqua"/>
          <w:color w:val="000000"/>
        </w:rPr>
        <w:t xml:space="preserve"> G, </w:t>
      </w:r>
      <w:proofErr w:type="spellStart"/>
      <w:r w:rsidRPr="00FA40B4">
        <w:rPr>
          <w:rFonts w:ascii="Book Antiqua" w:eastAsia="Book Antiqua" w:hAnsi="Book Antiqua" w:cs="Book Antiqua"/>
          <w:color w:val="000000"/>
        </w:rPr>
        <w:t>Shinkawa</w:t>
      </w:r>
      <w:proofErr w:type="spellEnd"/>
      <w:r w:rsidRPr="00FA40B4">
        <w:rPr>
          <w:rFonts w:ascii="Book Antiqua" w:eastAsia="Book Antiqua" w:hAnsi="Book Antiqua" w:cs="Book Antiqua"/>
          <w:color w:val="000000"/>
        </w:rPr>
        <w:t xml:space="preserve"> H, </w:t>
      </w:r>
      <w:proofErr w:type="spellStart"/>
      <w:r w:rsidRPr="00FA40B4">
        <w:rPr>
          <w:rFonts w:ascii="Book Antiqua" w:eastAsia="Book Antiqua" w:hAnsi="Book Antiqua" w:cs="Book Antiqua"/>
          <w:color w:val="000000"/>
        </w:rPr>
        <w:t>Kodai</w:t>
      </w:r>
      <w:proofErr w:type="spellEnd"/>
      <w:r w:rsidRPr="00FA40B4">
        <w:rPr>
          <w:rFonts w:ascii="Book Antiqua" w:eastAsia="Book Antiqua" w:hAnsi="Book Antiqua" w:cs="Book Antiqua"/>
          <w:color w:val="000000"/>
        </w:rPr>
        <w:t xml:space="preserve"> S, Amano R, Tanaka S, Shimizu S, </w:t>
      </w:r>
      <w:proofErr w:type="spellStart"/>
      <w:r w:rsidRPr="00FA40B4">
        <w:rPr>
          <w:rFonts w:ascii="Book Antiqua" w:eastAsia="Book Antiqua" w:hAnsi="Book Antiqua" w:cs="Book Antiqua"/>
          <w:color w:val="000000"/>
        </w:rPr>
        <w:t>Takemura</w:t>
      </w:r>
      <w:proofErr w:type="spellEnd"/>
      <w:r w:rsidRPr="00FA40B4">
        <w:rPr>
          <w:rFonts w:ascii="Book Antiqua" w:eastAsia="Book Antiqua" w:hAnsi="Book Antiqua" w:cs="Book Antiqua"/>
          <w:color w:val="000000"/>
        </w:rPr>
        <w:t xml:space="preserve"> S, Kanazawa A, Kubo S, Ishizawa T. Comparison of clinicopathological characteristics between resected ampullary carcinoma and carcinoma of the second portion of the duodenum. </w:t>
      </w:r>
      <w:r w:rsidRPr="00FA40B4">
        <w:rPr>
          <w:rFonts w:ascii="Book Antiqua" w:eastAsia="Book Antiqua" w:hAnsi="Book Antiqua" w:cs="Book Antiqua"/>
          <w:i/>
          <w:iCs/>
          <w:color w:val="000000"/>
        </w:rPr>
        <w:t xml:space="preserve">World J </w:t>
      </w:r>
      <w:proofErr w:type="spellStart"/>
      <w:r w:rsidRPr="00FA40B4">
        <w:rPr>
          <w:rFonts w:ascii="Book Antiqua" w:eastAsia="Book Antiqua" w:hAnsi="Book Antiqua" w:cs="Book Antiqua"/>
          <w:i/>
          <w:iCs/>
          <w:color w:val="000000"/>
        </w:rPr>
        <w:t>Gastrointest</w:t>
      </w:r>
      <w:proofErr w:type="spellEnd"/>
      <w:r w:rsidRPr="00FA40B4">
        <w:rPr>
          <w:rFonts w:ascii="Book Antiqua" w:eastAsia="Book Antiqua" w:hAnsi="Book Antiqua" w:cs="Book Antiqua"/>
          <w:i/>
          <w:iCs/>
          <w:color w:val="000000"/>
        </w:rPr>
        <w:t xml:space="preserve"> Surg</w:t>
      </w:r>
      <w:r w:rsidRPr="00FA40B4">
        <w:rPr>
          <w:rFonts w:ascii="Book Antiqua" w:eastAsia="Book Antiqua" w:hAnsi="Book Antiqua" w:cs="Book Antiqua"/>
          <w:color w:val="000000"/>
        </w:rPr>
        <w:t xml:space="preserve"> 2022; In press</w:t>
      </w:r>
    </w:p>
    <w:p w14:paraId="4F0CEE75" w14:textId="77777777" w:rsidR="00A77B3E" w:rsidRPr="00FA40B4" w:rsidRDefault="00A77B3E" w:rsidP="00FA40B4">
      <w:pPr>
        <w:spacing w:line="360" w:lineRule="auto"/>
        <w:jc w:val="both"/>
        <w:rPr>
          <w:rFonts w:ascii="Book Antiqua" w:hAnsi="Book Antiqua"/>
        </w:rPr>
      </w:pPr>
    </w:p>
    <w:p w14:paraId="3E24DB9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Core Tip: </w:t>
      </w:r>
      <w:r w:rsidRPr="00FA40B4">
        <w:rPr>
          <w:rFonts w:ascii="Book Antiqua" w:eastAsia="Book Antiqua" w:hAnsi="Book Antiqua" w:cs="Book Antiqua"/>
          <w:color w:val="000000"/>
        </w:rPr>
        <w:t>Few studies compared the oncological and biological characteristics between ampullary carcinoma (AC) and cancer of the second portion of the duodenum (DC-</w:t>
      </w:r>
      <w:r w:rsidR="0052064C" w:rsidRPr="00FA40B4">
        <w:rPr>
          <w:rFonts w:ascii="Book Antiqua" w:eastAsia="Book Antiqua" w:hAnsi="Book Antiqua" w:cs="Book Antiqua"/>
          <w:color w:val="000000"/>
        </w:rPr>
        <w:t>II</w:t>
      </w:r>
      <w:r w:rsidRPr="00FA40B4">
        <w:rPr>
          <w:rFonts w:ascii="Book Antiqua" w:eastAsia="Book Antiqua" w:hAnsi="Book Antiqua" w:cs="Book Antiqua"/>
          <w:color w:val="000000"/>
        </w:rPr>
        <w:t>), although both tumors arise from anatomically close locations. Here, we found that the rate of preoperative biliary drainage was significantly higher and the rates of digestive symptoms, ulcerative-type cancer, large tumor diameter, and advanced tumor stage were significantly lower in AC than in DC-</w:t>
      </w:r>
      <w:r w:rsidR="0052064C"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There were no significant differences in prognosis, recurrence, and lymph node metastasis rates between the two groups, although hepatic and pyloric lymph node metastases were more frequent in DC-II than in AC. </w:t>
      </w:r>
    </w:p>
    <w:p w14:paraId="27081415" w14:textId="77777777" w:rsidR="00A77B3E" w:rsidRPr="00FA40B4" w:rsidRDefault="00A77B3E" w:rsidP="00FA40B4">
      <w:pPr>
        <w:spacing w:line="360" w:lineRule="auto"/>
        <w:jc w:val="both"/>
        <w:rPr>
          <w:rFonts w:ascii="Book Antiqua" w:hAnsi="Book Antiqua"/>
        </w:rPr>
      </w:pPr>
    </w:p>
    <w:p w14:paraId="7BF72B4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INTRODUCTION</w:t>
      </w:r>
    </w:p>
    <w:p w14:paraId="5443AE0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Ampullary carcinoma (AC) accounts for 0.2% of all gastrointestinal cancers and 7% of all periampullary </w:t>
      </w:r>
      <w:proofErr w:type="gramStart"/>
      <w:r w:rsidRPr="00FA40B4">
        <w:rPr>
          <w:rFonts w:ascii="Book Antiqua" w:eastAsia="Book Antiqua" w:hAnsi="Book Antiqua" w:cs="Book Antiqua"/>
          <w:color w:val="000000"/>
        </w:rPr>
        <w:t>cancers</w:t>
      </w:r>
      <w:r w:rsidR="003C6999" w:rsidRPr="00FA40B4">
        <w:rPr>
          <w:rFonts w:ascii="Book Antiqua" w:eastAsia="Book Antiqua" w:hAnsi="Book Antiqua" w:cs="Book Antiqua"/>
          <w:color w:val="000000"/>
          <w:vertAlign w:val="superscript"/>
        </w:rPr>
        <w:t>[</w:t>
      </w:r>
      <w:proofErr w:type="gramEnd"/>
      <w:r w:rsidR="003C6999" w:rsidRPr="00FA40B4">
        <w:rPr>
          <w:rFonts w:ascii="Book Antiqua" w:eastAsia="Book Antiqua" w:hAnsi="Book Antiqua" w:cs="Book Antiqua"/>
          <w:color w:val="000000"/>
          <w:vertAlign w:val="superscript"/>
        </w:rPr>
        <w:t>1]</w:t>
      </w:r>
      <w:r w:rsidRPr="00FA40B4">
        <w:rPr>
          <w:rFonts w:ascii="Book Antiqua" w:eastAsia="Book Antiqua" w:hAnsi="Book Antiqua" w:cs="Book Antiqua"/>
          <w:color w:val="000000"/>
        </w:rPr>
        <w:t xml:space="preserve">. In contrast to other periampullary carcinomas, AC is associated with higher resection rates and better prognosis because of its earlier presentation due to the anatomical </w:t>
      </w:r>
      <w:proofErr w:type="gramStart"/>
      <w:r w:rsidRPr="00FA40B4">
        <w:rPr>
          <w:rFonts w:ascii="Book Antiqua" w:eastAsia="Book Antiqua" w:hAnsi="Book Antiqua" w:cs="Book Antiqua"/>
          <w:color w:val="000000"/>
        </w:rPr>
        <w:t>characteristics</w:t>
      </w:r>
      <w:r w:rsidR="009C1E08" w:rsidRPr="00FA40B4">
        <w:rPr>
          <w:rFonts w:ascii="Book Antiqua" w:eastAsia="Book Antiqua" w:hAnsi="Book Antiqua" w:cs="Book Antiqua"/>
          <w:color w:val="000000"/>
          <w:vertAlign w:val="superscript"/>
        </w:rPr>
        <w:t>[</w:t>
      </w:r>
      <w:proofErr w:type="gramEnd"/>
      <w:r w:rsidR="009C1E08" w:rsidRPr="00FA40B4">
        <w:rPr>
          <w:rFonts w:ascii="Book Antiqua" w:eastAsia="Book Antiqua" w:hAnsi="Book Antiqua" w:cs="Book Antiqua"/>
          <w:color w:val="000000"/>
          <w:vertAlign w:val="superscript"/>
        </w:rPr>
        <w:t>2]</w:t>
      </w:r>
      <w:r w:rsidRPr="00FA40B4">
        <w:rPr>
          <w:rFonts w:ascii="Book Antiqua" w:eastAsia="Book Antiqua" w:hAnsi="Book Antiqua" w:cs="Book Antiqua"/>
          <w:color w:val="000000"/>
        </w:rPr>
        <w:t>. The reported rates of resection and 5-year survival after resection of AC are approximately 50</w:t>
      </w:r>
      <w:proofErr w:type="gramStart"/>
      <w:r w:rsidRPr="00FA40B4">
        <w:rPr>
          <w:rFonts w:ascii="Book Antiqua" w:eastAsia="Book Antiqua" w:hAnsi="Book Antiqua" w:cs="Book Antiqua"/>
          <w:color w:val="000000"/>
        </w:rPr>
        <w:t>%</w:t>
      </w:r>
      <w:r w:rsidR="009C1E08" w:rsidRPr="00FA40B4">
        <w:rPr>
          <w:rFonts w:ascii="Book Antiqua" w:eastAsia="Book Antiqua" w:hAnsi="Book Antiqua" w:cs="Book Antiqua"/>
          <w:color w:val="000000"/>
          <w:vertAlign w:val="superscript"/>
        </w:rPr>
        <w:t>[</w:t>
      </w:r>
      <w:proofErr w:type="gramEnd"/>
      <w:r w:rsidR="009C1E08" w:rsidRPr="00FA40B4">
        <w:rPr>
          <w:rFonts w:ascii="Book Antiqua" w:eastAsia="Book Antiqua" w:hAnsi="Book Antiqua" w:cs="Book Antiqua"/>
          <w:color w:val="000000"/>
          <w:vertAlign w:val="superscript"/>
        </w:rPr>
        <w:t>3]</w:t>
      </w:r>
      <w:r w:rsidRPr="00FA40B4">
        <w:rPr>
          <w:rFonts w:ascii="Book Antiqua" w:eastAsia="Book Antiqua" w:hAnsi="Book Antiqua" w:cs="Book Antiqua"/>
          <w:color w:val="000000"/>
        </w:rPr>
        <w:t xml:space="preserve"> and 30%</w:t>
      </w:r>
      <w:r w:rsidR="00CA4550" w:rsidRPr="00FA40B4">
        <w:rPr>
          <w:rFonts w:ascii="Book Antiqua" w:eastAsia="Book Antiqua" w:hAnsi="Book Antiqua" w:cs="Book Antiqua"/>
          <w:color w:val="000000"/>
        </w:rPr>
        <w:t>-</w:t>
      </w:r>
      <w:r w:rsidRPr="00FA40B4">
        <w:rPr>
          <w:rFonts w:ascii="Book Antiqua" w:eastAsia="Book Antiqua" w:hAnsi="Book Antiqua" w:cs="Book Antiqua"/>
          <w:color w:val="000000"/>
        </w:rPr>
        <w:t>52%</w:t>
      </w:r>
      <w:r w:rsidR="009C1E08" w:rsidRPr="00FA40B4">
        <w:rPr>
          <w:rFonts w:ascii="Book Antiqua" w:eastAsia="Book Antiqua" w:hAnsi="Book Antiqua" w:cs="Book Antiqua"/>
          <w:color w:val="000000"/>
          <w:vertAlign w:val="superscript"/>
        </w:rPr>
        <w:t>[4,5]</w:t>
      </w:r>
      <w:r w:rsidRPr="00FA40B4">
        <w:rPr>
          <w:rFonts w:ascii="Book Antiqua" w:eastAsia="Book Antiqua" w:hAnsi="Book Antiqua" w:cs="Book Antiqua"/>
          <w:color w:val="000000"/>
        </w:rPr>
        <w:t>, respectively, whereas primary duodenal cancer (DC) accounts for approximately 0.3% of all gastrointestinal cancers</w:t>
      </w:r>
      <w:r w:rsidR="004075CE" w:rsidRPr="00FA40B4">
        <w:rPr>
          <w:rFonts w:ascii="Book Antiqua" w:eastAsia="Book Antiqua" w:hAnsi="Book Antiqua" w:cs="Book Antiqua"/>
          <w:color w:val="000000"/>
          <w:vertAlign w:val="superscript"/>
        </w:rPr>
        <w:t>[6]</w:t>
      </w:r>
      <w:r w:rsidRPr="00FA40B4">
        <w:rPr>
          <w:rFonts w:ascii="Book Antiqua" w:eastAsia="Book Antiqua" w:hAnsi="Book Antiqua" w:cs="Book Antiqua"/>
          <w:color w:val="000000"/>
        </w:rPr>
        <w:t xml:space="preserve"> and 30%</w:t>
      </w:r>
      <w:r w:rsidR="00CA4550" w:rsidRPr="00FA40B4">
        <w:rPr>
          <w:rFonts w:ascii="Book Antiqua" w:eastAsia="Book Antiqua" w:hAnsi="Book Antiqua" w:cs="Book Antiqua"/>
          <w:color w:val="000000"/>
        </w:rPr>
        <w:t>-</w:t>
      </w:r>
      <w:r w:rsidRPr="00FA40B4">
        <w:rPr>
          <w:rFonts w:ascii="Book Antiqua" w:eastAsia="Book Antiqua" w:hAnsi="Book Antiqua" w:cs="Book Antiqua"/>
          <w:color w:val="000000"/>
        </w:rPr>
        <w:t>45% of all small intestinal cancers</w:t>
      </w:r>
      <w:r w:rsidR="00406113" w:rsidRPr="00FA40B4">
        <w:rPr>
          <w:rFonts w:ascii="Book Antiqua" w:eastAsia="Book Antiqua" w:hAnsi="Book Antiqua" w:cs="Book Antiqua"/>
          <w:color w:val="000000"/>
          <w:vertAlign w:val="superscript"/>
        </w:rPr>
        <w:t>[7]</w:t>
      </w:r>
      <w:r w:rsidRPr="00FA40B4">
        <w:rPr>
          <w:rFonts w:ascii="Book Antiqua" w:eastAsia="Book Antiqua" w:hAnsi="Book Antiqua" w:cs="Book Antiqua"/>
          <w:color w:val="000000"/>
        </w:rPr>
        <w:t>. The reported rates of resection and 5-year survival after resection of DC are 39</w:t>
      </w:r>
      <w:proofErr w:type="gramStart"/>
      <w:r w:rsidRPr="00FA40B4">
        <w:rPr>
          <w:rFonts w:ascii="Book Antiqua" w:eastAsia="Book Antiqua" w:hAnsi="Book Antiqua" w:cs="Book Antiqua"/>
          <w:color w:val="000000"/>
        </w:rPr>
        <w:t>%</w:t>
      </w:r>
      <w:r w:rsidR="00106552" w:rsidRPr="00FA40B4">
        <w:rPr>
          <w:rFonts w:ascii="Book Antiqua" w:eastAsia="Book Antiqua" w:hAnsi="Book Antiqua" w:cs="Book Antiqua"/>
          <w:color w:val="000000"/>
          <w:vertAlign w:val="superscript"/>
        </w:rPr>
        <w:t>[</w:t>
      </w:r>
      <w:proofErr w:type="gramEnd"/>
      <w:r w:rsidR="00106552" w:rsidRPr="00FA40B4">
        <w:rPr>
          <w:rFonts w:ascii="Book Antiqua" w:eastAsia="Book Antiqua" w:hAnsi="Book Antiqua" w:cs="Book Antiqua"/>
          <w:color w:val="000000"/>
          <w:vertAlign w:val="superscript"/>
        </w:rPr>
        <w:t>8]</w:t>
      </w:r>
      <w:r w:rsidRPr="00FA40B4">
        <w:rPr>
          <w:rFonts w:ascii="Book Antiqua" w:eastAsia="Book Antiqua" w:hAnsi="Book Antiqua" w:cs="Book Antiqua"/>
          <w:color w:val="000000"/>
        </w:rPr>
        <w:t xml:space="preserve"> and 37%</w:t>
      </w:r>
      <w:r w:rsidR="00CA4550" w:rsidRPr="00FA40B4">
        <w:rPr>
          <w:rFonts w:ascii="Book Antiqua" w:eastAsia="Book Antiqua" w:hAnsi="Book Antiqua" w:cs="Book Antiqua"/>
          <w:color w:val="000000"/>
        </w:rPr>
        <w:t>-</w:t>
      </w:r>
      <w:r w:rsidRPr="00FA40B4">
        <w:rPr>
          <w:rFonts w:ascii="Book Antiqua" w:eastAsia="Book Antiqua" w:hAnsi="Book Antiqua" w:cs="Book Antiqua"/>
          <w:color w:val="000000"/>
        </w:rPr>
        <w:t>67%</w:t>
      </w:r>
      <w:r w:rsidR="003E672A" w:rsidRPr="00FA40B4">
        <w:rPr>
          <w:rFonts w:ascii="Book Antiqua" w:eastAsia="Book Antiqua" w:hAnsi="Book Antiqua" w:cs="Book Antiqua"/>
          <w:color w:val="000000"/>
          <w:vertAlign w:val="superscript"/>
        </w:rPr>
        <w:t>[9-12]</w:t>
      </w:r>
      <w:r w:rsidRPr="00FA40B4">
        <w:rPr>
          <w:rFonts w:ascii="Book Antiqua" w:eastAsia="Book Antiqua" w:hAnsi="Book Antiqua" w:cs="Book Antiqua"/>
          <w:color w:val="000000"/>
        </w:rPr>
        <w:t>, respectively. The only curative treatment for both AC and DC, especially DC located in the second portion of the duodenum (DC-</w:t>
      </w:r>
      <w:r w:rsidR="00D50AD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is surgical resection with regional lymph node dissection using pancreaticoduodenectomy. The National Comprehensive Cancer Network (NCCN) guidelines recommend pancreaticoduodenectomy with </w:t>
      </w:r>
      <w:proofErr w:type="spellStart"/>
      <w:r w:rsidRPr="00FA40B4">
        <w:rPr>
          <w:rFonts w:ascii="Book Antiqua" w:eastAsia="Book Antiqua" w:hAnsi="Book Antiqua" w:cs="Book Antiqua"/>
          <w:i/>
          <w:iCs/>
          <w:color w:val="000000"/>
        </w:rPr>
        <w:t>en</w:t>
      </w:r>
      <w:proofErr w:type="spellEnd"/>
      <w:r w:rsidRPr="00FA40B4">
        <w:rPr>
          <w:rFonts w:ascii="Book Antiqua" w:eastAsia="Book Antiqua" w:hAnsi="Book Antiqua" w:cs="Book Antiqua"/>
          <w:i/>
          <w:iCs/>
          <w:color w:val="000000"/>
        </w:rPr>
        <w:t xml:space="preserve"> bloc</w:t>
      </w:r>
      <w:r w:rsidRPr="00FA40B4">
        <w:rPr>
          <w:rFonts w:ascii="Book Antiqua" w:eastAsia="Book Antiqua" w:hAnsi="Book Antiqua" w:cs="Book Antiqua"/>
          <w:color w:val="000000"/>
        </w:rPr>
        <w:t xml:space="preserve"> removal of regional lymph nodes for </w:t>
      </w:r>
      <w:proofErr w:type="spellStart"/>
      <w:r w:rsidRPr="00FA40B4">
        <w:rPr>
          <w:rFonts w:ascii="Book Antiqua" w:eastAsia="Book Antiqua" w:hAnsi="Book Antiqua" w:cs="Book Antiqua"/>
          <w:color w:val="000000"/>
        </w:rPr>
        <w:t>resectable</w:t>
      </w:r>
      <w:proofErr w:type="spellEnd"/>
      <w:r w:rsidRPr="00FA40B4">
        <w:rPr>
          <w:rFonts w:ascii="Book Antiqua" w:eastAsia="Book Antiqua" w:hAnsi="Book Antiqua" w:cs="Book Antiqua"/>
          <w:color w:val="000000"/>
        </w:rPr>
        <w:t xml:space="preserve"> DC</w:t>
      </w:r>
      <w:r w:rsidR="00D50AD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state that pyloric preservation is acceptable in the absence of a hereditary </w:t>
      </w:r>
      <w:proofErr w:type="gramStart"/>
      <w:r w:rsidRPr="00FA40B4">
        <w:rPr>
          <w:rFonts w:ascii="Book Antiqua" w:eastAsia="Book Antiqua" w:hAnsi="Book Antiqua" w:cs="Book Antiqua"/>
          <w:color w:val="000000"/>
        </w:rPr>
        <w:t>condition</w:t>
      </w:r>
      <w:r w:rsidR="0073706A" w:rsidRPr="00FA40B4">
        <w:rPr>
          <w:rFonts w:ascii="Book Antiqua" w:eastAsia="Book Antiqua" w:hAnsi="Book Antiqua" w:cs="Book Antiqua"/>
          <w:color w:val="000000"/>
          <w:vertAlign w:val="superscript"/>
        </w:rPr>
        <w:t>[</w:t>
      </w:r>
      <w:proofErr w:type="gramEnd"/>
      <w:r w:rsidR="0073706A" w:rsidRPr="00FA40B4">
        <w:rPr>
          <w:rFonts w:ascii="Book Antiqua" w:eastAsia="Book Antiqua" w:hAnsi="Book Antiqua" w:cs="Book Antiqua"/>
          <w:color w:val="000000"/>
          <w:vertAlign w:val="superscript"/>
        </w:rPr>
        <w:t>13]</w:t>
      </w:r>
      <w:r w:rsidRPr="00FA40B4">
        <w:rPr>
          <w:rFonts w:ascii="Book Antiqua" w:eastAsia="Book Antiqua" w:hAnsi="Book Antiqua" w:cs="Book Antiqua"/>
          <w:color w:val="000000"/>
        </w:rPr>
        <w:t>. In contrast, there are no NCCN guidelines for AC. The lymph node metastasis (LNM) patterns and the optimal range of lymph node dissection in DC-</w:t>
      </w:r>
      <w:r w:rsidR="005B1390"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remain controversial. The present study aimed to compare the oncological and biological characteristics between DC-</w:t>
      </w:r>
      <w:r w:rsidR="005B1390"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w:t>
      </w:r>
    </w:p>
    <w:p w14:paraId="4378837C" w14:textId="77777777" w:rsidR="00A77B3E" w:rsidRPr="00FA40B4" w:rsidRDefault="00A77B3E" w:rsidP="00FA40B4">
      <w:pPr>
        <w:spacing w:line="360" w:lineRule="auto"/>
        <w:jc w:val="both"/>
        <w:rPr>
          <w:rFonts w:ascii="Book Antiqua" w:hAnsi="Book Antiqua"/>
        </w:rPr>
      </w:pPr>
    </w:p>
    <w:p w14:paraId="0158FB5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MATERIALS AND METHODS</w:t>
      </w:r>
    </w:p>
    <w:p w14:paraId="4DAE595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Eighty-four patients with AC and thirty-six patients with DC-</w:t>
      </w:r>
      <w:r w:rsidR="008B7A5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surgical resection in Osaka City University Hospital or Osaka City General Hospital between January 1, 1998 and December 31, 2018. After the exclusion of patients who underwent duodenal partial resection (</w:t>
      </w:r>
      <w:r w:rsidRPr="00FA40B4">
        <w:rPr>
          <w:rFonts w:ascii="Book Antiqua" w:eastAsia="Book Antiqua" w:hAnsi="Book Antiqua" w:cs="Book Antiqua"/>
          <w:i/>
          <w:iCs/>
          <w:color w:val="000000"/>
        </w:rPr>
        <w:t>n</w:t>
      </w:r>
      <w:r w:rsidRPr="00FA40B4">
        <w:rPr>
          <w:rFonts w:ascii="Book Antiqua" w:eastAsia="Book Antiqua" w:hAnsi="Book Antiqua" w:cs="Book Antiqua"/>
          <w:color w:val="000000"/>
        </w:rPr>
        <w:t xml:space="preserve"> = 9) and papillectomy (</w:t>
      </w:r>
      <w:r w:rsidRPr="00FA40B4">
        <w:rPr>
          <w:rFonts w:ascii="Book Antiqua" w:eastAsia="Book Antiqua" w:hAnsi="Book Antiqua" w:cs="Book Antiqua"/>
          <w:i/>
          <w:iCs/>
          <w:color w:val="000000"/>
        </w:rPr>
        <w:t>n</w:t>
      </w:r>
      <w:r w:rsidRPr="00FA40B4">
        <w:rPr>
          <w:rFonts w:ascii="Book Antiqua" w:eastAsia="Book Antiqua" w:hAnsi="Book Antiqua" w:cs="Book Antiqua"/>
          <w:color w:val="000000"/>
        </w:rPr>
        <w:t xml:space="preserve"> = 4), the remaining 80 patients with AC and 27 patients with DC-</w:t>
      </w:r>
      <w:r w:rsidR="008B7A5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pancreaticoduodenectomy were included in the present retrospective cohort study (Figure 1). All patients were followed for survival, and the median follow-up period was 36.5 (range, 2.3</w:t>
      </w:r>
      <w:r w:rsidR="009168B4" w:rsidRPr="00FA40B4">
        <w:rPr>
          <w:rFonts w:ascii="Book Antiqua" w:eastAsia="Book Antiqua" w:hAnsi="Book Antiqua" w:cs="Book Antiqua"/>
          <w:color w:val="000000"/>
        </w:rPr>
        <w:t>-</w:t>
      </w:r>
      <w:r w:rsidRPr="00FA40B4">
        <w:rPr>
          <w:rFonts w:ascii="Book Antiqua" w:eastAsia="Book Antiqua" w:hAnsi="Book Antiqua" w:cs="Book Antiqua"/>
          <w:color w:val="000000"/>
        </w:rPr>
        <w:t xml:space="preserve">227.3) months. Recurrence was defined when the tumor was detected again by imaging modalities, such as enhanced CT. Surgical approaches included classical pancreaticoduodenectomy </w:t>
      </w:r>
      <w:r w:rsidRPr="00FA40B4">
        <w:rPr>
          <w:rFonts w:ascii="Book Antiqua" w:eastAsia="Book Antiqua" w:hAnsi="Book Antiqua" w:cs="Book Antiqua"/>
          <w:color w:val="000000"/>
        </w:rPr>
        <w:lastRenderedPageBreak/>
        <w:t>(Whipple procedure) in 50 patients (12 patients with DC-II and 38 patients with AC), subtotal stomach-preserving pancreaticoduodenectomy in 49 patients (14 patients with DC-</w:t>
      </w:r>
      <w:r w:rsidR="00B442B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35 patients with AC), and pylorus-preserving pancreaticoduodenectomy in 8 patients (1 patient with DC-</w:t>
      </w:r>
      <w:r w:rsidR="004E54CD"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7 patients with AC). As adjuvant chemotherapy, 33 patients, including 8 patients with DC-II and 25 patients with AC, received S-1 (4 patients with DC-</w:t>
      </w:r>
      <w:r w:rsidR="00B442B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14 patients with AC), tegafur-uracil (3 patients with DC-</w:t>
      </w:r>
      <w:r w:rsidR="00B442B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8 patients with AC), and gemcitabine (1 patient with DC-</w:t>
      </w:r>
      <w:r w:rsidR="00231EE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3 patients with AC). There were no definitive criteria for the administration of adjuvant chemotherapy.</w:t>
      </w:r>
    </w:p>
    <w:p w14:paraId="34A77086"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The demographic and clinical variables included age, sex, preoperative body mass index, preoperative modified Glasgow prognostic score, tumor size, gross appearance, preoperative biliary drainage, preoperative symptoms, preoperative serum carbohydrate antigen level, preoperative serum carcinoembryonic antigen level, operative procedure, duration of operation, volume of intraoperative blood loss, histological grade, Union for International Cancer Control (UICC) classification, LNM, lymphatic invasion, venous invasion, postoperative complications, and adjuvant chemotherapy.</w:t>
      </w:r>
    </w:p>
    <w:p w14:paraId="16948FE9"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 xml:space="preserve">The TNM classification and the pathological stage of all tumor specimens were determined using the 7th edition of the UICC TNM </w:t>
      </w:r>
      <w:proofErr w:type="gramStart"/>
      <w:r w:rsidRPr="00FA40B4">
        <w:rPr>
          <w:rFonts w:ascii="Book Antiqua" w:eastAsia="Book Antiqua" w:hAnsi="Book Antiqua" w:cs="Book Antiqua"/>
          <w:color w:val="000000"/>
        </w:rPr>
        <w:t>classification</w:t>
      </w:r>
      <w:r w:rsidR="00ED5E2E" w:rsidRPr="00FA40B4">
        <w:rPr>
          <w:rFonts w:ascii="Book Antiqua" w:eastAsia="Book Antiqua" w:hAnsi="Book Antiqua" w:cs="Book Antiqua"/>
          <w:color w:val="000000"/>
          <w:vertAlign w:val="superscript"/>
        </w:rPr>
        <w:t>[</w:t>
      </w:r>
      <w:proofErr w:type="gramEnd"/>
      <w:r w:rsidR="00ED5E2E" w:rsidRPr="00FA40B4">
        <w:rPr>
          <w:rFonts w:ascii="Book Antiqua" w:eastAsia="Book Antiqua" w:hAnsi="Book Antiqua" w:cs="Book Antiqua"/>
          <w:color w:val="000000"/>
          <w:vertAlign w:val="superscript"/>
        </w:rPr>
        <w:t>14]</w:t>
      </w:r>
      <w:r w:rsidRPr="00FA40B4">
        <w:rPr>
          <w:rFonts w:ascii="Book Antiqua" w:eastAsia="Book Antiqua" w:hAnsi="Book Antiqua" w:cs="Book Antiqua"/>
          <w:color w:val="000000"/>
        </w:rPr>
        <w:t xml:space="preserve">. Tumor differentiation was classified into well differentiated, moderately differentiated, poorly differentiated, and undifferentiated adenocarcinoma, according to the World Health Organization </w:t>
      </w:r>
      <w:proofErr w:type="gramStart"/>
      <w:r w:rsidRPr="00FA40B4">
        <w:rPr>
          <w:rFonts w:ascii="Book Antiqua" w:eastAsia="Book Antiqua" w:hAnsi="Book Antiqua" w:cs="Book Antiqua"/>
          <w:color w:val="000000"/>
        </w:rPr>
        <w:t>classification</w:t>
      </w:r>
      <w:r w:rsidR="00FE5EA8" w:rsidRPr="00FA40B4">
        <w:rPr>
          <w:rFonts w:ascii="Book Antiqua" w:eastAsia="Book Antiqua" w:hAnsi="Book Antiqua" w:cs="Book Antiqua"/>
          <w:color w:val="000000"/>
          <w:vertAlign w:val="superscript"/>
        </w:rPr>
        <w:t>[</w:t>
      </w:r>
      <w:proofErr w:type="gramEnd"/>
      <w:r w:rsidR="00FE5EA8" w:rsidRPr="00FA40B4">
        <w:rPr>
          <w:rFonts w:ascii="Book Antiqua" w:eastAsia="Book Antiqua" w:hAnsi="Book Antiqua" w:cs="Book Antiqua"/>
          <w:color w:val="000000"/>
          <w:vertAlign w:val="superscript"/>
        </w:rPr>
        <w:t>15]</w:t>
      </w:r>
      <w:r w:rsidRPr="00FA40B4">
        <w:rPr>
          <w:rFonts w:ascii="Book Antiqua" w:eastAsia="Book Antiqua" w:hAnsi="Book Antiqua" w:cs="Book Antiqua"/>
          <w:color w:val="000000"/>
        </w:rPr>
        <w:t>. Regional lymph nodes were classified into superior pancreaticoduodenal lymph nodes (N-SP), inferior pancreaticoduodenal lymph nodes (N-IP), pyloric lymph nodes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hepatic lymph nodes (N-He), and superior mesenteric lymph nodes (N-SM) according to AJCC Cancer Staging 7</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w:t>
      </w:r>
      <w:proofErr w:type="gramStart"/>
      <w:r w:rsidRPr="00FA40B4">
        <w:rPr>
          <w:rFonts w:ascii="Book Antiqua" w:eastAsia="Book Antiqua" w:hAnsi="Book Antiqua" w:cs="Book Antiqua"/>
          <w:color w:val="000000"/>
        </w:rPr>
        <w:t>edition</w:t>
      </w:r>
      <w:r w:rsidR="0097243F" w:rsidRPr="00FA40B4">
        <w:rPr>
          <w:rFonts w:ascii="Book Antiqua" w:eastAsia="Book Antiqua" w:hAnsi="Book Antiqua" w:cs="Book Antiqua"/>
          <w:color w:val="000000"/>
          <w:vertAlign w:val="superscript"/>
        </w:rPr>
        <w:t>[</w:t>
      </w:r>
      <w:proofErr w:type="gramEnd"/>
      <w:r w:rsidR="0097243F" w:rsidRPr="00FA40B4">
        <w:rPr>
          <w:rFonts w:ascii="Book Antiqua" w:eastAsia="Book Antiqua" w:hAnsi="Book Antiqua" w:cs="Book Antiqua"/>
          <w:color w:val="000000"/>
          <w:vertAlign w:val="superscript"/>
        </w:rPr>
        <w:t>16]</w:t>
      </w:r>
      <w:r w:rsidRPr="00FA40B4">
        <w:rPr>
          <w:rFonts w:ascii="Book Antiqua" w:eastAsia="Book Antiqua" w:hAnsi="Book Antiqua" w:cs="Book Antiqua"/>
          <w:color w:val="000000"/>
        </w:rPr>
        <w:t>. The initial recurrent sites were classified into liver, lungs, distant lymph nodes, peritoneum, local, and others.</w:t>
      </w:r>
    </w:p>
    <w:p w14:paraId="5C619F35" w14:textId="77777777" w:rsidR="00A77B3E" w:rsidRPr="00FA40B4" w:rsidRDefault="00A77B3E" w:rsidP="00FA40B4">
      <w:pPr>
        <w:spacing w:line="360" w:lineRule="auto"/>
        <w:ind w:firstLine="840"/>
        <w:jc w:val="both"/>
        <w:rPr>
          <w:rFonts w:ascii="Book Antiqua" w:hAnsi="Book Antiqua"/>
        </w:rPr>
      </w:pPr>
    </w:p>
    <w:p w14:paraId="28258B9F"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Statistical analysis</w:t>
      </w:r>
    </w:p>
    <w:p w14:paraId="5A0D2F53" w14:textId="5F6EF8CF"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clinicopathological factors were compared between the patients with DC-</w:t>
      </w:r>
      <w:r w:rsidR="007955E6"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Categorical variables were compared using the </w:t>
      </w:r>
      <w:r w:rsidRPr="00FA40B4">
        <w:rPr>
          <w:rFonts w:ascii="Book Antiqua" w:eastAsia="Book Antiqua" w:hAnsi="Book Antiqua" w:cs="Book Antiqua"/>
          <w:i/>
          <w:color w:val="000000"/>
        </w:rPr>
        <w:t>χ</w:t>
      </w:r>
      <w:r w:rsidRPr="00FA40B4">
        <w:rPr>
          <w:rFonts w:ascii="Book Antiqua" w:eastAsia="Book Antiqua" w:hAnsi="Book Antiqua" w:cs="Book Antiqua"/>
          <w:color w:val="000000"/>
          <w:vertAlign w:val="superscript"/>
        </w:rPr>
        <w:t>2</w:t>
      </w:r>
      <w:r w:rsidRPr="00FA40B4">
        <w:rPr>
          <w:rFonts w:ascii="Book Antiqua" w:eastAsia="Book Antiqua" w:hAnsi="Book Antiqua" w:cs="Book Antiqua"/>
          <w:color w:val="000000"/>
        </w:rPr>
        <w:t xml:space="preserve"> or Fisher’s exact test.</w:t>
      </w:r>
      <w:r w:rsidR="00C20398"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t xml:space="preserve">Continuous </w:t>
      </w:r>
      <w:r w:rsidRPr="00FA40B4">
        <w:rPr>
          <w:rFonts w:ascii="Book Antiqua" w:eastAsia="Book Antiqua" w:hAnsi="Book Antiqua" w:cs="Book Antiqua"/>
          <w:color w:val="000000"/>
        </w:rPr>
        <w:lastRenderedPageBreak/>
        <w:t xml:space="preserve">variables were compared using Mann–Whitney U tests. Survival was calculated using the Kaplan–Meier method, and comparisons between the groups were performed using the log-rank test.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values of &lt;</w:t>
      </w:r>
      <w:r w:rsidR="00640DFE"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t>0.05 were considered to indicate statistical significance. All statistical analyses were performed using JMP</w:t>
      </w:r>
      <w:r w:rsidRPr="00FA40B4">
        <w:rPr>
          <w:rFonts w:ascii="Book Antiqua" w:eastAsia="Book Antiqua" w:hAnsi="Book Antiqua" w:cs="Book Antiqua"/>
          <w:color w:val="000000"/>
          <w:vertAlign w:val="superscript"/>
        </w:rPr>
        <w:t>®</w:t>
      </w:r>
      <w:r w:rsidRPr="00FA40B4">
        <w:rPr>
          <w:rFonts w:ascii="Book Antiqua" w:eastAsia="Book Antiqua" w:hAnsi="Book Antiqua" w:cs="Book Antiqua"/>
          <w:color w:val="000000"/>
        </w:rPr>
        <w:t xml:space="preserve"> version 12 (SAS Institute, Cary, NC, </w:t>
      </w:r>
      <w:r w:rsidR="005713DE" w:rsidRPr="00FA40B4">
        <w:rPr>
          <w:rFonts w:ascii="Book Antiqua" w:eastAsia="Book Antiqua" w:hAnsi="Book Antiqua" w:cs="Book Antiqua"/>
          <w:color w:val="000000"/>
        </w:rPr>
        <w:t>United States</w:t>
      </w:r>
      <w:r w:rsidRPr="00FA40B4">
        <w:rPr>
          <w:rFonts w:ascii="Book Antiqua" w:eastAsia="Book Antiqua" w:hAnsi="Book Antiqua" w:cs="Book Antiqua"/>
          <w:color w:val="000000"/>
        </w:rPr>
        <w:t>).</w:t>
      </w:r>
    </w:p>
    <w:p w14:paraId="46DD6B61" w14:textId="77777777" w:rsidR="00A77B3E" w:rsidRPr="00FA40B4" w:rsidRDefault="00A77B3E" w:rsidP="00FA40B4">
      <w:pPr>
        <w:spacing w:line="360" w:lineRule="auto"/>
        <w:jc w:val="both"/>
        <w:rPr>
          <w:rFonts w:ascii="Book Antiqua" w:hAnsi="Book Antiqua"/>
        </w:rPr>
      </w:pPr>
    </w:p>
    <w:p w14:paraId="376D351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RESULTS</w:t>
      </w:r>
    </w:p>
    <w:p w14:paraId="739B814F"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Comparison of overall survival and relapse-free survival between the patients with DC-</w:t>
      </w:r>
      <w:r w:rsidR="007955E6" w:rsidRPr="00FA40B4">
        <w:rPr>
          <w:rFonts w:ascii="Book Antiqua" w:eastAsia="Book Antiqua" w:hAnsi="Book Antiqua" w:cs="Book Antiqua"/>
          <w:i/>
          <w:color w:val="000000"/>
        </w:rPr>
        <w:t>II</w:t>
      </w:r>
      <w:r w:rsidRPr="00FA40B4">
        <w:rPr>
          <w:rFonts w:ascii="Book Antiqua" w:eastAsia="Book Antiqua" w:hAnsi="Book Antiqua" w:cs="Book Antiqua"/>
          <w:b/>
          <w:i/>
          <w:iCs/>
          <w:color w:val="000000"/>
        </w:rPr>
        <w:t xml:space="preserve"> and AC</w:t>
      </w:r>
    </w:p>
    <w:p w14:paraId="2FBCA37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5-year overall survival (OS) rate was 66.0% in the patients with AC and 67.1% in those with DC-</w:t>
      </w:r>
      <w:r w:rsidR="007955E6"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0.80) (Figure 2A). The 5-year RFS rate was 63.5% in the patients with AC and 62.2% in those with DC-</w:t>
      </w:r>
      <w:r w:rsidR="0079246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0.88) (Figure 2B).</w:t>
      </w:r>
    </w:p>
    <w:p w14:paraId="72D8F2E9" w14:textId="77777777" w:rsidR="00A77B3E" w:rsidRPr="00FA40B4" w:rsidRDefault="00A77B3E" w:rsidP="00FA40B4">
      <w:pPr>
        <w:spacing w:line="360" w:lineRule="auto"/>
        <w:jc w:val="both"/>
        <w:rPr>
          <w:rFonts w:ascii="Book Antiqua" w:hAnsi="Book Antiqua"/>
        </w:rPr>
      </w:pPr>
    </w:p>
    <w:p w14:paraId="07EBC232"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Comparison of the clinicopathological factors between the patients with DC-</w:t>
      </w:r>
      <w:r w:rsidR="00426297" w:rsidRPr="00FA40B4">
        <w:rPr>
          <w:rFonts w:ascii="Book Antiqua" w:eastAsia="Book Antiqua" w:hAnsi="Book Antiqua" w:cs="Book Antiqua"/>
          <w:b/>
          <w:i/>
          <w:color w:val="000000"/>
        </w:rPr>
        <w:t>II</w:t>
      </w:r>
      <w:r w:rsidRPr="00FA40B4">
        <w:rPr>
          <w:rFonts w:ascii="Book Antiqua" w:eastAsia="Book Antiqua" w:hAnsi="Book Antiqua" w:cs="Book Antiqua"/>
          <w:b/>
          <w:i/>
          <w:iCs/>
          <w:color w:val="000000"/>
        </w:rPr>
        <w:t xml:space="preserve"> and AC</w:t>
      </w:r>
    </w:p>
    <w:p w14:paraId="7A859AD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Table 1 shows the results of the comparative analysis of the clinicopathological factors between the patients with DC-</w:t>
      </w:r>
      <w:r w:rsidR="004D4D29"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Briefly, the rate of preoperative biliary drainage was significantly higher in the patients with AC than in those with DC-</w:t>
      </w:r>
      <w:r w:rsidR="004D4D29"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 xml:space="preserve">= 0.042). Conversely, the rates of digestive symptoms </w:t>
      </w:r>
      <w:r w:rsidRPr="00FA40B4">
        <w:rPr>
          <w:rFonts w:ascii="Book Antiqua" w:eastAsia="Book Antiqua" w:hAnsi="Book Antiqua" w:cs="Book Antiqua"/>
          <w:i/>
          <w:color w:val="000000"/>
        </w:rPr>
        <w:t>i.e.</w:t>
      </w:r>
      <w:r w:rsidRPr="00FA40B4">
        <w:rPr>
          <w:rFonts w:ascii="Book Antiqua" w:eastAsia="Book Antiqua" w:hAnsi="Book Antiqua" w:cs="Book Antiqua"/>
          <w:color w:val="000000"/>
        </w:rPr>
        <w:t>, vomiting, nausea or abdominal pain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0.0158), ulcerative-type tumor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&lt; 0.0001), large tumor diameter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&lt; 0.0001), and advanced tumor invasion (</w:t>
      </w:r>
      <w:r w:rsidRPr="00FA40B4">
        <w:rPr>
          <w:rFonts w:ascii="Book Antiqua" w:eastAsia="Book Antiqua" w:hAnsi="Book Antiqua" w:cs="Book Antiqua"/>
          <w:i/>
          <w:iCs/>
          <w:color w:val="000000"/>
        </w:rPr>
        <w:t xml:space="preserve">P </w:t>
      </w:r>
      <w:r w:rsidRPr="00FA40B4">
        <w:rPr>
          <w:rFonts w:ascii="Book Antiqua" w:eastAsia="Book Antiqua" w:hAnsi="Book Antiqua" w:cs="Book Antiqua"/>
          <w:color w:val="000000"/>
        </w:rPr>
        <w:t>= 0.0019) were significantly higher in the patients with DC-</w:t>
      </w:r>
      <w:r w:rsidR="008B1364"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The LNM rate was 27.5% in the patients with AC and 40.7% in those with DC-</w:t>
      </w:r>
      <w:r w:rsidR="008B1364" w:rsidRPr="00FA40B4">
        <w:rPr>
          <w:rFonts w:ascii="Book Antiqua" w:eastAsia="Book Antiqua" w:hAnsi="Book Antiqua" w:cs="Book Antiqua"/>
          <w:color w:val="000000"/>
        </w:rPr>
        <w:t>II</w:t>
      </w:r>
      <w:r w:rsidRPr="00FA40B4">
        <w:rPr>
          <w:rFonts w:ascii="Book Antiqua" w:eastAsia="Book Antiqua" w:hAnsi="Book Antiqua" w:cs="Book Antiqua"/>
          <w:color w:val="000000"/>
        </w:rPr>
        <w:t>, without significant difference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0.23).</w:t>
      </w:r>
    </w:p>
    <w:p w14:paraId="7292A137" w14:textId="77777777" w:rsidR="00A77B3E" w:rsidRPr="00FA40B4" w:rsidRDefault="00A77B3E" w:rsidP="00FA40B4">
      <w:pPr>
        <w:spacing w:line="360" w:lineRule="auto"/>
        <w:jc w:val="both"/>
        <w:rPr>
          <w:rFonts w:ascii="Book Antiqua" w:hAnsi="Book Antiqua"/>
        </w:rPr>
      </w:pPr>
    </w:p>
    <w:p w14:paraId="7E3FBD47"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Comparison of the affected sites and the frequency of LNM between the patients with DC-</w:t>
      </w:r>
      <w:r w:rsidR="004A581B" w:rsidRPr="00FA40B4">
        <w:rPr>
          <w:rFonts w:ascii="Book Antiqua" w:eastAsia="Book Antiqua" w:hAnsi="Book Antiqua" w:cs="Book Antiqua"/>
          <w:b/>
          <w:i/>
          <w:color w:val="000000"/>
        </w:rPr>
        <w:t>II</w:t>
      </w:r>
      <w:r w:rsidRPr="00FA40B4">
        <w:rPr>
          <w:rFonts w:ascii="Book Antiqua" w:eastAsia="Book Antiqua" w:hAnsi="Book Antiqua" w:cs="Book Antiqua"/>
          <w:b/>
          <w:i/>
          <w:iCs/>
          <w:color w:val="000000"/>
        </w:rPr>
        <w:t xml:space="preserve"> and AC</w:t>
      </w:r>
    </w:p>
    <w:p w14:paraId="6E4D483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Table 2 shows the results of the comparative analysis of the affected sites and the frequency of LNM to specific sites between the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In summary, the rates of LNM to the N-He and the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were significantly higher in the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(metastasis to N-He: 18.5% and 5% in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0.0432;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11.1% and 0% in patients with DC-</w:t>
      </w:r>
      <w:r w:rsidR="00343405" w:rsidRPr="00FA40B4">
        <w:rPr>
          <w:rFonts w:ascii="Book Antiqua" w:eastAsia="Book Antiqua" w:hAnsi="Book Antiqua" w:cs="Book Antiqua"/>
          <w:color w:val="000000"/>
        </w:rPr>
        <w:lastRenderedPageBreak/>
        <w:t>II</w:t>
      </w:r>
      <w:r w:rsidRPr="00FA40B4">
        <w:rPr>
          <w:rFonts w:ascii="Book Antiqua" w:eastAsia="Book Antiqua" w:hAnsi="Book Antiqua" w:cs="Book Antiqua"/>
          <w:color w:val="000000"/>
        </w:rPr>
        <w:t xml:space="preserve"> and AC, respectively; </w:t>
      </w:r>
      <w:r w:rsidRPr="00FA40B4">
        <w:rPr>
          <w:rFonts w:ascii="Book Antiqua" w:eastAsia="Book Antiqua" w:hAnsi="Book Antiqua" w:cs="Book Antiqua"/>
          <w:i/>
          <w:iCs/>
          <w:color w:val="000000"/>
        </w:rPr>
        <w:t>P</w:t>
      </w:r>
      <w:r w:rsidRPr="00FA40B4">
        <w:rPr>
          <w:rFonts w:ascii="Book Antiqua" w:eastAsia="Book Antiqua" w:hAnsi="Book Antiqua" w:cs="Book Antiqua"/>
          <w:color w:val="000000"/>
        </w:rPr>
        <w:t xml:space="preserve"> = 0.0186). There were no significant differences in the rates of metastases to the N-SP, N-IP, and N-SM between the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w:t>
      </w:r>
    </w:p>
    <w:p w14:paraId="25D7ACAA"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Figure 3 shows the LNM distribution in patients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Briefly, LNM was found in 11 of the 27 patients (40.7%) with DC-</w:t>
      </w:r>
      <w:r w:rsidR="00343405" w:rsidRPr="00FA40B4">
        <w:rPr>
          <w:rFonts w:ascii="Book Antiqua" w:eastAsia="Book Antiqua" w:hAnsi="Book Antiqua" w:cs="Book Antiqua"/>
          <w:color w:val="000000"/>
        </w:rPr>
        <w:t>II</w:t>
      </w:r>
      <w:r w:rsidRPr="00FA40B4">
        <w:rPr>
          <w:rFonts w:ascii="Book Antiqua" w:eastAsia="Book Antiqua" w:hAnsi="Book Antiqua" w:cs="Book Antiqua"/>
          <w:color w:val="000000"/>
        </w:rPr>
        <w:t>, including metastases to N-SP, N-He,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N-IP, and N-SM in 7 (63.6%), 5 (45.5%), 3 (27.3%), 3 (27.3%), and 2 (18.2%) patients, respectively. Meanwhile, LNM was found in 22 of the 80 patients (27.5%) with AC, including metastases to N-SP, N-IP, N-SM, and N-He in 14 (63.6%), 10 (45.5%), 5 (22.7%), and 4 (18.2%) patients, respectively.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was not found in any of the patients with AC (0%).</w:t>
      </w:r>
    </w:p>
    <w:p w14:paraId="5E07AB08" w14:textId="77777777" w:rsidR="00A77B3E" w:rsidRPr="00FA40B4" w:rsidRDefault="00A77B3E" w:rsidP="00FA40B4">
      <w:pPr>
        <w:spacing w:line="360" w:lineRule="auto"/>
        <w:ind w:firstLine="840"/>
        <w:jc w:val="both"/>
        <w:rPr>
          <w:rFonts w:ascii="Book Antiqua" w:hAnsi="Book Antiqua"/>
        </w:rPr>
      </w:pPr>
    </w:p>
    <w:p w14:paraId="6739315D" w14:textId="77777777" w:rsidR="00A77B3E" w:rsidRPr="00FA40B4" w:rsidRDefault="008663A4" w:rsidP="00FA40B4">
      <w:pPr>
        <w:spacing w:line="360" w:lineRule="auto"/>
        <w:jc w:val="both"/>
        <w:rPr>
          <w:rFonts w:ascii="Book Antiqua" w:hAnsi="Book Antiqua"/>
          <w:b/>
        </w:rPr>
      </w:pPr>
      <w:r w:rsidRPr="00FA40B4">
        <w:rPr>
          <w:rFonts w:ascii="Book Antiqua" w:eastAsia="Book Antiqua" w:hAnsi="Book Antiqua" w:cs="Book Antiqua"/>
          <w:b/>
          <w:i/>
          <w:iCs/>
          <w:color w:val="000000"/>
        </w:rPr>
        <w:t>Analysis of the initial recurrent sites in patients with DC-</w:t>
      </w:r>
      <w:r w:rsidR="0016222C" w:rsidRPr="00FA40B4">
        <w:rPr>
          <w:rFonts w:ascii="Book Antiqua" w:eastAsia="Book Antiqua" w:hAnsi="Book Antiqua" w:cs="Book Antiqua"/>
          <w:b/>
          <w:i/>
          <w:color w:val="000000"/>
        </w:rPr>
        <w:t>II</w:t>
      </w:r>
      <w:r w:rsidRPr="00FA40B4">
        <w:rPr>
          <w:rFonts w:ascii="Book Antiqua" w:eastAsia="Book Antiqua" w:hAnsi="Book Antiqua" w:cs="Book Antiqua"/>
          <w:b/>
          <w:i/>
          <w:iCs/>
          <w:color w:val="000000"/>
        </w:rPr>
        <w:t xml:space="preserve"> and AC</w:t>
      </w:r>
    </w:p>
    <w:p w14:paraId="1827A65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Table 3 shows the comparison of the initial recurrent sites of DC-</w:t>
      </w:r>
      <w:r w:rsidR="006B22CB"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Initial recurrence was observed in 28 patients with AC and 10 patients with DC</w:t>
      </w:r>
      <w:r w:rsidR="008D1207" w:rsidRPr="00FA40B4">
        <w:rPr>
          <w:rFonts w:ascii="Book Antiqua" w:eastAsia="Book Antiqua" w:hAnsi="Book Antiqua" w:cs="Book Antiqua"/>
          <w:color w:val="000000"/>
        </w:rPr>
        <w:t>-</w:t>
      </w:r>
      <w:r w:rsidR="006B22CB" w:rsidRPr="00FA40B4">
        <w:rPr>
          <w:rFonts w:ascii="Book Antiqua" w:eastAsia="Book Antiqua" w:hAnsi="Book Antiqua" w:cs="Book Antiqua"/>
          <w:color w:val="000000"/>
        </w:rPr>
        <w:t>II</w:t>
      </w:r>
      <w:r w:rsidRPr="00FA40B4">
        <w:rPr>
          <w:rFonts w:ascii="Book Antiqua" w:eastAsia="Book Antiqua" w:hAnsi="Book Antiqua" w:cs="Book Antiqua"/>
          <w:color w:val="000000"/>
        </w:rPr>
        <w:t>. Specifically, 10 (35.7%), 6 (21.4%), 6 (21.4%), and 5 patients (17.9%) with AC experienced recurrence in distant lymph nodes, lungs, liver, and local sites, respectively. Meanwhile, 5 (50%), 3 (30%), and 2 (20%) patients with DC-II experienced recurrence in distant lymph nodes, lungs, and liver, respectively, with no local recurrence observed in any of the patients with DC-II. There was no significant difference in the recurrence pattern between the patients with AC and DC-</w:t>
      </w:r>
      <w:r w:rsidR="00F61C57"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4425EEA3" w14:textId="77777777" w:rsidR="00A77B3E" w:rsidRPr="00FA40B4" w:rsidRDefault="00A77B3E" w:rsidP="00FA40B4">
      <w:pPr>
        <w:spacing w:line="360" w:lineRule="auto"/>
        <w:jc w:val="both"/>
        <w:rPr>
          <w:rFonts w:ascii="Book Antiqua" w:hAnsi="Book Antiqua"/>
        </w:rPr>
      </w:pPr>
    </w:p>
    <w:p w14:paraId="7E40CD8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DISCUSSION</w:t>
      </w:r>
    </w:p>
    <w:p w14:paraId="1719F74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present study results indicated that metastases to N-He and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were more frequent in patients with DC-</w:t>
      </w:r>
      <w:r w:rsidR="008959B5"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The NCCN guidelines indicate that pancreatoduodenectomy with </w:t>
      </w:r>
      <w:proofErr w:type="spellStart"/>
      <w:r w:rsidRPr="00FA40B4">
        <w:rPr>
          <w:rFonts w:ascii="Book Antiqua" w:eastAsia="Book Antiqua" w:hAnsi="Book Antiqua" w:cs="Book Antiqua"/>
          <w:i/>
          <w:iCs/>
          <w:color w:val="000000"/>
        </w:rPr>
        <w:t>en</w:t>
      </w:r>
      <w:proofErr w:type="spellEnd"/>
      <w:r w:rsidRPr="00FA40B4">
        <w:rPr>
          <w:rFonts w:ascii="Book Antiqua" w:eastAsia="Book Antiqua" w:hAnsi="Book Antiqua" w:cs="Book Antiqua"/>
          <w:i/>
          <w:iCs/>
          <w:color w:val="000000"/>
        </w:rPr>
        <w:t xml:space="preserve"> bloc</w:t>
      </w:r>
      <w:r w:rsidRPr="00FA40B4">
        <w:rPr>
          <w:rFonts w:ascii="Book Antiqua" w:eastAsia="Book Antiqua" w:hAnsi="Book Antiqua" w:cs="Book Antiqua"/>
          <w:color w:val="000000"/>
        </w:rPr>
        <w:t xml:space="preserve"> removal of regional lymph nodes, including </w:t>
      </w:r>
      <w:proofErr w:type="spellStart"/>
      <w:r w:rsidRPr="00FA40B4">
        <w:rPr>
          <w:rFonts w:ascii="Book Antiqua" w:eastAsia="Book Antiqua" w:hAnsi="Book Antiqua" w:cs="Book Antiqua"/>
          <w:color w:val="000000"/>
        </w:rPr>
        <w:t>retropancreatic</w:t>
      </w:r>
      <w:proofErr w:type="spellEnd"/>
      <w:r w:rsidRPr="00FA40B4">
        <w:rPr>
          <w:rFonts w:ascii="Book Antiqua" w:eastAsia="Book Antiqua" w:hAnsi="Book Antiqua" w:cs="Book Antiqua"/>
          <w:color w:val="000000"/>
        </w:rPr>
        <w:t xml:space="preserve">, hepatic artery, inferior pancreaticoduodenal, and superior mesenteric lymph nodes, should be performed for </w:t>
      </w:r>
      <w:proofErr w:type="spellStart"/>
      <w:r w:rsidRPr="00FA40B4">
        <w:rPr>
          <w:rFonts w:ascii="Book Antiqua" w:eastAsia="Book Antiqua" w:hAnsi="Book Antiqua" w:cs="Book Antiqua"/>
          <w:color w:val="000000"/>
        </w:rPr>
        <w:t>resectable</w:t>
      </w:r>
      <w:proofErr w:type="spellEnd"/>
      <w:r w:rsidRPr="00FA40B4">
        <w:rPr>
          <w:rFonts w:ascii="Book Antiqua" w:eastAsia="Book Antiqua" w:hAnsi="Book Antiqua" w:cs="Book Antiqua"/>
          <w:color w:val="000000"/>
        </w:rPr>
        <w:t xml:space="preserve"> DC-</w:t>
      </w:r>
      <w:r w:rsidR="008959B5" w:rsidRPr="00FA40B4">
        <w:rPr>
          <w:rFonts w:ascii="Book Antiqua" w:eastAsia="Book Antiqua" w:hAnsi="Book Antiqua" w:cs="Book Antiqua"/>
          <w:color w:val="000000"/>
        </w:rPr>
        <w:t>II</w:t>
      </w:r>
      <w:r w:rsidR="008959B5" w:rsidRPr="00FA40B4">
        <w:rPr>
          <w:rFonts w:ascii="Book Antiqua" w:eastAsia="Book Antiqua" w:hAnsi="Book Antiqua" w:cs="Book Antiqua"/>
          <w:color w:val="000000"/>
          <w:vertAlign w:val="superscript"/>
        </w:rPr>
        <w:t xml:space="preserve"> </w:t>
      </w:r>
      <w:r w:rsidR="008D1207" w:rsidRPr="00FA40B4">
        <w:rPr>
          <w:rFonts w:ascii="Book Antiqua" w:eastAsia="Book Antiqua" w:hAnsi="Book Antiqua" w:cs="Book Antiqua"/>
          <w:color w:val="000000"/>
          <w:vertAlign w:val="superscript"/>
        </w:rPr>
        <w:t>[13]</w:t>
      </w:r>
      <w:r w:rsidRPr="00FA40B4">
        <w:rPr>
          <w:rFonts w:ascii="Book Antiqua" w:eastAsia="Book Antiqua" w:hAnsi="Book Antiqua" w:cs="Book Antiqua"/>
          <w:color w:val="000000"/>
        </w:rPr>
        <w:t xml:space="preserve">. Furthermore, the guidelines state that pyloric preservation is acceptable in the absence of a hereditary </w:t>
      </w:r>
      <w:proofErr w:type="gramStart"/>
      <w:r w:rsidRPr="00FA40B4">
        <w:rPr>
          <w:rFonts w:ascii="Book Antiqua" w:eastAsia="Book Antiqua" w:hAnsi="Book Antiqua" w:cs="Book Antiqua"/>
          <w:color w:val="000000"/>
        </w:rPr>
        <w:t>condition</w:t>
      </w:r>
      <w:r w:rsidR="008D1207" w:rsidRPr="00FA40B4">
        <w:rPr>
          <w:rFonts w:ascii="Book Antiqua" w:eastAsia="Book Antiqua" w:hAnsi="Book Antiqua" w:cs="Book Antiqua"/>
          <w:color w:val="000000"/>
          <w:vertAlign w:val="superscript"/>
        </w:rPr>
        <w:t>[</w:t>
      </w:r>
      <w:proofErr w:type="gramEnd"/>
      <w:r w:rsidR="008D1207" w:rsidRPr="00FA40B4">
        <w:rPr>
          <w:rFonts w:ascii="Book Antiqua" w:eastAsia="Book Antiqua" w:hAnsi="Book Antiqua" w:cs="Book Antiqua"/>
          <w:color w:val="000000"/>
          <w:vertAlign w:val="superscript"/>
        </w:rPr>
        <w:t>13]</w:t>
      </w:r>
      <w:r w:rsidRPr="00FA40B4">
        <w:rPr>
          <w:rFonts w:ascii="Book Antiqua" w:eastAsia="Book Antiqua" w:hAnsi="Book Antiqua" w:cs="Book Antiqua"/>
          <w:color w:val="000000"/>
        </w:rPr>
        <w:t>. The 7</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 of the UICC TNM classification of malignant tumors include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as regional lymph </w:t>
      </w:r>
      <w:proofErr w:type="gramStart"/>
      <w:r w:rsidRPr="00FA40B4">
        <w:rPr>
          <w:rFonts w:ascii="Book Antiqua" w:eastAsia="Book Antiqua" w:hAnsi="Book Antiqua" w:cs="Book Antiqua"/>
          <w:color w:val="000000"/>
        </w:rPr>
        <w:t>nodes</w:t>
      </w:r>
      <w:r w:rsidR="008D1207" w:rsidRPr="00FA40B4">
        <w:rPr>
          <w:rFonts w:ascii="Book Antiqua" w:eastAsia="Book Antiqua" w:hAnsi="Book Antiqua" w:cs="Book Antiqua"/>
          <w:color w:val="000000"/>
          <w:vertAlign w:val="superscript"/>
        </w:rPr>
        <w:t>[</w:t>
      </w:r>
      <w:proofErr w:type="gramEnd"/>
      <w:r w:rsidR="008D1207" w:rsidRPr="00FA40B4">
        <w:rPr>
          <w:rFonts w:ascii="Book Antiqua" w:eastAsia="Book Antiqua" w:hAnsi="Book Antiqua" w:cs="Book Antiqua"/>
          <w:color w:val="000000"/>
          <w:vertAlign w:val="superscript"/>
        </w:rPr>
        <w:t>14]</w:t>
      </w:r>
      <w:r w:rsidRPr="00FA40B4">
        <w:rPr>
          <w:rFonts w:ascii="Book Antiqua" w:eastAsia="Book Antiqua" w:hAnsi="Book Antiqua" w:cs="Book Antiqua"/>
          <w:color w:val="000000"/>
        </w:rPr>
        <w:t xml:space="preserve">. Sakamoto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5A1145" w:rsidRPr="00FA40B4">
        <w:rPr>
          <w:rFonts w:ascii="Book Antiqua" w:eastAsia="Book Antiqua" w:hAnsi="Book Antiqua" w:cs="Book Antiqua"/>
          <w:color w:val="000000"/>
          <w:vertAlign w:val="superscript"/>
        </w:rPr>
        <w:t>[</w:t>
      </w:r>
      <w:proofErr w:type="gramEnd"/>
      <w:r w:rsidR="005A1145" w:rsidRPr="00FA40B4">
        <w:rPr>
          <w:rFonts w:ascii="Book Antiqua" w:eastAsia="Book Antiqua" w:hAnsi="Book Antiqua" w:cs="Book Antiqua"/>
          <w:color w:val="000000"/>
          <w:vertAlign w:val="superscript"/>
        </w:rPr>
        <w:t>17]</w:t>
      </w:r>
      <w:r w:rsidRPr="00FA40B4">
        <w:rPr>
          <w:rFonts w:ascii="Book Antiqua" w:eastAsia="Book Antiqua" w:hAnsi="Book Antiqua" w:cs="Book Antiqua"/>
          <w:color w:val="000000"/>
        </w:rPr>
        <w:t xml:space="preserve"> indicated that the rate of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and N-He was significantly higher in patients with duodenal bulbs tumors and DC-</w:t>
      </w:r>
      <w:r w:rsidR="00D22198"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lastRenderedPageBreak/>
        <w:t xml:space="preserve">than in those with tumors in the third or fourth portion of the duodenum. Kato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AE0642" w:rsidRPr="00FA40B4">
        <w:rPr>
          <w:rFonts w:ascii="Book Antiqua" w:eastAsia="Book Antiqua" w:hAnsi="Book Antiqua" w:cs="Book Antiqua"/>
          <w:color w:val="000000"/>
          <w:vertAlign w:val="superscript"/>
        </w:rPr>
        <w:t>[</w:t>
      </w:r>
      <w:proofErr w:type="gramEnd"/>
      <w:r w:rsidR="00AE0642" w:rsidRPr="00FA40B4">
        <w:rPr>
          <w:rFonts w:ascii="Book Antiqua" w:eastAsia="Book Antiqua" w:hAnsi="Book Antiqua" w:cs="Book Antiqua"/>
          <w:color w:val="000000"/>
          <w:vertAlign w:val="superscript"/>
        </w:rPr>
        <w:t>18]</w:t>
      </w:r>
      <w:r w:rsidRPr="00FA40B4">
        <w:rPr>
          <w:rFonts w:ascii="Book Antiqua" w:eastAsia="Book Antiqua" w:hAnsi="Book Antiqua" w:cs="Book Antiqua"/>
          <w:color w:val="000000"/>
        </w:rPr>
        <w:t xml:space="preserve"> reported that metastasis was detected in </w:t>
      </w:r>
      <w:proofErr w:type="spellStart"/>
      <w:r w:rsidRPr="00FA40B4">
        <w:rPr>
          <w:rFonts w:ascii="Book Antiqua" w:eastAsia="Book Antiqua" w:hAnsi="Book Antiqua" w:cs="Book Antiqua"/>
          <w:color w:val="000000"/>
        </w:rPr>
        <w:t>infrapyloric</w:t>
      </w:r>
      <w:proofErr w:type="spellEnd"/>
      <w:r w:rsidRPr="00FA40B4">
        <w:rPr>
          <w:rFonts w:ascii="Book Antiqua" w:eastAsia="Book Antiqua" w:hAnsi="Book Antiqua" w:cs="Book Antiqua"/>
          <w:color w:val="000000"/>
        </w:rPr>
        <w:t xml:space="preserve"> lymph nodes in 11.4% of patients with DC in the 1</w:t>
      </w:r>
      <w:r w:rsidRPr="00FA40B4">
        <w:rPr>
          <w:rFonts w:ascii="Book Antiqua" w:eastAsia="Book Antiqua" w:hAnsi="Book Antiqua" w:cs="Book Antiqua"/>
          <w:color w:val="000000"/>
          <w:vertAlign w:val="superscript"/>
        </w:rPr>
        <w:t>st</w:t>
      </w:r>
      <w:r w:rsidR="00DE3B32" w:rsidRPr="00FA40B4">
        <w:rPr>
          <w:rFonts w:ascii="Book Antiqua" w:eastAsia="Book Antiqua" w:hAnsi="Book Antiqua" w:cs="Book Antiqua"/>
          <w:color w:val="000000"/>
        </w:rPr>
        <w:t>-</w:t>
      </w:r>
      <w:r w:rsidRPr="00FA40B4">
        <w:rPr>
          <w:rFonts w:ascii="Book Antiqua" w:eastAsia="Book Antiqua" w:hAnsi="Book Antiqua" w:cs="Book Antiqua"/>
          <w:color w:val="000000"/>
        </w:rPr>
        <w:t>4</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portion, and the location of the LNM did not exhibit a significant correlation with the primary site of DC. In the present study,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was found in 11.1% of patients with DC-</w:t>
      </w:r>
      <w:r w:rsidR="00D22198" w:rsidRPr="00FA40B4">
        <w:rPr>
          <w:rFonts w:ascii="Book Antiqua" w:eastAsia="Book Antiqua" w:hAnsi="Book Antiqua" w:cs="Book Antiqua"/>
          <w:color w:val="000000"/>
        </w:rPr>
        <w:t>II</w:t>
      </w:r>
      <w:r w:rsidRPr="00FA40B4">
        <w:rPr>
          <w:rFonts w:ascii="Book Antiqua" w:eastAsia="Book Antiqua" w:hAnsi="Book Antiqua" w:cs="Book Antiqua"/>
          <w:color w:val="000000"/>
        </w:rPr>
        <w:t>. In contrast, there are no NCCN guidelines for AC, and the 7</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 of the UICC TNM classification of malignant tumors include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in the regional lymph nodes in patients with </w:t>
      </w:r>
      <w:proofErr w:type="gramStart"/>
      <w:r w:rsidRPr="00FA40B4">
        <w:rPr>
          <w:rFonts w:ascii="Book Antiqua" w:eastAsia="Book Antiqua" w:hAnsi="Book Antiqua" w:cs="Book Antiqua"/>
          <w:color w:val="000000"/>
        </w:rPr>
        <w:t>AC</w:t>
      </w:r>
      <w:r w:rsidR="00D4280E" w:rsidRPr="00FA40B4">
        <w:rPr>
          <w:rFonts w:ascii="Book Antiqua" w:eastAsia="Book Antiqua" w:hAnsi="Book Antiqua" w:cs="Book Antiqua"/>
          <w:color w:val="000000"/>
          <w:vertAlign w:val="superscript"/>
        </w:rPr>
        <w:t>[</w:t>
      </w:r>
      <w:proofErr w:type="gramEnd"/>
      <w:r w:rsidR="00D4280E" w:rsidRPr="00FA40B4">
        <w:rPr>
          <w:rFonts w:ascii="Book Antiqua" w:eastAsia="Book Antiqua" w:hAnsi="Book Antiqua" w:cs="Book Antiqua"/>
          <w:color w:val="000000"/>
          <w:vertAlign w:val="superscript"/>
        </w:rPr>
        <w:t>14]</w:t>
      </w:r>
      <w:r w:rsidRPr="00FA40B4">
        <w:rPr>
          <w:rFonts w:ascii="Book Antiqua" w:eastAsia="Book Antiqua" w:hAnsi="Book Antiqua" w:cs="Book Antiqua"/>
          <w:color w:val="000000"/>
        </w:rPr>
        <w:t>. The General Rules for Clinical and Pathological Studies on Cancer of the Biliary Tract (6</w:t>
      </w:r>
      <w:r w:rsidRPr="00FA40B4">
        <w:rPr>
          <w:rFonts w:ascii="Book Antiqua" w:eastAsia="Book Antiqua" w:hAnsi="Book Antiqua" w:cs="Book Antiqua"/>
          <w:color w:val="000000"/>
          <w:vertAlign w:val="superscript"/>
        </w:rPr>
        <w:t>th</w:t>
      </w:r>
      <w:r w:rsidRPr="00FA40B4">
        <w:rPr>
          <w:rFonts w:ascii="Book Antiqua" w:eastAsia="Book Antiqua" w:hAnsi="Book Antiqua" w:cs="Book Antiqua"/>
          <w:color w:val="000000"/>
        </w:rPr>
        <w:t xml:space="preserve"> edition) by the Japanese Society of Hepato-Biliary-Pancreatic Surgery include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in the list of regional lymph nodes in patients with AC, although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dissection is not </w:t>
      </w:r>
      <w:proofErr w:type="gramStart"/>
      <w:r w:rsidRPr="00FA40B4">
        <w:rPr>
          <w:rFonts w:ascii="Book Antiqua" w:eastAsia="Book Antiqua" w:hAnsi="Book Antiqua" w:cs="Book Antiqua"/>
          <w:color w:val="000000"/>
        </w:rPr>
        <w:t>mandatory</w:t>
      </w:r>
      <w:r w:rsidR="00D4280E" w:rsidRPr="00FA40B4">
        <w:rPr>
          <w:rFonts w:ascii="Book Antiqua" w:eastAsia="Book Antiqua" w:hAnsi="Book Antiqua" w:cs="Book Antiqua"/>
          <w:color w:val="000000"/>
          <w:vertAlign w:val="superscript"/>
        </w:rPr>
        <w:t>[</w:t>
      </w:r>
      <w:proofErr w:type="gramEnd"/>
      <w:r w:rsidR="00D4280E" w:rsidRPr="00FA40B4">
        <w:rPr>
          <w:rFonts w:ascii="Book Antiqua" w:eastAsia="Book Antiqua" w:hAnsi="Book Antiqua" w:cs="Book Antiqua"/>
          <w:color w:val="000000"/>
          <w:vertAlign w:val="superscript"/>
        </w:rPr>
        <w:t>19]</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Kayahara</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2141F7" w:rsidRPr="00FA40B4">
        <w:rPr>
          <w:rFonts w:ascii="Book Antiqua" w:eastAsia="Book Antiqua" w:hAnsi="Book Antiqua" w:cs="Book Antiqua"/>
          <w:color w:val="000000"/>
          <w:vertAlign w:val="superscript"/>
        </w:rPr>
        <w:t>[</w:t>
      </w:r>
      <w:proofErr w:type="gramEnd"/>
      <w:r w:rsidR="002141F7" w:rsidRPr="00FA40B4">
        <w:rPr>
          <w:rFonts w:ascii="Book Antiqua" w:eastAsia="Book Antiqua" w:hAnsi="Book Antiqua" w:cs="Book Antiqua"/>
          <w:color w:val="000000"/>
          <w:vertAlign w:val="superscript"/>
        </w:rPr>
        <w:t>20]</w:t>
      </w:r>
      <w:r w:rsidRPr="00FA40B4">
        <w:rPr>
          <w:rFonts w:ascii="Book Antiqua" w:eastAsia="Book Antiqua" w:hAnsi="Book Antiqua" w:cs="Book Antiqua"/>
          <w:color w:val="000000"/>
        </w:rPr>
        <w:t xml:space="preserve"> reported that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was absent in patients with resected AC. Similarly, no patient with resected AC had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in the present study cohort. Mu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2178A8" w:rsidRPr="00FA40B4">
        <w:rPr>
          <w:rFonts w:ascii="Book Antiqua" w:eastAsia="Book Antiqua" w:hAnsi="Book Antiqua" w:cs="Book Antiqua"/>
          <w:color w:val="000000"/>
          <w:vertAlign w:val="superscript"/>
        </w:rPr>
        <w:t>[</w:t>
      </w:r>
      <w:proofErr w:type="gramEnd"/>
      <w:r w:rsidR="002178A8" w:rsidRPr="00FA40B4">
        <w:rPr>
          <w:rFonts w:ascii="Book Antiqua" w:eastAsia="Book Antiqua" w:hAnsi="Book Antiqua" w:cs="Book Antiqua"/>
          <w:color w:val="000000"/>
          <w:vertAlign w:val="superscript"/>
        </w:rPr>
        <w:t>21]</w:t>
      </w:r>
      <w:r w:rsidRPr="00FA40B4">
        <w:rPr>
          <w:rFonts w:ascii="Book Antiqua" w:eastAsia="Book Antiqua" w:hAnsi="Book Antiqua" w:cs="Book Antiqua"/>
          <w:color w:val="000000"/>
        </w:rPr>
        <w:t xml:space="preserve"> reported that the rate of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was 2.5% in patients with AC. Lee </w:t>
      </w:r>
      <w:r w:rsidRPr="00FA40B4">
        <w:rPr>
          <w:rFonts w:ascii="Book Antiqua" w:eastAsia="Book Antiqua" w:hAnsi="Book Antiqua" w:cs="Book Antiqua"/>
          <w:i/>
          <w:iCs/>
          <w:color w:val="000000"/>
        </w:rPr>
        <w:t>et al</w:t>
      </w:r>
      <w:r w:rsidR="00114D01" w:rsidRPr="00FA40B4">
        <w:rPr>
          <w:rFonts w:ascii="Book Antiqua" w:eastAsia="Book Antiqua" w:hAnsi="Book Antiqua" w:cs="Book Antiqua"/>
          <w:color w:val="000000"/>
          <w:vertAlign w:val="superscript"/>
        </w:rPr>
        <w:t>[22]</w:t>
      </w:r>
      <w:r w:rsidRPr="00FA40B4">
        <w:rPr>
          <w:rFonts w:ascii="Book Antiqua" w:eastAsia="Book Antiqua" w:hAnsi="Book Antiqua" w:cs="Book Antiqua"/>
          <w:color w:val="000000"/>
        </w:rPr>
        <w:t xml:space="preserve"> also reported that LNM of AC first spread to the posterior pancreaticoduodenal lymph nodes followed by spread to the anterior pancreaticoduodenal nodes, and metastasis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and N-He was limited in patients with AC. Several studies on AC reported that lymphatic spread mainly extended from the posterior pancreaticoduodenal region to the superior mesenteric lymph </w:t>
      </w:r>
      <w:proofErr w:type="gramStart"/>
      <w:r w:rsidRPr="00FA40B4">
        <w:rPr>
          <w:rFonts w:ascii="Book Antiqua" w:eastAsia="Book Antiqua" w:hAnsi="Book Antiqua" w:cs="Book Antiqua"/>
          <w:color w:val="000000"/>
        </w:rPr>
        <w:t>nodes</w:t>
      </w:r>
      <w:r w:rsidR="007F5A51" w:rsidRPr="00FA40B4">
        <w:rPr>
          <w:rFonts w:ascii="Book Antiqua" w:eastAsia="Book Antiqua" w:hAnsi="Book Antiqua" w:cs="Book Antiqua"/>
          <w:color w:val="000000"/>
          <w:vertAlign w:val="superscript"/>
        </w:rPr>
        <w:t>[</w:t>
      </w:r>
      <w:proofErr w:type="gramEnd"/>
      <w:r w:rsidR="007F5A51" w:rsidRPr="00FA40B4">
        <w:rPr>
          <w:rFonts w:ascii="Book Antiqua" w:eastAsia="Book Antiqua" w:hAnsi="Book Antiqua" w:cs="Book Antiqua"/>
          <w:color w:val="000000"/>
          <w:vertAlign w:val="superscript"/>
        </w:rPr>
        <w:t>20,23,24]</w:t>
      </w:r>
      <w:r w:rsidRPr="00FA40B4">
        <w:rPr>
          <w:rFonts w:ascii="Book Antiqua" w:eastAsia="Book Antiqua" w:hAnsi="Book Antiqua" w:cs="Book Antiqua"/>
          <w:color w:val="000000"/>
        </w:rPr>
        <w:t xml:space="preserve">. Furthermore, another study suggested that the papilla of </w:t>
      </w:r>
      <w:proofErr w:type="spellStart"/>
      <w:r w:rsidRPr="00FA40B4">
        <w:rPr>
          <w:rFonts w:ascii="Book Antiqua" w:eastAsia="Book Antiqua" w:hAnsi="Book Antiqua" w:cs="Book Antiqua"/>
          <w:color w:val="000000"/>
        </w:rPr>
        <w:t>Vater</w:t>
      </w:r>
      <w:proofErr w:type="spellEnd"/>
      <w:r w:rsidRPr="00FA40B4">
        <w:rPr>
          <w:rFonts w:ascii="Book Antiqua" w:eastAsia="Book Antiqua" w:hAnsi="Book Antiqua" w:cs="Book Antiqua"/>
          <w:color w:val="000000"/>
        </w:rPr>
        <w:t xml:space="preserve"> was derived from the ventral pancreas with not many communicating lymphatic vessels between the ventral and dorsal </w:t>
      </w:r>
      <w:proofErr w:type="gramStart"/>
      <w:r w:rsidRPr="00FA40B4">
        <w:rPr>
          <w:rFonts w:ascii="Book Antiqua" w:eastAsia="Book Antiqua" w:hAnsi="Book Antiqua" w:cs="Book Antiqua"/>
          <w:color w:val="000000"/>
        </w:rPr>
        <w:t>pancreas</w:t>
      </w:r>
      <w:r w:rsidR="007E079A" w:rsidRPr="00FA40B4">
        <w:rPr>
          <w:rFonts w:ascii="Book Antiqua" w:eastAsia="Book Antiqua" w:hAnsi="Book Antiqua" w:cs="Book Antiqua"/>
          <w:color w:val="000000"/>
          <w:vertAlign w:val="superscript"/>
        </w:rPr>
        <w:t>[</w:t>
      </w:r>
      <w:proofErr w:type="gramEnd"/>
      <w:r w:rsidR="007E079A" w:rsidRPr="00FA40B4">
        <w:rPr>
          <w:rFonts w:ascii="Book Antiqua" w:eastAsia="Book Antiqua" w:hAnsi="Book Antiqua" w:cs="Book Antiqua"/>
          <w:color w:val="000000"/>
          <w:vertAlign w:val="superscript"/>
        </w:rPr>
        <w:t>25]</w:t>
      </w:r>
      <w:r w:rsidRPr="00FA40B4">
        <w:rPr>
          <w:rFonts w:ascii="Book Antiqua" w:eastAsia="Book Antiqua" w:hAnsi="Book Antiqua" w:cs="Book Antiqua"/>
          <w:color w:val="000000"/>
        </w:rPr>
        <w:t xml:space="preserve">; therefore, it was speculated that most of the LNM of AC moved toward N-SM </w:t>
      </w:r>
      <w:r w:rsidRPr="00FA40B4">
        <w:rPr>
          <w:rFonts w:ascii="Book Antiqua" w:eastAsia="Book Antiqua" w:hAnsi="Book Antiqua" w:cs="Book Antiqua"/>
          <w:i/>
          <w:iCs/>
          <w:color w:val="000000"/>
        </w:rPr>
        <w:t>via</w:t>
      </w:r>
      <w:r w:rsidRPr="00FA40B4">
        <w:rPr>
          <w:rFonts w:ascii="Book Antiqua" w:eastAsia="Book Antiqua" w:hAnsi="Book Antiqua" w:cs="Book Antiqua"/>
          <w:color w:val="000000"/>
        </w:rPr>
        <w:t xml:space="preserve"> the inferior pancreaticoduodenal artery. However, we also speculated that lymphatic spread not only extended from the posterior pancreaticoduodenal region to the superior mesenteric node but also from the anterior pancreaticoduodenal region to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and N-He </w:t>
      </w:r>
      <w:r w:rsidRPr="00FA40B4">
        <w:rPr>
          <w:rFonts w:ascii="Book Antiqua" w:eastAsia="Book Antiqua" w:hAnsi="Book Antiqua" w:cs="Book Antiqua"/>
          <w:i/>
          <w:iCs/>
          <w:color w:val="000000"/>
        </w:rPr>
        <w:t>via</w:t>
      </w:r>
      <w:r w:rsidRPr="00FA40B4">
        <w:rPr>
          <w:rFonts w:ascii="Book Antiqua" w:eastAsia="Book Antiqua" w:hAnsi="Book Antiqua" w:cs="Book Antiqua"/>
          <w:color w:val="000000"/>
        </w:rPr>
        <w:t xml:space="preserve"> the gastric duodenal artery in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These anatomical considerations might be associated with the higher rates of metastases to N-He and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in patients with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5A3152F6"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In the current study, the rates of cases with large tumor diameter and advanced tumor invasion were higher in patients with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These differences might be due to the earlier appearance of symptoms, such as jaundice, in patients with AC than in those with DC-</w:t>
      </w:r>
      <w:r w:rsidR="00534F7A"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leading to the earlier diagnosis of AC. We did </w:t>
      </w:r>
      <w:r w:rsidRPr="00FA40B4">
        <w:rPr>
          <w:rFonts w:ascii="Book Antiqua" w:eastAsia="Book Antiqua" w:hAnsi="Book Antiqua" w:cs="Book Antiqua"/>
          <w:color w:val="000000"/>
        </w:rPr>
        <w:lastRenderedPageBreak/>
        <w:t xml:space="preserve">not observe significant differences in OS and RFS between the patients with AC and DC-II despite the more advanced tumor invasion observed in the patients with DC-II. These results might suggest that even in DC with more advanced tumor invasion than AC, the prognosis equivalent to AC could be obtained if pancreaticoduodenectomy with regional lymph node dissection as well as AC was performed. </w:t>
      </w:r>
      <w:proofErr w:type="spellStart"/>
      <w:r w:rsidRPr="00FA40B4">
        <w:rPr>
          <w:rFonts w:ascii="Book Antiqua" w:eastAsia="Book Antiqua" w:hAnsi="Book Antiqua" w:cs="Book Antiqua"/>
          <w:color w:val="000000"/>
        </w:rPr>
        <w:t>Riall</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5D776C" w:rsidRPr="00FA40B4">
        <w:rPr>
          <w:rFonts w:ascii="Book Antiqua" w:eastAsia="Book Antiqua" w:hAnsi="Book Antiqua" w:cs="Book Antiqua"/>
          <w:color w:val="000000"/>
          <w:vertAlign w:val="superscript"/>
        </w:rPr>
        <w:t>[</w:t>
      </w:r>
      <w:proofErr w:type="gramEnd"/>
      <w:r w:rsidR="005D776C" w:rsidRPr="00FA40B4">
        <w:rPr>
          <w:rFonts w:ascii="Book Antiqua" w:eastAsia="Book Antiqua" w:hAnsi="Book Antiqua" w:cs="Book Antiqua"/>
          <w:color w:val="000000"/>
          <w:vertAlign w:val="superscript"/>
        </w:rPr>
        <w:t>26]</w:t>
      </w:r>
      <w:r w:rsidRPr="00FA40B4">
        <w:rPr>
          <w:rFonts w:ascii="Book Antiqua" w:eastAsia="Book Antiqua" w:hAnsi="Book Antiqua" w:cs="Book Antiqua"/>
          <w:color w:val="000000"/>
        </w:rPr>
        <w:t xml:space="preserve"> reported that the 5-year overall survival rate after pancreaticoduodenectomy was 37% in patients with AC and 51% in those with DC and that the prognosis of DC was significantly better than that of AC. Other studies reported that there was no significant difference in OS between the patients with resected AC and </w:t>
      </w:r>
      <w:proofErr w:type="gramStart"/>
      <w:r w:rsidRPr="00FA40B4">
        <w:rPr>
          <w:rFonts w:ascii="Book Antiqua" w:eastAsia="Book Antiqua" w:hAnsi="Book Antiqua" w:cs="Book Antiqua"/>
          <w:color w:val="000000"/>
        </w:rPr>
        <w:t>DC</w:t>
      </w:r>
      <w:r w:rsidR="003917ED" w:rsidRPr="00FA40B4">
        <w:rPr>
          <w:rFonts w:ascii="Book Antiqua" w:eastAsia="Book Antiqua" w:hAnsi="Book Antiqua" w:cs="Book Antiqua"/>
          <w:color w:val="000000"/>
          <w:vertAlign w:val="superscript"/>
        </w:rPr>
        <w:t>[</w:t>
      </w:r>
      <w:proofErr w:type="gramEnd"/>
      <w:r w:rsidR="003917ED" w:rsidRPr="00FA40B4">
        <w:rPr>
          <w:rFonts w:ascii="Book Antiqua" w:eastAsia="Book Antiqua" w:hAnsi="Book Antiqua" w:cs="Book Antiqua"/>
          <w:color w:val="000000"/>
          <w:vertAlign w:val="superscript"/>
        </w:rPr>
        <w:t>27,28]</w:t>
      </w:r>
      <w:r w:rsidRPr="00FA40B4">
        <w:rPr>
          <w:rFonts w:ascii="Book Antiqua" w:eastAsia="Book Antiqua" w:hAnsi="Book Antiqua" w:cs="Book Antiqua"/>
          <w:color w:val="000000"/>
        </w:rPr>
        <w:t>. However, these studies were small in scale and retrospective in design; therefore, large-scale cohort studies are warranted for the accurate comparison of prognosis between the patients with DC and AC.</w:t>
      </w:r>
    </w:p>
    <w:p w14:paraId="3148893A"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t xml:space="preserve">The present study results also revealed that distant lymph nodes were the most common sites of initial recurrence in both DC-II and AC. Several studies reported that the most common site of recurrence was liver in patients with AC undergoing curative </w:t>
      </w:r>
      <w:proofErr w:type="gramStart"/>
      <w:r w:rsidRPr="00FA40B4">
        <w:rPr>
          <w:rFonts w:ascii="Book Antiqua" w:eastAsia="Book Antiqua" w:hAnsi="Book Antiqua" w:cs="Book Antiqua"/>
          <w:color w:val="000000"/>
        </w:rPr>
        <w:t>resection</w:t>
      </w:r>
      <w:r w:rsidR="008F59BC" w:rsidRPr="00FA40B4">
        <w:rPr>
          <w:rFonts w:ascii="Book Antiqua" w:eastAsia="Book Antiqua" w:hAnsi="Book Antiqua" w:cs="Book Antiqua"/>
          <w:color w:val="000000"/>
          <w:vertAlign w:val="superscript"/>
        </w:rPr>
        <w:t>[</w:t>
      </w:r>
      <w:proofErr w:type="gramEnd"/>
      <w:r w:rsidR="008F59BC" w:rsidRPr="00FA40B4">
        <w:rPr>
          <w:rFonts w:ascii="Book Antiqua" w:eastAsia="Book Antiqua" w:hAnsi="Book Antiqua" w:cs="Book Antiqua"/>
          <w:color w:val="000000"/>
          <w:vertAlign w:val="superscript"/>
        </w:rPr>
        <w:t>29,30]</w:t>
      </w:r>
      <w:r w:rsidRPr="00FA40B4">
        <w:rPr>
          <w:rFonts w:ascii="Book Antiqua" w:eastAsia="Book Antiqua" w:hAnsi="Book Antiqua" w:cs="Book Antiqua"/>
          <w:color w:val="000000"/>
        </w:rPr>
        <w:t xml:space="preserve">. Conversely, </w:t>
      </w:r>
      <w:proofErr w:type="spellStart"/>
      <w:r w:rsidRPr="00FA40B4">
        <w:rPr>
          <w:rFonts w:ascii="Book Antiqua" w:eastAsia="Book Antiqua" w:hAnsi="Book Antiqua" w:cs="Book Antiqua"/>
          <w:color w:val="000000"/>
        </w:rPr>
        <w:t>Cecchini</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014A95" w:rsidRPr="00FA40B4">
        <w:rPr>
          <w:rFonts w:ascii="Book Antiqua" w:eastAsia="Book Antiqua" w:hAnsi="Book Antiqua" w:cs="Book Antiqua"/>
          <w:color w:val="000000"/>
          <w:vertAlign w:val="superscript"/>
        </w:rPr>
        <w:t>[</w:t>
      </w:r>
      <w:proofErr w:type="gramEnd"/>
      <w:r w:rsidR="00014A95" w:rsidRPr="00FA40B4">
        <w:rPr>
          <w:rFonts w:ascii="Book Antiqua" w:eastAsia="Book Antiqua" w:hAnsi="Book Antiqua" w:cs="Book Antiqua"/>
          <w:color w:val="000000"/>
          <w:vertAlign w:val="superscript"/>
        </w:rPr>
        <w:t>31]</w:t>
      </w:r>
      <w:r w:rsidRPr="00FA40B4">
        <w:rPr>
          <w:rFonts w:ascii="Book Antiqua" w:eastAsia="Book Antiqua" w:hAnsi="Book Antiqua" w:cs="Book Antiqua"/>
          <w:color w:val="000000"/>
        </w:rPr>
        <w:t xml:space="preserve"> reported that 45% of the patients with resected DC had recurrence and that the first sites of recurrence were distant, locoregional, and both in 21%, 19%, and 5% of the patients. </w:t>
      </w:r>
      <w:proofErr w:type="spellStart"/>
      <w:r w:rsidRPr="00FA40B4">
        <w:rPr>
          <w:rFonts w:ascii="Book Antiqua" w:eastAsia="Book Antiqua" w:hAnsi="Book Antiqua" w:cs="Book Antiqua"/>
          <w:color w:val="000000"/>
        </w:rPr>
        <w:t>Onkendi</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4357F8" w:rsidRPr="00FA40B4">
        <w:rPr>
          <w:rFonts w:ascii="Book Antiqua" w:eastAsia="Book Antiqua" w:hAnsi="Book Antiqua" w:cs="Book Antiqua"/>
          <w:color w:val="000000"/>
          <w:vertAlign w:val="superscript"/>
        </w:rPr>
        <w:t>[</w:t>
      </w:r>
      <w:proofErr w:type="gramEnd"/>
      <w:r w:rsidR="004357F8" w:rsidRPr="00FA40B4">
        <w:rPr>
          <w:rFonts w:ascii="Book Antiqua" w:eastAsia="Book Antiqua" w:hAnsi="Book Antiqua" w:cs="Book Antiqua"/>
          <w:color w:val="000000"/>
          <w:vertAlign w:val="superscript"/>
        </w:rPr>
        <w:t>32]</w:t>
      </w:r>
      <w:r w:rsidRPr="00FA40B4">
        <w:rPr>
          <w:rFonts w:ascii="Book Antiqua" w:eastAsia="Book Antiqua" w:hAnsi="Book Antiqua" w:cs="Book Antiqua"/>
          <w:color w:val="000000"/>
        </w:rPr>
        <w:t xml:space="preserve"> reported that approximately 60% of all recurrences were locoregional of </w:t>
      </w:r>
      <w:proofErr w:type="spellStart"/>
      <w:r w:rsidRPr="00FA40B4">
        <w:rPr>
          <w:rFonts w:ascii="Book Antiqua" w:eastAsia="Book Antiqua" w:hAnsi="Book Antiqua" w:cs="Book Antiqua"/>
          <w:color w:val="000000"/>
        </w:rPr>
        <w:t>paients</w:t>
      </w:r>
      <w:proofErr w:type="spellEnd"/>
      <w:r w:rsidRPr="00FA40B4">
        <w:rPr>
          <w:rFonts w:ascii="Book Antiqua" w:eastAsia="Book Antiqua" w:hAnsi="Book Antiqua" w:cs="Book Antiqua"/>
          <w:color w:val="000000"/>
        </w:rPr>
        <w:t xml:space="preserve"> with resected DC. However, these studies included segmental resection in addition to pancreaticoduodenectomy, which were considered as the cause of the high locoregional recurrence rate. In a study including patients undergoing pancreaticoduodenectomy for AC or DC, </w:t>
      </w:r>
      <w:proofErr w:type="spellStart"/>
      <w:r w:rsidRPr="00FA40B4">
        <w:rPr>
          <w:rFonts w:ascii="Book Antiqua" w:eastAsia="Book Antiqua" w:hAnsi="Book Antiqua" w:cs="Book Antiqua"/>
          <w:color w:val="000000"/>
        </w:rPr>
        <w:t>Bowitz</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 xml:space="preserve">et </w:t>
      </w:r>
      <w:proofErr w:type="gramStart"/>
      <w:r w:rsidRPr="00FA40B4">
        <w:rPr>
          <w:rFonts w:ascii="Book Antiqua" w:eastAsia="Book Antiqua" w:hAnsi="Book Antiqua" w:cs="Book Antiqua"/>
          <w:i/>
          <w:iCs/>
          <w:color w:val="000000"/>
        </w:rPr>
        <w:t>al</w:t>
      </w:r>
      <w:r w:rsidR="00276DD4" w:rsidRPr="00FA40B4">
        <w:rPr>
          <w:rFonts w:ascii="Book Antiqua" w:eastAsia="Book Antiqua" w:hAnsi="Book Antiqua" w:cs="Book Antiqua"/>
          <w:color w:val="000000"/>
          <w:vertAlign w:val="superscript"/>
        </w:rPr>
        <w:t>[</w:t>
      </w:r>
      <w:proofErr w:type="gramEnd"/>
      <w:r w:rsidR="00276DD4" w:rsidRPr="00FA40B4">
        <w:rPr>
          <w:rFonts w:ascii="Book Antiqua" w:eastAsia="Book Antiqua" w:hAnsi="Book Antiqua" w:cs="Book Antiqua"/>
          <w:color w:val="000000"/>
          <w:vertAlign w:val="superscript"/>
        </w:rPr>
        <w:t>33]</w:t>
      </w:r>
      <w:r w:rsidRPr="00FA40B4">
        <w:rPr>
          <w:rFonts w:ascii="Book Antiqua" w:eastAsia="Book Antiqua" w:hAnsi="Book Antiqua" w:cs="Book Antiqua"/>
          <w:color w:val="000000"/>
        </w:rPr>
        <w:t xml:space="preserve"> reported that the recurrence patterns of AC and DC were similar, with first recurrence to isolated distant sites in most patients with AC and DC (73.9%; AC, 69.2%; DC, 80.6%); the authors also reported that liver was the most affected distant site of recurrence (33.8%; AC, 28.8%; DC, 36.1%).</w:t>
      </w:r>
      <w:r w:rsidRPr="00FA40B4">
        <w:rPr>
          <w:rFonts w:ascii="Book Antiqua" w:eastAsia="Book Antiqua" w:hAnsi="Book Antiqua" w:cs="Book Antiqua"/>
          <w:i/>
          <w:iCs/>
          <w:color w:val="000000"/>
        </w:rPr>
        <w:t xml:space="preserve"> </w:t>
      </w:r>
      <w:r w:rsidRPr="00FA40B4">
        <w:rPr>
          <w:rFonts w:ascii="Book Antiqua" w:eastAsia="Book Antiqua" w:hAnsi="Book Antiqua" w:cs="Book Antiqua"/>
          <w:color w:val="000000"/>
        </w:rPr>
        <w:t>In the present study, pancreaticoduodenectomy with regional lymph node dissection was performed in both the patients with AC and DC-</w:t>
      </w:r>
      <w:r w:rsidR="007E4AF7"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the rate of recurrence at local sites such as the regional lymph nodes was lower than the rate of recurrence in distant lymph nodes. These results suggested that pancreaticoduodenectomy with regional lymph node dissection was effective not only in AC but also in DC-</w:t>
      </w:r>
      <w:r w:rsidR="007E4AF7"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46C53216" w14:textId="77777777" w:rsidR="00A77B3E" w:rsidRPr="00FA40B4" w:rsidRDefault="008663A4" w:rsidP="00FA40B4">
      <w:pPr>
        <w:spacing w:line="360" w:lineRule="auto"/>
        <w:ind w:firstLine="840"/>
        <w:jc w:val="both"/>
        <w:rPr>
          <w:rFonts w:ascii="Book Antiqua" w:hAnsi="Book Antiqua"/>
        </w:rPr>
      </w:pPr>
      <w:r w:rsidRPr="00FA40B4">
        <w:rPr>
          <w:rFonts w:ascii="Book Antiqua" w:eastAsia="Book Antiqua" w:hAnsi="Book Antiqua" w:cs="Book Antiqua"/>
          <w:color w:val="000000"/>
        </w:rPr>
        <w:lastRenderedPageBreak/>
        <w:t>The major limitations of the present study were the small sample size and the retrospective study design. Additionally, standard surgical procedures were not performed in some patients and the adjuvant chemotherapy indications and regimens were not standardized. Multicenter prospective studies with larger cohorts are necessary to clarify the prognosis and the LNM patterns in patients with DC-</w:t>
      </w:r>
      <w:r w:rsidR="007E4AF7"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for the selection of appropriate surgical procedures with the best outcomes.</w:t>
      </w:r>
    </w:p>
    <w:p w14:paraId="161F62CA" w14:textId="77777777" w:rsidR="00A77B3E" w:rsidRPr="00FA40B4" w:rsidRDefault="00A77B3E" w:rsidP="00FA40B4">
      <w:pPr>
        <w:spacing w:line="360" w:lineRule="auto"/>
        <w:ind w:firstLine="840"/>
        <w:jc w:val="both"/>
        <w:rPr>
          <w:rFonts w:ascii="Book Antiqua" w:hAnsi="Book Antiqua"/>
        </w:rPr>
      </w:pPr>
    </w:p>
    <w:p w14:paraId="4D1DAF5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CONCLUSION</w:t>
      </w:r>
    </w:p>
    <w:p w14:paraId="06DC227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There were no significant differences in prognosis and recurrence rate between the patients with DC-II and AC despite the more advanced tumor invasion in patients with DC-</w:t>
      </w:r>
      <w:r w:rsidR="00F64A7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 Metastases to N-He and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were more frequent in patients with DC-</w:t>
      </w:r>
      <w:r w:rsidR="00F64A73"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4622760F" w14:textId="77777777" w:rsidR="00A77B3E" w:rsidRPr="00FA40B4" w:rsidRDefault="00A77B3E" w:rsidP="00FA40B4">
      <w:pPr>
        <w:spacing w:line="360" w:lineRule="auto"/>
        <w:jc w:val="both"/>
        <w:rPr>
          <w:rFonts w:ascii="Book Antiqua" w:hAnsi="Book Antiqua"/>
        </w:rPr>
      </w:pPr>
    </w:p>
    <w:p w14:paraId="331806F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aps/>
          <w:color w:val="000000"/>
          <w:u w:val="single"/>
        </w:rPr>
        <w:t>ARTICLE HIGHLIGHTS</w:t>
      </w:r>
    </w:p>
    <w:p w14:paraId="3BCF688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background</w:t>
      </w:r>
    </w:p>
    <w:p w14:paraId="1EE9CB2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Few studies have compared the oncological and biological characteristics between ampullary carcinoma (AC) and cancer of the second portion of the duodenum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although both tumors arise from anatomically close locations.</w:t>
      </w:r>
    </w:p>
    <w:p w14:paraId="0A225A6D" w14:textId="77777777" w:rsidR="00A77B3E" w:rsidRPr="00FA40B4" w:rsidRDefault="00A77B3E" w:rsidP="00FA40B4">
      <w:pPr>
        <w:spacing w:line="360" w:lineRule="auto"/>
        <w:jc w:val="both"/>
        <w:rPr>
          <w:rFonts w:ascii="Book Antiqua" w:hAnsi="Book Antiqua"/>
        </w:rPr>
      </w:pPr>
    </w:p>
    <w:p w14:paraId="62F3CC3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motivation</w:t>
      </w:r>
    </w:p>
    <w:p w14:paraId="3DEEDBF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lymph node metastasis (LNM) patterns and the optimal range of lymph node dissection in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and AC remain controversial.</w:t>
      </w:r>
    </w:p>
    <w:p w14:paraId="0F792EC2" w14:textId="77777777" w:rsidR="00A77B3E" w:rsidRPr="00FA40B4" w:rsidRDefault="00A77B3E" w:rsidP="00FA40B4">
      <w:pPr>
        <w:spacing w:line="360" w:lineRule="auto"/>
        <w:jc w:val="both"/>
        <w:rPr>
          <w:rFonts w:ascii="Book Antiqua" w:hAnsi="Book Antiqua"/>
        </w:rPr>
      </w:pPr>
    </w:p>
    <w:p w14:paraId="3703796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objectives</w:t>
      </w:r>
    </w:p>
    <w:p w14:paraId="1B5555B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present study aimed to elucidate differences in clinicopathological characteristics, especially the patterns of LNM, between AC and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33C5F32C" w14:textId="77777777" w:rsidR="00A77B3E" w:rsidRPr="00FA40B4" w:rsidRDefault="00A77B3E" w:rsidP="00FA40B4">
      <w:pPr>
        <w:spacing w:line="360" w:lineRule="auto"/>
        <w:jc w:val="both"/>
        <w:rPr>
          <w:rFonts w:ascii="Book Antiqua" w:hAnsi="Book Antiqua"/>
        </w:rPr>
      </w:pPr>
    </w:p>
    <w:p w14:paraId="4C0EA07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methods</w:t>
      </w:r>
    </w:p>
    <w:p w14:paraId="682F125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This was a retrospective cohort study of 80 patients with AC and 27 patients with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who underwent pancreaticoduodenectomy between January 1998 and December 2018 in </w:t>
      </w:r>
      <w:r w:rsidRPr="00FA40B4">
        <w:rPr>
          <w:rFonts w:ascii="Book Antiqua" w:eastAsia="Book Antiqua" w:hAnsi="Book Antiqua" w:cs="Book Antiqua"/>
          <w:color w:val="000000"/>
        </w:rPr>
        <w:lastRenderedPageBreak/>
        <w:t>two institutions. Clinicopathological factors, LNM patterns, and prognosis were compared between the two groups.</w:t>
      </w:r>
    </w:p>
    <w:p w14:paraId="70E00313" w14:textId="77777777" w:rsidR="00A77B3E" w:rsidRPr="00FA40B4" w:rsidRDefault="00A77B3E" w:rsidP="00FA40B4">
      <w:pPr>
        <w:spacing w:line="360" w:lineRule="auto"/>
        <w:jc w:val="both"/>
        <w:rPr>
          <w:rFonts w:ascii="Book Antiqua" w:hAnsi="Book Antiqua"/>
        </w:rPr>
      </w:pPr>
    </w:p>
    <w:p w14:paraId="5CE2DDD2"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results</w:t>
      </w:r>
    </w:p>
    <w:p w14:paraId="0664AD1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The rate of preoperative biliary drainage was significantly higher and the rates of digestive symptoms, ulcerative-type cancer, large tumor diameter, and advanced tumor stage were significantly lower in patients with AC than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There were no significant differences in prognosis, recurrence, and lymph node metastasis rates between the two groups, although hepatic and pyloric lymph node metastases were more frequent in DC-</w:t>
      </w:r>
      <w:r w:rsidR="00BD0631"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AC.</w:t>
      </w:r>
    </w:p>
    <w:p w14:paraId="5F51F39F" w14:textId="77777777" w:rsidR="00A77B3E" w:rsidRPr="00FA40B4" w:rsidRDefault="00A77B3E" w:rsidP="00FA40B4">
      <w:pPr>
        <w:spacing w:line="360" w:lineRule="auto"/>
        <w:jc w:val="both"/>
        <w:rPr>
          <w:rFonts w:ascii="Book Antiqua" w:hAnsi="Book Antiqua"/>
        </w:rPr>
      </w:pPr>
    </w:p>
    <w:p w14:paraId="65FBFC8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conclusions</w:t>
      </w:r>
    </w:p>
    <w:p w14:paraId="0F143BE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Although there were no significant differences in the prognosis and recurrence rates between the two groups, metastases to N-He and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were more frequent in patients with DC-</w:t>
      </w:r>
      <w:r w:rsidR="00AC285E" w:rsidRPr="00FA40B4">
        <w:rPr>
          <w:rFonts w:ascii="Book Antiqua" w:eastAsia="Book Antiqua" w:hAnsi="Book Antiqua" w:cs="Book Antiqua"/>
          <w:color w:val="000000"/>
        </w:rPr>
        <w:t>II</w:t>
      </w:r>
      <w:r w:rsidRPr="00FA40B4">
        <w:rPr>
          <w:rFonts w:ascii="Book Antiqua" w:eastAsia="Book Antiqua" w:hAnsi="Book Antiqua" w:cs="Book Antiqua"/>
          <w:color w:val="000000"/>
        </w:rPr>
        <w:t xml:space="preserve"> than in those with AC.</w:t>
      </w:r>
    </w:p>
    <w:p w14:paraId="164B2433" w14:textId="77777777" w:rsidR="00A77B3E" w:rsidRPr="00FA40B4" w:rsidRDefault="00A77B3E" w:rsidP="00FA40B4">
      <w:pPr>
        <w:spacing w:line="360" w:lineRule="auto"/>
        <w:jc w:val="both"/>
        <w:rPr>
          <w:rFonts w:ascii="Book Antiqua" w:hAnsi="Book Antiqua"/>
        </w:rPr>
      </w:pPr>
    </w:p>
    <w:p w14:paraId="5BB8881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i/>
          <w:color w:val="000000"/>
        </w:rPr>
        <w:t>Research perspectives</w:t>
      </w:r>
    </w:p>
    <w:p w14:paraId="514A238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Lymph node dissection to N-He and N-</w:t>
      </w:r>
      <w:proofErr w:type="spellStart"/>
      <w:r w:rsidRPr="00FA40B4">
        <w:rPr>
          <w:rFonts w:ascii="Book Antiqua" w:eastAsia="Book Antiqua" w:hAnsi="Book Antiqua" w:cs="Book Antiqua"/>
          <w:color w:val="000000"/>
        </w:rPr>
        <w:t>Py</w:t>
      </w:r>
      <w:proofErr w:type="spellEnd"/>
      <w:r w:rsidRPr="00FA40B4">
        <w:rPr>
          <w:rFonts w:ascii="Book Antiqua" w:eastAsia="Book Antiqua" w:hAnsi="Book Antiqua" w:cs="Book Antiqua"/>
          <w:color w:val="000000"/>
        </w:rPr>
        <w:t xml:space="preserve"> may be omitted for AC,</w:t>
      </w:r>
      <w:r w:rsidR="00EE2399"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t>that is unlikely for DC-</w:t>
      </w:r>
      <w:r w:rsidR="00941A36" w:rsidRPr="00FA40B4">
        <w:rPr>
          <w:rFonts w:ascii="Book Antiqua" w:eastAsia="Book Antiqua" w:hAnsi="Book Antiqua" w:cs="Book Antiqua"/>
          <w:color w:val="000000"/>
        </w:rPr>
        <w:t>II</w:t>
      </w:r>
      <w:r w:rsidRPr="00FA40B4">
        <w:rPr>
          <w:rFonts w:ascii="Book Antiqua" w:eastAsia="Book Antiqua" w:hAnsi="Book Antiqua" w:cs="Book Antiqua"/>
          <w:color w:val="000000"/>
        </w:rPr>
        <w:t>.</w:t>
      </w:r>
    </w:p>
    <w:p w14:paraId="244233A9" w14:textId="77777777" w:rsidR="00A77B3E" w:rsidRPr="00FA40B4" w:rsidRDefault="00A77B3E" w:rsidP="00FA40B4">
      <w:pPr>
        <w:spacing w:line="360" w:lineRule="auto"/>
        <w:jc w:val="both"/>
        <w:rPr>
          <w:rFonts w:ascii="Book Antiqua" w:hAnsi="Book Antiqua"/>
        </w:rPr>
      </w:pPr>
    </w:p>
    <w:p w14:paraId="1AC49BA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REFERENCES</w:t>
      </w:r>
    </w:p>
    <w:p w14:paraId="03945DE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 </w:t>
      </w:r>
      <w:r w:rsidRPr="00FA40B4">
        <w:rPr>
          <w:rFonts w:ascii="Book Antiqua" w:eastAsia="Book Antiqua" w:hAnsi="Book Antiqua" w:cs="Book Antiqua"/>
          <w:b/>
          <w:bCs/>
          <w:color w:val="000000"/>
        </w:rPr>
        <w:t>Jemal A</w:t>
      </w:r>
      <w:r w:rsidRPr="00FA40B4">
        <w:rPr>
          <w:rFonts w:ascii="Book Antiqua" w:eastAsia="Book Antiqua" w:hAnsi="Book Antiqua" w:cs="Book Antiqua"/>
          <w:color w:val="000000"/>
        </w:rPr>
        <w:t xml:space="preserve">, Siegel R, Ward E, Hao Y, Xu J, Murray T, Thun MJ. Cancer statistics, 2008. </w:t>
      </w:r>
      <w:r w:rsidRPr="00FA40B4">
        <w:rPr>
          <w:rFonts w:ascii="Book Antiqua" w:eastAsia="Book Antiqua" w:hAnsi="Book Antiqua" w:cs="Book Antiqua"/>
          <w:i/>
          <w:iCs/>
          <w:color w:val="000000"/>
        </w:rPr>
        <w:t>CA Cancer J Clin</w:t>
      </w:r>
      <w:r w:rsidRPr="00FA40B4">
        <w:rPr>
          <w:rFonts w:ascii="Book Antiqua" w:eastAsia="Book Antiqua" w:hAnsi="Book Antiqua" w:cs="Book Antiqua"/>
          <w:color w:val="000000"/>
        </w:rPr>
        <w:t xml:space="preserve"> 2008; </w:t>
      </w:r>
      <w:r w:rsidRPr="00FA40B4">
        <w:rPr>
          <w:rFonts w:ascii="Book Antiqua" w:eastAsia="Book Antiqua" w:hAnsi="Book Antiqua" w:cs="Book Antiqua"/>
          <w:b/>
          <w:bCs/>
          <w:color w:val="000000"/>
        </w:rPr>
        <w:t>58</w:t>
      </w:r>
      <w:r w:rsidRPr="00FA40B4">
        <w:rPr>
          <w:rFonts w:ascii="Book Antiqua" w:eastAsia="Book Antiqua" w:hAnsi="Book Antiqua" w:cs="Book Antiqua"/>
          <w:color w:val="000000"/>
        </w:rPr>
        <w:t>: 71-96 [PMID: 18287387 DOI: 10.3322/CA.2007.0010]</w:t>
      </w:r>
    </w:p>
    <w:p w14:paraId="6DE2AFD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 </w:t>
      </w:r>
      <w:proofErr w:type="spellStart"/>
      <w:r w:rsidRPr="00FA40B4">
        <w:rPr>
          <w:rFonts w:ascii="Book Antiqua" w:eastAsia="Book Antiqua" w:hAnsi="Book Antiqua" w:cs="Book Antiqua"/>
          <w:b/>
          <w:bCs/>
          <w:color w:val="000000"/>
        </w:rPr>
        <w:t>Ahn</w:t>
      </w:r>
      <w:proofErr w:type="spellEnd"/>
      <w:r w:rsidRPr="00FA40B4">
        <w:rPr>
          <w:rFonts w:ascii="Book Antiqua" w:eastAsia="Book Antiqua" w:hAnsi="Book Antiqua" w:cs="Book Antiqua"/>
          <w:b/>
          <w:bCs/>
          <w:color w:val="000000"/>
        </w:rPr>
        <w:t xml:space="preserve"> DH</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Bekaii</w:t>
      </w:r>
      <w:proofErr w:type="spellEnd"/>
      <w:r w:rsidRPr="00FA40B4">
        <w:rPr>
          <w:rFonts w:ascii="Book Antiqua" w:eastAsia="Book Antiqua" w:hAnsi="Book Antiqua" w:cs="Book Antiqua"/>
          <w:color w:val="000000"/>
        </w:rPr>
        <w:t xml:space="preserve">-Saab T. Ampullary cancer: an overview. </w:t>
      </w:r>
      <w:r w:rsidRPr="00FA40B4">
        <w:rPr>
          <w:rFonts w:ascii="Book Antiqua" w:eastAsia="Book Antiqua" w:hAnsi="Book Antiqua" w:cs="Book Antiqua"/>
          <w:i/>
          <w:iCs/>
          <w:color w:val="000000"/>
        </w:rPr>
        <w:t>Am Soc Clin Oncol Educ Book</w:t>
      </w:r>
      <w:r w:rsidRPr="00FA40B4">
        <w:rPr>
          <w:rFonts w:ascii="Book Antiqua" w:eastAsia="Book Antiqua" w:hAnsi="Book Antiqua" w:cs="Book Antiqua"/>
          <w:color w:val="000000"/>
        </w:rPr>
        <w:t xml:space="preserve"> 2014: 112-115 [PMID: 24857067 DOI: 10.14694/EdBook_AM.2014.34.112]</w:t>
      </w:r>
    </w:p>
    <w:p w14:paraId="2C80DE4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 </w:t>
      </w:r>
      <w:proofErr w:type="spellStart"/>
      <w:r w:rsidRPr="00FA40B4">
        <w:rPr>
          <w:rFonts w:ascii="Book Antiqua" w:eastAsia="Book Antiqua" w:hAnsi="Book Antiqua" w:cs="Book Antiqua"/>
          <w:b/>
          <w:bCs/>
          <w:color w:val="000000"/>
        </w:rPr>
        <w:t>Rostain</w:t>
      </w:r>
      <w:proofErr w:type="spellEnd"/>
      <w:r w:rsidRPr="00FA40B4">
        <w:rPr>
          <w:rFonts w:ascii="Book Antiqua" w:eastAsia="Book Antiqua" w:hAnsi="Book Antiqua" w:cs="Book Antiqua"/>
          <w:b/>
          <w:bCs/>
          <w:color w:val="000000"/>
        </w:rPr>
        <w:t xml:space="preserve"> F</w:t>
      </w:r>
      <w:r w:rsidRPr="00FA40B4">
        <w:rPr>
          <w:rFonts w:ascii="Book Antiqua" w:eastAsia="Book Antiqua" w:hAnsi="Book Antiqua" w:cs="Book Antiqua"/>
          <w:color w:val="000000"/>
        </w:rPr>
        <w:t xml:space="preserve">, Hamza S, </w:t>
      </w:r>
      <w:proofErr w:type="spellStart"/>
      <w:r w:rsidRPr="00FA40B4">
        <w:rPr>
          <w:rFonts w:ascii="Book Antiqua" w:eastAsia="Book Antiqua" w:hAnsi="Book Antiqua" w:cs="Book Antiqua"/>
          <w:color w:val="000000"/>
        </w:rPr>
        <w:t>Drouillard</w:t>
      </w:r>
      <w:proofErr w:type="spellEnd"/>
      <w:r w:rsidRPr="00FA40B4">
        <w:rPr>
          <w:rFonts w:ascii="Book Antiqua" w:eastAsia="Book Antiqua" w:hAnsi="Book Antiqua" w:cs="Book Antiqua"/>
          <w:color w:val="000000"/>
        </w:rPr>
        <w:t xml:space="preserve"> A, </w:t>
      </w:r>
      <w:proofErr w:type="spellStart"/>
      <w:r w:rsidRPr="00FA40B4">
        <w:rPr>
          <w:rFonts w:ascii="Book Antiqua" w:eastAsia="Book Antiqua" w:hAnsi="Book Antiqua" w:cs="Book Antiqua"/>
          <w:color w:val="000000"/>
        </w:rPr>
        <w:t>Faivre</w:t>
      </w:r>
      <w:proofErr w:type="spellEnd"/>
      <w:r w:rsidRPr="00FA40B4">
        <w:rPr>
          <w:rFonts w:ascii="Book Antiqua" w:eastAsia="Book Antiqua" w:hAnsi="Book Antiqua" w:cs="Book Antiqua"/>
          <w:color w:val="000000"/>
        </w:rPr>
        <w:t xml:space="preserve"> J, Bouvier AM, Lepage C. Trends in incidence and management of cancer of the ampulla of </w:t>
      </w:r>
      <w:proofErr w:type="spellStart"/>
      <w:r w:rsidRPr="00FA40B4">
        <w:rPr>
          <w:rFonts w:ascii="Book Antiqua" w:eastAsia="Book Antiqua" w:hAnsi="Book Antiqua" w:cs="Book Antiqua"/>
          <w:color w:val="000000"/>
        </w:rPr>
        <w:t>Vater</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World J Gastroenterol</w:t>
      </w:r>
      <w:r w:rsidRPr="00FA40B4">
        <w:rPr>
          <w:rFonts w:ascii="Book Antiqua" w:eastAsia="Book Antiqua" w:hAnsi="Book Antiqua" w:cs="Book Antiqua"/>
          <w:color w:val="000000"/>
        </w:rPr>
        <w:t xml:space="preserve"> 2014; </w:t>
      </w:r>
      <w:r w:rsidRPr="00FA40B4">
        <w:rPr>
          <w:rFonts w:ascii="Book Antiqua" w:eastAsia="Book Antiqua" w:hAnsi="Book Antiqua" w:cs="Book Antiqua"/>
          <w:b/>
          <w:bCs/>
          <w:color w:val="000000"/>
        </w:rPr>
        <w:t>20</w:t>
      </w:r>
      <w:r w:rsidRPr="00FA40B4">
        <w:rPr>
          <w:rFonts w:ascii="Book Antiqua" w:eastAsia="Book Antiqua" w:hAnsi="Book Antiqua" w:cs="Book Antiqua"/>
          <w:color w:val="000000"/>
        </w:rPr>
        <w:t>: 10144-10150 [PMID: 25110442 DOI: 10.3748/</w:t>
      </w:r>
      <w:proofErr w:type="gramStart"/>
      <w:r w:rsidRPr="00FA40B4">
        <w:rPr>
          <w:rFonts w:ascii="Book Antiqua" w:eastAsia="Book Antiqua" w:hAnsi="Book Antiqua" w:cs="Book Antiqua"/>
          <w:color w:val="000000"/>
        </w:rPr>
        <w:t>wjg.v20.i</w:t>
      </w:r>
      <w:proofErr w:type="gramEnd"/>
      <w:r w:rsidRPr="00FA40B4">
        <w:rPr>
          <w:rFonts w:ascii="Book Antiqua" w:eastAsia="Book Antiqua" w:hAnsi="Book Antiqua" w:cs="Book Antiqua"/>
          <w:color w:val="000000"/>
        </w:rPr>
        <w:t>29.10144]</w:t>
      </w:r>
    </w:p>
    <w:p w14:paraId="66DBA6A6"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4 </w:t>
      </w:r>
      <w:proofErr w:type="spellStart"/>
      <w:r w:rsidRPr="00FA40B4">
        <w:rPr>
          <w:rFonts w:ascii="Book Antiqua" w:eastAsia="Book Antiqua" w:hAnsi="Book Antiqua" w:cs="Book Antiqua"/>
          <w:b/>
          <w:bCs/>
          <w:color w:val="000000"/>
        </w:rPr>
        <w:t>Moekotte</w:t>
      </w:r>
      <w:proofErr w:type="spellEnd"/>
      <w:r w:rsidRPr="00FA40B4">
        <w:rPr>
          <w:rFonts w:ascii="Book Antiqua" w:eastAsia="Book Antiqua" w:hAnsi="Book Antiqua" w:cs="Book Antiqua"/>
          <w:b/>
          <w:bCs/>
          <w:color w:val="000000"/>
        </w:rPr>
        <w:t xml:space="preserve"> AL</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Lof</w:t>
      </w:r>
      <w:proofErr w:type="spellEnd"/>
      <w:r w:rsidRPr="00FA40B4">
        <w:rPr>
          <w:rFonts w:ascii="Book Antiqua" w:eastAsia="Book Antiqua" w:hAnsi="Book Antiqua" w:cs="Book Antiqua"/>
          <w:color w:val="000000"/>
        </w:rPr>
        <w:t xml:space="preserve"> S, Van </w:t>
      </w:r>
      <w:proofErr w:type="spellStart"/>
      <w:r w:rsidRPr="00FA40B4">
        <w:rPr>
          <w:rFonts w:ascii="Book Antiqua" w:eastAsia="Book Antiqua" w:hAnsi="Book Antiqua" w:cs="Book Antiqua"/>
          <w:color w:val="000000"/>
        </w:rPr>
        <w:t>Roessel</w:t>
      </w:r>
      <w:proofErr w:type="spellEnd"/>
      <w:r w:rsidRPr="00FA40B4">
        <w:rPr>
          <w:rFonts w:ascii="Book Antiqua" w:eastAsia="Book Antiqua" w:hAnsi="Book Antiqua" w:cs="Book Antiqua"/>
          <w:color w:val="000000"/>
        </w:rPr>
        <w:t xml:space="preserve"> S, Fontana M, Dreyer S, </w:t>
      </w:r>
      <w:proofErr w:type="spellStart"/>
      <w:r w:rsidRPr="00FA40B4">
        <w:rPr>
          <w:rFonts w:ascii="Book Antiqua" w:eastAsia="Book Antiqua" w:hAnsi="Book Antiqua" w:cs="Book Antiqua"/>
          <w:color w:val="000000"/>
        </w:rPr>
        <w:t>Shablak</w:t>
      </w:r>
      <w:proofErr w:type="spellEnd"/>
      <w:r w:rsidRPr="00FA40B4">
        <w:rPr>
          <w:rFonts w:ascii="Book Antiqua" w:eastAsia="Book Antiqua" w:hAnsi="Book Antiqua" w:cs="Book Antiqua"/>
          <w:color w:val="000000"/>
        </w:rPr>
        <w:t xml:space="preserve"> A, </w:t>
      </w:r>
      <w:proofErr w:type="spellStart"/>
      <w:r w:rsidRPr="00FA40B4">
        <w:rPr>
          <w:rFonts w:ascii="Book Antiqua" w:eastAsia="Book Antiqua" w:hAnsi="Book Antiqua" w:cs="Book Antiqua"/>
          <w:color w:val="000000"/>
        </w:rPr>
        <w:t>Casciani</w:t>
      </w:r>
      <w:proofErr w:type="spellEnd"/>
      <w:r w:rsidRPr="00FA40B4">
        <w:rPr>
          <w:rFonts w:ascii="Book Antiqua" w:eastAsia="Book Antiqua" w:hAnsi="Book Antiqua" w:cs="Book Antiqua"/>
          <w:color w:val="000000"/>
        </w:rPr>
        <w:t xml:space="preserve"> F, </w:t>
      </w:r>
      <w:proofErr w:type="spellStart"/>
      <w:r w:rsidRPr="00FA40B4">
        <w:rPr>
          <w:rFonts w:ascii="Book Antiqua" w:eastAsia="Book Antiqua" w:hAnsi="Book Antiqua" w:cs="Book Antiqua"/>
          <w:color w:val="000000"/>
        </w:rPr>
        <w:t>Mavroeidis</w:t>
      </w:r>
      <w:proofErr w:type="spellEnd"/>
      <w:r w:rsidRPr="00FA40B4">
        <w:rPr>
          <w:rFonts w:ascii="Book Antiqua" w:eastAsia="Book Antiqua" w:hAnsi="Book Antiqua" w:cs="Book Antiqua"/>
          <w:color w:val="000000"/>
        </w:rPr>
        <w:t xml:space="preserve"> VK, Robinson S, Khalil K, </w:t>
      </w:r>
      <w:proofErr w:type="spellStart"/>
      <w:r w:rsidRPr="00FA40B4">
        <w:rPr>
          <w:rFonts w:ascii="Book Antiqua" w:eastAsia="Book Antiqua" w:hAnsi="Book Antiqua" w:cs="Book Antiqua"/>
          <w:color w:val="000000"/>
        </w:rPr>
        <w:t>Gradinariu</w:t>
      </w:r>
      <w:proofErr w:type="spellEnd"/>
      <w:r w:rsidRPr="00FA40B4">
        <w:rPr>
          <w:rFonts w:ascii="Book Antiqua" w:eastAsia="Book Antiqua" w:hAnsi="Book Antiqua" w:cs="Book Antiqua"/>
          <w:color w:val="000000"/>
        </w:rPr>
        <w:t xml:space="preserve"> G, Mowbray N, Al-</w:t>
      </w:r>
      <w:proofErr w:type="spellStart"/>
      <w:r w:rsidRPr="00FA40B4">
        <w:rPr>
          <w:rFonts w:ascii="Book Antiqua" w:eastAsia="Book Antiqua" w:hAnsi="Book Antiqua" w:cs="Book Antiqua"/>
          <w:color w:val="000000"/>
        </w:rPr>
        <w:t>Sarireh</w:t>
      </w:r>
      <w:proofErr w:type="spellEnd"/>
      <w:r w:rsidRPr="00FA40B4">
        <w:rPr>
          <w:rFonts w:ascii="Book Antiqua" w:eastAsia="Book Antiqua" w:hAnsi="Book Antiqua" w:cs="Book Antiqua"/>
          <w:color w:val="000000"/>
        </w:rPr>
        <w:t xml:space="preserve"> B, </w:t>
      </w:r>
      <w:proofErr w:type="spellStart"/>
      <w:r w:rsidRPr="00FA40B4">
        <w:rPr>
          <w:rFonts w:ascii="Book Antiqua" w:eastAsia="Book Antiqua" w:hAnsi="Book Antiqua" w:cs="Book Antiqua"/>
          <w:color w:val="000000"/>
        </w:rPr>
        <w:t>Fusai</w:t>
      </w:r>
      <w:proofErr w:type="spellEnd"/>
      <w:r w:rsidRPr="00FA40B4">
        <w:rPr>
          <w:rFonts w:ascii="Book Antiqua" w:eastAsia="Book Antiqua" w:hAnsi="Book Antiqua" w:cs="Book Antiqua"/>
          <w:color w:val="000000"/>
        </w:rPr>
        <w:t xml:space="preserve"> GK, </w:t>
      </w:r>
      <w:r w:rsidRPr="00FA40B4">
        <w:rPr>
          <w:rFonts w:ascii="Book Antiqua" w:eastAsia="Book Antiqua" w:hAnsi="Book Antiqua" w:cs="Book Antiqua"/>
          <w:color w:val="000000"/>
        </w:rPr>
        <w:lastRenderedPageBreak/>
        <w:t xml:space="preserve">Roberts K, White S, </w:t>
      </w:r>
      <w:proofErr w:type="spellStart"/>
      <w:r w:rsidRPr="00FA40B4">
        <w:rPr>
          <w:rFonts w:ascii="Book Antiqua" w:eastAsia="Book Antiqua" w:hAnsi="Book Antiqua" w:cs="Book Antiqua"/>
          <w:color w:val="000000"/>
        </w:rPr>
        <w:t>Soonawalla</w:t>
      </w:r>
      <w:proofErr w:type="spellEnd"/>
      <w:r w:rsidRPr="00FA40B4">
        <w:rPr>
          <w:rFonts w:ascii="Book Antiqua" w:eastAsia="Book Antiqua" w:hAnsi="Book Antiqua" w:cs="Book Antiqua"/>
          <w:color w:val="000000"/>
        </w:rPr>
        <w:t xml:space="preserve"> Z, Jamieson NB, Salvia R, </w:t>
      </w:r>
      <w:proofErr w:type="spellStart"/>
      <w:r w:rsidRPr="00FA40B4">
        <w:rPr>
          <w:rFonts w:ascii="Book Antiqua" w:eastAsia="Book Antiqua" w:hAnsi="Book Antiqua" w:cs="Book Antiqua"/>
          <w:color w:val="000000"/>
        </w:rPr>
        <w:t>Besselink</w:t>
      </w:r>
      <w:proofErr w:type="spellEnd"/>
      <w:r w:rsidRPr="00FA40B4">
        <w:rPr>
          <w:rFonts w:ascii="Book Antiqua" w:eastAsia="Book Antiqua" w:hAnsi="Book Antiqua" w:cs="Book Antiqua"/>
          <w:color w:val="000000"/>
        </w:rPr>
        <w:t xml:space="preserve"> MG, Abu </w:t>
      </w:r>
      <w:proofErr w:type="spellStart"/>
      <w:r w:rsidRPr="00FA40B4">
        <w:rPr>
          <w:rFonts w:ascii="Book Antiqua" w:eastAsia="Book Antiqua" w:hAnsi="Book Antiqua" w:cs="Book Antiqua"/>
          <w:color w:val="000000"/>
        </w:rPr>
        <w:t>Hilal</w:t>
      </w:r>
      <w:proofErr w:type="spellEnd"/>
      <w:r w:rsidRPr="00FA40B4">
        <w:rPr>
          <w:rFonts w:ascii="Book Antiqua" w:eastAsia="Book Antiqua" w:hAnsi="Book Antiqua" w:cs="Book Antiqua"/>
          <w:color w:val="000000"/>
        </w:rPr>
        <w:t xml:space="preserve"> M. Histopathologic Predictors of Survival and Recurrence in Resected Ampullary Adenocarcinoma: International Multicenter Cohort Study. </w:t>
      </w:r>
      <w:r w:rsidRPr="00FA40B4">
        <w:rPr>
          <w:rFonts w:ascii="Book Antiqua" w:eastAsia="Book Antiqua" w:hAnsi="Book Antiqua" w:cs="Book Antiqua"/>
          <w:i/>
          <w:iCs/>
          <w:color w:val="000000"/>
        </w:rPr>
        <w:t>Ann Surg</w:t>
      </w:r>
      <w:r w:rsidRPr="00FA40B4">
        <w:rPr>
          <w:rFonts w:ascii="Book Antiqua" w:eastAsia="Book Antiqua" w:hAnsi="Book Antiqua" w:cs="Book Antiqua"/>
          <w:color w:val="000000"/>
        </w:rPr>
        <w:t xml:space="preserve"> 2020; </w:t>
      </w:r>
      <w:r w:rsidRPr="00FA40B4">
        <w:rPr>
          <w:rFonts w:ascii="Book Antiqua" w:eastAsia="Book Antiqua" w:hAnsi="Book Antiqua" w:cs="Book Antiqua"/>
          <w:b/>
          <w:bCs/>
          <w:color w:val="000000"/>
        </w:rPr>
        <w:t>272</w:t>
      </w:r>
      <w:r w:rsidRPr="00FA40B4">
        <w:rPr>
          <w:rFonts w:ascii="Book Antiqua" w:eastAsia="Book Antiqua" w:hAnsi="Book Antiqua" w:cs="Book Antiqua"/>
          <w:color w:val="000000"/>
        </w:rPr>
        <w:t>: 1086-1093 [PMID: 30628913 DOI: 10.1097/SLA.0000000000003177]</w:t>
      </w:r>
    </w:p>
    <w:p w14:paraId="1395273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5 </w:t>
      </w:r>
      <w:proofErr w:type="spellStart"/>
      <w:r w:rsidRPr="00FA40B4">
        <w:rPr>
          <w:rFonts w:ascii="Book Antiqua" w:eastAsia="Book Antiqua" w:hAnsi="Book Antiqua" w:cs="Book Antiqua"/>
          <w:b/>
          <w:bCs/>
          <w:color w:val="000000"/>
        </w:rPr>
        <w:t>Shinkawa</w:t>
      </w:r>
      <w:proofErr w:type="spellEnd"/>
      <w:r w:rsidRPr="00FA40B4">
        <w:rPr>
          <w:rFonts w:ascii="Book Antiqua" w:eastAsia="Book Antiqua" w:hAnsi="Book Antiqua" w:cs="Book Antiqua"/>
          <w:b/>
          <w:bCs/>
          <w:color w:val="000000"/>
        </w:rPr>
        <w:t xml:space="preserve"> H</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Takemura</w:t>
      </w:r>
      <w:proofErr w:type="spellEnd"/>
      <w:r w:rsidRPr="00FA40B4">
        <w:rPr>
          <w:rFonts w:ascii="Book Antiqua" w:eastAsia="Book Antiqua" w:hAnsi="Book Antiqua" w:cs="Book Antiqua"/>
          <w:color w:val="000000"/>
        </w:rPr>
        <w:t xml:space="preserve"> S, Kiyota S, </w:t>
      </w:r>
      <w:proofErr w:type="spellStart"/>
      <w:r w:rsidRPr="00FA40B4">
        <w:rPr>
          <w:rFonts w:ascii="Book Antiqua" w:eastAsia="Book Antiqua" w:hAnsi="Book Antiqua" w:cs="Book Antiqua"/>
          <w:color w:val="000000"/>
        </w:rPr>
        <w:t>Uenishi</w:t>
      </w:r>
      <w:proofErr w:type="spellEnd"/>
      <w:r w:rsidRPr="00FA40B4">
        <w:rPr>
          <w:rFonts w:ascii="Book Antiqua" w:eastAsia="Book Antiqua" w:hAnsi="Book Antiqua" w:cs="Book Antiqua"/>
          <w:color w:val="000000"/>
        </w:rPr>
        <w:t xml:space="preserve"> T, Kaneda K, Sakae M, Urata Y, Ohata K, Nozawa A, Kubo S. Long-term outcome of surgical treatment for ampullary carcinoma. </w:t>
      </w:r>
      <w:proofErr w:type="spellStart"/>
      <w:r w:rsidRPr="00FA40B4">
        <w:rPr>
          <w:rFonts w:ascii="Book Antiqua" w:eastAsia="Book Antiqua" w:hAnsi="Book Antiqua" w:cs="Book Antiqua"/>
          <w:i/>
          <w:iCs/>
          <w:color w:val="000000"/>
        </w:rPr>
        <w:t>Hepatogastroenterology</w:t>
      </w:r>
      <w:proofErr w:type="spellEnd"/>
      <w:r w:rsidRPr="00FA40B4">
        <w:rPr>
          <w:rFonts w:ascii="Book Antiqua" w:eastAsia="Book Antiqua" w:hAnsi="Book Antiqua" w:cs="Book Antiqua"/>
          <w:color w:val="000000"/>
        </w:rPr>
        <w:t xml:space="preserve"> 2012; </w:t>
      </w:r>
      <w:r w:rsidRPr="00FA40B4">
        <w:rPr>
          <w:rFonts w:ascii="Book Antiqua" w:eastAsia="Book Antiqua" w:hAnsi="Book Antiqua" w:cs="Book Antiqua"/>
          <w:b/>
          <w:bCs/>
          <w:color w:val="000000"/>
        </w:rPr>
        <w:t>59</w:t>
      </w:r>
      <w:r w:rsidRPr="00FA40B4">
        <w:rPr>
          <w:rFonts w:ascii="Book Antiqua" w:eastAsia="Book Antiqua" w:hAnsi="Book Antiqua" w:cs="Book Antiqua"/>
          <w:color w:val="000000"/>
        </w:rPr>
        <w:t>: 1010-1012 [PMID: 22580650 DOI: 10.5754/hge10788]</w:t>
      </w:r>
    </w:p>
    <w:p w14:paraId="5C0F2F7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6 </w:t>
      </w:r>
      <w:proofErr w:type="spellStart"/>
      <w:r w:rsidRPr="00FA40B4">
        <w:rPr>
          <w:rFonts w:ascii="Book Antiqua" w:eastAsia="Book Antiqua" w:hAnsi="Book Antiqua" w:cs="Book Antiqua"/>
          <w:b/>
          <w:bCs/>
          <w:color w:val="000000"/>
        </w:rPr>
        <w:t>Spira</w:t>
      </w:r>
      <w:proofErr w:type="spellEnd"/>
      <w:r w:rsidRPr="00FA40B4">
        <w:rPr>
          <w:rFonts w:ascii="Book Antiqua" w:eastAsia="Book Antiqua" w:hAnsi="Book Antiqua" w:cs="Book Antiqua"/>
          <w:b/>
          <w:bCs/>
          <w:color w:val="000000"/>
        </w:rPr>
        <w:t xml:space="preserve"> IA</w:t>
      </w:r>
      <w:r w:rsidRPr="00FA40B4">
        <w:rPr>
          <w:rFonts w:ascii="Book Antiqua" w:eastAsia="Book Antiqua" w:hAnsi="Book Antiqua" w:cs="Book Antiqua"/>
          <w:color w:val="000000"/>
        </w:rPr>
        <w:t xml:space="preserve">, Ghazi A, Wolff WI. Primary adenocarcinoma of the duodenum. </w:t>
      </w:r>
      <w:r w:rsidRPr="00FA40B4">
        <w:rPr>
          <w:rFonts w:ascii="Book Antiqua" w:eastAsia="Book Antiqua" w:hAnsi="Book Antiqua" w:cs="Book Antiqua"/>
          <w:i/>
          <w:iCs/>
          <w:color w:val="000000"/>
        </w:rPr>
        <w:t>Cancer</w:t>
      </w:r>
      <w:r w:rsidRPr="00FA40B4">
        <w:rPr>
          <w:rFonts w:ascii="Book Antiqua" w:eastAsia="Book Antiqua" w:hAnsi="Book Antiqua" w:cs="Book Antiqua"/>
          <w:color w:val="000000"/>
        </w:rPr>
        <w:t xml:space="preserve"> 1977; </w:t>
      </w:r>
      <w:r w:rsidRPr="00FA40B4">
        <w:rPr>
          <w:rFonts w:ascii="Book Antiqua" w:eastAsia="Book Antiqua" w:hAnsi="Book Antiqua" w:cs="Book Antiqua"/>
          <w:b/>
          <w:bCs/>
          <w:color w:val="000000"/>
        </w:rPr>
        <w:t>39</w:t>
      </w:r>
      <w:r w:rsidRPr="00FA40B4">
        <w:rPr>
          <w:rFonts w:ascii="Book Antiqua" w:eastAsia="Book Antiqua" w:hAnsi="Book Antiqua" w:cs="Book Antiqua"/>
          <w:color w:val="000000"/>
        </w:rPr>
        <w:t>: 1721-1726 [PMID: 322840 DOI: 10.1002/1097-0142(197704)39:4&lt;</w:t>
      </w:r>
      <w:proofErr w:type="gramStart"/>
      <w:r w:rsidRPr="00FA40B4">
        <w:rPr>
          <w:rFonts w:ascii="Book Antiqua" w:eastAsia="Book Antiqua" w:hAnsi="Book Antiqua" w:cs="Book Antiqua"/>
          <w:color w:val="000000"/>
        </w:rPr>
        <w:t>1721::</w:t>
      </w:r>
      <w:proofErr w:type="gramEnd"/>
      <w:r w:rsidRPr="00FA40B4">
        <w:rPr>
          <w:rFonts w:ascii="Book Antiqua" w:eastAsia="Book Antiqua" w:hAnsi="Book Antiqua" w:cs="Book Antiqua"/>
          <w:color w:val="000000"/>
        </w:rPr>
        <w:t>aid-cncr2820390450&gt;3.0.co;2-m]</w:t>
      </w:r>
    </w:p>
    <w:p w14:paraId="4D9BEB8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7 </w:t>
      </w:r>
      <w:proofErr w:type="spellStart"/>
      <w:r w:rsidRPr="00FA40B4">
        <w:rPr>
          <w:rFonts w:ascii="Book Antiqua" w:eastAsia="Book Antiqua" w:hAnsi="Book Antiqua" w:cs="Book Antiqua"/>
          <w:b/>
          <w:bCs/>
          <w:color w:val="000000"/>
        </w:rPr>
        <w:t>Kaklamanos</w:t>
      </w:r>
      <w:proofErr w:type="spellEnd"/>
      <w:r w:rsidRPr="00FA40B4">
        <w:rPr>
          <w:rFonts w:ascii="Book Antiqua" w:eastAsia="Book Antiqua" w:hAnsi="Book Antiqua" w:cs="Book Antiqua"/>
          <w:b/>
          <w:bCs/>
          <w:color w:val="000000"/>
        </w:rPr>
        <w:t xml:space="preserve"> IG</w:t>
      </w:r>
      <w:r w:rsidRPr="00FA40B4">
        <w:rPr>
          <w:rFonts w:ascii="Book Antiqua" w:eastAsia="Book Antiqua" w:hAnsi="Book Antiqua" w:cs="Book Antiqua"/>
          <w:color w:val="000000"/>
        </w:rPr>
        <w:t xml:space="preserve">, Bathe OF, </w:t>
      </w:r>
      <w:proofErr w:type="spellStart"/>
      <w:r w:rsidRPr="00FA40B4">
        <w:rPr>
          <w:rFonts w:ascii="Book Antiqua" w:eastAsia="Book Antiqua" w:hAnsi="Book Antiqua" w:cs="Book Antiqua"/>
          <w:color w:val="000000"/>
        </w:rPr>
        <w:t>Franceschi</w:t>
      </w:r>
      <w:proofErr w:type="spellEnd"/>
      <w:r w:rsidRPr="00FA40B4">
        <w:rPr>
          <w:rFonts w:ascii="Book Antiqua" w:eastAsia="Book Antiqua" w:hAnsi="Book Antiqua" w:cs="Book Antiqua"/>
          <w:color w:val="000000"/>
        </w:rPr>
        <w:t xml:space="preserve"> D, </w:t>
      </w:r>
      <w:proofErr w:type="spellStart"/>
      <w:r w:rsidRPr="00FA40B4">
        <w:rPr>
          <w:rFonts w:ascii="Book Antiqua" w:eastAsia="Book Antiqua" w:hAnsi="Book Antiqua" w:cs="Book Antiqua"/>
          <w:color w:val="000000"/>
        </w:rPr>
        <w:t>Camarda</w:t>
      </w:r>
      <w:proofErr w:type="spellEnd"/>
      <w:r w:rsidRPr="00FA40B4">
        <w:rPr>
          <w:rFonts w:ascii="Book Antiqua" w:eastAsia="Book Antiqua" w:hAnsi="Book Antiqua" w:cs="Book Antiqua"/>
          <w:color w:val="000000"/>
        </w:rPr>
        <w:t xml:space="preserve"> C, Levi J, Livingstone AS. Extent of resection in the management of duodenal adenocarcinoma. </w:t>
      </w:r>
      <w:r w:rsidRPr="00FA40B4">
        <w:rPr>
          <w:rFonts w:ascii="Book Antiqua" w:eastAsia="Book Antiqua" w:hAnsi="Book Antiqua" w:cs="Book Antiqua"/>
          <w:i/>
          <w:iCs/>
          <w:color w:val="000000"/>
        </w:rPr>
        <w:t>Am J Surg</w:t>
      </w:r>
      <w:r w:rsidRPr="00FA40B4">
        <w:rPr>
          <w:rFonts w:ascii="Book Antiqua" w:eastAsia="Book Antiqua" w:hAnsi="Book Antiqua" w:cs="Book Antiqua"/>
          <w:color w:val="000000"/>
        </w:rPr>
        <w:t xml:space="preserve"> 2000; </w:t>
      </w:r>
      <w:r w:rsidRPr="00FA40B4">
        <w:rPr>
          <w:rFonts w:ascii="Book Antiqua" w:eastAsia="Book Antiqua" w:hAnsi="Book Antiqua" w:cs="Book Antiqua"/>
          <w:b/>
          <w:bCs/>
          <w:color w:val="000000"/>
        </w:rPr>
        <w:t>179</w:t>
      </w:r>
      <w:r w:rsidRPr="00FA40B4">
        <w:rPr>
          <w:rFonts w:ascii="Book Antiqua" w:eastAsia="Book Antiqua" w:hAnsi="Book Antiqua" w:cs="Book Antiqua"/>
          <w:color w:val="000000"/>
        </w:rPr>
        <w:t>: 37-41 [PMID: 10737576 DOI: 10.1016/s0002-9610(99)00269-x]</w:t>
      </w:r>
    </w:p>
    <w:p w14:paraId="71A8507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8 </w:t>
      </w:r>
      <w:proofErr w:type="spellStart"/>
      <w:r w:rsidRPr="00FA40B4">
        <w:rPr>
          <w:rFonts w:ascii="Book Antiqua" w:eastAsia="Book Antiqua" w:hAnsi="Book Antiqua" w:cs="Book Antiqua"/>
          <w:b/>
          <w:bCs/>
          <w:color w:val="000000"/>
        </w:rPr>
        <w:t>Buchbjerg</w:t>
      </w:r>
      <w:proofErr w:type="spellEnd"/>
      <w:r w:rsidRPr="00FA40B4">
        <w:rPr>
          <w:rFonts w:ascii="Book Antiqua" w:eastAsia="Book Antiqua" w:hAnsi="Book Antiqua" w:cs="Book Antiqua"/>
          <w:b/>
          <w:bCs/>
          <w:color w:val="000000"/>
        </w:rPr>
        <w:t xml:space="preserve"> T</w:t>
      </w:r>
      <w:r w:rsidRPr="00FA40B4">
        <w:rPr>
          <w:rFonts w:ascii="Book Antiqua" w:eastAsia="Book Antiqua" w:hAnsi="Book Antiqua" w:cs="Book Antiqua"/>
          <w:color w:val="000000"/>
        </w:rPr>
        <w:t xml:space="preserve">, Fristrup C, Mortensen MB. The incidence and prognosis of true duodenal carcinomas. </w:t>
      </w:r>
      <w:r w:rsidRPr="00FA40B4">
        <w:rPr>
          <w:rFonts w:ascii="Book Antiqua" w:eastAsia="Book Antiqua" w:hAnsi="Book Antiqua" w:cs="Book Antiqua"/>
          <w:i/>
          <w:iCs/>
          <w:color w:val="000000"/>
        </w:rPr>
        <w:t>Surg Oncol</w:t>
      </w:r>
      <w:r w:rsidRPr="00FA40B4">
        <w:rPr>
          <w:rFonts w:ascii="Book Antiqua" w:eastAsia="Book Antiqua" w:hAnsi="Book Antiqua" w:cs="Book Antiqua"/>
          <w:color w:val="000000"/>
        </w:rPr>
        <w:t xml:space="preserve"> 2015; </w:t>
      </w:r>
      <w:r w:rsidRPr="00FA40B4">
        <w:rPr>
          <w:rFonts w:ascii="Book Antiqua" w:eastAsia="Book Antiqua" w:hAnsi="Book Antiqua" w:cs="Book Antiqua"/>
          <w:b/>
          <w:bCs/>
          <w:color w:val="000000"/>
        </w:rPr>
        <w:t>24</w:t>
      </w:r>
      <w:r w:rsidRPr="00FA40B4">
        <w:rPr>
          <w:rFonts w:ascii="Book Antiqua" w:eastAsia="Book Antiqua" w:hAnsi="Book Antiqua" w:cs="Book Antiqua"/>
          <w:color w:val="000000"/>
        </w:rPr>
        <w:t>: 110-116 [PMID: 25936244 DOI: 10.1016/j.suronc.2015.04.004]</w:t>
      </w:r>
    </w:p>
    <w:p w14:paraId="6123FA09"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9 </w:t>
      </w:r>
      <w:r w:rsidRPr="00FA40B4">
        <w:rPr>
          <w:rFonts w:ascii="Book Antiqua" w:eastAsia="Book Antiqua" w:hAnsi="Book Antiqua" w:cs="Book Antiqua"/>
          <w:b/>
          <w:bCs/>
          <w:color w:val="000000"/>
        </w:rPr>
        <w:t>Zhang S</w:t>
      </w:r>
      <w:r w:rsidRPr="00FA40B4">
        <w:rPr>
          <w:rFonts w:ascii="Book Antiqua" w:eastAsia="Book Antiqua" w:hAnsi="Book Antiqua" w:cs="Book Antiqua"/>
          <w:color w:val="000000"/>
        </w:rPr>
        <w:t xml:space="preserve">, Cui Y, Zhong B, Xiao W, Gong X, Chao K, Chen M. Clinicopathological characteristics and survival analysis of primary duodenal cancers: a 14-year experience in a tertiary </w:t>
      </w:r>
      <w:proofErr w:type="spellStart"/>
      <w:r w:rsidRPr="00FA40B4">
        <w:rPr>
          <w:rFonts w:ascii="Book Antiqua" w:eastAsia="Book Antiqua" w:hAnsi="Book Antiqua" w:cs="Book Antiqua"/>
          <w:color w:val="000000"/>
        </w:rPr>
        <w:t>centre</w:t>
      </w:r>
      <w:proofErr w:type="spellEnd"/>
      <w:r w:rsidRPr="00FA40B4">
        <w:rPr>
          <w:rFonts w:ascii="Book Antiqua" w:eastAsia="Book Antiqua" w:hAnsi="Book Antiqua" w:cs="Book Antiqua"/>
          <w:color w:val="000000"/>
        </w:rPr>
        <w:t xml:space="preserve"> in South China. </w:t>
      </w:r>
      <w:r w:rsidRPr="00FA40B4">
        <w:rPr>
          <w:rFonts w:ascii="Book Antiqua" w:eastAsia="Book Antiqua" w:hAnsi="Book Antiqua" w:cs="Book Antiqua"/>
          <w:i/>
          <w:iCs/>
          <w:color w:val="000000"/>
        </w:rPr>
        <w:t>Int J Colorectal Dis</w:t>
      </w:r>
      <w:r w:rsidRPr="00FA40B4">
        <w:rPr>
          <w:rFonts w:ascii="Book Antiqua" w:eastAsia="Book Antiqua" w:hAnsi="Book Antiqua" w:cs="Book Antiqua"/>
          <w:color w:val="000000"/>
        </w:rPr>
        <w:t xml:space="preserve"> 2011; </w:t>
      </w:r>
      <w:r w:rsidRPr="00FA40B4">
        <w:rPr>
          <w:rFonts w:ascii="Book Antiqua" w:eastAsia="Book Antiqua" w:hAnsi="Book Antiqua" w:cs="Book Antiqua"/>
          <w:b/>
          <w:bCs/>
          <w:color w:val="000000"/>
        </w:rPr>
        <w:t>26</w:t>
      </w:r>
      <w:r w:rsidRPr="00FA40B4">
        <w:rPr>
          <w:rFonts w:ascii="Book Antiqua" w:eastAsia="Book Antiqua" w:hAnsi="Book Antiqua" w:cs="Book Antiqua"/>
          <w:color w:val="000000"/>
        </w:rPr>
        <w:t>: 219-226 [PMID: 20931208 DOI: 10.1007/s00384-010-1063-x]</w:t>
      </w:r>
    </w:p>
    <w:p w14:paraId="3C3C219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10 </w:t>
      </w:r>
      <w:r w:rsidRPr="00FA40B4">
        <w:rPr>
          <w:rFonts w:ascii="Book Antiqua" w:eastAsia="Book Antiqua" w:hAnsi="Book Antiqua" w:cs="Book Antiqua"/>
          <w:b/>
          <w:bCs/>
          <w:color w:val="000000"/>
        </w:rPr>
        <w:t>Cloyd JM</w:t>
      </w:r>
      <w:r w:rsidRPr="00FA40B4">
        <w:rPr>
          <w:rFonts w:ascii="Book Antiqua" w:eastAsia="Book Antiqua" w:hAnsi="Book Antiqua" w:cs="Book Antiqua"/>
          <w:color w:val="000000"/>
        </w:rPr>
        <w:t xml:space="preserve">, Norton JA, Visser BC, </w:t>
      </w:r>
      <w:proofErr w:type="spellStart"/>
      <w:r w:rsidRPr="00FA40B4">
        <w:rPr>
          <w:rFonts w:ascii="Book Antiqua" w:eastAsia="Book Antiqua" w:hAnsi="Book Antiqua" w:cs="Book Antiqua"/>
          <w:color w:val="000000"/>
        </w:rPr>
        <w:t>Poultsides</w:t>
      </w:r>
      <w:proofErr w:type="spellEnd"/>
      <w:r w:rsidRPr="00FA40B4">
        <w:rPr>
          <w:rFonts w:ascii="Book Antiqua" w:eastAsia="Book Antiqua" w:hAnsi="Book Antiqua" w:cs="Book Antiqua"/>
          <w:color w:val="000000"/>
        </w:rPr>
        <w:t xml:space="preserve"> GA. Does the extent of resection impact survival for duodenal adenocarcinoma? Analysis of 1,611 cases. </w:t>
      </w:r>
      <w:r w:rsidRPr="00FA40B4">
        <w:rPr>
          <w:rFonts w:ascii="Book Antiqua" w:eastAsia="Book Antiqua" w:hAnsi="Book Antiqua" w:cs="Book Antiqua"/>
          <w:i/>
          <w:iCs/>
          <w:color w:val="000000"/>
        </w:rPr>
        <w:t>Ann Surg Oncol</w:t>
      </w:r>
      <w:r w:rsidRPr="00FA40B4">
        <w:rPr>
          <w:rFonts w:ascii="Book Antiqua" w:eastAsia="Book Antiqua" w:hAnsi="Book Antiqua" w:cs="Book Antiqua"/>
          <w:color w:val="000000"/>
        </w:rPr>
        <w:t xml:space="preserve"> 2015; </w:t>
      </w:r>
      <w:r w:rsidRPr="00FA40B4">
        <w:rPr>
          <w:rFonts w:ascii="Book Antiqua" w:eastAsia="Book Antiqua" w:hAnsi="Book Antiqua" w:cs="Book Antiqua"/>
          <w:b/>
          <w:bCs/>
          <w:color w:val="000000"/>
        </w:rPr>
        <w:t>22</w:t>
      </w:r>
      <w:r w:rsidRPr="00FA40B4">
        <w:rPr>
          <w:rFonts w:ascii="Book Antiqua" w:eastAsia="Book Antiqua" w:hAnsi="Book Antiqua" w:cs="Book Antiqua"/>
          <w:color w:val="000000"/>
        </w:rPr>
        <w:t>: 573-580 [PMID: 25160736 DOI: 10.1245/s10434-014-4020-z]</w:t>
      </w:r>
    </w:p>
    <w:p w14:paraId="69E123B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11 </w:t>
      </w:r>
      <w:r w:rsidRPr="00FA40B4">
        <w:rPr>
          <w:rFonts w:ascii="Book Antiqua" w:eastAsia="Book Antiqua" w:hAnsi="Book Antiqua" w:cs="Book Antiqua"/>
          <w:b/>
          <w:bCs/>
          <w:color w:val="000000"/>
        </w:rPr>
        <w:t>Jiang QL</w:t>
      </w:r>
      <w:r w:rsidRPr="00FA40B4">
        <w:rPr>
          <w:rFonts w:ascii="Book Antiqua" w:eastAsia="Book Antiqua" w:hAnsi="Book Antiqua" w:cs="Book Antiqua"/>
          <w:color w:val="000000"/>
        </w:rPr>
        <w:t xml:space="preserve">, Huang XH, Chen YT, Zhang JW, Wang CF. Prognostic Factors and Clinical Characteristics of Patients with Primary Duodenal Adenocarcinoma: A Single-Center Experience from China. </w:t>
      </w:r>
      <w:r w:rsidRPr="00FA40B4">
        <w:rPr>
          <w:rFonts w:ascii="Book Antiqua" w:eastAsia="Book Antiqua" w:hAnsi="Book Antiqua" w:cs="Book Antiqua"/>
          <w:i/>
          <w:iCs/>
          <w:color w:val="000000"/>
        </w:rPr>
        <w:t>Biomed Res Int</w:t>
      </w:r>
      <w:r w:rsidRPr="00FA40B4">
        <w:rPr>
          <w:rFonts w:ascii="Book Antiqua" w:eastAsia="Book Antiqua" w:hAnsi="Book Antiqua" w:cs="Book Antiqua"/>
          <w:color w:val="000000"/>
        </w:rPr>
        <w:t xml:space="preserve"> 2016; </w:t>
      </w:r>
      <w:r w:rsidRPr="00FA40B4">
        <w:rPr>
          <w:rFonts w:ascii="Book Antiqua" w:eastAsia="Book Antiqua" w:hAnsi="Book Antiqua" w:cs="Book Antiqua"/>
          <w:b/>
          <w:bCs/>
          <w:color w:val="000000"/>
        </w:rPr>
        <w:t>2016</w:t>
      </w:r>
      <w:r w:rsidRPr="00FA40B4">
        <w:rPr>
          <w:rFonts w:ascii="Book Antiqua" w:eastAsia="Book Antiqua" w:hAnsi="Book Antiqua" w:cs="Book Antiqua"/>
          <w:color w:val="000000"/>
        </w:rPr>
        <w:t>: 6491049 [PMID: 28116301 DOI: 10.1155/2016/6491049]</w:t>
      </w:r>
    </w:p>
    <w:p w14:paraId="7D236A4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12 </w:t>
      </w:r>
      <w:r w:rsidRPr="00FA40B4">
        <w:rPr>
          <w:rFonts w:ascii="Book Antiqua" w:eastAsia="Book Antiqua" w:hAnsi="Book Antiqua" w:cs="Book Antiqua"/>
          <w:b/>
          <w:bCs/>
          <w:color w:val="000000"/>
        </w:rPr>
        <w:t>Lee CHA</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Shingler</w:t>
      </w:r>
      <w:proofErr w:type="spellEnd"/>
      <w:r w:rsidRPr="00FA40B4">
        <w:rPr>
          <w:rFonts w:ascii="Book Antiqua" w:eastAsia="Book Antiqua" w:hAnsi="Book Antiqua" w:cs="Book Antiqua"/>
          <w:color w:val="000000"/>
        </w:rPr>
        <w:t xml:space="preserve"> G, Mowbray NG, Al-</w:t>
      </w:r>
      <w:proofErr w:type="spellStart"/>
      <w:r w:rsidRPr="00FA40B4">
        <w:rPr>
          <w:rFonts w:ascii="Book Antiqua" w:eastAsia="Book Antiqua" w:hAnsi="Book Antiqua" w:cs="Book Antiqua"/>
          <w:color w:val="000000"/>
        </w:rPr>
        <w:t>Sarireh</w:t>
      </w:r>
      <w:proofErr w:type="spellEnd"/>
      <w:r w:rsidRPr="00FA40B4">
        <w:rPr>
          <w:rFonts w:ascii="Book Antiqua" w:eastAsia="Book Antiqua" w:hAnsi="Book Antiqua" w:cs="Book Antiqua"/>
          <w:color w:val="000000"/>
        </w:rPr>
        <w:t xml:space="preserve"> B, Evans P, Smith M, </w:t>
      </w:r>
      <w:proofErr w:type="spellStart"/>
      <w:r w:rsidRPr="00FA40B4">
        <w:rPr>
          <w:rFonts w:ascii="Book Antiqua" w:eastAsia="Book Antiqua" w:hAnsi="Book Antiqua" w:cs="Book Antiqua"/>
          <w:color w:val="000000"/>
        </w:rPr>
        <w:t>Usatoff</w:t>
      </w:r>
      <w:proofErr w:type="spellEnd"/>
      <w:r w:rsidRPr="00FA40B4">
        <w:rPr>
          <w:rFonts w:ascii="Book Antiqua" w:eastAsia="Book Antiqua" w:hAnsi="Book Antiqua" w:cs="Book Antiqua"/>
          <w:color w:val="000000"/>
        </w:rPr>
        <w:t xml:space="preserve"> V, Pilgrim C. Surgical outcomes for duodenal adenoma and adenocarcinoma: a </w:t>
      </w:r>
      <w:proofErr w:type="spellStart"/>
      <w:r w:rsidRPr="00FA40B4">
        <w:rPr>
          <w:rFonts w:ascii="Book Antiqua" w:eastAsia="Book Antiqua" w:hAnsi="Book Antiqua" w:cs="Book Antiqua"/>
          <w:color w:val="000000"/>
        </w:rPr>
        <w:t>multicentre</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color w:val="000000"/>
        </w:rPr>
        <w:lastRenderedPageBreak/>
        <w:t xml:space="preserve">study in Australia and the United Kingdom. </w:t>
      </w:r>
      <w:r w:rsidRPr="00FA40B4">
        <w:rPr>
          <w:rFonts w:ascii="Book Antiqua" w:eastAsia="Book Antiqua" w:hAnsi="Book Antiqua" w:cs="Book Antiqua"/>
          <w:i/>
          <w:iCs/>
          <w:color w:val="000000"/>
        </w:rPr>
        <w:t>ANZ J Surg</w:t>
      </w:r>
      <w:r w:rsidRPr="00FA40B4">
        <w:rPr>
          <w:rFonts w:ascii="Book Antiqua" w:eastAsia="Book Antiqua" w:hAnsi="Book Antiqua" w:cs="Book Antiqua"/>
          <w:color w:val="000000"/>
        </w:rPr>
        <w:t xml:space="preserve"> 2018; </w:t>
      </w:r>
      <w:r w:rsidRPr="00FA40B4">
        <w:rPr>
          <w:rFonts w:ascii="Book Antiqua" w:eastAsia="Book Antiqua" w:hAnsi="Book Antiqua" w:cs="Book Antiqua"/>
          <w:b/>
          <w:bCs/>
          <w:color w:val="000000"/>
        </w:rPr>
        <w:t>88</w:t>
      </w:r>
      <w:r w:rsidRPr="00FA40B4">
        <w:rPr>
          <w:rFonts w:ascii="Book Antiqua" w:eastAsia="Book Antiqua" w:hAnsi="Book Antiqua" w:cs="Book Antiqua"/>
          <w:color w:val="000000"/>
        </w:rPr>
        <w:t>: E157-E161 [PMID: 28122405 DOI: 10.1111/ans.13873]</w:t>
      </w:r>
    </w:p>
    <w:p w14:paraId="52B2423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13 </w:t>
      </w:r>
      <w:r w:rsidRPr="00FA40B4">
        <w:rPr>
          <w:rFonts w:ascii="Book Antiqua" w:eastAsia="Book Antiqua" w:hAnsi="Book Antiqua" w:cs="Book Antiqua"/>
          <w:b/>
          <w:bCs/>
          <w:color w:val="000000"/>
        </w:rPr>
        <w:t>Benson AB</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Venook</w:t>
      </w:r>
      <w:proofErr w:type="spellEnd"/>
      <w:r w:rsidRPr="00FA40B4">
        <w:rPr>
          <w:rFonts w:ascii="Book Antiqua" w:eastAsia="Book Antiqua" w:hAnsi="Book Antiqua" w:cs="Book Antiqua"/>
          <w:color w:val="000000"/>
        </w:rPr>
        <w:t xml:space="preserve"> AP, Al-</w:t>
      </w:r>
      <w:proofErr w:type="spellStart"/>
      <w:r w:rsidRPr="00FA40B4">
        <w:rPr>
          <w:rFonts w:ascii="Book Antiqua" w:eastAsia="Book Antiqua" w:hAnsi="Book Antiqua" w:cs="Book Antiqua"/>
          <w:color w:val="000000"/>
        </w:rPr>
        <w:t>Hawary</w:t>
      </w:r>
      <w:proofErr w:type="spellEnd"/>
      <w:r w:rsidRPr="00FA40B4">
        <w:rPr>
          <w:rFonts w:ascii="Book Antiqua" w:eastAsia="Book Antiqua" w:hAnsi="Book Antiqua" w:cs="Book Antiqua"/>
          <w:color w:val="000000"/>
        </w:rPr>
        <w:t xml:space="preserve"> MM, Arain MA, Chen YJ, </w:t>
      </w:r>
      <w:proofErr w:type="spellStart"/>
      <w:r w:rsidRPr="00FA40B4">
        <w:rPr>
          <w:rFonts w:ascii="Book Antiqua" w:eastAsia="Book Antiqua" w:hAnsi="Book Antiqua" w:cs="Book Antiqua"/>
          <w:color w:val="000000"/>
        </w:rPr>
        <w:t>Ciombor</w:t>
      </w:r>
      <w:proofErr w:type="spellEnd"/>
      <w:r w:rsidRPr="00FA40B4">
        <w:rPr>
          <w:rFonts w:ascii="Book Antiqua" w:eastAsia="Book Antiqua" w:hAnsi="Book Antiqua" w:cs="Book Antiqua"/>
          <w:color w:val="000000"/>
        </w:rPr>
        <w:t xml:space="preserve"> KK, Cohen SA, Cooper HS, Deming DA, Garrido-Laguna I, </w:t>
      </w:r>
      <w:proofErr w:type="spellStart"/>
      <w:r w:rsidRPr="00FA40B4">
        <w:rPr>
          <w:rFonts w:ascii="Book Antiqua" w:eastAsia="Book Antiqua" w:hAnsi="Book Antiqua" w:cs="Book Antiqua"/>
          <w:color w:val="000000"/>
        </w:rPr>
        <w:t>Grem</w:t>
      </w:r>
      <w:proofErr w:type="spellEnd"/>
      <w:r w:rsidRPr="00FA40B4">
        <w:rPr>
          <w:rFonts w:ascii="Book Antiqua" w:eastAsia="Book Antiqua" w:hAnsi="Book Antiqua" w:cs="Book Antiqua"/>
          <w:color w:val="000000"/>
        </w:rPr>
        <w:t xml:space="preserve"> JL, </w:t>
      </w:r>
      <w:proofErr w:type="spellStart"/>
      <w:r w:rsidRPr="00FA40B4">
        <w:rPr>
          <w:rFonts w:ascii="Book Antiqua" w:eastAsia="Book Antiqua" w:hAnsi="Book Antiqua" w:cs="Book Antiqua"/>
          <w:color w:val="000000"/>
        </w:rPr>
        <w:t>Hoffe</w:t>
      </w:r>
      <w:proofErr w:type="spellEnd"/>
      <w:r w:rsidRPr="00FA40B4">
        <w:rPr>
          <w:rFonts w:ascii="Book Antiqua" w:eastAsia="Book Antiqua" w:hAnsi="Book Antiqua" w:cs="Book Antiqua"/>
          <w:color w:val="000000"/>
        </w:rPr>
        <w:t xml:space="preserve"> SE, Hubbard J, Hunt S, Kamel A, </w:t>
      </w:r>
      <w:proofErr w:type="spellStart"/>
      <w:r w:rsidRPr="00FA40B4">
        <w:rPr>
          <w:rFonts w:ascii="Book Antiqua" w:eastAsia="Book Antiqua" w:hAnsi="Book Antiqua" w:cs="Book Antiqua"/>
          <w:color w:val="000000"/>
        </w:rPr>
        <w:t>Kirilcuk</w:t>
      </w:r>
      <w:proofErr w:type="spellEnd"/>
      <w:r w:rsidRPr="00FA40B4">
        <w:rPr>
          <w:rFonts w:ascii="Book Antiqua" w:eastAsia="Book Antiqua" w:hAnsi="Book Antiqua" w:cs="Book Antiqua"/>
          <w:color w:val="000000"/>
        </w:rPr>
        <w:t xml:space="preserve"> N, </w:t>
      </w:r>
      <w:proofErr w:type="spellStart"/>
      <w:r w:rsidRPr="00FA40B4">
        <w:rPr>
          <w:rFonts w:ascii="Book Antiqua" w:eastAsia="Book Antiqua" w:hAnsi="Book Antiqua" w:cs="Book Antiqua"/>
          <w:color w:val="000000"/>
        </w:rPr>
        <w:t>Krishnamurthi</w:t>
      </w:r>
      <w:proofErr w:type="spellEnd"/>
      <w:r w:rsidRPr="00FA40B4">
        <w:rPr>
          <w:rFonts w:ascii="Book Antiqua" w:eastAsia="Book Antiqua" w:hAnsi="Book Antiqua" w:cs="Book Antiqua"/>
          <w:color w:val="000000"/>
        </w:rPr>
        <w:t xml:space="preserve"> S, Messersmith WA, </w:t>
      </w:r>
      <w:proofErr w:type="spellStart"/>
      <w:r w:rsidRPr="00FA40B4">
        <w:rPr>
          <w:rFonts w:ascii="Book Antiqua" w:eastAsia="Book Antiqua" w:hAnsi="Book Antiqua" w:cs="Book Antiqua"/>
          <w:color w:val="000000"/>
        </w:rPr>
        <w:t>Meyerhardt</w:t>
      </w:r>
      <w:proofErr w:type="spellEnd"/>
      <w:r w:rsidRPr="00FA40B4">
        <w:rPr>
          <w:rFonts w:ascii="Book Antiqua" w:eastAsia="Book Antiqua" w:hAnsi="Book Antiqua" w:cs="Book Antiqua"/>
          <w:color w:val="000000"/>
        </w:rPr>
        <w:t xml:space="preserve"> J, Miller ED, Mulcahy MF, </w:t>
      </w:r>
      <w:proofErr w:type="spellStart"/>
      <w:r w:rsidRPr="00FA40B4">
        <w:rPr>
          <w:rFonts w:ascii="Book Antiqua" w:eastAsia="Book Antiqua" w:hAnsi="Book Antiqua" w:cs="Book Antiqua"/>
          <w:color w:val="000000"/>
        </w:rPr>
        <w:t>Nurkin</w:t>
      </w:r>
      <w:proofErr w:type="spellEnd"/>
      <w:r w:rsidRPr="00FA40B4">
        <w:rPr>
          <w:rFonts w:ascii="Book Antiqua" w:eastAsia="Book Antiqua" w:hAnsi="Book Antiqua" w:cs="Book Antiqua"/>
          <w:color w:val="000000"/>
        </w:rPr>
        <w:t xml:space="preserve"> S, Overman MJ, Parikh A, Patel H, Pedersen KS, </w:t>
      </w:r>
      <w:proofErr w:type="spellStart"/>
      <w:r w:rsidRPr="00FA40B4">
        <w:rPr>
          <w:rFonts w:ascii="Book Antiqua" w:eastAsia="Book Antiqua" w:hAnsi="Book Antiqua" w:cs="Book Antiqua"/>
          <w:color w:val="000000"/>
        </w:rPr>
        <w:t>Saltz</w:t>
      </w:r>
      <w:proofErr w:type="spellEnd"/>
      <w:r w:rsidRPr="00FA40B4">
        <w:rPr>
          <w:rFonts w:ascii="Book Antiqua" w:eastAsia="Book Antiqua" w:hAnsi="Book Antiqua" w:cs="Book Antiqua"/>
          <w:color w:val="000000"/>
        </w:rPr>
        <w:t xml:space="preserve"> LB, Schneider C, Shibata D, </w:t>
      </w:r>
      <w:proofErr w:type="spellStart"/>
      <w:r w:rsidRPr="00FA40B4">
        <w:rPr>
          <w:rFonts w:ascii="Book Antiqua" w:eastAsia="Book Antiqua" w:hAnsi="Book Antiqua" w:cs="Book Antiqua"/>
          <w:color w:val="000000"/>
        </w:rPr>
        <w:t>Skibber</w:t>
      </w:r>
      <w:proofErr w:type="spellEnd"/>
      <w:r w:rsidRPr="00FA40B4">
        <w:rPr>
          <w:rFonts w:ascii="Book Antiqua" w:eastAsia="Book Antiqua" w:hAnsi="Book Antiqua" w:cs="Book Antiqua"/>
          <w:color w:val="000000"/>
        </w:rPr>
        <w:t xml:space="preserve"> JM, </w:t>
      </w:r>
      <w:proofErr w:type="spellStart"/>
      <w:r w:rsidRPr="00FA40B4">
        <w:rPr>
          <w:rFonts w:ascii="Book Antiqua" w:eastAsia="Book Antiqua" w:hAnsi="Book Antiqua" w:cs="Book Antiqua"/>
          <w:color w:val="000000"/>
        </w:rPr>
        <w:t>Sofocleous</w:t>
      </w:r>
      <w:proofErr w:type="spellEnd"/>
      <w:r w:rsidRPr="00FA40B4">
        <w:rPr>
          <w:rFonts w:ascii="Book Antiqua" w:eastAsia="Book Antiqua" w:hAnsi="Book Antiqua" w:cs="Book Antiqua"/>
          <w:color w:val="000000"/>
        </w:rPr>
        <w:t xml:space="preserve"> CT, Stoffel EM, </w:t>
      </w:r>
      <w:proofErr w:type="spellStart"/>
      <w:r w:rsidRPr="00FA40B4">
        <w:rPr>
          <w:rFonts w:ascii="Book Antiqua" w:eastAsia="Book Antiqua" w:hAnsi="Book Antiqua" w:cs="Book Antiqua"/>
          <w:color w:val="000000"/>
        </w:rPr>
        <w:t>Stotsky-Himelfarb</w:t>
      </w:r>
      <w:proofErr w:type="spellEnd"/>
      <w:r w:rsidRPr="00FA40B4">
        <w:rPr>
          <w:rFonts w:ascii="Book Antiqua" w:eastAsia="Book Antiqua" w:hAnsi="Book Antiqua" w:cs="Book Antiqua"/>
          <w:color w:val="000000"/>
        </w:rPr>
        <w:t xml:space="preserve"> E, Willett CG, Johnson-</w:t>
      </w:r>
      <w:proofErr w:type="spellStart"/>
      <w:r w:rsidRPr="00FA40B4">
        <w:rPr>
          <w:rFonts w:ascii="Book Antiqua" w:eastAsia="Book Antiqua" w:hAnsi="Book Antiqua" w:cs="Book Antiqua"/>
          <w:color w:val="000000"/>
        </w:rPr>
        <w:t>Chilla</w:t>
      </w:r>
      <w:proofErr w:type="spellEnd"/>
      <w:r w:rsidRPr="00FA40B4">
        <w:rPr>
          <w:rFonts w:ascii="Book Antiqua" w:eastAsia="Book Antiqua" w:hAnsi="Book Antiqua" w:cs="Book Antiqua"/>
          <w:color w:val="000000"/>
        </w:rPr>
        <w:t xml:space="preserve"> A, Gregory KM, Gurski LA. Small Bowel Adenocarcinoma, Version 1.2020, NCCN Clinical Practice Guidelines in Oncology. </w:t>
      </w:r>
      <w:r w:rsidRPr="00FA40B4">
        <w:rPr>
          <w:rFonts w:ascii="Book Antiqua" w:eastAsia="Book Antiqua" w:hAnsi="Book Antiqua" w:cs="Book Antiqua"/>
          <w:i/>
          <w:iCs/>
          <w:color w:val="000000"/>
        </w:rPr>
        <w:t xml:space="preserve">J Natl </w:t>
      </w:r>
      <w:proofErr w:type="spellStart"/>
      <w:r w:rsidRPr="00FA40B4">
        <w:rPr>
          <w:rFonts w:ascii="Book Antiqua" w:eastAsia="Book Antiqua" w:hAnsi="Book Antiqua" w:cs="Book Antiqua"/>
          <w:i/>
          <w:iCs/>
          <w:color w:val="000000"/>
        </w:rPr>
        <w:t>Compr</w:t>
      </w:r>
      <w:proofErr w:type="spellEnd"/>
      <w:r w:rsidRPr="00FA40B4">
        <w:rPr>
          <w:rFonts w:ascii="Book Antiqua" w:eastAsia="Book Antiqua" w:hAnsi="Book Antiqua" w:cs="Book Antiqua"/>
          <w:i/>
          <w:iCs/>
          <w:color w:val="000000"/>
        </w:rPr>
        <w:t xml:space="preserve"> </w:t>
      </w:r>
      <w:proofErr w:type="spellStart"/>
      <w:r w:rsidRPr="00FA40B4">
        <w:rPr>
          <w:rFonts w:ascii="Book Antiqua" w:eastAsia="Book Antiqua" w:hAnsi="Book Antiqua" w:cs="Book Antiqua"/>
          <w:i/>
          <w:iCs/>
          <w:color w:val="000000"/>
        </w:rPr>
        <w:t>Canc</w:t>
      </w:r>
      <w:proofErr w:type="spellEnd"/>
      <w:r w:rsidRPr="00FA40B4">
        <w:rPr>
          <w:rFonts w:ascii="Book Antiqua" w:eastAsia="Book Antiqua" w:hAnsi="Book Antiqua" w:cs="Book Antiqua"/>
          <w:i/>
          <w:iCs/>
          <w:color w:val="000000"/>
        </w:rPr>
        <w:t xml:space="preserve"> </w:t>
      </w:r>
      <w:proofErr w:type="spellStart"/>
      <w:r w:rsidRPr="00FA40B4">
        <w:rPr>
          <w:rFonts w:ascii="Book Antiqua" w:eastAsia="Book Antiqua" w:hAnsi="Book Antiqua" w:cs="Book Antiqua"/>
          <w:i/>
          <w:iCs/>
          <w:color w:val="000000"/>
        </w:rPr>
        <w:t>Netw</w:t>
      </w:r>
      <w:proofErr w:type="spellEnd"/>
      <w:r w:rsidRPr="00FA40B4">
        <w:rPr>
          <w:rFonts w:ascii="Book Antiqua" w:eastAsia="Book Antiqua" w:hAnsi="Book Antiqua" w:cs="Book Antiqua"/>
          <w:color w:val="000000"/>
        </w:rPr>
        <w:t xml:space="preserve"> 2019; </w:t>
      </w:r>
      <w:r w:rsidRPr="00FA40B4">
        <w:rPr>
          <w:rFonts w:ascii="Book Antiqua" w:eastAsia="Book Antiqua" w:hAnsi="Book Antiqua" w:cs="Book Antiqua"/>
          <w:b/>
          <w:bCs/>
          <w:color w:val="000000"/>
        </w:rPr>
        <w:t>17</w:t>
      </w:r>
      <w:r w:rsidRPr="00FA40B4">
        <w:rPr>
          <w:rFonts w:ascii="Book Antiqua" w:eastAsia="Book Antiqua" w:hAnsi="Book Antiqua" w:cs="Book Antiqua"/>
          <w:color w:val="000000"/>
        </w:rPr>
        <w:t>: 1109-1133 [PMID: 31487687 DOI: 10.6004/jnccn.2019.0043]</w:t>
      </w:r>
    </w:p>
    <w:p w14:paraId="1BA26EC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14 </w:t>
      </w:r>
      <w:proofErr w:type="spellStart"/>
      <w:r w:rsidRPr="00FA40B4">
        <w:rPr>
          <w:rFonts w:ascii="Book Antiqua" w:eastAsia="Book Antiqua" w:hAnsi="Book Antiqua" w:cs="Book Antiqua"/>
          <w:b/>
          <w:bCs/>
          <w:color w:val="000000"/>
        </w:rPr>
        <w:t>Karseladze</w:t>
      </w:r>
      <w:proofErr w:type="spellEnd"/>
      <w:r w:rsidRPr="00FA40B4">
        <w:rPr>
          <w:rFonts w:ascii="Book Antiqua" w:eastAsia="Book Antiqua" w:hAnsi="Book Antiqua" w:cs="Book Antiqua"/>
          <w:b/>
          <w:bCs/>
          <w:color w:val="000000"/>
        </w:rPr>
        <w:t xml:space="preserve"> AI</w:t>
      </w:r>
      <w:r w:rsidRPr="00FA40B4">
        <w:rPr>
          <w:rFonts w:ascii="Book Antiqua" w:eastAsia="Book Antiqua" w:hAnsi="Book Antiqua" w:cs="Book Antiqua"/>
          <w:color w:val="000000"/>
        </w:rPr>
        <w:t>. [WHO histological classification of ovarian tumors. Geneva, 1999 (</w:t>
      </w:r>
      <w:proofErr w:type="spellStart"/>
      <w:r w:rsidRPr="00FA40B4">
        <w:rPr>
          <w:rFonts w:ascii="Book Antiqua" w:eastAsia="Book Antiqua" w:hAnsi="Book Antiqua" w:cs="Book Antiqua"/>
          <w:color w:val="000000"/>
        </w:rPr>
        <w:t>R.</w:t>
      </w:r>
      <w:proofErr w:type="gramStart"/>
      <w:r w:rsidRPr="00FA40B4">
        <w:rPr>
          <w:rFonts w:ascii="Book Antiqua" w:eastAsia="Book Antiqua" w:hAnsi="Book Antiqua" w:cs="Book Antiqua"/>
          <w:color w:val="000000"/>
        </w:rPr>
        <w:t>E.Scully</w:t>
      </w:r>
      <w:proofErr w:type="spellEnd"/>
      <w:proofErr w:type="gram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L.H.Sobin</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i/>
          <w:iCs/>
          <w:color w:val="000000"/>
        </w:rPr>
        <w:t>Arkh</w:t>
      </w:r>
      <w:proofErr w:type="spellEnd"/>
      <w:r w:rsidRPr="00FA40B4">
        <w:rPr>
          <w:rFonts w:ascii="Book Antiqua" w:eastAsia="Book Antiqua" w:hAnsi="Book Antiqua" w:cs="Book Antiqua"/>
          <w:i/>
          <w:iCs/>
          <w:color w:val="000000"/>
        </w:rPr>
        <w:t xml:space="preserve"> </w:t>
      </w:r>
      <w:proofErr w:type="spellStart"/>
      <w:r w:rsidRPr="00FA40B4">
        <w:rPr>
          <w:rFonts w:ascii="Book Antiqua" w:eastAsia="Book Antiqua" w:hAnsi="Book Antiqua" w:cs="Book Antiqua"/>
          <w:i/>
          <w:iCs/>
          <w:color w:val="000000"/>
        </w:rPr>
        <w:t>Patol</w:t>
      </w:r>
      <w:proofErr w:type="spellEnd"/>
      <w:r w:rsidRPr="00FA40B4">
        <w:rPr>
          <w:rFonts w:ascii="Book Antiqua" w:eastAsia="Book Antiqua" w:hAnsi="Book Antiqua" w:cs="Book Antiqua"/>
          <w:color w:val="000000"/>
        </w:rPr>
        <w:t xml:space="preserve"> 2005; </w:t>
      </w:r>
      <w:r w:rsidRPr="00FA40B4">
        <w:rPr>
          <w:rFonts w:ascii="Book Antiqua" w:eastAsia="Book Antiqua" w:hAnsi="Book Antiqua" w:cs="Book Antiqua"/>
          <w:b/>
          <w:bCs/>
          <w:color w:val="000000"/>
        </w:rPr>
        <w:t>Suppl</w:t>
      </w:r>
      <w:r w:rsidRPr="00FA40B4">
        <w:rPr>
          <w:rFonts w:ascii="Book Antiqua" w:eastAsia="Book Antiqua" w:hAnsi="Book Antiqua" w:cs="Book Antiqua"/>
          <w:color w:val="000000"/>
        </w:rPr>
        <w:t>: 1-64 [PMID: 16108150]</w:t>
      </w:r>
    </w:p>
    <w:p w14:paraId="41809060" w14:textId="430776AB"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15 </w:t>
      </w:r>
      <w:r w:rsidRPr="00FA40B4">
        <w:rPr>
          <w:rFonts w:ascii="Book Antiqua" w:eastAsia="Book Antiqua" w:hAnsi="Book Antiqua" w:cs="Book Antiqua"/>
          <w:bCs/>
          <w:color w:val="000000"/>
        </w:rPr>
        <w:t>WHO Classific</w:t>
      </w:r>
      <w:r w:rsidR="00516E6C" w:rsidRPr="00FA40B4">
        <w:rPr>
          <w:rFonts w:ascii="Book Antiqua" w:eastAsia="Book Antiqua" w:hAnsi="Book Antiqua" w:cs="Book Antiqua"/>
          <w:bCs/>
          <w:color w:val="000000"/>
        </w:rPr>
        <w:t xml:space="preserve">ation of </w:t>
      </w:r>
      <w:proofErr w:type="spellStart"/>
      <w:r w:rsidR="00516E6C" w:rsidRPr="00FA40B4">
        <w:rPr>
          <w:rFonts w:ascii="Book Antiqua" w:eastAsia="Book Antiqua" w:hAnsi="Book Antiqua" w:cs="Book Antiqua"/>
          <w:bCs/>
          <w:color w:val="000000"/>
        </w:rPr>
        <w:t>Tumours</w:t>
      </w:r>
      <w:proofErr w:type="spellEnd"/>
      <w:r w:rsidR="00516E6C" w:rsidRPr="00FA40B4">
        <w:rPr>
          <w:rFonts w:ascii="Book Antiqua" w:eastAsia="Book Antiqua" w:hAnsi="Book Antiqua" w:cs="Book Antiqua"/>
          <w:bCs/>
          <w:color w:val="000000"/>
        </w:rPr>
        <w:t xml:space="preserve"> </w:t>
      </w:r>
      <w:proofErr w:type="spellStart"/>
      <w:r w:rsidR="00516E6C" w:rsidRPr="00FA40B4">
        <w:rPr>
          <w:rFonts w:ascii="Book Antiqua" w:eastAsia="Book Antiqua" w:hAnsi="Book Antiqua" w:cs="Book Antiqua"/>
          <w:bCs/>
          <w:color w:val="000000"/>
        </w:rPr>
        <w:t>Editoral</w:t>
      </w:r>
      <w:proofErr w:type="spellEnd"/>
      <w:r w:rsidR="00516E6C" w:rsidRPr="00FA40B4">
        <w:rPr>
          <w:rFonts w:ascii="Book Antiqua" w:eastAsia="Book Antiqua" w:hAnsi="Book Antiqua" w:cs="Book Antiqua"/>
          <w:bCs/>
          <w:color w:val="000000"/>
        </w:rPr>
        <w:t xml:space="preserve"> Board</w:t>
      </w:r>
      <w:r w:rsidRPr="00FA40B4">
        <w:rPr>
          <w:rFonts w:ascii="Book Antiqua" w:eastAsia="Book Antiqua" w:hAnsi="Book Antiqua" w:cs="Book Antiqua"/>
          <w:bCs/>
          <w:color w:val="000000"/>
        </w:rPr>
        <w:t>: [</w:t>
      </w:r>
      <w:proofErr w:type="spellStart"/>
      <w:r w:rsidRPr="00FA40B4">
        <w:rPr>
          <w:rFonts w:ascii="Book Antiqua" w:eastAsia="Book Antiqua" w:hAnsi="Book Antiqua" w:cs="Book Antiqua"/>
          <w:bCs/>
          <w:color w:val="000000"/>
        </w:rPr>
        <w:t>Dilani</w:t>
      </w:r>
      <w:proofErr w:type="spellEnd"/>
      <w:r w:rsidRPr="00FA40B4">
        <w:rPr>
          <w:rFonts w:ascii="Book Antiqua" w:eastAsia="Book Antiqua" w:hAnsi="Book Antiqua" w:cs="Book Antiqua"/>
          <w:bCs/>
          <w:color w:val="000000"/>
        </w:rPr>
        <w:t xml:space="preserve"> </w:t>
      </w:r>
      <w:proofErr w:type="spellStart"/>
      <w:r w:rsidRPr="00FA40B4">
        <w:rPr>
          <w:rFonts w:ascii="Book Antiqua" w:eastAsia="Book Antiqua" w:hAnsi="Book Antiqua" w:cs="Book Antiqua"/>
          <w:bCs/>
          <w:color w:val="000000"/>
        </w:rPr>
        <w:t>Lokuhetty</w:t>
      </w:r>
      <w:proofErr w:type="spellEnd"/>
      <w:r w:rsidRPr="00FA40B4">
        <w:rPr>
          <w:rFonts w:ascii="Book Antiqua" w:eastAsia="Book Antiqua" w:hAnsi="Book Antiqua" w:cs="Book Antiqua"/>
          <w:bCs/>
          <w:color w:val="000000"/>
        </w:rPr>
        <w:t xml:space="preserve"> VAW,</w:t>
      </w:r>
      <w:r w:rsidRPr="00FA40B4">
        <w:rPr>
          <w:rFonts w:ascii="Book Antiqua" w:eastAsia="Book Antiqua" w:hAnsi="Book Antiqua" w:cs="Book Antiqua"/>
          <w:color w:val="000000"/>
        </w:rPr>
        <w:t xml:space="preserve"> Reiko Watanabe, Ian A. Cree]. Digestive system </w:t>
      </w:r>
      <w:proofErr w:type="spellStart"/>
      <w:r w:rsidRPr="00FA40B4">
        <w:rPr>
          <w:rFonts w:ascii="Book Antiqua" w:eastAsia="Book Antiqua" w:hAnsi="Book Antiqua" w:cs="Book Antiqua"/>
          <w:color w:val="000000"/>
        </w:rPr>
        <w:t>tumours</w:t>
      </w:r>
      <w:proofErr w:type="spellEnd"/>
      <w:r w:rsidRPr="00FA40B4">
        <w:rPr>
          <w:rFonts w:ascii="Book Antiqua" w:eastAsia="Book Antiqua" w:hAnsi="Book Antiqua" w:cs="Book Antiqua"/>
          <w:color w:val="000000"/>
        </w:rPr>
        <w:t xml:space="preserve"> Lyon, France: International Agency for Research on Cancer; 2019 </w:t>
      </w:r>
    </w:p>
    <w:p w14:paraId="7C2F82AC" w14:textId="251C9F10" w:rsidR="00A77B3E" w:rsidRPr="00FA40B4" w:rsidRDefault="00A43EB7" w:rsidP="00FA40B4">
      <w:pPr>
        <w:spacing w:line="360" w:lineRule="auto"/>
        <w:jc w:val="both"/>
        <w:rPr>
          <w:rFonts w:ascii="Book Antiqua" w:hAnsi="Book Antiqua"/>
        </w:rPr>
      </w:pPr>
      <w:r w:rsidRPr="00FA40B4">
        <w:rPr>
          <w:rFonts w:ascii="Book Antiqua" w:eastAsia="Book Antiqua" w:hAnsi="Book Antiqua" w:cs="Book Antiqua"/>
          <w:color w:val="000000"/>
        </w:rPr>
        <w:t xml:space="preserve">16 </w:t>
      </w:r>
      <w:r w:rsidR="008663A4" w:rsidRPr="00FA40B4">
        <w:rPr>
          <w:rFonts w:ascii="Book Antiqua" w:eastAsia="Book Antiqua" w:hAnsi="Book Antiqua" w:cs="Book Antiqua"/>
          <w:color w:val="000000"/>
        </w:rPr>
        <w:t xml:space="preserve">AJCC </w:t>
      </w:r>
      <w:r w:rsidRPr="00FA40B4">
        <w:rPr>
          <w:rFonts w:ascii="Book Antiqua" w:eastAsia="Book Antiqua" w:hAnsi="Book Antiqua" w:cs="Book Antiqua"/>
          <w:color w:val="000000"/>
        </w:rPr>
        <w:t xml:space="preserve">cancer staging atlas second edition </w:t>
      </w:r>
      <w:proofErr w:type="spellStart"/>
      <w:r w:rsidRPr="00FA40B4">
        <w:rPr>
          <w:rFonts w:ascii="Book Antiqua" w:eastAsia="Book Antiqua" w:hAnsi="Book Antiqua" w:cs="Book Antiqua"/>
          <w:color w:val="000000"/>
        </w:rPr>
        <w:t>chicago</w:t>
      </w:r>
      <w:proofErr w:type="spellEnd"/>
      <w:r w:rsidRPr="00FA40B4">
        <w:rPr>
          <w:rFonts w:ascii="Book Antiqua" w:eastAsia="Book Antiqua" w:hAnsi="Book Antiqua" w:cs="Book Antiqua"/>
          <w:color w:val="000000"/>
        </w:rPr>
        <w:t xml:space="preserve">: </w:t>
      </w:r>
      <w:r w:rsidR="000247C8" w:rsidRPr="00FA40B4">
        <w:rPr>
          <w:rFonts w:ascii="Book Antiqua" w:eastAsia="Book Antiqua" w:hAnsi="Book Antiqua" w:cs="Book Antiqua"/>
          <w:color w:val="000000"/>
        </w:rPr>
        <w:t xml:space="preserve">American </w:t>
      </w:r>
      <w:r w:rsidRPr="00FA40B4">
        <w:rPr>
          <w:rFonts w:ascii="Book Antiqua" w:eastAsia="Book Antiqua" w:hAnsi="Book Antiqua" w:cs="Book Antiqua"/>
          <w:color w:val="000000"/>
        </w:rPr>
        <w:t>joint committee on cancer</w:t>
      </w:r>
      <w:r w:rsidR="008663A4" w:rsidRPr="00FA40B4">
        <w:rPr>
          <w:rFonts w:ascii="Book Antiqua" w:eastAsia="Book Antiqua" w:hAnsi="Book Antiqua" w:cs="Book Antiqua"/>
          <w:color w:val="000000"/>
        </w:rPr>
        <w:t xml:space="preserve">; 2012 </w:t>
      </w:r>
    </w:p>
    <w:p w14:paraId="45B4EB7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17 </w:t>
      </w:r>
      <w:r w:rsidRPr="00FA40B4">
        <w:rPr>
          <w:rFonts w:ascii="Book Antiqua" w:eastAsia="Book Antiqua" w:hAnsi="Book Antiqua" w:cs="Book Antiqua"/>
          <w:b/>
          <w:bCs/>
          <w:color w:val="000000"/>
        </w:rPr>
        <w:t>Sakamoto T</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Saiura</w:t>
      </w:r>
      <w:proofErr w:type="spellEnd"/>
      <w:r w:rsidRPr="00FA40B4">
        <w:rPr>
          <w:rFonts w:ascii="Book Antiqua" w:eastAsia="Book Antiqua" w:hAnsi="Book Antiqua" w:cs="Book Antiqua"/>
          <w:color w:val="000000"/>
        </w:rPr>
        <w:t xml:space="preserve"> A, Ono Y, Mise Y, Inoue Y, Ishizawa T, Takahashi Y, Ito H. Optimal Lymphadenectomy for Duodenal Adenocarcinoma: Does the Number Alone Matter? </w:t>
      </w:r>
      <w:r w:rsidRPr="00FA40B4">
        <w:rPr>
          <w:rFonts w:ascii="Book Antiqua" w:eastAsia="Book Antiqua" w:hAnsi="Book Antiqua" w:cs="Book Antiqua"/>
          <w:i/>
          <w:iCs/>
          <w:color w:val="000000"/>
        </w:rPr>
        <w:t>Ann Surg Oncol</w:t>
      </w:r>
      <w:r w:rsidRPr="00FA40B4">
        <w:rPr>
          <w:rFonts w:ascii="Book Antiqua" w:eastAsia="Book Antiqua" w:hAnsi="Book Antiqua" w:cs="Book Antiqua"/>
          <w:color w:val="000000"/>
        </w:rPr>
        <w:t xml:space="preserve"> 2017; </w:t>
      </w:r>
      <w:r w:rsidRPr="00FA40B4">
        <w:rPr>
          <w:rFonts w:ascii="Book Antiqua" w:eastAsia="Book Antiqua" w:hAnsi="Book Antiqua" w:cs="Book Antiqua"/>
          <w:b/>
          <w:bCs/>
          <w:color w:val="000000"/>
        </w:rPr>
        <w:t>24</w:t>
      </w:r>
      <w:r w:rsidRPr="00FA40B4">
        <w:rPr>
          <w:rFonts w:ascii="Book Antiqua" w:eastAsia="Book Antiqua" w:hAnsi="Book Antiqua" w:cs="Book Antiqua"/>
          <w:color w:val="000000"/>
        </w:rPr>
        <w:t>: 3368-3375 [PMID: 28799027 DOI: 10.1245/s10434-017-6044-7]</w:t>
      </w:r>
    </w:p>
    <w:p w14:paraId="48BAB63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18 </w:t>
      </w:r>
      <w:r w:rsidRPr="00FA40B4">
        <w:rPr>
          <w:rFonts w:ascii="Book Antiqua" w:eastAsia="Book Antiqua" w:hAnsi="Book Antiqua" w:cs="Book Antiqua"/>
          <w:b/>
          <w:bCs/>
          <w:color w:val="000000"/>
        </w:rPr>
        <w:t>Kato Y</w:t>
      </w:r>
      <w:r w:rsidRPr="00FA40B4">
        <w:rPr>
          <w:rFonts w:ascii="Book Antiqua" w:eastAsia="Book Antiqua" w:hAnsi="Book Antiqua" w:cs="Book Antiqua"/>
          <w:color w:val="000000"/>
        </w:rPr>
        <w:t xml:space="preserve">, Takahashi S, Kinoshita T, </w:t>
      </w:r>
      <w:proofErr w:type="spellStart"/>
      <w:r w:rsidRPr="00FA40B4">
        <w:rPr>
          <w:rFonts w:ascii="Book Antiqua" w:eastAsia="Book Antiqua" w:hAnsi="Book Antiqua" w:cs="Book Antiqua"/>
          <w:color w:val="000000"/>
        </w:rPr>
        <w:t>Shibasaki</w:t>
      </w:r>
      <w:proofErr w:type="spellEnd"/>
      <w:r w:rsidRPr="00FA40B4">
        <w:rPr>
          <w:rFonts w:ascii="Book Antiqua" w:eastAsia="Book Antiqua" w:hAnsi="Book Antiqua" w:cs="Book Antiqua"/>
          <w:color w:val="000000"/>
        </w:rPr>
        <w:t xml:space="preserve"> H, </w:t>
      </w:r>
      <w:proofErr w:type="spellStart"/>
      <w:r w:rsidRPr="00FA40B4">
        <w:rPr>
          <w:rFonts w:ascii="Book Antiqua" w:eastAsia="Book Antiqua" w:hAnsi="Book Antiqua" w:cs="Book Antiqua"/>
          <w:color w:val="000000"/>
        </w:rPr>
        <w:t>Gotohda</w:t>
      </w:r>
      <w:proofErr w:type="spellEnd"/>
      <w:r w:rsidRPr="00FA40B4">
        <w:rPr>
          <w:rFonts w:ascii="Book Antiqua" w:eastAsia="Book Antiqua" w:hAnsi="Book Antiqua" w:cs="Book Antiqua"/>
          <w:color w:val="000000"/>
        </w:rPr>
        <w:t xml:space="preserve"> N, </w:t>
      </w:r>
      <w:proofErr w:type="spellStart"/>
      <w:r w:rsidRPr="00FA40B4">
        <w:rPr>
          <w:rFonts w:ascii="Book Antiqua" w:eastAsia="Book Antiqua" w:hAnsi="Book Antiqua" w:cs="Book Antiqua"/>
          <w:color w:val="000000"/>
        </w:rPr>
        <w:t>Konishi</w:t>
      </w:r>
      <w:proofErr w:type="spellEnd"/>
      <w:r w:rsidRPr="00FA40B4">
        <w:rPr>
          <w:rFonts w:ascii="Book Antiqua" w:eastAsia="Book Antiqua" w:hAnsi="Book Antiqua" w:cs="Book Antiqua"/>
          <w:color w:val="000000"/>
        </w:rPr>
        <w:t xml:space="preserve"> M. Surgical procedure depending on the depth of tumor invasion in duodenal cancer. </w:t>
      </w:r>
      <w:proofErr w:type="spellStart"/>
      <w:r w:rsidRPr="00FA40B4">
        <w:rPr>
          <w:rFonts w:ascii="Book Antiqua" w:eastAsia="Book Antiqua" w:hAnsi="Book Antiqua" w:cs="Book Antiqua"/>
          <w:i/>
          <w:iCs/>
          <w:color w:val="000000"/>
        </w:rPr>
        <w:t>Jpn</w:t>
      </w:r>
      <w:proofErr w:type="spellEnd"/>
      <w:r w:rsidRPr="00FA40B4">
        <w:rPr>
          <w:rFonts w:ascii="Book Antiqua" w:eastAsia="Book Antiqua" w:hAnsi="Book Antiqua" w:cs="Book Antiqua"/>
          <w:i/>
          <w:iCs/>
          <w:color w:val="000000"/>
        </w:rPr>
        <w:t xml:space="preserve"> J Clin Oncol</w:t>
      </w:r>
      <w:r w:rsidRPr="00FA40B4">
        <w:rPr>
          <w:rFonts w:ascii="Book Antiqua" w:eastAsia="Book Antiqua" w:hAnsi="Book Antiqua" w:cs="Book Antiqua"/>
          <w:color w:val="000000"/>
        </w:rPr>
        <w:t xml:space="preserve"> 2014; </w:t>
      </w:r>
      <w:r w:rsidRPr="00FA40B4">
        <w:rPr>
          <w:rFonts w:ascii="Book Antiqua" w:eastAsia="Book Antiqua" w:hAnsi="Book Antiqua" w:cs="Book Antiqua"/>
          <w:b/>
          <w:bCs/>
          <w:color w:val="000000"/>
        </w:rPr>
        <w:t>44</w:t>
      </w:r>
      <w:r w:rsidRPr="00FA40B4">
        <w:rPr>
          <w:rFonts w:ascii="Book Antiqua" w:eastAsia="Book Antiqua" w:hAnsi="Book Antiqua" w:cs="Book Antiqua"/>
          <w:color w:val="000000"/>
        </w:rPr>
        <w:t>: 224-231 [PMID: 24470586 DOI: 10.1093/</w:t>
      </w:r>
      <w:proofErr w:type="spellStart"/>
      <w:r w:rsidRPr="00FA40B4">
        <w:rPr>
          <w:rFonts w:ascii="Book Antiqua" w:eastAsia="Book Antiqua" w:hAnsi="Book Antiqua" w:cs="Book Antiqua"/>
          <w:color w:val="000000"/>
        </w:rPr>
        <w:t>jjco</w:t>
      </w:r>
      <w:proofErr w:type="spellEnd"/>
      <w:r w:rsidRPr="00FA40B4">
        <w:rPr>
          <w:rFonts w:ascii="Book Antiqua" w:eastAsia="Book Antiqua" w:hAnsi="Book Antiqua" w:cs="Book Antiqua"/>
          <w:color w:val="000000"/>
        </w:rPr>
        <w:t>/hyt213]</w:t>
      </w:r>
    </w:p>
    <w:p w14:paraId="3DECF80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19 </w:t>
      </w:r>
      <w:r w:rsidRPr="00FA40B4">
        <w:rPr>
          <w:rFonts w:ascii="Book Antiqua" w:eastAsia="Book Antiqua" w:hAnsi="Book Antiqua" w:cs="Book Antiqua"/>
          <w:b/>
          <w:bCs/>
          <w:color w:val="000000"/>
        </w:rPr>
        <w:t xml:space="preserve">Japanese Society of Hepato-Biliary-Pancreatic Surgery. </w:t>
      </w:r>
      <w:proofErr w:type="spellStart"/>
      <w:r w:rsidRPr="00FA40B4">
        <w:rPr>
          <w:rFonts w:ascii="Book Antiqua" w:eastAsia="Book Antiqua" w:hAnsi="Book Antiqua" w:cs="Book Antiqua"/>
          <w:bCs/>
          <w:color w:val="000000"/>
        </w:rPr>
        <w:t>GeneralRules</w:t>
      </w:r>
      <w:proofErr w:type="spellEnd"/>
      <w:r w:rsidRPr="00FA40B4">
        <w:rPr>
          <w:rFonts w:ascii="Book Antiqua" w:eastAsia="Book Antiqua" w:hAnsi="Book Antiqua" w:cs="Book Antiqua"/>
          <w:bCs/>
          <w:color w:val="000000"/>
        </w:rPr>
        <w:t xml:space="preserve"> for Clinical and Pathological Studies on Cancer of the </w:t>
      </w:r>
      <w:proofErr w:type="spellStart"/>
      <w:r w:rsidRPr="00FA40B4">
        <w:rPr>
          <w:rFonts w:ascii="Book Antiqua" w:eastAsia="Book Antiqua" w:hAnsi="Book Antiqua" w:cs="Book Antiqua"/>
          <w:bCs/>
          <w:color w:val="000000"/>
        </w:rPr>
        <w:t>BiliaryTract</w:t>
      </w:r>
      <w:proofErr w:type="spellEnd"/>
      <w:r w:rsidRPr="00FA40B4">
        <w:rPr>
          <w:rFonts w:ascii="Book Antiqua" w:eastAsia="Book Antiqua" w:hAnsi="Book Antiqua" w:cs="Book Antiqua"/>
          <w:bCs/>
          <w:color w:val="000000"/>
        </w:rPr>
        <w:t>,</w:t>
      </w:r>
      <w:r w:rsidRPr="00FA40B4">
        <w:rPr>
          <w:rFonts w:ascii="Book Antiqua" w:eastAsia="Book Antiqua" w:hAnsi="Book Antiqua" w:cs="Book Antiqua"/>
          <w:color w:val="000000"/>
        </w:rPr>
        <w:t xml:space="preserve"> 6th edition Tokyo: Kanehara&amp; </w:t>
      </w:r>
      <w:proofErr w:type="spellStart"/>
      <w:proofErr w:type="gramStart"/>
      <w:r w:rsidRPr="00FA40B4">
        <w:rPr>
          <w:rFonts w:ascii="Book Antiqua" w:eastAsia="Book Antiqua" w:hAnsi="Book Antiqua" w:cs="Book Antiqua"/>
          <w:color w:val="000000"/>
        </w:rPr>
        <w:t>Co.,Ltd</w:t>
      </w:r>
      <w:proofErr w:type="spellEnd"/>
      <w:proofErr w:type="gramEnd"/>
      <w:r w:rsidRPr="00FA40B4">
        <w:rPr>
          <w:rFonts w:ascii="Book Antiqua" w:eastAsia="Book Antiqua" w:hAnsi="Book Antiqua" w:cs="Book Antiqua"/>
          <w:color w:val="000000"/>
        </w:rPr>
        <w:t>; 2013</w:t>
      </w:r>
    </w:p>
    <w:p w14:paraId="46F315A8"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20 </w:t>
      </w:r>
      <w:proofErr w:type="spellStart"/>
      <w:r w:rsidRPr="00FA40B4">
        <w:rPr>
          <w:rFonts w:ascii="Book Antiqua" w:eastAsia="Book Antiqua" w:hAnsi="Book Antiqua" w:cs="Book Antiqua"/>
          <w:b/>
          <w:bCs/>
          <w:color w:val="000000"/>
        </w:rPr>
        <w:t>Kayahara</w:t>
      </w:r>
      <w:proofErr w:type="spellEnd"/>
      <w:r w:rsidRPr="00FA40B4">
        <w:rPr>
          <w:rFonts w:ascii="Book Antiqua" w:eastAsia="Book Antiqua" w:hAnsi="Book Antiqua" w:cs="Book Antiqua"/>
          <w:b/>
          <w:bCs/>
          <w:color w:val="000000"/>
        </w:rPr>
        <w:t xml:space="preserve"> M</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Nagakawa</w:t>
      </w:r>
      <w:proofErr w:type="spellEnd"/>
      <w:r w:rsidRPr="00FA40B4">
        <w:rPr>
          <w:rFonts w:ascii="Book Antiqua" w:eastAsia="Book Antiqua" w:hAnsi="Book Antiqua" w:cs="Book Antiqua"/>
          <w:color w:val="000000"/>
        </w:rPr>
        <w:t xml:space="preserve"> T, </w:t>
      </w:r>
      <w:proofErr w:type="spellStart"/>
      <w:r w:rsidRPr="00FA40B4">
        <w:rPr>
          <w:rFonts w:ascii="Book Antiqua" w:eastAsia="Book Antiqua" w:hAnsi="Book Antiqua" w:cs="Book Antiqua"/>
          <w:color w:val="000000"/>
        </w:rPr>
        <w:t>Ohta</w:t>
      </w:r>
      <w:proofErr w:type="spellEnd"/>
      <w:r w:rsidRPr="00FA40B4">
        <w:rPr>
          <w:rFonts w:ascii="Book Antiqua" w:eastAsia="Book Antiqua" w:hAnsi="Book Antiqua" w:cs="Book Antiqua"/>
          <w:color w:val="000000"/>
        </w:rPr>
        <w:t xml:space="preserve"> T, Kitagawa H, Miyazaki I. Surgical strategy for carcinoma of the papilla of </w:t>
      </w:r>
      <w:proofErr w:type="spellStart"/>
      <w:r w:rsidRPr="00FA40B4">
        <w:rPr>
          <w:rFonts w:ascii="Book Antiqua" w:eastAsia="Book Antiqua" w:hAnsi="Book Antiqua" w:cs="Book Antiqua"/>
          <w:color w:val="000000"/>
        </w:rPr>
        <w:t>Vater</w:t>
      </w:r>
      <w:proofErr w:type="spellEnd"/>
      <w:r w:rsidRPr="00FA40B4">
        <w:rPr>
          <w:rFonts w:ascii="Book Antiqua" w:eastAsia="Book Antiqua" w:hAnsi="Book Antiqua" w:cs="Book Antiqua"/>
          <w:color w:val="000000"/>
        </w:rPr>
        <w:t xml:space="preserve"> on the basis of lymphatic spread and mode of </w:t>
      </w:r>
      <w:r w:rsidRPr="00FA40B4">
        <w:rPr>
          <w:rFonts w:ascii="Book Antiqua" w:eastAsia="Book Antiqua" w:hAnsi="Book Antiqua" w:cs="Book Antiqua"/>
          <w:color w:val="000000"/>
        </w:rPr>
        <w:lastRenderedPageBreak/>
        <w:t xml:space="preserve">recurrence. </w:t>
      </w:r>
      <w:r w:rsidRPr="00FA40B4">
        <w:rPr>
          <w:rFonts w:ascii="Book Antiqua" w:eastAsia="Book Antiqua" w:hAnsi="Book Antiqua" w:cs="Book Antiqua"/>
          <w:i/>
          <w:iCs/>
          <w:color w:val="000000"/>
        </w:rPr>
        <w:t>Surgery</w:t>
      </w:r>
      <w:r w:rsidRPr="00FA40B4">
        <w:rPr>
          <w:rFonts w:ascii="Book Antiqua" w:eastAsia="Book Antiqua" w:hAnsi="Book Antiqua" w:cs="Book Antiqua"/>
          <w:color w:val="000000"/>
        </w:rPr>
        <w:t xml:space="preserve"> 1997; </w:t>
      </w:r>
      <w:r w:rsidRPr="00FA40B4">
        <w:rPr>
          <w:rFonts w:ascii="Book Antiqua" w:eastAsia="Book Antiqua" w:hAnsi="Book Antiqua" w:cs="Book Antiqua"/>
          <w:b/>
          <w:bCs/>
          <w:color w:val="000000"/>
        </w:rPr>
        <w:t>121</w:t>
      </w:r>
      <w:r w:rsidRPr="00FA40B4">
        <w:rPr>
          <w:rFonts w:ascii="Book Antiqua" w:eastAsia="Book Antiqua" w:hAnsi="Book Antiqua" w:cs="Book Antiqua"/>
          <w:color w:val="000000"/>
        </w:rPr>
        <w:t>: 611-617 [PMID: 9186460 DOI: 10.1016/s0039-6060(97)90048-9]</w:t>
      </w:r>
    </w:p>
    <w:p w14:paraId="769298F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21 </w:t>
      </w:r>
      <w:r w:rsidRPr="00FA40B4">
        <w:rPr>
          <w:rFonts w:ascii="Book Antiqua" w:eastAsia="Book Antiqua" w:hAnsi="Book Antiqua" w:cs="Book Antiqua"/>
          <w:b/>
          <w:bCs/>
          <w:color w:val="000000"/>
        </w:rPr>
        <w:t>Mu DQ</w:t>
      </w:r>
      <w:r w:rsidRPr="00FA40B4">
        <w:rPr>
          <w:rFonts w:ascii="Book Antiqua" w:eastAsia="Book Antiqua" w:hAnsi="Book Antiqua" w:cs="Book Antiqua"/>
          <w:color w:val="000000"/>
        </w:rPr>
        <w:t xml:space="preserve">, Peng YS, Wang FG, Xu QJ. Significance of </w:t>
      </w:r>
      <w:proofErr w:type="spellStart"/>
      <w:r w:rsidRPr="00FA40B4">
        <w:rPr>
          <w:rFonts w:ascii="Book Antiqua" w:eastAsia="Book Antiqua" w:hAnsi="Book Antiqua" w:cs="Book Antiqua"/>
          <w:color w:val="000000"/>
        </w:rPr>
        <w:t>perigastric</w:t>
      </w:r>
      <w:proofErr w:type="spellEnd"/>
      <w:r w:rsidRPr="00FA40B4">
        <w:rPr>
          <w:rFonts w:ascii="Book Antiqua" w:eastAsia="Book Antiqua" w:hAnsi="Book Antiqua" w:cs="Book Antiqua"/>
          <w:color w:val="000000"/>
        </w:rPr>
        <w:t xml:space="preserve"> lymph node involvement in periampullary malignant tumor. </w:t>
      </w:r>
      <w:r w:rsidRPr="00FA40B4">
        <w:rPr>
          <w:rFonts w:ascii="Book Antiqua" w:eastAsia="Book Antiqua" w:hAnsi="Book Antiqua" w:cs="Book Antiqua"/>
          <w:i/>
          <w:iCs/>
          <w:color w:val="000000"/>
        </w:rPr>
        <w:t>World J Gastroenterol</w:t>
      </w:r>
      <w:r w:rsidRPr="00FA40B4">
        <w:rPr>
          <w:rFonts w:ascii="Book Antiqua" w:eastAsia="Book Antiqua" w:hAnsi="Book Antiqua" w:cs="Book Antiqua"/>
          <w:color w:val="000000"/>
        </w:rPr>
        <w:t xml:space="preserve"> 2004; </w:t>
      </w:r>
      <w:r w:rsidRPr="00FA40B4">
        <w:rPr>
          <w:rFonts w:ascii="Book Antiqua" w:eastAsia="Book Antiqua" w:hAnsi="Book Antiqua" w:cs="Book Antiqua"/>
          <w:b/>
          <w:bCs/>
          <w:color w:val="000000"/>
        </w:rPr>
        <w:t>10</w:t>
      </w:r>
      <w:r w:rsidRPr="00FA40B4">
        <w:rPr>
          <w:rFonts w:ascii="Book Antiqua" w:eastAsia="Book Antiqua" w:hAnsi="Book Antiqua" w:cs="Book Antiqua"/>
          <w:color w:val="000000"/>
        </w:rPr>
        <w:t>: 614-616 [PMID: 14966929 DOI: 10.3748/</w:t>
      </w:r>
      <w:proofErr w:type="gramStart"/>
      <w:r w:rsidRPr="00FA40B4">
        <w:rPr>
          <w:rFonts w:ascii="Book Antiqua" w:eastAsia="Book Antiqua" w:hAnsi="Book Antiqua" w:cs="Book Antiqua"/>
          <w:color w:val="000000"/>
        </w:rPr>
        <w:t>wjg.v10.i</w:t>
      </w:r>
      <w:proofErr w:type="gramEnd"/>
      <w:r w:rsidRPr="00FA40B4">
        <w:rPr>
          <w:rFonts w:ascii="Book Antiqua" w:eastAsia="Book Antiqua" w:hAnsi="Book Antiqua" w:cs="Book Antiqua"/>
          <w:color w:val="000000"/>
        </w:rPr>
        <w:t>4.614]</w:t>
      </w:r>
    </w:p>
    <w:p w14:paraId="7102E16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22 </w:t>
      </w:r>
      <w:r w:rsidRPr="00FA40B4">
        <w:rPr>
          <w:rFonts w:ascii="Book Antiqua" w:eastAsia="Book Antiqua" w:hAnsi="Book Antiqua" w:cs="Book Antiqua"/>
          <w:b/>
          <w:bCs/>
          <w:color w:val="000000"/>
        </w:rPr>
        <w:t>Lee JH</w:t>
      </w:r>
      <w:r w:rsidRPr="00FA40B4">
        <w:rPr>
          <w:rFonts w:ascii="Book Antiqua" w:eastAsia="Book Antiqua" w:hAnsi="Book Antiqua" w:cs="Book Antiqua"/>
          <w:color w:val="000000"/>
        </w:rPr>
        <w:t xml:space="preserve">, Lee KG, Ha TK, Jun YJ, Paik SS, Park HK, Lee KS. Pattern analysis of lymph node metastasis and the prognostic importance of number of metastatic nodes in ampullary adenocarcinoma. </w:t>
      </w:r>
      <w:r w:rsidRPr="00FA40B4">
        <w:rPr>
          <w:rFonts w:ascii="Book Antiqua" w:eastAsia="Book Antiqua" w:hAnsi="Book Antiqua" w:cs="Book Antiqua"/>
          <w:i/>
          <w:iCs/>
          <w:color w:val="000000"/>
        </w:rPr>
        <w:t>Am Surg</w:t>
      </w:r>
      <w:r w:rsidRPr="00FA40B4">
        <w:rPr>
          <w:rFonts w:ascii="Book Antiqua" w:eastAsia="Book Antiqua" w:hAnsi="Book Antiqua" w:cs="Book Antiqua"/>
          <w:color w:val="000000"/>
        </w:rPr>
        <w:t xml:space="preserve"> 2011; </w:t>
      </w:r>
      <w:r w:rsidRPr="00FA40B4">
        <w:rPr>
          <w:rFonts w:ascii="Book Antiqua" w:eastAsia="Book Antiqua" w:hAnsi="Book Antiqua" w:cs="Book Antiqua"/>
          <w:b/>
          <w:bCs/>
          <w:color w:val="000000"/>
        </w:rPr>
        <w:t>77</w:t>
      </w:r>
      <w:r w:rsidRPr="00FA40B4">
        <w:rPr>
          <w:rFonts w:ascii="Book Antiqua" w:eastAsia="Book Antiqua" w:hAnsi="Book Antiqua" w:cs="Book Antiqua"/>
          <w:color w:val="000000"/>
        </w:rPr>
        <w:t>: 322-329 [PMID: 21375845 DOI: 10.1177/000313481107700322]</w:t>
      </w:r>
    </w:p>
    <w:p w14:paraId="168EADC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23 </w:t>
      </w:r>
      <w:r w:rsidRPr="00FA40B4">
        <w:rPr>
          <w:rFonts w:ascii="Book Antiqua" w:eastAsia="Book Antiqua" w:hAnsi="Book Antiqua" w:cs="Book Antiqua"/>
          <w:b/>
          <w:bCs/>
          <w:color w:val="000000"/>
        </w:rPr>
        <w:t>Yoshida T</w:t>
      </w:r>
      <w:r w:rsidRPr="00FA40B4">
        <w:rPr>
          <w:rFonts w:ascii="Book Antiqua" w:eastAsia="Book Antiqua" w:hAnsi="Book Antiqua" w:cs="Book Antiqua"/>
          <w:color w:val="000000"/>
        </w:rPr>
        <w:t xml:space="preserve">, Matsumoto T, Shibata K, Yokoyama H, </w:t>
      </w:r>
      <w:proofErr w:type="spellStart"/>
      <w:r w:rsidRPr="00FA40B4">
        <w:rPr>
          <w:rFonts w:ascii="Book Antiqua" w:eastAsia="Book Antiqua" w:hAnsi="Book Antiqua" w:cs="Book Antiqua"/>
          <w:color w:val="000000"/>
        </w:rPr>
        <w:t>Morii</w:t>
      </w:r>
      <w:proofErr w:type="spellEnd"/>
      <w:r w:rsidRPr="00FA40B4">
        <w:rPr>
          <w:rFonts w:ascii="Book Antiqua" w:eastAsia="Book Antiqua" w:hAnsi="Book Antiqua" w:cs="Book Antiqua"/>
          <w:color w:val="000000"/>
        </w:rPr>
        <w:t xml:space="preserve"> Y, Sasaki A, Kitano S. Patterns of lymph node metastasis in carcinoma of the ampulla of </w:t>
      </w:r>
      <w:proofErr w:type="spellStart"/>
      <w:r w:rsidRPr="00FA40B4">
        <w:rPr>
          <w:rFonts w:ascii="Book Antiqua" w:eastAsia="Book Antiqua" w:hAnsi="Book Antiqua" w:cs="Book Antiqua"/>
          <w:color w:val="000000"/>
        </w:rPr>
        <w:t>Vater</w:t>
      </w:r>
      <w:proofErr w:type="spellEnd"/>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i/>
          <w:iCs/>
          <w:color w:val="000000"/>
        </w:rPr>
        <w:t>Hepatogastroenterology</w:t>
      </w:r>
      <w:proofErr w:type="spellEnd"/>
      <w:r w:rsidRPr="00FA40B4">
        <w:rPr>
          <w:rFonts w:ascii="Book Antiqua" w:eastAsia="Book Antiqua" w:hAnsi="Book Antiqua" w:cs="Book Antiqua"/>
          <w:color w:val="000000"/>
        </w:rPr>
        <w:t xml:space="preserve"> 2000; </w:t>
      </w:r>
      <w:r w:rsidRPr="00FA40B4">
        <w:rPr>
          <w:rFonts w:ascii="Book Antiqua" w:eastAsia="Book Antiqua" w:hAnsi="Book Antiqua" w:cs="Book Antiqua"/>
          <w:b/>
          <w:bCs/>
          <w:color w:val="000000"/>
        </w:rPr>
        <w:t>47</w:t>
      </w:r>
      <w:r w:rsidRPr="00FA40B4">
        <w:rPr>
          <w:rFonts w:ascii="Book Antiqua" w:eastAsia="Book Antiqua" w:hAnsi="Book Antiqua" w:cs="Book Antiqua"/>
          <w:color w:val="000000"/>
        </w:rPr>
        <w:t>: 880-883 [PMID: 10919052 DOI: 10.21203/rs.3.rs-1769995/v1]</w:t>
      </w:r>
    </w:p>
    <w:p w14:paraId="7AAE428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24 </w:t>
      </w:r>
      <w:r w:rsidRPr="00FA40B4">
        <w:rPr>
          <w:rFonts w:ascii="Book Antiqua" w:eastAsia="Book Antiqua" w:hAnsi="Book Antiqua" w:cs="Book Antiqua"/>
          <w:b/>
          <w:bCs/>
          <w:color w:val="000000"/>
        </w:rPr>
        <w:t>Shirai Y</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Ohtani</w:t>
      </w:r>
      <w:proofErr w:type="spellEnd"/>
      <w:r w:rsidRPr="00FA40B4">
        <w:rPr>
          <w:rFonts w:ascii="Book Antiqua" w:eastAsia="Book Antiqua" w:hAnsi="Book Antiqua" w:cs="Book Antiqua"/>
          <w:color w:val="000000"/>
        </w:rPr>
        <w:t xml:space="preserve"> T, </w:t>
      </w:r>
      <w:proofErr w:type="spellStart"/>
      <w:r w:rsidRPr="00FA40B4">
        <w:rPr>
          <w:rFonts w:ascii="Book Antiqua" w:eastAsia="Book Antiqua" w:hAnsi="Book Antiqua" w:cs="Book Antiqua"/>
          <w:color w:val="000000"/>
        </w:rPr>
        <w:t>Tsukada</w:t>
      </w:r>
      <w:proofErr w:type="spellEnd"/>
      <w:r w:rsidRPr="00FA40B4">
        <w:rPr>
          <w:rFonts w:ascii="Book Antiqua" w:eastAsia="Book Antiqua" w:hAnsi="Book Antiqua" w:cs="Book Antiqua"/>
          <w:color w:val="000000"/>
        </w:rPr>
        <w:t xml:space="preserve"> K, </w:t>
      </w:r>
      <w:proofErr w:type="spellStart"/>
      <w:r w:rsidRPr="00FA40B4">
        <w:rPr>
          <w:rFonts w:ascii="Book Antiqua" w:eastAsia="Book Antiqua" w:hAnsi="Book Antiqua" w:cs="Book Antiqua"/>
          <w:color w:val="000000"/>
        </w:rPr>
        <w:t>Hatakeyama</w:t>
      </w:r>
      <w:proofErr w:type="spellEnd"/>
      <w:r w:rsidRPr="00FA40B4">
        <w:rPr>
          <w:rFonts w:ascii="Book Antiqua" w:eastAsia="Book Antiqua" w:hAnsi="Book Antiqua" w:cs="Book Antiqua"/>
          <w:color w:val="000000"/>
        </w:rPr>
        <w:t xml:space="preserve"> K. Patterns of lymphatic spread of carcinoma of the ampulla of </w:t>
      </w:r>
      <w:proofErr w:type="spellStart"/>
      <w:r w:rsidRPr="00FA40B4">
        <w:rPr>
          <w:rFonts w:ascii="Book Antiqua" w:eastAsia="Book Antiqua" w:hAnsi="Book Antiqua" w:cs="Book Antiqua"/>
          <w:color w:val="000000"/>
        </w:rPr>
        <w:t>Vater</w:t>
      </w:r>
      <w:proofErr w:type="spellEnd"/>
      <w:r w:rsidRPr="00FA40B4">
        <w:rPr>
          <w:rFonts w:ascii="Book Antiqua" w:eastAsia="Book Antiqua" w:hAnsi="Book Antiqua" w:cs="Book Antiqua"/>
          <w:color w:val="000000"/>
        </w:rPr>
        <w:t xml:space="preserve">. </w:t>
      </w:r>
      <w:r w:rsidRPr="00FA40B4">
        <w:rPr>
          <w:rFonts w:ascii="Book Antiqua" w:eastAsia="Book Antiqua" w:hAnsi="Book Antiqua" w:cs="Book Antiqua"/>
          <w:i/>
          <w:iCs/>
          <w:color w:val="000000"/>
        </w:rPr>
        <w:t>Br J Surg</w:t>
      </w:r>
      <w:r w:rsidRPr="00FA40B4">
        <w:rPr>
          <w:rFonts w:ascii="Book Antiqua" w:eastAsia="Book Antiqua" w:hAnsi="Book Antiqua" w:cs="Book Antiqua"/>
          <w:color w:val="000000"/>
        </w:rPr>
        <w:t xml:space="preserve"> 1997; </w:t>
      </w:r>
      <w:r w:rsidRPr="00FA40B4">
        <w:rPr>
          <w:rFonts w:ascii="Book Antiqua" w:eastAsia="Book Antiqua" w:hAnsi="Book Antiqua" w:cs="Book Antiqua"/>
          <w:b/>
          <w:bCs/>
          <w:color w:val="000000"/>
        </w:rPr>
        <w:t>84</w:t>
      </w:r>
      <w:r w:rsidRPr="00FA40B4">
        <w:rPr>
          <w:rFonts w:ascii="Book Antiqua" w:eastAsia="Book Antiqua" w:hAnsi="Book Antiqua" w:cs="Book Antiqua"/>
          <w:color w:val="000000"/>
        </w:rPr>
        <w:t>: 1012-1016 [PMID: 9240155 DOI: 10.1002/bjs.1800840734]</w:t>
      </w:r>
    </w:p>
    <w:p w14:paraId="0A3BF417"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25 </w:t>
      </w:r>
      <w:proofErr w:type="spellStart"/>
      <w:r w:rsidRPr="00FA40B4">
        <w:rPr>
          <w:rFonts w:ascii="Book Antiqua" w:eastAsia="Book Antiqua" w:hAnsi="Book Antiqua" w:cs="Book Antiqua"/>
          <w:b/>
          <w:bCs/>
          <w:color w:val="000000"/>
        </w:rPr>
        <w:t>Deki</w:t>
      </w:r>
      <w:proofErr w:type="spellEnd"/>
      <w:r w:rsidRPr="00FA40B4">
        <w:rPr>
          <w:rFonts w:ascii="Book Antiqua" w:eastAsia="Book Antiqua" w:hAnsi="Book Antiqua" w:cs="Book Antiqua"/>
          <w:b/>
          <w:bCs/>
          <w:color w:val="000000"/>
        </w:rPr>
        <w:t xml:space="preserve"> H</w:t>
      </w:r>
      <w:r w:rsidRPr="00FA40B4">
        <w:rPr>
          <w:rFonts w:ascii="Book Antiqua" w:eastAsia="Book Antiqua" w:hAnsi="Book Antiqua" w:cs="Book Antiqua"/>
          <w:color w:val="000000"/>
        </w:rPr>
        <w:t xml:space="preserve">, Sato T. An anatomic study of the peripancreatic lymphatics. </w:t>
      </w:r>
      <w:r w:rsidRPr="00FA40B4">
        <w:rPr>
          <w:rFonts w:ascii="Book Antiqua" w:eastAsia="Book Antiqua" w:hAnsi="Book Antiqua" w:cs="Book Antiqua"/>
          <w:i/>
          <w:iCs/>
          <w:color w:val="000000"/>
        </w:rPr>
        <w:t xml:space="preserve">Surg </w:t>
      </w:r>
      <w:proofErr w:type="spellStart"/>
      <w:r w:rsidRPr="00FA40B4">
        <w:rPr>
          <w:rFonts w:ascii="Book Antiqua" w:eastAsia="Book Antiqua" w:hAnsi="Book Antiqua" w:cs="Book Antiqua"/>
          <w:i/>
          <w:iCs/>
          <w:color w:val="000000"/>
        </w:rPr>
        <w:t>Radiol</w:t>
      </w:r>
      <w:proofErr w:type="spellEnd"/>
      <w:r w:rsidRPr="00FA40B4">
        <w:rPr>
          <w:rFonts w:ascii="Book Antiqua" w:eastAsia="Book Antiqua" w:hAnsi="Book Antiqua" w:cs="Book Antiqua"/>
          <w:i/>
          <w:iCs/>
          <w:color w:val="000000"/>
        </w:rPr>
        <w:t xml:space="preserve"> </w:t>
      </w:r>
      <w:proofErr w:type="spellStart"/>
      <w:r w:rsidRPr="00FA40B4">
        <w:rPr>
          <w:rFonts w:ascii="Book Antiqua" w:eastAsia="Book Antiqua" w:hAnsi="Book Antiqua" w:cs="Book Antiqua"/>
          <w:i/>
          <w:iCs/>
          <w:color w:val="000000"/>
        </w:rPr>
        <w:t>Anat</w:t>
      </w:r>
      <w:proofErr w:type="spellEnd"/>
      <w:r w:rsidRPr="00FA40B4">
        <w:rPr>
          <w:rFonts w:ascii="Book Antiqua" w:eastAsia="Book Antiqua" w:hAnsi="Book Antiqua" w:cs="Book Antiqua"/>
          <w:color w:val="000000"/>
        </w:rPr>
        <w:t xml:space="preserve"> 1988; </w:t>
      </w:r>
      <w:r w:rsidRPr="00FA40B4">
        <w:rPr>
          <w:rFonts w:ascii="Book Antiqua" w:eastAsia="Book Antiqua" w:hAnsi="Book Antiqua" w:cs="Book Antiqua"/>
          <w:b/>
          <w:bCs/>
          <w:color w:val="000000"/>
        </w:rPr>
        <w:t>10</w:t>
      </w:r>
      <w:r w:rsidRPr="00FA40B4">
        <w:rPr>
          <w:rFonts w:ascii="Book Antiqua" w:eastAsia="Book Antiqua" w:hAnsi="Book Antiqua" w:cs="Book Antiqua"/>
          <w:color w:val="000000"/>
        </w:rPr>
        <w:t>: 121-135 [PMID: 3135617 DOI: 10.1007/BF02307820]</w:t>
      </w:r>
    </w:p>
    <w:p w14:paraId="390FDA5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26 </w:t>
      </w:r>
      <w:proofErr w:type="spellStart"/>
      <w:r w:rsidRPr="00FA40B4">
        <w:rPr>
          <w:rFonts w:ascii="Book Antiqua" w:eastAsia="Book Antiqua" w:hAnsi="Book Antiqua" w:cs="Book Antiqua"/>
          <w:b/>
          <w:bCs/>
          <w:color w:val="000000"/>
        </w:rPr>
        <w:t>Riall</w:t>
      </w:r>
      <w:proofErr w:type="spellEnd"/>
      <w:r w:rsidRPr="00FA40B4">
        <w:rPr>
          <w:rFonts w:ascii="Book Antiqua" w:eastAsia="Book Antiqua" w:hAnsi="Book Antiqua" w:cs="Book Antiqua"/>
          <w:b/>
          <w:bCs/>
          <w:color w:val="000000"/>
        </w:rPr>
        <w:t xml:space="preserve"> TS</w:t>
      </w:r>
      <w:r w:rsidRPr="00FA40B4">
        <w:rPr>
          <w:rFonts w:ascii="Book Antiqua" w:eastAsia="Book Antiqua" w:hAnsi="Book Antiqua" w:cs="Book Antiqua"/>
          <w:color w:val="000000"/>
        </w:rPr>
        <w:t xml:space="preserve">, Cameron JL, </w:t>
      </w:r>
      <w:proofErr w:type="spellStart"/>
      <w:r w:rsidRPr="00FA40B4">
        <w:rPr>
          <w:rFonts w:ascii="Book Antiqua" w:eastAsia="Book Antiqua" w:hAnsi="Book Antiqua" w:cs="Book Antiqua"/>
          <w:color w:val="000000"/>
        </w:rPr>
        <w:t>Lillemoe</w:t>
      </w:r>
      <w:proofErr w:type="spellEnd"/>
      <w:r w:rsidRPr="00FA40B4">
        <w:rPr>
          <w:rFonts w:ascii="Book Antiqua" w:eastAsia="Book Antiqua" w:hAnsi="Book Antiqua" w:cs="Book Antiqua"/>
          <w:color w:val="000000"/>
        </w:rPr>
        <w:t xml:space="preserve"> KD, Winter JM, Campbell KA, </w:t>
      </w:r>
      <w:proofErr w:type="spellStart"/>
      <w:r w:rsidRPr="00FA40B4">
        <w:rPr>
          <w:rFonts w:ascii="Book Antiqua" w:eastAsia="Book Antiqua" w:hAnsi="Book Antiqua" w:cs="Book Antiqua"/>
          <w:color w:val="000000"/>
        </w:rPr>
        <w:t>Hruban</w:t>
      </w:r>
      <w:proofErr w:type="spellEnd"/>
      <w:r w:rsidRPr="00FA40B4">
        <w:rPr>
          <w:rFonts w:ascii="Book Antiqua" w:eastAsia="Book Antiqua" w:hAnsi="Book Antiqua" w:cs="Book Antiqua"/>
          <w:color w:val="000000"/>
        </w:rPr>
        <w:t xml:space="preserve"> RH, Chang D, Yeo CJ. Resected periampullary adenocarcinoma: 5-year survivors and their 6- to 10-year follow-up. </w:t>
      </w:r>
      <w:r w:rsidRPr="00FA40B4">
        <w:rPr>
          <w:rFonts w:ascii="Book Antiqua" w:eastAsia="Book Antiqua" w:hAnsi="Book Antiqua" w:cs="Book Antiqua"/>
          <w:i/>
          <w:iCs/>
          <w:color w:val="000000"/>
        </w:rPr>
        <w:t>Surgery</w:t>
      </w:r>
      <w:r w:rsidRPr="00FA40B4">
        <w:rPr>
          <w:rFonts w:ascii="Book Antiqua" w:eastAsia="Book Antiqua" w:hAnsi="Book Antiqua" w:cs="Book Antiqua"/>
          <w:color w:val="000000"/>
        </w:rPr>
        <w:t xml:space="preserve"> 2006; </w:t>
      </w:r>
      <w:r w:rsidRPr="00FA40B4">
        <w:rPr>
          <w:rFonts w:ascii="Book Antiqua" w:eastAsia="Book Antiqua" w:hAnsi="Book Antiqua" w:cs="Book Antiqua"/>
          <w:b/>
          <w:bCs/>
          <w:color w:val="000000"/>
        </w:rPr>
        <w:t>140</w:t>
      </w:r>
      <w:r w:rsidRPr="00FA40B4">
        <w:rPr>
          <w:rFonts w:ascii="Book Antiqua" w:eastAsia="Book Antiqua" w:hAnsi="Book Antiqua" w:cs="Book Antiqua"/>
          <w:color w:val="000000"/>
        </w:rPr>
        <w:t>: 764-772 [PMID: 17084719 DOI: 10.1016/j.surg.2006.04.006]</w:t>
      </w:r>
    </w:p>
    <w:p w14:paraId="3037259A"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27 </w:t>
      </w:r>
      <w:proofErr w:type="spellStart"/>
      <w:r w:rsidRPr="00FA40B4">
        <w:rPr>
          <w:rFonts w:ascii="Book Antiqua" w:eastAsia="Book Antiqua" w:hAnsi="Book Antiqua" w:cs="Book Antiqua"/>
          <w:b/>
          <w:bCs/>
          <w:color w:val="000000"/>
        </w:rPr>
        <w:t>Shaib</w:t>
      </w:r>
      <w:proofErr w:type="spellEnd"/>
      <w:r w:rsidRPr="00FA40B4">
        <w:rPr>
          <w:rFonts w:ascii="Book Antiqua" w:eastAsia="Book Antiqua" w:hAnsi="Book Antiqua" w:cs="Book Antiqua"/>
          <w:b/>
          <w:bCs/>
          <w:color w:val="000000"/>
        </w:rPr>
        <w:t xml:space="preserve"> WL</w:t>
      </w:r>
      <w:r w:rsidRPr="00FA40B4">
        <w:rPr>
          <w:rFonts w:ascii="Book Antiqua" w:eastAsia="Book Antiqua" w:hAnsi="Book Antiqua" w:cs="Book Antiqua"/>
          <w:color w:val="000000"/>
        </w:rPr>
        <w:t xml:space="preserve">, Sharma R, </w:t>
      </w:r>
      <w:proofErr w:type="spellStart"/>
      <w:r w:rsidRPr="00FA40B4">
        <w:rPr>
          <w:rFonts w:ascii="Book Antiqua" w:eastAsia="Book Antiqua" w:hAnsi="Book Antiqua" w:cs="Book Antiqua"/>
          <w:color w:val="000000"/>
        </w:rPr>
        <w:t>Brutcher</w:t>
      </w:r>
      <w:proofErr w:type="spellEnd"/>
      <w:r w:rsidRPr="00FA40B4">
        <w:rPr>
          <w:rFonts w:ascii="Book Antiqua" w:eastAsia="Book Antiqua" w:hAnsi="Book Antiqua" w:cs="Book Antiqua"/>
          <w:color w:val="000000"/>
        </w:rPr>
        <w:t xml:space="preserve"> E, Kim S, </w:t>
      </w:r>
      <w:proofErr w:type="spellStart"/>
      <w:r w:rsidRPr="00FA40B4">
        <w:rPr>
          <w:rFonts w:ascii="Book Antiqua" w:eastAsia="Book Antiqua" w:hAnsi="Book Antiqua" w:cs="Book Antiqua"/>
          <w:color w:val="000000"/>
        </w:rPr>
        <w:t>Maithel</w:t>
      </w:r>
      <w:proofErr w:type="spellEnd"/>
      <w:r w:rsidRPr="00FA40B4">
        <w:rPr>
          <w:rFonts w:ascii="Book Antiqua" w:eastAsia="Book Antiqua" w:hAnsi="Book Antiqua" w:cs="Book Antiqua"/>
          <w:color w:val="000000"/>
        </w:rPr>
        <w:t xml:space="preserve"> SK, Chen Z, </w:t>
      </w:r>
      <w:proofErr w:type="spellStart"/>
      <w:r w:rsidRPr="00FA40B4">
        <w:rPr>
          <w:rFonts w:ascii="Book Antiqua" w:eastAsia="Book Antiqua" w:hAnsi="Book Antiqua" w:cs="Book Antiqua"/>
          <w:color w:val="000000"/>
        </w:rPr>
        <w:t>Kooby</w:t>
      </w:r>
      <w:proofErr w:type="spellEnd"/>
      <w:r w:rsidRPr="00FA40B4">
        <w:rPr>
          <w:rFonts w:ascii="Book Antiqua" w:eastAsia="Book Antiqua" w:hAnsi="Book Antiqua" w:cs="Book Antiqua"/>
          <w:color w:val="000000"/>
        </w:rPr>
        <w:t xml:space="preserve"> DA, </w:t>
      </w:r>
      <w:proofErr w:type="spellStart"/>
      <w:r w:rsidRPr="00FA40B4">
        <w:rPr>
          <w:rFonts w:ascii="Book Antiqua" w:eastAsia="Book Antiqua" w:hAnsi="Book Antiqua" w:cs="Book Antiqua"/>
          <w:color w:val="000000"/>
        </w:rPr>
        <w:t>Kauh</w:t>
      </w:r>
      <w:proofErr w:type="spellEnd"/>
      <w:r w:rsidRPr="00FA40B4">
        <w:rPr>
          <w:rFonts w:ascii="Book Antiqua" w:eastAsia="Book Antiqua" w:hAnsi="Book Antiqua" w:cs="Book Antiqua"/>
          <w:color w:val="000000"/>
        </w:rPr>
        <w:t xml:space="preserve"> J, Landry J, El-</w:t>
      </w:r>
      <w:proofErr w:type="spellStart"/>
      <w:r w:rsidRPr="00FA40B4">
        <w:rPr>
          <w:rFonts w:ascii="Book Antiqua" w:eastAsia="Book Antiqua" w:hAnsi="Book Antiqua" w:cs="Book Antiqua"/>
          <w:color w:val="000000"/>
        </w:rPr>
        <w:t>Rayes</w:t>
      </w:r>
      <w:proofErr w:type="spellEnd"/>
      <w:r w:rsidRPr="00FA40B4">
        <w:rPr>
          <w:rFonts w:ascii="Book Antiqua" w:eastAsia="Book Antiqua" w:hAnsi="Book Antiqua" w:cs="Book Antiqua"/>
          <w:color w:val="000000"/>
        </w:rPr>
        <w:t xml:space="preserve"> BF. Treatment utilization and surgical outcome of ampullary and duodenal adenocarcinoma. </w:t>
      </w:r>
      <w:r w:rsidRPr="00FA40B4">
        <w:rPr>
          <w:rFonts w:ascii="Book Antiqua" w:eastAsia="Book Antiqua" w:hAnsi="Book Antiqua" w:cs="Book Antiqua"/>
          <w:i/>
          <w:iCs/>
          <w:color w:val="000000"/>
        </w:rPr>
        <w:t>J Surg Oncol</w:t>
      </w:r>
      <w:r w:rsidRPr="00FA40B4">
        <w:rPr>
          <w:rFonts w:ascii="Book Antiqua" w:eastAsia="Book Antiqua" w:hAnsi="Book Antiqua" w:cs="Book Antiqua"/>
          <w:color w:val="000000"/>
        </w:rPr>
        <w:t xml:space="preserve"> 2014; </w:t>
      </w:r>
      <w:r w:rsidRPr="00FA40B4">
        <w:rPr>
          <w:rFonts w:ascii="Book Antiqua" w:eastAsia="Book Antiqua" w:hAnsi="Book Antiqua" w:cs="Book Antiqua"/>
          <w:b/>
          <w:bCs/>
          <w:color w:val="000000"/>
        </w:rPr>
        <w:t>109</w:t>
      </w:r>
      <w:r w:rsidRPr="00FA40B4">
        <w:rPr>
          <w:rFonts w:ascii="Book Antiqua" w:eastAsia="Book Antiqua" w:hAnsi="Book Antiqua" w:cs="Book Antiqua"/>
          <w:color w:val="000000"/>
        </w:rPr>
        <w:t>: 556-560 [PMID: 24338561 DOI: 10.1002/jso.23529]</w:t>
      </w:r>
    </w:p>
    <w:p w14:paraId="4EAA460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28 </w:t>
      </w:r>
      <w:proofErr w:type="spellStart"/>
      <w:r w:rsidRPr="00FA40B4">
        <w:rPr>
          <w:rFonts w:ascii="Book Antiqua" w:eastAsia="Book Antiqua" w:hAnsi="Book Antiqua" w:cs="Book Antiqua"/>
          <w:b/>
          <w:bCs/>
          <w:color w:val="000000"/>
        </w:rPr>
        <w:t>Zenali</w:t>
      </w:r>
      <w:proofErr w:type="spellEnd"/>
      <w:r w:rsidRPr="00FA40B4">
        <w:rPr>
          <w:rFonts w:ascii="Book Antiqua" w:eastAsia="Book Antiqua" w:hAnsi="Book Antiqua" w:cs="Book Antiqua"/>
          <w:b/>
          <w:bCs/>
          <w:color w:val="000000"/>
        </w:rPr>
        <w:t xml:space="preserve"> M</w:t>
      </w:r>
      <w:r w:rsidRPr="00FA40B4">
        <w:rPr>
          <w:rFonts w:ascii="Book Antiqua" w:eastAsia="Book Antiqua" w:hAnsi="Book Antiqua" w:cs="Book Antiqua"/>
          <w:color w:val="000000"/>
        </w:rPr>
        <w:t xml:space="preserve">, Overman MJ, Rashid A, Broaddus RB, Wang H, Katz MH, Fleming JB, </w:t>
      </w:r>
      <w:proofErr w:type="spellStart"/>
      <w:r w:rsidRPr="00FA40B4">
        <w:rPr>
          <w:rFonts w:ascii="Book Antiqua" w:eastAsia="Book Antiqua" w:hAnsi="Book Antiqua" w:cs="Book Antiqua"/>
          <w:color w:val="000000"/>
        </w:rPr>
        <w:t>Abbruzzese</w:t>
      </w:r>
      <w:proofErr w:type="spellEnd"/>
      <w:r w:rsidRPr="00FA40B4">
        <w:rPr>
          <w:rFonts w:ascii="Book Antiqua" w:eastAsia="Book Antiqua" w:hAnsi="Book Antiqua" w:cs="Book Antiqua"/>
          <w:color w:val="000000"/>
        </w:rPr>
        <w:t xml:space="preserve"> JL, Wang H. Clinicopathologic features and prognosis of duodenal adenocarcinoma and comparison with ampullary and pancreatic ductal adenocarcinoma. </w:t>
      </w:r>
      <w:r w:rsidRPr="00FA40B4">
        <w:rPr>
          <w:rFonts w:ascii="Book Antiqua" w:eastAsia="Book Antiqua" w:hAnsi="Book Antiqua" w:cs="Book Antiqua"/>
          <w:i/>
          <w:iCs/>
          <w:color w:val="000000"/>
        </w:rPr>
        <w:t xml:space="preserve">Hum </w:t>
      </w:r>
      <w:proofErr w:type="spellStart"/>
      <w:r w:rsidRPr="00FA40B4">
        <w:rPr>
          <w:rFonts w:ascii="Book Antiqua" w:eastAsia="Book Antiqua" w:hAnsi="Book Antiqua" w:cs="Book Antiqua"/>
          <w:i/>
          <w:iCs/>
          <w:color w:val="000000"/>
        </w:rPr>
        <w:t>Pathol</w:t>
      </w:r>
      <w:proofErr w:type="spellEnd"/>
      <w:r w:rsidRPr="00FA40B4">
        <w:rPr>
          <w:rFonts w:ascii="Book Antiqua" w:eastAsia="Book Antiqua" w:hAnsi="Book Antiqua" w:cs="Book Antiqua"/>
          <w:color w:val="000000"/>
        </w:rPr>
        <w:t xml:space="preserve"> 2013; </w:t>
      </w:r>
      <w:r w:rsidRPr="00FA40B4">
        <w:rPr>
          <w:rFonts w:ascii="Book Antiqua" w:eastAsia="Book Antiqua" w:hAnsi="Book Antiqua" w:cs="Book Antiqua"/>
          <w:b/>
          <w:bCs/>
          <w:color w:val="000000"/>
        </w:rPr>
        <w:t>44</w:t>
      </w:r>
      <w:r w:rsidRPr="00FA40B4">
        <w:rPr>
          <w:rFonts w:ascii="Book Antiqua" w:eastAsia="Book Antiqua" w:hAnsi="Book Antiqua" w:cs="Book Antiqua"/>
          <w:color w:val="000000"/>
        </w:rPr>
        <w:t>: 2792-2798 [PMID: 24139211 DOI: 10.1016/j.humpath.2013.07.030]</w:t>
      </w:r>
    </w:p>
    <w:p w14:paraId="754E815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lastRenderedPageBreak/>
        <w:t xml:space="preserve">29 </w:t>
      </w:r>
      <w:r w:rsidRPr="00FA40B4">
        <w:rPr>
          <w:rFonts w:ascii="Book Antiqua" w:eastAsia="Book Antiqua" w:hAnsi="Book Antiqua" w:cs="Book Antiqua"/>
          <w:b/>
          <w:bCs/>
          <w:color w:val="000000"/>
        </w:rPr>
        <w:t>Narang AK</w:t>
      </w:r>
      <w:r w:rsidRPr="00FA40B4">
        <w:rPr>
          <w:rFonts w:ascii="Book Antiqua" w:eastAsia="Book Antiqua" w:hAnsi="Book Antiqua" w:cs="Book Antiqua"/>
          <w:color w:val="000000"/>
        </w:rPr>
        <w:t xml:space="preserve">, Miller RC, Hsu CC, Bhatia S, </w:t>
      </w:r>
      <w:proofErr w:type="spellStart"/>
      <w:r w:rsidRPr="00FA40B4">
        <w:rPr>
          <w:rFonts w:ascii="Book Antiqua" w:eastAsia="Book Antiqua" w:hAnsi="Book Antiqua" w:cs="Book Antiqua"/>
          <w:color w:val="000000"/>
        </w:rPr>
        <w:t>Pawlik</w:t>
      </w:r>
      <w:proofErr w:type="spellEnd"/>
      <w:r w:rsidRPr="00FA40B4">
        <w:rPr>
          <w:rFonts w:ascii="Book Antiqua" w:eastAsia="Book Antiqua" w:hAnsi="Book Antiqua" w:cs="Book Antiqua"/>
          <w:color w:val="000000"/>
        </w:rPr>
        <w:t xml:space="preserve"> TM, </w:t>
      </w:r>
      <w:proofErr w:type="spellStart"/>
      <w:r w:rsidRPr="00FA40B4">
        <w:rPr>
          <w:rFonts w:ascii="Book Antiqua" w:eastAsia="Book Antiqua" w:hAnsi="Book Antiqua" w:cs="Book Antiqua"/>
          <w:color w:val="000000"/>
        </w:rPr>
        <w:t>Laheru</w:t>
      </w:r>
      <w:proofErr w:type="spellEnd"/>
      <w:r w:rsidRPr="00FA40B4">
        <w:rPr>
          <w:rFonts w:ascii="Book Antiqua" w:eastAsia="Book Antiqua" w:hAnsi="Book Antiqua" w:cs="Book Antiqua"/>
          <w:color w:val="000000"/>
        </w:rPr>
        <w:t xml:space="preserve"> D, </w:t>
      </w:r>
      <w:proofErr w:type="spellStart"/>
      <w:r w:rsidRPr="00FA40B4">
        <w:rPr>
          <w:rFonts w:ascii="Book Antiqua" w:eastAsia="Book Antiqua" w:hAnsi="Book Antiqua" w:cs="Book Antiqua"/>
          <w:color w:val="000000"/>
        </w:rPr>
        <w:t>Hruban</w:t>
      </w:r>
      <w:proofErr w:type="spellEnd"/>
      <w:r w:rsidRPr="00FA40B4">
        <w:rPr>
          <w:rFonts w:ascii="Book Antiqua" w:eastAsia="Book Antiqua" w:hAnsi="Book Antiqua" w:cs="Book Antiqua"/>
          <w:color w:val="000000"/>
        </w:rPr>
        <w:t xml:space="preserve"> RH, Zhou J, Winter JM, Haddock MG, Donohue JH, </w:t>
      </w:r>
      <w:proofErr w:type="spellStart"/>
      <w:r w:rsidRPr="00FA40B4">
        <w:rPr>
          <w:rFonts w:ascii="Book Antiqua" w:eastAsia="Book Antiqua" w:hAnsi="Book Antiqua" w:cs="Book Antiqua"/>
          <w:color w:val="000000"/>
        </w:rPr>
        <w:t>Schulick</w:t>
      </w:r>
      <w:proofErr w:type="spellEnd"/>
      <w:r w:rsidRPr="00FA40B4">
        <w:rPr>
          <w:rFonts w:ascii="Book Antiqua" w:eastAsia="Book Antiqua" w:hAnsi="Book Antiqua" w:cs="Book Antiqua"/>
          <w:color w:val="000000"/>
        </w:rPr>
        <w:t xml:space="preserve"> RD, Wolfgang CL, Cameron JL, Herman JM. Evaluation of adjuvant chemoradiation therapy for ampullary adenocarcinoma: the Johns Hopkins Hospital-Mayo Clinic collaborative study. </w:t>
      </w:r>
      <w:proofErr w:type="spellStart"/>
      <w:r w:rsidRPr="00FA40B4">
        <w:rPr>
          <w:rFonts w:ascii="Book Antiqua" w:eastAsia="Book Antiqua" w:hAnsi="Book Antiqua" w:cs="Book Antiqua"/>
          <w:i/>
          <w:iCs/>
          <w:color w:val="000000"/>
        </w:rPr>
        <w:t>Radiat</w:t>
      </w:r>
      <w:proofErr w:type="spellEnd"/>
      <w:r w:rsidRPr="00FA40B4">
        <w:rPr>
          <w:rFonts w:ascii="Book Antiqua" w:eastAsia="Book Antiqua" w:hAnsi="Book Antiqua" w:cs="Book Antiqua"/>
          <w:i/>
          <w:iCs/>
          <w:color w:val="000000"/>
        </w:rPr>
        <w:t xml:space="preserve"> Oncol</w:t>
      </w:r>
      <w:r w:rsidRPr="00FA40B4">
        <w:rPr>
          <w:rFonts w:ascii="Book Antiqua" w:eastAsia="Book Antiqua" w:hAnsi="Book Antiqua" w:cs="Book Antiqua"/>
          <w:color w:val="000000"/>
        </w:rPr>
        <w:t xml:space="preserve"> 2011; </w:t>
      </w:r>
      <w:r w:rsidRPr="00FA40B4">
        <w:rPr>
          <w:rFonts w:ascii="Book Antiqua" w:eastAsia="Book Antiqua" w:hAnsi="Book Antiqua" w:cs="Book Antiqua"/>
          <w:b/>
          <w:bCs/>
          <w:color w:val="000000"/>
        </w:rPr>
        <w:t>6</w:t>
      </w:r>
      <w:r w:rsidRPr="00FA40B4">
        <w:rPr>
          <w:rFonts w:ascii="Book Antiqua" w:eastAsia="Book Antiqua" w:hAnsi="Book Antiqua" w:cs="Book Antiqua"/>
          <w:color w:val="000000"/>
        </w:rPr>
        <w:t>: 126 [PMID: 21951377 DOI: 10.1186/1748-717X-6-126]</w:t>
      </w:r>
    </w:p>
    <w:p w14:paraId="5FC5DDC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30 </w:t>
      </w:r>
      <w:proofErr w:type="spellStart"/>
      <w:r w:rsidRPr="00FA40B4">
        <w:rPr>
          <w:rFonts w:ascii="Book Antiqua" w:eastAsia="Book Antiqua" w:hAnsi="Book Antiqua" w:cs="Book Antiqua"/>
          <w:b/>
          <w:bCs/>
          <w:color w:val="000000"/>
        </w:rPr>
        <w:t>Jin</w:t>
      </w:r>
      <w:proofErr w:type="spellEnd"/>
      <w:r w:rsidRPr="00FA40B4">
        <w:rPr>
          <w:rFonts w:ascii="Book Antiqua" w:eastAsia="Book Antiqua" w:hAnsi="Book Antiqua" w:cs="Book Antiqua"/>
          <w:b/>
          <w:bCs/>
          <w:color w:val="000000"/>
        </w:rPr>
        <w:t xml:space="preserve"> Z</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Hartgers</w:t>
      </w:r>
      <w:proofErr w:type="spellEnd"/>
      <w:r w:rsidRPr="00FA40B4">
        <w:rPr>
          <w:rFonts w:ascii="Book Antiqua" w:eastAsia="Book Antiqua" w:hAnsi="Book Antiqua" w:cs="Book Antiqua"/>
          <w:color w:val="000000"/>
        </w:rPr>
        <w:t xml:space="preserve"> ML, </w:t>
      </w:r>
      <w:proofErr w:type="spellStart"/>
      <w:r w:rsidRPr="00FA40B4">
        <w:rPr>
          <w:rFonts w:ascii="Book Antiqua" w:eastAsia="Book Antiqua" w:hAnsi="Book Antiqua" w:cs="Book Antiqua"/>
          <w:color w:val="000000"/>
        </w:rPr>
        <w:t>Sanhueza</w:t>
      </w:r>
      <w:proofErr w:type="spellEnd"/>
      <w:r w:rsidRPr="00FA40B4">
        <w:rPr>
          <w:rFonts w:ascii="Book Antiqua" w:eastAsia="Book Antiqua" w:hAnsi="Book Antiqua" w:cs="Book Antiqua"/>
          <w:color w:val="000000"/>
        </w:rPr>
        <w:t xml:space="preserve"> CT, Shubert CR, Alberts SR, </w:t>
      </w:r>
      <w:proofErr w:type="spellStart"/>
      <w:r w:rsidRPr="00FA40B4">
        <w:rPr>
          <w:rFonts w:ascii="Book Antiqua" w:eastAsia="Book Antiqua" w:hAnsi="Book Antiqua" w:cs="Book Antiqua"/>
          <w:color w:val="000000"/>
        </w:rPr>
        <w:t>Truty</w:t>
      </w:r>
      <w:proofErr w:type="spellEnd"/>
      <w:r w:rsidRPr="00FA40B4">
        <w:rPr>
          <w:rFonts w:ascii="Book Antiqua" w:eastAsia="Book Antiqua" w:hAnsi="Book Antiqua" w:cs="Book Antiqua"/>
          <w:color w:val="000000"/>
        </w:rPr>
        <w:t xml:space="preserve"> MJ, </w:t>
      </w:r>
      <w:proofErr w:type="spellStart"/>
      <w:r w:rsidRPr="00FA40B4">
        <w:rPr>
          <w:rFonts w:ascii="Book Antiqua" w:eastAsia="Book Antiqua" w:hAnsi="Book Antiqua" w:cs="Book Antiqua"/>
          <w:color w:val="000000"/>
        </w:rPr>
        <w:t>Muppa</w:t>
      </w:r>
      <w:proofErr w:type="spellEnd"/>
      <w:r w:rsidRPr="00FA40B4">
        <w:rPr>
          <w:rFonts w:ascii="Book Antiqua" w:eastAsia="Book Antiqua" w:hAnsi="Book Antiqua" w:cs="Book Antiqua"/>
          <w:color w:val="000000"/>
        </w:rPr>
        <w:t xml:space="preserve"> P, </w:t>
      </w:r>
      <w:proofErr w:type="spellStart"/>
      <w:r w:rsidRPr="00FA40B4">
        <w:rPr>
          <w:rFonts w:ascii="Book Antiqua" w:eastAsia="Book Antiqua" w:hAnsi="Book Antiqua" w:cs="Book Antiqua"/>
          <w:color w:val="000000"/>
        </w:rPr>
        <w:t>Nagorney</w:t>
      </w:r>
      <w:proofErr w:type="spellEnd"/>
      <w:r w:rsidRPr="00FA40B4">
        <w:rPr>
          <w:rFonts w:ascii="Book Antiqua" w:eastAsia="Book Antiqua" w:hAnsi="Book Antiqua" w:cs="Book Antiqua"/>
          <w:color w:val="000000"/>
        </w:rPr>
        <w:t xml:space="preserve"> DM, </w:t>
      </w:r>
      <w:proofErr w:type="spellStart"/>
      <w:r w:rsidRPr="00FA40B4">
        <w:rPr>
          <w:rFonts w:ascii="Book Antiqua" w:eastAsia="Book Antiqua" w:hAnsi="Book Antiqua" w:cs="Book Antiqua"/>
          <w:color w:val="000000"/>
        </w:rPr>
        <w:t>Smyrk</w:t>
      </w:r>
      <w:proofErr w:type="spellEnd"/>
      <w:r w:rsidRPr="00FA40B4">
        <w:rPr>
          <w:rFonts w:ascii="Book Antiqua" w:eastAsia="Book Antiqua" w:hAnsi="Book Antiqua" w:cs="Book Antiqua"/>
          <w:color w:val="000000"/>
        </w:rPr>
        <w:t xml:space="preserve"> TC, Hassan M, </w:t>
      </w:r>
      <w:proofErr w:type="spellStart"/>
      <w:r w:rsidRPr="00FA40B4">
        <w:rPr>
          <w:rFonts w:ascii="Book Antiqua" w:eastAsia="Book Antiqua" w:hAnsi="Book Antiqua" w:cs="Book Antiqua"/>
          <w:color w:val="000000"/>
        </w:rPr>
        <w:t>Mahipal</w:t>
      </w:r>
      <w:proofErr w:type="spellEnd"/>
      <w:r w:rsidRPr="00FA40B4">
        <w:rPr>
          <w:rFonts w:ascii="Book Antiqua" w:eastAsia="Book Antiqua" w:hAnsi="Book Antiqua" w:cs="Book Antiqua"/>
          <w:color w:val="000000"/>
        </w:rPr>
        <w:t xml:space="preserve"> A. Prognostic factors and benefits of adjuvant therapy after pancreatoduodenectomy for ampullary adenocarcinoma: Mayo Clinic experience. </w:t>
      </w:r>
      <w:proofErr w:type="spellStart"/>
      <w:r w:rsidRPr="00FA40B4">
        <w:rPr>
          <w:rFonts w:ascii="Book Antiqua" w:eastAsia="Book Antiqua" w:hAnsi="Book Antiqua" w:cs="Book Antiqua"/>
          <w:i/>
          <w:iCs/>
          <w:color w:val="000000"/>
        </w:rPr>
        <w:t>Eur</w:t>
      </w:r>
      <w:proofErr w:type="spellEnd"/>
      <w:r w:rsidRPr="00FA40B4">
        <w:rPr>
          <w:rFonts w:ascii="Book Antiqua" w:eastAsia="Book Antiqua" w:hAnsi="Book Antiqua" w:cs="Book Antiqua"/>
          <w:i/>
          <w:iCs/>
          <w:color w:val="000000"/>
        </w:rPr>
        <w:t xml:space="preserve"> J Surg Oncol</w:t>
      </w:r>
      <w:r w:rsidRPr="00FA40B4">
        <w:rPr>
          <w:rFonts w:ascii="Book Antiqua" w:eastAsia="Book Antiqua" w:hAnsi="Book Antiqua" w:cs="Book Antiqua"/>
          <w:color w:val="000000"/>
        </w:rPr>
        <w:t xml:space="preserve"> 2018; </w:t>
      </w:r>
      <w:r w:rsidRPr="00FA40B4">
        <w:rPr>
          <w:rFonts w:ascii="Book Antiqua" w:eastAsia="Book Antiqua" w:hAnsi="Book Antiqua" w:cs="Book Antiqua"/>
          <w:b/>
          <w:bCs/>
          <w:color w:val="000000"/>
        </w:rPr>
        <w:t>44</w:t>
      </w:r>
      <w:r w:rsidRPr="00FA40B4">
        <w:rPr>
          <w:rFonts w:ascii="Book Antiqua" w:eastAsia="Book Antiqua" w:hAnsi="Book Antiqua" w:cs="Book Antiqua"/>
          <w:color w:val="000000"/>
        </w:rPr>
        <w:t>: 677-683 [PMID: 29506768 DOI: 10.1016/j.ejso.2018.02.008]</w:t>
      </w:r>
    </w:p>
    <w:p w14:paraId="44D9BAB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31 </w:t>
      </w:r>
      <w:proofErr w:type="spellStart"/>
      <w:r w:rsidRPr="00FA40B4">
        <w:rPr>
          <w:rFonts w:ascii="Book Antiqua" w:eastAsia="Book Antiqua" w:hAnsi="Book Antiqua" w:cs="Book Antiqua"/>
          <w:b/>
          <w:bCs/>
          <w:color w:val="000000"/>
        </w:rPr>
        <w:t>Cecchini</w:t>
      </w:r>
      <w:proofErr w:type="spellEnd"/>
      <w:r w:rsidRPr="00FA40B4">
        <w:rPr>
          <w:rFonts w:ascii="Book Antiqua" w:eastAsia="Book Antiqua" w:hAnsi="Book Antiqua" w:cs="Book Antiqua"/>
          <w:b/>
          <w:bCs/>
          <w:color w:val="000000"/>
        </w:rPr>
        <w:t xml:space="preserve"> S</w:t>
      </w:r>
      <w:r w:rsidRPr="00FA40B4">
        <w:rPr>
          <w:rFonts w:ascii="Book Antiqua" w:eastAsia="Book Antiqua" w:hAnsi="Book Antiqua" w:cs="Book Antiqua"/>
          <w:color w:val="000000"/>
        </w:rPr>
        <w:t xml:space="preserve">, Correa-Gallego C, </w:t>
      </w:r>
      <w:proofErr w:type="spellStart"/>
      <w:r w:rsidRPr="00FA40B4">
        <w:rPr>
          <w:rFonts w:ascii="Book Antiqua" w:eastAsia="Book Antiqua" w:hAnsi="Book Antiqua" w:cs="Book Antiqua"/>
          <w:color w:val="000000"/>
        </w:rPr>
        <w:t>Desphande</w:t>
      </w:r>
      <w:proofErr w:type="spellEnd"/>
      <w:r w:rsidRPr="00FA40B4">
        <w:rPr>
          <w:rFonts w:ascii="Book Antiqua" w:eastAsia="Book Antiqua" w:hAnsi="Book Antiqua" w:cs="Book Antiqua"/>
          <w:color w:val="000000"/>
        </w:rPr>
        <w:t xml:space="preserve"> V, </w:t>
      </w:r>
      <w:proofErr w:type="spellStart"/>
      <w:r w:rsidRPr="00FA40B4">
        <w:rPr>
          <w:rFonts w:ascii="Book Antiqua" w:eastAsia="Book Antiqua" w:hAnsi="Book Antiqua" w:cs="Book Antiqua"/>
          <w:color w:val="000000"/>
        </w:rPr>
        <w:t>Ligorio</w:t>
      </w:r>
      <w:proofErr w:type="spellEnd"/>
      <w:r w:rsidRPr="00FA40B4">
        <w:rPr>
          <w:rFonts w:ascii="Book Antiqua" w:eastAsia="Book Antiqua" w:hAnsi="Book Antiqua" w:cs="Book Antiqua"/>
          <w:color w:val="000000"/>
        </w:rPr>
        <w:t xml:space="preserve"> M, </w:t>
      </w:r>
      <w:proofErr w:type="spellStart"/>
      <w:r w:rsidRPr="00FA40B4">
        <w:rPr>
          <w:rFonts w:ascii="Book Antiqua" w:eastAsia="Book Antiqua" w:hAnsi="Book Antiqua" w:cs="Book Antiqua"/>
          <w:color w:val="000000"/>
        </w:rPr>
        <w:t>Dursun</w:t>
      </w:r>
      <w:proofErr w:type="spellEnd"/>
      <w:r w:rsidRPr="00FA40B4">
        <w:rPr>
          <w:rFonts w:ascii="Book Antiqua" w:eastAsia="Book Antiqua" w:hAnsi="Book Antiqua" w:cs="Book Antiqua"/>
          <w:color w:val="000000"/>
        </w:rPr>
        <w:t xml:space="preserve"> A, </w:t>
      </w:r>
      <w:proofErr w:type="spellStart"/>
      <w:r w:rsidRPr="00FA40B4">
        <w:rPr>
          <w:rFonts w:ascii="Book Antiqua" w:eastAsia="Book Antiqua" w:hAnsi="Book Antiqua" w:cs="Book Antiqua"/>
          <w:color w:val="000000"/>
        </w:rPr>
        <w:t>Wargo</w:t>
      </w:r>
      <w:proofErr w:type="spellEnd"/>
      <w:r w:rsidRPr="00FA40B4">
        <w:rPr>
          <w:rFonts w:ascii="Book Antiqua" w:eastAsia="Book Antiqua" w:hAnsi="Book Antiqua" w:cs="Book Antiqua"/>
          <w:color w:val="000000"/>
        </w:rPr>
        <w:t xml:space="preserve"> J, </w:t>
      </w:r>
      <w:proofErr w:type="spellStart"/>
      <w:r w:rsidRPr="00FA40B4">
        <w:rPr>
          <w:rFonts w:ascii="Book Antiqua" w:eastAsia="Book Antiqua" w:hAnsi="Book Antiqua" w:cs="Book Antiqua"/>
          <w:color w:val="000000"/>
        </w:rPr>
        <w:t>Fernàndez</w:t>
      </w:r>
      <w:proofErr w:type="spellEnd"/>
      <w:r w:rsidRPr="00FA40B4">
        <w:rPr>
          <w:rFonts w:ascii="Book Antiqua" w:eastAsia="Book Antiqua" w:hAnsi="Book Antiqua" w:cs="Book Antiqua"/>
          <w:color w:val="000000"/>
        </w:rPr>
        <w:t xml:space="preserve">-del Castillo C, </w:t>
      </w:r>
      <w:proofErr w:type="spellStart"/>
      <w:r w:rsidRPr="00FA40B4">
        <w:rPr>
          <w:rFonts w:ascii="Book Antiqua" w:eastAsia="Book Antiqua" w:hAnsi="Book Antiqua" w:cs="Book Antiqua"/>
          <w:color w:val="000000"/>
        </w:rPr>
        <w:t>Warshaw</w:t>
      </w:r>
      <w:proofErr w:type="spellEnd"/>
      <w:r w:rsidRPr="00FA40B4">
        <w:rPr>
          <w:rFonts w:ascii="Book Antiqua" w:eastAsia="Book Antiqua" w:hAnsi="Book Antiqua" w:cs="Book Antiqua"/>
          <w:color w:val="000000"/>
        </w:rPr>
        <w:t xml:space="preserve"> AL, Ferrone CR. Superior prognostic importance of perineural invasion vs. lymph node involvement after curative resection of duodenal adenocarcinoma. </w:t>
      </w:r>
      <w:r w:rsidRPr="00FA40B4">
        <w:rPr>
          <w:rFonts w:ascii="Book Antiqua" w:eastAsia="Book Antiqua" w:hAnsi="Book Antiqua" w:cs="Book Antiqua"/>
          <w:i/>
          <w:iCs/>
          <w:color w:val="000000"/>
        </w:rPr>
        <w:t xml:space="preserve">J </w:t>
      </w:r>
      <w:proofErr w:type="spellStart"/>
      <w:r w:rsidRPr="00FA40B4">
        <w:rPr>
          <w:rFonts w:ascii="Book Antiqua" w:eastAsia="Book Antiqua" w:hAnsi="Book Antiqua" w:cs="Book Antiqua"/>
          <w:i/>
          <w:iCs/>
          <w:color w:val="000000"/>
        </w:rPr>
        <w:t>Gastrointest</w:t>
      </w:r>
      <w:proofErr w:type="spellEnd"/>
      <w:r w:rsidRPr="00FA40B4">
        <w:rPr>
          <w:rFonts w:ascii="Book Antiqua" w:eastAsia="Book Antiqua" w:hAnsi="Book Antiqua" w:cs="Book Antiqua"/>
          <w:i/>
          <w:iCs/>
          <w:color w:val="000000"/>
        </w:rPr>
        <w:t xml:space="preserve"> Surg</w:t>
      </w:r>
      <w:r w:rsidRPr="00FA40B4">
        <w:rPr>
          <w:rFonts w:ascii="Book Antiqua" w:eastAsia="Book Antiqua" w:hAnsi="Book Antiqua" w:cs="Book Antiqua"/>
          <w:color w:val="000000"/>
        </w:rPr>
        <w:t xml:space="preserve"> 2012; </w:t>
      </w:r>
      <w:r w:rsidRPr="00FA40B4">
        <w:rPr>
          <w:rFonts w:ascii="Book Antiqua" w:eastAsia="Book Antiqua" w:hAnsi="Book Antiqua" w:cs="Book Antiqua"/>
          <w:b/>
          <w:bCs/>
          <w:color w:val="000000"/>
        </w:rPr>
        <w:t>16</w:t>
      </w:r>
      <w:r w:rsidRPr="00FA40B4">
        <w:rPr>
          <w:rFonts w:ascii="Book Antiqua" w:eastAsia="Book Antiqua" w:hAnsi="Book Antiqua" w:cs="Book Antiqua"/>
          <w:color w:val="000000"/>
        </w:rPr>
        <w:t>: 113-20; discussion 120 [PMID: 22005894 DOI: 10.1007/s11605-011-1704-6]</w:t>
      </w:r>
    </w:p>
    <w:p w14:paraId="6FDBCFE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32 </w:t>
      </w:r>
      <w:proofErr w:type="spellStart"/>
      <w:r w:rsidRPr="00FA40B4">
        <w:rPr>
          <w:rFonts w:ascii="Book Antiqua" w:eastAsia="Book Antiqua" w:hAnsi="Book Antiqua" w:cs="Book Antiqua"/>
          <w:b/>
          <w:bCs/>
          <w:color w:val="000000"/>
        </w:rPr>
        <w:t>Onkendi</w:t>
      </w:r>
      <w:proofErr w:type="spellEnd"/>
      <w:r w:rsidRPr="00FA40B4">
        <w:rPr>
          <w:rFonts w:ascii="Book Antiqua" w:eastAsia="Book Antiqua" w:hAnsi="Book Antiqua" w:cs="Book Antiqua"/>
          <w:b/>
          <w:bCs/>
          <w:color w:val="000000"/>
        </w:rPr>
        <w:t xml:space="preserve"> EO</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Boostrom</w:t>
      </w:r>
      <w:proofErr w:type="spellEnd"/>
      <w:r w:rsidRPr="00FA40B4">
        <w:rPr>
          <w:rFonts w:ascii="Book Antiqua" w:eastAsia="Book Antiqua" w:hAnsi="Book Antiqua" w:cs="Book Antiqua"/>
          <w:color w:val="000000"/>
        </w:rPr>
        <w:t xml:space="preserve"> SY, </w:t>
      </w:r>
      <w:proofErr w:type="spellStart"/>
      <w:r w:rsidRPr="00FA40B4">
        <w:rPr>
          <w:rFonts w:ascii="Book Antiqua" w:eastAsia="Book Antiqua" w:hAnsi="Book Antiqua" w:cs="Book Antiqua"/>
          <w:color w:val="000000"/>
        </w:rPr>
        <w:t>Sarr</w:t>
      </w:r>
      <w:proofErr w:type="spellEnd"/>
      <w:r w:rsidRPr="00FA40B4">
        <w:rPr>
          <w:rFonts w:ascii="Book Antiqua" w:eastAsia="Book Antiqua" w:hAnsi="Book Antiqua" w:cs="Book Antiqua"/>
          <w:color w:val="000000"/>
        </w:rPr>
        <w:t xml:space="preserve"> MG, Farnell MB, </w:t>
      </w:r>
      <w:proofErr w:type="spellStart"/>
      <w:r w:rsidRPr="00FA40B4">
        <w:rPr>
          <w:rFonts w:ascii="Book Antiqua" w:eastAsia="Book Antiqua" w:hAnsi="Book Antiqua" w:cs="Book Antiqua"/>
          <w:color w:val="000000"/>
        </w:rPr>
        <w:t>Nagorney</w:t>
      </w:r>
      <w:proofErr w:type="spellEnd"/>
      <w:r w:rsidRPr="00FA40B4">
        <w:rPr>
          <w:rFonts w:ascii="Book Antiqua" w:eastAsia="Book Antiqua" w:hAnsi="Book Antiqua" w:cs="Book Antiqua"/>
          <w:color w:val="000000"/>
        </w:rPr>
        <w:t xml:space="preserve"> DM, Donohue JH, Kendrick ML, Reid-Lombardo KM, </w:t>
      </w:r>
      <w:proofErr w:type="spellStart"/>
      <w:r w:rsidRPr="00FA40B4">
        <w:rPr>
          <w:rFonts w:ascii="Book Antiqua" w:eastAsia="Book Antiqua" w:hAnsi="Book Antiqua" w:cs="Book Antiqua"/>
          <w:color w:val="000000"/>
        </w:rPr>
        <w:t>Harmsen</w:t>
      </w:r>
      <w:proofErr w:type="spellEnd"/>
      <w:r w:rsidRPr="00FA40B4">
        <w:rPr>
          <w:rFonts w:ascii="Book Antiqua" w:eastAsia="Book Antiqua" w:hAnsi="Book Antiqua" w:cs="Book Antiqua"/>
          <w:color w:val="000000"/>
        </w:rPr>
        <w:t xml:space="preserve"> WS, Que FG. 15-year experience with surgical treatment of duodenal carcinoma: a comparison of periampullary and extra-ampullary duodenal carcinomas. </w:t>
      </w:r>
      <w:r w:rsidRPr="00FA40B4">
        <w:rPr>
          <w:rFonts w:ascii="Book Antiqua" w:eastAsia="Book Antiqua" w:hAnsi="Book Antiqua" w:cs="Book Antiqua"/>
          <w:i/>
          <w:iCs/>
          <w:color w:val="000000"/>
        </w:rPr>
        <w:t xml:space="preserve">J </w:t>
      </w:r>
      <w:proofErr w:type="spellStart"/>
      <w:r w:rsidRPr="00FA40B4">
        <w:rPr>
          <w:rFonts w:ascii="Book Antiqua" w:eastAsia="Book Antiqua" w:hAnsi="Book Antiqua" w:cs="Book Antiqua"/>
          <w:i/>
          <w:iCs/>
          <w:color w:val="000000"/>
        </w:rPr>
        <w:t>Gastrointest</w:t>
      </w:r>
      <w:proofErr w:type="spellEnd"/>
      <w:r w:rsidRPr="00FA40B4">
        <w:rPr>
          <w:rFonts w:ascii="Book Antiqua" w:eastAsia="Book Antiqua" w:hAnsi="Book Antiqua" w:cs="Book Antiqua"/>
          <w:i/>
          <w:iCs/>
          <w:color w:val="000000"/>
        </w:rPr>
        <w:t xml:space="preserve"> Surg</w:t>
      </w:r>
      <w:r w:rsidRPr="00FA40B4">
        <w:rPr>
          <w:rFonts w:ascii="Book Antiqua" w:eastAsia="Book Antiqua" w:hAnsi="Book Antiqua" w:cs="Book Antiqua"/>
          <w:color w:val="000000"/>
        </w:rPr>
        <w:t xml:space="preserve"> 2012; </w:t>
      </w:r>
      <w:r w:rsidRPr="00FA40B4">
        <w:rPr>
          <w:rFonts w:ascii="Book Antiqua" w:eastAsia="Book Antiqua" w:hAnsi="Book Antiqua" w:cs="Book Antiqua"/>
          <w:b/>
          <w:bCs/>
          <w:color w:val="000000"/>
        </w:rPr>
        <w:t>16</w:t>
      </w:r>
      <w:r w:rsidRPr="00FA40B4">
        <w:rPr>
          <w:rFonts w:ascii="Book Antiqua" w:eastAsia="Book Antiqua" w:hAnsi="Book Antiqua" w:cs="Book Antiqua"/>
          <w:color w:val="000000"/>
        </w:rPr>
        <w:t>: 682-691 [PMID: 22350721 DOI: 10.1007/s11605-011-1808-z]</w:t>
      </w:r>
    </w:p>
    <w:p w14:paraId="74760AA2" w14:textId="77777777" w:rsidR="00DA2C27"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 xml:space="preserve">33 </w:t>
      </w:r>
      <w:proofErr w:type="spellStart"/>
      <w:r w:rsidRPr="00FA40B4">
        <w:rPr>
          <w:rFonts w:ascii="Book Antiqua" w:eastAsia="Book Antiqua" w:hAnsi="Book Antiqua" w:cs="Book Antiqua"/>
          <w:b/>
          <w:bCs/>
          <w:color w:val="000000"/>
        </w:rPr>
        <w:t>Bowitz</w:t>
      </w:r>
      <w:proofErr w:type="spellEnd"/>
      <w:r w:rsidRPr="00FA40B4">
        <w:rPr>
          <w:rFonts w:ascii="Book Antiqua" w:eastAsia="Book Antiqua" w:hAnsi="Book Antiqua" w:cs="Book Antiqua"/>
          <w:b/>
          <w:bCs/>
          <w:color w:val="000000"/>
        </w:rPr>
        <w:t xml:space="preserve"> </w:t>
      </w:r>
      <w:proofErr w:type="spellStart"/>
      <w:r w:rsidRPr="00FA40B4">
        <w:rPr>
          <w:rFonts w:ascii="Book Antiqua" w:eastAsia="Book Antiqua" w:hAnsi="Book Antiqua" w:cs="Book Antiqua"/>
          <w:b/>
          <w:bCs/>
          <w:color w:val="000000"/>
        </w:rPr>
        <w:t>Lothe</w:t>
      </w:r>
      <w:proofErr w:type="spellEnd"/>
      <w:r w:rsidRPr="00FA40B4">
        <w:rPr>
          <w:rFonts w:ascii="Book Antiqua" w:eastAsia="Book Antiqua" w:hAnsi="Book Antiqua" w:cs="Book Antiqua"/>
          <w:b/>
          <w:bCs/>
          <w:color w:val="000000"/>
        </w:rPr>
        <w:t xml:space="preserve"> IM</w:t>
      </w:r>
      <w:r w:rsidRPr="00FA40B4">
        <w:rPr>
          <w:rFonts w:ascii="Book Antiqua" w:eastAsia="Book Antiqua" w:hAnsi="Book Antiqua" w:cs="Book Antiqua"/>
          <w:color w:val="000000"/>
        </w:rPr>
        <w:t xml:space="preserve">, </w:t>
      </w:r>
      <w:proofErr w:type="spellStart"/>
      <w:r w:rsidRPr="00FA40B4">
        <w:rPr>
          <w:rFonts w:ascii="Book Antiqua" w:eastAsia="Book Antiqua" w:hAnsi="Book Antiqua" w:cs="Book Antiqua"/>
          <w:color w:val="000000"/>
        </w:rPr>
        <w:t>Kleive</w:t>
      </w:r>
      <w:proofErr w:type="spellEnd"/>
      <w:r w:rsidRPr="00FA40B4">
        <w:rPr>
          <w:rFonts w:ascii="Book Antiqua" w:eastAsia="Book Antiqua" w:hAnsi="Book Antiqua" w:cs="Book Antiqua"/>
          <w:color w:val="000000"/>
        </w:rPr>
        <w:t xml:space="preserve"> D, </w:t>
      </w:r>
      <w:proofErr w:type="spellStart"/>
      <w:r w:rsidRPr="00FA40B4">
        <w:rPr>
          <w:rFonts w:ascii="Book Antiqua" w:eastAsia="Book Antiqua" w:hAnsi="Book Antiqua" w:cs="Book Antiqua"/>
          <w:color w:val="000000"/>
        </w:rPr>
        <w:t>Pomianowska</w:t>
      </w:r>
      <w:proofErr w:type="spellEnd"/>
      <w:r w:rsidRPr="00FA40B4">
        <w:rPr>
          <w:rFonts w:ascii="Book Antiqua" w:eastAsia="Book Antiqua" w:hAnsi="Book Antiqua" w:cs="Book Antiqua"/>
          <w:color w:val="000000"/>
        </w:rPr>
        <w:t xml:space="preserve"> E, </w:t>
      </w:r>
      <w:proofErr w:type="spellStart"/>
      <w:r w:rsidRPr="00FA40B4">
        <w:rPr>
          <w:rFonts w:ascii="Book Antiqua" w:eastAsia="Book Antiqua" w:hAnsi="Book Antiqua" w:cs="Book Antiqua"/>
          <w:color w:val="000000"/>
        </w:rPr>
        <w:t>Cvancarova</w:t>
      </w:r>
      <w:proofErr w:type="spellEnd"/>
      <w:r w:rsidRPr="00FA40B4">
        <w:rPr>
          <w:rFonts w:ascii="Book Antiqua" w:eastAsia="Book Antiqua" w:hAnsi="Book Antiqua" w:cs="Book Antiqua"/>
          <w:color w:val="000000"/>
        </w:rPr>
        <w:t xml:space="preserve"> M, Kure E, </w:t>
      </w:r>
      <w:proofErr w:type="spellStart"/>
      <w:r w:rsidRPr="00FA40B4">
        <w:rPr>
          <w:rFonts w:ascii="Book Antiqua" w:eastAsia="Book Antiqua" w:hAnsi="Book Antiqua" w:cs="Book Antiqua"/>
          <w:color w:val="000000"/>
        </w:rPr>
        <w:t>Dueland</w:t>
      </w:r>
      <w:proofErr w:type="spellEnd"/>
      <w:r w:rsidRPr="00FA40B4">
        <w:rPr>
          <w:rFonts w:ascii="Book Antiqua" w:eastAsia="Book Antiqua" w:hAnsi="Book Antiqua" w:cs="Book Antiqua"/>
          <w:color w:val="000000"/>
        </w:rPr>
        <w:t xml:space="preserve"> S, </w:t>
      </w:r>
      <w:proofErr w:type="spellStart"/>
      <w:r w:rsidRPr="00FA40B4">
        <w:rPr>
          <w:rFonts w:ascii="Book Antiqua" w:eastAsia="Book Antiqua" w:hAnsi="Book Antiqua" w:cs="Book Antiqua"/>
          <w:color w:val="000000"/>
        </w:rPr>
        <w:t>Gladhaug</w:t>
      </w:r>
      <w:proofErr w:type="spellEnd"/>
      <w:r w:rsidRPr="00FA40B4">
        <w:rPr>
          <w:rFonts w:ascii="Book Antiqua" w:eastAsia="Book Antiqua" w:hAnsi="Book Antiqua" w:cs="Book Antiqua"/>
          <w:color w:val="000000"/>
        </w:rPr>
        <w:t xml:space="preserve"> IP, </w:t>
      </w:r>
      <w:proofErr w:type="spellStart"/>
      <w:r w:rsidRPr="00FA40B4">
        <w:rPr>
          <w:rFonts w:ascii="Book Antiqua" w:eastAsia="Book Antiqua" w:hAnsi="Book Antiqua" w:cs="Book Antiqua"/>
          <w:color w:val="000000"/>
        </w:rPr>
        <w:t>Labori</w:t>
      </w:r>
      <w:proofErr w:type="spellEnd"/>
      <w:r w:rsidRPr="00FA40B4">
        <w:rPr>
          <w:rFonts w:ascii="Book Antiqua" w:eastAsia="Book Antiqua" w:hAnsi="Book Antiqua" w:cs="Book Antiqua"/>
          <w:color w:val="000000"/>
        </w:rPr>
        <w:t xml:space="preserve"> KJ. Clinical relevance of </w:t>
      </w:r>
      <w:proofErr w:type="spellStart"/>
      <w:r w:rsidRPr="00FA40B4">
        <w:rPr>
          <w:rFonts w:ascii="Book Antiqua" w:eastAsia="Book Antiqua" w:hAnsi="Book Antiqua" w:cs="Book Antiqua"/>
          <w:color w:val="000000"/>
        </w:rPr>
        <w:t>pancreatobiliary</w:t>
      </w:r>
      <w:proofErr w:type="spellEnd"/>
      <w:r w:rsidRPr="00FA40B4">
        <w:rPr>
          <w:rFonts w:ascii="Book Antiqua" w:eastAsia="Book Antiqua" w:hAnsi="Book Antiqua" w:cs="Book Antiqua"/>
          <w:color w:val="000000"/>
        </w:rPr>
        <w:t xml:space="preserve"> and intestinal subtypes of ampullary and duodenal adenocarcinoma: Pattern of recurrence, chemotherapy, and survival after pancreatoduodenectomy. </w:t>
      </w:r>
      <w:proofErr w:type="spellStart"/>
      <w:r w:rsidRPr="00FA40B4">
        <w:rPr>
          <w:rFonts w:ascii="Book Antiqua" w:eastAsia="Book Antiqua" w:hAnsi="Book Antiqua" w:cs="Book Antiqua"/>
          <w:i/>
          <w:iCs/>
          <w:color w:val="000000"/>
        </w:rPr>
        <w:t>Pancreatology</w:t>
      </w:r>
      <w:proofErr w:type="spellEnd"/>
      <w:r w:rsidRPr="00FA40B4">
        <w:rPr>
          <w:rFonts w:ascii="Book Antiqua" w:eastAsia="Book Antiqua" w:hAnsi="Book Antiqua" w:cs="Book Antiqua"/>
          <w:color w:val="000000"/>
        </w:rPr>
        <w:t xml:space="preserve"> 2019; </w:t>
      </w:r>
      <w:r w:rsidRPr="00FA40B4">
        <w:rPr>
          <w:rFonts w:ascii="Book Antiqua" w:eastAsia="Book Antiqua" w:hAnsi="Book Antiqua" w:cs="Book Antiqua"/>
          <w:b/>
          <w:bCs/>
          <w:color w:val="000000"/>
        </w:rPr>
        <w:t>19</w:t>
      </w:r>
      <w:r w:rsidRPr="00FA40B4">
        <w:rPr>
          <w:rFonts w:ascii="Book Antiqua" w:eastAsia="Book Antiqua" w:hAnsi="Book Antiqua" w:cs="Book Antiqua"/>
          <w:color w:val="000000"/>
        </w:rPr>
        <w:t>: 316-324 [PMID: 30713128 DOI: 10.1016/j.pan.2019.01.019]</w:t>
      </w:r>
    </w:p>
    <w:p w14:paraId="09B28C9A" w14:textId="77777777" w:rsidR="00DA2C27" w:rsidRPr="00FA40B4" w:rsidRDefault="00DA2C27" w:rsidP="00FA40B4">
      <w:pPr>
        <w:spacing w:line="360" w:lineRule="auto"/>
        <w:jc w:val="both"/>
        <w:rPr>
          <w:rFonts w:ascii="Book Antiqua" w:hAnsi="Book Antiqua"/>
        </w:rPr>
      </w:pPr>
    </w:p>
    <w:p w14:paraId="3B18C983" w14:textId="6F82D858"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Footnotes</w:t>
      </w:r>
    </w:p>
    <w:p w14:paraId="40F76C59" w14:textId="51BDD33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Institutional review board statement: </w:t>
      </w:r>
      <w:r w:rsidRPr="00FA40B4">
        <w:rPr>
          <w:rFonts w:ascii="Book Antiqua" w:eastAsia="Book Antiqua" w:hAnsi="Book Antiqua" w:cs="Book Antiqua"/>
          <w:color w:val="000000"/>
        </w:rPr>
        <w:t xml:space="preserve">This study was approved by the Ethics Committees of Osaka City University (approval </w:t>
      </w:r>
      <w:r w:rsidR="00EC0931" w:rsidRPr="00FA40B4">
        <w:rPr>
          <w:rFonts w:ascii="Book Antiqua" w:eastAsia="Book Antiqua" w:hAnsi="Book Antiqua" w:cs="Book Antiqua"/>
          <w:color w:val="000000"/>
        </w:rPr>
        <w:t>No</w:t>
      </w:r>
      <w:r w:rsidRPr="00FA40B4">
        <w:rPr>
          <w:rFonts w:ascii="Book Antiqua" w:eastAsia="Book Antiqua" w:hAnsi="Book Antiqua" w:cs="Book Antiqua"/>
          <w:color w:val="000000"/>
        </w:rPr>
        <w:t xml:space="preserve">. 2020-198) and Osaka City General </w:t>
      </w:r>
      <w:r w:rsidRPr="00FA40B4">
        <w:rPr>
          <w:rFonts w:ascii="Book Antiqua" w:eastAsia="Book Antiqua" w:hAnsi="Book Antiqua" w:cs="Book Antiqua"/>
          <w:color w:val="000000"/>
        </w:rPr>
        <w:lastRenderedPageBreak/>
        <w:t xml:space="preserve">Hospital (approval </w:t>
      </w:r>
      <w:r w:rsidR="00EC0931" w:rsidRPr="00FA40B4">
        <w:rPr>
          <w:rFonts w:ascii="Book Antiqua" w:eastAsia="Book Antiqua" w:hAnsi="Book Antiqua" w:cs="Book Antiqua"/>
          <w:color w:val="000000"/>
        </w:rPr>
        <w:t>No</w:t>
      </w:r>
      <w:r w:rsidRPr="00FA40B4">
        <w:rPr>
          <w:rFonts w:ascii="Book Antiqua" w:eastAsia="Book Antiqua" w:hAnsi="Book Antiqua" w:cs="Book Antiqua"/>
          <w:color w:val="000000"/>
        </w:rPr>
        <w:t>. 1910076) and was performed in compliance with the Declaration of Helsinki.</w:t>
      </w:r>
    </w:p>
    <w:p w14:paraId="6F04704A" w14:textId="77777777" w:rsidR="00A77B3E" w:rsidRPr="00FA40B4" w:rsidRDefault="00A77B3E" w:rsidP="00FA40B4">
      <w:pPr>
        <w:spacing w:line="360" w:lineRule="auto"/>
        <w:jc w:val="both"/>
        <w:rPr>
          <w:rFonts w:ascii="Book Antiqua" w:hAnsi="Book Antiqua"/>
        </w:rPr>
      </w:pPr>
    </w:p>
    <w:p w14:paraId="1854BE8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Informed consent statement: </w:t>
      </w:r>
      <w:r w:rsidRPr="00FA40B4">
        <w:rPr>
          <w:rFonts w:ascii="Book Antiqua" w:eastAsia="Book Antiqua" w:hAnsi="Book Antiqua" w:cs="Book Antiqua"/>
          <w:color w:val="000000"/>
        </w:rPr>
        <w:t>All patients provided informed consent for using their data in this study according to the institutional regulations of the study sites.</w:t>
      </w:r>
    </w:p>
    <w:p w14:paraId="061EB77C" w14:textId="77777777" w:rsidR="00A77B3E" w:rsidRPr="00FA40B4" w:rsidRDefault="00A77B3E" w:rsidP="00FA40B4">
      <w:pPr>
        <w:spacing w:line="360" w:lineRule="auto"/>
        <w:jc w:val="both"/>
        <w:rPr>
          <w:rFonts w:ascii="Book Antiqua" w:hAnsi="Book Antiqua"/>
        </w:rPr>
      </w:pPr>
    </w:p>
    <w:p w14:paraId="6371D37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Conflict-of-interest statement: </w:t>
      </w:r>
      <w:r w:rsidRPr="00FA40B4">
        <w:rPr>
          <w:rFonts w:ascii="Book Antiqua" w:eastAsia="Book Antiqua" w:hAnsi="Book Antiqua" w:cs="Book Antiqua"/>
          <w:color w:val="000000"/>
        </w:rPr>
        <w:t>All</w:t>
      </w:r>
      <w:r w:rsidRPr="00FA40B4">
        <w:rPr>
          <w:rFonts w:ascii="Book Antiqua" w:eastAsia="Book Antiqua" w:hAnsi="Book Antiqua" w:cs="Book Antiqua"/>
          <w:b/>
          <w:bCs/>
          <w:color w:val="000000"/>
        </w:rPr>
        <w:t xml:space="preserve"> </w:t>
      </w:r>
      <w:r w:rsidRPr="00FA40B4">
        <w:rPr>
          <w:rFonts w:ascii="Book Antiqua" w:eastAsia="Book Antiqua" w:hAnsi="Book Antiqua" w:cs="Book Antiqua"/>
          <w:color w:val="000000"/>
          <w:shd w:val="clear" w:color="auto" w:fill="FFFFFF"/>
        </w:rPr>
        <w:t>authors declare that they have no competing interests related to the manuscript.</w:t>
      </w:r>
    </w:p>
    <w:p w14:paraId="20CB01CF" w14:textId="77777777" w:rsidR="00A77B3E" w:rsidRPr="00FA40B4" w:rsidRDefault="00A77B3E" w:rsidP="00FA40B4">
      <w:pPr>
        <w:spacing w:line="360" w:lineRule="auto"/>
        <w:jc w:val="both"/>
        <w:rPr>
          <w:rFonts w:ascii="Book Antiqua" w:hAnsi="Book Antiqua"/>
        </w:rPr>
      </w:pPr>
    </w:p>
    <w:p w14:paraId="271119CC" w14:textId="75474DB9"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Data sharing statement: </w:t>
      </w:r>
      <w:r w:rsidRPr="00FA40B4">
        <w:rPr>
          <w:rFonts w:ascii="Book Antiqua" w:eastAsia="Book Antiqua" w:hAnsi="Book Antiqua" w:cs="Book Antiqua"/>
          <w:color w:val="000000"/>
          <w:shd w:val="clear" w:color="auto" w:fill="FFFFFF"/>
        </w:rPr>
        <w:t>No additional data are available.</w:t>
      </w:r>
    </w:p>
    <w:p w14:paraId="56177868" w14:textId="77777777" w:rsidR="00A77B3E" w:rsidRPr="00FA40B4" w:rsidRDefault="00A77B3E" w:rsidP="00FA40B4">
      <w:pPr>
        <w:spacing w:line="360" w:lineRule="auto"/>
        <w:jc w:val="both"/>
        <w:rPr>
          <w:rFonts w:ascii="Book Antiqua" w:hAnsi="Book Antiqua"/>
        </w:rPr>
      </w:pPr>
    </w:p>
    <w:p w14:paraId="4B7DABE4" w14:textId="5A499CC9" w:rsidR="009B4919" w:rsidRPr="00FA40B4" w:rsidRDefault="009B4919"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STROBE statement: </w:t>
      </w:r>
      <w:r w:rsidRPr="00FA40B4">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2F382312" w14:textId="77777777" w:rsidR="009B4919" w:rsidRPr="00FA40B4" w:rsidRDefault="009B4919" w:rsidP="00FA40B4">
      <w:pPr>
        <w:spacing w:line="360" w:lineRule="auto"/>
        <w:jc w:val="both"/>
        <w:rPr>
          <w:rFonts w:ascii="Book Antiqua" w:hAnsi="Book Antiqua"/>
        </w:rPr>
      </w:pPr>
    </w:p>
    <w:p w14:paraId="5D730AB1"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bCs/>
          <w:color w:val="000000"/>
        </w:rPr>
        <w:t xml:space="preserve">Open-Access: </w:t>
      </w:r>
      <w:r w:rsidRPr="00FA40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40B4">
        <w:rPr>
          <w:rFonts w:ascii="Book Antiqua" w:eastAsia="Book Antiqua" w:hAnsi="Book Antiqua" w:cs="Book Antiqua"/>
          <w:color w:val="000000"/>
        </w:rPr>
        <w:t>NonCommercial</w:t>
      </w:r>
      <w:proofErr w:type="spellEnd"/>
      <w:r w:rsidRPr="00FA40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6E0B22" w14:textId="77777777" w:rsidR="00A77B3E" w:rsidRPr="00FA40B4" w:rsidRDefault="00A77B3E" w:rsidP="00FA40B4">
      <w:pPr>
        <w:spacing w:line="360" w:lineRule="auto"/>
        <w:jc w:val="both"/>
        <w:rPr>
          <w:rFonts w:ascii="Book Antiqua" w:hAnsi="Book Antiqua"/>
        </w:rPr>
      </w:pPr>
    </w:p>
    <w:p w14:paraId="15ADE13C"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Provenance and peer review: </w:t>
      </w:r>
      <w:r w:rsidRPr="00FA40B4">
        <w:rPr>
          <w:rFonts w:ascii="Book Antiqua" w:eastAsia="Book Antiqua" w:hAnsi="Book Antiqua" w:cs="Book Antiqua"/>
          <w:color w:val="000000"/>
        </w:rPr>
        <w:t>Unsolicited article; Externally peer reviewed.</w:t>
      </w:r>
    </w:p>
    <w:p w14:paraId="4AA67205"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Peer-review model: </w:t>
      </w:r>
      <w:r w:rsidRPr="00FA40B4">
        <w:rPr>
          <w:rFonts w:ascii="Book Antiqua" w:eastAsia="Book Antiqua" w:hAnsi="Book Antiqua" w:cs="Book Antiqua"/>
          <w:color w:val="000000"/>
        </w:rPr>
        <w:t>Single blind</w:t>
      </w:r>
    </w:p>
    <w:p w14:paraId="6E70FEA2" w14:textId="77777777" w:rsidR="00A77B3E" w:rsidRPr="00FA40B4" w:rsidRDefault="00A77B3E" w:rsidP="00FA40B4">
      <w:pPr>
        <w:spacing w:line="360" w:lineRule="auto"/>
        <w:jc w:val="both"/>
        <w:rPr>
          <w:rFonts w:ascii="Book Antiqua" w:hAnsi="Book Antiqua"/>
        </w:rPr>
      </w:pPr>
    </w:p>
    <w:p w14:paraId="7FE57E5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Peer-review started: </w:t>
      </w:r>
      <w:r w:rsidRPr="00FA40B4">
        <w:rPr>
          <w:rFonts w:ascii="Book Antiqua" w:eastAsia="Book Antiqua" w:hAnsi="Book Antiqua" w:cs="Book Antiqua"/>
          <w:color w:val="000000"/>
        </w:rPr>
        <w:t>July 22, 2022</w:t>
      </w:r>
    </w:p>
    <w:p w14:paraId="222DBD2F"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First decision: </w:t>
      </w:r>
      <w:r w:rsidRPr="00FA40B4">
        <w:rPr>
          <w:rFonts w:ascii="Book Antiqua" w:eastAsia="Book Antiqua" w:hAnsi="Book Antiqua" w:cs="Book Antiqua"/>
          <w:color w:val="000000"/>
        </w:rPr>
        <w:t>September 26, 2022</w:t>
      </w:r>
    </w:p>
    <w:p w14:paraId="4FBF703E"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Article in press: </w:t>
      </w:r>
    </w:p>
    <w:p w14:paraId="7E41CEE4" w14:textId="77777777" w:rsidR="00A77B3E" w:rsidRPr="00FA40B4" w:rsidRDefault="00A77B3E" w:rsidP="00FA40B4">
      <w:pPr>
        <w:spacing w:line="360" w:lineRule="auto"/>
        <w:jc w:val="both"/>
        <w:rPr>
          <w:rFonts w:ascii="Book Antiqua" w:hAnsi="Book Antiqua"/>
        </w:rPr>
      </w:pPr>
    </w:p>
    <w:p w14:paraId="3DAAEEE6" w14:textId="51AC1234"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 xml:space="preserve">Specialty type: </w:t>
      </w:r>
      <w:r w:rsidRPr="00FA40B4">
        <w:rPr>
          <w:rFonts w:ascii="Book Antiqua" w:eastAsia="Book Antiqua" w:hAnsi="Book Antiqua" w:cs="Book Antiqua"/>
          <w:color w:val="000000"/>
        </w:rPr>
        <w:t xml:space="preserve">Gastroenterology and </w:t>
      </w:r>
      <w:r w:rsidR="00D11714" w:rsidRPr="00FA40B4">
        <w:rPr>
          <w:rFonts w:ascii="Book Antiqua" w:eastAsia="Book Antiqua" w:hAnsi="Book Antiqua" w:cs="Book Antiqua"/>
          <w:color w:val="000000"/>
        </w:rPr>
        <w:t>hepatology</w:t>
      </w:r>
    </w:p>
    <w:p w14:paraId="619BC0F3"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lastRenderedPageBreak/>
        <w:t xml:space="preserve">Country/Territory of origin: </w:t>
      </w:r>
      <w:r w:rsidRPr="00FA40B4">
        <w:rPr>
          <w:rFonts w:ascii="Book Antiqua" w:eastAsia="Book Antiqua" w:hAnsi="Book Antiqua" w:cs="Book Antiqua"/>
          <w:color w:val="000000"/>
        </w:rPr>
        <w:t>Japan</w:t>
      </w:r>
    </w:p>
    <w:p w14:paraId="2F460A7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t>Peer-review report’s scientific quality classification</w:t>
      </w:r>
    </w:p>
    <w:p w14:paraId="2D0D199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A (Excellent): 0</w:t>
      </w:r>
    </w:p>
    <w:p w14:paraId="6A9B1722"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B (Very good): B</w:t>
      </w:r>
    </w:p>
    <w:p w14:paraId="5AD3616B"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C (Good): 0</w:t>
      </w:r>
    </w:p>
    <w:p w14:paraId="7A4D3F8D"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D (Fair): D</w:t>
      </w:r>
    </w:p>
    <w:p w14:paraId="008C03D4"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color w:val="000000"/>
        </w:rPr>
        <w:t>Grade E (Poor): 0</w:t>
      </w:r>
    </w:p>
    <w:p w14:paraId="167B9C62" w14:textId="77777777" w:rsidR="00A77B3E" w:rsidRPr="00FA40B4" w:rsidRDefault="00A77B3E" w:rsidP="00FA40B4">
      <w:pPr>
        <w:spacing w:line="360" w:lineRule="auto"/>
        <w:jc w:val="both"/>
        <w:rPr>
          <w:rFonts w:ascii="Book Antiqua" w:hAnsi="Book Antiqua"/>
        </w:rPr>
      </w:pPr>
    </w:p>
    <w:p w14:paraId="1F2B1034" w14:textId="2C98E9F8" w:rsidR="00A77B3E" w:rsidRPr="00FA40B4" w:rsidRDefault="008663A4" w:rsidP="00FA40B4">
      <w:pPr>
        <w:spacing w:line="360" w:lineRule="auto"/>
        <w:jc w:val="both"/>
        <w:rPr>
          <w:rFonts w:ascii="Book Antiqua" w:hAnsi="Book Antiqua"/>
        </w:rPr>
        <w:sectPr w:rsidR="00A77B3E" w:rsidRPr="00FA40B4">
          <w:footerReference w:type="default" r:id="rId6"/>
          <w:pgSz w:w="12240" w:h="15840"/>
          <w:pgMar w:top="1440" w:right="1440" w:bottom="1440" w:left="1440" w:header="720" w:footer="720" w:gutter="0"/>
          <w:cols w:space="720"/>
          <w:docGrid w:linePitch="360"/>
        </w:sectPr>
      </w:pPr>
      <w:r w:rsidRPr="00FA40B4">
        <w:rPr>
          <w:rFonts w:ascii="Book Antiqua" w:eastAsia="Book Antiqua" w:hAnsi="Book Antiqua" w:cs="Book Antiqua"/>
          <w:b/>
          <w:color w:val="000000"/>
        </w:rPr>
        <w:t xml:space="preserve">P-Reviewer: </w:t>
      </w:r>
      <w:r w:rsidRPr="00FA40B4">
        <w:rPr>
          <w:rFonts w:ascii="Book Antiqua" w:eastAsia="Book Antiqua" w:hAnsi="Book Antiqua" w:cs="Book Antiqua"/>
          <w:color w:val="000000"/>
        </w:rPr>
        <w:t xml:space="preserve">Nah YW, South Korea; </w:t>
      </w:r>
      <w:proofErr w:type="spellStart"/>
      <w:r w:rsidRPr="00FA40B4">
        <w:rPr>
          <w:rFonts w:ascii="Book Antiqua" w:eastAsia="Book Antiqua" w:hAnsi="Book Antiqua" w:cs="Book Antiqua"/>
          <w:color w:val="000000"/>
        </w:rPr>
        <w:t>Sripongpun</w:t>
      </w:r>
      <w:proofErr w:type="spellEnd"/>
      <w:r w:rsidRPr="00FA40B4">
        <w:rPr>
          <w:rFonts w:ascii="Book Antiqua" w:eastAsia="Book Antiqua" w:hAnsi="Book Antiqua" w:cs="Book Antiqua"/>
          <w:color w:val="000000"/>
        </w:rPr>
        <w:t xml:space="preserve"> P, Thailand</w:t>
      </w:r>
      <w:r w:rsidRPr="00FA40B4">
        <w:rPr>
          <w:rFonts w:ascii="Book Antiqua" w:eastAsia="Book Antiqua" w:hAnsi="Book Antiqua" w:cs="Book Antiqua"/>
          <w:b/>
          <w:color w:val="000000"/>
        </w:rPr>
        <w:t xml:space="preserve"> S-Editor: </w:t>
      </w:r>
      <w:r w:rsidR="00B53683" w:rsidRPr="00FA40B4">
        <w:rPr>
          <w:rFonts w:ascii="Book Antiqua" w:eastAsia="Book Antiqua" w:hAnsi="Book Antiqua" w:cs="Book Antiqua"/>
          <w:color w:val="000000"/>
        </w:rPr>
        <w:t>Liu JH</w:t>
      </w:r>
      <w:r w:rsidRPr="00FA40B4">
        <w:rPr>
          <w:rFonts w:ascii="Book Antiqua" w:eastAsia="Book Antiqua" w:hAnsi="Book Antiqua" w:cs="Book Antiqua"/>
          <w:b/>
          <w:color w:val="000000"/>
        </w:rPr>
        <w:t xml:space="preserve"> L-Editor: </w:t>
      </w:r>
      <w:r w:rsidR="00D85867" w:rsidRPr="00FA40B4">
        <w:rPr>
          <w:rFonts w:ascii="Book Antiqua" w:eastAsia="Book Antiqua" w:hAnsi="Book Antiqua" w:cs="Book Antiqua"/>
          <w:color w:val="000000"/>
        </w:rPr>
        <w:t>A</w:t>
      </w:r>
      <w:r w:rsidRPr="00FA40B4">
        <w:rPr>
          <w:rFonts w:ascii="Book Antiqua" w:eastAsia="Book Antiqua" w:hAnsi="Book Antiqua" w:cs="Book Antiqua"/>
          <w:b/>
          <w:color w:val="000000"/>
        </w:rPr>
        <w:t xml:space="preserve"> P-Editor:</w:t>
      </w:r>
      <w:r w:rsidR="00B53683" w:rsidRPr="00FA40B4">
        <w:rPr>
          <w:rFonts w:ascii="Book Antiqua" w:eastAsia="Book Antiqua" w:hAnsi="Book Antiqua" w:cs="Book Antiqua"/>
          <w:color w:val="000000"/>
        </w:rPr>
        <w:t xml:space="preserve"> Liu JH</w:t>
      </w:r>
      <w:r w:rsidRPr="00FA40B4">
        <w:rPr>
          <w:rFonts w:ascii="Book Antiqua" w:eastAsia="Book Antiqua" w:hAnsi="Book Antiqua" w:cs="Book Antiqua"/>
          <w:b/>
          <w:color w:val="000000"/>
        </w:rPr>
        <w:t xml:space="preserve"> </w:t>
      </w:r>
    </w:p>
    <w:p w14:paraId="52196D80" w14:textId="77777777" w:rsidR="00A77B3E" w:rsidRPr="00FA40B4" w:rsidRDefault="008663A4" w:rsidP="00FA40B4">
      <w:pPr>
        <w:spacing w:line="360" w:lineRule="auto"/>
        <w:jc w:val="both"/>
        <w:rPr>
          <w:rFonts w:ascii="Book Antiqua" w:hAnsi="Book Antiqua"/>
        </w:rPr>
      </w:pPr>
      <w:r w:rsidRPr="00FA40B4">
        <w:rPr>
          <w:rFonts w:ascii="Book Antiqua" w:eastAsia="Book Antiqua" w:hAnsi="Book Antiqua" w:cs="Book Antiqua"/>
          <w:b/>
          <w:color w:val="000000"/>
        </w:rPr>
        <w:lastRenderedPageBreak/>
        <w:t>Figure Legends</w:t>
      </w:r>
    </w:p>
    <w:p w14:paraId="23B2224C" w14:textId="1EAAAC28" w:rsidR="00AC6576" w:rsidRPr="00FA40B4" w:rsidRDefault="0079730E" w:rsidP="00FA40B4">
      <w:pPr>
        <w:spacing w:line="360" w:lineRule="auto"/>
        <w:jc w:val="both"/>
        <w:rPr>
          <w:rFonts w:ascii="Book Antiqua" w:eastAsia="Book Antiqua" w:hAnsi="Book Antiqua" w:cs="Book Antiqua"/>
          <w:b/>
          <w:bCs/>
          <w:color w:val="000000"/>
        </w:rPr>
      </w:pPr>
      <w:r>
        <w:rPr>
          <w:noProof/>
          <w:lang w:eastAsia="zh-CN"/>
        </w:rPr>
        <w:drawing>
          <wp:inline distT="0" distB="0" distL="0" distR="0" wp14:anchorId="149B2E50" wp14:editId="438BED36">
            <wp:extent cx="3981970" cy="1981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1912" cy="1986147"/>
                    </a:xfrm>
                    <a:prstGeom prst="rect">
                      <a:avLst/>
                    </a:prstGeom>
                  </pic:spPr>
                </pic:pic>
              </a:graphicData>
            </a:graphic>
          </wp:inline>
        </w:drawing>
      </w:r>
    </w:p>
    <w:p w14:paraId="348A9816" w14:textId="273DF1C5" w:rsidR="00A77B3E" w:rsidRPr="00FA40B4" w:rsidRDefault="00AC6576" w:rsidP="00FA40B4">
      <w:pPr>
        <w:spacing w:line="360" w:lineRule="auto"/>
        <w:jc w:val="both"/>
        <w:rPr>
          <w:rFonts w:ascii="Book Antiqua" w:hAnsi="Book Antiqua"/>
        </w:rPr>
      </w:pPr>
      <w:r w:rsidRPr="00FA40B4">
        <w:rPr>
          <w:rFonts w:ascii="Book Antiqua" w:eastAsia="Book Antiqua" w:hAnsi="Book Antiqua" w:cs="Book Antiqua"/>
          <w:b/>
          <w:bCs/>
          <w:color w:val="000000"/>
        </w:rPr>
        <w:t>Figure 1</w:t>
      </w:r>
      <w:r w:rsidR="008663A4" w:rsidRPr="00FA40B4">
        <w:rPr>
          <w:rFonts w:ascii="Book Antiqua" w:eastAsia="Book Antiqua" w:hAnsi="Book Antiqua" w:cs="Book Antiqua"/>
          <w:b/>
          <w:bCs/>
          <w:color w:val="000000"/>
        </w:rPr>
        <w:t xml:space="preserve"> Patient flowchart. </w:t>
      </w:r>
      <w:r w:rsidR="008663A4" w:rsidRPr="00FA40B4">
        <w:rPr>
          <w:rFonts w:ascii="Book Antiqua" w:eastAsia="Book Antiqua" w:hAnsi="Book Antiqua" w:cs="Book Antiqua"/>
          <w:color w:val="000000"/>
        </w:rPr>
        <w:t>AC: Ampullary carcinoma; DC-</w:t>
      </w:r>
      <w:r w:rsidR="00941A36" w:rsidRPr="00FA40B4">
        <w:rPr>
          <w:rFonts w:ascii="Book Antiqua" w:eastAsia="Book Antiqua" w:hAnsi="Book Antiqua" w:cs="Book Antiqua"/>
          <w:color w:val="000000"/>
        </w:rPr>
        <w:t>II</w:t>
      </w:r>
      <w:r w:rsidR="008663A4" w:rsidRPr="00FA40B4">
        <w:rPr>
          <w:rFonts w:ascii="Book Antiqua" w:eastAsia="Book Antiqua" w:hAnsi="Book Antiqua" w:cs="Book Antiqua"/>
          <w:color w:val="000000"/>
        </w:rPr>
        <w:t xml:space="preserve">: </w:t>
      </w:r>
      <w:r w:rsidR="00B90416" w:rsidRPr="00FA40B4">
        <w:rPr>
          <w:rFonts w:ascii="Book Antiqua" w:eastAsia="Book Antiqua" w:hAnsi="Book Antiqua" w:cs="Book Antiqua"/>
          <w:color w:val="000000"/>
        </w:rPr>
        <w:t xml:space="preserve">Cancer </w:t>
      </w:r>
      <w:r w:rsidR="008663A4" w:rsidRPr="00FA40B4">
        <w:rPr>
          <w:rFonts w:ascii="Book Antiqua" w:eastAsia="Book Antiqua" w:hAnsi="Book Antiqua" w:cs="Book Antiqua"/>
          <w:color w:val="000000"/>
        </w:rPr>
        <w:t>of the second portion of the duodenum</w:t>
      </w:r>
      <w:r w:rsidR="00874B79" w:rsidRPr="00FA40B4">
        <w:rPr>
          <w:rFonts w:ascii="Book Antiqua" w:eastAsia="Book Antiqua" w:hAnsi="Book Antiqua" w:cs="Book Antiqua"/>
          <w:color w:val="000000"/>
        </w:rPr>
        <w:t>.</w:t>
      </w:r>
    </w:p>
    <w:p w14:paraId="03DA7775" w14:textId="7DCB1396" w:rsidR="00AC6576" w:rsidRPr="00FA40B4" w:rsidRDefault="0079730E" w:rsidP="00FA40B4">
      <w:pPr>
        <w:spacing w:line="360" w:lineRule="auto"/>
        <w:jc w:val="both"/>
        <w:rPr>
          <w:rFonts w:ascii="Book Antiqua" w:eastAsia="Book Antiqua" w:hAnsi="Book Antiqua" w:cs="Book Antiqua"/>
          <w:b/>
          <w:bCs/>
          <w:color w:val="000000"/>
        </w:rPr>
      </w:pPr>
      <w:r>
        <w:rPr>
          <w:noProof/>
          <w:lang w:eastAsia="zh-CN"/>
        </w:rPr>
        <w:drawing>
          <wp:inline distT="0" distB="0" distL="0" distR="0" wp14:anchorId="72BB5421" wp14:editId="34047387">
            <wp:extent cx="5943600" cy="2270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70760"/>
                    </a:xfrm>
                    <a:prstGeom prst="rect">
                      <a:avLst/>
                    </a:prstGeom>
                  </pic:spPr>
                </pic:pic>
              </a:graphicData>
            </a:graphic>
          </wp:inline>
        </w:drawing>
      </w:r>
    </w:p>
    <w:p w14:paraId="43F95836" w14:textId="36B567E5" w:rsidR="00A77B3E" w:rsidRPr="00FA40B4" w:rsidRDefault="00AC6576" w:rsidP="00FA40B4">
      <w:pPr>
        <w:spacing w:line="360" w:lineRule="auto"/>
        <w:jc w:val="both"/>
        <w:rPr>
          <w:rFonts w:ascii="Book Antiqua" w:hAnsi="Book Antiqua"/>
        </w:rPr>
      </w:pPr>
      <w:r w:rsidRPr="00FA40B4">
        <w:rPr>
          <w:rFonts w:ascii="Book Antiqua" w:eastAsia="Book Antiqua" w:hAnsi="Book Antiqua" w:cs="Book Antiqua"/>
          <w:b/>
          <w:bCs/>
          <w:color w:val="000000"/>
        </w:rPr>
        <w:t>Figure 2</w:t>
      </w:r>
      <w:r w:rsidR="008663A4" w:rsidRPr="00FA40B4">
        <w:rPr>
          <w:rFonts w:ascii="Book Antiqua" w:eastAsia="Book Antiqua" w:hAnsi="Book Antiqua" w:cs="Book Antiqua"/>
          <w:b/>
          <w:bCs/>
          <w:color w:val="000000"/>
        </w:rPr>
        <w:t xml:space="preserve"> Survival curves of patients with cancer of the second portion of the duodenum (</w:t>
      </w:r>
      <w:r w:rsidR="008663A4"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27) and ampullary carcinoma (</w:t>
      </w:r>
      <w:r w:rsidR="002D27D7"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80). </w:t>
      </w:r>
      <w:r w:rsidR="008663A4" w:rsidRPr="00FA40B4">
        <w:rPr>
          <w:rFonts w:ascii="Book Antiqua" w:eastAsia="Book Antiqua" w:hAnsi="Book Antiqua" w:cs="Book Antiqua"/>
          <w:color w:val="000000"/>
        </w:rPr>
        <w:t>A: Overall survival of patients with cancer of the second portion of the duodenum (DC-</w:t>
      </w:r>
      <w:r w:rsidR="00941A36" w:rsidRPr="00FA40B4">
        <w:rPr>
          <w:rFonts w:ascii="Book Antiqua" w:eastAsia="Book Antiqua" w:hAnsi="Book Antiqua" w:cs="Book Antiqua"/>
          <w:color w:val="000000"/>
        </w:rPr>
        <w:t>II</w:t>
      </w:r>
      <w:r w:rsidR="008663A4" w:rsidRPr="00FA40B4">
        <w:rPr>
          <w:rFonts w:ascii="Book Antiqua" w:eastAsia="Book Antiqua" w:hAnsi="Book Antiqua" w:cs="Book Antiqua"/>
          <w:color w:val="000000"/>
        </w:rPr>
        <w:t>) and ampullary cancer (AC)</w:t>
      </w:r>
      <w:r w:rsidR="00B63C94" w:rsidRPr="00FA40B4">
        <w:rPr>
          <w:rFonts w:ascii="Book Antiqua" w:eastAsia="Book Antiqua" w:hAnsi="Book Antiqua" w:cs="Book Antiqua"/>
          <w:color w:val="000000"/>
        </w:rPr>
        <w:t>;</w:t>
      </w:r>
      <w:r w:rsidR="008663A4" w:rsidRPr="00FA40B4">
        <w:rPr>
          <w:rFonts w:ascii="Book Antiqua" w:eastAsia="Book Antiqua" w:hAnsi="Book Antiqua" w:cs="Book Antiqua"/>
          <w:color w:val="000000"/>
        </w:rPr>
        <w:t xml:space="preserve"> B: Relapse-free survival of patients with DC-</w:t>
      </w:r>
      <w:r w:rsidR="00941A36" w:rsidRPr="00FA40B4">
        <w:rPr>
          <w:rFonts w:ascii="Book Antiqua" w:eastAsia="Book Antiqua" w:hAnsi="Book Antiqua" w:cs="Book Antiqua"/>
          <w:color w:val="000000"/>
        </w:rPr>
        <w:t>II</w:t>
      </w:r>
      <w:r w:rsidR="008663A4" w:rsidRPr="00FA40B4">
        <w:rPr>
          <w:rFonts w:ascii="Book Antiqua" w:eastAsia="Book Antiqua" w:hAnsi="Book Antiqua" w:cs="Book Antiqua"/>
          <w:color w:val="000000"/>
        </w:rPr>
        <w:t xml:space="preserve"> and AC.</w:t>
      </w:r>
    </w:p>
    <w:p w14:paraId="6F257FAB" w14:textId="016FA992" w:rsidR="00AC6576" w:rsidRPr="00FA40B4" w:rsidRDefault="003F15F8" w:rsidP="00FA40B4">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33C90654" wp14:editId="22F309D8">
            <wp:extent cx="5943600" cy="27800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0030"/>
                    </a:xfrm>
                    <a:prstGeom prst="rect">
                      <a:avLst/>
                    </a:prstGeom>
                  </pic:spPr>
                </pic:pic>
              </a:graphicData>
            </a:graphic>
          </wp:inline>
        </w:drawing>
      </w:r>
    </w:p>
    <w:p w14:paraId="4FB9EFC0" w14:textId="4814A336" w:rsidR="00091FC2" w:rsidRPr="00FA40B4" w:rsidRDefault="00AC6576" w:rsidP="00FA40B4">
      <w:pPr>
        <w:spacing w:line="360" w:lineRule="auto"/>
        <w:jc w:val="both"/>
        <w:rPr>
          <w:rFonts w:ascii="Book Antiqua" w:eastAsia="Book Antiqua" w:hAnsi="Book Antiqua" w:cs="Book Antiqua"/>
          <w:color w:val="000000"/>
        </w:rPr>
      </w:pPr>
      <w:r w:rsidRPr="00FA40B4">
        <w:rPr>
          <w:rFonts w:ascii="Book Antiqua" w:eastAsia="Book Antiqua" w:hAnsi="Book Antiqua" w:cs="Book Antiqua"/>
          <w:b/>
          <w:bCs/>
          <w:color w:val="000000"/>
        </w:rPr>
        <w:t>Figure 3</w:t>
      </w:r>
      <w:r w:rsidR="008663A4" w:rsidRPr="00FA40B4">
        <w:rPr>
          <w:rFonts w:ascii="Book Antiqua" w:eastAsia="Book Antiqua" w:hAnsi="Book Antiqua" w:cs="Book Antiqua"/>
          <w:b/>
          <w:bCs/>
          <w:color w:val="000000"/>
        </w:rPr>
        <w:t xml:space="preserve"> The distribution of lymph node metastasis in patients with cancer of the second portion of the duodenum (</w:t>
      </w:r>
      <w:r w:rsidR="005A1EEC"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11) and ampullary carcinoma (</w:t>
      </w:r>
      <w:r w:rsidR="005A1EEC" w:rsidRPr="00FA40B4">
        <w:rPr>
          <w:rFonts w:ascii="Book Antiqua" w:eastAsia="Book Antiqua" w:hAnsi="Book Antiqua" w:cs="Book Antiqua"/>
          <w:b/>
          <w:bCs/>
          <w:i/>
          <w:color w:val="000000"/>
        </w:rPr>
        <w:t>n</w:t>
      </w:r>
      <w:r w:rsidR="008663A4" w:rsidRPr="00FA40B4">
        <w:rPr>
          <w:rFonts w:ascii="Book Antiqua" w:eastAsia="Book Antiqua" w:hAnsi="Book Antiqua" w:cs="Book Antiqua"/>
          <w:b/>
          <w:bCs/>
          <w:color w:val="000000"/>
        </w:rPr>
        <w:t xml:space="preserve"> = 22). </w:t>
      </w:r>
      <w:r w:rsidR="008663A4" w:rsidRPr="00FA40B4">
        <w:rPr>
          <w:rFonts w:ascii="Book Antiqua" w:eastAsia="Book Antiqua" w:hAnsi="Book Antiqua" w:cs="Book Antiqua"/>
          <w:color w:val="000000"/>
        </w:rPr>
        <w:t>A: Metastasis to specific lymph nodes in 11 patients with DC-II</w:t>
      </w:r>
      <w:r w:rsidR="00430528" w:rsidRPr="00FA40B4">
        <w:rPr>
          <w:rFonts w:ascii="Book Antiqua" w:eastAsia="Book Antiqua" w:hAnsi="Book Antiqua" w:cs="Book Antiqua"/>
          <w:color w:val="000000"/>
        </w:rPr>
        <w:t>;</w:t>
      </w:r>
      <w:r w:rsidR="008663A4" w:rsidRPr="00FA40B4">
        <w:rPr>
          <w:rFonts w:ascii="Book Antiqua" w:eastAsia="Book Antiqua" w:hAnsi="Book Antiqua" w:cs="Book Antiqua"/>
          <w:color w:val="000000"/>
        </w:rPr>
        <w:t xml:space="preserve"> B: Metastasis to specific lymph nodes in 22 patients with AC. N-He</w:t>
      </w:r>
      <w:r w:rsidR="00C24310" w:rsidRPr="00FA40B4">
        <w:rPr>
          <w:rFonts w:ascii="Book Antiqua" w:eastAsia="Book Antiqua" w:hAnsi="Book Antiqua" w:cs="Book Antiqua"/>
          <w:color w:val="000000"/>
        </w:rPr>
        <w:t xml:space="preserve">: Hepatic </w:t>
      </w:r>
      <w:r w:rsidR="008663A4" w:rsidRPr="00FA40B4">
        <w:rPr>
          <w:rFonts w:ascii="Book Antiqua" w:eastAsia="Book Antiqua" w:hAnsi="Book Antiqua" w:cs="Book Antiqua"/>
          <w:color w:val="000000"/>
        </w:rPr>
        <w:t>lymph nodes; N-IP</w:t>
      </w:r>
      <w:r w:rsidR="00C24310" w:rsidRPr="00FA40B4">
        <w:rPr>
          <w:rFonts w:ascii="Book Antiqua" w:eastAsia="Book Antiqua" w:hAnsi="Book Antiqua" w:cs="Book Antiqua"/>
          <w:color w:val="000000"/>
        </w:rPr>
        <w:t xml:space="preserve">: Inferior </w:t>
      </w:r>
      <w:r w:rsidR="008663A4" w:rsidRPr="00FA40B4">
        <w:rPr>
          <w:rFonts w:ascii="Book Antiqua" w:eastAsia="Book Antiqua" w:hAnsi="Book Antiqua" w:cs="Book Antiqua"/>
          <w:color w:val="000000"/>
        </w:rPr>
        <w:t>pancreaticoduodenal nodes: N-</w:t>
      </w:r>
      <w:proofErr w:type="spellStart"/>
      <w:r w:rsidR="008663A4" w:rsidRPr="00FA40B4">
        <w:rPr>
          <w:rFonts w:ascii="Book Antiqua" w:eastAsia="Book Antiqua" w:hAnsi="Book Antiqua" w:cs="Book Antiqua"/>
          <w:color w:val="000000"/>
        </w:rPr>
        <w:t>Py</w:t>
      </w:r>
      <w:proofErr w:type="spellEnd"/>
      <w:r w:rsidR="00C24310" w:rsidRPr="00FA40B4">
        <w:rPr>
          <w:rFonts w:ascii="Book Antiqua" w:eastAsia="Book Antiqua" w:hAnsi="Book Antiqua" w:cs="Book Antiqua"/>
          <w:color w:val="000000"/>
        </w:rPr>
        <w:t xml:space="preserve">: Pyloric </w:t>
      </w:r>
      <w:r w:rsidR="008663A4" w:rsidRPr="00FA40B4">
        <w:rPr>
          <w:rFonts w:ascii="Book Antiqua" w:eastAsia="Book Antiqua" w:hAnsi="Book Antiqua" w:cs="Book Antiqua"/>
          <w:color w:val="000000"/>
        </w:rPr>
        <w:t>lymph nodes; N-SM</w:t>
      </w:r>
      <w:r w:rsidR="00C24310" w:rsidRPr="00FA40B4">
        <w:rPr>
          <w:rFonts w:ascii="Book Antiqua" w:eastAsia="Book Antiqua" w:hAnsi="Book Antiqua" w:cs="Book Antiqua"/>
          <w:color w:val="000000"/>
        </w:rPr>
        <w:t xml:space="preserve">: Mesenteric </w:t>
      </w:r>
      <w:r w:rsidR="008663A4" w:rsidRPr="00FA40B4">
        <w:rPr>
          <w:rFonts w:ascii="Book Antiqua" w:eastAsia="Book Antiqua" w:hAnsi="Book Antiqua" w:cs="Book Antiqua"/>
          <w:color w:val="000000"/>
        </w:rPr>
        <w:t>nodes; N-SP</w:t>
      </w:r>
      <w:r w:rsidR="00C24310" w:rsidRPr="00FA40B4">
        <w:rPr>
          <w:rFonts w:ascii="Book Antiqua" w:eastAsia="Book Antiqua" w:hAnsi="Book Antiqua" w:cs="Book Antiqua"/>
          <w:color w:val="000000"/>
        </w:rPr>
        <w:t xml:space="preserve">: Superior </w:t>
      </w:r>
      <w:r w:rsidR="008663A4" w:rsidRPr="00FA40B4">
        <w:rPr>
          <w:rFonts w:ascii="Book Antiqua" w:eastAsia="Book Antiqua" w:hAnsi="Book Antiqua" w:cs="Book Antiqua"/>
          <w:color w:val="000000"/>
        </w:rPr>
        <w:t>pancreaticoduodenal nodes</w:t>
      </w:r>
    </w:p>
    <w:p w14:paraId="2B2F7450" w14:textId="7EA4F22B" w:rsidR="00091FC2" w:rsidRPr="00FA40B4" w:rsidRDefault="00091FC2" w:rsidP="00FA40B4">
      <w:pPr>
        <w:snapToGrid w:val="0"/>
        <w:spacing w:line="360" w:lineRule="auto"/>
        <w:jc w:val="both"/>
        <w:rPr>
          <w:rFonts w:ascii="Book Antiqua" w:hAnsi="Book Antiqua"/>
          <w:b/>
        </w:rPr>
      </w:pPr>
      <w:r w:rsidRPr="00FA40B4">
        <w:rPr>
          <w:rFonts w:ascii="Book Antiqua" w:eastAsia="Book Antiqua" w:hAnsi="Book Antiqua" w:cs="Book Antiqua"/>
          <w:color w:val="000000"/>
        </w:rPr>
        <w:br w:type="page"/>
      </w:r>
      <w:r w:rsidRPr="00FA40B4">
        <w:rPr>
          <w:rFonts w:ascii="Book Antiqua" w:hAnsi="Book Antiqua"/>
          <w:b/>
        </w:rPr>
        <w:lastRenderedPageBreak/>
        <w:t xml:space="preserve">Table 1 </w:t>
      </w:r>
      <w:r w:rsidRPr="00FA40B4">
        <w:rPr>
          <w:rFonts w:ascii="Book Antiqua" w:hAnsi="Book Antiqua"/>
          <w:b/>
          <w:bCs/>
        </w:rPr>
        <w:t>Comparative</w:t>
      </w:r>
      <w:r w:rsidRPr="00FA40B4">
        <w:rPr>
          <w:rFonts w:ascii="Book Antiqua" w:hAnsi="Book Antiqua"/>
          <w:b/>
        </w:rPr>
        <w:t xml:space="preserve"> analysis of clinicopathological factors between </w:t>
      </w:r>
      <w:r w:rsidRPr="00FA40B4">
        <w:rPr>
          <w:rFonts w:ascii="Book Antiqua" w:hAnsi="Book Antiqua"/>
          <w:b/>
          <w:bCs/>
        </w:rPr>
        <w:t xml:space="preserve">patients with resected </w:t>
      </w:r>
      <w:r w:rsidRPr="00FA40B4">
        <w:rPr>
          <w:rFonts w:ascii="Book Antiqua" w:hAnsi="Book Antiqua"/>
          <w:b/>
        </w:rPr>
        <w:t>cancer of the second portion of the duodenum and ampullary carcinoma</w:t>
      </w:r>
    </w:p>
    <w:tbl>
      <w:tblPr>
        <w:tblW w:w="937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60"/>
        <w:gridCol w:w="2283"/>
        <w:gridCol w:w="1559"/>
        <w:gridCol w:w="1843"/>
        <w:gridCol w:w="1275"/>
        <w:gridCol w:w="851"/>
      </w:tblGrid>
      <w:tr w:rsidR="003365F3" w:rsidRPr="00FA40B4" w14:paraId="68E367D2" w14:textId="77777777" w:rsidTr="003B73A5">
        <w:trPr>
          <w:trHeight w:val="636"/>
        </w:trPr>
        <w:tc>
          <w:tcPr>
            <w:tcW w:w="1560"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565BDD6E"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Variable</w:t>
            </w:r>
          </w:p>
        </w:tc>
        <w:tc>
          <w:tcPr>
            <w:tcW w:w="2283"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1D4AAFD0"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Comparison</w:t>
            </w:r>
          </w:p>
        </w:tc>
        <w:tc>
          <w:tcPr>
            <w:tcW w:w="3402" w:type="dxa"/>
            <w:gridSpan w:val="2"/>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554772C9" w14:textId="513980B2"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DC-</w:t>
            </w:r>
            <w:r w:rsidRPr="00FA40B4">
              <w:rPr>
                <w:rFonts w:ascii="Book Antiqua" w:eastAsia="DengXian" w:hAnsi="Book Antiqua"/>
                <w:color w:val="000000"/>
              </w:rPr>
              <w:t>II</w:t>
            </w:r>
            <w:r w:rsidRPr="00FA40B4">
              <w:rPr>
                <w:rFonts w:ascii="Book Antiqua" w:eastAsia="DengXian" w:hAnsi="Book Antiqua"/>
                <w:b/>
                <w:bCs/>
                <w:color w:val="000000"/>
              </w:rPr>
              <w:t xml:space="preserve"> (</w:t>
            </w:r>
            <w:r w:rsidRPr="00FA40B4">
              <w:rPr>
                <w:rFonts w:ascii="Book Antiqua" w:eastAsia="DengXian" w:hAnsi="Book Antiqua"/>
                <w:b/>
                <w:bCs/>
                <w:i/>
                <w:color w:val="000000"/>
              </w:rPr>
              <w:t>n</w:t>
            </w:r>
            <w:r w:rsidRPr="00FA40B4">
              <w:rPr>
                <w:rFonts w:ascii="Book Antiqua" w:eastAsia="DengXian" w:hAnsi="Book Antiqua"/>
                <w:b/>
                <w:bCs/>
                <w:color w:val="000000"/>
              </w:rPr>
              <w:t xml:space="preserve"> = 27)</w:t>
            </w:r>
            <w:r w:rsidR="00D8495D" w:rsidRPr="00FA40B4">
              <w:rPr>
                <w:rFonts w:ascii="Book Antiqua" w:eastAsia="DengXian" w:hAnsi="Book Antiqua"/>
                <w:b/>
                <w:bCs/>
                <w:color w:val="000000"/>
              </w:rPr>
              <w:t>,</w:t>
            </w:r>
            <w:r w:rsidR="00F40317" w:rsidRPr="00FA40B4">
              <w:rPr>
                <w:rFonts w:ascii="Book Antiqua" w:eastAsia="DengXian" w:hAnsi="Book Antiqua"/>
                <w:b/>
                <w:bCs/>
                <w:color w:val="000000"/>
              </w:rPr>
              <w:t xml:space="preserve"> </w:t>
            </w:r>
            <w:r w:rsidR="00D8495D" w:rsidRPr="00FA40B4">
              <w:rPr>
                <w:rFonts w:ascii="Book Antiqua" w:eastAsia="DengXian" w:hAnsi="Book Antiqua"/>
                <w:b/>
                <w:bCs/>
                <w:color w:val="000000"/>
              </w:rPr>
              <w:t>%</w:t>
            </w:r>
          </w:p>
        </w:tc>
        <w:tc>
          <w:tcPr>
            <w:tcW w:w="1275"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310B7A03" w14:textId="69B9206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AC (</w:t>
            </w:r>
            <w:r w:rsidR="003B73A5" w:rsidRPr="00FA40B4">
              <w:rPr>
                <w:rFonts w:ascii="Book Antiqua" w:eastAsia="DengXian" w:hAnsi="Book Antiqua"/>
                <w:b/>
                <w:bCs/>
                <w:i/>
                <w:color w:val="000000"/>
              </w:rPr>
              <w:t>n</w:t>
            </w:r>
            <w:r w:rsidRPr="00FA40B4">
              <w:rPr>
                <w:rFonts w:ascii="Book Antiqua" w:eastAsia="DengXian" w:hAnsi="Book Antiqua"/>
                <w:b/>
                <w:bCs/>
                <w:color w:val="000000"/>
              </w:rPr>
              <w:t xml:space="preserve"> = 80)</w:t>
            </w:r>
          </w:p>
        </w:tc>
        <w:tc>
          <w:tcPr>
            <w:tcW w:w="851" w:type="dxa"/>
            <w:tcBorders>
              <w:top w:val="single" w:sz="4" w:space="0" w:color="auto"/>
              <w:bottom w:val="single" w:sz="4" w:space="0" w:color="auto"/>
            </w:tcBorders>
            <w:shd w:val="clear" w:color="000000" w:fill="FFFFFF"/>
            <w:tcMar>
              <w:top w:w="15" w:type="dxa"/>
              <w:left w:w="15" w:type="dxa"/>
              <w:bottom w:w="0" w:type="dxa"/>
              <w:right w:w="15" w:type="dxa"/>
            </w:tcMar>
            <w:vAlign w:val="center"/>
            <w:hideMark/>
          </w:tcPr>
          <w:p w14:paraId="20549BA2" w14:textId="77777777" w:rsidR="001222F2" w:rsidRPr="00FA40B4" w:rsidRDefault="001222F2" w:rsidP="00FA40B4">
            <w:pPr>
              <w:spacing w:line="360" w:lineRule="auto"/>
              <w:jc w:val="both"/>
              <w:rPr>
                <w:rFonts w:ascii="Book Antiqua" w:eastAsia="DengXian" w:hAnsi="Book Antiqua"/>
                <w:b/>
                <w:bCs/>
                <w:i/>
                <w:iCs/>
                <w:color w:val="000000"/>
              </w:rPr>
            </w:pPr>
            <w:r w:rsidRPr="00FA40B4">
              <w:rPr>
                <w:rFonts w:ascii="Book Antiqua" w:eastAsia="DengXian" w:hAnsi="Book Antiqua"/>
                <w:b/>
                <w:bCs/>
                <w:i/>
                <w:iCs/>
                <w:color w:val="000000"/>
              </w:rPr>
              <w:t xml:space="preserve">P </w:t>
            </w:r>
            <w:r w:rsidRPr="00FA40B4">
              <w:rPr>
                <w:rFonts w:ascii="Book Antiqua" w:eastAsia="DengXian" w:hAnsi="Book Antiqua"/>
                <w:b/>
                <w:bCs/>
                <w:color w:val="000000"/>
              </w:rPr>
              <w:t>value</w:t>
            </w:r>
          </w:p>
        </w:tc>
      </w:tr>
      <w:tr w:rsidR="003B73A5" w:rsidRPr="00FA40B4" w14:paraId="0C24E8E0" w14:textId="77777777" w:rsidTr="003B73A5">
        <w:trPr>
          <w:trHeight w:val="636"/>
        </w:trPr>
        <w:tc>
          <w:tcPr>
            <w:tcW w:w="1560" w:type="dxa"/>
            <w:vMerge w:val="restart"/>
            <w:tcBorders>
              <w:top w:val="single" w:sz="4" w:space="0" w:color="auto"/>
            </w:tcBorders>
            <w:shd w:val="clear" w:color="000000" w:fill="FFFFFF"/>
            <w:tcMar>
              <w:top w:w="15" w:type="dxa"/>
              <w:left w:w="15" w:type="dxa"/>
              <w:bottom w:w="0" w:type="dxa"/>
              <w:right w:w="15" w:type="dxa"/>
            </w:tcMar>
            <w:vAlign w:val="center"/>
            <w:hideMark/>
          </w:tcPr>
          <w:p w14:paraId="7712D88C"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Sex</w:t>
            </w:r>
          </w:p>
        </w:tc>
        <w:tc>
          <w:tcPr>
            <w:tcW w:w="2283" w:type="dxa"/>
            <w:tcBorders>
              <w:top w:val="single" w:sz="4" w:space="0" w:color="auto"/>
            </w:tcBorders>
            <w:shd w:val="clear" w:color="000000" w:fill="FFFFFF"/>
            <w:tcMar>
              <w:top w:w="15" w:type="dxa"/>
              <w:left w:w="15" w:type="dxa"/>
              <w:bottom w:w="0" w:type="dxa"/>
              <w:right w:w="15" w:type="dxa"/>
            </w:tcMar>
            <w:vAlign w:val="center"/>
            <w:hideMark/>
          </w:tcPr>
          <w:p w14:paraId="290A7D54" w14:textId="190C6E26" w:rsidR="001222F2" w:rsidRPr="00FA40B4" w:rsidRDefault="00F40317" w:rsidP="00FA40B4">
            <w:pPr>
              <w:spacing w:line="360" w:lineRule="auto"/>
              <w:jc w:val="both"/>
              <w:rPr>
                <w:rFonts w:ascii="Book Antiqua" w:eastAsia="DengXian" w:hAnsi="Book Antiqua"/>
                <w:color w:val="000000"/>
              </w:rPr>
            </w:pPr>
            <w:r w:rsidRPr="00FA40B4">
              <w:rPr>
                <w:rFonts w:ascii="Book Antiqua" w:eastAsia="DengXian" w:hAnsi="Book Antiqua"/>
                <w:color w:val="000000"/>
              </w:rPr>
              <w:t>Male</w:t>
            </w:r>
          </w:p>
        </w:tc>
        <w:tc>
          <w:tcPr>
            <w:tcW w:w="1559" w:type="dxa"/>
            <w:tcBorders>
              <w:top w:val="single" w:sz="4" w:space="0" w:color="auto"/>
            </w:tcBorders>
            <w:shd w:val="clear" w:color="000000" w:fill="FFFFFF"/>
            <w:tcMar>
              <w:top w:w="15" w:type="dxa"/>
              <w:left w:w="15" w:type="dxa"/>
              <w:bottom w:w="0" w:type="dxa"/>
              <w:right w:w="15" w:type="dxa"/>
            </w:tcMar>
            <w:vAlign w:val="center"/>
            <w:hideMark/>
          </w:tcPr>
          <w:p w14:paraId="1276CCC5" w14:textId="38399FB4" w:rsidR="001222F2" w:rsidRPr="00FA40B4" w:rsidRDefault="00175836" w:rsidP="00FA40B4">
            <w:pPr>
              <w:spacing w:line="360" w:lineRule="auto"/>
              <w:jc w:val="both"/>
              <w:rPr>
                <w:rFonts w:ascii="Book Antiqua" w:eastAsia="DengXian" w:hAnsi="Book Antiqua"/>
                <w:color w:val="000000"/>
              </w:rPr>
            </w:pPr>
            <w:r w:rsidRPr="00FA40B4">
              <w:rPr>
                <w:rFonts w:ascii="Book Antiqua" w:eastAsia="DengXian" w:hAnsi="Book Antiqua"/>
                <w:color w:val="000000"/>
              </w:rPr>
              <w:t>15 (55.6</w:t>
            </w:r>
            <w:r w:rsidR="001222F2" w:rsidRPr="00FA40B4">
              <w:rPr>
                <w:rFonts w:ascii="Book Antiqua" w:eastAsia="DengXian" w:hAnsi="Book Antiqua"/>
                <w:color w:val="000000"/>
              </w:rPr>
              <w:t>)</w:t>
            </w:r>
          </w:p>
        </w:tc>
        <w:tc>
          <w:tcPr>
            <w:tcW w:w="1843" w:type="dxa"/>
            <w:tcBorders>
              <w:top w:val="single" w:sz="4" w:space="0" w:color="auto"/>
            </w:tcBorders>
            <w:shd w:val="clear" w:color="000000" w:fill="FFFFFF"/>
            <w:tcMar>
              <w:top w:w="15" w:type="dxa"/>
              <w:left w:w="15" w:type="dxa"/>
              <w:bottom w:w="0" w:type="dxa"/>
              <w:right w:w="15" w:type="dxa"/>
            </w:tcMar>
            <w:vAlign w:val="center"/>
            <w:hideMark/>
          </w:tcPr>
          <w:p w14:paraId="729A5F74" w14:textId="03B7FD41" w:rsidR="001222F2" w:rsidRPr="00FA40B4" w:rsidRDefault="00175836" w:rsidP="00FA40B4">
            <w:pPr>
              <w:spacing w:line="360" w:lineRule="auto"/>
              <w:jc w:val="both"/>
              <w:rPr>
                <w:rFonts w:ascii="Book Antiqua" w:eastAsia="DengXian" w:hAnsi="Book Antiqua"/>
                <w:color w:val="000000"/>
              </w:rPr>
            </w:pPr>
            <w:r w:rsidRPr="00FA40B4">
              <w:rPr>
                <w:rFonts w:ascii="Book Antiqua" w:eastAsia="DengXian" w:hAnsi="Book Antiqua"/>
                <w:color w:val="000000"/>
              </w:rPr>
              <w:t>49</w:t>
            </w:r>
            <w:r w:rsidR="001F611B" w:rsidRPr="00FA40B4">
              <w:rPr>
                <w:rFonts w:ascii="Book Antiqua" w:eastAsia="DengXian" w:hAnsi="Book Antiqua"/>
                <w:color w:val="000000"/>
              </w:rPr>
              <w:t xml:space="preserve"> </w:t>
            </w:r>
            <w:r w:rsidRPr="00FA40B4">
              <w:rPr>
                <w:rFonts w:ascii="Book Antiqua" w:eastAsia="DengXian" w:hAnsi="Book Antiqua"/>
                <w:color w:val="000000"/>
              </w:rPr>
              <w:t>(61.3</w:t>
            </w:r>
            <w:r w:rsidR="001222F2" w:rsidRPr="00FA40B4">
              <w:rPr>
                <w:rFonts w:ascii="Book Antiqua" w:eastAsia="DengXian" w:hAnsi="Book Antiqua"/>
                <w:color w:val="000000"/>
              </w:rPr>
              <w:t>)</w:t>
            </w:r>
          </w:p>
        </w:tc>
        <w:tc>
          <w:tcPr>
            <w:tcW w:w="1275" w:type="dxa"/>
            <w:vMerge w:val="restart"/>
            <w:tcBorders>
              <w:top w:val="single" w:sz="4" w:space="0" w:color="auto"/>
            </w:tcBorders>
            <w:shd w:val="clear" w:color="000000" w:fill="FFFFFF"/>
            <w:tcMar>
              <w:top w:w="15" w:type="dxa"/>
              <w:left w:w="15" w:type="dxa"/>
              <w:bottom w:w="0" w:type="dxa"/>
              <w:right w:w="15" w:type="dxa"/>
            </w:tcMar>
            <w:vAlign w:val="center"/>
            <w:hideMark/>
          </w:tcPr>
          <w:p w14:paraId="274CE6B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0.65</w:t>
            </w:r>
          </w:p>
        </w:tc>
        <w:tc>
          <w:tcPr>
            <w:tcW w:w="851" w:type="dxa"/>
            <w:tcBorders>
              <w:top w:val="single" w:sz="4" w:space="0" w:color="auto"/>
            </w:tcBorders>
            <w:shd w:val="clear" w:color="auto" w:fill="auto"/>
            <w:noWrap/>
            <w:tcMar>
              <w:top w:w="15" w:type="dxa"/>
              <w:left w:w="15" w:type="dxa"/>
              <w:bottom w:w="0" w:type="dxa"/>
              <w:right w:w="15" w:type="dxa"/>
            </w:tcMar>
            <w:vAlign w:val="bottom"/>
            <w:hideMark/>
          </w:tcPr>
          <w:p w14:paraId="4C3AF063"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26B185BD" w14:textId="77777777" w:rsidTr="003B73A5">
        <w:trPr>
          <w:trHeight w:val="636"/>
        </w:trPr>
        <w:tc>
          <w:tcPr>
            <w:tcW w:w="0" w:type="auto"/>
            <w:vMerge/>
            <w:vAlign w:val="center"/>
            <w:hideMark/>
          </w:tcPr>
          <w:p w14:paraId="7F0683DB"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7FD6863" w14:textId="163B2524" w:rsidR="001222F2" w:rsidRPr="00FA40B4" w:rsidRDefault="00F40317"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Female</w:t>
            </w:r>
          </w:p>
        </w:tc>
        <w:tc>
          <w:tcPr>
            <w:tcW w:w="1559" w:type="dxa"/>
            <w:shd w:val="clear" w:color="000000" w:fill="FFFFFF"/>
            <w:tcMar>
              <w:top w:w="15" w:type="dxa"/>
              <w:left w:w="15" w:type="dxa"/>
              <w:bottom w:w="0" w:type="dxa"/>
              <w:right w:w="15" w:type="dxa"/>
            </w:tcMar>
            <w:vAlign w:val="center"/>
            <w:hideMark/>
          </w:tcPr>
          <w:p w14:paraId="0F9A7350" w14:textId="30669F4A" w:rsidR="001222F2" w:rsidRPr="00FA40B4" w:rsidRDefault="00175836" w:rsidP="00FA40B4">
            <w:pPr>
              <w:spacing w:line="360" w:lineRule="auto"/>
              <w:jc w:val="both"/>
              <w:rPr>
                <w:rFonts w:ascii="Book Antiqua" w:eastAsia="DengXian" w:hAnsi="Book Antiqua"/>
                <w:color w:val="000000"/>
              </w:rPr>
            </w:pPr>
            <w:r w:rsidRPr="00FA40B4">
              <w:rPr>
                <w:rFonts w:ascii="Book Antiqua" w:eastAsia="DengXian" w:hAnsi="Book Antiqua"/>
                <w:color w:val="000000"/>
              </w:rPr>
              <w:t>12 (44.4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33467345" w14:textId="447B49E8" w:rsidR="001222F2" w:rsidRPr="00FA40B4" w:rsidRDefault="00175836" w:rsidP="00FA40B4">
            <w:pPr>
              <w:spacing w:line="360" w:lineRule="auto"/>
              <w:jc w:val="both"/>
              <w:rPr>
                <w:rFonts w:ascii="Book Antiqua" w:eastAsia="DengXian" w:hAnsi="Book Antiqua"/>
                <w:color w:val="000000"/>
              </w:rPr>
            </w:pPr>
            <w:r w:rsidRPr="00FA40B4">
              <w:rPr>
                <w:rFonts w:ascii="Book Antiqua" w:eastAsia="DengXian" w:hAnsi="Book Antiqua"/>
                <w:color w:val="000000"/>
              </w:rPr>
              <w:t>31</w:t>
            </w:r>
            <w:r w:rsidR="001F611B" w:rsidRPr="00FA40B4">
              <w:rPr>
                <w:rFonts w:ascii="Book Antiqua" w:eastAsia="DengXian" w:hAnsi="Book Antiqua"/>
                <w:color w:val="000000"/>
              </w:rPr>
              <w:t xml:space="preserve"> </w:t>
            </w:r>
            <w:r w:rsidRPr="00FA40B4">
              <w:rPr>
                <w:rFonts w:ascii="Book Antiqua" w:eastAsia="DengXian" w:hAnsi="Book Antiqua"/>
                <w:color w:val="000000"/>
              </w:rPr>
              <w:t>(38.7</w:t>
            </w:r>
            <w:r w:rsidR="001222F2" w:rsidRPr="00FA40B4">
              <w:rPr>
                <w:rFonts w:ascii="Book Antiqua" w:eastAsia="DengXian" w:hAnsi="Book Antiqua"/>
                <w:color w:val="000000"/>
              </w:rPr>
              <w:t>)</w:t>
            </w:r>
          </w:p>
        </w:tc>
        <w:tc>
          <w:tcPr>
            <w:tcW w:w="1275" w:type="dxa"/>
            <w:vMerge/>
            <w:vAlign w:val="center"/>
            <w:hideMark/>
          </w:tcPr>
          <w:p w14:paraId="30C0E22D"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72B1B674"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289B1F1E" w14:textId="77777777" w:rsidTr="003B73A5">
        <w:trPr>
          <w:trHeight w:val="636"/>
        </w:trPr>
        <w:tc>
          <w:tcPr>
            <w:tcW w:w="1560" w:type="dxa"/>
            <w:shd w:val="clear" w:color="000000" w:fill="FFFFFF"/>
            <w:tcMar>
              <w:top w:w="15" w:type="dxa"/>
              <w:left w:w="15" w:type="dxa"/>
              <w:bottom w:w="0" w:type="dxa"/>
              <w:right w:w="15" w:type="dxa"/>
            </w:tcMar>
            <w:vAlign w:val="center"/>
            <w:hideMark/>
          </w:tcPr>
          <w:p w14:paraId="03647868"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Age</w:t>
            </w:r>
          </w:p>
        </w:tc>
        <w:tc>
          <w:tcPr>
            <w:tcW w:w="2283" w:type="dxa"/>
            <w:shd w:val="clear" w:color="000000" w:fill="FFFFFF"/>
            <w:tcMar>
              <w:top w:w="15" w:type="dxa"/>
              <w:left w:w="15" w:type="dxa"/>
              <w:bottom w:w="0" w:type="dxa"/>
              <w:right w:w="15" w:type="dxa"/>
            </w:tcMar>
            <w:vAlign w:val="center"/>
            <w:hideMark/>
          </w:tcPr>
          <w:p w14:paraId="406BF1F7" w14:textId="5B870CED" w:rsidR="001222F2" w:rsidRPr="00FA40B4" w:rsidRDefault="00F40317" w:rsidP="00FA40B4">
            <w:pPr>
              <w:spacing w:line="360" w:lineRule="auto"/>
              <w:jc w:val="both"/>
              <w:rPr>
                <w:rFonts w:ascii="Book Antiqua" w:eastAsia="DengXian" w:hAnsi="Book Antiqua"/>
                <w:color w:val="000000"/>
              </w:rPr>
            </w:pPr>
            <w:r w:rsidRPr="00FA40B4">
              <w:rPr>
                <w:rFonts w:ascii="Book Antiqua" w:eastAsia="DengXian"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082E75D0" w14:textId="4CD97913"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69 (41</w:t>
            </w:r>
            <w:r w:rsidR="00F40317" w:rsidRPr="00FA40B4">
              <w:rPr>
                <w:rFonts w:ascii="Book Antiqua" w:eastAsia="DengXian" w:hAnsi="Book Antiqua"/>
                <w:color w:val="000000"/>
              </w:rPr>
              <w:t>-</w:t>
            </w:r>
            <w:r w:rsidRPr="00FA40B4">
              <w:rPr>
                <w:rFonts w:ascii="Book Antiqua" w:eastAsia="DengXian" w:hAnsi="Book Antiqua"/>
                <w:color w:val="000000"/>
              </w:rPr>
              <w:t>85)</w:t>
            </w:r>
          </w:p>
        </w:tc>
        <w:tc>
          <w:tcPr>
            <w:tcW w:w="1843" w:type="dxa"/>
            <w:shd w:val="clear" w:color="000000" w:fill="FFFFFF"/>
            <w:tcMar>
              <w:top w:w="15" w:type="dxa"/>
              <w:left w:w="15" w:type="dxa"/>
              <w:bottom w:w="0" w:type="dxa"/>
              <w:right w:w="15" w:type="dxa"/>
            </w:tcMar>
            <w:vAlign w:val="center"/>
            <w:hideMark/>
          </w:tcPr>
          <w:p w14:paraId="796A614F" w14:textId="5CF81DDF"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64 (37</w:t>
            </w:r>
            <w:r w:rsidR="00E97DB5" w:rsidRPr="00FA40B4">
              <w:rPr>
                <w:rFonts w:ascii="Book Antiqua" w:eastAsia="DengXian" w:hAnsi="Book Antiqua"/>
                <w:color w:val="000000"/>
              </w:rPr>
              <w:t>-</w:t>
            </w:r>
            <w:r w:rsidRPr="00FA40B4">
              <w:rPr>
                <w:rFonts w:ascii="Book Antiqua" w:eastAsia="DengXian" w:hAnsi="Book Antiqua"/>
                <w:color w:val="000000"/>
              </w:rPr>
              <w:t>84)</w:t>
            </w:r>
          </w:p>
        </w:tc>
        <w:tc>
          <w:tcPr>
            <w:tcW w:w="1275" w:type="dxa"/>
            <w:shd w:val="clear" w:color="000000" w:fill="FFFFFF"/>
            <w:tcMar>
              <w:top w:w="15" w:type="dxa"/>
              <w:left w:w="15" w:type="dxa"/>
              <w:bottom w:w="0" w:type="dxa"/>
              <w:right w:w="15" w:type="dxa"/>
            </w:tcMar>
            <w:vAlign w:val="center"/>
            <w:hideMark/>
          </w:tcPr>
          <w:p w14:paraId="01240F1C"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0.35</w:t>
            </w:r>
          </w:p>
        </w:tc>
        <w:tc>
          <w:tcPr>
            <w:tcW w:w="851" w:type="dxa"/>
            <w:shd w:val="clear" w:color="auto" w:fill="auto"/>
            <w:noWrap/>
            <w:tcMar>
              <w:top w:w="15" w:type="dxa"/>
              <w:left w:w="15" w:type="dxa"/>
              <w:bottom w:w="0" w:type="dxa"/>
              <w:right w:w="15" w:type="dxa"/>
            </w:tcMar>
            <w:vAlign w:val="bottom"/>
            <w:hideMark/>
          </w:tcPr>
          <w:p w14:paraId="5F645EF1"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7ED41D3B" w14:textId="77777777" w:rsidTr="003B73A5">
        <w:trPr>
          <w:trHeight w:val="1308"/>
        </w:trPr>
        <w:tc>
          <w:tcPr>
            <w:tcW w:w="1560" w:type="dxa"/>
            <w:shd w:val="clear" w:color="000000" w:fill="FFFFFF"/>
            <w:tcMar>
              <w:top w:w="15" w:type="dxa"/>
              <w:left w:w="15" w:type="dxa"/>
              <w:bottom w:w="0" w:type="dxa"/>
              <w:right w:w="15" w:type="dxa"/>
            </w:tcMar>
            <w:vAlign w:val="center"/>
            <w:hideMark/>
          </w:tcPr>
          <w:p w14:paraId="62057F7D"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Preoperative BMI (kg/m</w:t>
            </w:r>
            <w:r w:rsidRPr="00FA40B4">
              <w:rPr>
                <w:rFonts w:ascii="Book Antiqua" w:eastAsia="DengXian" w:hAnsi="Book Antiqua"/>
                <w:color w:val="000000"/>
                <w:vertAlign w:val="superscript"/>
              </w:rPr>
              <w:t>2</w:t>
            </w:r>
            <w:r w:rsidRPr="00FA40B4">
              <w:rPr>
                <w:rFonts w:ascii="Book Antiqua" w:eastAsia="DengXian" w:hAnsi="Book Antiqua"/>
                <w:color w:val="000000"/>
              </w:rPr>
              <w:t>)</w:t>
            </w:r>
          </w:p>
        </w:tc>
        <w:tc>
          <w:tcPr>
            <w:tcW w:w="2283" w:type="dxa"/>
            <w:shd w:val="clear" w:color="000000" w:fill="FFFFFF"/>
            <w:tcMar>
              <w:top w:w="15" w:type="dxa"/>
              <w:left w:w="15" w:type="dxa"/>
              <w:bottom w:w="0" w:type="dxa"/>
              <w:right w:w="15" w:type="dxa"/>
            </w:tcMar>
            <w:vAlign w:val="center"/>
            <w:hideMark/>
          </w:tcPr>
          <w:p w14:paraId="07F8C417" w14:textId="3FC5D5C9" w:rsidR="001222F2" w:rsidRPr="00FA40B4" w:rsidRDefault="00CE214F" w:rsidP="00FA40B4">
            <w:pPr>
              <w:spacing w:line="360" w:lineRule="auto"/>
              <w:jc w:val="both"/>
              <w:rPr>
                <w:rFonts w:ascii="Book Antiqua" w:eastAsia="DengXian" w:hAnsi="Book Antiqua"/>
                <w:color w:val="000000"/>
              </w:rPr>
            </w:pPr>
            <w:r w:rsidRPr="00FA40B4">
              <w:rPr>
                <w:rFonts w:ascii="Book Antiqua" w:eastAsia="DengXian" w:hAnsi="Book Antiqua"/>
                <w:color w:val="000000"/>
              </w:rPr>
              <w:t xml:space="preserve">Median </w:t>
            </w:r>
            <w:r w:rsidR="001222F2" w:rsidRPr="00FA40B4">
              <w:rPr>
                <w:rFonts w:ascii="Book Antiqua" w:eastAsia="DengXian" w:hAnsi="Book Antiqua"/>
                <w:color w:val="000000"/>
              </w:rPr>
              <w:t>(range)</w:t>
            </w:r>
          </w:p>
        </w:tc>
        <w:tc>
          <w:tcPr>
            <w:tcW w:w="1559" w:type="dxa"/>
            <w:shd w:val="clear" w:color="000000" w:fill="FFFFFF"/>
            <w:tcMar>
              <w:top w:w="15" w:type="dxa"/>
              <w:left w:w="15" w:type="dxa"/>
              <w:bottom w:w="0" w:type="dxa"/>
              <w:right w:w="15" w:type="dxa"/>
            </w:tcMar>
            <w:vAlign w:val="center"/>
            <w:hideMark/>
          </w:tcPr>
          <w:p w14:paraId="6D876C7C"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22.1 (16.9-27.3)</w:t>
            </w:r>
          </w:p>
        </w:tc>
        <w:tc>
          <w:tcPr>
            <w:tcW w:w="1843" w:type="dxa"/>
            <w:shd w:val="clear" w:color="000000" w:fill="FFFFFF"/>
            <w:tcMar>
              <w:top w:w="15" w:type="dxa"/>
              <w:left w:w="15" w:type="dxa"/>
              <w:bottom w:w="0" w:type="dxa"/>
              <w:right w:w="15" w:type="dxa"/>
            </w:tcMar>
            <w:vAlign w:val="center"/>
            <w:hideMark/>
          </w:tcPr>
          <w:p w14:paraId="7F59D1D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21.7 (15.8-31.3)</w:t>
            </w:r>
          </w:p>
        </w:tc>
        <w:tc>
          <w:tcPr>
            <w:tcW w:w="1275" w:type="dxa"/>
            <w:shd w:val="clear" w:color="000000" w:fill="FFFFFF"/>
            <w:tcMar>
              <w:top w:w="15" w:type="dxa"/>
              <w:left w:w="15" w:type="dxa"/>
              <w:bottom w:w="0" w:type="dxa"/>
              <w:right w:w="15" w:type="dxa"/>
            </w:tcMar>
            <w:vAlign w:val="center"/>
            <w:hideMark/>
          </w:tcPr>
          <w:p w14:paraId="33D454F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0.59</w:t>
            </w:r>
          </w:p>
        </w:tc>
        <w:tc>
          <w:tcPr>
            <w:tcW w:w="851" w:type="dxa"/>
            <w:shd w:val="clear" w:color="auto" w:fill="auto"/>
            <w:noWrap/>
            <w:tcMar>
              <w:top w:w="15" w:type="dxa"/>
              <w:left w:w="15" w:type="dxa"/>
              <w:bottom w:w="0" w:type="dxa"/>
              <w:right w:w="15" w:type="dxa"/>
            </w:tcMar>
            <w:vAlign w:val="bottom"/>
            <w:hideMark/>
          </w:tcPr>
          <w:p w14:paraId="73CC4731"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131B7BC6"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2A725925"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 xml:space="preserve">Preoperative </w:t>
            </w:r>
            <w:proofErr w:type="spellStart"/>
            <w:r w:rsidRPr="00FA40B4">
              <w:rPr>
                <w:rFonts w:ascii="Book Antiqua" w:eastAsia="DengXian" w:hAnsi="Book Antiqua"/>
                <w:color w:val="000000"/>
              </w:rPr>
              <w:t>mGPS</w:t>
            </w:r>
            <w:proofErr w:type="spellEnd"/>
          </w:p>
        </w:tc>
        <w:tc>
          <w:tcPr>
            <w:tcW w:w="2283" w:type="dxa"/>
            <w:shd w:val="clear" w:color="000000" w:fill="FFFFFF"/>
            <w:tcMar>
              <w:top w:w="15" w:type="dxa"/>
              <w:left w:w="15" w:type="dxa"/>
              <w:bottom w:w="0" w:type="dxa"/>
              <w:right w:w="15" w:type="dxa"/>
            </w:tcMar>
            <w:vAlign w:val="center"/>
            <w:hideMark/>
          </w:tcPr>
          <w:p w14:paraId="7FD2ABE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501946A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17</w:t>
            </w:r>
          </w:p>
        </w:tc>
        <w:tc>
          <w:tcPr>
            <w:tcW w:w="1843" w:type="dxa"/>
            <w:shd w:val="clear" w:color="000000" w:fill="FFFFFF"/>
            <w:tcMar>
              <w:top w:w="15" w:type="dxa"/>
              <w:left w:w="15" w:type="dxa"/>
              <w:bottom w:w="0" w:type="dxa"/>
              <w:right w:w="15" w:type="dxa"/>
            </w:tcMar>
            <w:vAlign w:val="center"/>
            <w:hideMark/>
          </w:tcPr>
          <w:p w14:paraId="74B88C8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47</w:t>
            </w:r>
          </w:p>
        </w:tc>
        <w:tc>
          <w:tcPr>
            <w:tcW w:w="1275" w:type="dxa"/>
            <w:shd w:val="clear" w:color="000000" w:fill="FFFFFF"/>
            <w:tcMar>
              <w:top w:w="15" w:type="dxa"/>
              <w:left w:w="15" w:type="dxa"/>
              <w:bottom w:w="0" w:type="dxa"/>
              <w:right w:w="15" w:type="dxa"/>
            </w:tcMar>
            <w:vAlign w:val="center"/>
            <w:hideMark/>
          </w:tcPr>
          <w:p w14:paraId="66F4B7D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553CA890"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4BE90D7" w14:textId="77777777" w:rsidTr="003B73A5">
        <w:trPr>
          <w:trHeight w:val="324"/>
        </w:trPr>
        <w:tc>
          <w:tcPr>
            <w:tcW w:w="0" w:type="auto"/>
            <w:vMerge/>
            <w:vAlign w:val="center"/>
            <w:hideMark/>
          </w:tcPr>
          <w:p w14:paraId="20681E25"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559224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1</w:t>
            </w:r>
          </w:p>
        </w:tc>
        <w:tc>
          <w:tcPr>
            <w:tcW w:w="1559" w:type="dxa"/>
            <w:shd w:val="clear" w:color="000000" w:fill="FFFFFF"/>
            <w:tcMar>
              <w:top w:w="15" w:type="dxa"/>
              <w:left w:w="15" w:type="dxa"/>
              <w:bottom w:w="0" w:type="dxa"/>
              <w:right w:w="15" w:type="dxa"/>
            </w:tcMar>
            <w:vAlign w:val="center"/>
            <w:hideMark/>
          </w:tcPr>
          <w:p w14:paraId="5785819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37C88E3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18</w:t>
            </w:r>
          </w:p>
        </w:tc>
        <w:tc>
          <w:tcPr>
            <w:tcW w:w="1275" w:type="dxa"/>
            <w:shd w:val="clear" w:color="000000" w:fill="FFFFFF"/>
            <w:tcMar>
              <w:top w:w="15" w:type="dxa"/>
              <w:left w:w="15" w:type="dxa"/>
              <w:bottom w:w="0" w:type="dxa"/>
              <w:right w:w="15" w:type="dxa"/>
            </w:tcMar>
            <w:vAlign w:val="center"/>
            <w:hideMark/>
          </w:tcPr>
          <w:p w14:paraId="2404951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5ED88DA3"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9D20F12" w14:textId="77777777" w:rsidTr="003B73A5">
        <w:trPr>
          <w:trHeight w:val="324"/>
        </w:trPr>
        <w:tc>
          <w:tcPr>
            <w:tcW w:w="0" w:type="auto"/>
            <w:vMerge/>
            <w:vAlign w:val="center"/>
            <w:hideMark/>
          </w:tcPr>
          <w:p w14:paraId="0DC74DCB"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2001560"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2</w:t>
            </w:r>
          </w:p>
        </w:tc>
        <w:tc>
          <w:tcPr>
            <w:tcW w:w="1559" w:type="dxa"/>
            <w:shd w:val="clear" w:color="000000" w:fill="FFFFFF"/>
            <w:tcMar>
              <w:top w:w="15" w:type="dxa"/>
              <w:left w:w="15" w:type="dxa"/>
              <w:bottom w:w="0" w:type="dxa"/>
              <w:right w:w="15" w:type="dxa"/>
            </w:tcMar>
            <w:vAlign w:val="center"/>
            <w:hideMark/>
          </w:tcPr>
          <w:p w14:paraId="4840D94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7ADCEEC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14</w:t>
            </w:r>
          </w:p>
        </w:tc>
        <w:tc>
          <w:tcPr>
            <w:tcW w:w="1275" w:type="dxa"/>
            <w:shd w:val="clear" w:color="000000" w:fill="FFFFFF"/>
            <w:tcMar>
              <w:top w:w="15" w:type="dxa"/>
              <w:left w:w="15" w:type="dxa"/>
              <w:bottom w:w="0" w:type="dxa"/>
              <w:right w:w="15" w:type="dxa"/>
            </w:tcMar>
            <w:vAlign w:val="center"/>
            <w:hideMark/>
          </w:tcPr>
          <w:p w14:paraId="08C1550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7BE70C5C"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0684D1FD" w14:textId="77777777" w:rsidTr="003B73A5">
        <w:trPr>
          <w:trHeight w:val="636"/>
        </w:trPr>
        <w:tc>
          <w:tcPr>
            <w:tcW w:w="0" w:type="auto"/>
            <w:vMerge/>
            <w:vAlign w:val="center"/>
            <w:hideMark/>
          </w:tcPr>
          <w:p w14:paraId="3A9903E0"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B367627"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135F7E7A" w14:textId="45907309"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17 (63.0</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5183CCA9" w14:textId="60E4D180"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47 (58.8</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484F4E0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0.82</w:t>
            </w:r>
          </w:p>
        </w:tc>
        <w:tc>
          <w:tcPr>
            <w:tcW w:w="851" w:type="dxa"/>
            <w:shd w:val="clear" w:color="auto" w:fill="auto"/>
            <w:noWrap/>
            <w:tcMar>
              <w:top w:w="15" w:type="dxa"/>
              <w:left w:w="15" w:type="dxa"/>
              <w:bottom w:w="0" w:type="dxa"/>
              <w:right w:w="15" w:type="dxa"/>
            </w:tcMar>
            <w:vAlign w:val="bottom"/>
            <w:hideMark/>
          </w:tcPr>
          <w:p w14:paraId="25714C32"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75D7D565" w14:textId="77777777" w:rsidTr="003B73A5">
        <w:trPr>
          <w:trHeight w:val="636"/>
        </w:trPr>
        <w:tc>
          <w:tcPr>
            <w:tcW w:w="1560" w:type="dxa"/>
            <w:shd w:val="clear" w:color="auto" w:fill="auto"/>
            <w:tcMar>
              <w:top w:w="15" w:type="dxa"/>
              <w:left w:w="15" w:type="dxa"/>
              <w:bottom w:w="0" w:type="dxa"/>
              <w:right w:w="15" w:type="dxa"/>
            </w:tcMar>
            <w:vAlign w:val="center"/>
            <w:hideMark/>
          </w:tcPr>
          <w:p w14:paraId="307896C0" w14:textId="23A74E52" w:rsidR="001222F2" w:rsidRPr="00FA40B4" w:rsidRDefault="001222F2" w:rsidP="00FA40B4">
            <w:pPr>
              <w:spacing w:line="360" w:lineRule="auto"/>
              <w:jc w:val="both"/>
              <w:rPr>
                <w:rFonts w:ascii="Book Antiqua" w:eastAsia="DengXian" w:hAnsi="Book Antiqua"/>
                <w:color w:val="000000"/>
              </w:rPr>
            </w:pPr>
          </w:p>
        </w:tc>
        <w:tc>
          <w:tcPr>
            <w:tcW w:w="2283" w:type="dxa"/>
            <w:shd w:val="clear" w:color="000000" w:fill="FFFFFF"/>
            <w:tcMar>
              <w:top w:w="15" w:type="dxa"/>
              <w:left w:w="15" w:type="dxa"/>
              <w:bottom w:w="0" w:type="dxa"/>
              <w:right w:w="15" w:type="dxa"/>
            </w:tcMar>
            <w:vAlign w:val="center"/>
            <w:hideMark/>
          </w:tcPr>
          <w:p w14:paraId="1D3C144D" w14:textId="6259D372"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1</w:t>
            </w:r>
            <w:r w:rsidR="00CE214F" w:rsidRPr="00FA40B4">
              <w:rPr>
                <w:rFonts w:ascii="Book Antiqua" w:eastAsia="DengXian" w:hAnsi="Book Antiqua"/>
                <w:color w:val="000000"/>
              </w:rPr>
              <w:t>-</w:t>
            </w:r>
            <w:r w:rsidRPr="00FA40B4">
              <w:rPr>
                <w:rFonts w:ascii="Book Antiqua" w:eastAsia="DengXian" w:hAnsi="Book Antiqua"/>
                <w:color w:val="000000"/>
              </w:rPr>
              <w:t>2</w:t>
            </w:r>
          </w:p>
        </w:tc>
        <w:tc>
          <w:tcPr>
            <w:tcW w:w="1559" w:type="dxa"/>
            <w:shd w:val="clear" w:color="000000" w:fill="FFFFFF"/>
            <w:tcMar>
              <w:top w:w="15" w:type="dxa"/>
              <w:left w:w="15" w:type="dxa"/>
              <w:bottom w:w="0" w:type="dxa"/>
              <w:right w:w="15" w:type="dxa"/>
            </w:tcMar>
            <w:vAlign w:val="center"/>
            <w:hideMark/>
          </w:tcPr>
          <w:p w14:paraId="24E38B91" w14:textId="0C6DDC2A"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10 (37.0</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486DF8FD" w14:textId="2CE9A257"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32 (40.0</w:t>
            </w:r>
            <w:r w:rsidR="001222F2" w:rsidRPr="00FA40B4">
              <w:rPr>
                <w:rFonts w:ascii="Book Antiqua" w:eastAsia="DengXian" w:hAnsi="Book Antiqua"/>
                <w:color w:val="000000"/>
              </w:rPr>
              <w:t>)</w:t>
            </w:r>
          </w:p>
        </w:tc>
        <w:tc>
          <w:tcPr>
            <w:tcW w:w="1275" w:type="dxa"/>
            <w:vMerge/>
            <w:vAlign w:val="center"/>
            <w:hideMark/>
          </w:tcPr>
          <w:p w14:paraId="3DF5EE68"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1EC7E639"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1E01EE49" w14:textId="77777777" w:rsidTr="003B73A5">
        <w:trPr>
          <w:trHeight w:val="924"/>
        </w:trPr>
        <w:tc>
          <w:tcPr>
            <w:tcW w:w="1560" w:type="dxa"/>
            <w:vMerge w:val="restart"/>
            <w:shd w:val="clear" w:color="000000" w:fill="FFFFFF"/>
            <w:tcMar>
              <w:top w:w="15" w:type="dxa"/>
              <w:left w:w="15" w:type="dxa"/>
              <w:bottom w:w="0" w:type="dxa"/>
              <w:right w:w="15" w:type="dxa"/>
            </w:tcMar>
            <w:vAlign w:val="center"/>
            <w:hideMark/>
          </w:tcPr>
          <w:p w14:paraId="742288D6" w14:textId="77777777" w:rsidR="001222F2" w:rsidRPr="00FA40B4" w:rsidRDefault="001222F2" w:rsidP="00FA40B4">
            <w:pPr>
              <w:spacing w:line="360" w:lineRule="auto"/>
              <w:jc w:val="both"/>
              <w:rPr>
                <w:rFonts w:ascii="Book Antiqua" w:eastAsia="DengXian" w:hAnsi="Book Antiqua" w:cs="SimSun"/>
                <w:b/>
                <w:bCs/>
                <w:color w:val="000000"/>
              </w:rPr>
            </w:pPr>
            <w:r w:rsidRPr="00FA40B4">
              <w:rPr>
                <w:rFonts w:ascii="Book Antiqua" w:eastAsia="DengXian" w:hAnsi="Book Antiqua"/>
                <w:b/>
                <w:bCs/>
                <w:color w:val="000000"/>
              </w:rPr>
              <w:t>Preoperative biliary drainage</w:t>
            </w:r>
          </w:p>
        </w:tc>
        <w:tc>
          <w:tcPr>
            <w:tcW w:w="2283" w:type="dxa"/>
            <w:shd w:val="clear" w:color="000000" w:fill="FFFFFF"/>
            <w:tcMar>
              <w:top w:w="15" w:type="dxa"/>
              <w:left w:w="15" w:type="dxa"/>
              <w:bottom w:w="0" w:type="dxa"/>
              <w:right w:w="15" w:type="dxa"/>
            </w:tcMar>
            <w:vAlign w:val="center"/>
            <w:hideMark/>
          </w:tcPr>
          <w:p w14:paraId="6BE87166" w14:textId="0AC52912" w:rsidR="001222F2" w:rsidRPr="00FA40B4" w:rsidRDefault="00E052E8" w:rsidP="00FA40B4">
            <w:pPr>
              <w:spacing w:line="360" w:lineRule="auto"/>
              <w:jc w:val="both"/>
              <w:rPr>
                <w:rFonts w:ascii="Book Antiqua" w:eastAsia="DengXian" w:hAnsi="Book Antiqua"/>
                <w:color w:val="000000"/>
              </w:rPr>
            </w:pPr>
            <w:r w:rsidRPr="00FA40B4">
              <w:rPr>
                <w:rFonts w:ascii="Book Antiqua" w:eastAsia="DengXian" w:hAnsi="Book Antiqua"/>
                <w:color w:val="000000"/>
              </w:rPr>
              <w:t>No</w:t>
            </w:r>
          </w:p>
        </w:tc>
        <w:tc>
          <w:tcPr>
            <w:tcW w:w="1559" w:type="dxa"/>
            <w:shd w:val="clear" w:color="000000" w:fill="FFFFFF"/>
            <w:tcMar>
              <w:top w:w="15" w:type="dxa"/>
              <w:left w:w="15" w:type="dxa"/>
              <w:bottom w:w="0" w:type="dxa"/>
              <w:right w:w="15" w:type="dxa"/>
            </w:tcMar>
            <w:vAlign w:val="center"/>
            <w:hideMark/>
          </w:tcPr>
          <w:p w14:paraId="4F535967" w14:textId="3B21AE47"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21 (77.8</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4B99AE4B" w14:textId="68785923"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44 (55.0</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1C03FF9"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0.042</w:t>
            </w:r>
          </w:p>
        </w:tc>
        <w:tc>
          <w:tcPr>
            <w:tcW w:w="851" w:type="dxa"/>
            <w:shd w:val="clear" w:color="auto" w:fill="auto"/>
            <w:noWrap/>
            <w:tcMar>
              <w:top w:w="15" w:type="dxa"/>
              <w:left w:w="15" w:type="dxa"/>
              <w:bottom w:w="0" w:type="dxa"/>
              <w:right w:w="15" w:type="dxa"/>
            </w:tcMar>
            <w:vAlign w:val="bottom"/>
            <w:hideMark/>
          </w:tcPr>
          <w:p w14:paraId="27630D4C" w14:textId="77777777" w:rsidR="001222F2" w:rsidRPr="00FA40B4" w:rsidRDefault="001222F2" w:rsidP="00FA40B4">
            <w:pPr>
              <w:spacing w:line="360" w:lineRule="auto"/>
              <w:jc w:val="both"/>
              <w:rPr>
                <w:rFonts w:ascii="Book Antiqua" w:eastAsia="DengXian" w:hAnsi="Book Antiqua"/>
                <w:b/>
                <w:bCs/>
                <w:color w:val="000000"/>
              </w:rPr>
            </w:pPr>
          </w:p>
        </w:tc>
      </w:tr>
      <w:tr w:rsidR="003365F3" w:rsidRPr="00FA40B4" w14:paraId="586B3DBB" w14:textId="77777777" w:rsidTr="003B73A5">
        <w:trPr>
          <w:trHeight w:val="636"/>
        </w:trPr>
        <w:tc>
          <w:tcPr>
            <w:tcW w:w="0" w:type="auto"/>
            <w:vMerge/>
            <w:vAlign w:val="center"/>
            <w:hideMark/>
          </w:tcPr>
          <w:p w14:paraId="4B1F198C"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0323DE17" w14:textId="568AAB37" w:rsidR="001222F2" w:rsidRPr="00FA40B4" w:rsidRDefault="00E052E8"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Yes</w:t>
            </w:r>
          </w:p>
        </w:tc>
        <w:tc>
          <w:tcPr>
            <w:tcW w:w="1559" w:type="dxa"/>
            <w:shd w:val="clear" w:color="000000" w:fill="FFFFFF"/>
            <w:tcMar>
              <w:top w:w="15" w:type="dxa"/>
              <w:left w:w="15" w:type="dxa"/>
              <w:bottom w:w="0" w:type="dxa"/>
              <w:right w:w="15" w:type="dxa"/>
            </w:tcMar>
            <w:vAlign w:val="center"/>
            <w:hideMark/>
          </w:tcPr>
          <w:p w14:paraId="120BBDBF" w14:textId="3018C248"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6 (22.2</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677B145D" w14:textId="6A6310A1"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36 (45.0</w:t>
            </w:r>
            <w:r w:rsidR="001222F2" w:rsidRPr="00FA40B4">
              <w:rPr>
                <w:rFonts w:ascii="Book Antiqua" w:eastAsia="DengXian" w:hAnsi="Book Antiqua"/>
                <w:color w:val="000000"/>
              </w:rPr>
              <w:t>)</w:t>
            </w:r>
          </w:p>
        </w:tc>
        <w:tc>
          <w:tcPr>
            <w:tcW w:w="1275" w:type="dxa"/>
            <w:vMerge/>
            <w:vAlign w:val="center"/>
            <w:hideMark/>
          </w:tcPr>
          <w:p w14:paraId="77C92BAB" w14:textId="77777777" w:rsidR="001222F2" w:rsidRPr="00FA40B4" w:rsidRDefault="001222F2" w:rsidP="00FA40B4">
            <w:pPr>
              <w:spacing w:line="360" w:lineRule="auto"/>
              <w:jc w:val="both"/>
              <w:rPr>
                <w:rFonts w:ascii="Book Antiqua" w:eastAsia="DengXian" w:hAnsi="Book Antiqua" w:cs="SimSun"/>
                <w:b/>
                <w:bCs/>
                <w:color w:val="000000"/>
              </w:rPr>
            </w:pPr>
          </w:p>
        </w:tc>
        <w:tc>
          <w:tcPr>
            <w:tcW w:w="851" w:type="dxa"/>
            <w:shd w:val="clear" w:color="auto" w:fill="auto"/>
            <w:noWrap/>
            <w:tcMar>
              <w:top w:w="15" w:type="dxa"/>
              <w:left w:w="15" w:type="dxa"/>
              <w:bottom w:w="0" w:type="dxa"/>
              <w:right w:w="15" w:type="dxa"/>
            </w:tcMar>
            <w:vAlign w:val="bottom"/>
            <w:hideMark/>
          </w:tcPr>
          <w:p w14:paraId="7B9D30EF"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AB0B384"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252C00F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Preoperative symptoms</w:t>
            </w:r>
          </w:p>
        </w:tc>
        <w:tc>
          <w:tcPr>
            <w:tcW w:w="2283" w:type="dxa"/>
            <w:shd w:val="clear" w:color="000000" w:fill="FFFFFF"/>
            <w:tcMar>
              <w:top w:w="15" w:type="dxa"/>
              <w:left w:w="15" w:type="dxa"/>
              <w:bottom w:w="0" w:type="dxa"/>
              <w:right w:w="15" w:type="dxa"/>
            </w:tcMar>
            <w:vAlign w:val="center"/>
            <w:hideMark/>
          </w:tcPr>
          <w:p w14:paraId="242E730E" w14:textId="7D2DB323" w:rsidR="001222F2" w:rsidRPr="00FA40B4" w:rsidRDefault="00E052E8" w:rsidP="00FA40B4">
            <w:pPr>
              <w:spacing w:line="360" w:lineRule="auto"/>
              <w:jc w:val="both"/>
              <w:rPr>
                <w:rFonts w:ascii="Book Antiqua" w:eastAsia="DengXian" w:hAnsi="Book Antiqua"/>
                <w:color w:val="000000"/>
              </w:rPr>
            </w:pPr>
            <w:r w:rsidRPr="00FA40B4">
              <w:rPr>
                <w:rFonts w:ascii="Book Antiqua" w:eastAsia="DengXian" w:hAnsi="Book Antiqua"/>
                <w:color w:val="000000"/>
              </w:rPr>
              <w:t>Absent</w:t>
            </w:r>
          </w:p>
        </w:tc>
        <w:tc>
          <w:tcPr>
            <w:tcW w:w="1559" w:type="dxa"/>
            <w:shd w:val="clear" w:color="000000" w:fill="FFFFFF"/>
            <w:tcMar>
              <w:top w:w="15" w:type="dxa"/>
              <w:left w:w="15" w:type="dxa"/>
              <w:bottom w:w="0" w:type="dxa"/>
              <w:right w:w="15" w:type="dxa"/>
            </w:tcMar>
            <w:vAlign w:val="center"/>
            <w:hideMark/>
          </w:tcPr>
          <w:p w14:paraId="250099B5" w14:textId="3D33FD4A"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8 (29.6</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23158262" w14:textId="155783D6"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31 (38.7</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B37A3F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0.49</w:t>
            </w:r>
          </w:p>
        </w:tc>
        <w:tc>
          <w:tcPr>
            <w:tcW w:w="851" w:type="dxa"/>
            <w:shd w:val="clear" w:color="auto" w:fill="auto"/>
            <w:noWrap/>
            <w:tcMar>
              <w:top w:w="15" w:type="dxa"/>
              <w:left w:w="15" w:type="dxa"/>
              <w:bottom w:w="0" w:type="dxa"/>
              <w:right w:w="15" w:type="dxa"/>
            </w:tcMar>
            <w:vAlign w:val="bottom"/>
            <w:hideMark/>
          </w:tcPr>
          <w:p w14:paraId="709A4E09"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0E782356" w14:textId="77777777" w:rsidTr="003B73A5">
        <w:trPr>
          <w:trHeight w:val="636"/>
        </w:trPr>
        <w:tc>
          <w:tcPr>
            <w:tcW w:w="0" w:type="auto"/>
            <w:vMerge/>
            <w:vAlign w:val="center"/>
            <w:hideMark/>
          </w:tcPr>
          <w:p w14:paraId="17E3BFB9"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73EDDD9" w14:textId="3749CE7F" w:rsidR="001222F2" w:rsidRPr="00FA40B4" w:rsidRDefault="00E052E8"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Present</w:t>
            </w:r>
          </w:p>
        </w:tc>
        <w:tc>
          <w:tcPr>
            <w:tcW w:w="1559" w:type="dxa"/>
            <w:shd w:val="clear" w:color="000000" w:fill="FFFFFF"/>
            <w:tcMar>
              <w:top w:w="15" w:type="dxa"/>
              <w:left w:w="15" w:type="dxa"/>
              <w:bottom w:w="0" w:type="dxa"/>
              <w:right w:w="15" w:type="dxa"/>
            </w:tcMar>
            <w:vAlign w:val="center"/>
            <w:hideMark/>
          </w:tcPr>
          <w:p w14:paraId="61D185CD" w14:textId="1C8CC54B"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19 (70.4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3E06FD9D" w14:textId="54D1181A"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49 (61.3</w:t>
            </w:r>
            <w:r w:rsidR="001222F2" w:rsidRPr="00FA40B4">
              <w:rPr>
                <w:rFonts w:ascii="Book Antiqua" w:eastAsia="DengXian" w:hAnsi="Book Antiqua"/>
                <w:color w:val="000000"/>
              </w:rPr>
              <w:t>)</w:t>
            </w:r>
          </w:p>
        </w:tc>
        <w:tc>
          <w:tcPr>
            <w:tcW w:w="1275" w:type="dxa"/>
            <w:vMerge/>
            <w:vAlign w:val="center"/>
            <w:hideMark/>
          </w:tcPr>
          <w:p w14:paraId="2D3C3858"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7A4A464E"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C83902A"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31F05D9B" w14:textId="77777777" w:rsidR="001222F2" w:rsidRPr="00FA40B4" w:rsidRDefault="001222F2" w:rsidP="00FA40B4">
            <w:pPr>
              <w:spacing w:line="360" w:lineRule="auto"/>
              <w:jc w:val="both"/>
              <w:rPr>
                <w:rFonts w:ascii="Book Antiqua" w:eastAsia="DengXian" w:hAnsi="Book Antiqua" w:cs="SimSun"/>
                <w:b/>
                <w:bCs/>
                <w:color w:val="000000"/>
              </w:rPr>
            </w:pPr>
            <w:r w:rsidRPr="00FA40B4">
              <w:rPr>
                <w:rFonts w:ascii="Book Antiqua" w:eastAsia="DengXian" w:hAnsi="Book Antiqua"/>
                <w:b/>
                <w:bCs/>
                <w:color w:val="000000"/>
              </w:rPr>
              <w:t>Digestive symptoms</w:t>
            </w:r>
          </w:p>
        </w:tc>
        <w:tc>
          <w:tcPr>
            <w:tcW w:w="2283" w:type="dxa"/>
            <w:shd w:val="clear" w:color="000000" w:fill="FFFFFF"/>
            <w:tcMar>
              <w:top w:w="15" w:type="dxa"/>
              <w:left w:w="15" w:type="dxa"/>
              <w:bottom w:w="0" w:type="dxa"/>
              <w:right w:w="15" w:type="dxa"/>
            </w:tcMar>
            <w:vAlign w:val="center"/>
            <w:hideMark/>
          </w:tcPr>
          <w:p w14:paraId="6D43C219" w14:textId="4A74D523" w:rsidR="001222F2" w:rsidRPr="00FA40B4" w:rsidRDefault="00E052E8" w:rsidP="00FA40B4">
            <w:pPr>
              <w:spacing w:line="360" w:lineRule="auto"/>
              <w:jc w:val="both"/>
              <w:rPr>
                <w:rFonts w:ascii="Book Antiqua" w:eastAsia="DengXian" w:hAnsi="Book Antiqua"/>
                <w:color w:val="000000"/>
              </w:rPr>
            </w:pPr>
            <w:r w:rsidRPr="00FA40B4">
              <w:rPr>
                <w:rFonts w:ascii="Book Antiqua" w:eastAsia="DengXian" w:hAnsi="Book Antiqua"/>
                <w:color w:val="000000"/>
              </w:rPr>
              <w:t>Absent</w:t>
            </w:r>
          </w:p>
        </w:tc>
        <w:tc>
          <w:tcPr>
            <w:tcW w:w="1559" w:type="dxa"/>
            <w:shd w:val="clear" w:color="000000" w:fill="FFFFFF"/>
            <w:tcMar>
              <w:top w:w="15" w:type="dxa"/>
              <w:left w:w="15" w:type="dxa"/>
              <w:bottom w:w="0" w:type="dxa"/>
              <w:right w:w="15" w:type="dxa"/>
            </w:tcMar>
            <w:vAlign w:val="center"/>
            <w:hideMark/>
          </w:tcPr>
          <w:p w14:paraId="5B7A1B29" w14:textId="6EC03B24"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13 (48.1</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7670EB41" w14:textId="4ABE84F3"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60 (75.0</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4FE0403"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0.0158</w:t>
            </w:r>
          </w:p>
        </w:tc>
        <w:tc>
          <w:tcPr>
            <w:tcW w:w="851" w:type="dxa"/>
            <w:shd w:val="clear" w:color="auto" w:fill="auto"/>
            <w:noWrap/>
            <w:tcMar>
              <w:top w:w="15" w:type="dxa"/>
              <w:left w:w="15" w:type="dxa"/>
              <w:bottom w:w="0" w:type="dxa"/>
              <w:right w:w="15" w:type="dxa"/>
            </w:tcMar>
            <w:vAlign w:val="bottom"/>
            <w:hideMark/>
          </w:tcPr>
          <w:p w14:paraId="7FECDA67" w14:textId="77777777" w:rsidR="001222F2" w:rsidRPr="00FA40B4" w:rsidRDefault="001222F2" w:rsidP="00FA40B4">
            <w:pPr>
              <w:spacing w:line="360" w:lineRule="auto"/>
              <w:jc w:val="both"/>
              <w:rPr>
                <w:rFonts w:ascii="Book Antiqua" w:eastAsia="DengXian" w:hAnsi="Book Antiqua"/>
                <w:b/>
                <w:bCs/>
                <w:color w:val="000000"/>
              </w:rPr>
            </w:pPr>
          </w:p>
        </w:tc>
      </w:tr>
      <w:tr w:rsidR="003365F3" w:rsidRPr="00FA40B4" w14:paraId="5B019DD3" w14:textId="77777777" w:rsidTr="003B73A5">
        <w:trPr>
          <w:trHeight w:val="636"/>
        </w:trPr>
        <w:tc>
          <w:tcPr>
            <w:tcW w:w="0" w:type="auto"/>
            <w:vMerge/>
            <w:vAlign w:val="center"/>
            <w:hideMark/>
          </w:tcPr>
          <w:p w14:paraId="1E3E60B8"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5A1134EE" w14:textId="429FE9FD" w:rsidR="001222F2" w:rsidRPr="00FA40B4" w:rsidRDefault="00E052E8"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Present</w:t>
            </w:r>
          </w:p>
        </w:tc>
        <w:tc>
          <w:tcPr>
            <w:tcW w:w="1559" w:type="dxa"/>
            <w:shd w:val="clear" w:color="000000" w:fill="FFFFFF"/>
            <w:tcMar>
              <w:top w:w="15" w:type="dxa"/>
              <w:left w:w="15" w:type="dxa"/>
              <w:bottom w:w="0" w:type="dxa"/>
              <w:right w:w="15" w:type="dxa"/>
            </w:tcMar>
            <w:vAlign w:val="center"/>
            <w:hideMark/>
          </w:tcPr>
          <w:p w14:paraId="6128703E" w14:textId="24D630E9"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14 (51.9</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6766D5EF" w14:textId="219C8B9A"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20 (25.0</w:t>
            </w:r>
            <w:r w:rsidR="001222F2" w:rsidRPr="00FA40B4">
              <w:rPr>
                <w:rFonts w:ascii="Book Antiqua" w:eastAsia="DengXian" w:hAnsi="Book Antiqua"/>
                <w:color w:val="000000"/>
              </w:rPr>
              <w:t>)</w:t>
            </w:r>
          </w:p>
        </w:tc>
        <w:tc>
          <w:tcPr>
            <w:tcW w:w="1275" w:type="dxa"/>
            <w:vMerge/>
            <w:vAlign w:val="center"/>
            <w:hideMark/>
          </w:tcPr>
          <w:p w14:paraId="6F2A22BD" w14:textId="77777777" w:rsidR="001222F2" w:rsidRPr="00FA40B4" w:rsidRDefault="001222F2" w:rsidP="00FA40B4">
            <w:pPr>
              <w:spacing w:line="360" w:lineRule="auto"/>
              <w:jc w:val="both"/>
              <w:rPr>
                <w:rFonts w:ascii="Book Antiqua" w:eastAsia="DengXian" w:hAnsi="Book Antiqua" w:cs="SimSun"/>
                <w:b/>
                <w:bCs/>
                <w:color w:val="000000"/>
              </w:rPr>
            </w:pPr>
          </w:p>
        </w:tc>
        <w:tc>
          <w:tcPr>
            <w:tcW w:w="851" w:type="dxa"/>
            <w:shd w:val="clear" w:color="auto" w:fill="auto"/>
            <w:noWrap/>
            <w:tcMar>
              <w:top w:w="15" w:type="dxa"/>
              <w:left w:w="15" w:type="dxa"/>
              <w:bottom w:w="0" w:type="dxa"/>
              <w:right w:w="15" w:type="dxa"/>
            </w:tcMar>
            <w:vAlign w:val="bottom"/>
            <w:hideMark/>
          </w:tcPr>
          <w:p w14:paraId="3E83A299"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40F252F5"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6810841D"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Anemia or tarry stool</w:t>
            </w:r>
          </w:p>
        </w:tc>
        <w:tc>
          <w:tcPr>
            <w:tcW w:w="2283" w:type="dxa"/>
            <w:shd w:val="clear" w:color="000000" w:fill="FFFFFF"/>
            <w:tcMar>
              <w:top w:w="15" w:type="dxa"/>
              <w:left w:w="15" w:type="dxa"/>
              <w:bottom w:w="0" w:type="dxa"/>
              <w:right w:w="15" w:type="dxa"/>
            </w:tcMar>
            <w:vAlign w:val="center"/>
            <w:hideMark/>
          </w:tcPr>
          <w:p w14:paraId="5CA92BEB" w14:textId="3DAEC1F0" w:rsidR="001222F2" w:rsidRPr="00FA40B4" w:rsidRDefault="00E052E8" w:rsidP="00FA40B4">
            <w:pPr>
              <w:spacing w:line="360" w:lineRule="auto"/>
              <w:jc w:val="both"/>
              <w:rPr>
                <w:rFonts w:ascii="Book Antiqua" w:eastAsia="DengXian" w:hAnsi="Book Antiqua"/>
                <w:color w:val="000000"/>
              </w:rPr>
            </w:pPr>
            <w:r w:rsidRPr="00FA40B4">
              <w:rPr>
                <w:rFonts w:ascii="Book Antiqua" w:eastAsia="DengXian" w:hAnsi="Book Antiqua"/>
                <w:color w:val="000000"/>
              </w:rPr>
              <w:t>Absent</w:t>
            </w:r>
          </w:p>
        </w:tc>
        <w:tc>
          <w:tcPr>
            <w:tcW w:w="1559" w:type="dxa"/>
            <w:shd w:val="clear" w:color="000000" w:fill="FFFFFF"/>
            <w:tcMar>
              <w:top w:w="15" w:type="dxa"/>
              <w:left w:w="15" w:type="dxa"/>
              <w:bottom w:w="0" w:type="dxa"/>
              <w:right w:w="15" w:type="dxa"/>
            </w:tcMar>
            <w:vAlign w:val="center"/>
            <w:hideMark/>
          </w:tcPr>
          <w:p w14:paraId="6106B8FA" w14:textId="2DCC4D30"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23 (85.2</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59F32A28" w14:textId="7780F19A"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77 (96.3</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0A52A7A"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0.06</w:t>
            </w:r>
          </w:p>
        </w:tc>
        <w:tc>
          <w:tcPr>
            <w:tcW w:w="851" w:type="dxa"/>
            <w:shd w:val="clear" w:color="auto" w:fill="auto"/>
            <w:noWrap/>
            <w:tcMar>
              <w:top w:w="15" w:type="dxa"/>
              <w:left w:w="15" w:type="dxa"/>
              <w:bottom w:w="0" w:type="dxa"/>
              <w:right w:w="15" w:type="dxa"/>
            </w:tcMar>
            <w:vAlign w:val="bottom"/>
            <w:hideMark/>
          </w:tcPr>
          <w:p w14:paraId="3B5B8461"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14525747" w14:textId="77777777" w:rsidTr="003B73A5">
        <w:trPr>
          <w:trHeight w:val="636"/>
        </w:trPr>
        <w:tc>
          <w:tcPr>
            <w:tcW w:w="0" w:type="auto"/>
            <w:vMerge/>
            <w:vAlign w:val="center"/>
            <w:hideMark/>
          </w:tcPr>
          <w:p w14:paraId="2B65530D"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692FEF97" w14:textId="299CB595" w:rsidR="001222F2" w:rsidRPr="00FA40B4" w:rsidRDefault="00E052E8"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Present</w:t>
            </w:r>
          </w:p>
        </w:tc>
        <w:tc>
          <w:tcPr>
            <w:tcW w:w="1559" w:type="dxa"/>
            <w:shd w:val="clear" w:color="000000" w:fill="FFFFFF"/>
            <w:tcMar>
              <w:top w:w="15" w:type="dxa"/>
              <w:left w:w="15" w:type="dxa"/>
              <w:bottom w:w="0" w:type="dxa"/>
              <w:right w:w="15" w:type="dxa"/>
            </w:tcMar>
            <w:vAlign w:val="center"/>
            <w:hideMark/>
          </w:tcPr>
          <w:p w14:paraId="6F0753D6" w14:textId="672EC288"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4 (14.8</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07282CBC" w14:textId="27B77BE6"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3 (3.7</w:t>
            </w:r>
            <w:r w:rsidR="001222F2" w:rsidRPr="00FA40B4">
              <w:rPr>
                <w:rFonts w:ascii="Book Antiqua" w:eastAsia="DengXian" w:hAnsi="Book Antiqua"/>
                <w:color w:val="000000"/>
              </w:rPr>
              <w:t>)</w:t>
            </w:r>
          </w:p>
        </w:tc>
        <w:tc>
          <w:tcPr>
            <w:tcW w:w="1275" w:type="dxa"/>
            <w:vMerge/>
            <w:vAlign w:val="center"/>
            <w:hideMark/>
          </w:tcPr>
          <w:p w14:paraId="2B48E2AB"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262C80B5"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22EB02B"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35EB091F" w14:textId="4A4FEBD0"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Preoperative CA19-9 (U/m</w:t>
            </w:r>
            <w:r w:rsidR="00B63344" w:rsidRPr="00FA40B4">
              <w:rPr>
                <w:rFonts w:ascii="Book Antiqua" w:eastAsia="DengXian" w:hAnsi="Book Antiqua"/>
                <w:color w:val="000000"/>
              </w:rPr>
              <w:t>L</w:t>
            </w:r>
            <w:r w:rsidRPr="00FA40B4">
              <w:rPr>
                <w:rFonts w:ascii="Book Antiqua" w:eastAsia="DengXian" w:hAnsi="Book Antiqua"/>
                <w:color w:val="000000"/>
              </w:rPr>
              <w:t>)</w:t>
            </w:r>
          </w:p>
        </w:tc>
        <w:tc>
          <w:tcPr>
            <w:tcW w:w="2283" w:type="dxa"/>
            <w:shd w:val="clear" w:color="000000" w:fill="FFFFFF"/>
            <w:tcMar>
              <w:top w:w="15" w:type="dxa"/>
              <w:left w:w="15" w:type="dxa"/>
              <w:bottom w:w="0" w:type="dxa"/>
              <w:right w:w="15" w:type="dxa"/>
            </w:tcMar>
            <w:vAlign w:val="center"/>
            <w:hideMark/>
          </w:tcPr>
          <w:p w14:paraId="14C9CB4C" w14:textId="169D856D" w:rsidR="001222F2" w:rsidRPr="00FA40B4" w:rsidRDefault="00E052E8" w:rsidP="00FA40B4">
            <w:pPr>
              <w:spacing w:line="360" w:lineRule="auto"/>
              <w:jc w:val="both"/>
              <w:rPr>
                <w:rFonts w:ascii="Book Antiqua" w:eastAsia="DengXian" w:hAnsi="Book Antiqua"/>
                <w:color w:val="000000"/>
              </w:rPr>
            </w:pPr>
            <w:r w:rsidRPr="00FA40B4">
              <w:rPr>
                <w:rFonts w:ascii="Book Antiqua" w:eastAsia="DengXian" w:hAnsi="Book Antiqua"/>
                <w:color w:val="000000"/>
              </w:rPr>
              <w:t>Normal</w:t>
            </w:r>
          </w:p>
        </w:tc>
        <w:tc>
          <w:tcPr>
            <w:tcW w:w="1559" w:type="dxa"/>
            <w:shd w:val="clear" w:color="000000" w:fill="FFFFFF"/>
            <w:tcMar>
              <w:top w:w="15" w:type="dxa"/>
              <w:left w:w="15" w:type="dxa"/>
              <w:bottom w:w="0" w:type="dxa"/>
              <w:right w:w="15" w:type="dxa"/>
            </w:tcMar>
            <w:vAlign w:val="center"/>
            <w:hideMark/>
          </w:tcPr>
          <w:p w14:paraId="1C88DEB4" w14:textId="0F22586D"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19 (70.4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49D46CCB" w14:textId="26E43E77"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56 (70.0</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755E739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851" w:type="dxa"/>
            <w:shd w:val="clear" w:color="auto" w:fill="auto"/>
            <w:noWrap/>
            <w:tcMar>
              <w:top w:w="15" w:type="dxa"/>
              <w:left w:w="15" w:type="dxa"/>
              <w:bottom w:w="0" w:type="dxa"/>
              <w:right w:w="15" w:type="dxa"/>
            </w:tcMar>
            <w:vAlign w:val="bottom"/>
            <w:hideMark/>
          </w:tcPr>
          <w:p w14:paraId="4384A159"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5BA7FAF0" w14:textId="77777777" w:rsidTr="003B73A5">
        <w:trPr>
          <w:trHeight w:val="636"/>
        </w:trPr>
        <w:tc>
          <w:tcPr>
            <w:tcW w:w="0" w:type="auto"/>
            <w:vMerge/>
            <w:vAlign w:val="center"/>
            <w:hideMark/>
          </w:tcPr>
          <w:p w14:paraId="64293D7B"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D288C0D" w14:textId="0DA7C75E" w:rsidR="001222F2" w:rsidRPr="00FA40B4" w:rsidRDefault="00E052E8"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Elevated</w:t>
            </w:r>
          </w:p>
        </w:tc>
        <w:tc>
          <w:tcPr>
            <w:tcW w:w="1559" w:type="dxa"/>
            <w:shd w:val="clear" w:color="000000" w:fill="FFFFFF"/>
            <w:tcMar>
              <w:top w:w="15" w:type="dxa"/>
              <w:left w:w="15" w:type="dxa"/>
              <w:bottom w:w="0" w:type="dxa"/>
              <w:right w:w="15" w:type="dxa"/>
            </w:tcMar>
            <w:vAlign w:val="center"/>
            <w:hideMark/>
          </w:tcPr>
          <w:p w14:paraId="37918592" w14:textId="61397B4F"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8 (29.6</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64BE0A61" w14:textId="502CA515"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24 (30.0</w:t>
            </w:r>
            <w:r w:rsidR="001222F2" w:rsidRPr="00FA40B4">
              <w:rPr>
                <w:rFonts w:ascii="Book Antiqua" w:eastAsia="DengXian" w:hAnsi="Book Antiqua"/>
                <w:color w:val="000000"/>
              </w:rPr>
              <w:t>)</w:t>
            </w:r>
          </w:p>
        </w:tc>
        <w:tc>
          <w:tcPr>
            <w:tcW w:w="1275" w:type="dxa"/>
            <w:vMerge/>
            <w:vAlign w:val="center"/>
            <w:hideMark/>
          </w:tcPr>
          <w:p w14:paraId="69A10AFF"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622FB7B8"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871C8FF"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5652B502" w14:textId="67D0D25D"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Preoperative CEA (ng/m</w:t>
            </w:r>
            <w:r w:rsidR="00B63344" w:rsidRPr="00FA40B4">
              <w:rPr>
                <w:rFonts w:ascii="Book Antiqua" w:eastAsia="DengXian" w:hAnsi="Book Antiqua"/>
                <w:color w:val="000000"/>
              </w:rPr>
              <w:t>L</w:t>
            </w:r>
            <w:r w:rsidRPr="00FA40B4">
              <w:rPr>
                <w:rFonts w:ascii="Book Antiqua" w:eastAsia="DengXian" w:hAnsi="Book Antiqua"/>
                <w:color w:val="000000"/>
              </w:rPr>
              <w:t>)</w:t>
            </w:r>
          </w:p>
        </w:tc>
        <w:tc>
          <w:tcPr>
            <w:tcW w:w="2283" w:type="dxa"/>
            <w:shd w:val="clear" w:color="000000" w:fill="FFFFFF"/>
            <w:tcMar>
              <w:top w:w="15" w:type="dxa"/>
              <w:left w:w="15" w:type="dxa"/>
              <w:bottom w:w="0" w:type="dxa"/>
              <w:right w:w="15" w:type="dxa"/>
            </w:tcMar>
            <w:vAlign w:val="center"/>
            <w:hideMark/>
          </w:tcPr>
          <w:p w14:paraId="3DF6F62D" w14:textId="7F7E3739" w:rsidR="001222F2" w:rsidRPr="00FA40B4" w:rsidRDefault="00E052E8" w:rsidP="00FA40B4">
            <w:pPr>
              <w:spacing w:line="360" w:lineRule="auto"/>
              <w:jc w:val="both"/>
              <w:rPr>
                <w:rFonts w:ascii="Book Antiqua" w:eastAsia="DengXian" w:hAnsi="Book Antiqua"/>
                <w:color w:val="000000"/>
              </w:rPr>
            </w:pPr>
            <w:r w:rsidRPr="00FA40B4">
              <w:rPr>
                <w:rFonts w:ascii="Book Antiqua" w:eastAsia="DengXian" w:hAnsi="Book Antiqua"/>
                <w:color w:val="000000"/>
              </w:rPr>
              <w:t>Normal</w:t>
            </w:r>
          </w:p>
        </w:tc>
        <w:tc>
          <w:tcPr>
            <w:tcW w:w="1559" w:type="dxa"/>
            <w:shd w:val="clear" w:color="000000" w:fill="FFFFFF"/>
            <w:tcMar>
              <w:top w:w="15" w:type="dxa"/>
              <w:left w:w="15" w:type="dxa"/>
              <w:bottom w:w="0" w:type="dxa"/>
              <w:right w:w="15" w:type="dxa"/>
            </w:tcMar>
            <w:vAlign w:val="center"/>
            <w:hideMark/>
          </w:tcPr>
          <w:p w14:paraId="464EFE21" w14:textId="6FBB0436"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25 (92.6</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5F781366" w14:textId="52F7A527"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66 (82.5</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1C8D20F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0.35</w:t>
            </w:r>
          </w:p>
        </w:tc>
        <w:tc>
          <w:tcPr>
            <w:tcW w:w="851" w:type="dxa"/>
            <w:shd w:val="clear" w:color="auto" w:fill="auto"/>
            <w:noWrap/>
            <w:tcMar>
              <w:top w:w="15" w:type="dxa"/>
              <w:left w:w="15" w:type="dxa"/>
              <w:bottom w:w="0" w:type="dxa"/>
              <w:right w:w="15" w:type="dxa"/>
            </w:tcMar>
            <w:vAlign w:val="bottom"/>
            <w:hideMark/>
          </w:tcPr>
          <w:p w14:paraId="6D36C007"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51F9E413" w14:textId="77777777" w:rsidTr="003B73A5">
        <w:trPr>
          <w:trHeight w:val="636"/>
        </w:trPr>
        <w:tc>
          <w:tcPr>
            <w:tcW w:w="0" w:type="auto"/>
            <w:vMerge/>
            <w:vAlign w:val="center"/>
            <w:hideMark/>
          </w:tcPr>
          <w:p w14:paraId="7038D399"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4F1A832D" w14:textId="73C62953" w:rsidR="001222F2" w:rsidRPr="00FA40B4" w:rsidRDefault="00E052E8"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Elevated</w:t>
            </w:r>
          </w:p>
        </w:tc>
        <w:tc>
          <w:tcPr>
            <w:tcW w:w="1559" w:type="dxa"/>
            <w:shd w:val="clear" w:color="000000" w:fill="FFFFFF"/>
            <w:tcMar>
              <w:top w:w="15" w:type="dxa"/>
              <w:left w:w="15" w:type="dxa"/>
              <w:bottom w:w="0" w:type="dxa"/>
              <w:right w:w="15" w:type="dxa"/>
            </w:tcMar>
            <w:vAlign w:val="center"/>
            <w:hideMark/>
          </w:tcPr>
          <w:p w14:paraId="47273315" w14:textId="5965CE45"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2 (7.4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45DF8F62" w14:textId="4EA19193" w:rsidR="001222F2" w:rsidRPr="00FA40B4" w:rsidRDefault="00EA53EA" w:rsidP="00FA40B4">
            <w:pPr>
              <w:spacing w:line="360" w:lineRule="auto"/>
              <w:jc w:val="both"/>
              <w:rPr>
                <w:rFonts w:ascii="Book Antiqua" w:eastAsia="DengXian" w:hAnsi="Book Antiqua"/>
                <w:color w:val="000000"/>
              </w:rPr>
            </w:pPr>
            <w:r w:rsidRPr="00FA40B4">
              <w:rPr>
                <w:rFonts w:ascii="Book Antiqua" w:eastAsia="DengXian" w:hAnsi="Book Antiqua"/>
                <w:color w:val="000000"/>
              </w:rPr>
              <w:t>13 (16.3</w:t>
            </w:r>
            <w:r w:rsidR="001222F2" w:rsidRPr="00FA40B4">
              <w:rPr>
                <w:rFonts w:ascii="Book Antiqua" w:eastAsia="DengXian" w:hAnsi="Book Antiqua"/>
                <w:color w:val="000000"/>
              </w:rPr>
              <w:t>)</w:t>
            </w:r>
          </w:p>
        </w:tc>
        <w:tc>
          <w:tcPr>
            <w:tcW w:w="1275" w:type="dxa"/>
            <w:vMerge/>
            <w:vAlign w:val="center"/>
            <w:hideMark/>
          </w:tcPr>
          <w:p w14:paraId="2C8C8BE1"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26DEF215"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10B49129"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AAF7B93"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Surgery</w:t>
            </w:r>
          </w:p>
        </w:tc>
        <w:tc>
          <w:tcPr>
            <w:tcW w:w="2283" w:type="dxa"/>
            <w:shd w:val="clear" w:color="000000" w:fill="FFFFFF"/>
            <w:tcMar>
              <w:top w:w="15" w:type="dxa"/>
              <w:left w:w="15" w:type="dxa"/>
              <w:bottom w:w="0" w:type="dxa"/>
              <w:right w:w="15" w:type="dxa"/>
            </w:tcMar>
            <w:vAlign w:val="center"/>
            <w:hideMark/>
          </w:tcPr>
          <w:p w14:paraId="3924ABF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PD</w:t>
            </w:r>
          </w:p>
        </w:tc>
        <w:tc>
          <w:tcPr>
            <w:tcW w:w="1559" w:type="dxa"/>
            <w:shd w:val="clear" w:color="000000" w:fill="FFFFFF"/>
            <w:tcMar>
              <w:top w:w="15" w:type="dxa"/>
              <w:left w:w="15" w:type="dxa"/>
              <w:bottom w:w="0" w:type="dxa"/>
              <w:right w:w="15" w:type="dxa"/>
            </w:tcMar>
            <w:vAlign w:val="center"/>
            <w:hideMark/>
          </w:tcPr>
          <w:p w14:paraId="4EE5FC6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12</w:t>
            </w:r>
          </w:p>
        </w:tc>
        <w:tc>
          <w:tcPr>
            <w:tcW w:w="1843" w:type="dxa"/>
            <w:shd w:val="clear" w:color="000000" w:fill="FFFFFF"/>
            <w:tcMar>
              <w:top w:w="15" w:type="dxa"/>
              <w:left w:w="15" w:type="dxa"/>
              <w:bottom w:w="0" w:type="dxa"/>
              <w:right w:w="15" w:type="dxa"/>
            </w:tcMar>
            <w:vAlign w:val="center"/>
            <w:hideMark/>
          </w:tcPr>
          <w:p w14:paraId="68117EF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38</w:t>
            </w:r>
          </w:p>
        </w:tc>
        <w:tc>
          <w:tcPr>
            <w:tcW w:w="1275" w:type="dxa"/>
            <w:shd w:val="clear" w:color="000000" w:fill="FFFFFF"/>
            <w:tcMar>
              <w:top w:w="15" w:type="dxa"/>
              <w:left w:w="15" w:type="dxa"/>
              <w:bottom w:w="0" w:type="dxa"/>
              <w:right w:w="15" w:type="dxa"/>
            </w:tcMar>
            <w:vAlign w:val="center"/>
            <w:hideMark/>
          </w:tcPr>
          <w:p w14:paraId="0240D1BB"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0BBA9A0D"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25F4CAA3" w14:textId="77777777" w:rsidTr="003B73A5">
        <w:trPr>
          <w:trHeight w:val="324"/>
        </w:trPr>
        <w:tc>
          <w:tcPr>
            <w:tcW w:w="0" w:type="auto"/>
            <w:vMerge/>
            <w:vAlign w:val="center"/>
            <w:hideMark/>
          </w:tcPr>
          <w:p w14:paraId="7A319159"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AA1EE84"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SSPPD</w:t>
            </w:r>
          </w:p>
        </w:tc>
        <w:tc>
          <w:tcPr>
            <w:tcW w:w="1559" w:type="dxa"/>
            <w:shd w:val="clear" w:color="000000" w:fill="FFFFFF"/>
            <w:tcMar>
              <w:top w:w="15" w:type="dxa"/>
              <w:left w:w="15" w:type="dxa"/>
              <w:bottom w:w="0" w:type="dxa"/>
              <w:right w:w="15" w:type="dxa"/>
            </w:tcMar>
            <w:vAlign w:val="center"/>
            <w:hideMark/>
          </w:tcPr>
          <w:p w14:paraId="114824D5"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14</w:t>
            </w:r>
          </w:p>
        </w:tc>
        <w:tc>
          <w:tcPr>
            <w:tcW w:w="1843" w:type="dxa"/>
            <w:shd w:val="clear" w:color="000000" w:fill="FFFFFF"/>
            <w:tcMar>
              <w:top w:w="15" w:type="dxa"/>
              <w:left w:w="15" w:type="dxa"/>
              <w:bottom w:w="0" w:type="dxa"/>
              <w:right w:w="15" w:type="dxa"/>
            </w:tcMar>
            <w:vAlign w:val="center"/>
            <w:hideMark/>
          </w:tcPr>
          <w:p w14:paraId="17B9C1E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35</w:t>
            </w:r>
          </w:p>
        </w:tc>
        <w:tc>
          <w:tcPr>
            <w:tcW w:w="1275" w:type="dxa"/>
            <w:shd w:val="clear" w:color="000000" w:fill="FFFFFF"/>
            <w:tcMar>
              <w:top w:w="15" w:type="dxa"/>
              <w:left w:w="15" w:type="dxa"/>
              <w:bottom w:w="0" w:type="dxa"/>
              <w:right w:w="15" w:type="dxa"/>
            </w:tcMar>
            <w:vAlign w:val="center"/>
            <w:hideMark/>
          </w:tcPr>
          <w:p w14:paraId="4C51133C"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5D5BCDD8"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5132D3C9" w14:textId="77777777" w:rsidTr="003B73A5">
        <w:trPr>
          <w:trHeight w:val="324"/>
        </w:trPr>
        <w:tc>
          <w:tcPr>
            <w:tcW w:w="0" w:type="auto"/>
            <w:vMerge/>
            <w:vAlign w:val="center"/>
            <w:hideMark/>
          </w:tcPr>
          <w:p w14:paraId="3B0E89A9"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7C3E5F2" w14:textId="77777777" w:rsidR="001222F2" w:rsidRPr="00FA40B4" w:rsidRDefault="001222F2" w:rsidP="00FA40B4">
            <w:pPr>
              <w:spacing w:line="360" w:lineRule="auto"/>
              <w:jc w:val="both"/>
              <w:rPr>
                <w:rFonts w:ascii="Book Antiqua" w:eastAsia="DengXian" w:hAnsi="Book Antiqua" w:cs="SimSun"/>
                <w:color w:val="000000"/>
              </w:rPr>
            </w:pPr>
            <w:proofErr w:type="spellStart"/>
            <w:r w:rsidRPr="00FA40B4">
              <w:rPr>
                <w:rFonts w:ascii="Book Antiqua" w:eastAsia="DengXian" w:hAnsi="Book Antiqua"/>
                <w:color w:val="000000"/>
              </w:rPr>
              <w:t>PpPD</w:t>
            </w:r>
            <w:proofErr w:type="spellEnd"/>
          </w:p>
        </w:tc>
        <w:tc>
          <w:tcPr>
            <w:tcW w:w="1559" w:type="dxa"/>
            <w:shd w:val="clear" w:color="000000" w:fill="FFFFFF"/>
            <w:tcMar>
              <w:top w:w="15" w:type="dxa"/>
              <w:left w:w="15" w:type="dxa"/>
              <w:bottom w:w="0" w:type="dxa"/>
              <w:right w:w="15" w:type="dxa"/>
            </w:tcMar>
            <w:vAlign w:val="center"/>
            <w:hideMark/>
          </w:tcPr>
          <w:p w14:paraId="71594EA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843" w:type="dxa"/>
            <w:shd w:val="clear" w:color="000000" w:fill="FFFFFF"/>
            <w:tcMar>
              <w:top w:w="15" w:type="dxa"/>
              <w:left w:w="15" w:type="dxa"/>
              <w:bottom w:w="0" w:type="dxa"/>
              <w:right w:w="15" w:type="dxa"/>
            </w:tcMar>
            <w:vAlign w:val="center"/>
            <w:hideMark/>
          </w:tcPr>
          <w:p w14:paraId="0A2C33E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7</w:t>
            </w:r>
          </w:p>
        </w:tc>
        <w:tc>
          <w:tcPr>
            <w:tcW w:w="1275" w:type="dxa"/>
            <w:shd w:val="clear" w:color="000000" w:fill="FFFFFF"/>
            <w:tcMar>
              <w:top w:w="15" w:type="dxa"/>
              <w:left w:w="15" w:type="dxa"/>
              <w:bottom w:w="0" w:type="dxa"/>
              <w:right w:w="15" w:type="dxa"/>
            </w:tcMar>
            <w:vAlign w:val="center"/>
            <w:hideMark/>
          </w:tcPr>
          <w:p w14:paraId="5CD07598"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443C1D0A"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4AC61D4B" w14:textId="77777777" w:rsidTr="003B73A5">
        <w:trPr>
          <w:trHeight w:val="948"/>
        </w:trPr>
        <w:tc>
          <w:tcPr>
            <w:tcW w:w="1560" w:type="dxa"/>
            <w:shd w:val="clear" w:color="000000" w:fill="FFFFFF"/>
            <w:tcMar>
              <w:top w:w="15" w:type="dxa"/>
              <w:left w:w="15" w:type="dxa"/>
              <w:bottom w:w="0" w:type="dxa"/>
              <w:right w:w="15" w:type="dxa"/>
            </w:tcMar>
            <w:vAlign w:val="center"/>
            <w:hideMark/>
          </w:tcPr>
          <w:p w14:paraId="25F3A6F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Operation time (min)</w:t>
            </w:r>
          </w:p>
        </w:tc>
        <w:tc>
          <w:tcPr>
            <w:tcW w:w="2283" w:type="dxa"/>
            <w:shd w:val="clear" w:color="000000" w:fill="FFFFFF"/>
            <w:tcMar>
              <w:top w:w="15" w:type="dxa"/>
              <w:left w:w="15" w:type="dxa"/>
              <w:bottom w:w="0" w:type="dxa"/>
              <w:right w:w="15" w:type="dxa"/>
            </w:tcMar>
            <w:vAlign w:val="center"/>
            <w:hideMark/>
          </w:tcPr>
          <w:p w14:paraId="0F59A050" w14:textId="758F6E1F" w:rsidR="001222F2" w:rsidRPr="00FA40B4" w:rsidRDefault="00924EEC" w:rsidP="00FA40B4">
            <w:pPr>
              <w:spacing w:line="360" w:lineRule="auto"/>
              <w:jc w:val="both"/>
              <w:rPr>
                <w:rFonts w:ascii="Book Antiqua" w:eastAsia="DengXian" w:hAnsi="Book Antiqua"/>
                <w:color w:val="000000"/>
              </w:rPr>
            </w:pPr>
            <w:r w:rsidRPr="00FA40B4">
              <w:rPr>
                <w:rFonts w:ascii="Book Antiqua" w:eastAsia="DengXian" w:hAnsi="Book Antiqua"/>
                <w:color w:val="000000"/>
              </w:rPr>
              <w:t xml:space="preserve">Median (range) </w:t>
            </w:r>
          </w:p>
        </w:tc>
        <w:tc>
          <w:tcPr>
            <w:tcW w:w="1559" w:type="dxa"/>
            <w:shd w:val="clear" w:color="000000" w:fill="FFFFFF"/>
            <w:tcMar>
              <w:top w:w="15" w:type="dxa"/>
              <w:left w:w="15" w:type="dxa"/>
              <w:bottom w:w="0" w:type="dxa"/>
              <w:right w:w="15" w:type="dxa"/>
            </w:tcMar>
            <w:vAlign w:val="center"/>
            <w:hideMark/>
          </w:tcPr>
          <w:p w14:paraId="7C67C838" w14:textId="6A8E4CC3"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451 (287</w:t>
            </w:r>
            <w:r w:rsidR="00734BA1" w:rsidRPr="00FA40B4">
              <w:rPr>
                <w:rFonts w:ascii="Book Antiqua" w:eastAsia="DengXian" w:hAnsi="Book Antiqua"/>
                <w:color w:val="000000"/>
              </w:rPr>
              <w:t>-</w:t>
            </w:r>
            <w:r w:rsidRPr="00FA40B4">
              <w:rPr>
                <w:rFonts w:ascii="Book Antiqua" w:eastAsia="DengXian" w:hAnsi="Book Antiqua"/>
                <w:color w:val="000000"/>
              </w:rPr>
              <w:t>837)</w:t>
            </w:r>
          </w:p>
        </w:tc>
        <w:tc>
          <w:tcPr>
            <w:tcW w:w="1843" w:type="dxa"/>
            <w:shd w:val="clear" w:color="000000" w:fill="FFFFFF"/>
            <w:tcMar>
              <w:top w:w="15" w:type="dxa"/>
              <w:left w:w="15" w:type="dxa"/>
              <w:bottom w:w="0" w:type="dxa"/>
              <w:right w:w="15" w:type="dxa"/>
            </w:tcMar>
            <w:vAlign w:val="center"/>
            <w:hideMark/>
          </w:tcPr>
          <w:p w14:paraId="3478FE29" w14:textId="24897408"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446.5 (266</w:t>
            </w:r>
            <w:r w:rsidR="00734BA1" w:rsidRPr="00FA40B4">
              <w:rPr>
                <w:rFonts w:ascii="Book Antiqua" w:eastAsia="DengXian" w:hAnsi="Book Antiqua"/>
                <w:color w:val="000000"/>
              </w:rPr>
              <w:t>-</w:t>
            </w:r>
            <w:r w:rsidRPr="00FA40B4">
              <w:rPr>
                <w:rFonts w:ascii="Book Antiqua" w:eastAsia="DengXian" w:hAnsi="Book Antiqua"/>
                <w:color w:val="000000"/>
              </w:rPr>
              <w:t>736)</w:t>
            </w:r>
          </w:p>
        </w:tc>
        <w:tc>
          <w:tcPr>
            <w:tcW w:w="1275" w:type="dxa"/>
            <w:shd w:val="clear" w:color="000000" w:fill="FFFFFF"/>
            <w:tcMar>
              <w:top w:w="15" w:type="dxa"/>
              <w:left w:w="15" w:type="dxa"/>
              <w:bottom w:w="0" w:type="dxa"/>
              <w:right w:w="15" w:type="dxa"/>
            </w:tcMar>
            <w:vAlign w:val="center"/>
            <w:hideMark/>
          </w:tcPr>
          <w:p w14:paraId="20BB4170"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0.44</w:t>
            </w:r>
          </w:p>
        </w:tc>
        <w:tc>
          <w:tcPr>
            <w:tcW w:w="851" w:type="dxa"/>
            <w:shd w:val="clear" w:color="auto" w:fill="auto"/>
            <w:noWrap/>
            <w:tcMar>
              <w:top w:w="15" w:type="dxa"/>
              <w:left w:w="15" w:type="dxa"/>
              <w:bottom w:w="0" w:type="dxa"/>
              <w:right w:w="15" w:type="dxa"/>
            </w:tcMar>
            <w:vAlign w:val="bottom"/>
            <w:hideMark/>
          </w:tcPr>
          <w:p w14:paraId="4ACA37A9"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0DAB5F8F" w14:textId="77777777" w:rsidTr="003B73A5">
        <w:trPr>
          <w:trHeight w:val="1884"/>
        </w:trPr>
        <w:tc>
          <w:tcPr>
            <w:tcW w:w="1560" w:type="dxa"/>
            <w:shd w:val="clear" w:color="000000" w:fill="FFFFFF"/>
            <w:tcMar>
              <w:top w:w="15" w:type="dxa"/>
              <w:left w:w="15" w:type="dxa"/>
              <w:bottom w:w="0" w:type="dxa"/>
              <w:right w:w="15" w:type="dxa"/>
            </w:tcMar>
            <w:vAlign w:val="center"/>
            <w:hideMark/>
          </w:tcPr>
          <w:p w14:paraId="2D5EAA5A" w14:textId="79967CD1"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Intraoperative blood loss volume (m</w:t>
            </w:r>
            <w:r w:rsidR="00B63344" w:rsidRPr="00FA40B4">
              <w:rPr>
                <w:rFonts w:ascii="Book Antiqua" w:eastAsia="DengXian" w:hAnsi="Book Antiqua"/>
                <w:color w:val="000000"/>
              </w:rPr>
              <w:t>L</w:t>
            </w:r>
            <w:r w:rsidRPr="00FA40B4">
              <w:rPr>
                <w:rFonts w:ascii="Book Antiqua" w:eastAsia="DengXian" w:hAnsi="Book Antiqua"/>
                <w:color w:val="000000"/>
              </w:rPr>
              <w:t>)</w:t>
            </w:r>
          </w:p>
        </w:tc>
        <w:tc>
          <w:tcPr>
            <w:tcW w:w="2283" w:type="dxa"/>
            <w:shd w:val="clear" w:color="000000" w:fill="FFFFFF"/>
            <w:tcMar>
              <w:top w:w="15" w:type="dxa"/>
              <w:left w:w="15" w:type="dxa"/>
              <w:bottom w:w="0" w:type="dxa"/>
              <w:right w:w="15" w:type="dxa"/>
            </w:tcMar>
            <w:vAlign w:val="center"/>
            <w:hideMark/>
          </w:tcPr>
          <w:p w14:paraId="23BA0BF3" w14:textId="50DC3855" w:rsidR="001222F2" w:rsidRPr="00FA40B4" w:rsidRDefault="00924EEC" w:rsidP="00FA40B4">
            <w:pPr>
              <w:spacing w:line="360" w:lineRule="auto"/>
              <w:jc w:val="both"/>
              <w:rPr>
                <w:rFonts w:ascii="Book Antiqua" w:eastAsia="DengXian" w:hAnsi="Book Antiqua"/>
                <w:color w:val="000000"/>
              </w:rPr>
            </w:pPr>
            <w:r w:rsidRPr="00FA40B4">
              <w:rPr>
                <w:rFonts w:ascii="Book Antiqua" w:eastAsia="DengXian"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3369272B" w14:textId="4B689E56"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685 (80</w:t>
            </w:r>
            <w:r w:rsidR="00734BA1" w:rsidRPr="00FA40B4">
              <w:rPr>
                <w:rFonts w:ascii="Book Antiqua" w:eastAsia="DengXian" w:hAnsi="Book Antiqua"/>
                <w:color w:val="000000"/>
              </w:rPr>
              <w:t>-</w:t>
            </w:r>
            <w:r w:rsidRPr="00FA40B4">
              <w:rPr>
                <w:rFonts w:ascii="Book Antiqua" w:eastAsia="DengXian" w:hAnsi="Book Antiqua"/>
                <w:color w:val="000000"/>
              </w:rPr>
              <w:t>4110)</w:t>
            </w:r>
          </w:p>
        </w:tc>
        <w:tc>
          <w:tcPr>
            <w:tcW w:w="1843" w:type="dxa"/>
            <w:shd w:val="clear" w:color="000000" w:fill="FFFFFF"/>
            <w:tcMar>
              <w:top w:w="15" w:type="dxa"/>
              <w:left w:w="15" w:type="dxa"/>
              <w:bottom w:w="0" w:type="dxa"/>
              <w:right w:w="15" w:type="dxa"/>
            </w:tcMar>
            <w:vAlign w:val="center"/>
            <w:hideMark/>
          </w:tcPr>
          <w:p w14:paraId="641077CF" w14:textId="37910F9E"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 xml:space="preserve"> 652 (150</w:t>
            </w:r>
            <w:r w:rsidR="00734BA1" w:rsidRPr="00FA40B4">
              <w:rPr>
                <w:rFonts w:ascii="Book Antiqua" w:eastAsia="DengXian" w:hAnsi="Book Antiqua"/>
                <w:color w:val="000000"/>
              </w:rPr>
              <w:t>-</w:t>
            </w:r>
            <w:r w:rsidRPr="00FA40B4">
              <w:rPr>
                <w:rFonts w:ascii="Book Antiqua" w:eastAsia="DengXian" w:hAnsi="Book Antiqua"/>
                <w:color w:val="000000"/>
              </w:rPr>
              <w:t>9015)</w:t>
            </w:r>
          </w:p>
        </w:tc>
        <w:tc>
          <w:tcPr>
            <w:tcW w:w="1275" w:type="dxa"/>
            <w:shd w:val="clear" w:color="000000" w:fill="FFFFFF"/>
            <w:tcMar>
              <w:top w:w="15" w:type="dxa"/>
              <w:left w:w="15" w:type="dxa"/>
              <w:bottom w:w="0" w:type="dxa"/>
              <w:right w:w="15" w:type="dxa"/>
            </w:tcMar>
            <w:vAlign w:val="center"/>
            <w:hideMark/>
          </w:tcPr>
          <w:p w14:paraId="66D11C36"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0.48</w:t>
            </w:r>
          </w:p>
        </w:tc>
        <w:tc>
          <w:tcPr>
            <w:tcW w:w="851" w:type="dxa"/>
            <w:shd w:val="clear" w:color="auto" w:fill="auto"/>
            <w:noWrap/>
            <w:tcMar>
              <w:top w:w="15" w:type="dxa"/>
              <w:left w:w="15" w:type="dxa"/>
              <w:bottom w:w="0" w:type="dxa"/>
              <w:right w:w="15" w:type="dxa"/>
            </w:tcMar>
            <w:vAlign w:val="bottom"/>
            <w:hideMark/>
          </w:tcPr>
          <w:p w14:paraId="7F341F8D"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642FD3E7" w14:textId="77777777" w:rsidTr="003B73A5">
        <w:trPr>
          <w:trHeight w:val="948"/>
        </w:trPr>
        <w:tc>
          <w:tcPr>
            <w:tcW w:w="1560" w:type="dxa"/>
            <w:vMerge w:val="restart"/>
            <w:shd w:val="clear" w:color="000000" w:fill="FFFFFF"/>
            <w:tcMar>
              <w:top w:w="15" w:type="dxa"/>
              <w:left w:w="15" w:type="dxa"/>
              <w:bottom w:w="0" w:type="dxa"/>
              <w:right w:w="15" w:type="dxa"/>
            </w:tcMar>
            <w:vAlign w:val="center"/>
            <w:hideMark/>
          </w:tcPr>
          <w:p w14:paraId="027DA3D4" w14:textId="77777777" w:rsidR="001222F2" w:rsidRPr="00FA40B4" w:rsidRDefault="001222F2" w:rsidP="00FA40B4">
            <w:pPr>
              <w:spacing w:line="360" w:lineRule="auto"/>
              <w:jc w:val="both"/>
              <w:rPr>
                <w:rFonts w:ascii="Book Antiqua" w:eastAsia="DengXian" w:hAnsi="Book Antiqua" w:cs="SimSun"/>
                <w:b/>
                <w:bCs/>
                <w:color w:val="000000"/>
              </w:rPr>
            </w:pPr>
            <w:r w:rsidRPr="00FA40B4">
              <w:rPr>
                <w:rFonts w:ascii="Book Antiqua" w:eastAsia="DengXian" w:hAnsi="Book Antiqua"/>
                <w:b/>
                <w:bCs/>
                <w:color w:val="000000"/>
              </w:rPr>
              <w:t>Gross appearance</w:t>
            </w:r>
          </w:p>
        </w:tc>
        <w:tc>
          <w:tcPr>
            <w:tcW w:w="2283" w:type="dxa"/>
            <w:shd w:val="clear" w:color="000000" w:fill="FFFFFF"/>
            <w:tcMar>
              <w:top w:w="15" w:type="dxa"/>
              <w:left w:w="15" w:type="dxa"/>
              <w:bottom w:w="0" w:type="dxa"/>
              <w:right w:w="15" w:type="dxa"/>
            </w:tcMar>
            <w:vAlign w:val="center"/>
            <w:hideMark/>
          </w:tcPr>
          <w:p w14:paraId="2902BC4E" w14:textId="19D27C33" w:rsidR="001222F2" w:rsidRPr="00FA40B4" w:rsidRDefault="00924EEC" w:rsidP="00FA40B4">
            <w:pPr>
              <w:spacing w:line="360" w:lineRule="auto"/>
              <w:jc w:val="both"/>
              <w:rPr>
                <w:rFonts w:ascii="Book Antiqua" w:eastAsia="DengXian" w:hAnsi="Book Antiqua"/>
                <w:color w:val="000000"/>
              </w:rPr>
            </w:pPr>
            <w:r w:rsidRPr="00FA40B4">
              <w:rPr>
                <w:rFonts w:ascii="Book Antiqua" w:eastAsia="DengXian" w:hAnsi="Book Antiqua"/>
                <w:color w:val="000000"/>
              </w:rPr>
              <w:t>Protruding type</w:t>
            </w:r>
          </w:p>
        </w:tc>
        <w:tc>
          <w:tcPr>
            <w:tcW w:w="1559" w:type="dxa"/>
            <w:shd w:val="clear" w:color="000000" w:fill="FFFFFF"/>
            <w:tcMar>
              <w:top w:w="15" w:type="dxa"/>
              <w:left w:w="15" w:type="dxa"/>
              <w:bottom w:w="0" w:type="dxa"/>
              <w:right w:w="15" w:type="dxa"/>
            </w:tcMar>
            <w:vAlign w:val="center"/>
            <w:hideMark/>
          </w:tcPr>
          <w:p w14:paraId="68FED055" w14:textId="18CCF1C2"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8 (29.6</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128B2F1D" w14:textId="176A4383"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59 (73.8</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09B2409"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&lt; 0.0001</w:t>
            </w:r>
          </w:p>
        </w:tc>
        <w:tc>
          <w:tcPr>
            <w:tcW w:w="851" w:type="dxa"/>
            <w:shd w:val="clear" w:color="auto" w:fill="auto"/>
            <w:noWrap/>
            <w:tcMar>
              <w:top w:w="15" w:type="dxa"/>
              <w:left w:w="15" w:type="dxa"/>
              <w:bottom w:w="0" w:type="dxa"/>
              <w:right w:w="15" w:type="dxa"/>
            </w:tcMar>
            <w:vAlign w:val="bottom"/>
            <w:hideMark/>
          </w:tcPr>
          <w:p w14:paraId="5AC21F18" w14:textId="77777777" w:rsidR="001222F2" w:rsidRPr="00FA40B4" w:rsidRDefault="001222F2" w:rsidP="00FA40B4">
            <w:pPr>
              <w:spacing w:line="360" w:lineRule="auto"/>
              <w:jc w:val="both"/>
              <w:rPr>
                <w:rFonts w:ascii="Book Antiqua" w:eastAsia="DengXian" w:hAnsi="Book Antiqua"/>
                <w:b/>
                <w:bCs/>
                <w:color w:val="000000"/>
              </w:rPr>
            </w:pPr>
          </w:p>
        </w:tc>
      </w:tr>
      <w:tr w:rsidR="003365F3" w:rsidRPr="00FA40B4" w14:paraId="4F32FCC5" w14:textId="77777777" w:rsidTr="003B73A5">
        <w:trPr>
          <w:trHeight w:val="636"/>
        </w:trPr>
        <w:tc>
          <w:tcPr>
            <w:tcW w:w="0" w:type="auto"/>
            <w:vMerge/>
            <w:vAlign w:val="center"/>
            <w:hideMark/>
          </w:tcPr>
          <w:p w14:paraId="19E137B6"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7022FF15" w14:textId="2886928F" w:rsidR="001222F2" w:rsidRPr="00FA40B4" w:rsidRDefault="00924EEC"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Ulcerative-type</w:t>
            </w:r>
          </w:p>
        </w:tc>
        <w:tc>
          <w:tcPr>
            <w:tcW w:w="1559" w:type="dxa"/>
            <w:shd w:val="clear" w:color="000000" w:fill="FFFFFF"/>
            <w:tcMar>
              <w:top w:w="15" w:type="dxa"/>
              <w:left w:w="15" w:type="dxa"/>
              <w:bottom w:w="0" w:type="dxa"/>
              <w:right w:w="15" w:type="dxa"/>
            </w:tcMar>
            <w:vAlign w:val="center"/>
            <w:hideMark/>
          </w:tcPr>
          <w:p w14:paraId="09A0AACA" w14:textId="4665FECA"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19 (70.4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73C4B90F" w14:textId="75F6C1BD"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21 (26.2</w:t>
            </w:r>
            <w:r w:rsidR="001222F2" w:rsidRPr="00FA40B4">
              <w:rPr>
                <w:rFonts w:ascii="Book Antiqua" w:eastAsia="DengXian" w:hAnsi="Book Antiqua"/>
                <w:color w:val="000000"/>
              </w:rPr>
              <w:t>)</w:t>
            </w:r>
          </w:p>
        </w:tc>
        <w:tc>
          <w:tcPr>
            <w:tcW w:w="1275" w:type="dxa"/>
            <w:vMerge/>
            <w:vAlign w:val="center"/>
            <w:hideMark/>
          </w:tcPr>
          <w:p w14:paraId="5CFC5EB2" w14:textId="77777777" w:rsidR="001222F2" w:rsidRPr="00FA40B4" w:rsidRDefault="001222F2" w:rsidP="00FA40B4">
            <w:pPr>
              <w:spacing w:line="360" w:lineRule="auto"/>
              <w:jc w:val="both"/>
              <w:rPr>
                <w:rFonts w:ascii="Book Antiqua" w:eastAsia="DengXian" w:hAnsi="Book Antiqua" w:cs="SimSun"/>
                <w:b/>
                <w:bCs/>
                <w:color w:val="000000"/>
              </w:rPr>
            </w:pPr>
          </w:p>
        </w:tc>
        <w:tc>
          <w:tcPr>
            <w:tcW w:w="851" w:type="dxa"/>
            <w:shd w:val="clear" w:color="auto" w:fill="auto"/>
            <w:noWrap/>
            <w:tcMar>
              <w:top w:w="15" w:type="dxa"/>
              <w:left w:w="15" w:type="dxa"/>
              <w:bottom w:w="0" w:type="dxa"/>
              <w:right w:w="15" w:type="dxa"/>
            </w:tcMar>
            <w:vAlign w:val="bottom"/>
            <w:hideMark/>
          </w:tcPr>
          <w:p w14:paraId="58C9C262"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03C3685"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218033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Histological grade</w:t>
            </w:r>
          </w:p>
        </w:tc>
        <w:tc>
          <w:tcPr>
            <w:tcW w:w="2283" w:type="dxa"/>
            <w:shd w:val="clear" w:color="000000" w:fill="FFFFFF"/>
            <w:tcMar>
              <w:top w:w="15" w:type="dxa"/>
              <w:left w:w="15" w:type="dxa"/>
              <w:bottom w:w="0" w:type="dxa"/>
              <w:right w:w="15" w:type="dxa"/>
            </w:tcMar>
            <w:vAlign w:val="center"/>
            <w:hideMark/>
          </w:tcPr>
          <w:p w14:paraId="1E40DD54" w14:textId="259BAF91" w:rsidR="001222F2" w:rsidRPr="00FA40B4" w:rsidRDefault="00924EEC" w:rsidP="00FA40B4">
            <w:pPr>
              <w:spacing w:line="360" w:lineRule="auto"/>
              <w:jc w:val="both"/>
              <w:rPr>
                <w:rFonts w:ascii="Book Antiqua" w:eastAsia="DengXian" w:hAnsi="Book Antiqua"/>
                <w:color w:val="000000"/>
              </w:rPr>
            </w:pPr>
            <w:r w:rsidRPr="00FA40B4">
              <w:rPr>
                <w:rFonts w:ascii="Book Antiqua" w:eastAsia="DengXian" w:hAnsi="Book Antiqua"/>
                <w:color w:val="000000"/>
              </w:rPr>
              <w:t>Pap</w:t>
            </w:r>
          </w:p>
        </w:tc>
        <w:tc>
          <w:tcPr>
            <w:tcW w:w="1559" w:type="dxa"/>
            <w:shd w:val="clear" w:color="000000" w:fill="FFFFFF"/>
            <w:tcMar>
              <w:top w:w="15" w:type="dxa"/>
              <w:left w:w="15" w:type="dxa"/>
              <w:bottom w:w="0" w:type="dxa"/>
              <w:right w:w="15" w:type="dxa"/>
            </w:tcMar>
            <w:vAlign w:val="center"/>
            <w:hideMark/>
          </w:tcPr>
          <w:p w14:paraId="3977B2C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843" w:type="dxa"/>
            <w:shd w:val="clear" w:color="000000" w:fill="FFFFFF"/>
            <w:tcMar>
              <w:top w:w="15" w:type="dxa"/>
              <w:left w:w="15" w:type="dxa"/>
              <w:bottom w:w="0" w:type="dxa"/>
              <w:right w:w="15" w:type="dxa"/>
            </w:tcMar>
            <w:vAlign w:val="center"/>
            <w:hideMark/>
          </w:tcPr>
          <w:p w14:paraId="4011B51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w:t>
            </w:r>
          </w:p>
        </w:tc>
        <w:tc>
          <w:tcPr>
            <w:tcW w:w="1275" w:type="dxa"/>
            <w:shd w:val="clear" w:color="000000" w:fill="FFFFFF"/>
            <w:tcMar>
              <w:top w:w="15" w:type="dxa"/>
              <w:left w:w="15" w:type="dxa"/>
              <w:bottom w:w="0" w:type="dxa"/>
              <w:right w:w="15" w:type="dxa"/>
            </w:tcMar>
            <w:vAlign w:val="center"/>
            <w:hideMark/>
          </w:tcPr>
          <w:p w14:paraId="025DDDF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66186088"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05F32A01" w14:textId="77777777" w:rsidTr="003B73A5">
        <w:trPr>
          <w:trHeight w:val="324"/>
        </w:trPr>
        <w:tc>
          <w:tcPr>
            <w:tcW w:w="0" w:type="auto"/>
            <w:vMerge/>
            <w:vAlign w:val="center"/>
            <w:hideMark/>
          </w:tcPr>
          <w:p w14:paraId="3104797D"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3B57CD7" w14:textId="1E7FC280" w:rsidR="001222F2" w:rsidRPr="00FA40B4" w:rsidRDefault="00924EEC"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Well</w:t>
            </w:r>
          </w:p>
        </w:tc>
        <w:tc>
          <w:tcPr>
            <w:tcW w:w="1559" w:type="dxa"/>
            <w:shd w:val="clear" w:color="000000" w:fill="FFFFFF"/>
            <w:tcMar>
              <w:top w:w="15" w:type="dxa"/>
              <w:left w:w="15" w:type="dxa"/>
              <w:bottom w:w="0" w:type="dxa"/>
              <w:right w:w="15" w:type="dxa"/>
            </w:tcMar>
            <w:vAlign w:val="center"/>
            <w:hideMark/>
          </w:tcPr>
          <w:p w14:paraId="3483021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10</w:t>
            </w:r>
          </w:p>
        </w:tc>
        <w:tc>
          <w:tcPr>
            <w:tcW w:w="1843" w:type="dxa"/>
            <w:shd w:val="clear" w:color="000000" w:fill="FFFFFF"/>
            <w:tcMar>
              <w:top w:w="15" w:type="dxa"/>
              <w:left w:w="15" w:type="dxa"/>
              <w:bottom w:w="0" w:type="dxa"/>
              <w:right w:w="15" w:type="dxa"/>
            </w:tcMar>
            <w:vAlign w:val="center"/>
            <w:hideMark/>
          </w:tcPr>
          <w:p w14:paraId="20F34EB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42</w:t>
            </w:r>
          </w:p>
        </w:tc>
        <w:tc>
          <w:tcPr>
            <w:tcW w:w="1275" w:type="dxa"/>
            <w:shd w:val="clear" w:color="000000" w:fill="FFFFFF"/>
            <w:tcMar>
              <w:top w:w="15" w:type="dxa"/>
              <w:left w:w="15" w:type="dxa"/>
              <w:bottom w:w="0" w:type="dxa"/>
              <w:right w:w="15" w:type="dxa"/>
            </w:tcMar>
            <w:vAlign w:val="center"/>
            <w:hideMark/>
          </w:tcPr>
          <w:p w14:paraId="311EDA8E"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07B355E7"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C14D34D" w14:textId="77777777" w:rsidTr="003B73A5">
        <w:trPr>
          <w:trHeight w:val="324"/>
        </w:trPr>
        <w:tc>
          <w:tcPr>
            <w:tcW w:w="0" w:type="auto"/>
            <w:vMerge/>
            <w:vAlign w:val="center"/>
            <w:hideMark/>
          </w:tcPr>
          <w:p w14:paraId="5C9F2CD9"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61885B6B" w14:textId="3853C257" w:rsidR="001222F2" w:rsidRPr="00FA40B4" w:rsidRDefault="00924EEC"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Mod</w:t>
            </w:r>
          </w:p>
        </w:tc>
        <w:tc>
          <w:tcPr>
            <w:tcW w:w="1559" w:type="dxa"/>
            <w:shd w:val="clear" w:color="000000" w:fill="FFFFFF"/>
            <w:tcMar>
              <w:top w:w="15" w:type="dxa"/>
              <w:left w:w="15" w:type="dxa"/>
              <w:bottom w:w="0" w:type="dxa"/>
              <w:right w:w="15" w:type="dxa"/>
            </w:tcMar>
            <w:vAlign w:val="center"/>
            <w:hideMark/>
          </w:tcPr>
          <w:p w14:paraId="472808D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13</w:t>
            </w:r>
          </w:p>
        </w:tc>
        <w:tc>
          <w:tcPr>
            <w:tcW w:w="1843" w:type="dxa"/>
            <w:shd w:val="clear" w:color="000000" w:fill="FFFFFF"/>
            <w:tcMar>
              <w:top w:w="15" w:type="dxa"/>
              <w:left w:w="15" w:type="dxa"/>
              <w:bottom w:w="0" w:type="dxa"/>
              <w:right w:w="15" w:type="dxa"/>
            </w:tcMar>
            <w:vAlign w:val="center"/>
            <w:hideMark/>
          </w:tcPr>
          <w:p w14:paraId="65E8DCD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31</w:t>
            </w:r>
          </w:p>
        </w:tc>
        <w:tc>
          <w:tcPr>
            <w:tcW w:w="1275" w:type="dxa"/>
            <w:shd w:val="clear" w:color="000000" w:fill="FFFFFF"/>
            <w:tcMar>
              <w:top w:w="15" w:type="dxa"/>
              <w:left w:w="15" w:type="dxa"/>
              <w:bottom w:w="0" w:type="dxa"/>
              <w:right w:w="15" w:type="dxa"/>
            </w:tcMar>
            <w:vAlign w:val="center"/>
            <w:hideMark/>
          </w:tcPr>
          <w:p w14:paraId="316C82F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2AE9F2D0"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B1965F8" w14:textId="77777777" w:rsidTr="003B73A5">
        <w:trPr>
          <w:trHeight w:val="324"/>
        </w:trPr>
        <w:tc>
          <w:tcPr>
            <w:tcW w:w="0" w:type="auto"/>
            <w:vMerge/>
            <w:vAlign w:val="center"/>
            <w:hideMark/>
          </w:tcPr>
          <w:p w14:paraId="75FB2496"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EB772D2" w14:textId="18461AD3" w:rsidR="001222F2" w:rsidRPr="00FA40B4" w:rsidRDefault="00924EEC"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Por</w:t>
            </w:r>
          </w:p>
        </w:tc>
        <w:tc>
          <w:tcPr>
            <w:tcW w:w="1559" w:type="dxa"/>
            <w:shd w:val="clear" w:color="000000" w:fill="FFFFFF"/>
            <w:tcMar>
              <w:top w:w="15" w:type="dxa"/>
              <w:left w:w="15" w:type="dxa"/>
              <w:bottom w:w="0" w:type="dxa"/>
              <w:right w:w="15" w:type="dxa"/>
            </w:tcMar>
            <w:vAlign w:val="center"/>
            <w:hideMark/>
          </w:tcPr>
          <w:p w14:paraId="1EBCC486"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843" w:type="dxa"/>
            <w:shd w:val="clear" w:color="000000" w:fill="FFFFFF"/>
            <w:tcMar>
              <w:top w:w="15" w:type="dxa"/>
              <w:left w:w="15" w:type="dxa"/>
              <w:bottom w:w="0" w:type="dxa"/>
              <w:right w:w="15" w:type="dxa"/>
            </w:tcMar>
            <w:vAlign w:val="center"/>
            <w:hideMark/>
          </w:tcPr>
          <w:p w14:paraId="4ACC012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w:t>
            </w:r>
          </w:p>
        </w:tc>
        <w:tc>
          <w:tcPr>
            <w:tcW w:w="1275" w:type="dxa"/>
            <w:shd w:val="clear" w:color="000000" w:fill="FFFFFF"/>
            <w:tcMar>
              <w:top w:w="15" w:type="dxa"/>
              <w:left w:w="15" w:type="dxa"/>
              <w:bottom w:w="0" w:type="dxa"/>
              <w:right w:w="15" w:type="dxa"/>
            </w:tcMar>
            <w:vAlign w:val="center"/>
            <w:hideMark/>
          </w:tcPr>
          <w:p w14:paraId="0F55F38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6F6CC6F4"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7ECBAF6" w14:textId="77777777" w:rsidTr="003B73A5">
        <w:trPr>
          <w:trHeight w:val="324"/>
        </w:trPr>
        <w:tc>
          <w:tcPr>
            <w:tcW w:w="0" w:type="auto"/>
            <w:vMerge/>
            <w:vAlign w:val="center"/>
            <w:hideMark/>
          </w:tcPr>
          <w:p w14:paraId="5869A127"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675828A3" w14:textId="44072C5D" w:rsidR="001222F2" w:rsidRPr="00FA40B4" w:rsidRDefault="00924EEC" w:rsidP="00FA40B4">
            <w:pPr>
              <w:spacing w:line="360" w:lineRule="auto"/>
              <w:jc w:val="both"/>
              <w:rPr>
                <w:rFonts w:ascii="Book Antiqua" w:eastAsia="DengXian" w:hAnsi="Book Antiqua" w:cs="SimSun"/>
                <w:color w:val="000000"/>
              </w:rPr>
            </w:pPr>
            <w:proofErr w:type="spellStart"/>
            <w:r w:rsidRPr="00FA40B4">
              <w:rPr>
                <w:rFonts w:ascii="Book Antiqua" w:eastAsia="DengXian" w:hAnsi="Book Antiqua"/>
                <w:color w:val="000000"/>
              </w:rPr>
              <w:t>Muc</w:t>
            </w:r>
            <w:proofErr w:type="spellEnd"/>
          </w:p>
        </w:tc>
        <w:tc>
          <w:tcPr>
            <w:tcW w:w="1559" w:type="dxa"/>
            <w:shd w:val="clear" w:color="000000" w:fill="FFFFFF"/>
            <w:tcMar>
              <w:top w:w="15" w:type="dxa"/>
              <w:left w:w="15" w:type="dxa"/>
              <w:bottom w:w="0" w:type="dxa"/>
              <w:right w:w="15" w:type="dxa"/>
            </w:tcMar>
            <w:vAlign w:val="center"/>
            <w:hideMark/>
          </w:tcPr>
          <w:p w14:paraId="3C1BDC6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843" w:type="dxa"/>
            <w:shd w:val="clear" w:color="000000" w:fill="FFFFFF"/>
            <w:tcMar>
              <w:top w:w="15" w:type="dxa"/>
              <w:left w:w="15" w:type="dxa"/>
              <w:bottom w:w="0" w:type="dxa"/>
              <w:right w:w="15" w:type="dxa"/>
            </w:tcMar>
            <w:vAlign w:val="center"/>
            <w:hideMark/>
          </w:tcPr>
          <w:p w14:paraId="13E2C6BE"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275" w:type="dxa"/>
            <w:shd w:val="clear" w:color="000000" w:fill="FFFFFF"/>
            <w:tcMar>
              <w:top w:w="15" w:type="dxa"/>
              <w:left w:w="15" w:type="dxa"/>
              <w:bottom w:w="0" w:type="dxa"/>
              <w:right w:w="15" w:type="dxa"/>
            </w:tcMar>
            <w:vAlign w:val="center"/>
            <w:hideMark/>
          </w:tcPr>
          <w:p w14:paraId="7DEF156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5814FAF7"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6D74EB2" w14:textId="77777777" w:rsidTr="003B73A5">
        <w:trPr>
          <w:trHeight w:val="636"/>
        </w:trPr>
        <w:tc>
          <w:tcPr>
            <w:tcW w:w="0" w:type="auto"/>
            <w:vMerge/>
            <w:vAlign w:val="center"/>
            <w:hideMark/>
          </w:tcPr>
          <w:p w14:paraId="0FCD320E"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4E060FE3" w14:textId="78BC06CF" w:rsidR="001222F2" w:rsidRPr="00FA40B4" w:rsidRDefault="00924EEC"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Pap/well</w:t>
            </w:r>
          </w:p>
        </w:tc>
        <w:tc>
          <w:tcPr>
            <w:tcW w:w="1559" w:type="dxa"/>
            <w:shd w:val="clear" w:color="000000" w:fill="FFFFFF"/>
            <w:tcMar>
              <w:top w:w="15" w:type="dxa"/>
              <w:left w:w="15" w:type="dxa"/>
              <w:bottom w:w="0" w:type="dxa"/>
              <w:right w:w="15" w:type="dxa"/>
            </w:tcMar>
            <w:vAlign w:val="center"/>
            <w:hideMark/>
          </w:tcPr>
          <w:p w14:paraId="599C5845" w14:textId="16333C74"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11 (40.7</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5DF342FB" w14:textId="61AEF009"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45 (56.3</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585D70F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0.19</w:t>
            </w:r>
          </w:p>
        </w:tc>
        <w:tc>
          <w:tcPr>
            <w:tcW w:w="851" w:type="dxa"/>
            <w:shd w:val="clear" w:color="auto" w:fill="auto"/>
            <w:noWrap/>
            <w:tcMar>
              <w:top w:w="15" w:type="dxa"/>
              <w:left w:w="15" w:type="dxa"/>
              <w:bottom w:w="0" w:type="dxa"/>
              <w:right w:w="15" w:type="dxa"/>
            </w:tcMar>
            <w:vAlign w:val="bottom"/>
            <w:hideMark/>
          </w:tcPr>
          <w:p w14:paraId="13C2E4FC"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2E01F6DF" w14:textId="77777777" w:rsidTr="003B73A5">
        <w:trPr>
          <w:trHeight w:val="636"/>
        </w:trPr>
        <w:tc>
          <w:tcPr>
            <w:tcW w:w="1560" w:type="dxa"/>
            <w:shd w:val="clear" w:color="auto" w:fill="auto"/>
            <w:tcMar>
              <w:top w:w="15" w:type="dxa"/>
              <w:left w:w="15" w:type="dxa"/>
              <w:bottom w:w="0" w:type="dxa"/>
              <w:right w:w="15" w:type="dxa"/>
            </w:tcMar>
            <w:vAlign w:val="center"/>
            <w:hideMark/>
          </w:tcPr>
          <w:p w14:paraId="7CF2D083" w14:textId="1D3F4EFF" w:rsidR="001222F2" w:rsidRPr="00FA40B4" w:rsidRDefault="001222F2" w:rsidP="00FA40B4">
            <w:pPr>
              <w:spacing w:line="360" w:lineRule="auto"/>
              <w:jc w:val="both"/>
              <w:rPr>
                <w:rFonts w:ascii="Book Antiqua" w:eastAsia="DengXian" w:hAnsi="Book Antiqua"/>
                <w:color w:val="000000"/>
              </w:rPr>
            </w:pPr>
          </w:p>
        </w:tc>
        <w:tc>
          <w:tcPr>
            <w:tcW w:w="2283" w:type="dxa"/>
            <w:shd w:val="clear" w:color="000000" w:fill="FFFFFF"/>
            <w:tcMar>
              <w:top w:w="15" w:type="dxa"/>
              <w:left w:w="15" w:type="dxa"/>
              <w:bottom w:w="0" w:type="dxa"/>
              <w:right w:w="15" w:type="dxa"/>
            </w:tcMar>
            <w:vAlign w:val="center"/>
            <w:hideMark/>
          </w:tcPr>
          <w:p w14:paraId="0A36273B" w14:textId="17545A46" w:rsidR="001222F2" w:rsidRPr="00FA40B4" w:rsidRDefault="00924EEC"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Mod/</w:t>
            </w:r>
            <w:proofErr w:type="spellStart"/>
            <w:r w:rsidRPr="00FA40B4">
              <w:rPr>
                <w:rFonts w:ascii="Book Antiqua" w:eastAsia="DengXian" w:hAnsi="Book Antiqua"/>
                <w:color w:val="000000"/>
              </w:rPr>
              <w:t>por</w:t>
            </w:r>
            <w:proofErr w:type="spellEnd"/>
            <w:r w:rsidRPr="00FA40B4">
              <w:rPr>
                <w:rFonts w:ascii="Book Antiqua" w:eastAsia="DengXian" w:hAnsi="Book Antiqua"/>
                <w:color w:val="000000"/>
              </w:rPr>
              <w:t>/</w:t>
            </w:r>
            <w:proofErr w:type="spellStart"/>
            <w:r w:rsidRPr="00FA40B4">
              <w:rPr>
                <w:rFonts w:ascii="Book Antiqua" w:eastAsia="DengXian" w:hAnsi="Book Antiqua"/>
                <w:color w:val="000000"/>
              </w:rPr>
              <w:t>muc</w:t>
            </w:r>
            <w:proofErr w:type="spellEnd"/>
          </w:p>
        </w:tc>
        <w:tc>
          <w:tcPr>
            <w:tcW w:w="1559" w:type="dxa"/>
            <w:shd w:val="clear" w:color="000000" w:fill="FFFFFF"/>
            <w:tcMar>
              <w:top w:w="15" w:type="dxa"/>
              <w:left w:w="15" w:type="dxa"/>
              <w:bottom w:w="0" w:type="dxa"/>
              <w:right w:w="15" w:type="dxa"/>
            </w:tcMar>
            <w:vAlign w:val="center"/>
            <w:hideMark/>
          </w:tcPr>
          <w:p w14:paraId="5A8BBCCD" w14:textId="2D34B488"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16 (59.3</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3DD6F16B" w14:textId="7783763E"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35 (43.7</w:t>
            </w:r>
            <w:r w:rsidR="001222F2" w:rsidRPr="00FA40B4">
              <w:rPr>
                <w:rFonts w:ascii="Book Antiqua" w:eastAsia="DengXian" w:hAnsi="Book Antiqua"/>
                <w:color w:val="000000"/>
              </w:rPr>
              <w:t>)</w:t>
            </w:r>
          </w:p>
        </w:tc>
        <w:tc>
          <w:tcPr>
            <w:tcW w:w="1275" w:type="dxa"/>
            <w:vMerge/>
            <w:vAlign w:val="center"/>
            <w:hideMark/>
          </w:tcPr>
          <w:p w14:paraId="79F873C1"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4B7DA3CE"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A75D1F4" w14:textId="77777777" w:rsidTr="003B73A5">
        <w:trPr>
          <w:trHeight w:val="948"/>
        </w:trPr>
        <w:tc>
          <w:tcPr>
            <w:tcW w:w="1560" w:type="dxa"/>
            <w:shd w:val="clear" w:color="000000" w:fill="FFFFFF"/>
            <w:tcMar>
              <w:top w:w="15" w:type="dxa"/>
              <w:left w:w="15" w:type="dxa"/>
              <w:bottom w:w="0" w:type="dxa"/>
              <w:right w:w="15" w:type="dxa"/>
            </w:tcMar>
            <w:vAlign w:val="center"/>
            <w:hideMark/>
          </w:tcPr>
          <w:p w14:paraId="1C68851B" w14:textId="77777777" w:rsidR="001222F2" w:rsidRPr="00FA40B4" w:rsidRDefault="001222F2" w:rsidP="00FA40B4">
            <w:pPr>
              <w:spacing w:line="360" w:lineRule="auto"/>
              <w:jc w:val="both"/>
              <w:rPr>
                <w:rFonts w:ascii="Book Antiqua" w:eastAsia="DengXian" w:hAnsi="Book Antiqua" w:cs="SimSun"/>
                <w:b/>
                <w:bCs/>
                <w:color w:val="000000"/>
              </w:rPr>
            </w:pPr>
            <w:r w:rsidRPr="00FA40B4">
              <w:rPr>
                <w:rFonts w:ascii="Book Antiqua" w:eastAsia="DengXian" w:hAnsi="Book Antiqua"/>
                <w:b/>
                <w:bCs/>
                <w:color w:val="000000"/>
              </w:rPr>
              <w:lastRenderedPageBreak/>
              <w:t>Tumor diameter (mm)</w:t>
            </w:r>
          </w:p>
        </w:tc>
        <w:tc>
          <w:tcPr>
            <w:tcW w:w="2283" w:type="dxa"/>
            <w:shd w:val="clear" w:color="000000" w:fill="FFFFFF"/>
            <w:tcMar>
              <w:top w:w="15" w:type="dxa"/>
              <w:left w:w="15" w:type="dxa"/>
              <w:bottom w:w="0" w:type="dxa"/>
              <w:right w:w="15" w:type="dxa"/>
            </w:tcMar>
            <w:vAlign w:val="center"/>
            <w:hideMark/>
          </w:tcPr>
          <w:p w14:paraId="70C72A35" w14:textId="229C421E" w:rsidR="001222F2" w:rsidRPr="00FA40B4" w:rsidRDefault="00924EEC" w:rsidP="00FA40B4">
            <w:pPr>
              <w:spacing w:line="360" w:lineRule="auto"/>
              <w:jc w:val="both"/>
              <w:rPr>
                <w:rFonts w:ascii="Book Antiqua" w:eastAsia="DengXian" w:hAnsi="Book Antiqua"/>
                <w:color w:val="000000"/>
              </w:rPr>
            </w:pPr>
            <w:r w:rsidRPr="00FA40B4">
              <w:rPr>
                <w:rFonts w:ascii="Book Antiqua" w:eastAsia="DengXian"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23AB2572" w14:textId="71B91BF0"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35 (14</w:t>
            </w:r>
            <w:r w:rsidR="00734BA1" w:rsidRPr="00FA40B4">
              <w:rPr>
                <w:rFonts w:ascii="Book Antiqua" w:eastAsia="DengXian" w:hAnsi="Book Antiqua"/>
                <w:color w:val="000000"/>
              </w:rPr>
              <w:t>-</w:t>
            </w:r>
            <w:r w:rsidRPr="00FA40B4">
              <w:rPr>
                <w:rFonts w:ascii="Book Antiqua" w:eastAsia="DengXian" w:hAnsi="Book Antiqua"/>
                <w:color w:val="000000"/>
              </w:rPr>
              <w:t>65)</w:t>
            </w:r>
          </w:p>
        </w:tc>
        <w:tc>
          <w:tcPr>
            <w:tcW w:w="1843" w:type="dxa"/>
            <w:shd w:val="clear" w:color="000000" w:fill="FFFFFF"/>
            <w:tcMar>
              <w:top w:w="15" w:type="dxa"/>
              <w:left w:w="15" w:type="dxa"/>
              <w:bottom w:w="0" w:type="dxa"/>
              <w:right w:w="15" w:type="dxa"/>
            </w:tcMar>
            <w:vAlign w:val="center"/>
            <w:hideMark/>
          </w:tcPr>
          <w:p w14:paraId="77C8595B" w14:textId="5825640A"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18 (5</w:t>
            </w:r>
            <w:r w:rsidR="00734BA1" w:rsidRPr="00FA40B4">
              <w:rPr>
                <w:rFonts w:ascii="Book Antiqua" w:eastAsia="DengXian" w:hAnsi="Book Antiqua"/>
                <w:color w:val="000000"/>
              </w:rPr>
              <w:t>-</w:t>
            </w:r>
            <w:r w:rsidRPr="00FA40B4">
              <w:rPr>
                <w:rFonts w:ascii="Book Antiqua" w:eastAsia="DengXian" w:hAnsi="Book Antiqua"/>
                <w:color w:val="000000"/>
              </w:rPr>
              <w:t>84)</w:t>
            </w:r>
          </w:p>
        </w:tc>
        <w:tc>
          <w:tcPr>
            <w:tcW w:w="1275" w:type="dxa"/>
            <w:shd w:val="clear" w:color="000000" w:fill="FFFFFF"/>
            <w:tcMar>
              <w:top w:w="15" w:type="dxa"/>
              <w:left w:w="15" w:type="dxa"/>
              <w:bottom w:w="0" w:type="dxa"/>
              <w:right w:w="15" w:type="dxa"/>
            </w:tcMar>
            <w:vAlign w:val="center"/>
            <w:hideMark/>
          </w:tcPr>
          <w:p w14:paraId="5C18FB2F"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&lt; 0.0001</w:t>
            </w:r>
          </w:p>
        </w:tc>
        <w:tc>
          <w:tcPr>
            <w:tcW w:w="851" w:type="dxa"/>
            <w:shd w:val="clear" w:color="auto" w:fill="auto"/>
            <w:noWrap/>
            <w:tcMar>
              <w:top w:w="15" w:type="dxa"/>
              <w:left w:w="15" w:type="dxa"/>
              <w:bottom w:w="0" w:type="dxa"/>
              <w:right w:w="15" w:type="dxa"/>
            </w:tcMar>
            <w:vAlign w:val="bottom"/>
            <w:hideMark/>
          </w:tcPr>
          <w:p w14:paraId="45690F1E"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690E4786"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45047899" w14:textId="77777777" w:rsidR="001222F2" w:rsidRPr="00FA40B4" w:rsidRDefault="001222F2" w:rsidP="00FA40B4">
            <w:pPr>
              <w:spacing w:line="360" w:lineRule="auto"/>
              <w:jc w:val="both"/>
              <w:rPr>
                <w:rFonts w:ascii="Book Antiqua" w:eastAsia="DengXian" w:hAnsi="Book Antiqua" w:cs="SimSun"/>
                <w:b/>
                <w:bCs/>
                <w:color w:val="000000"/>
              </w:rPr>
            </w:pPr>
            <w:r w:rsidRPr="00FA40B4">
              <w:rPr>
                <w:rFonts w:ascii="Book Antiqua" w:eastAsia="DengXian" w:hAnsi="Book Antiqua"/>
                <w:b/>
                <w:bCs/>
                <w:color w:val="000000"/>
              </w:rPr>
              <w:t>T category</w:t>
            </w:r>
            <w:r w:rsidRPr="00FA40B4">
              <w:rPr>
                <w:rFonts w:ascii="Book Antiqua" w:eastAsia="DengXian" w:hAnsi="Book Antiqua"/>
                <w:color w:val="000000"/>
                <w:vertAlign w:val="superscript"/>
              </w:rPr>
              <w:t>1</w:t>
            </w:r>
          </w:p>
        </w:tc>
        <w:tc>
          <w:tcPr>
            <w:tcW w:w="2283" w:type="dxa"/>
            <w:shd w:val="clear" w:color="000000" w:fill="FFFFFF"/>
            <w:tcMar>
              <w:top w:w="15" w:type="dxa"/>
              <w:left w:w="15" w:type="dxa"/>
              <w:bottom w:w="0" w:type="dxa"/>
              <w:right w:w="15" w:type="dxa"/>
            </w:tcMar>
            <w:vAlign w:val="center"/>
            <w:hideMark/>
          </w:tcPr>
          <w:p w14:paraId="5793623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Tis</w:t>
            </w:r>
          </w:p>
        </w:tc>
        <w:tc>
          <w:tcPr>
            <w:tcW w:w="1559" w:type="dxa"/>
            <w:shd w:val="clear" w:color="000000" w:fill="FFFFFF"/>
            <w:tcMar>
              <w:top w:w="15" w:type="dxa"/>
              <w:left w:w="15" w:type="dxa"/>
              <w:bottom w:w="0" w:type="dxa"/>
              <w:right w:w="15" w:type="dxa"/>
            </w:tcMar>
            <w:vAlign w:val="center"/>
            <w:hideMark/>
          </w:tcPr>
          <w:p w14:paraId="4C2ADF1F"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23BE82A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23</w:t>
            </w:r>
          </w:p>
        </w:tc>
        <w:tc>
          <w:tcPr>
            <w:tcW w:w="1275" w:type="dxa"/>
            <w:shd w:val="clear" w:color="000000" w:fill="FFFFFF"/>
            <w:tcMar>
              <w:top w:w="15" w:type="dxa"/>
              <w:left w:w="15" w:type="dxa"/>
              <w:bottom w:w="0" w:type="dxa"/>
              <w:right w:w="15" w:type="dxa"/>
            </w:tcMar>
            <w:vAlign w:val="center"/>
            <w:hideMark/>
          </w:tcPr>
          <w:p w14:paraId="5EA61036"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23C8CA86"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431CC48B" w14:textId="77777777" w:rsidTr="003B73A5">
        <w:trPr>
          <w:trHeight w:val="636"/>
        </w:trPr>
        <w:tc>
          <w:tcPr>
            <w:tcW w:w="0" w:type="auto"/>
            <w:vMerge/>
            <w:vAlign w:val="center"/>
            <w:hideMark/>
          </w:tcPr>
          <w:p w14:paraId="63DADF81"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5EBD536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T1 (1a, 1b)</w:t>
            </w:r>
          </w:p>
        </w:tc>
        <w:tc>
          <w:tcPr>
            <w:tcW w:w="1559" w:type="dxa"/>
            <w:shd w:val="clear" w:color="000000" w:fill="FFFFFF"/>
            <w:tcMar>
              <w:top w:w="15" w:type="dxa"/>
              <w:left w:w="15" w:type="dxa"/>
              <w:bottom w:w="0" w:type="dxa"/>
              <w:right w:w="15" w:type="dxa"/>
            </w:tcMar>
            <w:vAlign w:val="center"/>
            <w:hideMark/>
          </w:tcPr>
          <w:p w14:paraId="20361DDE"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 (4, 1)</w:t>
            </w:r>
          </w:p>
        </w:tc>
        <w:tc>
          <w:tcPr>
            <w:tcW w:w="1843" w:type="dxa"/>
            <w:shd w:val="clear" w:color="000000" w:fill="FFFFFF"/>
            <w:tcMar>
              <w:top w:w="15" w:type="dxa"/>
              <w:left w:w="15" w:type="dxa"/>
              <w:bottom w:w="0" w:type="dxa"/>
              <w:right w:w="15" w:type="dxa"/>
            </w:tcMar>
            <w:vAlign w:val="center"/>
            <w:hideMark/>
          </w:tcPr>
          <w:p w14:paraId="57249A00"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9</w:t>
            </w:r>
          </w:p>
        </w:tc>
        <w:tc>
          <w:tcPr>
            <w:tcW w:w="1275" w:type="dxa"/>
            <w:shd w:val="clear" w:color="000000" w:fill="FFFFFF"/>
            <w:tcMar>
              <w:top w:w="15" w:type="dxa"/>
              <w:left w:w="15" w:type="dxa"/>
              <w:bottom w:w="0" w:type="dxa"/>
              <w:right w:w="15" w:type="dxa"/>
            </w:tcMar>
            <w:vAlign w:val="center"/>
            <w:hideMark/>
          </w:tcPr>
          <w:p w14:paraId="3234CF5D"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2F03E2B3"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22C50F01" w14:textId="77777777" w:rsidTr="003B73A5">
        <w:trPr>
          <w:trHeight w:val="324"/>
        </w:trPr>
        <w:tc>
          <w:tcPr>
            <w:tcW w:w="0" w:type="auto"/>
            <w:vMerge/>
            <w:vAlign w:val="center"/>
            <w:hideMark/>
          </w:tcPr>
          <w:p w14:paraId="41ACE854"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2159C492"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T2</w:t>
            </w:r>
          </w:p>
        </w:tc>
        <w:tc>
          <w:tcPr>
            <w:tcW w:w="1559" w:type="dxa"/>
            <w:shd w:val="clear" w:color="000000" w:fill="FFFFFF"/>
            <w:tcMar>
              <w:top w:w="15" w:type="dxa"/>
              <w:left w:w="15" w:type="dxa"/>
              <w:bottom w:w="0" w:type="dxa"/>
              <w:right w:w="15" w:type="dxa"/>
            </w:tcMar>
            <w:vAlign w:val="center"/>
            <w:hideMark/>
          </w:tcPr>
          <w:p w14:paraId="0BD6D7A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843" w:type="dxa"/>
            <w:shd w:val="clear" w:color="000000" w:fill="FFFFFF"/>
            <w:tcMar>
              <w:top w:w="15" w:type="dxa"/>
              <w:left w:w="15" w:type="dxa"/>
              <w:bottom w:w="0" w:type="dxa"/>
              <w:right w:w="15" w:type="dxa"/>
            </w:tcMar>
            <w:vAlign w:val="center"/>
            <w:hideMark/>
          </w:tcPr>
          <w:p w14:paraId="4C1BE780"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28</w:t>
            </w:r>
          </w:p>
        </w:tc>
        <w:tc>
          <w:tcPr>
            <w:tcW w:w="1275" w:type="dxa"/>
            <w:shd w:val="clear" w:color="000000" w:fill="FFFFFF"/>
            <w:tcMar>
              <w:top w:w="15" w:type="dxa"/>
              <w:left w:w="15" w:type="dxa"/>
              <w:bottom w:w="0" w:type="dxa"/>
              <w:right w:w="15" w:type="dxa"/>
            </w:tcMar>
            <w:vAlign w:val="center"/>
            <w:hideMark/>
          </w:tcPr>
          <w:p w14:paraId="658CFE6D"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6D098F22"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7F90C4AB" w14:textId="77777777" w:rsidTr="003B73A5">
        <w:trPr>
          <w:trHeight w:val="324"/>
        </w:trPr>
        <w:tc>
          <w:tcPr>
            <w:tcW w:w="0" w:type="auto"/>
            <w:vMerge/>
            <w:vAlign w:val="center"/>
            <w:hideMark/>
          </w:tcPr>
          <w:p w14:paraId="7CDD5261"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51AE5C35"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T3</w:t>
            </w:r>
          </w:p>
        </w:tc>
        <w:tc>
          <w:tcPr>
            <w:tcW w:w="1559" w:type="dxa"/>
            <w:shd w:val="clear" w:color="000000" w:fill="FFFFFF"/>
            <w:tcMar>
              <w:top w:w="15" w:type="dxa"/>
              <w:left w:w="15" w:type="dxa"/>
              <w:bottom w:w="0" w:type="dxa"/>
              <w:right w:w="15" w:type="dxa"/>
            </w:tcMar>
            <w:vAlign w:val="center"/>
            <w:hideMark/>
          </w:tcPr>
          <w:p w14:paraId="2914389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07CBE2CF"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16</w:t>
            </w:r>
          </w:p>
        </w:tc>
        <w:tc>
          <w:tcPr>
            <w:tcW w:w="1275" w:type="dxa"/>
            <w:shd w:val="clear" w:color="000000" w:fill="FFFFFF"/>
            <w:tcMar>
              <w:top w:w="15" w:type="dxa"/>
              <w:left w:w="15" w:type="dxa"/>
              <w:bottom w:w="0" w:type="dxa"/>
              <w:right w:w="15" w:type="dxa"/>
            </w:tcMar>
            <w:vAlign w:val="center"/>
            <w:hideMark/>
          </w:tcPr>
          <w:p w14:paraId="33C8CC88"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395B5320"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66C5198C" w14:textId="77777777" w:rsidTr="003B73A5">
        <w:trPr>
          <w:trHeight w:val="324"/>
        </w:trPr>
        <w:tc>
          <w:tcPr>
            <w:tcW w:w="0" w:type="auto"/>
            <w:vMerge/>
            <w:vAlign w:val="center"/>
            <w:hideMark/>
          </w:tcPr>
          <w:p w14:paraId="6FD5D05A"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78A6ECD3"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T4</w:t>
            </w:r>
          </w:p>
        </w:tc>
        <w:tc>
          <w:tcPr>
            <w:tcW w:w="1559" w:type="dxa"/>
            <w:shd w:val="clear" w:color="000000" w:fill="FFFFFF"/>
            <w:tcMar>
              <w:top w:w="15" w:type="dxa"/>
              <w:left w:w="15" w:type="dxa"/>
              <w:bottom w:w="0" w:type="dxa"/>
              <w:right w:w="15" w:type="dxa"/>
            </w:tcMar>
            <w:vAlign w:val="center"/>
            <w:hideMark/>
          </w:tcPr>
          <w:p w14:paraId="36D85CA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11</w:t>
            </w:r>
          </w:p>
        </w:tc>
        <w:tc>
          <w:tcPr>
            <w:tcW w:w="1843" w:type="dxa"/>
            <w:shd w:val="clear" w:color="000000" w:fill="FFFFFF"/>
            <w:tcMar>
              <w:top w:w="15" w:type="dxa"/>
              <w:left w:w="15" w:type="dxa"/>
              <w:bottom w:w="0" w:type="dxa"/>
              <w:right w:w="15" w:type="dxa"/>
            </w:tcMar>
            <w:vAlign w:val="center"/>
            <w:hideMark/>
          </w:tcPr>
          <w:p w14:paraId="2567523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w:t>
            </w:r>
          </w:p>
        </w:tc>
        <w:tc>
          <w:tcPr>
            <w:tcW w:w="1275" w:type="dxa"/>
            <w:shd w:val="clear" w:color="000000" w:fill="FFFFFF"/>
            <w:tcMar>
              <w:top w:w="15" w:type="dxa"/>
              <w:left w:w="15" w:type="dxa"/>
              <w:bottom w:w="0" w:type="dxa"/>
              <w:right w:w="15" w:type="dxa"/>
            </w:tcMar>
            <w:vAlign w:val="center"/>
            <w:hideMark/>
          </w:tcPr>
          <w:p w14:paraId="07C95F13"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w:t>
            </w:r>
          </w:p>
        </w:tc>
        <w:tc>
          <w:tcPr>
            <w:tcW w:w="851" w:type="dxa"/>
            <w:shd w:val="clear" w:color="auto" w:fill="auto"/>
            <w:noWrap/>
            <w:tcMar>
              <w:top w:w="15" w:type="dxa"/>
              <w:left w:w="15" w:type="dxa"/>
              <w:bottom w:w="0" w:type="dxa"/>
              <w:right w:w="15" w:type="dxa"/>
            </w:tcMar>
            <w:vAlign w:val="bottom"/>
            <w:hideMark/>
          </w:tcPr>
          <w:p w14:paraId="535108A2" w14:textId="77777777" w:rsidR="001222F2" w:rsidRPr="00FA40B4" w:rsidRDefault="001222F2" w:rsidP="00FA40B4">
            <w:pPr>
              <w:spacing w:line="360" w:lineRule="auto"/>
              <w:jc w:val="both"/>
              <w:rPr>
                <w:rFonts w:ascii="Book Antiqua" w:eastAsia="DengXian" w:hAnsi="Book Antiqua"/>
                <w:b/>
                <w:bCs/>
                <w:color w:val="000000"/>
              </w:rPr>
            </w:pPr>
          </w:p>
        </w:tc>
      </w:tr>
      <w:tr w:rsidR="003B73A5" w:rsidRPr="00FA40B4" w14:paraId="400F7EA0" w14:textId="77777777" w:rsidTr="003B73A5">
        <w:trPr>
          <w:trHeight w:val="636"/>
        </w:trPr>
        <w:tc>
          <w:tcPr>
            <w:tcW w:w="0" w:type="auto"/>
            <w:vMerge/>
            <w:vAlign w:val="center"/>
            <w:hideMark/>
          </w:tcPr>
          <w:p w14:paraId="327202E0" w14:textId="77777777" w:rsidR="001222F2" w:rsidRPr="00FA40B4" w:rsidRDefault="001222F2" w:rsidP="00FA40B4">
            <w:pPr>
              <w:spacing w:line="360" w:lineRule="auto"/>
              <w:jc w:val="both"/>
              <w:rPr>
                <w:rFonts w:ascii="Book Antiqua" w:eastAsia="DengXian" w:hAnsi="Book Antiqua" w:cs="SimSun"/>
                <w:b/>
                <w:bCs/>
                <w:color w:val="000000"/>
              </w:rPr>
            </w:pPr>
          </w:p>
        </w:tc>
        <w:tc>
          <w:tcPr>
            <w:tcW w:w="2283" w:type="dxa"/>
            <w:shd w:val="clear" w:color="000000" w:fill="FFFFFF"/>
            <w:tcMar>
              <w:top w:w="15" w:type="dxa"/>
              <w:left w:w="15" w:type="dxa"/>
              <w:bottom w:w="0" w:type="dxa"/>
              <w:right w:w="15" w:type="dxa"/>
            </w:tcMar>
            <w:vAlign w:val="center"/>
            <w:hideMark/>
          </w:tcPr>
          <w:p w14:paraId="5AE51E3F"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T0–T2</w:t>
            </w:r>
          </w:p>
        </w:tc>
        <w:tc>
          <w:tcPr>
            <w:tcW w:w="1559" w:type="dxa"/>
            <w:shd w:val="clear" w:color="000000" w:fill="FFFFFF"/>
            <w:tcMar>
              <w:top w:w="15" w:type="dxa"/>
              <w:left w:w="15" w:type="dxa"/>
              <w:bottom w:w="0" w:type="dxa"/>
              <w:right w:w="15" w:type="dxa"/>
            </w:tcMar>
            <w:vAlign w:val="center"/>
            <w:hideMark/>
          </w:tcPr>
          <w:p w14:paraId="22C62CAF" w14:textId="7C2DF2F6"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11 (40.7</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27ACE83A" w14:textId="7F1DA619"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60 (75.0</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2F55CAD2" w14:textId="77777777" w:rsidR="001222F2" w:rsidRPr="00FA40B4" w:rsidRDefault="001222F2" w:rsidP="00FA40B4">
            <w:pPr>
              <w:spacing w:line="360" w:lineRule="auto"/>
              <w:jc w:val="both"/>
              <w:rPr>
                <w:rFonts w:ascii="Book Antiqua" w:eastAsia="DengXian" w:hAnsi="Book Antiqua"/>
                <w:b/>
                <w:bCs/>
                <w:color w:val="000000"/>
              </w:rPr>
            </w:pPr>
            <w:r w:rsidRPr="00FA40B4">
              <w:rPr>
                <w:rFonts w:ascii="Book Antiqua" w:eastAsia="DengXian" w:hAnsi="Book Antiqua"/>
                <w:b/>
                <w:bCs/>
                <w:color w:val="000000"/>
              </w:rPr>
              <w:t>0.0019</w:t>
            </w:r>
          </w:p>
        </w:tc>
        <w:tc>
          <w:tcPr>
            <w:tcW w:w="851" w:type="dxa"/>
            <w:shd w:val="clear" w:color="auto" w:fill="auto"/>
            <w:noWrap/>
            <w:tcMar>
              <w:top w:w="15" w:type="dxa"/>
              <w:left w:w="15" w:type="dxa"/>
              <w:bottom w:w="0" w:type="dxa"/>
              <w:right w:w="15" w:type="dxa"/>
            </w:tcMar>
            <w:vAlign w:val="bottom"/>
            <w:hideMark/>
          </w:tcPr>
          <w:p w14:paraId="0952944A" w14:textId="77777777" w:rsidR="001222F2" w:rsidRPr="00FA40B4" w:rsidRDefault="001222F2" w:rsidP="00FA40B4">
            <w:pPr>
              <w:spacing w:line="360" w:lineRule="auto"/>
              <w:jc w:val="both"/>
              <w:rPr>
                <w:rFonts w:ascii="Book Antiqua" w:eastAsia="DengXian" w:hAnsi="Book Antiqua"/>
                <w:b/>
                <w:bCs/>
                <w:color w:val="000000"/>
              </w:rPr>
            </w:pPr>
          </w:p>
        </w:tc>
      </w:tr>
      <w:tr w:rsidR="003365F3" w:rsidRPr="00FA40B4" w14:paraId="3F49651A" w14:textId="77777777" w:rsidTr="003B73A5">
        <w:trPr>
          <w:trHeight w:val="636"/>
        </w:trPr>
        <w:tc>
          <w:tcPr>
            <w:tcW w:w="1560" w:type="dxa"/>
            <w:shd w:val="clear" w:color="auto" w:fill="auto"/>
            <w:tcMar>
              <w:top w:w="15" w:type="dxa"/>
              <w:left w:w="15" w:type="dxa"/>
              <w:bottom w:w="0" w:type="dxa"/>
              <w:right w:w="15" w:type="dxa"/>
            </w:tcMar>
            <w:vAlign w:val="center"/>
            <w:hideMark/>
          </w:tcPr>
          <w:p w14:paraId="2D798C41" w14:textId="20C643DC" w:rsidR="001222F2" w:rsidRPr="00FA40B4" w:rsidRDefault="001222F2" w:rsidP="00FA40B4">
            <w:pPr>
              <w:spacing w:line="360" w:lineRule="auto"/>
              <w:jc w:val="both"/>
              <w:rPr>
                <w:rFonts w:ascii="Book Antiqua" w:eastAsia="DengXian" w:hAnsi="Book Antiqua"/>
                <w:color w:val="000000"/>
              </w:rPr>
            </w:pPr>
          </w:p>
        </w:tc>
        <w:tc>
          <w:tcPr>
            <w:tcW w:w="2283" w:type="dxa"/>
            <w:shd w:val="clear" w:color="000000" w:fill="FFFFFF"/>
            <w:tcMar>
              <w:top w:w="15" w:type="dxa"/>
              <w:left w:w="15" w:type="dxa"/>
              <w:bottom w:w="0" w:type="dxa"/>
              <w:right w:w="15" w:type="dxa"/>
            </w:tcMar>
            <w:vAlign w:val="center"/>
            <w:hideMark/>
          </w:tcPr>
          <w:p w14:paraId="2B066212"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T3–T4</w:t>
            </w:r>
          </w:p>
        </w:tc>
        <w:tc>
          <w:tcPr>
            <w:tcW w:w="1559" w:type="dxa"/>
            <w:shd w:val="clear" w:color="000000" w:fill="FFFFFF"/>
            <w:tcMar>
              <w:top w:w="15" w:type="dxa"/>
              <w:left w:w="15" w:type="dxa"/>
              <w:bottom w:w="0" w:type="dxa"/>
              <w:right w:w="15" w:type="dxa"/>
            </w:tcMar>
            <w:vAlign w:val="center"/>
            <w:hideMark/>
          </w:tcPr>
          <w:p w14:paraId="2EED18D1" w14:textId="5E3DCD0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16 (59.3</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58DDE051" w14:textId="11EB9B9D"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20 (25.0</w:t>
            </w:r>
            <w:r w:rsidR="001222F2" w:rsidRPr="00FA40B4">
              <w:rPr>
                <w:rFonts w:ascii="Book Antiqua" w:eastAsia="DengXian" w:hAnsi="Book Antiqua"/>
                <w:color w:val="000000"/>
              </w:rPr>
              <w:t>)</w:t>
            </w:r>
          </w:p>
        </w:tc>
        <w:tc>
          <w:tcPr>
            <w:tcW w:w="1275" w:type="dxa"/>
            <w:vMerge/>
            <w:vAlign w:val="center"/>
            <w:hideMark/>
          </w:tcPr>
          <w:p w14:paraId="52F36DD3" w14:textId="77777777" w:rsidR="001222F2" w:rsidRPr="00FA40B4" w:rsidRDefault="001222F2" w:rsidP="00FA40B4">
            <w:pPr>
              <w:spacing w:line="360" w:lineRule="auto"/>
              <w:jc w:val="both"/>
              <w:rPr>
                <w:rFonts w:ascii="Book Antiqua" w:eastAsia="DengXian" w:hAnsi="Book Antiqua" w:cs="SimSun"/>
                <w:b/>
                <w:bCs/>
                <w:color w:val="000000"/>
              </w:rPr>
            </w:pPr>
          </w:p>
        </w:tc>
        <w:tc>
          <w:tcPr>
            <w:tcW w:w="851" w:type="dxa"/>
            <w:shd w:val="clear" w:color="auto" w:fill="auto"/>
            <w:noWrap/>
            <w:tcMar>
              <w:top w:w="15" w:type="dxa"/>
              <w:left w:w="15" w:type="dxa"/>
              <w:bottom w:w="0" w:type="dxa"/>
              <w:right w:w="15" w:type="dxa"/>
            </w:tcMar>
            <w:vAlign w:val="bottom"/>
            <w:hideMark/>
          </w:tcPr>
          <w:p w14:paraId="5FC90ECB"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BFEC3F2"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DB86ABC"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N factor</w:t>
            </w:r>
          </w:p>
        </w:tc>
        <w:tc>
          <w:tcPr>
            <w:tcW w:w="2283" w:type="dxa"/>
            <w:shd w:val="clear" w:color="000000" w:fill="FFFFFF"/>
            <w:tcMar>
              <w:top w:w="15" w:type="dxa"/>
              <w:left w:w="15" w:type="dxa"/>
              <w:bottom w:w="0" w:type="dxa"/>
              <w:right w:w="15" w:type="dxa"/>
            </w:tcMar>
            <w:vAlign w:val="center"/>
            <w:hideMark/>
          </w:tcPr>
          <w:p w14:paraId="26E3BBC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N0</w:t>
            </w:r>
          </w:p>
        </w:tc>
        <w:tc>
          <w:tcPr>
            <w:tcW w:w="1559" w:type="dxa"/>
            <w:shd w:val="clear" w:color="000000" w:fill="FFFFFF"/>
            <w:tcMar>
              <w:top w:w="15" w:type="dxa"/>
              <w:left w:w="15" w:type="dxa"/>
              <w:bottom w:w="0" w:type="dxa"/>
              <w:right w:w="15" w:type="dxa"/>
            </w:tcMar>
            <w:vAlign w:val="center"/>
            <w:hideMark/>
          </w:tcPr>
          <w:p w14:paraId="09A6FF4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16</w:t>
            </w:r>
          </w:p>
        </w:tc>
        <w:tc>
          <w:tcPr>
            <w:tcW w:w="1843" w:type="dxa"/>
            <w:shd w:val="clear" w:color="000000" w:fill="FFFFFF"/>
            <w:tcMar>
              <w:top w:w="15" w:type="dxa"/>
              <w:left w:w="15" w:type="dxa"/>
              <w:bottom w:w="0" w:type="dxa"/>
              <w:right w:w="15" w:type="dxa"/>
            </w:tcMar>
            <w:vAlign w:val="center"/>
            <w:hideMark/>
          </w:tcPr>
          <w:p w14:paraId="669C4605"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58</w:t>
            </w:r>
          </w:p>
        </w:tc>
        <w:tc>
          <w:tcPr>
            <w:tcW w:w="1275" w:type="dxa"/>
            <w:shd w:val="clear" w:color="000000" w:fill="FFFFFF"/>
            <w:tcMar>
              <w:top w:w="15" w:type="dxa"/>
              <w:left w:w="15" w:type="dxa"/>
              <w:bottom w:w="0" w:type="dxa"/>
              <w:right w:w="15" w:type="dxa"/>
            </w:tcMar>
            <w:vAlign w:val="center"/>
            <w:hideMark/>
          </w:tcPr>
          <w:p w14:paraId="143717FE"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20A02D83"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EA5FF7D" w14:textId="77777777" w:rsidTr="003B73A5">
        <w:trPr>
          <w:trHeight w:val="324"/>
        </w:trPr>
        <w:tc>
          <w:tcPr>
            <w:tcW w:w="0" w:type="auto"/>
            <w:vMerge/>
            <w:vAlign w:val="center"/>
            <w:hideMark/>
          </w:tcPr>
          <w:p w14:paraId="37AFEE16"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734D8D4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N1</w:t>
            </w:r>
          </w:p>
        </w:tc>
        <w:tc>
          <w:tcPr>
            <w:tcW w:w="1559" w:type="dxa"/>
            <w:shd w:val="clear" w:color="000000" w:fill="FFFFFF"/>
            <w:tcMar>
              <w:top w:w="15" w:type="dxa"/>
              <w:left w:w="15" w:type="dxa"/>
              <w:bottom w:w="0" w:type="dxa"/>
              <w:right w:w="15" w:type="dxa"/>
            </w:tcMar>
            <w:vAlign w:val="center"/>
            <w:hideMark/>
          </w:tcPr>
          <w:p w14:paraId="01326525"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055EE95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22</w:t>
            </w:r>
          </w:p>
        </w:tc>
        <w:tc>
          <w:tcPr>
            <w:tcW w:w="1275" w:type="dxa"/>
            <w:shd w:val="clear" w:color="000000" w:fill="FFFFFF"/>
            <w:tcMar>
              <w:top w:w="15" w:type="dxa"/>
              <w:left w:w="15" w:type="dxa"/>
              <w:bottom w:w="0" w:type="dxa"/>
              <w:right w:w="15" w:type="dxa"/>
            </w:tcMar>
            <w:vAlign w:val="center"/>
            <w:hideMark/>
          </w:tcPr>
          <w:p w14:paraId="2529E76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53A01081"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D2721DB" w14:textId="77777777" w:rsidTr="003B73A5">
        <w:trPr>
          <w:trHeight w:val="324"/>
        </w:trPr>
        <w:tc>
          <w:tcPr>
            <w:tcW w:w="0" w:type="auto"/>
            <w:vMerge/>
            <w:vAlign w:val="center"/>
            <w:hideMark/>
          </w:tcPr>
          <w:p w14:paraId="01473FAC"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2562541F"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N2</w:t>
            </w:r>
          </w:p>
        </w:tc>
        <w:tc>
          <w:tcPr>
            <w:tcW w:w="1559" w:type="dxa"/>
            <w:shd w:val="clear" w:color="000000" w:fill="FFFFFF"/>
            <w:tcMar>
              <w:top w:w="15" w:type="dxa"/>
              <w:left w:w="15" w:type="dxa"/>
              <w:bottom w:w="0" w:type="dxa"/>
              <w:right w:w="15" w:type="dxa"/>
            </w:tcMar>
            <w:vAlign w:val="center"/>
            <w:hideMark/>
          </w:tcPr>
          <w:p w14:paraId="4841EA4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6</w:t>
            </w:r>
          </w:p>
        </w:tc>
        <w:tc>
          <w:tcPr>
            <w:tcW w:w="1843" w:type="dxa"/>
            <w:shd w:val="clear" w:color="000000" w:fill="FFFFFF"/>
            <w:tcMar>
              <w:top w:w="15" w:type="dxa"/>
              <w:left w:w="15" w:type="dxa"/>
              <w:bottom w:w="0" w:type="dxa"/>
              <w:right w:w="15" w:type="dxa"/>
            </w:tcMar>
            <w:vAlign w:val="center"/>
            <w:hideMark/>
          </w:tcPr>
          <w:p w14:paraId="23C6646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x</w:t>
            </w:r>
          </w:p>
        </w:tc>
        <w:tc>
          <w:tcPr>
            <w:tcW w:w="1275" w:type="dxa"/>
            <w:shd w:val="clear" w:color="000000" w:fill="FFFFFF"/>
            <w:tcMar>
              <w:top w:w="15" w:type="dxa"/>
              <w:left w:w="15" w:type="dxa"/>
              <w:bottom w:w="0" w:type="dxa"/>
              <w:right w:w="15" w:type="dxa"/>
            </w:tcMar>
            <w:vAlign w:val="center"/>
            <w:hideMark/>
          </w:tcPr>
          <w:p w14:paraId="0D0780A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73DFD624"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4ADE5816"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114AB54A"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Lymph node metastasis</w:t>
            </w:r>
          </w:p>
        </w:tc>
        <w:tc>
          <w:tcPr>
            <w:tcW w:w="2283" w:type="dxa"/>
            <w:shd w:val="clear" w:color="000000" w:fill="FFFFFF"/>
            <w:tcMar>
              <w:top w:w="15" w:type="dxa"/>
              <w:left w:w="15" w:type="dxa"/>
              <w:bottom w:w="0" w:type="dxa"/>
              <w:right w:w="15" w:type="dxa"/>
            </w:tcMar>
            <w:vAlign w:val="center"/>
            <w:hideMark/>
          </w:tcPr>
          <w:p w14:paraId="7A198C8E" w14:textId="21312899" w:rsidR="001222F2" w:rsidRPr="00FA40B4" w:rsidRDefault="00806241" w:rsidP="00FA40B4">
            <w:pPr>
              <w:spacing w:line="360" w:lineRule="auto"/>
              <w:jc w:val="both"/>
              <w:rPr>
                <w:rFonts w:ascii="Book Antiqua" w:eastAsia="DengXian" w:hAnsi="Book Antiqua"/>
                <w:color w:val="000000"/>
              </w:rPr>
            </w:pPr>
            <w:r w:rsidRPr="00FA40B4">
              <w:rPr>
                <w:rFonts w:ascii="Book Antiqua" w:eastAsia="DengXian" w:hAnsi="Book Antiqua"/>
                <w:color w:val="000000"/>
              </w:rPr>
              <w:t>Absent</w:t>
            </w:r>
          </w:p>
        </w:tc>
        <w:tc>
          <w:tcPr>
            <w:tcW w:w="1559" w:type="dxa"/>
            <w:shd w:val="clear" w:color="000000" w:fill="FFFFFF"/>
            <w:tcMar>
              <w:top w:w="15" w:type="dxa"/>
              <w:left w:w="15" w:type="dxa"/>
              <w:bottom w:w="0" w:type="dxa"/>
              <w:right w:w="15" w:type="dxa"/>
            </w:tcMar>
            <w:vAlign w:val="center"/>
            <w:hideMark/>
          </w:tcPr>
          <w:p w14:paraId="41321806" w14:textId="2FC416B8"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16 (59.3</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39D08282" w14:textId="681102E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58 (72.5</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F2B976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0.23</w:t>
            </w:r>
          </w:p>
        </w:tc>
        <w:tc>
          <w:tcPr>
            <w:tcW w:w="851" w:type="dxa"/>
            <w:shd w:val="clear" w:color="auto" w:fill="auto"/>
            <w:noWrap/>
            <w:tcMar>
              <w:top w:w="15" w:type="dxa"/>
              <w:left w:w="15" w:type="dxa"/>
              <w:bottom w:w="0" w:type="dxa"/>
              <w:right w:w="15" w:type="dxa"/>
            </w:tcMar>
            <w:vAlign w:val="bottom"/>
            <w:hideMark/>
          </w:tcPr>
          <w:p w14:paraId="165B627F"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3E6A40F3" w14:textId="77777777" w:rsidTr="003B73A5">
        <w:trPr>
          <w:trHeight w:val="636"/>
        </w:trPr>
        <w:tc>
          <w:tcPr>
            <w:tcW w:w="0" w:type="auto"/>
            <w:vMerge/>
            <w:vAlign w:val="center"/>
            <w:hideMark/>
          </w:tcPr>
          <w:p w14:paraId="4EE61570"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6BD15488" w14:textId="72ED1748" w:rsidR="001222F2" w:rsidRPr="00FA40B4" w:rsidRDefault="00806241"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Present</w:t>
            </w:r>
          </w:p>
        </w:tc>
        <w:tc>
          <w:tcPr>
            <w:tcW w:w="1559" w:type="dxa"/>
            <w:shd w:val="clear" w:color="000000" w:fill="FFFFFF"/>
            <w:tcMar>
              <w:top w:w="15" w:type="dxa"/>
              <w:left w:w="15" w:type="dxa"/>
              <w:bottom w:w="0" w:type="dxa"/>
              <w:right w:w="15" w:type="dxa"/>
            </w:tcMar>
            <w:vAlign w:val="center"/>
            <w:hideMark/>
          </w:tcPr>
          <w:p w14:paraId="58A4E65B" w14:textId="3B66A16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11 (40.7</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49262220" w14:textId="4E10F5A8"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22 (27.5</w:t>
            </w:r>
            <w:r w:rsidR="001222F2" w:rsidRPr="00FA40B4">
              <w:rPr>
                <w:rFonts w:ascii="Book Antiqua" w:eastAsia="DengXian" w:hAnsi="Book Antiqua"/>
                <w:color w:val="000000"/>
              </w:rPr>
              <w:t>)</w:t>
            </w:r>
          </w:p>
        </w:tc>
        <w:tc>
          <w:tcPr>
            <w:tcW w:w="1275" w:type="dxa"/>
            <w:vMerge/>
            <w:vAlign w:val="center"/>
            <w:hideMark/>
          </w:tcPr>
          <w:p w14:paraId="56F80322"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039D2392"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7A02D47" w14:textId="77777777" w:rsidTr="003B73A5">
        <w:trPr>
          <w:trHeight w:val="2196"/>
        </w:trPr>
        <w:tc>
          <w:tcPr>
            <w:tcW w:w="1560" w:type="dxa"/>
            <w:shd w:val="clear" w:color="000000" w:fill="FFFFFF"/>
            <w:tcMar>
              <w:top w:w="15" w:type="dxa"/>
              <w:left w:w="15" w:type="dxa"/>
              <w:bottom w:w="0" w:type="dxa"/>
              <w:right w:w="15" w:type="dxa"/>
            </w:tcMar>
            <w:vAlign w:val="center"/>
            <w:hideMark/>
          </w:tcPr>
          <w:p w14:paraId="0D4A8ADD"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Number of lymph nodes with metastasis</w:t>
            </w:r>
          </w:p>
        </w:tc>
        <w:tc>
          <w:tcPr>
            <w:tcW w:w="2283" w:type="dxa"/>
            <w:shd w:val="clear" w:color="000000" w:fill="FFFFFF"/>
            <w:tcMar>
              <w:top w:w="15" w:type="dxa"/>
              <w:left w:w="15" w:type="dxa"/>
              <w:bottom w:w="0" w:type="dxa"/>
              <w:right w:w="15" w:type="dxa"/>
            </w:tcMar>
            <w:vAlign w:val="center"/>
            <w:hideMark/>
          </w:tcPr>
          <w:p w14:paraId="7FBDF8ED" w14:textId="699DCF03" w:rsidR="001222F2" w:rsidRPr="00FA40B4" w:rsidRDefault="00806241" w:rsidP="00FA40B4">
            <w:pPr>
              <w:spacing w:line="360" w:lineRule="auto"/>
              <w:jc w:val="both"/>
              <w:rPr>
                <w:rFonts w:ascii="Book Antiqua" w:eastAsia="DengXian" w:hAnsi="Book Antiqua"/>
                <w:color w:val="000000"/>
              </w:rPr>
            </w:pPr>
            <w:r w:rsidRPr="00FA40B4">
              <w:rPr>
                <w:rFonts w:ascii="Book Antiqua" w:eastAsia="DengXian" w:hAnsi="Book Antiqua"/>
                <w:color w:val="000000"/>
              </w:rPr>
              <w:t>Median (range)</w:t>
            </w:r>
          </w:p>
        </w:tc>
        <w:tc>
          <w:tcPr>
            <w:tcW w:w="1559" w:type="dxa"/>
            <w:shd w:val="clear" w:color="000000" w:fill="FFFFFF"/>
            <w:tcMar>
              <w:top w:w="15" w:type="dxa"/>
              <w:left w:w="15" w:type="dxa"/>
              <w:bottom w:w="0" w:type="dxa"/>
              <w:right w:w="15" w:type="dxa"/>
            </w:tcMar>
            <w:vAlign w:val="center"/>
            <w:hideMark/>
          </w:tcPr>
          <w:p w14:paraId="3603A89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 (0–6)</w:t>
            </w:r>
          </w:p>
        </w:tc>
        <w:tc>
          <w:tcPr>
            <w:tcW w:w="1843" w:type="dxa"/>
            <w:shd w:val="clear" w:color="000000" w:fill="FFFFFF"/>
            <w:tcMar>
              <w:top w:w="15" w:type="dxa"/>
              <w:left w:w="15" w:type="dxa"/>
              <w:bottom w:w="0" w:type="dxa"/>
              <w:right w:w="15" w:type="dxa"/>
            </w:tcMar>
            <w:vAlign w:val="center"/>
            <w:hideMark/>
          </w:tcPr>
          <w:p w14:paraId="4567728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 (0–12)</w:t>
            </w:r>
          </w:p>
        </w:tc>
        <w:tc>
          <w:tcPr>
            <w:tcW w:w="1275" w:type="dxa"/>
            <w:shd w:val="clear" w:color="000000" w:fill="FFFFFF"/>
            <w:tcMar>
              <w:top w:w="15" w:type="dxa"/>
              <w:left w:w="15" w:type="dxa"/>
              <w:bottom w:w="0" w:type="dxa"/>
              <w:right w:w="15" w:type="dxa"/>
            </w:tcMar>
            <w:vAlign w:val="center"/>
            <w:hideMark/>
          </w:tcPr>
          <w:p w14:paraId="2CA0D446"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0.13</w:t>
            </w:r>
          </w:p>
        </w:tc>
        <w:tc>
          <w:tcPr>
            <w:tcW w:w="851" w:type="dxa"/>
            <w:shd w:val="clear" w:color="auto" w:fill="auto"/>
            <w:noWrap/>
            <w:tcMar>
              <w:top w:w="15" w:type="dxa"/>
              <w:left w:w="15" w:type="dxa"/>
              <w:bottom w:w="0" w:type="dxa"/>
              <w:right w:w="15" w:type="dxa"/>
            </w:tcMar>
            <w:vAlign w:val="bottom"/>
            <w:hideMark/>
          </w:tcPr>
          <w:p w14:paraId="30FC3C40"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983D985"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36F5E851"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M factor</w:t>
            </w:r>
          </w:p>
        </w:tc>
        <w:tc>
          <w:tcPr>
            <w:tcW w:w="2283" w:type="dxa"/>
            <w:shd w:val="clear" w:color="000000" w:fill="FFFFFF"/>
            <w:tcMar>
              <w:top w:w="15" w:type="dxa"/>
              <w:left w:w="15" w:type="dxa"/>
              <w:bottom w:w="0" w:type="dxa"/>
              <w:right w:w="15" w:type="dxa"/>
            </w:tcMar>
            <w:vAlign w:val="center"/>
            <w:hideMark/>
          </w:tcPr>
          <w:p w14:paraId="12DE380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M0</w:t>
            </w:r>
          </w:p>
        </w:tc>
        <w:tc>
          <w:tcPr>
            <w:tcW w:w="1559" w:type="dxa"/>
            <w:shd w:val="clear" w:color="000000" w:fill="FFFFFF"/>
            <w:tcMar>
              <w:top w:w="15" w:type="dxa"/>
              <w:left w:w="15" w:type="dxa"/>
              <w:bottom w:w="0" w:type="dxa"/>
              <w:right w:w="15" w:type="dxa"/>
            </w:tcMar>
            <w:vAlign w:val="center"/>
            <w:hideMark/>
          </w:tcPr>
          <w:p w14:paraId="72174A4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24</w:t>
            </w:r>
          </w:p>
        </w:tc>
        <w:tc>
          <w:tcPr>
            <w:tcW w:w="1843" w:type="dxa"/>
            <w:shd w:val="clear" w:color="000000" w:fill="FFFFFF"/>
            <w:tcMar>
              <w:top w:w="15" w:type="dxa"/>
              <w:left w:w="15" w:type="dxa"/>
              <w:bottom w:w="0" w:type="dxa"/>
              <w:right w:w="15" w:type="dxa"/>
            </w:tcMar>
            <w:vAlign w:val="center"/>
            <w:hideMark/>
          </w:tcPr>
          <w:p w14:paraId="0288EC9F"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78</w:t>
            </w:r>
          </w:p>
        </w:tc>
        <w:tc>
          <w:tcPr>
            <w:tcW w:w="1275" w:type="dxa"/>
            <w:shd w:val="clear" w:color="000000" w:fill="FFFFFF"/>
            <w:tcMar>
              <w:top w:w="15" w:type="dxa"/>
              <w:left w:w="15" w:type="dxa"/>
              <w:bottom w:w="0" w:type="dxa"/>
              <w:right w:w="15" w:type="dxa"/>
            </w:tcMar>
            <w:vAlign w:val="center"/>
            <w:hideMark/>
          </w:tcPr>
          <w:p w14:paraId="59EA420A"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0.1</w:t>
            </w:r>
          </w:p>
        </w:tc>
        <w:tc>
          <w:tcPr>
            <w:tcW w:w="851" w:type="dxa"/>
            <w:shd w:val="clear" w:color="auto" w:fill="auto"/>
            <w:noWrap/>
            <w:tcMar>
              <w:top w:w="15" w:type="dxa"/>
              <w:left w:w="15" w:type="dxa"/>
              <w:bottom w:w="0" w:type="dxa"/>
              <w:right w:w="15" w:type="dxa"/>
            </w:tcMar>
            <w:vAlign w:val="bottom"/>
            <w:hideMark/>
          </w:tcPr>
          <w:p w14:paraId="0AF44EE8"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9DBF93F" w14:textId="77777777" w:rsidTr="003B73A5">
        <w:trPr>
          <w:trHeight w:val="324"/>
        </w:trPr>
        <w:tc>
          <w:tcPr>
            <w:tcW w:w="0" w:type="auto"/>
            <w:vMerge/>
            <w:vAlign w:val="center"/>
            <w:hideMark/>
          </w:tcPr>
          <w:p w14:paraId="323CA8D8"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C264507"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M1</w:t>
            </w:r>
          </w:p>
        </w:tc>
        <w:tc>
          <w:tcPr>
            <w:tcW w:w="1559" w:type="dxa"/>
            <w:shd w:val="clear" w:color="000000" w:fill="FFFFFF"/>
            <w:tcMar>
              <w:top w:w="15" w:type="dxa"/>
              <w:left w:w="15" w:type="dxa"/>
              <w:bottom w:w="0" w:type="dxa"/>
              <w:right w:w="15" w:type="dxa"/>
            </w:tcMar>
            <w:vAlign w:val="center"/>
            <w:hideMark/>
          </w:tcPr>
          <w:p w14:paraId="4333003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w:t>
            </w:r>
          </w:p>
        </w:tc>
        <w:tc>
          <w:tcPr>
            <w:tcW w:w="1843" w:type="dxa"/>
            <w:shd w:val="clear" w:color="000000" w:fill="FFFFFF"/>
            <w:tcMar>
              <w:top w:w="15" w:type="dxa"/>
              <w:left w:w="15" w:type="dxa"/>
              <w:bottom w:w="0" w:type="dxa"/>
              <w:right w:w="15" w:type="dxa"/>
            </w:tcMar>
            <w:vAlign w:val="center"/>
            <w:hideMark/>
          </w:tcPr>
          <w:p w14:paraId="169C6D0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275" w:type="dxa"/>
            <w:shd w:val="clear" w:color="000000" w:fill="FFFFFF"/>
            <w:tcMar>
              <w:top w:w="15" w:type="dxa"/>
              <w:left w:w="15" w:type="dxa"/>
              <w:bottom w:w="0" w:type="dxa"/>
              <w:right w:w="15" w:type="dxa"/>
            </w:tcMar>
            <w:vAlign w:val="center"/>
            <w:hideMark/>
          </w:tcPr>
          <w:p w14:paraId="0A0EF1EC"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7A639870"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2CD73E9C"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66F5C9C4"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 xml:space="preserve">Stage </w:t>
            </w:r>
          </w:p>
        </w:tc>
        <w:tc>
          <w:tcPr>
            <w:tcW w:w="2283" w:type="dxa"/>
            <w:shd w:val="clear" w:color="000000" w:fill="FFFFFF"/>
            <w:tcMar>
              <w:top w:w="15" w:type="dxa"/>
              <w:left w:w="15" w:type="dxa"/>
              <w:bottom w:w="0" w:type="dxa"/>
              <w:right w:w="15" w:type="dxa"/>
            </w:tcMar>
            <w:vAlign w:val="center"/>
            <w:hideMark/>
          </w:tcPr>
          <w:p w14:paraId="7E4A42E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01F5D54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4F03457A"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22</w:t>
            </w:r>
          </w:p>
        </w:tc>
        <w:tc>
          <w:tcPr>
            <w:tcW w:w="1275" w:type="dxa"/>
            <w:shd w:val="clear" w:color="000000" w:fill="FFFFFF"/>
            <w:tcMar>
              <w:top w:w="15" w:type="dxa"/>
              <w:left w:w="15" w:type="dxa"/>
              <w:bottom w:w="0" w:type="dxa"/>
              <w:right w:w="15" w:type="dxa"/>
            </w:tcMar>
            <w:vAlign w:val="center"/>
            <w:hideMark/>
          </w:tcPr>
          <w:p w14:paraId="4B8D46DE"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05E4928F"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292A4CBD" w14:textId="77777777" w:rsidTr="003B73A5">
        <w:trPr>
          <w:trHeight w:val="636"/>
        </w:trPr>
        <w:tc>
          <w:tcPr>
            <w:tcW w:w="0" w:type="auto"/>
            <w:vMerge/>
            <w:vAlign w:val="center"/>
            <w:hideMark/>
          </w:tcPr>
          <w:p w14:paraId="5889A529"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3920277" w14:textId="2E2C8118" w:rsidR="001222F2" w:rsidRPr="00FA40B4" w:rsidRDefault="007D7A62" w:rsidP="00FA40B4">
            <w:pPr>
              <w:spacing w:line="360" w:lineRule="auto"/>
              <w:jc w:val="both"/>
              <w:rPr>
                <w:rFonts w:ascii="Book Antiqua" w:eastAsia="SimSun" w:hAnsi="Book Antiqua" w:cs="SimSun"/>
                <w:color w:val="000000"/>
              </w:rPr>
            </w:pPr>
            <w:r w:rsidRPr="00FA40B4">
              <w:rPr>
                <w:rFonts w:ascii="Book Antiqua" w:hAnsi="Book Antiqua"/>
                <w:color w:val="000000"/>
                <w:lang w:eastAsia="zh-CN"/>
              </w:rPr>
              <w:t>I</w:t>
            </w:r>
            <w:r w:rsidR="001222F2" w:rsidRPr="00FA40B4">
              <w:rPr>
                <w:rFonts w:ascii="Book Antiqua" w:hAnsi="Book Antiqua"/>
                <w:color w:val="000000"/>
              </w:rPr>
              <w:t xml:space="preserve"> (A, B)</w:t>
            </w:r>
          </w:p>
        </w:tc>
        <w:tc>
          <w:tcPr>
            <w:tcW w:w="1559" w:type="dxa"/>
            <w:shd w:val="clear" w:color="000000" w:fill="FFFFFF"/>
            <w:tcMar>
              <w:top w:w="15" w:type="dxa"/>
              <w:left w:w="15" w:type="dxa"/>
              <w:bottom w:w="0" w:type="dxa"/>
              <w:right w:w="15" w:type="dxa"/>
            </w:tcMar>
            <w:vAlign w:val="center"/>
            <w:hideMark/>
          </w:tcPr>
          <w:p w14:paraId="037570A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6</w:t>
            </w:r>
          </w:p>
        </w:tc>
        <w:tc>
          <w:tcPr>
            <w:tcW w:w="1843" w:type="dxa"/>
            <w:shd w:val="clear" w:color="000000" w:fill="FFFFFF"/>
            <w:tcMar>
              <w:top w:w="15" w:type="dxa"/>
              <w:left w:w="15" w:type="dxa"/>
              <w:bottom w:w="0" w:type="dxa"/>
              <w:right w:w="15" w:type="dxa"/>
            </w:tcMar>
            <w:vAlign w:val="center"/>
            <w:hideMark/>
          </w:tcPr>
          <w:p w14:paraId="4B6EFC26" w14:textId="2F79F96E"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29 (11,</w:t>
            </w:r>
            <w:r w:rsidR="00734BA1" w:rsidRPr="00FA40B4">
              <w:rPr>
                <w:rFonts w:ascii="Book Antiqua" w:eastAsia="DengXian" w:hAnsi="Book Antiqua"/>
                <w:color w:val="000000"/>
              </w:rPr>
              <w:t xml:space="preserve"> </w:t>
            </w:r>
            <w:r w:rsidRPr="00FA40B4">
              <w:rPr>
                <w:rFonts w:ascii="Book Antiqua" w:eastAsia="DengXian" w:hAnsi="Book Antiqua"/>
                <w:color w:val="000000"/>
              </w:rPr>
              <w:t>18)</w:t>
            </w:r>
          </w:p>
        </w:tc>
        <w:tc>
          <w:tcPr>
            <w:tcW w:w="1275" w:type="dxa"/>
            <w:shd w:val="clear" w:color="000000" w:fill="FFFFFF"/>
            <w:tcMar>
              <w:top w:w="15" w:type="dxa"/>
              <w:left w:w="15" w:type="dxa"/>
              <w:bottom w:w="0" w:type="dxa"/>
              <w:right w:w="15" w:type="dxa"/>
            </w:tcMar>
            <w:vAlign w:val="center"/>
            <w:hideMark/>
          </w:tcPr>
          <w:p w14:paraId="7BCC1CF6"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607FFD6E"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08AC3AEC" w14:textId="77777777" w:rsidTr="003B73A5">
        <w:trPr>
          <w:trHeight w:val="324"/>
        </w:trPr>
        <w:tc>
          <w:tcPr>
            <w:tcW w:w="0" w:type="auto"/>
            <w:vMerge/>
            <w:vAlign w:val="center"/>
            <w:hideMark/>
          </w:tcPr>
          <w:p w14:paraId="56CEB817"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379247E" w14:textId="37391D80" w:rsidR="001222F2" w:rsidRPr="00FA40B4" w:rsidRDefault="007D7A62" w:rsidP="00FA40B4">
            <w:pPr>
              <w:spacing w:line="360" w:lineRule="auto"/>
              <w:jc w:val="both"/>
              <w:rPr>
                <w:rFonts w:ascii="Book Antiqua" w:eastAsia="SimSun" w:hAnsi="Book Antiqua" w:cs="SimSun"/>
                <w:color w:val="000000"/>
              </w:rPr>
            </w:pPr>
            <w:r w:rsidRPr="00FA40B4">
              <w:rPr>
                <w:rFonts w:ascii="Book Antiqua" w:hAnsi="Book Antiqua"/>
                <w:color w:val="000000"/>
                <w:lang w:eastAsia="zh-CN"/>
              </w:rPr>
              <w:t xml:space="preserve">II </w:t>
            </w:r>
            <w:r w:rsidR="001222F2" w:rsidRPr="00FA40B4">
              <w:rPr>
                <w:rFonts w:ascii="Book Antiqua" w:hAnsi="Book Antiqua"/>
                <w:color w:val="000000"/>
              </w:rPr>
              <w:t>A</w:t>
            </w:r>
          </w:p>
        </w:tc>
        <w:tc>
          <w:tcPr>
            <w:tcW w:w="1559" w:type="dxa"/>
            <w:shd w:val="clear" w:color="000000" w:fill="FFFFFF"/>
            <w:tcMar>
              <w:top w:w="15" w:type="dxa"/>
              <w:left w:w="15" w:type="dxa"/>
              <w:bottom w:w="0" w:type="dxa"/>
              <w:right w:w="15" w:type="dxa"/>
            </w:tcMar>
            <w:vAlign w:val="center"/>
            <w:hideMark/>
          </w:tcPr>
          <w:p w14:paraId="6979E35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843" w:type="dxa"/>
            <w:shd w:val="clear" w:color="000000" w:fill="FFFFFF"/>
            <w:tcMar>
              <w:top w:w="15" w:type="dxa"/>
              <w:left w:w="15" w:type="dxa"/>
              <w:bottom w:w="0" w:type="dxa"/>
              <w:right w:w="15" w:type="dxa"/>
            </w:tcMar>
            <w:vAlign w:val="center"/>
            <w:hideMark/>
          </w:tcPr>
          <w:p w14:paraId="041289B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w:t>
            </w:r>
          </w:p>
        </w:tc>
        <w:tc>
          <w:tcPr>
            <w:tcW w:w="1275" w:type="dxa"/>
            <w:shd w:val="clear" w:color="000000" w:fill="FFFFFF"/>
            <w:tcMar>
              <w:top w:w="15" w:type="dxa"/>
              <w:left w:w="15" w:type="dxa"/>
              <w:bottom w:w="0" w:type="dxa"/>
              <w:right w:w="15" w:type="dxa"/>
            </w:tcMar>
            <w:vAlign w:val="center"/>
            <w:hideMark/>
          </w:tcPr>
          <w:p w14:paraId="5639416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6D8E56FE"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727876F1" w14:textId="77777777" w:rsidTr="003B73A5">
        <w:trPr>
          <w:trHeight w:val="324"/>
        </w:trPr>
        <w:tc>
          <w:tcPr>
            <w:tcW w:w="0" w:type="auto"/>
            <w:vMerge/>
            <w:vAlign w:val="center"/>
            <w:hideMark/>
          </w:tcPr>
          <w:p w14:paraId="525D31E5"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C5006F1" w14:textId="252D96E3" w:rsidR="001222F2" w:rsidRPr="00FA40B4" w:rsidRDefault="007D7A62" w:rsidP="00FA40B4">
            <w:pPr>
              <w:spacing w:line="360" w:lineRule="auto"/>
              <w:jc w:val="both"/>
              <w:rPr>
                <w:rFonts w:ascii="Book Antiqua" w:eastAsia="SimSun" w:hAnsi="Book Antiqua" w:cs="SimSun"/>
                <w:color w:val="000000"/>
              </w:rPr>
            </w:pPr>
            <w:r w:rsidRPr="00FA40B4">
              <w:rPr>
                <w:rFonts w:ascii="Book Antiqua" w:hAnsi="Book Antiqua"/>
                <w:color w:val="000000"/>
                <w:lang w:eastAsia="zh-CN"/>
              </w:rPr>
              <w:t xml:space="preserve">II </w:t>
            </w:r>
            <w:r w:rsidR="001222F2" w:rsidRPr="00FA40B4">
              <w:rPr>
                <w:rFonts w:ascii="Book Antiqua" w:hAnsi="Book Antiqua"/>
                <w:color w:val="000000"/>
              </w:rPr>
              <w:t>B</w:t>
            </w:r>
          </w:p>
        </w:tc>
        <w:tc>
          <w:tcPr>
            <w:tcW w:w="1559" w:type="dxa"/>
            <w:shd w:val="clear" w:color="000000" w:fill="FFFFFF"/>
            <w:tcMar>
              <w:top w:w="15" w:type="dxa"/>
              <w:left w:w="15" w:type="dxa"/>
              <w:bottom w:w="0" w:type="dxa"/>
              <w:right w:w="15" w:type="dxa"/>
            </w:tcMar>
            <w:vAlign w:val="center"/>
            <w:hideMark/>
          </w:tcPr>
          <w:p w14:paraId="052722D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w:t>
            </w:r>
          </w:p>
        </w:tc>
        <w:tc>
          <w:tcPr>
            <w:tcW w:w="1843" w:type="dxa"/>
            <w:shd w:val="clear" w:color="000000" w:fill="FFFFFF"/>
            <w:tcMar>
              <w:top w:w="15" w:type="dxa"/>
              <w:left w:w="15" w:type="dxa"/>
              <w:bottom w:w="0" w:type="dxa"/>
              <w:right w:w="15" w:type="dxa"/>
            </w:tcMar>
            <w:vAlign w:val="center"/>
            <w:hideMark/>
          </w:tcPr>
          <w:p w14:paraId="49708366"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19</w:t>
            </w:r>
          </w:p>
        </w:tc>
        <w:tc>
          <w:tcPr>
            <w:tcW w:w="1275" w:type="dxa"/>
            <w:shd w:val="clear" w:color="000000" w:fill="FFFFFF"/>
            <w:tcMar>
              <w:top w:w="15" w:type="dxa"/>
              <w:left w:w="15" w:type="dxa"/>
              <w:bottom w:w="0" w:type="dxa"/>
              <w:right w:w="15" w:type="dxa"/>
            </w:tcMar>
            <w:vAlign w:val="center"/>
            <w:hideMark/>
          </w:tcPr>
          <w:p w14:paraId="7C6DAC1B"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16706FA9"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C99F9AD" w14:textId="77777777" w:rsidTr="003B73A5">
        <w:trPr>
          <w:trHeight w:val="636"/>
        </w:trPr>
        <w:tc>
          <w:tcPr>
            <w:tcW w:w="0" w:type="auto"/>
            <w:vMerge/>
            <w:vAlign w:val="center"/>
            <w:hideMark/>
          </w:tcPr>
          <w:p w14:paraId="1277DF82"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BC63DB2" w14:textId="1249E093" w:rsidR="001222F2" w:rsidRPr="00FA40B4" w:rsidRDefault="007D7A62" w:rsidP="00FA40B4">
            <w:pPr>
              <w:spacing w:line="360" w:lineRule="auto"/>
              <w:jc w:val="both"/>
              <w:rPr>
                <w:rFonts w:ascii="Book Antiqua" w:eastAsia="SimSun" w:hAnsi="Book Antiqua" w:cs="SimSun"/>
                <w:color w:val="000000"/>
              </w:rPr>
            </w:pPr>
            <w:r w:rsidRPr="00FA40B4">
              <w:rPr>
                <w:rFonts w:ascii="Book Antiqua" w:hAnsi="Book Antiqua"/>
                <w:color w:val="000000"/>
                <w:lang w:eastAsia="zh-CN"/>
              </w:rPr>
              <w:t>III</w:t>
            </w:r>
            <w:r w:rsidR="001222F2" w:rsidRPr="00FA40B4">
              <w:rPr>
                <w:rFonts w:ascii="Book Antiqua" w:hAnsi="Book Antiqua"/>
                <w:color w:val="000000"/>
              </w:rPr>
              <w:t xml:space="preserve"> (A, B)</w:t>
            </w:r>
          </w:p>
        </w:tc>
        <w:tc>
          <w:tcPr>
            <w:tcW w:w="1559" w:type="dxa"/>
            <w:shd w:val="clear" w:color="000000" w:fill="FFFFFF"/>
            <w:tcMar>
              <w:top w:w="15" w:type="dxa"/>
              <w:left w:w="15" w:type="dxa"/>
              <w:bottom w:w="0" w:type="dxa"/>
              <w:right w:w="15" w:type="dxa"/>
            </w:tcMar>
            <w:vAlign w:val="center"/>
            <w:hideMark/>
          </w:tcPr>
          <w:p w14:paraId="1F39835F"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8 (5, 3)</w:t>
            </w:r>
          </w:p>
        </w:tc>
        <w:tc>
          <w:tcPr>
            <w:tcW w:w="1843" w:type="dxa"/>
            <w:shd w:val="clear" w:color="000000" w:fill="FFFFFF"/>
            <w:tcMar>
              <w:top w:w="15" w:type="dxa"/>
              <w:left w:w="15" w:type="dxa"/>
              <w:bottom w:w="0" w:type="dxa"/>
              <w:right w:w="15" w:type="dxa"/>
            </w:tcMar>
            <w:vAlign w:val="center"/>
            <w:hideMark/>
          </w:tcPr>
          <w:p w14:paraId="7C71A5B4"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w:t>
            </w:r>
          </w:p>
        </w:tc>
        <w:tc>
          <w:tcPr>
            <w:tcW w:w="1275" w:type="dxa"/>
            <w:shd w:val="clear" w:color="000000" w:fill="FFFFFF"/>
            <w:tcMar>
              <w:top w:w="15" w:type="dxa"/>
              <w:left w:w="15" w:type="dxa"/>
              <w:bottom w:w="0" w:type="dxa"/>
              <w:right w:w="15" w:type="dxa"/>
            </w:tcMar>
            <w:vAlign w:val="center"/>
            <w:hideMark/>
          </w:tcPr>
          <w:p w14:paraId="2EEEF48F"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2028E9B1"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0572FE8" w14:textId="77777777" w:rsidTr="003B73A5">
        <w:trPr>
          <w:trHeight w:val="324"/>
        </w:trPr>
        <w:tc>
          <w:tcPr>
            <w:tcW w:w="0" w:type="auto"/>
            <w:vMerge/>
            <w:vAlign w:val="center"/>
            <w:hideMark/>
          </w:tcPr>
          <w:p w14:paraId="1A0C3B8A"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6254E0DE" w14:textId="79760588" w:rsidR="001222F2" w:rsidRPr="00FA40B4" w:rsidRDefault="00806241" w:rsidP="00FA40B4">
            <w:pPr>
              <w:spacing w:line="360" w:lineRule="auto"/>
              <w:jc w:val="both"/>
              <w:rPr>
                <w:rFonts w:ascii="Book Antiqua" w:eastAsia="SimSun" w:hAnsi="Book Antiqua" w:cs="SimSun"/>
                <w:color w:val="000000"/>
                <w:lang w:eastAsia="zh-CN"/>
              </w:rPr>
            </w:pPr>
            <w:r w:rsidRPr="00FA40B4">
              <w:rPr>
                <w:rFonts w:ascii="Book Antiqua" w:hAnsi="Book Antiqua"/>
                <w:color w:val="000000"/>
                <w:lang w:eastAsia="zh-CN"/>
              </w:rPr>
              <w:t>IV</w:t>
            </w:r>
          </w:p>
        </w:tc>
        <w:tc>
          <w:tcPr>
            <w:tcW w:w="1559" w:type="dxa"/>
            <w:shd w:val="clear" w:color="000000" w:fill="FFFFFF"/>
            <w:tcMar>
              <w:top w:w="15" w:type="dxa"/>
              <w:left w:w="15" w:type="dxa"/>
              <w:bottom w:w="0" w:type="dxa"/>
              <w:right w:w="15" w:type="dxa"/>
            </w:tcMar>
            <w:vAlign w:val="center"/>
            <w:hideMark/>
          </w:tcPr>
          <w:p w14:paraId="6D43864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3</w:t>
            </w:r>
          </w:p>
        </w:tc>
        <w:tc>
          <w:tcPr>
            <w:tcW w:w="1843" w:type="dxa"/>
            <w:shd w:val="clear" w:color="000000" w:fill="FFFFFF"/>
            <w:tcMar>
              <w:top w:w="15" w:type="dxa"/>
              <w:left w:w="15" w:type="dxa"/>
              <w:bottom w:w="0" w:type="dxa"/>
              <w:right w:w="15" w:type="dxa"/>
            </w:tcMar>
            <w:vAlign w:val="center"/>
            <w:hideMark/>
          </w:tcPr>
          <w:p w14:paraId="528345A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275" w:type="dxa"/>
            <w:shd w:val="clear" w:color="000000" w:fill="FFFFFF"/>
            <w:tcMar>
              <w:top w:w="15" w:type="dxa"/>
              <w:left w:w="15" w:type="dxa"/>
              <w:bottom w:w="0" w:type="dxa"/>
              <w:right w:w="15" w:type="dxa"/>
            </w:tcMar>
            <w:vAlign w:val="center"/>
            <w:hideMark/>
          </w:tcPr>
          <w:p w14:paraId="11132AC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275DB0DF"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45A29E41"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3BD5A967"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 xml:space="preserve">Lymphatic invasion </w:t>
            </w:r>
          </w:p>
        </w:tc>
        <w:tc>
          <w:tcPr>
            <w:tcW w:w="2283" w:type="dxa"/>
            <w:shd w:val="clear" w:color="000000" w:fill="FFFFFF"/>
            <w:tcMar>
              <w:top w:w="15" w:type="dxa"/>
              <w:left w:w="15" w:type="dxa"/>
              <w:bottom w:w="0" w:type="dxa"/>
              <w:right w:w="15" w:type="dxa"/>
            </w:tcMar>
            <w:vAlign w:val="center"/>
            <w:hideMark/>
          </w:tcPr>
          <w:p w14:paraId="0ED0B14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772CE67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15</w:t>
            </w:r>
          </w:p>
        </w:tc>
        <w:tc>
          <w:tcPr>
            <w:tcW w:w="1843" w:type="dxa"/>
            <w:shd w:val="clear" w:color="000000" w:fill="FFFFFF"/>
            <w:tcMar>
              <w:top w:w="15" w:type="dxa"/>
              <w:left w:w="15" w:type="dxa"/>
              <w:bottom w:w="0" w:type="dxa"/>
              <w:right w:w="15" w:type="dxa"/>
            </w:tcMar>
            <w:vAlign w:val="center"/>
            <w:hideMark/>
          </w:tcPr>
          <w:p w14:paraId="1092A45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50</w:t>
            </w:r>
          </w:p>
        </w:tc>
        <w:tc>
          <w:tcPr>
            <w:tcW w:w="1275" w:type="dxa"/>
            <w:shd w:val="clear" w:color="000000" w:fill="FFFFFF"/>
            <w:tcMar>
              <w:top w:w="15" w:type="dxa"/>
              <w:left w:w="15" w:type="dxa"/>
              <w:bottom w:w="0" w:type="dxa"/>
              <w:right w:w="15" w:type="dxa"/>
            </w:tcMar>
            <w:vAlign w:val="center"/>
            <w:hideMark/>
          </w:tcPr>
          <w:p w14:paraId="64B6BB1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5133A736"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2DCDBE0D" w14:textId="77777777" w:rsidTr="003B73A5">
        <w:trPr>
          <w:trHeight w:val="324"/>
        </w:trPr>
        <w:tc>
          <w:tcPr>
            <w:tcW w:w="0" w:type="auto"/>
            <w:vMerge/>
            <w:vAlign w:val="center"/>
            <w:hideMark/>
          </w:tcPr>
          <w:p w14:paraId="0A9E0313"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6AE8B31C"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1</w:t>
            </w:r>
          </w:p>
        </w:tc>
        <w:tc>
          <w:tcPr>
            <w:tcW w:w="1559" w:type="dxa"/>
            <w:shd w:val="clear" w:color="000000" w:fill="FFFFFF"/>
            <w:tcMar>
              <w:top w:w="15" w:type="dxa"/>
              <w:left w:w="15" w:type="dxa"/>
              <w:bottom w:w="0" w:type="dxa"/>
              <w:right w:w="15" w:type="dxa"/>
            </w:tcMar>
            <w:vAlign w:val="center"/>
            <w:hideMark/>
          </w:tcPr>
          <w:p w14:paraId="7C2C36C0"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4</w:t>
            </w:r>
          </w:p>
        </w:tc>
        <w:tc>
          <w:tcPr>
            <w:tcW w:w="1843" w:type="dxa"/>
            <w:shd w:val="clear" w:color="000000" w:fill="FFFFFF"/>
            <w:tcMar>
              <w:top w:w="15" w:type="dxa"/>
              <w:left w:w="15" w:type="dxa"/>
              <w:bottom w:w="0" w:type="dxa"/>
              <w:right w:w="15" w:type="dxa"/>
            </w:tcMar>
            <w:vAlign w:val="center"/>
            <w:hideMark/>
          </w:tcPr>
          <w:p w14:paraId="473D4E1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12</w:t>
            </w:r>
          </w:p>
        </w:tc>
        <w:tc>
          <w:tcPr>
            <w:tcW w:w="1275" w:type="dxa"/>
            <w:shd w:val="clear" w:color="000000" w:fill="FFFFFF"/>
            <w:tcMar>
              <w:top w:w="15" w:type="dxa"/>
              <w:left w:w="15" w:type="dxa"/>
              <w:bottom w:w="0" w:type="dxa"/>
              <w:right w:w="15" w:type="dxa"/>
            </w:tcMar>
            <w:vAlign w:val="center"/>
            <w:hideMark/>
          </w:tcPr>
          <w:p w14:paraId="15E8FF2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26914340"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0CDC2C9A" w14:textId="77777777" w:rsidTr="003B73A5">
        <w:trPr>
          <w:trHeight w:val="324"/>
        </w:trPr>
        <w:tc>
          <w:tcPr>
            <w:tcW w:w="0" w:type="auto"/>
            <w:vMerge/>
            <w:vAlign w:val="center"/>
            <w:hideMark/>
          </w:tcPr>
          <w:p w14:paraId="4900BD5B"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C6D3496"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2</w:t>
            </w:r>
          </w:p>
        </w:tc>
        <w:tc>
          <w:tcPr>
            <w:tcW w:w="1559" w:type="dxa"/>
            <w:shd w:val="clear" w:color="000000" w:fill="FFFFFF"/>
            <w:tcMar>
              <w:top w:w="15" w:type="dxa"/>
              <w:left w:w="15" w:type="dxa"/>
              <w:bottom w:w="0" w:type="dxa"/>
              <w:right w:w="15" w:type="dxa"/>
            </w:tcMar>
            <w:vAlign w:val="center"/>
            <w:hideMark/>
          </w:tcPr>
          <w:p w14:paraId="448720E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7</w:t>
            </w:r>
          </w:p>
        </w:tc>
        <w:tc>
          <w:tcPr>
            <w:tcW w:w="1843" w:type="dxa"/>
            <w:shd w:val="clear" w:color="000000" w:fill="FFFFFF"/>
            <w:tcMar>
              <w:top w:w="15" w:type="dxa"/>
              <w:left w:w="15" w:type="dxa"/>
              <w:bottom w:w="0" w:type="dxa"/>
              <w:right w:w="15" w:type="dxa"/>
            </w:tcMar>
            <w:vAlign w:val="center"/>
            <w:hideMark/>
          </w:tcPr>
          <w:p w14:paraId="0F052F0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15</w:t>
            </w:r>
          </w:p>
        </w:tc>
        <w:tc>
          <w:tcPr>
            <w:tcW w:w="1275" w:type="dxa"/>
            <w:shd w:val="clear" w:color="000000" w:fill="FFFFFF"/>
            <w:tcMar>
              <w:top w:w="15" w:type="dxa"/>
              <w:left w:w="15" w:type="dxa"/>
              <w:bottom w:w="0" w:type="dxa"/>
              <w:right w:w="15" w:type="dxa"/>
            </w:tcMar>
            <w:vAlign w:val="center"/>
            <w:hideMark/>
          </w:tcPr>
          <w:p w14:paraId="54EA10D5"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3294ADCC"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7AE24A54" w14:textId="77777777" w:rsidTr="003B73A5">
        <w:trPr>
          <w:trHeight w:val="324"/>
        </w:trPr>
        <w:tc>
          <w:tcPr>
            <w:tcW w:w="0" w:type="auto"/>
            <w:vMerge/>
            <w:vAlign w:val="center"/>
            <w:hideMark/>
          </w:tcPr>
          <w:p w14:paraId="75A7B9FA"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E96A834"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3</w:t>
            </w:r>
          </w:p>
        </w:tc>
        <w:tc>
          <w:tcPr>
            <w:tcW w:w="1559" w:type="dxa"/>
            <w:shd w:val="clear" w:color="000000" w:fill="FFFFFF"/>
            <w:tcMar>
              <w:top w:w="15" w:type="dxa"/>
              <w:left w:w="15" w:type="dxa"/>
              <w:bottom w:w="0" w:type="dxa"/>
              <w:right w:w="15" w:type="dxa"/>
            </w:tcMar>
            <w:vAlign w:val="center"/>
            <w:hideMark/>
          </w:tcPr>
          <w:p w14:paraId="34BF9A7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843" w:type="dxa"/>
            <w:shd w:val="clear" w:color="000000" w:fill="FFFFFF"/>
            <w:tcMar>
              <w:top w:w="15" w:type="dxa"/>
              <w:left w:w="15" w:type="dxa"/>
              <w:bottom w:w="0" w:type="dxa"/>
              <w:right w:w="15" w:type="dxa"/>
            </w:tcMar>
            <w:vAlign w:val="center"/>
            <w:hideMark/>
          </w:tcPr>
          <w:p w14:paraId="3594F32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275" w:type="dxa"/>
            <w:shd w:val="clear" w:color="000000" w:fill="FFFFFF"/>
            <w:tcMar>
              <w:top w:w="15" w:type="dxa"/>
              <w:left w:w="15" w:type="dxa"/>
              <w:bottom w:w="0" w:type="dxa"/>
              <w:right w:w="15" w:type="dxa"/>
            </w:tcMar>
            <w:vAlign w:val="center"/>
            <w:hideMark/>
          </w:tcPr>
          <w:p w14:paraId="2E414D6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1A4241C8"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21178848" w14:textId="77777777" w:rsidTr="003B73A5">
        <w:trPr>
          <w:trHeight w:val="324"/>
        </w:trPr>
        <w:tc>
          <w:tcPr>
            <w:tcW w:w="0" w:type="auto"/>
            <w:vMerge/>
            <w:vAlign w:val="center"/>
            <w:hideMark/>
          </w:tcPr>
          <w:p w14:paraId="564A6CF4"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0042B0F9"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X</w:t>
            </w:r>
          </w:p>
        </w:tc>
        <w:tc>
          <w:tcPr>
            <w:tcW w:w="1559" w:type="dxa"/>
            <w:shd w:val="clear" w:color="000000" w:fill="FFFFFF"/>
            <w:tcMar>
              <w:top w:w="15" w:type="dxa"/>
              <w:left w:w="15" w:type="dxa"/>
              <w:bottom w:w="0" w:type="dxa"/>
              <w:right w:w="15" w:type="dxa"/>
            </w:tcMar>
            <w:vAlign w:val="center"/>
            <w:hideMark/>
          </w:tcPr>
          <w:p w14:paraId="198BFC41"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843" w:type="dxa"/>
            <w:shd w:val="clear" w:color="000000" w:fill="FFFFFF"/>
            <w:tcMar>
              <w:top w:w="15" w:type="dxa"/>
              <w:left w:w="15" w:type="dxa"/>
              <w:bottom w:w="0" w:type="dxa"/>
              <w:right w:w="15" w:type="dxa"/>
            </w:tcMar>
            <w:vAlign w:val="center"/>
            <w:hideMark/>
          </w:tcPr>
          <w:p w14:paraId="2A58FB25"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275" w:type="dxa"/>
            <w:shd w:val="clear" w:color="000000" w:fill="FFFFFF"/>
            <w:tcMar>
              <w:top w:w="15" w:type="dxa"/>
              <w:left w:w="15" w:type="dxa"/>
              <w:bottom w:w="0" w:type="dxa"/>
              <w:right w:w="15" w:type="dxa"/>
            </w:tcMar>
            <w:vAlign w:val="center"/>
            <w:hideMark/>
          </w:tcPr>
          <w:p w14:paraId="32A77EC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5EB6ACFE"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30CA85B9" w14:textId="77777777" w:rsidTr="003B73A5">
        <w:trPr>
          <w:trHeight w:val="636"/>
        </w:trPr>
        <w:tc>
          <w:tcPr>
            <w:tcW w:w="0" w:type="auto"/>
            <w:vMerge/>
            <w:vAlign w:val="center"/>
            <w:hideMark/>
          </w:tcPr>
          <w:p w14:paraId="1ED3FD3D"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45A6C0C9"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293EBEA1" w14:textId="6C94BB2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15 (55.6</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6723F7A2" w14:textId="23C1BEE9"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50 (62.5</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69DFF730"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0.5</w:t>
            </w:r>
          </w:p>
        </w:tc>
        <w:tc>
          <w:tcPr>
            <w:tcW w:w="851" w:type="dxa"/>
            <w:shd w:val="clear" w:color="auto" w:fill="auto"/>
            <w:noWrap/>
            <w:tcMar>
              <w:top w:w="15" w:type="dxa"/>
              <w:left w:w="15" w:type="dxa"/>
              <w:bottom w:w="0" w:type="dxa"/>
              <w:right w:w="15" w:type="dxa"/>
            </w:tcMar>
            <w:vAlign w:val="bottom"/>
            <w:hideMark/>
          </w:tcPr>
          <w:p w14:paraId="501AD782"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5152D4BA" w14:textId="77777777" w:rsidTr="003B73A5">
        <w:trPr>
          <w:trHeight w:val="636"/>
        </w:trPr>
        <w:tc>
          <w:tcPr>
            <w:tcW w:w="1560" w:type="dxa"/>
            <w:shd w:val="clear" w:color="auto" w:fill="auto"/>
            <w:tcMar>
              <w:top w:w="15" w:type="dxa"/>
              <w:left w:w="15" w:type="dxa"/>
              <w:bottom w:w="0" w:type="dxa"/>
              <w:right w:w="15" w:type="dxa"/>
            </w:tcMar>
            <w:vAlign w:val="center"/>
            <w:hideMark/>
          </w:tcPr>
          <w:p w14:paraId="6478C878" w14:textId="712623BD" w:rsidR="001222F2" w:rsidRPr="00FA40B4" w:rsidRDefault="001222F2" w:rsidP="00FA40B4">
            <w:pPr>
              <w:spacing w:line="360" w:lineRule="auto"/>
              <w:jc w:val="both"/>
              <w:rPr>
                <w:rFonts w:ascii="Book Antiqua" w:eastAsia="DengXian" w:hAnsi="Book Antiqua"/>
                <w:color w:val="000000"/>
              </w:rPr>
            </w:pPr>
          </w:p>
        </w:tc>
        <w:tc>
          <w:tcPr>
            <w:tcW w:w="2283" w:type="dxa"/>
            <w:shd w:val="clear" w:color="000000" w:fill="FFFFFF"/>
            <w:tcMar>
              <w:top w:w="15" w:type="dxa"/>
              <w:left w:w="15" w:type="dxa"/>
              <w:bottom w:w="0" w:type="dxa"/>
              <w:right w:w="15" w:type="dxa"/>
            </w:tcMar>
            <w:vAlign w:val="center"/>
            <w:hideMark/>
          </w:tcPr>
          <w:p w14:paraId="08AFA1A0" w14:textId="3620877C"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1</w:t>
            </w:r>
            <w:r w:rsidR="009F4164" w:rsidRPr="00FA40B4">
              <w:rPr>
                <w:rFonts w:ascii="Book Antiqua" w:eastAsia="DengXian" w:hAnsi="Book Antiqua"/>
                <w:color w:val="000000"/>
              </w:rPr>
              <w:t>-</w:t>
            </w:r>
            <w:r w:rsidRPr="00FA40B4">
              <w:rPr>
                <w:rFonts w:ascii="Book Antiqua" w:eastAsia="DengXian" w:hAnsi="Book Antiqua"/>
                <w:color w:val="000000"/>
              </w:rPr>
              <w:t>3</w:t>
            </w:r>
          </w:p>
        </w:tc>
        <w:tc>
          <w:tcPr>
            <w:tcW w:w="1559" w:type="dxa"/>
            <w:shd w:val="clear" w:color="000000" w:fill="FFFFFF"/>
            <w:tcMar>
              <w:top w:w="15" w:type="dxa"/>
              <w:left w:w="15" w:type="dxa"/>
              <w:bottom w:w="0" w:type="dxa"/>
              <w:right w:w="15" w:type="dxa"/>
            </w:tcMar>
            <w:vAlign w:val="center"/>
            <w:hideMark/>
          </w:tcPr>
          <w:p w14:paraId="54D83E88" w14:textId="502CE104"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12 (44.4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06E3C538" w14:textId="65EFF62E"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29 (36.3</w:t>
            </w:r>
            <w:r w:rsidR="001222F2" w:rsidRPr="00FA40B4">
              <w:rPr>
                <w:rFonts w:ascii="Book Antiqua" w:eastAsia="DengXian" w:hAnsi="Book Antiqua"/>
                <w:color w:val="000000"/>
              </w:rPr>
              <w:t>)</w:t>
            </w:r>
          </w:p>
        </w:tc>
        <w:tc>
          <w:tcPr>
            <w:tcW w:w="1275" w:type="dxa"/>
            <w:vMerge/>
            <w:vAlign w:val="center"/>
            <w:hideMark/>
          </w:tcPr>
          <w:p w14:paraId="6B11B8B4"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21E7B68C"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2FF1E66" w14:textId="77777777" w:rsidTr="003B73A5">
        <w:trPr>
          <w:trHeight w:val="324"/>
        </w:trPr>
        <w:tc>
          <w:tcPr>
            <w:tcW w:w="1560" w:type="dxa"/>
            <w:vMerge w:val="restart"/>
            <w:shd w:val="clear" w:color="000000" w:fill="FFFFFF"/>
            <w:tcMar>
              <w:top w:w="15" w:type="dxa"/>
              <w:left w:w="15" w:type="dxa"/>
              <w:bottom w:w="0" w:type="dxa"/>
              <w:right w:w="15" w:type="dxa"/>
            </w:tcMar>
            <w:vAlign w:val="center"/>
            <w:hideMark/>
          </w:tcPr>
          <w:p w14:paraId="71B7C26D"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Venous invasion</w:t>
            </w:r>
          </w:p>
        </w:tc>
        <w:tc>
          <w:tcPr>
            <w:tcW w:w="2283" w:type="dxa"/>
            <w:shd w:val="clear" w:color="000000" w:fill="FFFFFF"/>
            <w:tcMar>
              <w:top w:w="15" w:type="dxa"/>
              <w:left w:w="15" w:type="dxa"/>
              <w:bottom w:w="0" w:type="dxa"/>
              <w:right w:w="15" w:type="dxa"/>
            </w:tcMar>
            <w:vAlign w:val="center"/>
            <w:hideMark/>
          </w:tcPr>
          <w:p w14:paraId="31AACE2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00B38012"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20</w:t>
            </w:r>
          </w:p>
        </w:tc>
        <w:tc>
          <w:tcPr>
            <w:tcW w:w="1843" w:type="dxa"/>
            <w:shd w:val="clear" w:color="000000" w:fill="FFFFFF"/>
            <w:tcMar>
              <w:top w:w="15" w:type="dxa"/>
              <w:left w:w="15" w:type="dxa"/>
              <w:bottom w:w="0" w:type="dxa"/>
              <w:right w:w="15" w:type="dxa"/>
            </w:tcMar>
            <w:vAlign w:val="center"/>
            <w:hideMark/>
          </w:tcPr>
          <w:p w14:paraId="0144D41C"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69</w:t>
            </w:r>
          </w:p>
        </w:tc>
        <w:tc>
          <w:tcPr>
            <w:tcW w:w="1275" w:type="dxa"/>
            <w:shd w:val="clear" w:color="000000" w:fill="FFFFFF"/>
            <w:tcMar>
              <w:top w:w="15" w:type="dxa"/>
              <w:left w:w="15" w:type="dxa"/>
              <w:bottom w:w="0" w:type="dxa"/>
              <w:right w:w="15" w:type="dxa"/>
            </w:tcMar>
            <w:vAlign w:val="center"/>
            <w:hideMark/>
          </w:tcPr>
          <w:p w14:paraId="4889F80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6FFD49A4"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1E85C618" w14:textId="77777777" w:rsidTr="003B73A5">
        <w:trPr>
          <w:trHeight w:val="324"/>
        </w:trPr>
        <w:tc>
          <w:tcPr>
            <w:tcW w:w="0" w:type="auto"/>
            <w:vMerge/>
            <w:vAlign w:val="center"/>
            <w:hideMark/>
          </w:tcPr>
          <w:p w14:paraId="703E18C7"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9496F73"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1</w:t>
            </w:r>
          </w:p>
        </w:tc>
        <w:tc>
          <w:tcPr>
            <w:tcW w:w="1559" w:type="dxa"/>
            <w:shd w:val="clear" w:color="000000" w:fill="FFFFFF"/>
            <w:tcMar>
              <w:top w:w="15" w:type="dxa"/>
              <w:left w:w="15" w:type="dxa"/>
              <w:bottom w:w="0" w:type="dxa"/>
              <w:right w:w="15" w:type="dxa"/>
            </w:tcMar>
            <w:vAlign w:val="center"/>
            <w:hideMark/>
          </w:tcPr>
          <w:p w14:paraId="31454AA5"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5</w:t>
            </w:r>
          </w:p>
        </w:tc>
        <w:tc>
          <w:tcPr>
            <w:tcW w:w="1843" w:type="dxa"/>
            <w:shd w:val="clear" w:color="000000" w:fill="FFFFFF"/>
            <w:tcMar>
              <w:top w:w="15" w:type="dxa"/>
              <w:left w:w="15" w:type="dxa"/>
              <w:bottom w:w="0" w:type="dxa"/>
              <w:right w:w="15" w:type="dxa"/>
            </w:tcMar>
            <w:vAlign w:val="center"/>
            <w:hideMark/>
          </w:tcPr>
          <w:p w14:paraId="4A4D7ACD"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8</w:t>
            </w:r>
          </w:p>
        </w:tc>
        <w:tc>
          <w:tcPr>
            <w:tcW w:w="1275" w:type="dxa"/>
            <w:shd w:val="clear" w:color="000000" w:fill="FFFFFF"/>
            <w:tcMar>
              <w:top w:w="15" w:type="dxa"/>
              <w:left w:w="15" w:type="dxa"/>
              <w:bottom w:w="0" w:type="dxa"/>
              <w:right w:w="15" w:type="dxa"/>
            </w:tcMar>
            <w:vAlign w:val="center"/>
            <w:hideMark/>
          </w:tcPr>
          <w:p w14:paraId="196CE2AA"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01406595"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2E10B351" w14:textId="77777777" w:rsidTr="003B73A5">
        <w:trPr>
          <w:trHeight w:val="324"/>
        </w:trPr>
        <w:tc>
          <w:tcPr>
            <w:tcW w:w="0" w:type="auto"/>
            <w:vMerge/>
            <w:vAlign w:val="center"/>
            <w:hideMark/>
          </w:tcPr>
          <w:p w14:paraId="0D0D4CB5"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2446D65"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2</w:t>
            </w:r>
          </w:p>
        </w:tc>
        <w:tc>
          <w:tcPr>
            <w:tcW w:w="1559" w:type="dxa"/>
            <w:shd w:val="clear" w:color="000000" w:fill="FFFFFF"/>
            <w:tcMar>
              <w:top w:w="15" w:type="dxa"/>
              <w:left w:w="15" w:type="dxa"/>
              <w:bottom w:w="0" w:type="dxa"/>
              <w:right w:w="15" w:type="dxa"/>
            </w:tcMar>
            <w:vAlign w:val="center"/>
            <w:hideMark/>
          </w:tcPr>
          <w:p w14:paraId="26258F47"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843" w:type="dxa"/>
            <w:shd w:val="clear" w:color="000000" w:fill="FFFFFF"/>
            <w:tcMar>
              <w:top w:w="15" w:type="dxa"/>
              <w:left w:w="15" w:type="dxa"/>
              <w:bottom w:w="0" w:type="dxa"/>
              <w:right w:w="15" w:type="dxa"/>
            </w:tcMar>
            <w:vAlign w:val="center"/>
            <w:hideMark/>
          </w:tcPr>
          <w:p w14:paraId="09F64ED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2</w:t>
            </w:r>
          </w:p>
        </w:tc>
        <w:tc>
          <w:tcPr>
            <w:tcW w:w="1275" w:type="dxa"/>
            <w:shd w:val="clear" w:color="000000" w:fill="FFFFFF"/>
            <w:tcMar>
              <w:top w:w="15" w:type="dxa"/>
              <w:left w:w="15" w:type="dxa"/>
              <w:bottom w:w="0" w:type="dxa"/>
              <w:right w:w="15" w:type="dxa"/>
            </w:tcMar>
            <w:vAlign w:val="center"/>
            <w:hideMark/>
          </w:tcPr>
          <w:p w14:paraId="493B62D9"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064C0962"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7E5B7595" w14:textId="77777777" w:rsidTr="003B73A5">
        <w:trPr>
          <w:trHeight w:val="324"/>
        </w:trPr>
        <w:tc>
          <w:tcPr>
            <w:tcW w:w="0" w:type="auto"/>
            <w:vMerge/>
            <w:vAlign w:val="center"/>
            <w:hideMark/>
          </w:tcPr>
          <w:p w14:paraId="51BC058A"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52D542D"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3</w:t>
            </w:r>
          </w:p>
        </w:tc>
        <w:tc>
          <w:tcPr>
            <w:tcW w:w="1559" w:type="dxa"/>
            <w:shd w:val="clear" w:color="000000" w:fill="FFFFFF"/>
            <w:tcMar>
              <w:top w:w="15" w:type="dxa"/>
              <w:left w:w="15" w:type="dxa"/>
              <w:bottom w:w="0" w:type="dxa"/>
              <w:right w:w="15" w:type="dxa"/>
            </w:tcMar>
            <w:vAlign w:val="center"/>
            <w:hideMark/>
          </w:tcPr>
          <w:p w14:paraId="2703226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843" w:type="dxa"/>
            <w:shd w:val="clear" w:color="000000" w:fill="FFFFFF"/>
            <w:tcMar>
              <w:top w:w="15" w:type="dxa"/>
              <w:left w:w="15" w:type="dxa"/>
              <w:bottom w:w="0" w:type="dxa"/>
              <w:right w:w="15" w:type="dxa"/>
            </w:tcMar>
            <w:vAlign w:val="center"/>
            <w:hideMark/>
          </w:tcPr>
          <w:p w14:paraId="3E4BC460"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275" w:type="dxa"/>
            <w:shd w:val="clear" w:color="000000" w:fill="FFFFFF"/>
            <w:tcMar>
              <w:top w:w="15" w:type="dxa"/>
              <w:left w:w="15" w:type="dxa"/>
              <w:bottom w:w="0" w:type="dxa"/>
              <w:right w:w="15" w:type="dxa"/>
            </w:tcMar>
            <w:vAlign w:val="center"/>
            <w:hideMark/>
          </w:tcPr>
          <w:p w14:paraId="7BB9737C"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1490495F"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D54C65B" w14:textId="77777777" w:rsidTr="003B73A5">
        <w:trPr>
          <w:trHeight w:val="324"/>
        </w:trPr>
        <w:tc>
          <w:tcPr>
            <w:tcW w:w="0" w:type="auto"/>
            <w:vMerge/>
            <w:vAlign w:val="center"/>
            <w:hideMark/>
          </w:tcPr>
          <w:p w14:paraId="15BADE8D"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3CF87FC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X</w:t>
            </w:r>
          </w:p>
        </w:tc>
        <w:tc>
          <w:tcPr>
            <w:tcW w:w="1559" w:type="dxa"/>
            <w:shd w:val="clear" w:color="000000" w:fill="FFFFFF"/>
            <w:tcMar>
              <w:top w:w="15" w:type="dxa"/>
              <w:left w:w="15" w:type="dxa"/>
              <w:bottom w:w="0" w:type="dxa"/>
              <w:right w:w="15" w:type="dxa"/>
            </w:tcMar>
            <w:vAlign w:val="center"/>
            <w:hideMark/>
          </w:tcPr>
          <w:p w14:paraId="244B6DE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w:t>
            </w:r>
          </w:p>
        </w:tc>
        <w:tc>
          <w:tcPr>
            <w:tcW w:w="1843" w:type="dxa"/>
            <w:shd w:val="clear" w:color="000000" w:fill="FFFFFF"/>
            <w:tcMar>
              <w:top w:w="15" w:type="dxa"/>
              <w:left w:w="15" w:type="dxa"/>
              <w:bottom w:w="0" w:type="dxa"/>
              <w:right w:w="15" w:type="dxa"/>
            </w:tcMar>
            <w:vAlign w:val="center"/>
            <w:hideMark/>
          </w:tcPr>
          <w:p w14:paraId="7CC42AFA"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1275" w:type="dxa"/>
            <w:shd w:val="clear" w:color="000000" w:fill="FFFFFF"/>
            <w:tcMar>
              <w:top w:w="15" w:type="dxa"/>
              <w:left w:w="15" w:type="dxa"/>
              <w:bottom w:w="0" w:type="dxa"/>
              <w:right w:w="15" w:type="dxa"/>
            </w:tcMar>
            <w:vAlign w:val="center"/>
            <w:hideMark/>
          </w:tcPr>
          <w:p w14:paraId="0CB1C6E3"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w:t>
            </w:r>
          </w:p>
        </w:tc>
        <w:tc>
          <w:tcPr>
            <w:tcW w:w="851" w:type="dxa"/>
            <w:shd w:val="clear" w:color="auto" w:fill="auto"/>
            <w:noWrap/>
            <w:tcMar>
              <w:top w:w="15" w:type="dxa"/>
              <w:left w:w="15" w:type="dxa"/>
              <w:bottom w:w="0" w:type="dxa"/>
              <w:right w:w="15" w:type="dxa"/>
            </w:tcMar>
            <w:vAlign w:val="bottom"/>
            <w:hideMark/>
          </w:tcPr>
          <w:p w14:paraId="1B27B4EE"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61A650D5" w14:textId="77777777" w:rsidTr="003B73A5">
        <w:trPr>
          <w:trHeight w:val="636"/>
        </w:trPr>
        <w:tc>
          <w:tcPr>
            <w:tcW w:w="0" w:type="auto"/>
            <w:vMerge/>
            <w:vAlign w:val="center"/>
            <w:hideMark/>
          </w:tcPr>
          <w:p w14:paraId="184A7E3B"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7CD969DB"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0</w:t>
            </w:r>
          </w:p>
        </w:tc>
        <w:tc>
          <w:tcPr>
            <w:tcW w:w="1559" w:type="dxa"/>
            <w:shd w:val="clear" w:color="000000" w:fill="FFFFFF"/>
            <w:tcMar>
              <w:top w:w="15" w:type="dxa"/>
              <w:left w:w="15" w:type="dxa"/>
              <w:bottom w:w="0" w:type="dxa"/>
              <w:right w:w="15" w:type="dxa"/>
            </w:tcMar>
            <w:vAlign w:val="center"/>
            <w:hideMark/>
          </w:tcPr>
          <w:p w14:paraId="3BBF0140" w14:textId="777B11F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20 (74.1</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299FD67C" w14:textId="1C6574F0"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69 (86.3</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73F40B8A"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0.13</w:t>
            </w:r>
          </w:p>
        </w:tc>
        <w:tc>
          <w:tcPr>
            <w:tcW w:w="851" w:type="dxa"/>
            <w:shd w:val="clear" w:color="auto" w:fill="auto"/>
            <w:noWrap/>
            <w:tcMar>
              <w:top w:w="15" w:type="dxa"/>
              <w:left w:w="15" w:type="dxa"/>
              <w:bottom w:w="0" w:type="dxa"/>
              <w:right w:w="15" w:type="dxa"/>
            </w:tcMar>
            <w:vAlign w:val="bottom"/>
            <w:hideMark/>
          </w:tcPr>
          <w:p w14:paraId="746BABAF"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5B120509" w14:textId="77777777" w:rsidTr="003B73A5">
        <w:trPr>
          <w:trHeight w:val="636"/>
        </w:trPr>
        <w:tc>
          <w:tcPr>
            <w:tcW w:w="1560" w:type="dxa"/>
            <w:shd w:val="clear" w:color="auto" w:fill="auto"/>
            <w:tcMar>
              <w:top w:w="15" w:type="dxa"/>
              <w:left w:w="15" w:type="dxa"/>
              <w:bottom w:w="0" w:type="dxa"/>
              <w:right w:w="15" w:type="dxa"/>
            </w:tcMar>
            <w:vAlign w:val="center"/>
            <w:hideMark/>
          </w:tcPr>
          <w:p w14:paraId="4477E9C0" w14:textId="3B651908" w:rsidR="001222F2" w:rsidRPr="00FA40B4" w:rsidRDefault="001222F2" w:rsidP="00FA40B4">
            <w:pPr>
              <w:spacing w:line="360" w:lineRule="auto"/>
              <w:jc w:val="both"/>
              <w:rPr>
                <w:rFonts w:ascii="Book Antiqua" w:eastAsia="DengXian" w:hAnsi="Book Antiqua"/>
                <w:color w:val="000000"/>
              </w:rPr>
            </w:pPr>
          </w:p>
        </w:tc>
        <w:tc>
          <w:tcPr>
            <w:tcW w:w="2283" w:type="dxa"/>
            <w:shd w:val="clear" w:color="000000" w:fill="FFFFFF"/>
            <w:tcMar>
              <w:top w:w="15" w:type="dxa"/>
              <w:left w:w="15" w:type="dxa"/>
              <w:bottom w:w="0" w:type="dxa"/>
              <w:right w:w="15" w:type="dxa"/>
            </w:tcMar>
            <w:vAlign w:val="center"/>
            <w:hideMark/>
          </w:tcPr>
          <w:p w14:paraId="474F3395" w14:textId="261E9A74" w:rsidR="001222F2" w:rsidRPr="00FA40B4" w:rsidRDefault="001222F2" w:rsidP="00324DC8">
            <w:pPr>
              <w:spacing w:line="360" w:lineRule="auto"/>
              <w:jc w:val="both"/>
              <w:rPr>
                <w:rFonts w:ascii="Book Antiqua" w:eastAsia="DengXian" w:hAnsi="Book Antiqua" w:cs="SimSun"/>
                <w:color w:val="000000"/>
              </w:rPr>
            </w:pPr>
            <w:r w:rsidRPr="00FA40B4">
              <w:rPr>
                <w:rFonts w:ascii="Book Antiqua" w:eastAsia="DengXian" w:hAnsi="Book Antiqua"/>
                <w:color w:val="000000"/>
              </w:rPr>
              <w:t>1</w:t>
            </w:r>
            <w:r w:rsidR="00324DC8">
              <w:rPr>
                <w:rFonts w:ascii="Book Antiqua" w:eastAsia="DengXian" w:hAnsi="Book Antiqua"/>
                <w:color w:val="000000"/>
              </w:rPr>
              <w:t>-</w:t>
            </w:r>
            <w:r w:rsidRPr="00FA40B4">
              <w:rPr>
                <w:rFonts w:ascii="Book Antiqua" w:eastAsia="DengXian" w:hAnsi="Book Antiqua"/>
                <w:color w:val="000000"/>
              </w:rPr>
              <w:t>3</w:t>
            </w:r>
          </w:p>
        </w:tc>
        <w:tc>
          <w:tcPr>
            <w:tcW w:w="1559" w:type="dxa"/>
            <w:shd w:val="clear" w:color="000000" w:fill="FFFFFF"/>
            <w:tcMar>
              <w:top w:w="15" w:type="dxa"/>
              <w:left w:w="15" w:type="dxa"/>
              <w:bottom w:w="0" w:type="dxa"/>
              <w:right w:w="15" w:type="dxa"/>
            </w:tcMar>
            <w:vAlign w:val="center"/>
            <w:hideMark/>
          </w:tcPr>
          <w:p w14:paraId="447AA3E2" w14:textId="407CEF48"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7 (25.9</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2FEDFD41" w14:textId="249FC526"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10 (12.5</w:t>
            </w:r>
            <w:r w:rsidR="001222F2" w:rsidRPr="00FA40B4">
              <w:rPr>
                <w:rFonts w:ascii="Book Antiqua" w:eastAsia="DengXian" w:hAnsi="Book Antiqua"/>
                <w:color w:val="000000"/>
              </w:rPr>
              <w:t>)</w:t>
            </w:r>
          </w:p>
        </w:tc>
        <w:tc>
          <w:tcPr>
            <w:tcW w:w="1275" w:type="dxa"/>
            <w:vMerge/>
            <w:vAlign w:val="center"/>
            <w:hideMark/>
          </w:tcPr>
          <w:p w14:paraId="58196C85"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62651636"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447076DB" w14:textId="77777777" w:rsidTr="003B73A5">
        <w:trPr>
          <w:trHeight w:val="936"/>
        </w:trPr>
        <w:tc>
          <w:tcPr>
            <w:tcW w:w="1560" w:type="dxa"/>
            <w:vMerge w:val="restart"/>
            <w:shd w:val="clear" w:color="000000" w:fill="FFFFFF"/>
            <w:tcMar>
              <w:top w:w="15" w:type="dxa"/>
              <w:left w:w="15" w:type="dxa"/>
              <w:bottom w:w="0" w:type="dxa"/>
              <w:right w:w="15" w:type="dxa"/>
            </w:tcMar>
            <w:vAlign w:val="center"/>
            <w:hideMark/>
          </w:tcPr>
          <w:p w14:paraId="5D5807EE" w14:textId="34268DFE"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Postoperative complication (≥</w:t>
            </w:r>
            <w:r w:rsidR="00B63344" w:rsidRPr="00FA40B4">
              <w:rPr>
                <w:rFonts w:ascii="Book Antiqua" w:eastAsia="DengXian" w:hAnsi="Book Antiqua"/>
                <w:color w:val="000000"/>
              </w:rPr>
              <w:t xml:space="preserve"> </w:t>
            </w:r>
            <w:r w:rsidRPr="00FA40B4">
              <w:rPr>
                <w:rFonts w:ascii="Book Antiqua" w:eastAsia="DengXian" w:hAnsi="Book Antiqua"/>
                <w:color w:val="000000"/>
              </w:rPr>
              <w:t>CD</w:t>
            </w:r>
            <w:r w:rsidR="00734BA1" w:rsidRPr="00FA40B4">
              <w:rPr>
                <w:rFonts w:ascii="Book Antiqua" w:eastAsia="DengXian" w:hAnsi="Book Antiqua"/>
                <w:color w:val="000000"/>
              </w:rPr>
              <w:t xml:space="preserve"> </w:t>
            </w:r>
            <w:r w:rsidR="00734BA1" w:rsidRPr="00FA40B4">
              <w:rPr>
                <w:rFonts w:ascii="Book Antiqua" w:hAnsi="Book Antiqua"/>
                <w:color w:val="000000"/>
                <w:lang w:eastAsia="zh-CN"/>
              </w:rPr>
              <w:t>III</w:t>
            </w:r>
            <w:r w:rsidRPr="00FA40B4">
              <w:rPr>
                <w:rFonts w:ascii="Book Antiqua" w:eastAsia="DengXian" w:hAnsi="Book Antiqua"/>
                <w:color w:val="000000"/>
              </w:rPr>
              <w:t>)</w:t>
            </w:r>
          </w:p>
        </w:tc>
        <w:tc>
          <w:tcPr>
            <w:tcW w:w="2283" w:type="dxa"/>
            <w:shd w:val="clear" w:color="000000" w:fill="FFFFFF"/>
            <w:tcMar>
              <w:top w:w="15" w:type="dxa"/>
              <w:left w:w="15" w:type="dxa"/>
              <w:bottom w:w="0" w:type="dxa"/>
              <w:right w:w="15" w:type="dxa"/>
            </w:tcMar>
            <w:vAlign w:val="center"/>
            <w:hideMark/>
          </w:tcPr>
          <w:p w14:paraId="15351140" w14:textId="3B8741B2" w:rsidR="001222F2" w:rsidRPr="00FA40B4" w:rsidRDefault="00B63344" w:rsidP="00FA40B4">
            <w:pPr>
              <w:spacing w:line="360" w:lineRule="auto"/>
              <w:jc w:val="both"/>
              <w:rPr>
                <w:rFonts w:ascii="Book Antiqua" w:eastAsia="DengXian" w:hAnsi="Book Antiqua"/>
                <w:color w:val="000000"/>
              </w:rPr>
            </w:pPr>
            <w:r w:rsidRPr="00FA40B4">
              <w:rPr>
                <w:rFonts w:ascii="Book Antiqua" w:eastAsia="DengXian" w:hAnsi="Book Antiqua"/>
                <w:color w:val="000000"/>
              </w:rPr>
              <w:t>No</w:t>
            </w:r>
          </w:p>
        </w:tc>
        <w:tc>
          <w:tcPr>
            <w:tcW w:w="1559" w:type="dxa"/>
            <w:shd w:val="clear" w:color="000000" w:fill="FFFFFF"/>
            <w:tcMar>
              <w:top w:w="15" w:type="dxa"/>
              <w:left w:w="15" w:type="dxa"/>
              <w:bottom w:w="0" w:type="dxa"/>
              <w:right w:w="15" w:type="dxa"/>
            </w:tcMar>
            <w:vAlign w:val="center"/>
            <w:hideMark/>
          </w:tcPr>
          <w:p w14:paraId="2FE38B49" w14:textId="0A79E86E"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18 (66.7</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47632A7D" w14:textId="5CC6986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42 (52.5</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4261D560"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0.26</w:t>
            </w:r>
          </w:p>
        </w:tc>
        <w:tc>
          <w:tcPr>
            <w:tcW w:w="851" w:type="dxa"/>
            <w:shd w:val="clear" w:color="auto" w:fill="auto"/>
            <w:noWrap/>
            <w:tcMar>
              <w:top w:w="15" w:type="dxa"/>
              <w:left w:w="15" w:type="dxa"/>
              <w:bottom w:w="0" w:type="dxa"/>
              <w:right w:w="15" w:type="dxa"/>
            </w:tcMar>
            <w:vAlign w:val="bottom"/>
            <w:hideMark/>
          </w:tcPr>
          <w:p w14:paraId="3E43A728"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1EFE56EA" w14:textId="77777777" w:rsidTr="003B73A5">
        <w:trPr>
          <w:trHeight w:val="636"/>
        </w:trPr>
        <w:tc>
          <w:tcPr>
            <w:tcW w:w="0" w:type="auto"/>
            <w:vMerge/>
            <w:vAlign w:val="center"/>
            <w:hideMark/>
          </w:tcPr>
          <w:p w14:paraId="298C9AC8"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121AC1BA" w14:textId="6BB1B300" w:rsidR="001222F2" w:rsidRPr="00FA40B4" w:rsidRDefault="00B63344"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Yes</w:t>
            </w:r>
          </w:p>
        </w:tc>
        <w:tc>
          <w:tcPr>
            <w:tcW w:w="1559" w:type="dxa"/>
            <w:shd w:val="clear" w:color="000000" w:fill="FFFFFF"/>
            <w:tcMar>
              <w:top w:w="15" w:type="dxa"/>
              <w:left w:w="15" w:type="dxa"/>
              <w:bottom w:w="0" w:type="dxa"/>
              <w:right w:w="15" w:type="dxa"/>
            </w:tcMar>
            <w:vAlign w:val="center"/>
            <w:hideMark/>
          </w:tcPr>
          <w:p w14:paraId="2786B298" w14:textId="29DF66A9"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9 (33.3</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757E49A2" w14:textId="09FBBD3E"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38 (47.5</w:t>
            </w:r>
            <w:r w:rsidR="001222F2" w:rsidRPr="00FA40B4">
              <w:rPr>
                <w:rFonts w:ascii="Book Antiqua" w:eastAsia="DengXian" w:hAnsi="Book Antiqua"/>
                <w:color w:val="000000"/>
              </w:rPr>
              <w:t>)</w:t>
            </w:r>
          </w:p>
        </w:tc>
        <w:tc>
          <w:tcPr>
            <w:tcW w:w="1275" w:type="dxa"/>
            <w:vMerge/>
            <w:vAlign w:val="center"/>
            <w:hideMark/>
          </w:tcPr>
          <w:p w14:paraId="08DBB295"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6F5EB2CD" w14:textId="77777777" w:rsidR="001222F2" w:rsidRPr="00FA40B4" w:rsidRDefault="001222F2" w:rsidP="00FA40B4">
            <w:pPr>
              <w:spacing w:line="360" w:lineRule="auto"/>
              <w:jc w:val="both"/>
              <w:rPr>
                <w:rFonts w:ascii="Book Antiqua" w:eastAsia="DengXian" w:hAnsi="Book Antiqua"/>
                <w:color w:val="000000"/>
              </w:rPr>
            </w:pPr>
          </w:p>
        </w:tc>
      </w:tr>
      <w:tr w:rsidR="003B73A5" w:rsidRPr="00FA40B4" w14:paraId="5E4E1BFA" w14:textId="77777777" w:rsidTr="003B73A5">
        <w:trPr>
          <w:trHeight w:val="636"/>
        </w:trPr>
        <w:tc>
          <w:tcPr>
            <w:tcW w:w="1560" w:type="dxa"/>
            <w:vMerge w:val="restart"/>
            <w:shd w:val="clear" w:color="000000" w:fill="FFFFFF"/>
            <w:tcMar>
              <w:top w:w="15" w:type="dxa"/>
              <w:left w:w="15" w:type="dxa"/>
              <w:bottom w:w="0" w:type="dxa"/>
              <w:right w:w="15" w:type="dxa"/>
            </w:tcMar>
            <w:vAlign w:val="center"/>
            <w:hideMark/>
          </w:tcPr>
          <w:p w14:paraId="1E590CFA" w14:textId="77777777" w:rsidR="001222F2" w:rsidRPr="00FA40B4" w:rsidRDefault="001222F2"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Adjuvant chemotherapy</w:t>
            </w:r>
          </w:p>
        </w:tc>
        <w:tc>
          <w:tcPr>
            <w:tcW w:w="2283" w:type="dxa"/>
            <w:shd w:val="clear" w:color="000000" w:fill="FFFFFF"/>
            <w:tcMar>
              <w:top w:w="15" w:type="dxa"/>
              <w:left w:w="15" w:type="dxa"/>
              <w:bottom w:w="0" w:type="dxa"/>
              <w:right w:w="15" w:type="dxa"/>
            </w:tcMar>
            <w:vAlign w:val="center"/>
            <w:hideMark/>
          </w:tcPr>
          <w:p w14:paraId="59538E9D" w14:textId="2871B38A" w:rsidR="001222F2" w:rsidRPr="00FA40B4" w:rsidRDefault="00B63344" w:rsidP="00FA40B4">
            <w:pPr>
              <w:spacing w:line="360" w:lineRule="auto"/>
              <w:jc w:val="both"/>
              <w:rPr>
                <w:rFonts w:ascii="Book Antiqua" w:eastAsia="DengXian" w:hAnsi="Book Antiqua"/>
                <w:color w:val="000000"/>
              </w:rPr>
            </w:pPr>
            <w:r w:rsidRPr="00FA40B4">
              <w:rPr>
                <w:rFonts w:ascii="Book Antiqua" w:eastAsia="DengXian" w:hAnsi="Book Antiqua"/>
                <w:color w:val="000000"/>
              </w:rPr>
              <w:t>No</w:t>
            </w:r>
          </w:p>
        </w:tc>
        <w:tc>
          <w:tcPr>
            <w:tcW w:w="1559" w:type="dxa"/>
            <w:shd w:val="clear" w:color="000000" w:fill="FFFFFF"/>
            <w:tcMar>
              <w:top w:w="15" w:type="dxa"/>
              <w:left w:w="15" w:type="dxa"/>
              <w:bottom w:w="0" w:type="dxa"/>
              <w:right w:w="15" w:type="dxa"/>
            </w:tcMar>
            <w:vAlign w:val="center"/>
            <w:hideMark/>
          </w:tcPr>
          <w:p w14:paraId="7592F4EC" w14:textId="05A55608"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19 (70.4</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21CB0469" w14:textId="67C3B5A1"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55 (68.8</w:t>
            </w:r>
            <w:r w:rsidR="001222F2" w:rsidRPr="00FA40B4">
              <w:rPr>
                <w:rFonts w:ascii="Book Antiqua" w:eastAsia="DengXian" w:hAnsi="Book Antiqua"/>
                <w:color w:val="000000"/>
              </w:rPr>
              <w:t>)</w:t>
            </w:r>
          </w:p>
        </w:tc>
        <w:tc>
          <w:tcPr>
            <w:tcW w:w="1275" w:type="dxa"/>
            <w:vMerge w:val="restart"/>
            <w:shd w:val="clear" w:color="000000" w:fill="FFFFFF"/>
            <w:tcMar>
              <w:top w:w="15" w:type="dxa"/>
              <w:left w:w="15" w:type="dxa"/>
              <w:bottom w:w="0" w:type="dxa"/>
              <w:right w:w="15" w:type="dxa"/>
            </w:tcMar>
            <w:vAlign w:val="center"/>
            <w:hideMark/>
          </w:tcPr>
          <w:p w14:paraId="04750198" w14:textId="77777777" w:rsidR="001222F2" w:rsidRPr="00FA40B4" w:rsidRDefault="001222F2" w:rsidP="00FA40B4">
            <w:pPr>
              <w:spacing w:line="360" w:lineRule="auto"/>
              <w:jc w:val="both"/>
              <w:rPr>
                <w:rFonts w:ascii="Book Antiqua" w:eastAsia="DengXian" w:hAnsi="Book Antiqua"/>
                <w:color w:val="000000"/>
              </w:rPr>
            </w:pPr>
            <w:r w:rsidRPr="00FA40B4">
              <w:rPr>
                <w:rFonts w:ascii="Book Antiqua" w:eastAsia="DengXian" w:hAnsi="Book Antiqua"/>
                <w:color w:val="000000"/>
              </w:rPr>
              <w:t>1</w:t>
            </w:r>
          </w:p>
        </w:tc>
        <w:tc>
          <w:tcPr>
            <w:tcW w:w="851" w:type="dxa"/>
            <w:shd w:val="clear" w:color="auto" w:fill="auto"/>
            <w:noWrap/>
            <w:tcMar>
              <w:top w:w="15" w:type="dxa"/>
              <w:left w:w="15" w:type="dxa"/>
              <w:bottom w:w="0" w:type="dxa"/>
              <w:right w:w="15" w:type="dxa"/>
            </w:tcMar>
            <w:vAlign w:val="bottom"/>
            <w:hideMark/>
          </w:tcPr>
          <w:p w14:paraId="17CAE8B5" w14:textId="77777777" w:rsidR="001222F2" w:rsidRPr="00FA40B4" w:rsidRDefault="001222F2" w:rsidP="00FA40B4">
            <w:pPr>
              <w:spacing w:line="360" w:lineRule="auto"/>
              <w:jc w:val="both"/>
              <w:rPr>
                <w:rFonts w:ascii="Book Antiqua" w:eastAsia="DengXian" w:hAnsi="Book Antiqua"/>
                <w:color w:val="000000"/>
              </w:rPr>
            </w:pPr>
          </w:p>
        </w:tc>
      </w:tr>
      <w:tr w:rsidR="003365F3" w:rsidRPr="00FA40B4" w14:paraId="367D36D9" w14:textId="77777777" w:rsidTr="003B73A5">
        <w:trPr>
          <w:trHeight w:val="636"/>
        </w:trPr>
        <w:tc>
          <w:tcPr>
            <w:tcW w:w="0" w:type="auto"/>
            <w:vMerge/>
            <w:vAlign w:val="center"/>
            <w:hideMark/>
          </w:tcPr>
          <w:p w14:paraId="759436CF" w14:textId="77777777" w:rsidR="001222F2" w:rsidRPr="00FA40B4" w:rsidRDefault="001222F2" w:rsidP="00FA40B4">
            <w:pPr>
              <w:spacing w:line="360" w:lineRule="auto"/>
              <w:jc w:val="both"/>
              <w:rPr>
                <w:rFonts w:ascii="Book Antiqua" w:eastAsia="DengXian" w:hAnsi="Book Antiqua" w:cs="SimSun"/>
                <w:color w:val="000000"/>
              </w:rPr>
            </w:pPr>
          </w:p>
        </w:tc>
        <w:tc>
          <w:tcPr>
            <w:tcW w:w="2283" w:type="dxa"/>
            <w:shd w:val="clear" w:color="000000" w:fill="FFFFFF"/>
            <w:tcMar>
              <w:top w:w="15" w:type="dxa"/>
              <w:left w:w="15" w:type="dxa"/>
              <w:bottom w:w="0" w:type="dxa"/>
              <w:right w:w="15" w:type="dxa"/>
            </w:tcMar>
            <w:vAlign w:val="center"/>
            <w:hideMark/>
          </w:tcPr>
          <w:p w14:paraId="5207A01B" w14:textId="2A6496DB" w:rsidR="001222F2" w:rsidRPr="00FA40B4" w:rsidRDefault="00B63344" w:rsidP="00FA40B4">
            <w:pPr>
              <w:spacing w:line="360" w:lineRule="auto"/>
              <w:jc w:val="both"/>
              <w:rPr>
                <w:rFonts w:ascii="Book Antiqua" w:eastAsia="DengXian" w:hAnsi="Book Antiqua" w:cs="SimSun"/>
                <w:color w:val="000000"/>
              </w:rPr>
            </w:pPr>
            <w:r w:rsidRPr="00FA40B4">
              <w:rPr>
                <w:rFonts w:ascii="Book Antiqua" w:eastAsia="DengXian" w:hAnsi="Book Antiqua"/>
                <w:color w:val="000000"/>
              </w:rPr>
              <w:t>Yes</w:t>
            </w:r>
          </w:p>
        </w:tc>
        <w:tc>
          <w:tcPr>
            <w:tcW w:w="1559" w:type="dxa"/>
            <w:shd w:val="clear" w:color="000000" w:fill="FFFFFF"/>
            <w:tcMar>
              <w:top w:w="15" w:type="dxa"/>
              <w:left w:w="15" w:type="dxa"/>
              <w:bottom w:w="0" w:type="dxa"/>
              <w:right w:w="15" w:type="dxa"/>
            </w:tcMar>
            <w:vAlign w:val="center"/>
            <w:hideMark/>
          </w:tcPr>
          <w:p w14:paraId="0995FDDC" w14:textId="5A4D1F36"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 xml:space="preserve"> 8 (29.6</w:t>
            </w:r>
            <w:r w:rsidR="001222F2" w:rsidRPr="00FA40B4">
              <w:rPr>
                <w:rFonts w:ascii="Book Antiqua" w:eastAsia="DengXian" w:hAnsi="Book Antiqua"/>
                <w:color w:val="000000"/>
              </w:rPr>
              <w:t>)</w:t>
            </w:r>
          </w:p>
        </w:tc>
        <w:tc>
          <w:tcPr>
            <w:tcW w:w="1843" w:type="dxa"/>
            <w:shd w:val="clear" w:color="000000" w:fill="FFFFFF"/>
            <w:tcMar>
              <w:top w:w="15" w:type="dxa"/>
              <w:left w:w="15" w:type="dxa"/>
              <w:bottom w:w="0" w:type="dxa"/>
              <w:right w:w="15" w:type="dxa"/>
            </w:tcMar>
            <w:vAlign w:val="center"/>
            <w:hideMark/>
          </w:tcPr>
          <w:p w14:paraId="5A38906D" w14:textId="79130777" w:rsidR="001222F2" w:rsidRPr="00FA40B4" w:rsidRDefault="00734BA1" w:rsidP="00FA40B4">
            <w:pPr>
              <w:spacing w:line="360" w:lineRule="auto"/>
              <w:jc w:val="both"/>
              <w:rPr>
                <w:rFonts w:ascii="Book Antiqua" w:eastAsia="DengXian" w:hAnsi="Book Antiqua"/>
                <w:color w:val="000000"/>
              </w:rPr>
            </w:pPr>
            <w:r w:rsidRPr="00FA40B4">
              <w:rPr>
                <w:rFonts w:ascii="Book Antiqua" w:eastAsia="DengXian" w:hAnsi="Book Antiqua"/>
                <w:color w:val="000000"/>
              </w:rPr>
              <w:t>25 (31.2</w:t>
            </w:r>
            <w:r w:rsidR="001222F2" w:rsidRPr="00FA40B4">
              <w:rPr>
                <w:rFonts w:ascii="Book Antiqua" w:eastAsia="DengXian" w:hAnsi="Book Antiqua"/>
                <w:color w:val="000000"/>
              </w:rPr>
              <w:t>)</w:t>
            </w:r>
          </w:p>
        </w:tc>
        <w:tc>
          <w:tcPr>
            <w:tcW w:w="1275" w:type="dxa"/>
            <w:vMerge/>
            <w:vAlign w:val="center"/>
            <w:hideMark/>
          </w:tcPr>
          <w:p w14:paraId="47098595" w14:textId="77777777" w:rsidR="001222F2" w:rsidRPr="00FA40B4" w:rsidRDefault="001222F2" w:rsidP="00FA40B4">
            <w:pPr>
              <w:spacing w:line="360" w:lineRule="auto"/>
              <w:jc w:val="both"/>
              <w:rPr>
                <w:rFonts w:ascii="Book Antiqua" w:eastAsia="DengXian" w:hAnsi="Book Antiqua" w:cs="SimSun"/>
                <w:color w:val="000000"/>
              </w:rPr>
            </w:pPr>
          </w:p>
        </w:tc>
        <w:tc>
          <w:tcPr>
            <w:tcW w:w="851" w:type="dxa"/>
            <w:shd w:val="clear" w:color="auto" w:fill="auto"/>
            <w:noWrap/>
            <w:tcMar>
              <w:top w:w="15" w:type="dxa"/>
              <w:left w:w="15" w:type="dxa"/>
              <w:bottom w:w="0" w:type="dxa"/>
              <w:right w:w="15" w:type="dxa"/>
            </w:tcMar>
            <w:vAlign w:val="bottom"/>
            <w:hideMark/>
          </w:tcPr>
          <w:p w14:paraId="535672C1" w14:textId="77777777" w:rsidR="001222F2" w:rsidRPr="00FA40B4" w:rsidRDefault="001222F2" w:rsidP="00FA40B4">
            <w:pPr>
              <w:spacing w:line="360" w:lineRule="auto"/>
              <w:jc w:val="both"/>
              <w:rPr>
                <w:rFonts w:ascii="Book Antiqua" w:eastAsia="DengXian" w:hAnsi="Book Antiqua"/>
                <w:color w:val="000000"/>
              </w:rPr>
            </w:pPr>
          </w:p>
        </w:tc>
      </w:tr>
    </w:tbl>
    <w:p w14:paraId="2FEBA97A" w14:textId="47719F1C" w:rsidR="00E77C8D" w:rsidRPr="00FA40B4" w:rsidRDefault="00E77C8D" w:rsidP="00FA40B4">
      <w:pPr>
        <w:snapToGrid w:val="0"/>
        <w:spacing w:line="360" w:lineRule="auto"/>
        <w:jc w:val="both"/>
        <w:rPr>
          <w:rFonts w:ascii="Book Antiqua" w:hAnsi="Book Antiqua"/>
        </w:rPr>
      </w:pPr>
      <w:r w:rsidRPr="00FA40B4">
        <w:rPr>
          <w:rFonts w:ascii="Book Antiqua" w:hAnsi="Book Antiqua"/>
          <w:vertAlign w:val="superscript"/>
        </w:rPr>
        <w:t>1</w:t>
      </w:r>
      <w:r w:rsidRPr="00FA40B4">
        <w:rPr>
          <w:rFonts w:ascii="Book Antiqua" w:hAnsi="Book Antiqua"/>
        </w:rPr>
        <w:t>7</w:t>
      </w:r>
      <w:r w:rsidRPr="00FA40B4">
        <w:rPr>
          <w:rFonts w:ascii="Book Antiqua" w:hAnsi="Book Antiqua"/>
          <w:vertAlign w:val="superscript"/>
        </w:rPr>
        <w:t>th</w:t>
      </w:r>
      <w:r w:rsidRPr="00FA40B4">
        <w:rPr>
          <w:rFonts w:ascii="Book Antiqua" w:hAnsi="Book Antiqua"/>
        </w:rPr>
        <w:t xml:space="preserve"> edition of the Union for International Cancer Control TNM classification.</w:t>
      </w:r>
    </w:p>
    <w:p w14:paraId="6A045AA3" w14:textId="78F20B5C" w:rsidR="00887F9E" w:rsidRDefault="00091FC2" w:rsidP="00887F9E">
      <w:pPr>
        <w:suppressAutoHyphens/>
        <w:snapToGrid w:val="0"/>
        <w:spacing w:line="360" w:lineRule="auto"/>
        <w:ind w:right="202"/>
        <w:jc w:val="both"/>
        <w:rPr>
          <w:rFonts w:ascii="Book Antiqua" w:hAnsi="Book Antiqua"/>
        </w:rPr>
      </w:pPr>
      <w:r w:rsidRPr="00FA40B4">
        <w:rPr>
          <w:rFonts w:ascii="Book Antiqua" w:hAnsi="Book Antiqua"/>
        </w:rPr>
        <w:t>AC</w:t>
      </w:r>
      <w:r w:rsidR="008D1BBC" w:rsidRPr="00FA40B4">
        <w:rPr>
          <w:rFonts w:ascii="Book Antiqua" w:hAnsi="Book Antiqua"/>
        </w:rPr>
        <w:t>:</w:t>
      </w:r>
      <w:r w:rsidRPr="00FA40B4">
        <w:rPr>
          <w:rFonts w:ascii="Book Antiqua" w:hAnsi="Book Antiqua"/>
        </w:rPr>
        <w:t xml:space="preserve"> Ampullary carcinoma; BMI</w:t>
      </w:r>
      <w:r w:rsidR="008D1BBC" w:rsidRPr="00FA40B4">
        <w:rPr>
          <w:rFonts w:ascii="Book Antiqua" w:hAnsi="Book Antiqua"/>
        </w:rPr>
        <w:t>:</w:t>
      </w:r>
      <w:r w:rsidRPr="00FA40B4">
        <w:rPr>
          <w:rFonts w:ascii="Book Antiqua" w:hAnsi="Book Antiqua"/>
        </w:rPr>
        <w:t xml:space="preserve"> Body mass index; CA19-9</w:t>
      </w:r>
      <w:r w:rsidR="008D1BBC" w:rsidRPr="00FA40B4">
        <w:rPr>
          <w:rFonts w:ascii="Book Antiqua" w:hAnsi="Book Antiqua"/>
        </w:rPr>
        <w:t>:</w:t>
      </w:r>
      <w:r w:rsidRPr="00FA40B4">
        <w:rPr>
          <w:rFonts w:ascii="Book Antiqua" w:hAnsi="Book Antiqua"/>
        </w:rPr>
        <w:t xml:space="preserve"> Carbohydrate antigen 19-9; CD</w:t>
      </w:r>
      <w:r w:rsidR="008D1BBC" w:rsidRPr="00FA40B4">
        <w:rPr>
          <w:rFonts w:ascii="Book Antiqua" w:hAnsi="Book Antiqua"/>
        </w:rPr>
        <w:t>:</w:t>
      </w:r>
      <w:r w:rsidRPr="00FA40B4">
        <w:rPr>
          <w:rFonts w:ascii="Book Antiqua" w:hAnsi="Book Antiqua"/>
        </w:rPr>
        <w:t xml:space="preserve"> </w:t>
      </w:r>
      <w:proofErr w:type="spellStart"/>
      <w:r w:rsidRPr="00FA40B4">
        <w:rPr>
          <w:rFonts w:ascii="Book Antiqua" w:hAnsi="Book Antiqua"/>
        </w:rPr>
        <w:t>Clavien</w:t>
      </w:r>
      <w:proofErr w:type="spellEnd"/>
      <w:r w:rsidRPr="00FA40B4">
        <w:rPr>
          <w:rFonts w:ascii="Book Antiqua" w:hAnsi="Book Antiqua"/>
        </w:rPr>
        <w:t>–</w:t>
      </w:r>
      <w:proofErr w:type="spellStart"/>
      <w:r w:rsidRPr="00FA40B4">
        <w:rPr>
          <w:rFonts w:ascii="Book Antiqua" w:hAnsi="Book Antiqua"/>
        </w:rPr>
        <w:t>Dindo</w:t>
      </w:r>
      <w:proofErr w:type="spellEnd"/>
      <w:r w:rsidRPr="00FA40B4">
        <w:rPr>
          <w:rFonts w:ascii="Book Antiqua" w:hAnsi="Book Antiqua"/>
        </w:rPr>
        <w:t xml:space="preserve"> classification; CEA</w:t>
      </w:r>
      <w:r w:rsidR="008D1BBC" w:rsidRPr="00FA40B4">
        <w:rPr>
          <w:rFonts w:ascii="Book Antiqua" w:hAnsi="Book Antiqua"/>
        </w:rPr>
        <w:t>:</w:t>
      </w:r>
      <w:r w:rsidRPr="00FA40B4">
        <w:rPr>
          <w:rFonts w:ascii="Book Antiqua" w:hAnsi="Book Antiqua"/>
        </w:rPr>
        <w:t xml:space="preserve"> Carcinoembryonic antigen; DC-II</w:t>
      </w:r>
      <w:r w:rsidR="008D1BBC" w:rsidRPr="00FA40B4">
        <w:rPr>
          <w:rFonts w:ascii="Book Antiqua" w:hAnsi="Book Antiqua"/>
        </w:rPr>
        <w:t>:</w:t>
      </w:r>
      <w:r w:rsidRPr="00FA40B4">
        <w:rPr>
          <w:rFonts w:ascii="Book Antiqua" w:hAnsi="Book Antiqua"/>
        </w:rPr>
        <w:t xml:space="preserve"> Carcinoma of the second portion of the duodenum; </w:t>
      </w:r>
      <w:proofErr w:type="spellStart"/>
      <w:r w:rsidRPr="00FA40B4">
        <w:rPr>
          <w:rFonts w:ascii="Book Antiqua" w:hAnsi="Book Antiqua"/>
        </w:rPr>
        <w:t>mGPS</w:t>
      </w:r>
      <w:proofErr w:type="spellEnd"/>
      <w:r w:rsidR="008D1BBC" w:rsidRPr="00FA40B4">
        <w:rPr>
          <w:rFonts w:ascii="Book Antiqua" w:hAnsi="Book Antiqua"/>
        </w:rPr>
        <w:t>:</w:t>
      </w:r>
      <w:r w:rsidRPr="00FA40B4">
        <w:rPr>
          <w:rFonts w:ascii="Book Antiqua" w:hAnsi="Book Antiqua"/>
        </w:rPr>
        <w:t xml:space="preserve"> Modified Glasgow </w:t>
      </w:r>
      <w:r w:rsidRPr="00FA40B4">
        <w:rPr>
          <w:rFonts w:ascii="Book Antiqua" w:hAnsi="Book Antiqua"/>
        </w:rPr>
        <w:lastRenderedPageBreak/>
        <w:t>prognostic score; mod</w:t>
      </w:r>
      <w:r w:rsidR="008D1BBC" w:rsidRPr="00FA40B4">
        <w:rPr>
          <w:rFonts w:ascii="Book Antiqua" w:hAnsi="Book Antiqua"/>
        </w:rPr>
        <w:t>:</w:t>
      </w:r>
      <w:r w:rsidRPr="00FA40B4">
        <w:rPr>
          <w:rFonts w:ascii="Book Antiqua" w:hAnsi="Book Antiqua"/>
        </w:rPr>
        <w:t xml:space="preserve"> moderately differentiated adenocarcinoma; </w:t>
      </w:r>
      <w:proofErr w:type="spellStart"/>
      <w:r w:rsidRPr="00FA40B4">
        <w:rPr>
          <w:rFonts w:ascii="Book Antiqua" w:hAnsi="Book Antiqua"/>
        </w:rPr>
        <w:t>muc</w:t>
      </w:r>
      <w:proofErr w:type="spellEnd"/>
      <w:r w:rsidR="008D1BBC" w:rsidRPr="00FA40B4">
        <w:rPr>
          <w:rFonts w:ascii="Book Antiqua" w:hAnsi="Book Antiqua"/>
        </w:rPr>
        <w:t>:</w:t>
      </w:r>
      <w:r w:rsidRPr="00FA40B4">
        <w:rPr>
          <w:rFonts w:ascii="Book Antiqua" w:hAnsi="Book Antiqua"/>
        </w:rPr>
        <w:t xml:space="preserve"> mucinous adenocarcinoma; pap</w:t>
      </w:r>
      <w:r w:rsidR="008D1BBC" w:rsidRPr="00FA40B4">
        <w:rPr>
          <w:rFonts w:ascii="Book Antiqua" w:hAnsi="Book Antiqua"/>
        </w:rPr>
        <w:t>:</w:t>
      </w:r>
      <w:r w:rsidRPr="00FA40B4">
        <w:rPr>
          <w:rFonts w:ascii="Book Antiqua" w:hAnsi="Book Antiqua"/>
        </w:rPr>
        <w:t xml:space="preserve"> papillary adenocarcinoma; PD</w:t>
      </w:r>
      <w:r w:rsidR="008D1BBC" w:rsidRPr="00FA40B4">
        <w:rPr>
          <w:rFonts w:ascii="Book Antiqua" w:hAnsi="Book Antiqua"/>
        </w:rPr>
        <w:t>:</w:t>
      </w:r>
      <w:r w:rsidRPr="00FA40B4">
        <w:rPr>
          <w:rFonts w:ascii="Book Antiqua" w:hAnsi="Book Antiqua"/>
        </w:rPr>
        <w:t xml:space="preserve"> Pancreaticoduodenectomy; poor</w:t>
      </w:r>
      <w:r w:rsidR="008D1BBC" w:rsidRPr="00FA40B4">
        <w:rPr>
          <w:rFonts w:ascii="Book Antiqua" w:hAnsi="Book Antiqua"/>
        </w:rPr>
        <w:t>:</w:t>
      </w:r>
      <w:r w:rsidRPr="00FA40B4">
        <w:rPr>
          <w:rFonts w:ascii="Book Antiqua" w:hAnsi="Book Antiqua"/>
        </w:rPr>
        <w:t xml:space="preserve"> </w:t>
      </w:r>
      <w:r w:rsidR="00766DED" w:rsidRPr="00FA40B4">
        <w:rPr>
          <w:rFonts w:ascii="Book Antiqua" w:hAnsi="Book Antiqua"/>
        </w:rPr>
        <w:t xml:space="preserve">Poorly </w:t>
      </w:r>
      <w:r w:rsidRPr="00FA40B4">
        <w:rPr>
          <w:rFonts w:ascii="Book Antiqua" w:hAnsi="Book Antiqua"/>
        </w:rPr>
        <w:t xml:space="preserve">differentiated adenocarcinoma; </w:t>
      </w:r>
      <w:proofErr w:type="spellStart"/>
      <w:r w:rsidRPr="00FA40B4">
        <w:rPr>
          <w:rFonts w:ascii="Book Antiqua" w:hAnsi="Book Antiqua"/>
        </w:rPr>
        <w:t>PpPD</w:t>
      </w:r>
      <w:proofErr w:type="spellEnd"/>
      <w:r w:rsidR="008D1BBC" w:rsidRPr="00FA40B4">
        <w:rPr>
          <w:rFonts w:ascii="Book Antiqua" w:hAnsi="Book Antiqua"/>
        </w:rPr>
        <w:t>:</w:t>
      </w:r>
      <w:r w:rsidRPr="00FA40B4">
        <w:rPr>
          <w:rFonts w:ascii="Book Antiqua" w:hAnsi="Book Antiqua"/>
        </w:rPr>
        <w:t xml:space="preserve"> Pylorus-preserving pancreaticoduodenectomy; SSPPD</w:t>
      </w:r>
      <w:r w:rsidR="008D1BBC" w:rsidRPr="00FA40B4">
        <w:rPr>
          <w:rFonts w:ascii="Book Antiqua" w:hAnsi="Book Antiqua"/>
        </w:rPr>
        <w:t>:</w:t>
      </w:r>
      <w:r w:rsidRPr="00FA40B4">
        <w:rPr>
          <w:rFonts w:ascii="Book Antiqua" w:hAnsi="Book Antiqua"/>
        </w:rPr>
        <w:t xml:space="preserve"> Subtotal stomach-preserving pancreatoduodenectomy; well</w:t>
      </w:r>
      <w:r w:rsidR="008D1BBC" w:rsidRPr="00FA40B4">
        <w:rPr>
          <w:rFonts w:ascii="Book Antiqua" w:hAnsi="Book Antiqua"/>
        </w:rPr>
        <w:t>:</w:t>
      </w:r>
      <w:r w:rsidRPr="00FA40B4">
        <w:rPr>
          <w:rFonts w:ascii="Book Antiqua" w:hAnsi="Book Antiqua"/>
        </w:rPr>
        <w:t xml:space="preserve"> </w:t>
      </w:r>
      <w:r w:rsidR="003E4913" w:rsidRPr="00FA40B4">
        <w:rPr>
          <w:rFonts w:ascii="Book Antiqua" w:hAnsi="Book Antiqua"/>
        </w:rPr>
        <w:t>Well</w:t>
      </w:r>
      <w:r w:rsidRPr="00FA40B4">
        <w:rPr>
          <w:rFonts w:ascii="Book Antiqua" w:hAnsi="Book Antiqua"/>
        </w:rPr>
        <w:t>-differentiated adenocarcinoma</w:t>
      </w:r>
      <w:r w:rsidR="008D1BBC" w:rsidRPr="00FA40B4">
        <w:rPr>
          <w:rFonts w:ascii="Book Antiqua" w:hAnsi="Book Antiqua"/>
        </w:rPr>
        <w:t>.</w:t>
      </w:r>
    </w:p>
    <w:p w14:paraId="1CCC1F8F" w14:textId="77777777" w:rsidR="00887F9E" w:rsidRDefault="00887F9E" w:rsidP="00887F9E">
      <w:pPr>
        <w:suppressAutoHyphens/>
        <w:snapToGrid w:val="0"/>
        <w:spacing w:line="360" w:lineRule="auto"/>
        <w:ind w:right="202"/>
        <w:jc w:val="both"/>
        <w:rPr>
          <w:rFonts w:ascii="Book Antiqua" w:hAnsi="Book Antiqua"/>
        </w:rPr>
      </w:pPr>
    </w:p>
    <w:p w14:paraId="4FF006DE" w14:textId="44160BB6" w:rsidR="00091FC2" w:rsidRPr="00FA40B4" w:rsidRDefault="00091FC2" w:rsidP="00887F9E">
      <w:pPr>
        <w:suppressAutoHyphens/>
        <w:snapToGrid w:val="0"/>
        <w:spacing w:line="360" w:lineRule="auto"/>
        <w:ind w:right="202"/>
        <w:jc w:val="both"/>
        <w:rPr>
          <w:rFonts w:ascii="Book Antiqua" w:hAnsi="Book Antiqua"/>
          <w:b/>
        </w:rPr>
      </w:pPr>
      <w:r w:rsidRPr="00FA40B4">
        <w:rPr>
          <w:rFonts w:ascii="Book Antiqua" w:hAnsi="Book Antiqua"/>
          <w:b/>
        </w:rPr>
        <w:t xml:space="preserve">Table 2 Comparison of the </w:t>
      </w:r>
      <w:r w:rsidRPr="00FA40B4">
        <w:rPr>
          <w:rFonts w:ascii="Book Antiqua" w:hAnsi="Book Antiqua"/>
          <w:b/>
          <w:bCs/>
        </w:rPr>
        <w:t xml:space="preserve">sites and the </w:t>
      </w:r>
      <w:r w:rsidRPr="00FA40B4">
        <w:rPr>
          <w:rFonts w:ascii="Book Antiqua" w:hAnsi="Book Antiqua"/>
          <w:b/>
        </w:rPr>
        <w:t xml:space="preserve">frequency of </w:t>
      </w:r>
      <w:r w:rsidRPr="00FA40B4">
        <w:rPr>
          <w:rFonts w:ascii="Book Antiqua" w:hAnsi="Book Antiqua"/>
          <w:b/>
          <w:bCs/>
        </w:rPr>
        <w:t>lymph node metastasis</w:t>
      </w:r>
      <w:r w:rsidRPr="00FA40B4">
        <w:rPr>
          <w:rFonts w:ascii="Book Antiqua" w:hAnsi="Book Antiqua"/>
          <w:b/>
        </w:rPr>
        <w:t xml:space="preserve"> between </w:t>
      </w:r>
      <w:r w:rsidRPr="00FA40B4">
        <w:rPr>
          <w:rFonts w:ascii="Book Antiqua" w:hAnsi="Book Antiqua"/>
          <w:b/>
          <w:bCs/>
        </w:rPr>
        <w:t xml:space="preserve">the patients with </w:t>
      </w:r>
      <w:r w:rsidRPr="00FA40B4">
        <w:rPr>
          <w:rFonts w:ascii="Book Antiqua" w:hAnsi="Book Antiqua"/>
          <w:b/>
        </w:rPr>
        <w:t>cancer of the second portion of the duodenum and ampullary carcinoma</w:t>
      </w:r>
    </w:p>
    <w:tbl>
      <w:tblPr>
        <w:tblW w:w="8569"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408"/>
        <w:gridCol w:w="1843"/>
        <w:gridCol w:w="2308"/>
        <w:gridCol w:w="1843"/>
        <w:gridCol w:w="1167"/>
      </w:tblGrid>
      <w:tr w:rsidR="00091FC2" w:rsidRPr="00FA40B4" w14:paraId="049A1026" w14:textId="77777777" w:rsidTr="00FF6543">
        <w:trPr>
          <w:trHeight w:val="340"/>
          <w:jc w:val="center"/>
        </w:trPr>
        <w:tc>
          <w:tcPr>
            <w:tcW w:w="1408"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46445CF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Variable</w:t>
            </w:r>
          </w:p>
        </w:tc>
        <w:tc>
          <w:tcPr>
            <w:tcW w:w="184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47AF8CA1"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Comparison</w:t>
            </w:r>
          </w:p>
        </w:tc>
        <w:tc>
          <w:tcPr>
            <w:tcW w:w="2308"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34B2E3F7" w14:textId="0701A956"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DC-</w:t>
            </w:r>
            <w:r w:rsidR="004E54CD" w:rsidRPr="00887F9E">
              <w:rPr>
                <w:rFonts w:ascii="Book Antiqua" w:eastAsia="Book Antiqua" w:hAnsi="Book Antiqua" w:cs="Book Antiqua"/>
                <w:b/>
                <w:color w:val="000000"/>
              </w:rPr>
              <w:t>II</w:t>
            </w:r>
            <w:r w:rsidRPr="00FA40B4">
              <w:rPr>
                <w:rFonts w:ascii="Book Antiqua" w:hAnsi="Book Antiqua"/>
                <w:b/>
                <w:color w:val="000000"/>
                <w:kern w:val="24"/>
              </w:rPr>
              <w:t xml:space="preserve"> (</w:t>
            </w:r>
            <w:r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27)</w:t>
            </w:r>
            <w:r w:rsidR="00FF6543" w:rsidRPr="00FA40B4">
              <w:rPr>
                <w:rFonts w:ascii="Book Antiqua" w:hAnsi="Book Antiqua"/>
                <w:b/>
                <w:color w:val="000000"/>
                <w:kern w:val="24"/>
              </w:rPr>
              <w:t>, %</w:t>
            </w:r>
          </w:p>
        </w:tc>
        <w:tc>
          <w:tcPr>
            <w:tcW w:w="184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4DE04EA6" w14:textId="25645E0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AC (</w:t>
            </w:r>
            <w:r w:rsidR="00C536C2"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80)</w:t>
            </w:r>
            <w:r w:rsidR="00FF6543" w:rsidRPr="00FA40B4">
              <w:rPr>
                <w:rFonts w:ascii="Book Antiqua" w:hAnsi="Book Antiqua"/>
                <w:b/>
                <w:color w:val="000000"/>
                <w:kern w:val="24"/>
              </w:rPr>
              <w:t>, %</w:t>
            </w:r>
          </w:p>
        </w:tc>
        <w:tc>
          <w:tcPr>
            <w:tcW w:w="1167"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313620EE"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i/>
                <w:color w:val="000000"/>
                <w:kern w:val="24"/>
              </w:rPr>
              <w:t>P</w:t>
            </w:r>
            <w:r w:rsidRPr="00FA40B4">
              <w:rPr>
                <w:rFonts w:ascii="Book Antiqua" w:hAnsi="Book Antiqua"/>
                <w:b/>
                <w:color w:val="000000"/>
                <w:kern w:val="24"/>
              </w:rPr>
              <w:t xml:space="preserve"> value</w:t>
            </w:r>
          </w:p>
        </w:tc>
      </w:tr>
      <w:tr w:rsidR="00091FC2" w:rsidRPr="00FA40B4" w14:paraId="2DD8A41C" w14:textId="77777777" w:rsidTr="00FF6543">
        <w:trPr>
          <w:trHeight w:val="340"/>
          <w:jc w:val="center"/>
        </w:trPr>
        <w:tc>
          <w:tcPr>
            <w:tcW w:w="1408" w:type="dxa"/>
            <w:vMerge w:val="restart"/>
            <w:tcBorders>
              <w:top w:val="single" w:sz="4" w:space="0" w:color="auto"/>
            </w:tcBorders>
            <w:shd w:val="clear" w:color="auto" w:fill="FFFFFF"/>
            <w:tcMar>
              <w:top w:w="72" w:type="dxa"/>
              <w:left w:w="144" w:type="dxa"/>
              <w:bottom w:w="72" w:type="dxa"/>
              <w:right w:w="144" w:type="dxa"/>
            </w:tcMar>
            <w:vAlign w:val="center"/>
            <w:hideMark/>
          </w:tcPr>
          <w:p w14:paraId="256A326F" w14:textId="795715D1" w:rsidR="00091FC2" w:rsidRPr="00FE7678" w:rsidRDefault="00091FC2" w:rsidP="00FE7678">
            <w:pPr>
              <w:snapToGrid w:val="0"/>
              <w:spacing w:line="360" w:lineRule="auto"/>
              <w:jc w:val="both"/>
              <w:rPr>
                <w:rFonts w:ascii="Book Antiqua" w:eastAsia="MS Mincho" w:hAnsi="Book Antiqua"/>
                <w:b/>
                <w:color w:val="000000"/>
                <w:kern w:val="24"/>
                <w:lang w:eastAsia="ja-JP"/>
              </w:rPr>
            </w:pPr>
            <w:r w:rsidRPr="00FE7678">
              <w:rPr>
                <w:rFonts w:ascii="Book Antiqua" w:hAnsi="Book Antiqua"/>
                <w:b/>
                <w:color w:val="000000"/>
                <w:kern w:val="24"/>
              </w:rPr>
              <w:t>N-</w:t>
            </w:r>
            <w:proofErr w:type="spellStart"/>
            <w:r w:rsidRPr="00FE7678">
              <w:rPr>
                <w:rFonts w:ascii="Book Antiqua" w:hAnsi="Book Antiqua"/>
                <w:b/>
                <w:color w:val="000000"/>
                <w:kern w:val="24"/>
              </w:rPr>
              <w:t>Py</w:t>
            </w:r>
            <w:r w:rsidR="000C3379" w:rsidRPr="00FE7678">
              <w:rPr>
                <w:rFonts w:ascii="Book Antiqua" w:eastAsia="MS Mincho" w:hAnsi="Book Antiqua"/>
                <w:b/>
                <w:bCs/>
                <w:color w:val="000000" w:themeColor="text1"/>
                <w:kern w:val="24"/>
                <w:vertAlign w:val="superscript"/>
                <w:lang w:eastAsia="ja-JP"/>
              </w:rPr>
              <w:t>a</w:t>
            </w:r>
            <w:proofErr w:type="spellEnd"/>
          </w:p>
        </w:tc>
        <w:tc>
          <w:tcPr>
            <w:tcW w:w="1843" w:type="dxa"/>
            <w:tcBorders>
              <w:top w:val="single" w:sz="4" w:space="0" w:color="auto"/>
            </w:tcBorders>
            <w:shd w:val="clear" w:color="auto" w:fill="FFFFFF"/>
            <w:tcMar>
              <w:top w:w="72" w:type="dxa"/>
              <w:left w:w="144" w:type="dxa"/>
              <w:bottom w:w="72" w:type="dxa"/>
              <w:right w:w="144" w:type="dxa"/>
            </w:tcMar>
            <w:vAlign w:val="center"/>
            <w:hideMark/>
          </w:tcPr>
          <w:p w14:paraId="761DA1BD"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tcBorders>
              <w:top w:val="single" w:sz="4" w:space="0" w:color="auto"/>
            </w:tcBorders>
            <w:shd w:val="clear" w:color="auto" w:fill="FFFFFF"/>
            <w:tcMar>
              <w:top w:w="72" w:type="dxa"/>
              <w:left w:w="144" w:type="dxa"/>
              <w:bottom w:w="72" w:type="dxa"/>
              <w:right w:w="144" w:type="dxa"/>
            </w:tcMar>
            <w:vAlign w:val="center"/>
            <w:hideMark/>
          </w:tcPr>
          <w:p w14:paraId="69D2D28F" w14:textId="73990B75"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3(11.1</w:t>
            </w:r>
            <w:r w:rsidR="00091FC2" w:rsidRPr="00FA40B4">
              <w:rPr>
                <w:rFonts w:ascii="Book Antiqua" w:hAnsi="Book Antiqua"/>
                <w:color w:val="000000"/>
                <w:kern w:val="24"/>
              </w:rPr>
              <w:t>)</w:t>
            </w:r>
          </w:p>
        </w:tc>
        <w:tc>
          <w:tcPr>
            <w:tcW w:w="1843" w:type="dxa"/>
            <w:tcBorders>
              <w:top w:val="single" w:sz="4" w:space="0" w:color="auto"/>
            </w:tcBorders>
            <w:shd w:val="clear" w:color="auto" w:fill="FFFFFF"/>
            <w:tcMar>
              <w:top w:w="72" w:type="dxa"/>
              <w:left w:w="144" w:type="dxa"/>
              <w:bottom w:w="72" w:type="dxa"/>
              <w:right w:w="144" w:type="dxa"/>
            </w:tcMar>
            <w:vAlign w:val="center"/>
            <w:hideMark/>
          </w:tcPr>
          <w:p w14:paraId="57E49E60" w14:textId="730CC8B8"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0 (0</w:t>
            </w:r>
            <w:r w:rsidR="00091FC2" w:rsidRPr="00FA40B4">
              <w:rPr>
                <w:rFonts w:ascii="Book Antiqua" w:hAnsi="Book Antiqua"/>
                <w:color w:val="000000"/>
                <w:kern w:val="24"/>
              </w:rPr>
              <w:t>)</w:t>
            </w:r>
          </w:p>
        </w:tc>
        <w:tc>
          <w:tcPr>
            <w:tcW w:w="1167" w:type="dxa"/>
            <w:vMerge w:val="restart"/>
            <w:tcBorders>
              <w:top w:val="single" w:sz="4" w:space="0" w:color="auto"/>
            </w:tcBorders>
            <w:shd w:val="clear" w:color="auto" w:fill="FFFFFF"/>
            <w:tcMar>
              <w:top w:w="72" w:type="dxa"/>
              <w:left w:w="144" w:type="dxa"/>
              <w:bottom w:w="72" w:type="dxa"/>
              <w:right w:w="144" w:type="dxa"/>
            </w:tcMar>
            <w:vAlign w:val="center"/>
            <w:hideMark/>
          </w:tcPr>
          <w:p w14:paraId="789CAE53"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0.0186</w:t>
            </w:r>
          </w:p>
        </w:tc>
      </w:tr>
      <w:tr w:rsidR="00091FC2" w:rsidRPr="00FA40B4" w14:paraId="7A63F57A" w14:textId="77777777" w:rsidTr="00FF6543">
        <w:trPr>
          <w:trHeight w:val="232"/>
          <w:jc w:val="center"/>
        </w:trPr>
        <w:tc>
          <w:tcPr>
            <w:tcW w:w="1408" w:type="dxa"/>
            <w:vMerge/>
            <w:vAlign w:val="center"/>
            <w:hideMark/>
          </w:tcPr>
          <w:p w14:paraId="6B1C86AF" w14:textId="77777777" w:rsidR="00091FC2" w:rsidRPr="00FE7678" w:rsidRDefault="00091FC2" w:rsidP="00FA40B4">
            <w:pPr>
              <w:snapToGrid w:val="0"/>
              <w:spacing w:line="360" w:lineRule="auto"/>
              <w:jc w:val="both"/>
              <w:rPr>
                <w:rFonts w:ascii="Book Antiqua" w:hAnsi="Book Antiqua"/>
                <w:b/>
              </w:rPr>
            </w:pPr>
          </w:p>
        </w:tc>
        <w:tc>
          <w:tcPr>
            <w:tcW w:w="1843" w:type="dxa"/>
            <w:shd w:val="clear" w:color="auto" w:fill="FFFFFF"/>
            <w:tcMar>
              <w:top w:w="72" w:type="dxa"/>
              <w:left w:w="144" w:type="dxa"/>
              <w:bottom w:w="72" w:type="dxa"/>
              <w:right w:w="144" w:type="dxa"/>
            </w:tcMar>
            <w:vAlign w:val="center"/>
            <w:hideMark/>
          </w:tcPr>
          <w:p w14:paraId="4067D07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69B5972F" w14:textId="5D34504B"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23 (85.2</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7675CF1F" w14:textId="7BD62719"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73 (100</w:t>
            </w:r>
            <w:r w:rsidR="00091FC2" w:rsidRPr="00FA40B4">
              <w:rPr>
                <w:rFonts w:ascii="Book Antiqua" w:hAnsi="Book Antiqua"/>
                <w:color w:val="000000"/>
                <w:kern w:val="24"/>
              </w:rPr>
              <w:t>)</w:t>
            </w:r>
          </w:p>
        </w:tc>
        <w:tc>
          <w:tcPr>
            <w:tcW w:w="1167" w:type="dxa"/>
            <w:vMerge/>
            <w:vAlign w:val="center"/>
            <w:hideMark/>
          </w:tcPr>
          <w:p w14:paraId="2097CB6E" w14:textId="77777777" w:rsidR="00091FC2" w:rsidRPr="00FA40B4" w:rsidRDefault="00091FC2" w:rsidP="00FA40B4">
            <w:pPr>
              <w:snapToGrid w:val="0"/>
              <w:spacing w:line="360" w:lineRule="auto"/>
              <w:jc w:val="both"/>
              <w:rPr>
                <w:rFonts w:ascii="Book Antiqua" w:hAnsi="Book Antiqua"/>
              </w:rPr>
            </w:pPr>
          </w:p>
        </w:tc>
      </w:tr>
      <w:tr w:rsidR="00091FC2" w:rsidRPr="00FA40B4" w14:paraId="231EDFB4" w14:textId="77777777" w:rsidTr="00FF6543">
        <w:trPr>
          <w:trHeight w:val="148"/>
          <w:jc w:val="center"/>
        </w:trPr>
        <w:tc>
          <w:tcPr>
            <w:tcW w:w="1408" w:type="dxa"/>
            <w:vMerge w:val="restart"/>
            <w:shd w:val="clear" w:color="auto" w:fill="FFFFFF"/>
            <w:tcMar>
              <w:top w:w="72" w:type="dxa"/>
              <w:left w:w="144" w:type="dxa"/>
              <w:bottom w:w="72" w:type="dxa"/>
              <w:right w:w="144" w:type="dxa"/>
            </w:tcMar>
            <w:vAlign w:val="center"/>
            <w:hideMark/>
          </w:tcPr>
          <w:p w14:paraId="67CD4433" w14:textId="1CECED5C" w:rsidR="00091FC2" w:rsidRPr="00FE7678" w:rsidRDefault="00091FC2" w:rsidP="00FA40B4">
            <w:pPr>
              <w:snapToGrid w:val="0"/>
              <w:spacing w:line="360" w:lineRule="auto"/>
              <w:jc w:val="both"/>
              <w:textAlignment w:val="baseline"/>
              <w:rPr>
                <w:rFonts w:ascii="Book Antiqua" w:eastAsia="MS Mincho" w:hAnsi="Book Antiqua"/>
                <w:b/>
                <w:lang w:eastAsia="ja-JP"/>
              </w:rPr>
            </w:pPr>
            <w:r w:rsidRPr="00FE7678">
              <w:rPr>
                <w:rFonts w:ascii="Book Antiqua" w:hAnsi="Book Antiqua"/>
                <w:b/>
                <w:color w:val="000000"/>
                <w:kern w:val="24"/>
              </w:rPr>
              <w:t>N-He</w:t>
            </w:r>
          </w:p>
        </w:tc>
        <w:tc>
          <w:tcPr>
            <w:tcW w:w="1843" w:type="dxa"/>
            <w:shd w:val="clear" w:color="auto" w:fill="FFFFFF"/>
            <w:tcMar>
              <w:top w:w="72" w:type="dxa"/>
              <w:left w:w="144" w:type="dxa"/>
              <w:bottom w:w="72" w:type="dxa"/>
              <w:right w:w="144" w:type="dxa"/>
            </w:tcMar>
            <w:vAlign w:val="center"/>
            <w:hideMark/>
          </w:tcPr>
          <w:p w14:paraId="48BE548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48BDD6D9" w14:textId="07653A3D"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5 (18.5</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35E81CD2" w14:textId="4205FD34"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4 (5</w:t>
            </w:r>
            <w:r w:rsidR="00091FC2" w:rsidRPr="00FA40B4">
              <w:rPr>
                <w:rFonts w:ascii="Book Antiqua" w:hAnsi="Book Antiqua"/>
                <w:color w:val="000000"/>
                <w:kern w:val="24"/>
              </w:rPr>
              <w:t>)</w:t>
            </w:r>
          </w:p>
        </w:tc>
        <w:tc>
          <w:tcPr>
            <w:tcW w:w="1167" w:type="dxa"/>
            <w:vMerge w:val="restart"/>
            <w:shd w:val="clear" w:color="auto" w:fill="FFFFFF"/>
            <w:tcMar>
              <w:top w:w="72" w:type="dxa"/>
              <w:left w:w="144" w:type="dxa"/>
              <w:bottom w:w="72" w:type="dxa"/>
              <w:right w:w="144" w:type="dxa"/>
            </w:tcMar>
            <w:vAlign w:val="center"/>
            <w:hideMark/>
          </w:tcPr>
          <w:p w14:paraId="24A683E6"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0.0432</w:t>
            </w:r>
          </w:p>
        </w:tc>
      </w:tr>
      <w:tr w:rsidR="00091FC2" w:rsidRPr="00FA40B4" w14:paraId="2D080879" w14:textId="77777777" w:rsidTr="00FF6543">
        <w:trPr>
          <w:trHeight w:val="183"/>
          <w:jc w:val="center"/>
        </w:trPr>
        <w:tc>
          <w:tcPr>
            <w:tcW w:w="1408" w:type="dxa"/>
            <w:vMerge/>
            <w:vAlign w:val="center"/>
            <w:hideMark/>
          </w:tcPr>
          <w:p w14:paraId="7278CB5D"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1F1E99DC"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74015620" w14:textId="02BAA7D4"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22 (81.5</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7251F538" w14:textId="0401AFDE" w:rsidR="00091FC2" w:rsidRPr="00FA40B4" w:rsidRDefault="0012059A"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76 (95</w:t>
            </w:r>
            <w:r w:rsidR="00091FC2" w:rsidRPr="00FA40B4">
              <w:rPr>
                <w:rFonts w:ascii="Book Antiqua" w:hAnsi="Book Antiqua"/>
                <w:color w:val="000000"/>
                <w:kern w:val="24"/>
              </w:rPr>
              <w:t>)</w:t>
            </w:r>
          </w:p>
        </w:tc>
        <w:tc>
          <w:tcPr>
            <w:tcW w:w="1167" w:type="dxa"/>
            <w:vMerge/>
            <w:vAlign w:val="center"/>
            <w:hideMark/>
          </w:tcPr>
          <w:p w14:paraId="4D395F40" w14:textId="77777777" w:rsidR="00091FC2" w:rsidRPr="00FA40B4" w:rsidRDefault="00091FC2" w:rsidP="00FA40B4">
            <w:pPr>
              <w:snapToGrid w:val="0"/>
              <w:spacing w:line="360" w:lineRule="auto"/>
              <w:jc w:val="both"/>
              <w:rPr>
                <w:rFonts w:ascii="Book Antiqua" w:hAnsi="Book Antiqua"/>
              </w:rPr>
            </w:pPr>
          </w:p>
        </w:tc>
      </w:tr>
      <w:tr w:rsidR="00091FC2" w:rsidRPr="00FA40B4" w14:paraId="71EBB880" w14:textId="77777777" w:rsidTr="00FF6543">
        <w:trPr>
          <w:trHeight w:val="361"/>
          <w:jc w:val="center"/>
        </w:trPr>
        <w:tc>
          <w:tcPr>
            <w:tcW w:w="1408" w:type="dxa"/>
            <w:vMerge w:val="restart"/>
            <w:shd w:val="clear" w:color="auto" w:fill="FFFFFF"/>
            <w:tcMar>
              <w:top w:w="72" w:type="dxa"/>
              <w:left w:w="144" w:type="dxa"/>
              <w:bottom w:w="72" w:type="dxa"/>
              <w:right w:w="144" w:type="dxa"/>
            </w:tcMar>
            <w:vAlign w:val="center"/>
            <w:hideMark/>
          </w:tcPr>
          <w:p w14:paraId="2839C4DA" w14:textId="485AB4C5" w:rsidR="00091FC2" w:rsidRPr="00FA40B4" w:rsidRDefault="00091FC2" w:rsidP="00FA40B4">
            <w:pPr>
              <w:snapToGrid w:val="0"/>
              <w:spacing w:line="360" w:lineRule="auto"/>
              <w:jc w:val="both"/>
              <w:textAlignment w:val="baseline"/>
              <w:rPr>
                <w:rFonts w:ascii="Book Antiqua" w:eastAsia="MS Mincho" w:hAnsi="Book Antiqua"/>
                <w:lang w:eastAsia="ja-JP"/>
              </w:rPr>
            </w:pPr>
            <w:r w:rsidRPr="00FA40B4">
              <w:rPr>
                <w:rFonts w:ascii="Book Antiqua" w:hAnsi="Book Antiqua"/>
                <w:color w:val="000000"/>
                <w:kern w:val="24"/>
              </w:rPr>
              <w:t>N-SP</w:t>
            </w:r>
          </w:p>
        </w:tc>
        <w:tc>
          <w:tcPr>
            <w:tcW w:w="1843" w:type="dxa"/>
            <w:shd w:val="clear" w:color="auto" w:fill="FFFFFF"/>
            <w:tcMar>
              <w:top w:w="72" w:type="dxa"/>
              <w:left w:w="144" w:type="dxa"/>
              <w:bottom w:w="72" w:type="dxa"/>
              <w:right w:w="144" w:type="dxa"/>
            </w:tcMar>
            <w:vAlign w:val="center"/>
            <w:hideMark/>
          </w:tcPr>
          <w:p w14:paraId="4B41B031"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32112F34" w14:textId="1D151FCA"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7 (25.9</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584CAAD7" w14:textId="0273E92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14 (17.5</w:t>
            </w:r>
            <w:r w:rsidR="00091FC2" w:rsidRPr="00FA40B4">
              <w:rPr>
                <w:rFonts w:ascii="Book Antiqua" w:hAnsi="Book Antiqua"/>
                <w:color w:val="000000"/>
                <w:kern w:val="24"/>
              </w:rPr>
              <w:t>)</w:t>
            </w:r>
          </w:p>
        </w:tc>
        <w:tc>
          <w:tcPr>
            <w:tcW w:w="1167" w:type="dxa"/>
            <w:vMerge w:val="restart"/>
            <w:shd w:val="clear" w:color="auto" w:fill="FFFFFF"/>
            <w:tcMar>
              <w:top w:w="72" w:type="dxa"/>
              <w:left w:w="144" w:type="dxa"/>
              <w:bottom w:w="72" w:type="dxa"/>
              <w:right w:w="144" w:type="dxa"/>
            </w:tcMar>
            <w:vAlign w:val="center"/>
            <w:hideMark/>
          </w:tcPr>
          <w:p w14:paraId="1042E8DA"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0.40</w:t>
            </w:r>
          </w:p>
        </w:tc>
      </w:tr>
      <w:tr w:rsidR="00091FC2" w:rsidRPr="00FA40B4" w14:paraId="497B6DE5" w14:textId="77777777" w:rsidTr="00FF6543">
        <w:trPr>
          <w:trHeight w:val="255"/>
          <w:jc w:val="center"/>
        </w:trPr>
        <w:tc>
          <w:tcPr>
            <w:tcW w:w="1408" w:type="dxa"/>
            <w:vMerge/>
            <w:vAlign w:val="center"/>
            <w:hideMark/>
          </w:tcPr>
          <w:p w14:paraId="7B120760"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7DB1D7E5"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2AB46D4B" w14:textId="6ADE23E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20 (74.1</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66D1AEE2" w14:textId="10AA8D1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66 (82.5</w:t>
            </w:r>
            <w:r w:rsidR="00091FC2" w:rsidRPr="00FA40B4">
              <w:rPr>
                <w:rFonts w:ascii="Book Antiqua" w:hAnsi="Book Antiqua"/>
                <w:color w:val="000000"/>
                <w:kern w:val="24"/>
              </w:rPr>
              <w:t>)</w:t>
            </w:r>
          </w:p>
        </w:tc>
        <w:tc>
          <w:tcPr>
            <w:tcW w:w="1167" w:type="dxa"/>
            <w:vMerge/>
            <w:vAlign w:val="center"/>
            <w:hideMark/>
          </w:tcPr>
          <w:p w14:paraId="152F0FBC" w14:textId="77777777" w:rsidR="00091FC2" w:rsidRPr="00FA40B4" w:rsidRDefault="00091FC2" w:rsidP="00FA40B4">
            <w:pPr>
              <w:snapToGrid w:val="0"/>
              <w:spacing w:line="360" w:lineRule="auto"/>
              <w:jc w:val="both"/>
              <w:rPr>
                <w:rFonts w:ascii="Book Antiqua" w:hAnsi="Book Antiqua"/>
              </w:rPr>
            </w:pPr>
          </w:p>
        </w:tc>
      </w:tr>
      <w:tr w:rsidR="00091FC2" w:rsidRPr="00FA40B4" w14:paraId="6054B57E" w14:textId="77777777" w:rsidTr="00FF6543">
        <w:trPr>
          <w:trHeight w:val="216"/>
          <w:jc w:val="center"/>
        </w:trPr>
        <w:tc>
          <w:tcPr>
            <w:tcW w:w="1408" w:type="dxa"/>
            <w:vMerge w:val="restart"/>
            <w:shd w:val="clear" w:color="auto" w:fill="FFFFFF"/>
            <w:tcMar>
              <w:top w:w="72" w:type="dxa"/>
              <w:left w:w="144" w:type="dxa"/>
              <w:bottom w:w="72" w:type="dxa"/>
              <w:right w:w="144" w:type="dxa"/>
            </w:tcMar>
            <w:vAlign w:val="center"/>
            <w:hideMark/>
          </w:tcPr>
          <w:p w14:paraId="1F33D8CA" w14:textId="5AD5B4F1" w:rsidR="00091FC2" w:rsidRPr="00FA40B4" w:rsidRDefault="00091FC2" w:rsidP="00FA40B4">
            <w:pPr>
              <w:snapToGrid w:val="0"/>
              <w:spacing w:line="360" w:lineRule="auto"/>
              <w:jc w:val="both"/>
              <w:textAlignment w:val="baseline"/>
              <w:rPr>
                <w:rFonts w:ascii="Book Antiqua" w:eastAsia="MS Mincho" w:hAnsi="Book Antiqua"/>
                <w:lang w:eastAsia="ja-JP"/>
              </w:rPr>
            </w:pPr>
            <w:r w:rsidRPr="00FA40B4">
              <w:rPr>
                <w:rFonts w:ascii="Book Antiqua" w:hAnsi="Book Antiqua"/>
                <w:color w:val="000000"/>
                <w:kern w:val="24"/>
              </w:rPr>
              <w:t>N-IP</w:t>
            </w:r>
          </w:p>
        </w:tc>
        <w:tc>
          <w:tcPr>
            <w:tcW w:w="1843" w:type="dxa"/>
            <w:shd w:val="clear" w:color="auto" w:fill="FFFFFF"/>
            <w:tcMar>
              <w:top w:w="72" w:type="dxa"/>
              <w:left w:w="144" w:type="dxa"/>
              <w:bottom w:w="72" w:type="dxa"/>
              <w:right w:w="144" w:type="dxa"/>
            </w:tcMar>
            <w:vAlign w:val="center"/>
            <w:hideMark/>
          </w:tcPr>
          <w:p w14:paraId="231074C2"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495BF2DE" w14:textId="0B2D676B"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3 (11.1</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678117EC" w14:textId="385507C9"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10(12.5</w:t>
            </w:r>
            <w:r w:rsidR="00091FC2" w:rsidRPr="00FA40B4">
              <w:rPr>
                <w:rFonts w:ascii="Book Antiqua" w:hAnsi="Book Antiqua"/>
                <w:color w:val="000000"/>
                <w:kern w:val="24"/>
              </w:rPr>
              <w:t xml:space="preserve">) </w:t>
            </w:r>
          </w:p>
        </w:tc>
        <w:tc>
          <w:tcPr>
            <w:tcW w:w="1167" w:type="dxa"/>
            <w:vMerge w:val="restart"/>
            <w:shd w:val="clear" w:color="auto" w:fill="FFFFFF"/>
            <w:tcMar>
              <w:top w:w="72" w:type="dxa"/>
              <w:left w:w="144" w:type="dxa"/>
              <w:bottom w:w="72" w:type="dxa"/>
              <w:right w:w="144" w:type="dxa"/>
            </w:tcMar>
            <w:vAlign w:val="center"/>
            <w:hideMark/>
          </w:tcPr>
          <w:p w14:paraId="5E7F9A70"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16907D65" w14:textId="77777777" w:rsidTr="00FF6543">
        <w:trPr>
          <w:jc w:val="center"/>
        </w:trPr>
        <w:tc>
          <w:tcPr>
            <w:tcW w:w="1408" w:type="dxa"/>
            <w:vMerge/>
            <w:vAlign w:val="center"/>
            <w:hideMark/>
          </w:tcPr>
          <w:p w14:paraId="2CC397D0"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66A3D5C2"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364C7374" w14:textId="5DDE2A99"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24 (88.9</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2DF60C46" w14:textId="193373D7"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70 (87.5</w:t>
            </w:r>
            <w:r w:rsidR="00091FC2" w:rsidRPr="00FA40B4">
              <w:rPr>
                <w:rFonts w:ascii="Book Antiqua" w:hAnsi="Book Antiqua"/>
                <w:color w:val="000000"/>
                <w:kern w:val="24"/>
              </w:rPr>
              <w:t>)</w:t>
            </w:r>
          </w:p>
        </w:tc>
        <w:tc>
          <w:tcPr>
            <w:tcW w:w="1167" w:type="dxa"/>
            <w:vMerge/>
            <w:vAlign w:val="center"/>
            <w:hideMark/>
          </w:tcPr>
          <w:p w14:paraId="534198D1" w14:textId="77777777" w:rsidR="00091FC2" w:rsidRPr="00FA40B4" w:rsidRDefault="00091FC2" w:rsidP="00FA40B4">
            <w:pPr>
              <w:snapToGrid w:val="0"/>
              <w:spacing w:line="360" w:lineRule="auto"/>
              <w:jc w:val="both"/>
              <w:rPr>
                <w:rFonts w:ascii="Book Antiqua" w:hAnsi="Book Antiqua"/>
              </w:rPr>
            </w:pPr>
          </w:p>
        </w:tc>
      </w:tr>
      <w:tr w:rsidR="00091FC2" w:rsidRPr="00FA40B4" w14:paraId="2388BB36" w14:textId="77777777" w:rsidTr="00FF6543">
        <w:trPr>
          <w:trHeight w:val="233"/>
          <w:jc w:val="center"/>
        </w:trPr>
        <w:tc>
          <w:tcPr>
            <w:tcW w:w="1408" w:type="dxa"/>
            <w:vMerge w:val="restart"/>
            <w:shd w:val="clear" w:color="auto" w:fill="FFFFFF"/>
            <w:tcMar>
              <w:top w:w="72" w:type="dxa"/>
              <w:left w:w="144" w:type="dxa"/>
              <w:bottom w:w="72" w:type="dxa"/>
              <w:right w:w="144" w:type="dxa"/>
            </w:tcMar>
            <w:vAlign w:val="center"/>
            <w:hideMark/>
          </w:tcPr>
          <w:p w14:paraId="40273BA5" w14:textId="538B776A" w:rsidR="00091FC2" w:rsidRPr="00FA40B4" w:rsidRDefault="00091FC2" w:rsidP="00FA40B4">
            <w:pPr>
              <w:snapToGrid w:val="0"/>
              <w:spacing w:line="360" w:lineRule="auto"/>
              <w:jc w:val="both"/>
              <w:textAlignment w:val="baseline"/>
              <w:rPr>
                <w:rFonts w:ascii="Book Antiqua" w:eastAsia="MS Mincho" w:hAnsi="Book Antiqua"/>
                <w:lang w:eastAsia="ja-JP"/>
              </w:rPr>
            </w:pPr>
            <w:r w:rsidRPr="00FA40B4">
              <w:rPr>
                <w:rFonts w:ascii="Book Antiqua" w:hAnsi="Book Antiqua"/>
                <w:color w:val="000000"/>
                <w:kern w:val="24"/>
              </w:rPr>
              <w:t>N-SM</w:t>
            </w:r>
          </w:p>
        </w:tc>
        <w:tc>
          <w:tcPr>
            <w:tcW w:w="1843" w:type="dxa"/>
            <w:shd w:val="clear" w:color="auto" w:fill="FFFFFF"/>
            <w:tcMar>
              <w:top w:w="72" w:type="dxa"/>
              <w:left w:w="144" w:type="dxa"/>
              <w:bottom w:w="72" w:type="dxa"/>
              <w:right w:w="144" w:type="dxa"/>
            </w:tcMar>
            <w:vAlign w:val="center"/>
            <w:hideMark/>
          </w:tcPr>
          <w:p w14:paraId="3C280C5F"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present</w:t>
            </w:r>
          </w:p>
        </w:tc>
        <w:tc>
          <w:tcPr>
            <w:tcW w:w="2308" w:type="dxa"/>
            <w:shd w:val="clear" w:color="auto" w:fill="FFFFFF"/>
            <w:tcMar>
              <w:top w:w="72" w:type="dxa"/>
              <w:left w:w="144" w:type="dxa"/>
              <w:bottom w:w="72" w:type="dxa"/>
              <w:right w:w="144" w:type="dxa"/>
            </w:tcMar>
            <w:vAlign w:val="center"/>
            <w:hideMark/>
          </w:tcPr>
          <w:p w14:paraId="676F73C6" w14:textId="551FE584"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 (7.4</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39B955E9" w14:textId="17C14E0A"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5 (6.2</w:t>
            </w:r>
            <w:r w:rsidR="00091FC2" w:rsidRPr="00FA40B4">
              <w:rPr>
                <w:rFonts w:ascii="Book Antiqua" w:hAnsi="Book Antiqua"/>
                <w:color w:val="000000"/>
                <w:kern w:val="24"/>
              </w:rPr>
              <w:t>)</w:t>
            </w:r>
          </w:p>
        </w:tc>
        <w:tc>
          <w:tcPr>
            <w:tcW w:w="1167" w:type="dxa"/>
            <w:vMerge w:val="restart"/>
            <w:shd w:val="clear" w:color="auto" w:fill="FFFFFF"/>
            <w:tcMar>
              <w:top w:w="72" w:type="dxa"/>
              <w:left w:w="144" w:type="dxa"/>
              <w:bottom w:w="72" w:type="dxa"/>
              <w:right w:w="144" w:type="dxa"/>
            </w:tcMar>
            <w:vAlign w:val="center"/>
            <w:hideMark/>
          </w:tcPr>
          <w:p w14:paraId="1621A377"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3C1CC7A8" w14:textId="77777777" w:rsidTr="00FF6543">
        <w:trPr>
          <w:jc w:val="center"/>
        </w:trPr>
        <w:tc>
          <w:tcPr>
            <w:tcW w:w="1408" w:type="dxa"/>
            <w:vMerge/>
            <w:vAlign w:val="center"/>
            <w:hideMark/>
          </w:tcPr>
          <w:p w14:paraId="4F82DC2F" w14:textId="77777777" w:rsidR="00091FC2" w:rsidRPr="00FA40B4" w:rsidRDefault="00091FC2" w:rsidP="00FA40B4">
            <w:pPr>
              <w:snapToGrid w:val="0"/>
              <w:spacing w:line="360" w:lineRule="auto"/>
              <w:jc w:val="both"/>
              <w:rPr>
                <w:rFonts w:ascii="Book Antiqua" w:hAnsi="Book Antiqua"/>
              </w:rPr>
            </w:pPr>
          </w:p>
        </w:tc>
        <w:tc>
          <w:tcPr>
            <w:tcW w:w="1843" w:type="dxa"/>
            <w:shd w:val="clear" w:color="auto" w:fill="FFFFFF"/>
            <w:tcMar>
              <w:top w:w="72" w:type="dxa"/>
              <w:left w:w="144" w:type="dxa"/>
              <w:bottom w:w="72" w:type="dxa"/>
              <w:right w:w="144" w:type="dxa"/>
            </w:tcMar>
            <w:vAlign w:val="center"/>
            <w:hideMark/>
          </w:tcPr>
          <w:p w14:paraId="6A45E18C"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absent</w:t>
            </w:r>
          </w:p>
        </w:tc>
        <w:tc>
          <w:tcPr>
            <w:tcW w:w="2308" w:type="dxa"/>
            <w:shd w:val="clear" w:color="auto" w:fill="FFFFFF"/>
            <w:tcMar>
              <w:top w:w="72" w:type="dxa"/>
              <w:left w:w="144" w:type="dxa"/>
              <w:bottom w:w="72" w:type="dxa"/>
              <w:right w:w="144" w:type="dxa"/>
            </w:tcMar>
            <w:vAlign w:val="center"/>
            <w:hideMark/>
          </w:tcPr>
          <w:p w14:paraId="15EA95F9" w14:textId="0EDBBB52"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25 (92.6</w:t>
            </w:r>
            <w:r w:rsidR="00091FC2" w:rsidRPr="00FA40B4">
              <w:rPr>
                <w:rFonts w:ascii="Book Antiqua" w:hAnsi="Book Antiqua"/>
                <w:color w:val="000000"/>
                <w:kern w:val="24"/>
              </w:rPr>
              <w:t>)</w:t>
            </w:r>
          </w:p>
        </w:tc>
        <w:tc>
          <w:tcPr>
            <w:tcW w:w="1843" w:type="dxa"/>
            <w:shd w:val="clear" w:color="auto" w:fill="FFFFFF"/>
            <w:tcMar>
              <w:top w:w="72" w:type="dxa"/>
              <w:left w:w="144" w:type="dxa"/>
              <w:bottom w:w="72" w:type="dxa"/>
              <w:right w:w="144" w:type="dxa"/>
            </w:tcMar>
            <w:vAlign w:val="center"/>
            <w:hideMark/>
          </w:tcPr>
          <w:p w14:paraId="63882A53" w14:textId="135BC6B6" w:rsidR="00091FC2" w:rsidRPr="00FA40B4" w:rsidRDefault="0012059A" w:rsidP="00FA40B4">
            <w:pPr>
              <w:snapToGrid w:val="0"/>
              <w:spacing w:line="360" w:lineRule="auto"/>
              <w:jc w:val="both"/>
              <w:rPr>
                <w:rFonts w:ascii="Book Antiqua" w:hAnsi="Book Antiqua"/>
              </w:rPr>
            </w:pPr>
            <w:r w:rsidRPr="00FA40B4">
              <w:rPr>
                <w:rFonts w:ascii="Book Antiqua" w:hAnsi="Book Antiqua"/>
                <w:color w:val="000000"/>
                <w:kern w:val="24"/>
              </w:rPr>
              <w:t>75 (93.8</w:t>
            </w:r>
            <w:r w:rsidR="00091FC2" w:rsidRPr="00FA40B4">
              <w:rPr>
                <w:rFonts w:ascii="Book Antiqua" w:hAnsi="Book Antiqua"/>
                <w:color w:val="000000"/>
                <w:kern w:val="24"/>
              </w:rPr>
              <w:t>)</w:t>
            </w:r>
          </w:p>
        </w:tc>
        <w:tc>
          <w:tcPr>
            <w:tcW w:w="1167" w:type="dxa"/>
            <w:vMerge/>
            <w:vAlign w:val="center"/>
            <w:hideMark/>
          </w:tcPr>
          <w:p w14:paraId="79CCAD2E" w14:textId="77777777" w:rsidR="00091FC2" w:rsidRPr="00FA40B4" w:rsidRDefault="00091FC2" w:rsidP="00FA40B4">
            <w:pPr>
              <w:snapToGrid w:val="0"/>
              <w:spacing w:line="360" w:lineRule="auto"/>
              <w:jc w:val="both"/>
              <w:rPr>
                <w:rFonts w:ascii="Book Antiqua" w:hAnsi="Book Antiqua"/>
              </w:rPr>
            </w:pPr>
          </w:p>
        </w:tc>
      </w:tr>
    </w:tbl>
    <w:p w14:paraId="37243AF1" w14:textId="0B0F7EEC" w:rsidR="00091FC2" w:rsidRPr="00FA40B4" w:rsidRDefault="000C3379" w:rsidP="00FA40B4">
      <w:pPr>
        <w:snapToGrid w:val="0"/>
        <w:spacing w:line="360" w:lineRule="auto"/>
        <w:jc w:val="both"/>
        <w:rPr>
          <w:rFonts w:ascii="Book Antiqua" w:eastAsia="MS Mincho" w:hAnsi="Book Antiqua"/>
          <w:lang w:eastAsia="ja-JP"/>
        </w:rPr>
      </w:pPr>
      <w:proofErr w:type="spellStart"/>
      <w:r w:rsidRPr="00FA40B4">
        <w:rPr>
          <w:rFonts w:ascii="Book Antiqua" w:eastAsia="MS Mincho" w:hAnsi="Book Antiqua"/>
          <w:vertAlign w:val="superscript"/>
          <w:lang w:eastAsia="ja-JP"/>
        </w:rPr>
        <w:t>a</w:t>
      </w:r>
      <w:r w:rsidRPr="00FA40B4">
        <w:rPr>
          <w:rFonts w:ascii="Book Antiqua" w:eastAsia="MS Mincho" w:hAnsi="Book Antiqua"/>
          <w:lang w:eastAsia="ja-JP"/>
        </w:rPr>
        <w:t>Pylorus</w:t>
      </w:r>
      <w:proofErr w:type="spellEnd"/>
      <w:r w:rsidRPr="00FA40B4">
        <w:rPr>
          <w:rFonts w:ascii="Book Antiqua" w:eastAsia="MS Mincho" w:hAnsi="Book Antiqua"/>
          <w:lang w:eastAsia="ja-JP"/>
        </w:rPr>
        <w:t>-</w:t>
      </w:r>
      <w:r w:rsidR="00047227" w:rsidRPr="00FA40B4">
        <w:rPr>
          <w:rFonts w:ascii="Book Antiqua" w:eastAsia="MS Mincho" w:hAnsi="Book Antiqua"/>
          <w:lang w:eastAsia="ja-JP"/>
        </w:rPr>
        <w:t>preserving</w:t>
      </w:r>
      <w:r w:rsidR="00047227">
        <w:rPr>
          <w:rFonts w:ascii="Book Antiqua" w:eastAsia="MS Mincho" w:hAnsi="Book Antiqua"/>
          <w:lang w:eastAsia="ja-JP"/>
        </w:rPr>
        <w:t xml:space="preserve"> </w:t>
      </w:r>
      <w:r w:rsidRPr="00FA40B4">
        <w:rPr>
          <w:rFonts w:ascii="Book Antiqua" w:eastAsia="MS Mincho" w:hAnsi="Book Antiqua"/>
          <w:lang w:eastAsia="ja-JP"/>
        </w:rPr>
        <w:t>pancreaticoduodenectomy excluded.</w:t>
      </w:r>
    </w:p>
    <w:p w14:paraId="03F61143" w14:textId="1259D94D" w:rsidR="00091FC2" w:rsidRPr="00FA40B4" w:rsidRDefault="00091FC2" w:rsidP="00FA40B4">
      <w:pPr>
        <w:snapToGrid w:val="0"/>
        <w:spacing w:line="360" w:lineRule="auto"/>
        <w:jc w:val="both"/>
        <w:rPr>
          <w:rFonts w:ascii="Book Antiqua" w:hAnsi="Book Antiqua"/>
        </w:rPr>
      </w:pPr>
      <w:r w:rsidRPr="00FA40B4">
        <w:rPr>
          <w:rFonts w:ascii="Book Antiqua" w:hAnsi="Book Antiqua"/>
        </w:rPr>
        <w:t>AC</w:t>
      </w:r>
      <w:r w:rsidR="0078725C" w:rsidRPr="00FA40B4">
        <w:rPr>
          <w:rFonts w:ascii="Book Antiqua" w:hAnsi="Book Antiqua"/>
        </w:rPr>
        <w:t>:</w:t>
      </w:r>
      <w:r w:rsidRPr="00FA40B4">
        <w:rPr>
          <w:rFonts w:ascii="Book Antiqua" w:hAnsi="Book Antiqua"/>
        </w:rPr>
        <w:t xml:space="preserve"> Ampullary carcinoma; DC-II</w:t>
      </w:r>
      <w:r w:rsidR="0078725C" w:rsidRPr="00FA40B4">
        <w:rPr>
          <w:rFonts w:ascii="Book Antiqua" w:hAnsi="Book Antiqua"/>
        </w:rPr>
        <w:t>:</w:t>
      </w:r>
      <w:r w:rsidRPr="00FA40B4">
        <w:rPr>
          <w:rFonts w:ascii="Book Antiqua" w:hAnsi="Book Antiqua"/>
        </w:rPr>
        <w:t xml:space="preserve"> Carcinoma of the second portion of the duodenum; N-He</w:t>
      </w:r>
      <w:r w:rsidR="0078725C" w:rsidRPr="00FA40B4">
        <w:rPr>
          <w:rFonts w:ascii="Book Antiqua" w:hAnsi="Book Antiqua"/>
        </w:rPr>
        <w:t>:</w:t>
      </w:r>
      <w:r w:rsidRPr="00FA40B4">
        <w:rPr>
          <w:rFonts w:ascii="Book Antiqua" w:hAnsi="Book Antiqua"/>
        </w:rPr>
        <w:t xml:space="preserve"> Hepatic lymph nodes;</w:t>
      </w:r>
      <w:r w:rsidRPr="00FA40B4">
        <w:rPr>
          <w:rFonts w:ascii="Book Antiqua" w:hAnsi="Book Antiqua"/>
          <w:kern w:val="24"/>
        </w:rPr>
        <w:t xml:space="preserve"> N-IP</w:t>
      </w:r>
      <w:r w:rsidR="0078725C" w:rsidRPr="00FA40B4">
        <w:rPr>
          <w:rFonts w:ascii="Book Antiqua" w:hAnsi="Book Antiqua"/>
          <w:kern w:val="24"/>
        </w:rPr>
        <w:t>:</w:t>
      </w:r>
      <w:r w:rsidRPr="00FA40B4">
        <w:rPr>
          <w:rFonts w:ascii="Book Antiqua" w:hAnsi="Book Antiqua"/>
          <w:kern w:val="24"/>
        </w:rPr>
        <w:t xml:space="preserve"> Inferior pancreaticoduodenal</w:t>
      </w:r>
      <w:r w:rsidRPr="00FA40B4">
        <w:rPr>
          <w:rFonts w:ascii="Book Antiqua" w:hAnsi="Book Antiqua"/>
        </w:rPr>
        <w:t xml:space="preserve"> lymph</w:t>
      </w:r>
      <w:r w:rsidRPr="00FA40B4">
        <w:rPr>
          <w:rFonts w:ascii="Book Antiqua" w:hAnsi="Book Antiqua"/>
          <w:kern w:val="24"/>
        </w:rPr>
        <w:t xml:space="preserve"> nodes;</w:t>
      </w:r>
      <w:r w:rsidRPr="00FA40B4">
        <w:rPr>
          <w:rFonts w:ascii="Book Antiqua" w:hAnsi="Book Antiqua"/>
        </w:rPr>
        <w:t xml:space="preserve"> N-</w:t>
      </w:r>
      <w:proofErr w:type="spellStart"/>
      <w:r w:rsidRPr="00FA40B4">
        <w:rPr>
          <w:rFonts w:ascii="Book Antiqua" w:hAnsi="Book Antiqua"/>
        </w:rPr>
        <w:t>Py</w:t>
      </w:r>
      <w:proofErr w:type="spellEnd"/>
      <w:r w:rsidR="0078725C" w:rsidRPr="00FA40B4">
        <w:rPr>
          <w:rFonts w:ascii="Book Antiqua" w:hAnsi="Book Antiqua"/>
        </w:rPr>
        <w:t>:</w:t>
      </w:r>
      <w:r w:rsidRPr="00FA40B4">
        <w:rPr>
          <w:rFonts w:ascii="Book Antiqua" w:hAnsi="Book Antiqua"/>
        </w:rPr>
        <w:t xml:space="preserve"> Pyloric lymph nodes; </w:t>
      </w:r>
      <w:r w:rsidRPr="00FA40B4">
        <w:rPr>
          <w:rFonts w:ascii="Book Antiqua" w:hAnsi="Book Antiqua"/>
          <w:kern w:val="24"/>
        </w:rPr>
        <w:t>N-SM</w:t>
      </w:r>
      <w:r w:rsidR="0078725C" w:rsidRPr="00FA40B4">
        <w:rPr>
          <w:rFonts w:ascii="Book Antiqua" w:hAnsi="Book Antiqua"/>
          <w:kern w:val="24"/>
        </w:rPr>
        <w:t>:</w:t>
      </w:r>
      <w:r w:rsidRPr="00FA40B4">
        <w:rPr>
          <w:rFonts w:ascii="Book Antiqua" w:hAnsi="Book Antiqua"/>
          <w:kern w:val="24"/>
        </w:rPr>
        <w:t xml:space="preserve"> Superior mesenteric </w:t>
      </w:r>
      <w:r w:rsidRPr="00FA40B4">
        <w:rPr>
          <w:rFonts w:ascii="Book Antiqua" w:hAnsi="Book Antiqua"/>
        </w:rPr>
        <w:t xml:space="preserve">lymph </w:t>
      </w:r>
      <w:r w:rsidRPr="00FA40B4">
        <w:rPr>
          <w:rFonts w:ascii="Book Antiqua" w:hAnsi="Book Antiqua"/>
          <w:kern w:val="24"/>
        </w:rPr>
        <w:t>nodes; N-SP</w:t>
      </w:r>
      <w:r w:rsidR="0078725C" w:rsidRPr="00FA40B4">
        <w:rPr>
          <w:rFonts w:ascii="Book Antiqua" w:hAnsi="Book Antiqua"/>
          <w:kern w:val="24"/>
        </w:rPr>
        <w:t>:</w:t>
      </w:r>
      <w:r w:rsidRPr="00FA40B4">
        <w:rPr>
          <w:rFonts w:ascii="Book Antiqua" w:hAnsi="Book Antiqua"/>
          <w:kern w:val="24"/>
        </w:rPr>
        <w:t xml:space="preserve"> Superior pancreaticoduodenal </w:t>
      </w:r>
      <w:r w:rsidRPr="00FA40B4">
        <w:rPr>
          <w:rFonts w:ascii="Book Antiqua" w:hAnsi="Book Antiqua"/>
        </w:rPr>
        <w:t xml:space="preserve">lymph </w:t>
      </w:r>
      <w:r w:rsidRPr="00FA40B4">
        <w:rPr>
          <w:rFonts w:ascii="Book Antiqua" w:hAnsi="Book Antiqua"/>
          <w:kern w:val="24"/>
        </w:rPr>
        <w:t>nodes</w:t>
      </w:r>
      <w:r w:rsidR="0078725C" w:rsidRPr="00FA40B4">
        <w:rPr>
          <w:rFonts w:ascii="Book Antiqua" w:hAnsi="Book Antiqua"/>
          <w:kern w:val="24"/>
        </w:rPr>
        <w:t>.</w:t>
      </w:r>
    </w:p>
    <w:p w14:paraId="34806BFF" w14:textId="77777777" w:rsidR="0078725C" w:rsidRPr="00FA40B4" w:rsidRDefault="0078725C" w:rsidP="00FA40B4">
      <w:pPr>
        <w:snapToGrid w:val="0"/>
        <w:spacing w:line="360" w:lineRule="auto"/>
        <w:jc w:val="both"/>
        <w:rPr>
          <w:rFonts w:ascii="Book Antiqua" w:hAnsi="Book Antiqua"/>
          <w:b/>
        </w:rPr>
      </w:pPr>
    </w:p>
    <w:p w14:paraId="3DBBEB6E" w14:textId="77777777" w:rsidR="0078725C" w:rsidRPr="00FA40B4" w:rsidRDefault="0078725C" w:rsidP="00FA40B4">
      <w:pPr>
        <w:snapToGrid w:val="0"/>
        <w:spacing w:line="360" w:lineRule="auto"/>
        <w:jc w:val="both"/>
        <w:rPr>
          <w:rFonts w:ascii="Book Antiqua" w:hAnsi="Book Antiqua"/>
          <w:b/>
        </w:rPr>
      </w:pPr>
    </w:p>
    <w:p w14:paraId="6D43B3F9" w14:textId="77777777" w:rsidR="0078725C" w:rsidRPr="00FA40B4" w:rsidRDefault="0078725C" w:rsidP="00FA40B4">
      <w:pPr>
        <w:snapToGrid w:val="0"/>
        <w:spacing w:line="360" w:lineRule="auto"/>
        <w:jc w:val="both"/>
        <w:rPr>
          <w:rFonts w:ascii="Book Antiqua" w:hAnsi="Book Antiqua"/>
          <w:b/>
        </w:rPr>
      </w:pPr>
    </w:p>
    <w:p w14:paraId="595C4F91" w14:textId="77777777" w:rsidR="0078725C" w:rsidRPr="00FA40B4" w:rsidRDefault="0078725C" w:rsidP="00FA40B4">
      <w:pPr>
        <w:snapToGrid w:val="0"/>
        <w:spacing w:line="360" w:lineRule="auto"/>
        <w:jc w:val="both"/>
        <w:rPr>
          <w:rFonts w:ascii="Book Antiqua" w:hAnsi="Book Antiqua"/>
          <w:b/>
        </w:rPr>
      </w:pPr>
    </w:p>
    <w:p w14:paraId="45654E1C" w14:textId="77777777" w:rsidR="0078725C" w:rsidRPr="00FA40B4" w:rsidRDefault="0078725C" w:rsidP="00FA40B4">
      <w:pPr>
        <w:snapToGrid w:val="0"/>
        <w:spacing w:line="360" w:lineRule="auto"/>
        <w:jc w:val="both"/>
        <w:rPr>
          <w:rFonts w:ascii="Book Antiqua" w:hAnsi="Book Antiqua"/>
          <w:b/>
        </w:rPr>
      </w:pPr>
    </w:p>
    <w:p w14:paraId="5A72593E" w14:textId="77777777" w:rsidR="0078725C" w:rsidRPr="00FA40B4" w:rsidRDefault="0078725C" w:rsidP="00FA40B4">
      <w:pPr>
        <w:snapToGrid w:val="0"/>
        <w:spacing w:line="360" w:lineRule="auto"/>
        <w:jc w:val="both"/>
        <w:rPr>
          <w:rFonts w:ascii="Book Antiqua" w:hAnsi="Book Antiqua"/>
          <w:b/>
        </w:rPr>
      </w:pPr>
    </w:p>
    <w:p w14:paraId="690A6FD7" w14:textId="5CE6E63C" w:rsidR="00091FC2" w:rsidRPr="00FA40B4" w:rsidRDefault="00091FC2" w:rsidP="00FA40B4">
      <w:pPr>
        <w:snapToGrid w:val="0"/>
        <w:spacing w:line="360" w:lineRule="auto"/>
        <w:jc w:val="both"/>
        <w:rPr>
          <w:rFonts w:ascii="Book Antiqua" w:hAnsi="Book Antiqua"/>
          <w:b/>
        </w:rPr>
      </w:pPr>
      <w:r w:rsidRPr="00FA40B4">
        <w:rPr>
          <w:rFonts w:ascii="Book Antiqua" w:hAnsi="Book Antiqua"/>
          <w:b/>
        </w:rPr>
        <w:t xml:space="preserve">Table 3 Analysis of initial recurrent </w:t>
      </w:r>
      <w:r w:rsidRPr="00FA40B4">
        <w:rPr>
          <w:rFonts w:ascii="Book Antiqua" w:hAnsi="Book Antiqua"/>
          <w:b/>
          <w:bCs/>
        </w:rPr>
        <w:t xml:space="preserve">sites in patients with </w:t>
      </w:r>
      <w:r w:rsidRPr="00FA40B4">
        <w:rPr>
          <w:rFonts w:ascii="Book Antiqua" w:hAnsi="Book Antiqua"/>
          <w:b/>
        </w:rPr>
        <w:t>cancer of the second portion of the duodenum and ampullary carcinoma</w:t>
      </w:r>
    </w:p>
    <w:tbl>
      <w:tblPr>
        <w:tblW w:w="7229"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693"/>
        <w:gridCol w:w="1843"/>
        <w:gridCol w:w="1559"/>
        <w:gridCol w:w="1134"/>
      </w:tblGrid>
      <w:tr w:rsidR="00091FC2" w:rsidRPr="00FA40B4" w14:paraId="61914D16" w14:textId="77777777" w:rsidTr="00976929">
        <w:trPr>
          <w:trHeight w:val="340"/>
          <w:jc w:val="center"/>
        </w:trPr>
        <w:tc>
          <w:tcPr>
            <w:tcW w:w="269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50718B15"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Initial recurrent site</w:t>
            </w:r>
          </w:p>
        </w:tc>
        <w:tc>
          <w:tcPr>
            <w:tcW w:w="1843"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2EF187C3" w14:textId="48751132"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DC-</w:t>
            </w:r>
            <w:r w:rsidR="004E54CD" w:rsidRPr="00E768A3">
              <w:rPr>
                <w:rFonts w:ascii="Book Antiqua" w:eastAsia="Book Antiqua" w:hAnsi="Book Antiqua" w:cs="Book Antiqua"/>
                <w:b/>
                <w:color w:val="000000"/>
              </w:rPr>
              <w:t>II</w:t>
            </w:r>
            <w:r w:rsidRPr="00FA40B4">
              <w:rPr>
                <w:rFonts w:ascii="Book Antiqua" w:hAnsi="Book Antiqua"/>
                <w:b/>
                <w:color w:val="000000"/>
                <w:kern w:val="24"/>
              </w:rPr>
              <w:t xml:space="preserve"> (</w:t>
            </w:r>
            <w:r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10)</w:t>
            </w:r>
            <w:r w:rsidR="00A2292E" w:rsidRPr="00FA40B4">
              <w:rPr>
                <w:rFonts w:ascii="Book Antiqua" w:hAnsi="Book Antiqua"/>
                <w:b/>
                <w:color w:val="000000"/>
                <w:kern w:val="24"/>
              </w:rPr>
              <w:t>, %</w:t>
            </w:r>
          </w:p>
        </w:tc>
        <w:tc>
          <w:tcPr>
            <w:tcW w:w="1559"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02F2033C" w14:textId="158BCB9C"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color w:val="000000"/>
                <w:kern w:val="24"/>
              </w:rPr>
              <w:t>AC (</w:t>
            </w:r>
            <w:r w:rsidR="00D3412C" w:rsidRPr="00FA40B4">
              <w:rPr>
                <w:rFonts w:ascii="Book Antiqua" w:hAnsi="Book Antiqua"/>
                <w:b/>
                <w:i/>
                <w:color w:val="000000"/>
                <w:kern w:val="24"/>
              </w:rPr>
              <w:t>n</w:t>
            </w:r>
            <w:r w:rsidRPr="00FA40B4">
              <w:rPr>
                <w:rFonts w:ascii="Book Antiqua" w:eastAsia="MS PGothic" w:hAnsi="Book Antiqua"/>
                <w:b/>
                <w:bCs/>
                <w:color w:val="000000"/>
                <w:kern w:val="24"/>
              </w:rPr>
              <w:t xml:space="preserve"> = </w:t>
            </w:r>
            <w:r w:rsidRPr="00FA40B4">
              <w:rPr>
                <w:rFonts w:ascii="Book Antiqua" w:hAnsi="Book Antiqua"/>
                <w:b/>
                <w:color w:val="000000"/>
                <w:kern w:val="24"/>
              </w:rPr>
              <w:t>28)</w:t>
            </w:r>
            <w:r w:rsidR="00A2292E" w:rsidRPr="00FA40B4">
              <w:rPr>
                <w:rFonts w:ascii="Book Antiqua" w:hAnsi="Book Antiqua"/>
                <w:b/>
                <w:color w:val="000000"/>
                <w:kern w:val="24"/>
              </w:rPr>
              <w:t>, %</w:t>
            </w:r>
          </w:p>
        </w:tc>
        <w:tc>
          <w:tcPr>
            <w:tcW w:w="1134" w:type="dxa"/>
            <w:tcBorders>
              <w:top w:val="single" w:sz="4" w:space="0" w:color="auto"/>
              <w:bottom w:val="single" w:sz="4" w:space="0" w:color="auto"/>
            </w:tcBorders>
            <w:shd w:val="clear" w:color="auto" w:fill="FFFFFF"/>
            <w:tcMar>
              <w:top w:w="72" w:type="dxa"/>
              <w:left w:w="144" w:type="dxa"/>
              <w:bottom w:w="72" w:type="dxa"/>
              <w:right w:w="144" w:type="dxa"/>
            </w:tcMar>
            <w:vAlign w:val="center"/>
            <w:hideMark/>
          </w:tcPr>
          <w:p w14:paraId="1972BB8A"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b/>
                <w:i/>
                <w:color w:val="000000"/>
                <w:kern w:val="24"/>
              </w:rPr>
              <w:t xml:space="preserve">P </w:t>
            </w:r>
            <w:r w:rsidRPr="00FA40B4">
              <w:rPr>
                <w:rFonts w:ascii="Book Antiqua" w:hAnsi="Book Antiqua"/>
                <w:b/>
                <w:color w:val="000000"/>
                <w:kern w:val="24"/>
              </w:rPr>
              <w:t>value</w:t>
            </w:r>
          </w:p>
        </w:tc>
      </w:tr>
      <w:tr w:rsidR="00091FC2" w:rsidRPr="00FA40B4" w14:paraId="763A231A" w14:textId="77777777" w:rsidTr="00976929">
        <w:trPr>
          <w:trHeight w:val="224"/>
          <w:jc w:val="center"/>
        </w:trPr>
        <w:tc>
          <w:tcPr>
            <w:tcW w:w="2693" w:type="dxa"/>
            <w:tcBorders>
              <w:top w:val="single" w:sz="4" w:space="0" w:color="auto"/>
            </w:tcBorders>
            <w:shd w:val="clear" w:color="auto" w:fill="FFFFFF"/>
            <w:tcMar>
              <w:top w:w="72" w:type="dxa"/>
              <w:left w:w="144" w:type="dxa"/>
              <w:bottom w:w="72" w:type="dxa"/>
              <w:right w:w="144" w:type="dxa"/>
            </w:tcMar>
            <w:vAlign w:val="center"/>
            <w:hideMark/>
          </w:tcPr>
          <w:p w14:paraId="1E473F6D"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Liver</w:t>
            </w:r>
          </w:p>
        </w:tc>
        <w:tc>
          <w:tcPr>
            <w:tcW w:w="1843" w:type="dxa"/>
            <w:tcBorders>
              <w:top w:val="single" w:sz="4" w:space="0" w:color="auto"/>
            </w:tcBorders>
            <w:shd w:val="clear" w:color="auto" w:fill="FFFFFF"/>
            <w:tcMar>
              <w:top w:w="72" w:type="dxa"/>
              <w:left w:w="144" w:type="dxa"/>
              <w:bottom w:w="72" w:type="dxa"/>
              <w:right w:w="144" w:type="dxa"/>
            </w:tcMar>
            <w:vAlign w:val="center"/>
            <w:hideMark/>
          </w:tcPr>
          <w:p w14:paraId="2E590ACC" w14:textId="75FF4409"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2 (20.0</w:t>
            </w:r>
            <w:r w:rsidR="00091FC2" w:rsidRPr="00FA40B4">
              <w:rPr>
                <w:rFonts w:ascii="Book Antiqua" w:hAnsi="Book Antiqua"/>
                <w:color w:val="000000"/>
                <w:kern w:val="24"/>
              </w:rPr>
              <w:t>)</w:t>
            </w:r>
          </w:p>
        </w:tc>
        <w:tc>
          <w:tcPr>
            <w:tcW w:w="1559" w:type="dxa"/>
            <w:tcBorders>
              <w:top w:val="single" w:sz="4" w:space="0" w:color="auto"/>
            </w:tcBorders>
            <w:shd w:val="clear" w:color="auto" w:fill="FFFFFF"/>
            <w:tcMar>
              <w:top w:w="72" w:type="dxa"/>
              <w:left w:w="144" w:type="dxa"/>
              <w:bottom w:w="72" w:type="dxa"/>
              <w:right w:w="144" w:type="dxa"/>
            </w:tcMar>
            <w:vAlign w:val="center"/>
            <w:hideMark/>
          </w:tcPr>
          <w:p w14:paraId="28FFF18D" w14:textId="646E4C42"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6 (21.4</w:t>
            </w:r>
            <w:r w:rsidR="00091FC2" w:rsidRPr="00FA40B4">
              <w:rPr>
                <w:rFonts w:ascii="Book Antiqua" w:hAnsi="Book Antiqua"/>
                <w:color w:val="000000"/>
                <w:kern w:val="24"/>
              </w:rPr>
              <w:t>)</w:t>
            </w:r>
          </w:p>
        </w:tc>
        <w:tc>
          <w:tcPr>
            <w:tcW w:w="1134" w:type="dxa"/>
            <w:tcBorders>
              <w:top w:val="single" w:sz="4" w:space="0" w:color="auto"/>
            </w:tcBorders>
            <w:shd w:val="clear" w:color="auto" w:fill="FFFFFF"/>
            <w:tcMar>
              <w:top w:w="72" w:type="dxa"/>
              <w:left w:w="144" w:type="dxa"/>
              <w:bottom w:w="72" w:type="dxa"/>
              <w:right w:w="144" w:type="dxa"/>
            </w:tcMar>
            <w:vAlign w:val="center"/>
            <w:hideMark/>
          </w:tcPr>
          <w:p w14:paraId="7DE285F6"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10184C6D" w14:textId="77777777" w:rsidTr="00976929">
        <w:trPr>
          <w:trHeight w:val="260"/>
          <w:jc w:val="center"/>
        </w:trPr>
        <w:tc>
          <w:tcPr>
            <w:tcW w:w="2693" w:type="dxa"/>
            <w:shd w:val="clear" w:color="auto" w:fill="FFFFFF"/>
            <w:tcMar>
              <w:top w:w="72" w:type="dxa"/>
              <w:left w:w="144" w:type="dxa"/>
              <w:bottom w:w="72" w:type="dxa"/>
              <w:right w:w="144" w:type="dxa"/>
            </w:tcMar>
            <w:vAlign w:val="center"/>
            <w:hideMark/>
          </w:tcPr>
          <w:p w14:paraId="2F619CA6"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eastAsia="MS PGothic" w:hAnsi="Book Antiqua"/>
                <w:color w:val="000000"/>
                <w:kern w:val="24"/>
              </w:rPr>
              <w:t>Lungs</w:t>
            </w:r>
          </w:p>
        </w:tc>
        <w:tc>
          <w:tcPr>
            <w:tcW w:w="1843" w:type="dxa"/>
            <w:shd w:val="clear" w:color="auto" w:fill="FFFFFF"/>
            <w:tcMar>
              <w:top w:w="72" w:type="dxa"/>
              <w:left w:w="144" w:type="dxa"/>
              <w:bottom w:w="72" w:type="dxa"/>
              <w:right w:w="144" w:type="dxa"/>
            </w:tcMar>
            <w:vAlign w:val="center"/>
            <w:hideMark/>
          </w:tcPr>
          <w:p w14:paraId="4EC35E0D" w14:textId="66FFA438"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3 (30.0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37FBF915" w14:textId="5162FF61"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6 (21.4</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588F64BB"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0.67</w:t>
            </w:r>
          </w:p>
        </w:tc>
      </w:tr>
      <w:tr w:rsidR="00091FC2" w:rsidRPr="00FA40B4" w14:paraId="0BC94788" w14:textId="77777777" w:rsidTr="00976929">
        <w:trPr>
          <w:trHeight w:val="233"/>
          <w:jc w:val="center"/>
        </w:trPr>
        <w:tc>
          <w:tcPr>
            <w:tcW w:w="2693" w:type="dxa"/>
            <w:shd w:val="clear" w:color="auto" w:fill="FFFFFF"/>
            <w:tcMar>
              <w:top w:w="72" w:type="dxa"/>
              <w:left w:w="144" w:type="dxa"/>
              <w:bottom w:w="72" w:type="dxa"/>
              <w:right w:w="144" w:type="dxa"/>
            </w:tcMar>
            <w:vAlign w:val="center"/>
            <w:hideMark/>
          </w:tcPr>
          <w:p w14:paraId="0F38BA0E"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 xml:space="preserve">Distant lymph </w:t>
            </w:r>
            <w:r w:rsidRPr="00FA40B4">
              <w:rPr>
                <w:rFonts w:ascii="Book Antiqua" w:eastAsia="MS PGothic" w:hAnsi="Book Antiqua"/>
                <w:color w:val="000000"/>
                <w:kern w:val="24"/>
              </w:rPr>
              <w:t xml:space="preserve">nodes </w:t>
            </w:r>
          </w:p>
        </w:tc>
        <w:tc>
          <w:tcPr>
            <w:tcW w:w="1843" w:type="dxa"/>
            <w:shd w:val="clear" w:color="auto" w:fill="FFFFFF"/>
            <w:tcMar>
              <w:top w:w="72" w:type="dxa"/>
              <w:left w:w="144" w:type="dxa"/>
              <w:bottom w:w="72" w:type="dxa"/>
              <w:right w:w="144" w:type="dxa"/>
            </w:tcMar>
            <w:vAlign w:val="center"/>
            <w:hideMark/>
          </w:tcPr>
          <w:p w14:paraId="0E46775E" w14:textId="4AE07C9D"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5 (50.0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405E012E" w14:textId="42F13C18"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10 (35.7</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716005BE"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0.47</w:t>
            </w:r>
          </w:p>
        </w:tc>
      </w:tr>
      <w:tr w:rsidR="00091FC2" w:rsidRPr="00FA40B4" w14:paraId="1EE3B370" w14:textId="77777777" w:rsidTr="00976929">
        <w:trPr>
          <w:trHeight w:val="217"/>
          <w:jc w:val="center"/>
        </w:trPr>
        <w:tc>
          <w:tcPr>
            <w:tcW w:w="2693" w:type="dxa"/>
            <w:shd w:val="clear" w:color="auto" w:fill="FFFFFF"/>
            <w:tcMar>
              <w:top w:w="72" w:type="dxa"/>
              <w:left w:w="144" w:type="dxa"/>
              <w:bottom w:w="72" w:type="dxa"/>
              <w:right w:w="144" w:type="dxa"/>
            </w:tcMar>
            <w:vAlign w:val="center"/>
            <w:hideMark/>
          </w:tcPr>
          <w:p w14:paraId="43C9E979"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hAnsi="Book Antiqua"/>
                <w:color w:val="000000"/>
                <w:kern w:val="24"/>
              </w:rPr>
              <w:t>Peritoneal dissemination</w:t>
            </w:r>
          </w:p>
        </w:tc>
        <w:tc>
          <w:tcPr>
            <w:tcW w:w="1843" w:type="dxa"/>
            <w:shd w:val="clear" w:color="auto" w:fill="FFFFFF"/>
            <w:tcMar>
              <w:top w:w="72" w:type="dxa"/>
              <w:left w:w="144" w:type="dxa"/>
              <w:bottom w:w="72" w:type="dxa"/>
              <w:right w:w="144" w:type="dxa"/>
            </w:tcMar>
            <w:vAlign w:val="center"/>
            <w:hideMark/>
          </w:tcPr>
          <w:p w14:paraId="340EA239" w14:textId="5BC9FD85"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1 (10.0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30722153" w14:textId="4B93DE74"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3 (10.7</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257544F8"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r w:rsidR="00091FC2" w:rsidRPr="00FA40B4" w14:paraId="6CBB12E1" w14:textId="77777777" w:rsidTr="00976929">
        <w:trPr>
          <w:trHeight w:val="111"/>
          <w:jc w:val="center"/>
        </w:trPr>
        <w:tc>
          <w:tcPr>
            <w:tcW w:w="2693" w:type="dxa"/>
            <w:shd w:val="clear" w:color="auto" w:fill="FFFFFF"/>
            <w:tcMar>
              <w:top w:w="72" w:type="dxa"/>
              <w:left w:w="144" w:type="dxa"/>
              <w:bottom w:w="72" w:type="dxa"/>
              <w:right w:w="144" w:type="dxa"/>
            </w:tcMar>
            <w:vAlign w:val="center"/>
            <w:hideMark/>
          </w:tcPr>
          <w:p w14:paraId="2067A542"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eastAsia="MS PGothic" w:hAnsi="Book Antiqua"/>
                <w:color w:val="000000"/>
                <w:kern w:val="24"/>
              </w:rPr>
              <w:t xml:space="preserve">Local </w:t>
            </w:r>
          </w:p>
        </w:tc>
        <w:tc>
          <w:tcPr>
            <w:tcW w:w="1843" w:type="dxa"/>
            <w:shd w:val="clear" w:color="auto" w:fill="FFFFFF"/>
            <w:tcMar>
              <w:top w:w="72" w:type="dxa"/>
              <w:left w:w="144" w:type="dxa"/>
              <w:bottom w:w="72" w:type="dxa"/>
              <w:right w:w="144" w:type="dxa"/>
            </w:tcMar>
            <w:vAlign w:val="center"/>
            <w:hideMark/>
          </w:tcPr>
          <w:p w14:paraId="433B9916" w14:textId="767EB380"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0 (0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606CBF1A" w14:textId="13B60577"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5 (17.9</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46EC27AE"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0.29</w:t>
            </w:r>
          </w:p>
        </w:tc>
      </w:tr>
      <w:tr w:rsidR="00091FC2" w:rsidRPr="00FA40B4" w14:paraId="11CD0CB4" w14:textId="77777777" w:rsidTr="00976929">
        <w:trPr>
          <w:trHeight w:val="196"/>
          <w:jc w:val="center"/>
        </w:trPr>
        <w:tc>
          <w:tcPr>
            <w:tcW w:w="2693" w:type="dxa"/>
            <w:shd w:val="clear" w:color="auto" w:fill="FFFFFF"/>
            <w:tcMar>
              <w:top w:w="72" w:type="dxa"/>
              <w:left w:w="144" w:type="dxa"/>
              <w:bottom w:w="72" w:type="dxa"/>
              <w:right w:w="144" w:type="dxa"/>
            </w:tcMar>
            <w:vAlign w:val="center"/>
            <w:hideMark/>
          </w:tcPr>
          <w:p w14:paraId="5FD02551" w14:textId="77777777" w:rsidR="00091FC2" w:rsidRPr="00FA40B4" w:rsidRDefault="00091FC2" w:rsidP="00FA40B4">
            <w:pPr>
              <w:snapToGrid w:val="0"/>
              <w:spacing w:line="360" w:lineRule="auto"/>
              <w:jc w:val="both"/>
              <w:textAlignment w:val="baseline"/>
              <w:rPr>
                <w:rFonts w:ascii="Book Antiqua" w:hAnsi="Book Antiqua"/>
              </w:rPr>
            </w:pPr>
            <w:r w:rsidRPr="00FA40B4">
              <w:rPr>
                <w:rFonts w:ascii="Book Antiqua" w:eastAsia="MS PGothic" w:hAnsi="Book Antiqua"/>
                <w:color w:val="000000"/>
                <w:kern w:val="24"/>
              </w:rPr>
              <w:t>Others</w:t>
            </w:r>
          </w:p>
        </w:tc>
        <w:tc>
          <w:tcPr>
            <w:tcW w:w="1843" w:type="dxa"/>
            <w:shd w:val="clear" w:color="auto" w:fill="FFFFFF"/>
            <w:tcMar>
              <w:top w:w="72" w:type="dxa"/>
              <w:left w:w="144" w:type="dxa"/>
              <w:bottom w:w="72" w:type="dxa"/>
              <w:right w:w="144" w:type="dxa"/>
            </w:tcMar>
            <w:vAlign w:val="center"/>
            <w:hideMark/>
          </w:tcPr>
          <w:p w14:paraId="4F347DB3" w14:textId="4729BB55"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1 (10.0</w:t>
            </w:r>
            <w:r w:rsidR="00091FC2" w:rsidRPr="00FA40B4">
              <w:rPr>
                <w:rFonts w:ascii="Book Antiqua" w:hAnsi="Book Antiqua"/>
                <w:color w:val="000000"/>
                <w:kern w:val="24"/>
              </w:rPr>
              <w:t>)</w:t>
            </w:r>
          </w:p>
        </w:tc>
        <w:tc>
          <w:tcPr>
            <w:tcW w:w="1559" w:type="dxa"/>
            <w:shd w:val="clear" w:color="auto" w:fill="FFFFFF"/>
            <w:tcMar>
              <w:top w:w="72" w:type="dxa"/>
              <w:left w:w="144" w:type="dxa"/>
              <w:bottom w:w="72" w:type="dxa"/>
              <w:right w:w="144" w:type="dxa"/>
            </w:tcMar>
            <w:vAlign w:val="center"/>
            <w:hideMark/>
          </w:tcPr>
          <w:p w14:paraId="2BC71DBC" w14:textId="61BBD87E" w:rsidR="00091FC2" w:rsidRPr="00FA40B4" w:rsidRDefault="00D45AB2" w:rsidP="00FA40B4">
            <w:pPr>
              <w:snapToGrid w:val="0"/>
              <w:spacing w:line="360" w:lineRule="auto"/>
              <w:jc w:val="both"/>
              <w:rPr>
                <w:rFonts w:ascii="Book Antiqua" w:hAnsi="Book Antiqua"/>
              </w:rPr>
            </w:pPr>
            <w:r w:rsidRPr="00FA40B4">
              <w:rPr>
                <w:rFonts w:ascii="Book Antiqua" w:hAnsi="Book Antiqua"/>
                <w:color w:val="000000"/>
                <w:kern w:val="24"/>
              </w:rPr>
              <w:t>2</w:t>
            </w:r>
            <w:r w:rsidR="00766397">
              <w:rPr>
                <w:rFonts w:ascii="Book Antiqua" w:hAnsi="Book Antiqua"/>
                <w:color w:val="000000"/>
                <w:kern w:val="24"/>
              </w:rPr>
              <w:t xml:space="preserve"> </w:t>
            </w:r>
            <w:r w:rsidRPr="00FA40B4">
              <w:rPr>
                <w:rFonts w:ascii="Book Antiqua" w:hAnsi="Book Antiqua"/>
                <w:color w:val="000000"/>
                <w:kern w:val="24"/>
              </w:rPr>
              <w:t>(7.1</w:t>
            </w:r>
            <w:r w:rsidR="00091FC2" w:rsidRPr="00FA40B4">
              <w:rPr>
                <w:rFonts w:ascii="Book Antiqua" w:hAnsi="Book Antiqua"/>
                <w:color w:val="000000"/>
                <w:kern w:val="24"/>
              </w:rPr>
              <w:t>)</w:t>
            </w:r>
          </w:p>
        </w:tc>
        <w:tc>
          <w:tcPr>
            <w:tcW w:w="1134" w:type="dxa"/>
            <w:shd w:val="clear" w:color="auto" w:fill="FFFFFF"/>
            <w:tcMar>
              <w:top w:w="72" w:type="dxa"/>
              <w:left w:w="144" w:type="dxa"/>
              <w:bottom w:w="72" w:type="dxa"/>
              <w:right w:w="144" w:type="dxa"/>
            </w:tcMar>
            <w:vAlign w:val="center"/>
            <w:hideMark/>
          </w:tcPr>
          <w:p w14:paraId="10CC89BF" w14:textId="77777777" w:rsidR="00091FC2" w:rsidRPr="00FA40B4" w:rsidRDefault="00091FC2" w:rsidP="00FA40B4">
            <w:pPr>
              <w:snapToGrid w:val="0"/>
              <w:spacing w:line="360" w:lineRule="auto"/>
              <w:jc w:val="both"/>
              <w:rPr>
                <w:rFonts w:ascii="Book Antiqua" w:hAnsi="Book Antiqua"/>
              </w:rPr>
            </w:pPr>
            <w:r w:rsidRPr="00FA40B4">
              <w:rPr>
                <w:rFonts w:ascii="Book Antiqua" w:hAnsi="Book Antiqua"/>
                <w:color w:val="000000"/>
                <w:kern w:val="24"/>
              </w:rPr>
              <w:t>1.00</w:t>
            </w:r>
          </w:p>
        </w:tc>
      </w:tr>
    </w:tbl>
    <w:p w14:paraId="026CFE3B" w14:textId="1D7A7CEF" w:rsidR="00091FC2" w:rsidRPr="00FA40B4" w:rsidRDefault="00091FC2" w:rsidP="00FA40B4">
      <w:pPr>
        <w:snapToGrid w:val="0"/>
        <w:spacing w:line="360" w:lineRule="auto"/>
        <w:jc w:val="both"/>
        <w:rPr>
          <w:rFonts w:ascii="Book Antiqua" w:hAnsi="Book Antiqua"/>
        </w:rPr>
      </w:pPr>
      <w:r w:rsidRPr="00FA40B4">
        <w:rPr>
          <w:rFonts w:ascii="Book Antiqua" w:hAnsi="Book Antiqua"/>
        </w:rPr>
        <w:t>AC</w:t>
      </w:r>
      <w:r w:rsidR="00E3667D" w:rsidRPr="00FA40B4">
        <w:rPr>
          <w:rFonts w:ascii="Book Antiqua" w:hAnsi="Book Antiqua"/>
        </w:rPr>
        <w:t>:</w:t>
      </w:r>
      <w:r w:rsidRPr="00FA40B4">
        <w:rPr>
          <w:rFonts w:ascii="Book Antiqua" w:hAnsi="Book Antiqua"/>
        </w:rPr>
        <w:t xml:space="preserve"> Ampullary carcinoma; DC-II</w:t>
      </w:r>
      <w:r w:rsidR="00E3667D" w:rsidRPr="00FA40B4">
        <w:rPr>
          <w:rFonts w:ascii="Book Antiqua" w:hAnsi="Book Antiqua"/>
        </w:rPr>
        <w:t>:</w:t>
      </w:r>
      <w:r w:rsidRPr="00FA40B4">
        <w:rPr>
          <w:rFonts w:ascii="Book Antiqua" w:hAnsi="Book Antiqua"/>
        </w:rPr>
        <w:t xml:space="preserve"> Carcinoma of the second portion of the duodenum</w:t>
      </w:r>
      <w:r w:rsidR="00E3667D" w:rsidRPr="00FA40B4">
        <w:rPr>
          <w:rFonts w:ascii="Book Antiqua" w:hAnsi="Book Antiqua"/>
        </w:rPr>
        <w:t>.</w:t>
      </w:r>
    </w:p>
    <w:p w14:paraId="2A61D0B0" w14:textId="77777777" w:rsidR="00A77B3E" w:rsidRPr="00FA40B4" w:rsidRDefault="00A77B3E" w:rsidP="00FA40B4">
      <w:pPr>
        <w:spacing w:line="360" w:lineRule="auto"/>
        <w:jc w:val="both"/>
        <w:rPr>
          <w:rFonts w:ascii="Book Antiqua" w:hAnsi="Book Antiqua"/>
        </w:rPr>
      </w:pPr>
    </w:p>
    <w:sectPr w:rsidR="00A77B3E" w:rsidRPr="00FA4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0806" w14:textId="77777777" w:rsidR="003C4E19" w:rsidRDefault="003C4E19" w:rsidP="00091FC2">
      <w:r>
        <w:separator/>
      </w:r>
    </w:p>
  </w:endnote>
  <w:endnote w:type="continuationSeparator" w:id="0">
    <w:p w14:paraId="720F381F" w14:textId="77777777" w:rsidR="003C4E19" w:rsidRDefault="003C4E19" w:rsidP="000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69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910036" w14:textId="77777777" w:rsidR="004B4C50" w:rsidRPr="00C86E47" w:rsidRDefault="004B4C50">
            <w:pPr>
              <w:pStyle w:val="Footer"/>
              <w:jc w:val="right"/>
              <w:rPr>
                <w:rFonts w:ascii="Book Antiqua" w:hAnsi="Book Antiqua"/>
                <w:sz w:val="24"/>
                <w:szCs w:val="24"/>
              </w:rPr>
            </w:pPr>
            <w:r w:rsidRPr="00C86E47">
              <w:rPr>
                <w:rFonts w:ascii="Book Antiqua" w:hAnsi="Book Antiqua"/>
                <w:sz w:val="24"/>
                <w:szCs w:val="24"/>
                <w:lang w:val="zh-CN" w:eastAsia="zh-CN"/>
              </w:rPr>
              <w:t xml:space="preserve"> </w:t>
            </w:r>
            <w:r w:rsidRPr="00C86E47">
              <w:rPr>
                <w:rFonts w:ascii="Book Antiqua" w:hAnsi="Book Antiqua"/>
                <w:b/>
                <w:bCs/>
                <w:sz w:val="24"/>
                <w:szCs w:val="24"/>
              </w:rPr>
              <w:fldChar w:fldCharType="begin"/>
            </w:r>
            <w:r w:rsidRPr="00C86E47">
              <w:rPr>
                <w:rFonts w:ascii="Book Antiqua" w:hAnsi="Book Antiqua"/>
                <w:b/>
                <w:bCs/>
                <w:sz w:val="24"/>
                <w:szCs w:val="24"/>
              </w:rPr>
              <w:instrText>PAGE</w:instrText>
            </w:r>
            <w:r w:rsidRPr="00C86E47">
              <w:rPr>
                <w:rFonts w:ascii="Book Antiqua" w:hAnsi="Book Antiqua"/>
                <w:b/>
                <w:bCs/>
                <w:sz w:val="24"/>
                <w:szCs w:val="24"/>
              </w:rPr>
              <w:fldChar w:fldCharType="separate"/>
            </w:r>
            <w:r w:rsidR="007D0096">
              <w:rPr>
                <w:rFonts w:ascii="Book Antiqua" w:hAnsi="Book Antiqua"/>
                <w:b/>
                <w:bCs/>
                <w:noProof/>
                <w:sz w:val="24"/>
                <w:szCs w:val="24"/>
              </w:rPr>
              <w:t>20</w:t>
            </w:r>
            <w:r w:rsidRPr="00C86E47">
              <w:rPr>
                <w:rFonts w:ascii="Book Antiqua" w:hAnsi="Book Antiqua"/>
                <w:b/>
                <w:bCs/>
                <w:sz w:val="24"/>
                <w:szCs w:val="24"/>
              </w:rPr>
              <w:fldChar w:fldCharType="end"/>
            </w:r>
            <w:r w:rsidRPr="00C86E47">
              <w:rPr>
                <w:rFonts w:ascii="Book Antiqua" w:hAnsi="Book Antiqua"/>
                <w:sz w:val="24"/>
                <w:szCs w:val="24"/>
                <w:lang w:val="zh-CN" w:eastAsia="zh-CN"/>
              </w:rPr>
              <w:t xml:space="preserve"> / </w:t>
            </w:r>
            <w:r w:rsidRPr="00C86E47">
              <w:rPr>
                <w:rFonts w:ascii="Book Antiqua" w:hAnsi="Book Antiqua"/>
                <w:b/>
                <w:bCs/>
                <w:sz w:val="24"/>
                <w:szCs w:val="24"/>
              </w:rPr>
              <w:fldChar w:fldCharType="begin"/>
            </w:r>
            <w:r w:rsidRPr="00C86E47">
              <w:rPr>
                <w:rFonts w:ascii="Book Antiqua" w:hAnsi="Book Antiqua"/>
                <w:b/>
                <w:bCs/>
                <w:sz w:val="24"/>
                <w:szCs w:val="24"/>
              </w:rPr>
              <w:instrText>NUMPAGES</w:instrText>
            </w:r>
            <w:r w:rsidRPr="00C86E47">
              <w:rPr>
                <w:rFonts w:ascii="Book Antiqua" w:hAnsi="Book Antiqua"/>
                <w:b/>
                <w:bCs/>
                <w:sz w:val="24"/>
                <w:szCs w:val="24"/>
              </w:rPr>
              <w:fldChar w:fldCharType="separate"/>
            </w:r>
            <w:r w:rsidR="007D0096">
              <w:rPr>
                <w:rFonts w:ascii="Book Antiqua" w:hAnsi="Book Antiqua"/>
                <w:b/>
                <w:bCs/>
                <w:noProof/>
                <w:sz w:val="24"/>
                <w:szCs w:val="24"/>
              </w:rPr>
              <w:t>25</w:t>
            </w:r>
            <w:r w:rsidRPr="00C86E47">
              <w:rPr>
                <w:rFonts w:ascii="Book Antiqua" w:hAnsi="Book Antiqua"/>
                <w:b/>
                <w:bCs/>
                <w:sz w:val="24"/>
                <w:szCs w:val="24"/>
              </w:rPr>
              <w:fldChar w:fldCharType="end"/>
            </w:r>
          </w:p>
        </w:sdtContent>
      </w:sdt>
    </w:sdtContent>
  </w:sdt>
  <w:p w14:paraId="52C1D522" w14:textId="77777777" w:rsidR="004B4C50" w:rsidRDefault="004B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98FA" w14:textId="77777777" w:rsidR="003C4E19" w:rsidRDefault="003C4E19" w:rsidP="00091FC2">
      <w:r>
        <w:separator/>
      </w:r>
    </w:p>
  </w:footnote>
  <w:footnote w:type="continuationSeparator" w:id="0">
    <w:p w14:paraId="17A6E740" w14:textId="77777777" w:rsidR="003C4E19" w:rsidRDefault="003C4E19" w:rsidP="00091F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51"/>
    <w:rsid w:val="00014A95"/>
    <w:rsid w:val="00015B57"/>
    <w:rsid w:val="000247C8"/>
    <w:rsid w:val="00043DB4"/>
    <w:rsid w:val="00047227"/>
    <w:rsid w:val="00061661"/>
    <w:rsid w:val="0008726B"/>
    <w:rsid w:val="00091FC2"/>
    <w:rsid w:val="000B31B6"/>
    <w:rsid w:val="000C3379"/>
    <w:rsid w:val="00106552"/>
    <w:rsid w:val="001125C9"/>
    <w:rsid w:val="00114D01"/>
    <w:rsid w:val="0012059A"/>
    <w:rsid w:val="001222F2"/>
    <w:rsid w:val="00126330"/>
    <w:rsid w:val="00136B86"/>
    <w:rsid w:val="00137BB3"/>
    <w:rsid w:val="00140A8A"/>
    <w:rsid w:val="00156FFD"/>
    <w:rsid w:val="0016222C"/>
    <w:rsid w:val="00175836"/>
    <w:rsid w:val="00176772"/>
    <w:rsid w:val="001F611B"/>
    <w:rsid w:val="002141F7"/>
    <w:rsid w:val="002178A8"/>
    <w:rsid w:val="00217B05"/>
    <w:rsid w:val="00224A9C"/>
    <w:rsid w:val="00231EEB"/>
    <w:rsid w:val="00233D30"/>
    <w:rsid w:val="002643ED"/>
    <w:rsid w:val="0027429F"/>
    <w:rsid w:val="00276DD4"/>
    <w:rsid w:val="00280AE1"/>
    <w:rsid w:val="002D27D7"/>
    <w:rsid w:val="00324DC8"/>
    <w:rsid w:val="003365F3"/>
    <w:rsid w:val="00343405"/>
    <w:rsid w:val="003917ED"/>
    <w:rsid w:val="003B73A5"/>
    <w:rsid w:val="003C24CA"/>
    <w:rsid w:val="003C4E19"/>
    <w:rsid w:val="003C6999"/>
    <w:rsid w:val="003E4913"/>
    <w:rsid w:val="003E672A"/>
    <w:rsid w:val="003F15F8"/>
    <w:rsid w:val="003F2D26"/>
    <w:rsid w:val="00406113"/>
    <w:rsid w:val="004075CE"/>
    <w:rsid w:val="00417556"/>
    <w:rsid w:val="00426297"/>
    <w:rsid w:val="00430528"/>
    <w:rsid w:val="004357F8"/>
    <w:rsid w:val="00456C3F"/>
    <w:rsid w:val="004A581B"/>
    <w:rsid w:val="004B235A"/>
    <w:rsid w:val="004B4C50"/>
    <w:rsid w:val="004C3A38"/>
    <w:rsid w:val="004D4D29"/>
    <w:rsid w:val="004E54CD"/>
    <w:rsid w:val="004F0D55"/>
    <w:rsid w:val="00506726"/>
    <w:rsid w:val="00516E6C"/>
    <w:rsid w:val="0052064C"/>
    <w:rsid w:val="00534F7A"/>
    <w:rsid w:val="00567FF2"/>
    <w:rsid w:val="005713DE"/>
    <w:rsid w:val="00581275"/>
    <w:rsid w:val="005A1145"/>
    <w:rsid w:val="005A1EEC"/>
    <w:rsid w:val="005B1390"/>
    <w:rsid w:val="005B7D11"/>
    <w:rsid w:val="005D776C"/>
    <w:rsid w:val="005F5D2E"/>
    <w:rsid w:val="006044D7"/>
    <w:rsid w:val="0062318B"/>
    <w:rsid w:val="00640DFE"/>
    <w:rsid w:val="0064268A"/>
    <w:rsid w:val="006519D6"/>
    <w:rsid w:val="006A2F29"/>
    <w:rsid w:val="006B22CB"/>
    <w:rsid w:val="006E7F7D"/>
    <w:rsid w:val="00727C20"/>
    <w:rsid w:val="00730A86"/>
    <w:rsid w:val="007314A4"/>
    <w:rsid w:val="00734BA1"/>
    <w:rsid w:val="0073706A"/>
    <w:rsid w:val="00766397"/>
    <w:rsid w:val="00766DED"/>
    <w:rsid w:val="00776B4E"/>
    <w:rsid w:val="0078725C"/>
    <w:rsid w:val="00787F8E"/>
    <w:rsid w:val="00792461"/>
    <w:rsid w:val="007955E6"/>
    <w:rsid w:val="0079730E"/>
    <w:rsid w:val="007A0241"/>
    <w:rsid w:val="007A7F68"/>
    <w:rsid w:val="007D0096"/>
    <w:rsid w:val="007D7A62"/>
    <w:rsid w:val="007E079A"/>
    <w:rsid w:val="007E4A39"/>
    <w:rsid w:val="007E4AF7"/>
    <w:rsid w:val="007F5A51"/>
    <w:rsid w:val="00804486"/>
    <w:rsid w:val="00806241"/>
    <w:rsid w:val="008347C1"/>
    <w:rsid w:val="00847062"/>
    <w:rsid w:val="008663A4"/>
    <w:rsid w:val="0087304C"/>
    <w:rsid w:val="00874B79"/>
    <w:rsid w:val="00887F9E"/>
    <w:rsid w:val="008959B5"/>
    <w:rsid w:val="0089757D"/>
    <w:rsid w:val="008B1364"/>
    <w:rsid w:val="008B2342"/>
    <w:rsid w:val="008B7A53"/>
    <w:rsid w:val="008C3756"/>
    <w:rsid w:val="008D1207"/>
    <w:rsid w:val="008D1BBC"/>
    <w:rsid w:val="008F1E07"/>
    <w:rsid w:val="008F2F37"/>
    <w:rsid w:val="008F59BC"/>
    <w:rsid w:val="00901E3C"/>
    <w:rsid w:val="009168B4"/>
    <w:rsid w:val="009245A7"/>
    <w:rsid w:val="00924EEC"/>
    <w:rsid w:val="00941A36"/>
    <w:rsid w:val="00947A56"/>
    <w:rsid w:val="00954C25"/>
    <w:rsid w:val="0097243F"/>
    <w:rsid w:val="00976929"/>
    <w:rsid w:val="00996211"/>
    <w:rsid w:val="009B4919"/>
    <w:rsid w:val="009C1E08"/>
    <w:rsid w:val="009F4164"/>
    <w:rsid w:val="00A2292E"/>
    <w:rsid w:val="00A37408"/>
    <w:rsid w:val="00A43EB7"/>
    <w:rsid w:val="00A47408"/>
    <w:rsid w:val="00A64FCC"/>
    <w:rsid w:val="00A70443"/>
    <w:rsid w:val="00A77B3E"/>
    <w:rsid w:val="00AA1F87"/>
    <w:rsid w:val="00AA468B"/>
    <w:rsid w:val="00AC285E"/>
    <w:rsid w:val="00AC6576"/>
    <w:rsid w:val="00AC6657"/>
    <w:rsid w:val="00AE0642"/>
    <w:rsid w:val="00AE3E88"/>
    <w:rsid w:val="00B442B8"/>
    <w:rsid w:val="00B53683"/>
    <w:rsid w:val="00B63344"/>
    <w:rsid w:val="00B63C94"/>
    <w:rsid w:val="00B71238"/>
    <w:rsid w:val="00B90416"/>
    <w:rsid w:val="00B9751D"/>
    <w:rsid w:val="00BA4422"/>
    <w:rsid w:val="00BC779D"/>
    <w:rsid w:val="00BD0631"/>
    <w:rsid w:val="00BD18FB"/>
    <w:rsid w:val="00C10EEB"/>
    <w:rsid w:val="00C20398"/>
    <w:rsid w:val="00C24310"/>
    <w:rsid w:val="00C3538C"/>
    <w:rsid w:val="00C44B20"/>
    <w:rsid w:val="00C536C2"/>
    <w:rsid w:val="00C74995"/>
    <w:rsid w:val="00C86E47"/>
    <w:rsid w:val="00CA2A55"/>
    <w:rsid w:val="00CA4550"/>
    <w:rsid w:val="00CB025F"/>
    <w:rsid w:val="00CC7123"/>
    <w:rsid w:val="00CD71A6"/>
    <w:rsid w:val="00CE214F"/>
    <w:rsid w:val="00D11714"/>
    <w:rsid w:val="00D22198"/>
    <w:rsid w:val="00D3412C"/>
    <w:rsid w:val="00D37208"/>
    <w:rsid w:val="00D4280E"/>
    <w:rsid w:val="00D45AB2"/>
    <w:rsid w:val="00D470F3"/>
    <w:rsid w:val="00D50ADB"/>
    <w:rsid w:val="00D8495D"/>
    <w:rsid w:val="00D85867"/>
    <w:rsid w:val="00D86627"/>
    <w:rsid w:val="00DA2C27"/>
    <w:rsid w:val="00DE3B32"/>
    <w:rsid w:val="00E012BE"/>
    <w:rsid w:val="00E04EDE"/>
    <w:rsid w:val="00E052E8"/>
    <w:rsid w:val="00E3667D"/>
    <w:rsid w:val="00E42290"/>
    <w:rsid w:val="00E768A3"/>
    <w:rsid w:val="00E77C8D"/>
    <w:rsid w:val="00E845E3"/>
    <w:rsid w:val="00E97DB5"/>
    <w:rsid w:val="00EA53EA"/>
    <w:rsid w:val="00EA5783"/>
    <w:rsid w:val="00EC0931"/>
    <w:rsid w:val="00ED5E2E"/>
    <w:rsid w:val="00EE2399"/>
    <w:rsid w:val="00EF076A"/>
    <w:rsid w:val="00F039A7"/>
    <w:rsid w:val="00F2469B"/>
    <w:rsid w:val="00F40317"/>
    <w:rsid w:val="00F61C57"/>
    <w:rsid w:val="00F64A73"/>
    <w:rsid w:val="00F744FA"/>
    <w:rsid w:val="00FA40B4"/>
    <w:rsid w:val="00FD3DD9"/>
    <w:rsid w:val="00FE5EA8"/>
    <w:rsid w:val="00FE7678"/>
    <w:rsid w:val="00FE7BEC"/>
    <w:rsid w:val="00FF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80994"/>
  <w15:docId w15:val="{F4E40E99-3D6E-46F1-BF0A-A492AF7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F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91FC2"/>
    <w:rPr>
      <w:sz w:val="18"/>
      <w:szCs w:val="18"/>
    </w:rPr>
  </w:style>
  <w:style w:type="paragraph" w:styleId="Footer">
    <w:name w:val="footer"/>
    <w:basedOn w:val="Normal"/>
    <w:link w:val="FooterChar"/>
    <w:uiPriority w:val="99"/>
    <w:unhideWhenUsed/>
    <w:rsid w:val="00091F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91FC2"/>
    <w:rPr>
      <w:sz w:val="18"/>
      <w:szCs w:val="18"/>
    </w:rPr>
  </w:style>
  <w:style w:type="character" w:styleId="CommentReference">
    <w:name w:val="annotation reference"/>
    <w:basedOn w:val="DefaultParagraphFont"/>
    <w:semiHidden/>
    <w:unhideWhenUsed/>
    <w:rsid w:val="00BD18FB"/>
    <w:rPr>
      <w:sz w:val="21"/>
      <w:szCs w:val="21"/>
    </w:rPr>
  </w:style>
  <w:style w:type="paragraph" w:styleId="CommentText">
    <w:name w:val="annotation text"/>
    <w:basedOn w:val="Normal"/>
    <w:link w:val="CommentTextChar"/>
    <w:semiHidden/>
    <w:unhideWhenUsed/>
    <w:rsid w:val="00BD18FB"/>
  </w:style>
  <w:style w:type="character" w:customStyle="1" w:styleId="CommentTextChar">
    <w:name w:val="Comment Text Char"/>
    <w:basedOn w:val="DefaultParagraphFont"/>
    <w:link w:val="CommentText"/>
    <w:semiHidden/>
    <w:rsid w:val="00BD18FB"/>
    <w:rPr>
      <w:sz w:val="24"/>
      <w:szCs w:val="24"/>
    </w:rPr>
  </w:style>
  <w:style w:type="paragraph" w:styleId="CommentSubject">
    <w:name w:val="annotation subject"/>
    <w:basedOn w:val="CommentText"/>
    <w:next w:val="CommentText"/>
    <w:link w:val="CommentSubjectChar"/>
    <w:semiHidden/>
    <w:unhideWhenUsed/>
    <w:rsid w:val="00BD18FB"/>
    <w:rPr>
      <w:b/>
      <w:bCs/>
    </w:rPr>
  </w:style>
  <w:style w:type="character" w:customStyle="1" w:styleId="CommentSubjectChar">
    <w:name w:val="Comment Subject Char"/>
    <w:basedOn w:val="CommentTextChar"/>
    <w:link w:val="CommentSubject"/>
    <w:semiHidden/>
    <w:rsid w:val="00BD18FB"/>
    <w:rPr>
      <w:b/>
      <w:bCs/>
      <w:sz w:val="24"/>
      <w:szCs w:val="24"/>
    </w:rPr>
  </w:style>
  <w:style w:type="paragraph" w:styleId="BalloonText">
    <w:name w:val="Balloon Text"/>
    <w:basedOn w:val="Normal"/>
    <w:link w:val="BalloonTextChar"/>
    <w:semiHidden/>
    <w:unhideWhenUsed/>
    <w:rsid w:val="00BD18FB"/>
    <w:rPr>
      <w:sz w:val="18"/>
      <w:szCs w:val="18"/>
    </w:rPr>
  </w:style>
  <w:style w:type="character" w:customStyle="1" w:styleId="BalloonTextChar">
    <w:name w:val="Balloon Text Char"/>
    <w:basedOn w:val="DefaultParagraphFont"/>
    <w:link w:val="BalloonText"/>
    <w:semiHidden/>
    <w:rsid w:val="00BD18FB"/>
    <w:rPr>
      <w:sz w:val="18"/>
      <w:szCs w:val="18"/>
    </w:rPr>
  </w:style>
  <w:style w:type="paragraph" w:styleId="Revision">
    <w:name w:val="Revision"/>
    <w:hidden/>
    <w:uiPriority w:val="99"/>
    <w:semiHidden/>
    <w:rsid w:val="00727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8199">
      <w:bodyDiv w:val="1"/>
      <w:marLeft w:val="0"/>
      <w:marRight w:val="0"/>
      <w:marTop w:val="0"/>
      <w:marBottom w:val="0"/>
      <w:divBdr>
        <w:top w:val="none" w:sz="0" w:space="0" w:color="auto"/>
        <w:left w:val="none" w:sz="0" w:space="0" w:color="auto"/>
        <w:bottom w:val="none" w:sz="0" w:space="0" w:color="auto"/>
        <w:right w:val="none" w:sz="0" w:space="0" w:color="auto"/>
      </w:divBdr>
    </w:div>
    <w:div w:id="611203117">
      <w:bodyDiv w:val="1"/>
      <w:marLeft w:val="0"/>
      <w:marRight w:val="0"/>
      <w:marTop w:val="0"/>
      <w:marBottom w:val="0"/>
      <w:divBdr>
        <w:top w:val="none" w:sz="0" w:space="0" w:color="auto"/>
        <w:left w:val="none" w:sz="0" w:space="0" w:color="auto"/>
        <w:bottom w:val="none" w:sz="0" w:space="0" w:color="auto"/>
        <w:right w:val="none" w:sz="0" w:space="0" w:color="auto"/>
      </w:divBdr>
    </w:div>
    <w:div w:id="184034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5491</Words>
  <Characters>31300</Characters>
  <Application>Microsoft Office Word</Application>
  <DocSecurity>0</DocSecurity>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西尾康平</dc:creator>
  <cp:lastModifiedBy>Li Ma</cp:lastModifiedBy>
  <cp:revision>3</cp:revision>
  <dcterms:created xsi:type="dcterms:W3CDTF">2022-10-20T17:01:00Z</dcterms:created>
  <dcterms:modified xsi:type="dcterms:W3CDTF">2022-10-20T17:04:00Z</dcterms:modified>
</cp:coreProperties>
</file>