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46BF"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Name of Journal: </w:t>
      </w:r>
      <w:r w:rsidRPr="00F55350">
        <w:rPr>
          <w:rFonts w:ascii="Book Antiqua" w:eastAsia="Book Antiqua" w:hAnsi="Book Antiqua" w:cs="Book Antiqua"/>
          <w:i/>
          <w:color w:val="000000"/>
        </w:rPr>
        <w:t>World Journal of Clinical Cases</w:t>
      </w:r>
    </w:p>
    <w:p w14:paraId="2BE0B9F8"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Manuscript NO: </w:t>
      </w:r>
      <w:r w:rsidRPr="00F55350">
        <w:rPr>
          <w:rFonts w:ascii="Book Antiqua" w:eastAsia="Book Antiqua" w:hAnsi="Book Antiqua" w:cs="Book Antiqua"/>
          <w:color w:val="000000"/>
        </w:rPr>
        <w:t>78823</w:t>
      </w:r>
    </w:p>
    <w:p w14:paraId="674B3BDA"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Manuscript Type: </w:t>
      </w:r>
      <w:r w:rsidRPr="00F55350">
        <w:rPr>
          <w:rFonts w:ascii="Book Antiqua" w:eastAsia="Book Antiqua" w:hAnsi="Book Antiqua" w:cs="Book Antiqua"/>
          <w:color w:val="000000"/>
        </w:rPr>
        <w:t>CASE REPORT</w:t>
      </w:r>
    </w:p>
    <w:p w14:paraId="4C441574" w14:textId="77777777" w:rsidR="00A77B3E" w:rsidRPr="00F55350" w:rsidRDefault="00A77B3E" w:rsidP="00F55350">
      <w:pPr>
        <w:spacing w:line="360" w:lineRule="auto"/>
        <w:jc w:val="both"/>
        <w:rPr>
          <w:rFonts w:ascii="Book Antiqua" w:hAnsi="Book Antiqua"/>
        </w:rPr>
      </w:pPr>
    </w:p>
    <w:p w14:paraId="6AF7D542"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Acute moderate to severe ulcerative colitis treated by traditional Chinese medicine: A case report</w:t>
      </w:r>
    </w:p>
    <w:p w14:paraId="40BD482D" w14:textId="77777777" w:rsidR="00A77B3E" w:rsidRPr="00F55350" w:rsidRDefault="00A77B3E" w:rsidP="00F55350">
      <w:pPr>
        <w:spacing w:line="360" w:lineRule="auto"/>
        <w:jc w:val="both"/>
        <w:rPr>
          <w:rFonts w:ascii="Book Antiqua" w:hAnsi="Book Antiqua"/>
        </w:rPr>
      </w:pPr>
    </w:p>
    <w:p w14:paraId="3886C249" w14:textId="77777777" w:rsidR="00A77B3E" w:rsidRPr="00F55350" w:rsidRDefault="00273925" w:rsidP="00F55350">
      <w:pPr>
        <w:spacing w:line="360" w:lineRule="auto"/>
        <w:jc w:val="both"/>
        <w:rPr>
          <w:rFonts w:ascii="Book Antiqua" w:hAnsi="Book Antiqua"/>
        </w:rPr>
      </w:pPr>
      <w:r w:rsidRPr="00F55350">
        <w:rPr>
          <w:rFonts w:ascii="Book Antiqua" w:hAnsi="Book Antiqua" w:cs="Book Antiqua"/>
          <w:color w:val="000000"/>
          <w:lang w:eastAsia="zh-CN"/>
        </w:rPr>
        <w:t xml:space="preserve">Wu B. </w:t>
      </w:r>
      <w:r w:rsidR="00CC0EF0" w:rsidRPr="00F55350">
        <w:rPr>
          <w:rFonts w:ascii="Book Antiqua" w:eastAsia="Book Antiqua" w:hAnsi="Book Antiqua" w:cs="Book Antiqua"/>
          <w:color w:val="000000"/>
        </w:rPr>
        <w:t>Case report of ulcerative colitis</w:t>
      </w:r>
    </w:p>
    <w:p w14:paraId="24D83F7D" w14:textId="77777777" w:rsidR="00A77B3E" w:rsidRPr="00F55350" w:rsidRDefault="00A77B3E" w:rsidP="00F55350">
      <w:pPr>
        <w:spacing w:line="360" w:lineRule="auto"/>
        <w:jc w:val="both"/>
        <w:rPr>
          <w:rFonts w:ascii="Book Antiqua" w:hAnsi="Book Antiqua"/>
        </w:rPr>
      </w:pPr>
    </w:p>
    <w:p w14:paraId="17087781"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Bin Wu</w:t>
      </w:r>
    </w:p>
    <w:p w14:paraId="3ADD4237" w14:textId="77777777" w:rsidR="00A77B3E" w:rsidRPr="00F55350" w:rsidRDefault="00A77B3E" w:rsidP="00F55350">
      <w:pPr>
        <w:spacing w:line="360" w:lineRule="auto"/>
        <w:jc w:val="both"/>
        <w:rPr>
          <w:rFonts w:ascii="Book Antiqua" w:hAnsi="Book Antiqua"/>
        </w:rPr>
      </w:pPr>
    </w:p>
    <w:p w14:paraId="55421437"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Bin Wu, </w:t>
      </w:r>
      <w:r w:rsidR="005605B2" w:rsidRPr="00F55350">
        <w:rPr>
          <w:rFonts w:ascii="Book Antiqua" w:eastAsia="Book Antiqua" w:hAnsi="Book Antiqua" w:cs="Book Antiqua"/>
          <w:color w:val="000000"/>
        </w:rPr>
        <w:t xml:space="preserve">Department </w:t>
      </w:r>
      <w:r w:rsidR="005605B2" w:rsidRPr="00F55350">
        <w:rPr>
          <w:rFonts w:ascii="Book Antiqua" w:hAnsi="Book Antiqua" w:cs="Book Antiqua"/>
          <w:color w:val="000000"/>
          <w:lang w:eastAsia="zh-CN"/>
        </w:rPr>
        <w:t xml:space="preserve">of </w:t>
      </w:r>
      <w:r w:rsidRPr="00F55350">
        <w:rPr>
          <w:rFonts w:ascii="Book Antiqua" w:eastAsia="Book Antiqua" w:hAnsi="Book Antiqua" w:cs="Book Antiqua"/>
          <w:color w:val="000000"/>
        </w:rPr>
        <w:t>Traditional Chinese Medicine, The Third Affiliated Hospital of Zhejiang Chinese Medical University, Hangzhou 310005, Zhejiang</w:t>
      </w:r>
      <w:r w:rsidR="007722E3" w:rsidRPr="00F55350">
        <w:rPr>
          <w:rFonts w:ascii="Book Antiqua" w:hAnsi="Book Antiqua" w:cs="Book Antiqua"/>
          <w:color w:val="000000"/>
          <w:lang w:eastAsia="zh-CN"/>
        </w:rPr>
        <w:t xml:space="preserve"> Province</w:t>
      </w:r>
      <w:r w:rsidRPr="00F55350">
        <w:rPr>
          <w:rFonts w:ascii="Book Antiqua" w:eastAsia="Book Antiqua" w:hAnsi="Book Antiqua" w:cs="Book Antiqua"/>
          <w:color w:val="000000"/>
        </w:rPr>
        <w:t>, China</w:t>
      </w:r>
    </w:p>
    <w:p w14:paraId="630E72D2" w14:textId="77777777" w:rsidR="00A77B3E" w:rsidRPr="00F55350" w:rsidRDefault="00A77B3E" w:rsidP="00F55350">
      <w:pPr>
        <w:spacing w:line="360" w:lineRule="auto"/>
        <w:jc w:val="both"/>
        <w:rPr>
          <w:rFonts w:ascii="Book Antiqua" w:hAnsi="Book Antiqua"/>
        </w:rPr>
      </w:pPr>
    </w:p>
    <w:p w14:paraId="3C57D142" w14:textId="77777777" w:rsidR="00A77B3E" w:rsidRPr="00F55350" w:rsidRDefault="00CC0EF0" w:rsidP="00F55350">
      <w:pPr>
        <w:spacing w:line="360" w:lineRule="auto"/>
        <w:jc w:val="both"/>
        <w:rPr>
          <w:rFonts w:ascii="Book Antiqua" w:hAnsi="Book Antiqua"/>
          <w:lang w:eastAsia="zh-CN"/>
        </w:rPr>
      </w:pPr>
      <w:r w:rsidRPr="00F55350">
        <w:rPr>
          <w:rFonts w:ascii="Book Antiqua" w:eastAsia="Book Antiqua" w:hAnsi="Book Antiqua" w:cs="Book Antiqua"/>
          <w:b/>
          <w:bCs/>
          <w:color w:val="000000"/>
        </w:rPr>
        <w:t xml:space="preserve">Author contributions: </w:t>
      </w:r>
      <w:r w:rsidR="0011243E" w:rsidRPr="00F55350">
        <w:rPr>
          <w:rFonts w:ascii="Book Antiqua" w:hAnsi="Book Antiqua"/>
        </w:rPr>
        <w:t>Wu B is the only author.</w:t>
      </w:r>
    </w:p>
    <w:p w14:paraId="1003AB32" w14:textId="77777777" w:rsidR="0011243E" w:rsidRPr="00F55350" w:rsidRDefault="0011243E" w:rsidP="00F55350">
      <w:pPr>
        <w:spacing w:line="360" w:lineRule="auto"/>
        <w:jc w:val="both"/>
        <w:rPr>
          <w:rFonts w:ascii="Book Antiqua" w:hAnsi="Book Antiqua"/>
          <w:lang w:eastAsia="zh-CN"/>
        </w:rPr>
      </w:pPr>
    </w:p>
    <w:p w14:paraId="77CB44F3" w14:textId="3F73CE24"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Supported by </w:t>
      </w:r>
      <w:r w:rsidR="005B2BF4" w:rsidRPr="00903619">
        <w:rPr>
          <w:rFonts w:ascii="Book Antiqua" w:hAnsi="Book Antiqua" w:cs="Calibri"/>
          <w:iCs/>
        </w:rPr>
        <w:t>Zhejiang Provincial Natural Science Foundation of China</w:t>
      </w:r>
      <w:r w:rsidR="00C66DA2" w:rsidRPr="00F55350">
        <w:rPr>
          <w:rFonts w:ascii="Book Antiqua" w:hAnsi="Book Antiqua" w:cs="Book Antiqua"/>
          <w:color w:val="000000"/>
          <w:lang w:eastAsia="zh-CN"/>
        </w:rPr>
        <w:t>,</w:t>
      </w:r>
      <w:r w:rsidRPr="00F55350">
        <w:rPr>
          <w:rFonts w:ascii="Book Antiqua" w:eastAsia="Book Antiqua" w:hAnsi="Book Antiqua" w:cs="Book Antiqua"/>
          <w:color w:val="000000"/>
        </w:rPr>
        <w:t xml:space="preserve"> No. LQ20H270010.</w:t>
      </w:r>
    </w:p>
    <w:p w14:paraId="4C21096D" w14:textId="77777777" w:rsidR="00A77B3E" w:rsidRPr="00F55350" w:rsidRDefault="00A77B3E" w:rsidP="00F55350">
      <w:pPr>
        <w:spacing w:line="360" w:lineRule="auto"/>
        <w:jc w:val="both"/>
        <w:rPr>
          <w:rFonts w:ascii="Book Antiqua" w:hAnsi="Book Antiqua"/>
        </w:rPr>
      </w:pPr>
    </w:p>
    <w:p w14:paraId="2A736AD9"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Corresponding author: Bin Wu, MD, Attending Doctor, </w:t>
      </w:r>
      <w:r w:rsidR="00857FED" w:rsidRPr="00F55350">
        <w:rPr>
          <w:rFonts w:ascii="Book Antiqua" w:eastAsia="Book Antiqua" w:hAnsi="Book Antiqua" w:cs="Book Antiqua"/>
          <w:color w:val="000000"/>
        </w:rPr>
        <w:t xml:space="preserve">Department </w:t>
      </w:r>
      <w:r w:rsidR="00857FED" w:rsidRPr="00F55350">
        <w:rPr>
          <w:rFonts w:ascii="Book Antiqua" w:hAnsi="Book Antiqua" w:cs="Book Antiqua"/>
          <w:color w:val="000000"/>
          <w:lang w:eastAsia="zh-CN"/>
        </w:rPr>
        <w:t xml:space="preserve">of </w:t>
      </w:r>
      <w:r w:rsidR="00857FED" w:rsidRPr="00F55350">
        <w:rPr>
          <w:rFonts w:ascii="Book Antiqua" w:eastAsia="Book Antiqua" w:hAnsi="Book Antiqua" w:cs="Book Antiqua"/>
          <w:color w:val="000000"/>
        </w:rPr>
        <w:t>Traditional Chinese Medicine, The Third Affiliated Hospital of Zhejiang Chinese Medical University</w:t>
      </w:r>
      <w:r w:rsidRPr="00F55350">
        <w:rPr>
          <w:rFonts w:ascii="Book Antiqua" w:eastAsia="Book Antiqua" w:hAnsi="Book Antiqua" w:cs="Book Antiqua"/>
          <w:color w:val="000000"/>
        </w:rPr>
        <w:t xml:space="preserve">, </w:t>
      </w:r>
      <w:r w:rsidR="00857FED" w:rsidRPr="00F55350">
        <w:rPr>
          <w:rFonts w:ascii="Book Antiqua" w:hAnsi="Book Antiqua" w:cs="Book Antiqua"/>
          <w:color w:val="000000"/>
          <w:lang w:eastAsia="zh-CN"/>
        </w:rPr>
        <w:t xml:space="preserve">No. </w:t>
      </w:r>
      <w:r w:rsidRPr="00F55350">
        <w:rPr>
          <w:rFonts w:ascii="Book Antiqua" w:eastAsia="Book Antiqua" w:hAnsi="Book Antiqua" w:cs="Book Antiqua"/>
          <w:color w:val="000000"/>
        </w:rPr>
        <w:t xml:space="preserve">219 Moganshan Road, Hangzhou 310005, </w:t>
      </w:r>
      <w:r w:rsidR="009D4AFA" w:rsidRPr="00F55350">
        <w:rPr>
          <w:rFonts w:ascii="Book Antiqua" w:eastAsia="Book Antiqua" w:hAnsi="Book Antiqua" w:cs="Book Antiqua"/>
          <w:color w:val="000000"/>
        </w:rPr>
        <w:t>Zhejiang</w:t>
      </w:r>
      <w:r w:rsidR="009D4AFA" w:rsidRPr="00F55350">
        <w:rPr>
          <w:rFonts w:ascii="Book Antiqua" w:hAnsi="Book Antiqua" w:cs="Book Antiqua"/>
          <w:color w:val="000000"/>
          <w:lang w:eastAsia="zh-CN"/>
        </w:rPr>
        <w:t xml:space="preserve"> Province,</w:t>
      </w:r>
      <w:r w:rsidRPr="00F55350">
        <w:rPr>
          <w:rFonts w:ascii="Book Antiqua" w:eastAsia="Book Antiqua" w:hAnsi="Book Antiqua" w:cs="Book Antiqua"/>
          <w:color w:val="000000"/>
        </w:rPr>
        <w:t xml:space="preserve"> China. 20105004@zcmu.edu.cn</w:t>
      </w:r>
    </w:p>
    <w:p w14:paraId="28D6CEEA" w14:textId="77777777" w:rsidR="00A77B3E" w:rsidRPr="00F55350" w:rsidRDefault="00A77B3E" w:rsidP="00F55350">
      <w:pPr>
        <w:spacing w:line="360" w:lineRule="auto"/>
        <w:jc w:val="both"/>
        <w:rPr>
          <w:rFonts w:ascii="Book Antiqua" w:hAnsi="Book Antiqua"/>
        </w:rPr>
      </w:pPr>
    </w:p>
    <w:p w14:paraId="53CCB6C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Received: </w:t>
      </w:r>
      <w:r w:rsidRPr="00F55350">
        <w:rPr>
          <w:rFonts w:ascii="Book Antiqua" w:eastAsia="Book Antiqua" w:hAnsi="Book Antiqua" w:cs="Book Antiqua"/>
          <w:color w:val="000000"/>
        </w:rPr>
        <w:t>October 19, 2022</w:t>
      </w:r>
    </w:p>
    <w:p w14:paraId="6F8DE7D5"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Revised: </w:t>
      </w:r>
      <w:r w:rsidR="002A31BC" w:rsidRPr="00F55350">
        <w:rPr>
          <w:rFonts w:ascii="Book Antiqua" w:hAnsi="Book Antiqua"/>
        </w:rPr>
        <w:t>November 15, 2022</w:t>
      </w:r>
    </w:p>
    <w:p w14:paraId="3203BEE8" w14:textId="257248C0"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Accepted:</w:t>
      </w:r>
      <w:r w:rsidRPr="000B7922">
        <w:rPr>
          <w:rFonts w:ascii="Book Antiqua" w:eastAsia="Book Antiqua" w:hAnsi="Book Antiqua" w:cs="Book Antiqua"/>
          <w:color w:val="000000"/>
        </w:rPr>
        <w:t xml:space="preserve"> </w:t>
      </w:r>
      <w:ins w:id="0" w:author="BPG Wang,Jin-Lei" w:date="2022-12-08T08:16:00Z">
        <w:r w:rsidR="000B7922" w:rsidRPr="000B7922">
          <w:rPr>
            <w:rFonts w:ascii="Book Antiqua" w:eastAsia="Book Antiqua" w:hAnsi="Book Antiqua" w:cs="Book Antiqua"/>
            <w:color w:val="000000"/>
          </w:rPr>
          <w:t>December 8, 2022</w:t>
        </w:r>
      </w:ins>
    </w:p>
    <w:p w14:paraId="54BF8CB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Published online: </w:t>
      </w:r>
    </w:p>
    <w:p w14:paraId="53873348" w14:textId="77777777" w:rsidR="00A77B3E" w:rsidRPr="00F55350" w:rsidRDefault="00A77B3E" w:rsidP="00F55350">
      <w:pPr>
        <w:spacing w:line="360" w:lineRule="auto"/>
        <w:jc w:val="both"/>
        <w:rPr>
          <w:rFonts w:ascii="Book Antiqua" w:hAnsi="Book Antiqua"/>
        </w:rPr>
        <w:sectPr w:rsidR="00A77B3E" w:rsidRPr="00F55350">
          <w:footerReference w:type="default" r:id="rId6"/>
          <w:pgSz w:w="12240" w:h="15840"/>
          <w:pgMar w:top="1440" w:right="1440" w:bottom="1440" w:left="1440" w:header="720" w:footer="720" w:gutter="0"/>
          <w:cols w:space="720"/>
          <w:docGrid w:linePitch="360"/>
        </w:sectPr>
      </w:pPr>
    </w:p>
    <w:p w14:paraId="04C73E55"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lastRenderedPageBreak/>
        <w:t>Abstract</w:t>
      </w:r>
    </w:p>
    <w:p w14:paraId="6AAEE8F1"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BACKGROUND</w:t>
      </w:r>
    </w:p>
    <w:p w14:paraId="532B49E1"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Ulcerative colitis (UC), also known as chronic nonspecific UC, is an inflammatory bowel disease characterized by diffuse colonic mucosal inflammation. The incidence and prevalence of UC have risen markedly, and the disease seriously affects the quality of life of patients and imposes a great burden on the world health care infrastructure and economy.</w:t>
      </w:r>
    </w:p>
    <w:p w14:paraId="3EBE1EE5" w14:textId="77777777" w:rsidR="00A77B3E" w:rsidRPr="00F55350" w:rsidRDefault="00A77B3E" w:rsidP="00F55350">
      <w:pPr>
        <w:spacing w:line="360" w:lineRule="auto"/>
        <w:jc w:val="both"/>
        <w:rPr>
          <w:rFonts w:ascii="Book Antiqua" w:hAnsi="Book Antiqua"/>
        </w:rPr>
      </w:pPr>
    </w:p>
    <w:p w14:paraId="1EB40F16" w14:textId="77777777" w:rsidR="00A77B3E" w:rsidRPr="00F55350" w:rsidRDefault="00CC0EF0" w:rsidP="00F55350">
      <w:pPr>
        <w:spacing w:line="360" w:lineRule="auto"/>
        <w:jc w:val="both"/>
        <w:rPr>
          <w:rFonts w:ascii="Book Antiqua" w:hAnsi="Book Antiqua"/>
          <w:lang w:eastAsia="zh-CN"/>
        </w:rPr>
      </w:pPr>
      <w:r w:rsidRPr="00F55350">
        <w:rPr>
          <w:rFonts w:ascii="Book Antiqua" w:eastAsia="Book Antiqua" w:hAnsi="Book Antiqua" w:cs="Book Antiqua"/>
          <w:color w:val="000000"/>
        </w:rPr>
        <w:t>CASE SUMMARY</w:t>
      </w:r>
    </w:p>
    <w:p w14:paraId="7CB374F0" w14:textId="58B80076"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Case </w:t>
      </w:r>
      <w:r w:rsidR="00AA5E2B">
        <w:rPr>
          <w:rFonts w:ascii="Book Antiqua" w:hAnsi="Book Antiqua" w:cs="Book Antiqua" w:hint="eastAsia"/>
          <w:color w:val="000000"/>
          <w:lang w:eastAsia="zh-CN"/>
        </w:rPr>
        <w:t>I</w:t>
      </w:r>
      <w:r w:rsidRPr="00F55350">
        <w:rPr>
          <w:rFonts w:ascii="Book Antiqua" w:eastAsia="Book Antiqua" w:hAnsi="Book Antiqua" w:cs="Book Antiqua"/>
          <w:color w:val="000000"/>
        </w:rPr>
        <w:t xml:space="preserve"> describes a 34-year-old female who came to see a doctor because of repeated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and purulent blood for 2 mo. This patient had UC with an initial onset, an active stage and a wide range of lesions. After the poor effect of sulfasalazine and </w:t>
      </w:r>
      <w:proofErr w:type="spellStart"/>
      <w:r w:rsidRPr="00F55350">
        <w:rPr>
          <w:rFonts w:ascii="Book Antiqua" w:eastAsia="Book Antiqua" w:hAnsi="Book Antiqua" w:cs="Book Antiqua"/>
          <w:color w:val="000000"/>
        </w:rPr>
        <w:t>mesalazine</w:t>
      </w:r>
      <w:proofErr w:type="spellEnd"/>
      <w:r w:rsidRPr="00F55350">
        <w:rPr>
          <w:rFonts w:ascii="Book Antiqua" w:eastAsia="Book Antiqua" w:hAnsi="Book Antiqua" w:cs="Book Antiqua"/>
          <w:color w:val="000000"/>
        </w:rPr>
        <w:t xml:space="preserve">, the patient's condition gradually deteriorated, her abdominal pain and bloody stools continued, and anemia occurred. She began treatment with the Chinese medicine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which was taken orally twice a day, 200 mL each time. After 6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treatment,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bloody stool and other symptoms disappeared. No abnormality was found by repeat electronic </w:t>
      </w:r>
      <w:proofErr w:type="spellStart"/>
      <w:r w:rsidRPr="00F55350">
        <w:rPr>
          <w:rFonts w:ascii="Book Antiqua" w:eastAsia="Book Antiqua" w:hAnsi="Book Antiqua" w:cs="Book Antiqua"/>
          <w:color w:val="000000"/>
        </w:rPr>
        <w:t>enteroscopye</w:t>
      </w:r>
      <w:proofErr w:type="spellEnd"/>
      <w:r w:rsidRPr="00F55350">
        <w:rPr>
          <w:rFonts w:ascii="Book Antiqua" w:eastAsia="Book Antiqua" w:hAnsi="Book Antiqua" w:cs="Book Antiqua"/>
          <w:color w:val="000000"/>
        </w:rPr>
        <w:t>, and the anemia was corrected. The patient's condition did not recur after nearly 4 years of follow-up.</w:t>
      </w:r>
    </w:p>
    <w:p w14:paraId="0B9A1300" w14:textId="77777777" w:rsidR="00A77B3E" w:rsidRPr="00F55350" w:rsidRDefault="00A77B3E" w:rsidP="00F55350">
      <w:pPr>
        <w:spacing w:line="360" w:lineRule="auto"/>
        <w:jc w:val="both"/>
        <w:rPr>
          <w:rFonts w:ascii="Book Antiqua" w:hAnsi="Book Antiqua"/>
        </w:rPr>
      </w:pPr>
    </w:p>
    <w:p w14:paraId="30D7AB9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CONCLUSION</w:t>
      </w:r>
    </w:p>
    <w:p w14:paraId="5CDD6E81"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A series of symptoms in this UC patient significantly improved with the administration of traditional Chinese medicine.</w:t>
      </w:r>
    </w:p>
    <w:p w14:paraId="35E537BC" w14:textId="77777777" w:rsidR="00A77B3E" w:rsidRPr="00F55350" w:rsidRDefault="00A77B3E" w:rsidP="00F55350">
      <w:pPr>
        <w:spacing w:line="360" w:lineRule="auto"/>
        <w:jc w:val="both"/>
        <w:rPr>
          <w:rFonts w:ascii="Book Antiqua" w:hAnsi="Book Antiqua"/>
        </w:rPr>
      </w:pPr>
    </w:p>
    <w:p w14:paraId="3597FE37"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Key Words: </w:t>
      </w:r>
      <w:r w:rsidRPr="00F55350">
        <w:rPr>
          <w:rFonts w:ascii="Book Antiqua" w:eastAsia="Book Antiqua" w:hAnsi="Book Antiqua" w:cs="Book Antiqua"/>
          <w:color w:val="000000"/>
        </w:rPr>
        <w:t>Traditional Chinese medicine; Ulcerative colitis; Complementary and alternative therapy; Gastroenterology; Clinical efficacy; Case report</w:t>
      </w:r>
    </w:p>
    <w:p w14:paraId="2300526F" w14:textId="77777777" w:rsidR="00A77B3E" w:rsidRPr="00F55350" w:rsidRDefault="00A77B3E" w:rsidP="00F55350">
      <w:pPr>
        <w:spacing w:line="360" w:lineRule="auto"/>
        <w:jc w:val="both"/>
        <w:rPr>
          <w:rFonts w:ascii="Book Antiqua" w:hAnsi="Book Antiqua"/>
        </w:rPr>
      </w:pPr>
    </w:p>
    <w:p w14:paraId="5E67269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Wu B. Acute moderate to severe ulcerative colitis treated by traditional Chinese medicine: A case report. </w:t>
      </w:r>
      <w:r w:rsidRPr="00F55350">
        <w:rPr>
          <w:rFonts w:ascii="Book Antiqua" w:eastAsia="Book Antiqua" w:hAnsi="Book Antiqua" w:cs="Book Antiqua"/>
          <w:i/>
          <w:iCs/>
          <w:color w:val="000000"/>
        </w:rPr>
        <w:t>World J Clin Cases</w:t>
      </w:r>
      <w:r w:rsidRPr="00F55350">
        <w:rPr>
          <w:rFonts w:ascii="Book Antiqua" w:eastAsia="Book Antiqua" w:hAnsi="Book Antiqua" w:cs="Book Antiqua"/>
          <w:color w:val="000000"/>
        </w:rPr>
        <w:t xml:space="preserve"> 2022; In press</w:t>
      </w:r>
    </w:p>
    <w:p w14:paraId="36416160" w14:textId="77777777" w:rsidR="00A77B3E" w:rsidRPr="00F55350" w:rsidRDefault="00A77B3E" w:rsidP="00F55350">
      <w:pPr>
        <w:spacing w:line="360" w:lineRule="auto"/>
        <w:jc w:val="both"/>
        <w:rPr>
          <w:rFonts w:ascii="Book Antiqua" w:hAnsi="Book Antiqua"/>
        </w:rPr>
      </w:pPr>
    </w:p>
    <w:p w14:paraId="054181E3"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Core Tip: </w:t>
      </w:r>
      <w:r w:rsidRPr="00F55350">
        <w:rPr>
          <w:rFonts w:ascii="Book Antiqua" w:eastAsia="Book Antiqua" w:hAnsi="Book Antiqua" w:cs="Book Antiqua"/>
          <w:color w:val="000000"/>
        </w:rPr>
        <w:t xml:space="preserve">We present a 34-year-old female with acute moderate to severe </w:t>
      </w:r>
      <w:r w:rsidR="001C52F8" w:rsidRPr="00F55350">
        <w:rPr>
          <w:rFonts w:ascii="Book Antiqua" w:eastAsia="Book Antiqua" w:hAnsi="Book Antiqua" w:cs="Book Antiqua"/>
          <w:color w:val="000000"/>
        </w:rPr>
        <w:t xml:space="preserve">ulcerative colitis </w:t>
      </w:r>
      <w:r w:rsidR="001C52F8" w:rsidRPr="00F55350">
        <w:rPr>
          <w:rFonts w:ascii="Book Antiqua" w:hAnsi="Book Antiqua" w:cs="Book Antiqua"/>
          <w:color w:val="000000"/>
          <w:lang w:eastAsia="zh-CN"/>
        </w:rPr>
        <w:t>(</w:t>
      </w:r>
      <w:r w:rsidRPr="00F55350">
        <w:rPr>
          <w:rFonts w:ascii="Book Antiqua" w:eastAsia="Book Antiqua" w:hAnsi="Book Antiqua" w:cs="Book Antiqua"/>
          <w:color w:val="000000"/>
        </w:rPr>
        <w:t>UC</w:t>
      </w:r>
      <w:r w:rsidR="001C52F8" w:rsidRPr="00F55350">
        <w:rPr>
          <w:rFonts w:ascii="Book Antiqua" w:hAnsi="Book Antiqua" w:cs="Book Antiqua"/>
          <w:color w:val="000000"/>
          <w:lang w:eastAsia="zh-CN"/>
        </w:rPr>
        <w:t>)</w:t>
      </w:r>
      <w:r w:rsidRPr="00F55350">
        <w:rPr>
          <w:rFonts w:ascii="Book Antiqua" w:eastAsia="Book Antiqua" w:hAnsi="Book Antiqua" w:cs="Book Antiqua"/>
          <w:color w:val="000000"/>
        </w:rPr>
        <w:t xml:space="preserve"> that lasted for 2 mo. Treatment with </w:t>
      </w:r>
      <w:proofErr w:type="spellStart"/>
      <w:r w:rsidRPr="00F55350">
        <w:rPr>
          <w:rFonts w:ascii="Book Antiqua" w:eastAsia="Book Antiqua" w:hAnsi="Book Antiqua" w:cs="Book Antiqua"/>
          <w:color w:val="000000"/>
        </w:rPr>
        <w:t>mesalazine</w:t>
      </w:r>
      <w:proofErr w:type="spellEnd"/>
      <w:r w:rsidRPr="00F55350">
        <w:rPr>
          <w:rFonts w:ascii="Book Antiqua" w:eastAsia="Book Antiqua" w:hAnsi="Book Antiqua" w:cs="Book Antiqua"/>
          <w:color w:val="000000"/>
        </w:rPr>
        <w:t xml:space="preserve"> failed. After treatment with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her symptoms were relieved. At reexamination, there was no erosion, bleeding, ulcers or new organisms in the colonic mucosa. This result suggested that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might be an effective treatment method for patients with UC.</w:t>
      </w:r>
    </w:p>
    <w:p w14:paraId="3D20850E" w14:textId="77777777" w:rsidR="00A77B3E" w:rsidRPr="00F55350" w:rsidRDefault="00A77B3E" w:rsidP="00F55350">
      <w:pPr>
        <w:spacing w:line="360" w:lineRule="auto"/>
        <w:jc w:val="both"/>
        <w:rPr>
          <w:rFonts w:ascii="Book Antiqua" w:hAnsi="Book Antiqua"/>
        </w:rPr>
      </w:pPr>
    </w:p>
    <w:p w14:paraId="239D4EA4"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INTRODUCTION</w:t>
      </w:r>
    </w:p>
    <w:p w14:paraId="64DEBA46" w14:textId="77777777" w:rsidR="00A77B3E" w:rsidRPr="00F55350" w:rsidRDefault="001C52F8" w:rsidP="00F55350">
      <w:pPr>
        <w:spacing w:line="360" w:lineRule="auto"/>
        <w:jc w:val="both"/>
        <w:rPr>
          <w:rFonts w:ascii="Book Antiqua" w:hAnsi="Book Antiqua"/>
        </w:rPr>
      </w:pPr>
      <w:r w:rsidRPr="00F55350">
        <w:rPr>
          <w:rFonts w:ascii="Book Antiqua" w:hAnsi="Book Antiqua" w:cs="Book Antiqua"/>
          <w:color w:val="000000"/>
          <w:lang w:eastAsia="zh-CN"/>
        </w:rPr>
        <w:t>U</w:t>
      </w:r>
      <w:r w:rsidRPr="00F55350">
        <w:rPr>
          <w:rFonts w:ascii="Book Antiqua" w:eastAsia="Book Antiqua" w:hAnsi="Book Antiqua" w:cs="Book Antiqua"/>
          <w:color w:val="000000"/>
        </w:rPr>
        <w:t xml:space="preserve">lcerative colitis </w:t>
      </w:r>
      <w:r w:rsidRPr="00F55350">
        <w:rPr>
          <w:rFonts w:ascii="Book Antiqua" w:hAnsi="Book Antiqua" w:cs="Book Antiqua"/>
          <w:color w:val="000000"/>
          <w:lang w:eastAsia="zh-CN"/>
        </w:rPr>
        <w:t>(</w:t>
      </w:r>
      <w:r w:rsidR="00CC0EF0" w:rsidRPr="00F55350">
        <w:rPr>
          <w:rFonts w:ascii="Book Antiqua" w:eastAsia="Book Antiqua" w:hAnsi="Book Antiqua" w:cs="Book Antiqua"/>
          <w:color w:val="000000"/>
        </w:rPr>
        <w:t>UC</w:t>
      </w:r>
      <w:r w:rsidRPr="00F55350">
        <w:rPr>
          <w:rFonts w:ascii="Book Antiqua" w:hAnsi="Book Antiqua" w:cs="Book Antiqua"/>
          <w:color w:val="000000"/>
          <w:lang w:eastAsia="zh-CN"/>
        </w:rPr>
        <w:t>)</w:t>
      </w:r>
      <w:r w:rsidR="00CC0EF0" w:rsidRPr="00F55350">
        <w:rPr>
          <w:rFonts w:ascii="Book Antiqua" w:eastAsia="Book Antiqua" w:hAnsi="Book Antiqua" w:cs="Book Antiqua"/>
          <w:color w:val="000000"/>
        </w:rPr>
        <w:t xml:space="preserve"> is a continuous inflammatory intestinal disease characterized by abdominal pain, </w:t>
      </w:r>
      <w:proofErr w:type="spellStart"/>
      <w:r w:rsidR="00CC0EF0" w:rsidRPr="00F55350">
        <w:rPr>
          <w:rFonts w:ascii="Book Antiqua" w:eastAsia="Book Antiqua" w:hAnsi="Book Antiqua" w:cs="Book Antiqua"/>
          <w:color w:val="000000"/>
        </w:rPr>
        <w:t>diarrhoea</w:t>
      </w:r>
      <w:proofErr w:type="spellEnd"/>
      <w:r w:rsidR="00CC0EF0" w:rsidRPr="00F55350">
        <w:rPr>
          <w:rFonts w:ascii="Book Antiqua" w:eastAsia="Book Antiqua" w:hAnsi="Book Antiqua" w:cs="Book Antiqua"/>
          <w:color w:val="000000"/>
        </w:rPr>
        <w:t xml:space="preserve">, mucinous bloody stool and other clinical manifestations, (often accompanied by extraintestinal manifestations at sites such as the bone, eye, skin, liver and gall bladder), mainly with damage to the mucosa and submucosa of the colon. It gradually spreads to the whole colon and may injure the </w:t>
      </w:r>
      <w:proofErr w:type="spellStart"/>
      <w:r w:rsidR="00CC0EF0" w:rsidRPr="00F55350">
        <w:rPr>
          <w:rFonts w:ascii="Book Antiqua" w:eastAsia="Book Antiqua" w:hAnsi="Book Antiqua" w:cs="Book Antiqua"/>
          <w:color w:val="000000"/>
        </w:rPr>
        <w:t>ileocaecal</w:t>
      </w:r>
      <w:proofErr w:type="spellEnd"/>
      <w:r w:rsidR="00CC0EF0" w:rsidRPr="00F55350">
        <w:rPr>
          <w:rFonts w:ascii="Book Antiqua" w:eastAsia="Book Antiqua" w:hAnsi="Book Antiqua" w:cs="Book Antiqua"/>
          <w:color w:val="000000"/>
        </w:rPr>
        <w:t xml:space="preserve"> portion. Genetic, immune, intestinal mucosal barrier function, environmental, psychological and other factors are considered to be involved in the pathogenesis of the disease. Which is difficult to cure, easily to recurring, clustered and regional. Studies have shown that more than 20% of patients with UC will develop inflammatory colon cancer, with a mortality rate of 50% within 30 years. The drugs used in the clinical treatment of UC mainly include </w:t>
      </w:r>
      <w:proofErr w:type="spellStart"/>
      <w:r w:rsidR="00CC0EF0" w:rsidRPr="00F55350">
        <w:rPr>
          <w:rFonts w:ascii="Book Antiqua" w:eastAsia="Book Antiqua" w:hAnsi="Book Antiqua" w:cs="Book Antiqua"/>
          <w:color w:val="000000"/>
        </w:rPr>
        <w:t>aminosalicylic</w:t>
      </w:r>
      <w:proofErr w:type="spellEnd"/>
      <w:r w:rsidR="00CC0EF0" w:rsidRPr="00F55350">
        <w:rPr>
          <w:rFonts w:ascii="Book Antiqua" w:eastAsia="Book Antiqua" w:hAnsi="Book Antiqua" w:cs="Book Antiqua"/>
          <w:color w:val="000000"/>
        </w:rPr>
        <w:t xml:space="preserve"> acid, sulfasalazine and corticosteroids, immunosuppressants and monoclonal antibodies. However, long-term or high-dose use of these drugs may lead to more serious adverse reactions, such as abdominal pain, kidney damage, hepatotoxicity and blood </w:t>
      </w:r>
      <w:proofErr w:type="gramStart"/>
      <w:r w:rsidR="00CC0EF0" w:rsidRPr="00F55350">
        <w:rPr>
          <w:rFonts w:ascii="Book Antiqua" w:eastAsia="Book Antiqua" w:hAnsi="Book Antiqua" w:cs="Book Antiqua"/>
          <w:color w:val="000000"/>
        </w:rPr>
        <w:t>diseases</w:t>
      </w:r>
      <w:r w:rsidR="00CC0EF0" w:rsidRPr="00F55350">
        <w:rPr>
          <w:rFonts w:ascii="Book Antiqua" w:eastAsia="Book Antiqua" w:hAnsi="Book Antiqua" w:cs="Book Antiqua"/>
          <w:color w:val="000000"/>
          <w:vertAlign w:val="superscript"/>
        </w:rPr>
        <w:t>[</w:t>
      </w:r>
      <w:proofErr w:type="gramEnd"/>
      <w:r w:rsidR="00CC0EF0" w:rsidRPr="00F55350">
        <w:rPr>
          <w:rFonts w:ascii="Book Antiqua" w:eastAsia="Book Antiqua" w:hAnsi="Book Antiqua" w:cs="Book Antiqua"/>
          <w:color w:val="000000"/>
          <w:vertAlign w:val="superscript"/>
        </w:rPr>
        <w:t>1</w:t>
      </w:r>
      <w:r w:rsidR="00977E34" w:rsidRPr="00F55350">
        <w:rPr>
          <w:rFonts w:ascii="Book Antiqua" w:hAnsi="Book Antiqua" w:cs="Book Antiqua"/>
          <w:color w:val="000000"/>
          <w:vertAlign w:val="superscript"/>
          <w:lang w:eastAsia="zh-CN"/>
        </w:rPr>
        <w:t>,</w:t>
      </w:r>
      <w:r w:rsidR="00CC0EF0" w:rsidRPr="00F55350">
        <w:rPr>
          <w:rFonts w:ascii="Book Antiqua" w:eastAsia="Book Antiqua" w:hAnsi="Book Antiqua" w:cs="Book Antiqua"/>
          <w:color w:val="000000"/>
          <w:vertAlign w:val="superscript"/>
        </w:rPr>
        <w:t>2]</w:t>
      </w:r>
      <w:r w:rsidR="00CC0EF0" w:rsidRPr="00F55350">
        <w:rPr>
          <w:rFonts w:ascii="Book Antiqua" w:eastAsia="Book Antiqua" w:hAnsi="Book Antiqua" w:cs="Book Antiqua"/>
          <w:color w:val="000000"/>
        </w:rPr>
        <w:t>.</w:t>
      </w:r>
    </w:p>
    <w:p w14:paraId="4F9D0152"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The treatment of UC by traditional Chinese medicine (TCM) includes nondrug intervention and drug interventions. The nondrug intervention measures in the treatment of </w:t>
      </w:r>
      <w:r w:rsidR="001C52F8" w:rsidRPr="00F55350">
        <w:rPr>
          <w:rFonts w:ascii="Book Antiqua" w:hAnsi="Book Antiqua" w:cs="Book Antiqua"/>
          <w:color w:val="000000"/>
          <w:lang w:eastAsia="zh-CN"/>
        </w:rPr>
        <w:t>UC</w:t>
      </w:r>
      <w:r w:rsidRPr="00F55350">
        <w:rPr>
          <w:rFonts w:ascii="Book Antiqua" w:eastAsia="Book Antiqua" w:hAnsi="Book Antiqua" w:cs="Book Antiqua"/>
          <w:color w:val="000000"/>
        </w:rPr>
        <w:t xml:space="preserve"> are mainly acupuncture intervention measures, including acupuncture, moxibustion, and acupuncture combined with moxibustion. The treatment of UC by TCM involves multiple signal transduction pathways, which show advantages in many aspects, such as reducing inflammation, regulating intestinal immune function, </w:t>
      </w:r>
      <w:r w:rsidRPr="00F55350">
        <w:rPr>
          <w:rFonts w:ascii="Book Antiqua" w:eastAsia="Book Antiqua" w:hAnsi="Book Antiqua" w:cs="Book Antiqua"/>
          <w:color w:val="000000"/>
        </w:rPr>
        <w:lastRenderedPageBreak/>
        <w:t xml:space="preserve">regulating intestinal flora, and repairing the intestinal mucosa, with few adverse reactions and good safety. This study provides a new method and option for the treatment of UC. The present patient had UC with an initial onset, an active stage and a wide range of lesions. Her medical history was not very long. The diagnosis by Western medicine was clear, and specialized treatment was carried out. However, the curative effect was not ideal. The patient's condition gradually deteriorated, abdominal pain and blood in the stool did not stop, </w:t>
      </w:r>
      <w:proofErr w:type="spellStart"/>
      <w:r w:rsidRPr="00F55350">
        <w:rPr>
          <w:rFonts w:ascii="Book Antiqua" w:eastAsia="Book Antiqua" w:hAnsi="Book Antiqua" w:cs="Book Antiqua"/>
          <w:color w:val="000000"/>
        </w:rPr>
        <w:t>anaemia</w:t>
      </w:r>
      <w:proofErr w:type="spellEnd"/>
      <w:r w:rsidRPr="00F55350">
        <w:rPr>
          <w:rFonts w:ascii="Book Antiqua" w:eastAsia="Book Antiqua" w:hAnsi="Book Antiqua" w:cs="Book Antiqua"/>
          <w:color w:val="000000"/>
        </w:rPr>
        <w:t xml:space="preserve"> gradually appeared, and she was transferred to Chinese medicine for treatment. It has been reported that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can be applied to treat various kinds of abdominal pain.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was applied to the patient as guided by the theory of TCM syndrome treatment. After 6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treatment, the symptoms of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and bloody stool disappeared, and the </w:t>
      </w:r>
      <w:proofErr w:type="spellStart"/>
      <w:r w:rsidRPr="00F55350">
        <w:rPr>
          <w:rFonts w:ascii="Book Antiqua" w:eastAsia="Book Antiqua" w:hAnsi="Book Antiqua" w:cs="Book Antiqua"/>
          <w:color w:val="000000"/>
        </w:rPr>
        <w:t>anaemia</w:t>
      </w:r>
      <w:proofErr w:type="spellEnd"/>
      <w:r w:rsidRPr="00F55350">
        <w:rPr>
          <w:rFonts w:ascii="Book Antiqua" w:eastAsia="Book Antiqua" w:hAnsi="Book Antiqua" w:cs="Book Antiqua"/>
          <w:color w:val="000000"/>
        </w:rPr>
        <w:t xml:space="preserve"> was corrected. Importantly, the patient's condition did not recur after nearly 4 years of follow-up.</w:t>
      </w:r>
    </w:p>
    <w:p w14:paraId="55488439" w14:textId="77777777" w:rsidR="00A77B3E" w:rsidRPr="00F55350" w:rsidRDefault="00A77B3E" w:rsidP="00F55350">
      <w:pPr>
        <w:spacing w:line="360" w:lineRule="auto"/>
        <w:jc w:val="both"/>
        <w:rPr>
          <w:rFonts w:ascii="Book Antiqua" w:hAnsi="Book Antiqua"/>
        </w:rPr>
      </w:pPr>
    </w:p>
    <w:p w14:paraId="5A056BF4"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CASE PRESENTATION</w:t>
      </w:r>
    </w:p>
    <w:p w14:paraId="1D0B430A"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Chief complaints</w:t>
      </w:r>
    </w:p>
    <w:p w14:paraId="5417907A" w14:textId="25F6905A"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A 34-year-old female patient visited our hospital on March </w:t>
      </w:r>
      <w:r w:rsidR="00C44CA3">
        <w:rPr>
          <w:rFonts w:ascii="Book Antiqua" w:eastAsia="Book Antiqua" w:hAnsi="Book Antiqua" w:cs="Book Antiqua" w:hint="eastAsia"/>
          <w:color w:val="000000"/>
          <w:lang w:eastAsia="zh-CN"/>
        </w:rPr>
        <w:t>13</w:t>
      </w:r>
      <w:r w:rsidRPr="00F55350">
        <w:rPr>
          <w:rFonts w:ascii="Book Antiqua" w:eastAsia="Book Antiqua" w:hAnsi="Book Antiqua" w:cs="Book Antiqua"/>
          <w:color w:val="000000"/>
        </w:rPr>
        <w:t xml:space="preserve">, 2018, with manifestations of abdominal pain and bloody mucopurulent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for 2 mo.</w:t>
      </w:r>
    </w:p>
    <w:p w14:paraId="270E7ADA" w14:textId="77777777" w:rsidR="00A77B3E" w:rsidRPr="00F55350" w:rsidRDefault="00A77B3E" w:rsidP="00F55350">
      <w:pPr>
        <w:spacing w:line="360" w:lineRule="auto"/>
        <w:jc w:val="both"/>
        <w:rPr>
          <w:rFonts w:ascii="Book Antiqua" w:hAnsi="Book Antiqua"/>
        </w:rPr>
      </w:pPr>
    </w:p>
    <w:p w14:paraId="718BD19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History of present illness</w:t>
      </w:r>
    </w:p>
    <w:p w14:paraId="1BF36F62"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Two months prior, the patient had experienced abdominal distension without obvious inducement; paroxysmal dull pain in the whole abdomen that was aggravated at night; bloody and, thin stool; approximately 3-4 times/day; reduced pain after defecation; chills; and fever, with a maximum temperature of 38 °C. On January 9, 2018, the patient attended the local hospital for a colonoscopy, which suggested UC (Figure 1). On January 22, 2018, the patient was hospitalized in the Department of Gastroenterology of the local hospital for paroxysmal abdominal pain, mainly on the left side, with bloody, sparse stool, approximately 5-6 times/day. She began to be treated with: </w:t>
      </w:r>
      <w:proofErr w:type="spellStart"/>
      <w:r w:rsidR="00977E34" w:rsidRPr="00F55350">
        <w:rPr>
          <w:rFonts w:ascii="Book Antiqua" w:hAnsi="Book Antiqua" w:cs="Book Antiqua"/>
          <w:color w:val="000000"/>
          <w:lang w:eastAsia="zh-CN"/>
        </w:rPr>
        <w:t>M</w:t>
      </w:r>
      <w:r w:rsidRPr="00F55350">
        <w:rPr>
          <w:rFonts w:ascii="Book Antiqua" w:eastAsia="Book Antiqua" w:hAnsi="Book Antiqua" w:cs="Book Antiqua"/>
          <w:color w:val="000000"/>
        </w:rPr>
        <w:t>esalazine</w:t>
      </w:r>
      <w:proofErr w:type="spellEnd"/>
      <w:r w:rsidRPr="00F55350">
        <w:rPr>
          <w:rFonts w:ascii="Book Antiqua" w:eastAsia="Book Antiqua" w:hAnsi="Book Antiqua" w:cs="Book Antiqua"/>
          <w:color w:val="000000"/>
        </w:rPr>
        <w:t xml:space="preserve"> sustained release granules combined with </w:t>
      </w:r>
      <w:proofErr w:type="spellStart"/>
      <w:r w:rsidRPr="00F55350">
        <w:rPr>
          <w:rFonts w:ascii="Book Antiqua" w:eastAsia="Book Antiqua" w:hAnsi="Book Antiqua" w:cs="Book Antiqua"/>
          <w:color w:val="000000"/>
        </w:rPr>
        <w:t>mesalazine</w:t>
      </w:r>
      <w:proofErr w:type="spellEnd"/>
      <w:r w:rsidRPr="00F55350">
        <w:rPr>
          <w:rFonts w:ascii="Book Antiqua" w:eastAsia="Book Antiqua" w:hAnsi="Book Antiqua" w:cs="Book Antiqua"/>
          <w:color w:val="000000"/>
        </w:rPr>
        <w:t xml:space="preserve"> (suppositories). After 1 </w:t>
      </w:r>
      <w:proofErr w:type="spellStart"/>
      <w:r w:rsidRPr="00F55350">
        <w:rPr>
          <w:rFonts w:ascii="Book Antiqua" w:eastAsia="Book Antiqua" w:hAnsi="Book Antiqua" w:cs="Book Antiqua"/>
          <w:color w:val="000000"/>
        </w:rPr>
        <w:t>wk</w:t>
      </w:r>
      <w:proofErr w:type="spellEnd"/>
      <w:r w:rsidRPr="00F55350">
        <w:rPr>
          <w:rFonts w:ascii="Book Antiqua" w:eastAsia="Book Antiqua" w:hAnsi="Book Antiqua" w:cs="Book Antiqua"/>
          <w:color w:val="000000"/>
        </w:rPr>
        <w:t xml:space="preserve">, she </w:t>
      </w:r>
      <w:r w:rsidRPr="00F55350">
        <w:rPr>
          <w:rFonts w:ascii="Book Antiqua" w:eastAsia="Book Antiqua" w:hAnsi="Book Antiqua" w:cs="Book Antiqua"/>
          <w:color w:val="000000"/>
        </w:rPr>
        <w:lastRenderedPageBreak/>
        <w:t xml:space="preserve">improved and was discharged, thereafter continuing outpatient treatment for 5 wk. However, the patient's condition did not improve further. She produced sparse stool 1-2 times/day, and coffee-like stool, abdominal pain and abdominal distension were noted during defecation, accompanied by chills, night sweats, fatigue, poor appetite, and </w:t>
      </w:r>
      <w:proofErr w:type="spellStart"/>
      <w:r w:rsidRPr="00F55350">
        <w:rPr>
          <w:rFonts w:ascii="Book Antiqua" w:eastAsia="Book Antiqua" w:hAnsi="Book Antiqua" w:cs="Book Antiqua"/>
          <w:color w:val="000000"/>
        </w:rPr>
        <w:t>anaemia</w:t>
      </w:r>
      <w:proofErr w:type="spellEnd"/>
      <w:r w:rsidRPr="00F55350">
        <w:rPr>
          <w:rFonts w:ascii="Book Antiqua" w:eastAsia="Book Antiqua" w:hAnsi="Book Antiqua" w:cs="Book Antiqua"/>
          <w:color w:val="000000"/>
        </w:rPr>
        <w:t>. Consequently, she came to the outpatient department of our hospital on March 13, 2018, to seek TCM treatment.</w:t>
      </w:r>
    </w:p>
    <w:p w14:paraId="6504D5FF" w14:textId="77777777" w:rsidR="00A77B3E" w:rsidRPr="00F55350" w:rsidRDefault="00A77B3E" w:rsidP="00F55350">
      <w:pPr>
        <w:spacing w:line="360" w:lineRule="auto"/>
        <w:jc w:val="both"/>
        <w:rPr>
          <w:rFonts w:ascii="Book Antiqua" w:hAnsi="Book Antiqua"/>
        </w:rPr>
      </w:pPr>
    </w:p>
    <w:p w14:paraId="059277D9"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History of past illness</w:t>
      </w:r>
    </w:p>
    <w:p w14:paraId="5F0C7BFF"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The patient had no previous medical history.</w:t>
      </w:r>
    </w:p>
    <w:p w14:paraId="7CFDE05E" w14:textId="77777777" w:rsidR="00A77B3E" w:rsidRPr="00F55350" w:rsidRDefault="00A77B3E" w:rsidP="00F55350">
      <w:pPr>
        <w:spacing w:line="360" w:lineRule="auto"/>
        <w:jc w:val="both"/>
        <w:rPr>
          <w:rFonts w:ascii="Book Antiqua" w:hAnsi="Book Antiqua"/>
        </w:rPr>
      </w:pPr>
    </w:p>
    <w:p w14:paraId="32956438"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Physical examination</w:t>
      </w:r>
    </w:p>
    <w:p w14:paraId="28328BB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The patient’s temperature was 37.0 °C, the heart rate was 78 beats/min, the respiratory rate was 18 breaths/min, and the blood pressure was 122/78 mmHg.</w:t>
      </w:r>
    </w:p>
    <w:p w14:paraId="3627B1DE" w14:textId="77777777" w:rsidR="00A77B3E" w:rsidRPr="00F55350" w:rsidRDefault="00A77B3E" w:rsidP="00F55350">
      <w:pPr>
        <w:spacing w:line="360" w:lineRule="auto"/>
        <w:jc w:val="both"/>
        <w:rPr>
          <w:rFonts w:ascii="Book Antiqua" w:hAnsi="Book Antiqua"/>
        </w:rPr>
      </w:pPr>
    </w:p>
    <w:p w14:paraId="2BDF742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Laboratory examinations</w:t>
      </w:r>
    </w:p>
    <w:p w14:paraId="3678DD15"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Laboratory tests showed inflammation (73.4 mg/dL of C-reactive protein) and </w:t>
      </w:r>
      <w:proofErr w:type="spellStart"/>
      <w:r w:rsidRPr="00F55350">
        <w:rPr>
          <w:rFonts w:ascii="Book Antiqua" w:eastAsia="Book Antiqua" w:hAnsi="Book Antiqua" w:cs="Book Antiqua"/>
          <w:color w:val="000000"/>
        </w:rPr>
        <w:t>anaemia</w:t>
      </w:r>
      <w:proofErr w:type="spellEnd"/>
      <w:r w:rsidRPr="00F55350">
        <w:rPr>
          <w:rFonts w:ascii="Book Antiqua" w:eastAsia="Book Antiqua" w:hAnsi="Book Antiqua" w:cs="Book Antiqua"/>
          <w:color w:val="000000"/>
        </w:rPr>
        <w:t xml:space="preserve"> (9.7 g/dL of </w:t>
      </w:r>
      <w:proofErr w:type="spellStart"/>
      <w:r w:rsidRPr="00F55350">
        <w:rPr>
          <w:rFonts w:ascii="Book Antiqua" w:eastAsia="Book Antiqua" w:hAnsi="Book Antiqua" w:cs="Book Antiqua"/>
          <w:color w:val="000000"/>
        </w:rPr>
        <w:t>haemoglobin</w:t>
      </w:r>
      <w:proofErr w:type="spellEnd"/>
      <w:r w:rsidRPr="00F55350">
        <w:rPr>
          <w:rFonts w:ascii="Book Antiqua" w:eastAsia="Book Antiqua" w:hAnsi="Book Antiqua" w:cs="Book Antiqua"/>
          <w:color w:val="000000"/>
        </w:rPr>
        <w:t>) at the time of visit. See Table 1 for further relevant results.</w:t>
      </w:r>
    </w:p>
    <w:p w14:paraId="55C63656" w14:textId="77777777" w:rsidR="00A77B3E" w:rsidRPr="00F55350" w:rsidRDefault="00A77B3E" w:rsidP="00F55350">
      <w:pPr>
        <w:spacing w:line="360" w:lineRule="auto"/>
        <w:jc w:val="both"/>
        <w:rPr>
          <w:rFonts w:ascii="Book Antiqua" w:hAnsi="Book Antiqua"/>
        </w:rPr>
      </w:pPr>
    </w:p>
    <w:p w14:paraId="301F549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Imaging examinations</w:t>
      </w:r>
    </w:p>
    <w:p w14:paraId="3CFBF18D" w14:textId="2319EE5C"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Colonoscopy results showed that the mucosa of the whole colon and rectum was congested and </w:t>
      </w:r>
      <w:proofErr w:type="spellStart"/>
      <w:r w:rsidRPr="00F55350">
        <w:rPr>
          <w:rFonts w:ascii="Book Antiqua" w:eastAsia="Book Antiqua" w:hAnsi="Book Antiqua" w:cs="Book Antiqua"/>
          <w:color w:val="000000"/>
        </w:rPr>
        <w:t>oedemtous</w:t>
      </w:r>
      <w:proofErr w:type="spellEnd"/>
      <w:r w:rsidRPr="00F55350">
        <w:rPr>
          <w:rFonts w:ascii="Book Antiqua" w:eastAsia="Book Antiqua" w:hAnsi="Book Antiqua" w:cs="Book Antiqua"/>
          <w:color w:val="000000"/>
        </w:rPr>
        <w:t xml:space="preserve">, showing patchy </w:t>
      </w:r>
      <w:proofErr w:type="spellStart"/>
      <w:r w:rsidRPr="00F55350">
        <w:rPr>
          <w:rFonts w:ascii="Book Antiqua" w:eastAsia="Book Antiqua" w:hAnsi="Book Antiqua" w:cs="Book Antiqua"/>
          <w:color w:val="000000"/>
        </w:rPr>
        <w:t>haemorrhagic</w:t>
      </w:r>
      <w:proofErr w:type="spellEnd"/>
      <w:r w:rsidRPr="00F55350">
        <w:rPr>
          <w:rFonts w:ascii="Book Antiqua" w:eastAsia="Book Antiqua" w:hAnsi="Book Antiqua" w:cs="Book Antiqua"/>
          <w:color w:val="000000"/>
        </w:rPr>
        <w:t xml:space="preserve"> foci, with purulent moss on the surface and partial erosion; the right colon and rectum were the most seriously affected (Figure 1). Pathological diagnosis: </w:t>
      </w:r>
      <w:r w:rsidR="00E06156" w:rsidRPr="00F55350">
        <w:rPr>
          <w:rFonts w:ascii="Book Antiqua" w:hAnsi="Book Antiqua" w:cs="Book Antiqua"/>
          <w:color w:val="000000"/>
          <w:lang w:eastAsia="zh-CN"/>
        </w:rPr>
        <w:t>A</w:t>
      </w:r>
      <w:r w:rsidRPr="00F55350">
        <w:rPr>
          <w:rFonts w:ascii="Book Antiqua" w:eastAsia="Book Antiqua" w:hAnsi="Book Antiqua" w:cs="Book Antiqua"/>
          <w:color w:val="000000"/>
        </w:rPr>
        <w:t>cute and chronic inflammation of the large intestinal mucosa with crypt abscess formation, consistent with ulcerative colorectal inflammation (Figure</w:t>
      </w:r>
      <w:r w:rsidR="00252D18">
        <w:rPr>
          <w:rFonts w:ascii="Book Antiqua" w:hAnsi="Book Antiqua" w:cs="Book Antiqua" w:hint="eastAsia"/>
          <w:color w:val="000000"/>
          <w:lang w:eastAsia="zh-CN"/>
        </w:rPr>
        <w:t xml:space="preserve"> </w:t>
      </w:r>
      <w:r w:rsidR="00400100">
        <w:rPr>
          <w:rFonts w:ascii="Book Antiqua" w:eastAsia="Book Antiqua" w:hAnsi="Book Antiqua" w:cs="Book Antiqua"/>
          <w:color w:val="000000"/>
        </w:rPr>
        <w:t>1</w:t>
      </w:r>
      <w:r w:rsidRPr="00F55350">
        <w:rPr>
          <w:rFonts w:ascii="Book Antiqua" w:eastAsia="Book Antiqua" w:hAnsi="Book Antiqua" w:cs="Book Antiqua"/>
          <w:color w:val="000000"/>
        </w:rPr>
        <w:t>).</w:t>
      </w:r>
    </w:p>
    <w:p w14:paraId="286E94E0" w14:textId="77777777" w:rsidR="00A77B3E" w:rsidRPr="00F55350" w:rsidRDefault="00A77B3E" w:rsidP="00F55350">
      <w:pPr>
        <w:spacing w:line="360" w:lineRule="auto"/>
        <w:jc w:val="both"/>
        <w:rPr>
          <w:rFonts w:ascii="Book Antiqua" w:hAnsi="Book Antiqua"/>
        </w:rPr>
      </w:pPr>
    </w:p>
    <w:p w14:paraId="3552295F"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FINAL DIAGNOSIS</w:t>
      </w:r>
    </w:p>
    <w:p w14:paraId="2C09ECB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The final diagnosis was</w:t>
      </w:r>
      <w:r w:rsidR="006370F4" w:rsidRPr="00F55350">
        <w:rPr>
          <w:rFonts w:ascii="Book Antiqua" w:hAnsi="Book Antiqua" w:cs="Book Antiqua"/>
          <w:color w:val="000000"/>
          <w:lang w:eastAsia="zh-CN"/>
        </w:rPr>
        <w:t xml:space="preserve"> </w:t>
      </w:r>
      <w:r w:rsidR="001C52F8" w:rsidRPr="00F55350">
        <w:rPr>
          <w:rFonts w:ascii="Book Antiqua" w:hAnsi="Book Antiqua" w:cs="Book Antiqua"/>
          <w:color w:val="000000"/>
          <w:lang w:eastAsia="zh-CN"/>
        </w:rPr>
        <w:t>UC</w:t>
      </w:r>
      <w:r w:rsidRPr="00F55350">
        <w:rPr>
          <w:rFonts w:ascii="Book Antiqua" w:eastAsia="Book Antiqua" w:hAnsi="Book Antiqua" w:cs="Book Antiqua"/>
          <w:color w:val="000000"/>
        </w:rPr>
        <w:t>.</w:t>
      </w:r>
    </w:p>
    <w:p w14:paraId="13CBF697" w14:textId="77777777" w:rsidR="00A77B3E" w:rsidRPr="00F55350" w:rsidRDefault="00A77B3E" w:rsidP="00F55350">
      <w:pPr>
        <w:spacing w:line="360" w:lineRule="auto"/>
        <w:jc w:val="both"/>
        <w:rPr>
          <w:rFonts w:ascii="Book Antiqua" w:hAnsi="Book Antiqua"/>
        </w:rPr>
      </w:pPr>
    </w:p>
    <w:p w14:paraId="12BFAFDD"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lastRenderedPageBreak/>
        <w:t>TREATMENT</w:t>
      </w:r>
    </w:p>
    <w:p w14:paraId="5ECA5CD1" w14:textId="35684562"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Medical records are shown in Figure</w:t>
      </w:r>
      <w:r w:rsidR="008E16CC">
        <w:rPr>
          <w:rFonts w:ascii="Book Antiqua" w:hAnsi="Book Antiqua" w:cs="Book Antiqua" w:hint="eastAsia"/>
          <w:color w:val="000000"/>
          <w:lang w:eastAsia="zh-CN"/>
        </w:rPr>
        <w:t xml:space="preserve"> </w:t>
      </w:r>
      <w:r w:rsidR="00400100">
        <w:rPr>
          <w:rFonts w:ascii="Book Antiqua" w:eastAsia="Book Antiqua" w:hAnsi="Book Antiqua" w:cs="Book Antiqua"/>
          <w:color w:val="000000"/>
        </w:rPr>
        <w:t>2</w:t>
      </w:r>
      <w:r w:rsidRPr="00F55350">
        <w:rPr>
          <w:rFonts w:ascii="Book Antiqua" w:eastAsia="Book Antiqua" w:hAnsi="Book Antiqua" w:cs="Book Antiqua"/>
          <w:color w:val="000000"/>
        </w:rPr>
        <w:t>.</w:t>
      </w:r>
    </w:p>
    <w:p w14:paraId="1457AC39" w14:textId="77777777" w:rsidR="00A77B3E" w:rsidRPr="00F55350" w:rsidRDefault="00CC0EF0" w:rsidP="00F55350">
      <w:pPr>
        <w:spacing w:line="360" w:lineRule="auto"/>
        <w:ind w:firstLineChars="200" w:firstLine="480"/>
        <w:jc w:val="both"/>
        <w:rPr>
          <w:rFonts w:ascii="Book Antiqua" w:hAnsi="Book Antiqua"/>
        </w:rPr>
      </w:pP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was selected as the main prescription, which was administered through the whole treatment process. The main drug composition and dosage were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9 g, fried white peony 18 g, </w:t>
      </w:r>
      <w:proofErr w:type="spellStart"/>
      <w:r w:rsidRPr="00F55350">
        <w:rPr>
          <w:rFonts w:ascii="Book Antiqua" w:eastAsia="Book Antiqua" w:hAnsi="Book Antiqua" w:cs="Book Antiqua"/>
          <w:color w:val="000000"/>
        </w:rPr>
        <w:t>liquorice</w:t>
      </w:r>
      <w:proofErr w:type="spellEnd"/>
      <w:r w:rsidRPr="00F55350">
        <w:rPr>
          <w:rFonts w:ascii="Book Antiqua" w:eastAsia="Book Antiqua" w:hAnsi="Book Antiqua" w:cs="Book Antiqua"/>
          <w:color w:val="000000"/>
        </w:rPr>
        <w:t xml:space="preserve"> 9 g, ginger 9 g, jujube 9 g, and rhubarb 3 g. The above prescription was a daily dosage, with approximately 600 mL of water added and approximately 300 mL of decoction taken orally twice. During the treatment period, appropriate </w:t>
      </w:r>
      <w:proofErr w:type="spellStart"/>
      <w:r w:rsidRPr="00F55350">
        <w:rPr>
          <w:rFonts w:ascii="Book Antiqua" w:eastAsia="Book Antiqua" w:hAnsi="Book Antiqua" w:cs="Book Antiqua"/>
          <w:color w:val="000000"/>
        </w:rPr>
        <w:t>flavouring</w:t>
      </w:r>
      <w:proofErr w:type="spellEnd"/>
      <w:r w:rsidRPr="00F55350">
        <w:rPr>
          <w:rFonts w:ascii="Book Antiqua" w:eastAsia="Book Antiqua" w:hAnsi="Book Antiqua" w:cs="Book Antiqua"/>
          <w:color w:val="000000"/>
        </w:rPr>
        <w:t xml:space="preserve"> was given according to different accompanying symptoms and signs of the patients. The dosage of me</w:t>
      </w:r>
      <w:r w:rsidR="000F4B65" w:rsidRPr="00F55350">
        <w:rPr>
          <w:rFonts w:ascii="Book Antiqua" w:eastAsia="Book Antiqua" w:hAnsi="Book Antiqua" w:cs="Book Antiqua"/>
          <w:color w:val="000000"/>
        </w:rPr>
        <w:t>dicine was prescribed for 7 d</w:t>
      </w:r>
      <w:r w:rsidRPr="00F55350">
        <w:rPr>
          <w:rFonts w:ascii="Book Antiqua" w:eastAsia="Book Antiqua" w:hAnsi="Book Antiqua" w:cs="Book Antiqua"/>
          <w:color w:val="000000"/>
        </w:rPr>
        <w:t xml:space="preserve"> each time, and the total number of outpatient visits was 22. The whole treatment process lasted nearly 6 mo. During this period, some adjustments were made according to the specific situation of the patient at each follow-up visit. However, the drug composition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was always maintained through the whole treatment. </w:t>
      </w:r>
    </w:p>
    <w:p w14:paraId="0276C893"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During the treatment, the patient was encouraged to reduce the intake of spicy and stimulating food.</w:t>
      </w:r>
    </w:p>
    <w:p w14:paraId="21F955EB" w14:textId="77777777" w:rsidR="00A77B3E" w:rsidRPr="00F55350" w:rsidRDefault="00A77B3E" w:rsidP="00F55350">
      <w:pPr>
        <w:spacing w:line="360" w:lineRule="auto"/>
        <w:jc w:val="both"/>
        <w:rPr>
          <w:rFonts w:ascii="Book Antiqua" w:hAnsi="Book Antiqua"/>
        </w:rPr>
      </w:pPr>
    </w:p>
    <w:p w14:paraId="7561D9C8"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OUTCOME AND FOLLOW-UP</w:t>
      </w:r>
    </w:p>
    <w:p w14:paraId="45ECD474"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The patient was treated with TCM for approximately 6 mo. On September 7, 2018, reexamination of electronic colonoscopy showed that the mucosa of the colon liver flexure, transverse colon, splenic flexure, descending colon and sigmoid colon was free of erosion, bleeding, ulcers and new organisms. The rectal mucosa was also free of erosion, bleeding and new organisms.</w:t>
      </w:r>
    </w:p>
    <w:p w14:paraId="299F374A"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Follow-up was carried out 2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after the treatment. The patient was generally in good condition, without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or purulent bloody stool. See Table 1 for laboratory inspection and Table 2 for clinical evaluation.</w:t>
      </w:r>
    </w:p>
    <w:p w14:paraId="5C18E0DB"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The patient was followed up again 4 years after the treatment. She was generally in good condition, without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pus or bloody stool. See Table 2 for the clinical evaluation.</w:t>
      </w:r>
    </w:p>
    <w:p w14:paraId="41771CA2" w14:textId="77777777" w:rsidR="00A77B3E" w:rsidRPr="00F55350" w:rsidRDefault="00A77B3E" w:rsidP="00F55350">
      <w:pPr>
        <w:spacing w:line="360" w:lineRule="auto"/>
        <w:jc w:val="both"/>
        <w:rPr>
          <w:rFonts w:ascii="Book Antiqua" w:hAnsi="Book Antiqua"/>
        </w:rPr>
      </w:pPr>
    </w:p>
    <w:p w14:paraId="11923BFC"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DISCUSSION</w:t>
      </w:r>
    </w:p>
    <w:p w14:paraId="3213F0D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UC is a continuous inflammatory intestinal disease characterized by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mucinous bloody stool and other clinical manifestations, often accompanied by extraintestinal manifestations at sites such as the bone, eye, skin, liver and gall bladder, mainly damaging the mucosa and submucosa of the colon. It gradually spreads to the whole colon and may injure the </w:t>
      </w:r>
      <w:proofErr w:type="spellStart"/>
      <w:r w:rsidRPr="00F55350">
        <w:rPr>
          <w:rFonts w:ascii="Book Antiqua" w:eastAsia="Book Antiqua" w:hAnsi="Book Antiqua" w:cs="Book Antiqua"/>
          <w:color w:val="000000"/>
        </w:rPr>
        <w:t>ileocaecal</w:t>
      </w:r>
      <w:proofErr w:type="spellEnd"/>
      <w:r w:rsidRPr="00F55350">
        <w:rPr>
          <w:rFonts w:ascii="Book Antiqua" w:eastAsia="Book Antiqua" w:hAnsi="Book Antiqua" w:cs="Book Antiqua"/>
          <w:color w:val="000000"/>
        </w:rPr>
        <w:t xml:space="preserve"> </w:t>
      </w:r>
      <w:proofErr w:type="gramStart"/>
      <w:r w:rsidRPr="00F55350">
        <w:rPr>
          <w:rFonts w:ascii="Book Antiqua" w:eastAsia="Book Antiqua" w:hAnsi="Book Antiqua" w:cs="Book Antiqua"/>
          <w:color w:val="000000"/>
        </w:rPr>
        <w:t>portion</w:t>
      </w:r>
      <w:r w:rsidRPr="00F55350">
        <w:rPr>
          <w:rFonts w:ascii="Book Antiqua" w:eastAsia="Book Antiqua" w:hAnsi="Book Antiqua" w:cs="Book Antiqua"/>
          <w:color w:val="000000"/>
          <w:vertAlign w:val="superscript"/>
        </w:rPr>
        <w:t>[</w:t>
      </w:r>
      <w:proofErr w:type="gramEnd"/>
      <w:r w:rsidRPr="00F55350">
        <w:rPr>
          <w:rFonts w:ascii="Book Antiqua" w:eastAsia="Book Antiqua" w:hAnsi="Book Antiqua" w:cs="Book Antiqua"/>
          <w:color w:val="000000"/>
          <w:vertAlign w:val="superscript"/>
        </w:rPr>
        <w:t>3-5]</w:t>
      </w:r>
      <w:r w:rsidRPr="00F55350">
        <w:rPr>
          <w:rFonts w:ascii="Book Antiqua" w:eastAsia="Book Antiqua" w:hAnsi="Book Antiqua" w:cs="Book Antiqua"/>
          <w:color w:val="000000"/>
        </w:rPr>
        <w:t xml:space="preserve">. Genetic, immune, intestinal mucosal barrier function, environmental, psychological and other factors are considered to be </w:t>
      </w:r>
      <w:proofErr w:type="spellStart"/>
      <w:r w:rsidRPr="00F55350">
        <w:rPr>
          <w:rFonts w:ascii="Book Antiqua" w:eastAsia="Book Antiqua" w:hAnsi="Book Antiqua" w:cs="Book Antiqua"/>
          <w:color w:val="000000"/>
        </w:rPr>
        <w:t>involced</w:t>
      </w:r>
      <w:proofErr w:type="spellEnd"/>
      <w:r w:rsidRPr="00F55350">
        <w:rPr>
          <w:rFonts w:ascii="Book Antiqua" w:eastAsia="Book Antiqua" w:hAnsi="Book Antiqua" w:cs="Book Antiqua"/>
          <w:color w:val="000000"/>
        </w:rPr>
        <w:t xml:space="preserve"> in the pathogenesis of the </w:t>
      </w:r>
      <w:proofErr w:type="gramStart"/>
      <w:r w:rsidRPr="00F55350">
        <w:rPr>
          <w:rFonts w:ascii="Book Antiqua" w:eastAsia="Book Antiqua" w:hAnsi="Book Antiqua" w:cs="Book Antiqua"/>
          <w:color w:val="000000"/>
        </w:rPr>
        <w:t>disease</w:t>
      </w:r>
      <w:r w:rsidRPr="00F55350">
        <w:rPr>
          <w:rFonts w:ascii="Book Antiqua" w:eastAsia="Book Antiqua" w:hAnsi="Book Antiqua" w:cs="Book Antiqua"/>
          <w:color w:val="000000"/>
          <w:vertAlign w:val="superscript"/>
        </w:rPr>
        <w:t>[</w:t>
      </w:r>
      <w:proofErr w:type="gramEnd"/>
      <w:r w:rsidRPr="00F55350">
        <w:rPr>
          <w:rFonts w:ascii="Book Antiqua" w:eastAsia="Book Antiqua" w:hAnsi="Book Antiqua" w:cs="Book Antiqua"/>
          <w:color w:val="000000"/>
          <w:vertAlign w:val="superscript"/>
        </w:rPr>
        <w:t>6-8]</w:t>
      </w:r>
      <w:r w:rsidRPr="00F55350">
        <w:rPr>
          <w:rFonts w:ascii="Book Antiqua" w:eastAsia="Book Antiqua" w:hAnsi="Book Antiqua" w:cs="Book Antiqua"/>
          <w:color w:val="000000"/>
        </w:rPr>
        <w:t xml:space="preserve">. UC is difficult to cure, easily to recurring, clustered and regional. Studies have shown that more than 20% of UC patients will develop inflammatory colon cancer, with a mortality rate of 50% within 30 </w:t>
      </w:r>
      <w:proofErr w:type="gramStart"/>
      <w:r w:rsidRPr="00F55350">
        <w:rPr>
          <w:rFonts w:ascii="Book Antiqua" w:eastAsia="Book Antiqua" w:hAnsi="Book Antiqua" w:cs="Book Antiqua"/>
          <w:color w:val="000000"/>
        </w:rPr>
        <w:t>years</w:t>
      </w:r>
      <w:r w:rsidRPr="00F55350">
        <w:rPr>
          <w:rFonts w:ascii="Book Antiqua" w:eastAsia="Book Antiqua" w:hAnsi="Book Antiqua" w:cs="Book Antiqua"/>
          <w:color w:val="000000"/>
          <w:vertAlign w:val="superscript"/>
        </w:rPr>
        <w:t>[</w:t>
      </w:r>
      <w:proofErr w:type="gramEnd"/>
      <w:r w:rsidRPr="00F55350">
        <w:rPr>
          <w:rFonts w:ascii="Book Antiqua" w:eastAsia="Book Antiqua" w:hAnsi="Book Antiqua" w:cs="Book Antiqua"/>
          <w:color w:val="000000"/>
          <w:vertAlign w:val="superscript"/>
        </w:rPr>
        <w:t>9</w:t>
      </w:r>
      <w:r w:rsidR="00504470" w:rsidRPr="00F55350">
        <w:rPr>
          <w:rFonts w:ascii="Book Antiqua" w:hAnsi="Book Antiqua" w:cs="Book Antiqua"/>
          <w:color w:val="000000"/>
          <w:vertAlign w:val="superscript"/>
          <w:lang w:eastAsia="zh-CN"/>
        </w:rPr>
        <w:t>,</w:t>
      </w:r>
      <w:r w:rsidRPr="00F55350">
        <w:rPr>
          <w:rFonts w:ascii="Book Antiqua" w:eastAsia="Book Antiqua" w:hAnsi="Book Antiqua" w:cs="Book Antiqua"/>
          <w:color w:val="000000"/>
          <w:vertAlign w:val="superscript"/>
        </w:rPr>
        <w:t>10]</w:t>
      </w:r>
      <w:r w:rsidRPr="00F55350">
        <w:rPr>
          <w:rFonts w:ascii="Book Antiqua" w:eastAsia="Book Antiqua" w:hAnsi="Book Antiqua" w:cs="Book Antiqua"/>
          <w:color w:val="000000"/>
        </w:rPr>
        <w:t>.</w:t>
      </w:r>
    </w:p>
    <w:p w14:paraId="420A333B"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UC belongs to the category of "dysentery" and "intestinal bleeding" in </w:t>
      </w:r>
      <w:proofErr w:type="gramStart"/>
      <w:r w:rsidRPr="00F55350">
        <w:rPr>
          <w:rFonts w:ascii="Book Antiqua" w:eastAsia="Book Antiqua" w:hAnsi="Book Antiqua" w:cs="Book Antiqua"/>
          <w:color w:val="000000"/>
        </w:rPr>
        <w:t>TCM</w:t>
      </w:r>
      <w:r w:rsidRPr="00F55350">
        <w:rPr>
          <w:rFonts w:ascii="Book Antiqua" w:eastAsia="Book Antiqua" w:hAnsi="Book Antiqua" w:cs="Book Antiqua"/>
          <w:color w:val="000000"/>
          <w:vertAlign w:val="superscript"/>
        </w:rPr>
        <w:t>[</w:t>
      </w:r>
      <w:proofErr w:type="gramEnd"/>
      <w:r w:rsidRPr="00F55350">
        <w:rPr>
          <w:rFonts w:ascii="Book Antiqua" w:eastAsia="Book Antiqua" w:hAnsi="Book Antiqua" w:cs="Book Antiqua"/>
          <w:color w:val="000000"/>
          <w:vertAlign w:val="superscript"/>
        </w:rPr>
        <w:t>11]</w:t>
      </w:r>
      <w:r w:rsidRPr="00F55350">
        <w:rPr>
          <w:rFonts w:ascii="Book Antiqua" w:eastAsia="Book Antiqua" w:hAnsi="Book Antiqua" w:cs="Book Antiqua"/>
          <w:color w:val="000000"/>
        </w:rPr>
        <w:t xml:space="preserve">. The treatment of UC by TCM includes nondrug intervention measures and drug intervention measures. Nondrug intervention measures in the treatment of UC mainly include acupuncture, moxibustion, and acupuncture combined with moxibustion. The drug intervention measures mainly include oral Chinese herbal medicine administration, enemas or oral Chinese herbal medicine combined with enemas. The mechanism of Chinese herbal medicine for the treatment of UC involves multiple signal transduction pathways, showing advantages in many aspects, such as reducing inflammation, regulating intestinal immune function, regulating intestinal flora, and repairing the intestinal mucosa, with few adverse reactions and good safety. It provides a new method and outlook for the treatment of </w:t>
      </w:r>
      <w:proofErr w:type="gramStart"/>
      <w:r w:rsidR="001C52F8" w:rsidRPr="00F55350">
        <w:rPr>
          <w:rFonts w:ascii="Book Antiqua" w:hAnsi="Book Antiqua" w:cs="Book Antiqua"/>
          <w:color w:val="000000"/>
          <w:lang w:eastAsia="zh-CN"/>
        </w:rPr>
        <w:t>UC</w:t>
      </w:r>
      <w:r w:rsidRPr="00F55350">
        <w:rPr>
          <w:rFonts w:ascii="Book Antiqua" w:eastAsia="Book Antiqua" w:hAnsi="Book Antiqua" w:cs="Book Antiqua"/>
          <w:color w:val="000000"/>
          <w:vertAlign w:val="superscript"/>
        </w:rPr>
        <w:t>[</w:t>
      </w:r>
      <w:proofErr w:type="gramEnd"/>
      <w:r w:rsidRPr="00F55350">
        <w:rPr>
          <w:rFonts w:ascii="Book Antiqua" w:eastAsia="Book Antiqua" w:hAnsi="Book Antiqua" w:cs="Book Antiqua"/>
          <w:color w:val="000000"/>
          <w:vertAlign w:val="superscript"/>
        </w:rPr>
        <w:t>12-14]</w:t>
      </w:r>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is derived from the treatise on febrile diseases written by Zhang </w:t>
      </w:r>
      <w:proofErr w:type="spellStart"/>
      <w:r w:rsidRPr="00F55350">
        <w:rPr>
          <w:rFonts w:ascii="Book Antiqua" w:eastAsia="Book Antiqua" w:hAnsi="Book Antiqua" w:cs="Book Antiqua"/>
          <w:color w:val="000000"/>
        </w:rPr>
        <w:t>Zhongjing</w:t>
      </w:r>
      <w:proofErr w:type="spellEnd"/>
      <w:r w:rsidRPr="00F55350">
        <w:rPr>
          <w:rFonts w:ascii="Book Antiqua" w:eastAsia="Book Antiqua" w:hAnsi="Book Antiqua" w:cs="Book Antiqua"/>
          <w:color w:val="000000"/>
        </w:rPr>
        <w:t xml:space="preserve"> in the Eastern Han Dynasty. According to the theoretical guidance of that book,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can be applied to patients with symptoms of weakness accompanied by abdominal fullness, abdominal pain and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is composed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decoction and rhubarb, and increases the amount of Paeonia in the prescription. There are many studies on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decoction. Modern pharmacological </w:t>
      </w:r>
      <w:r w:rsidRPr="00F55350">
        <w:rPr>
          <w:rFonts w:ascii="Book Antiqua" w:eastAsia="Book Antiqua" w:hAnsi="Book Antiqua" w:cs="Book Antiqua"/>
          <w:color w:val="000000"/>
        </w:rPr>
        <w:lastRenderedPageBreak/>
        <w:t xml:space="preserve">studies have shown that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decoction has regulating effects on body temperature, sweat gland secretion, blood pressure, immune function and gastrointestinal movement and has anti-inflammatory, antibacterial, antiviral, </w:t>
      </w:r>
      <w:proofErr w:type="spellStart"/>
      <w:r w:rsidRPr="00F55350">
        <w:rPr>
          <w:rFonts w:ascii="Book Antiqua" w:eastAsia="Book Antiqua" w:hAnsi="Book Antiqua" w:cs="Book Antiqua"/>
          <w:color w:val="000000"/>
        </w:rPr>
        <w:t>hypoglycaemic</w:t>
      </w:r>
      <w:proofErr w:type="spellEnd"/>
      <w:r w:rsidRPr="00F55350">
        <w:rPr>
          <w:rFonts w:ascii="Book Antiqua" w:eastAsia="Book Antiqua" w:hAnsi="Book Antiqua" w:cs="Book Antiqua"/>
          <w:color w:val="000000"/>
        </w:rPr>
        <w:t xml:space="preserve"> and cardiovascular protective effects</w:t>
      </w:r>
      <w:r w:rsidRPr="00F55350">
        <w:rPr>
          <w:rFonts w:ascii="Book Antiqua" w:eastAsia="Book Antiqua" w:hAnsi="Book Antiqua" w:cs="Book Antiqua"/>
          <w:color w:val="000000"/>
          <w:vertAlign w:val="superscript"/>
        </w:rPr>
        <w:t>[15]</w:t>
      </w:r>
      <w:r w:rsidRPr="00F55350">
        <w:rPr>
          <w:rFonts w:ascii="Book Antiqua" w:eastAsia="Book Antiqua" w:hAnsi="Book Antiqua" w:cs="Book Antiqua"/>
          <w:color w:val="000000"/>
        </w:rPr>
        <w:t xml:space="preserve">. Total glucosides of paeony (TGP) </w:t>
      </w:r>
      <w:proofErr w:type="gramStart"/>
      <w:r w:rsidRPr="00F55350">
        <w:rPr>
          <w:rFonts w:ascii="Book Antiqua" w:eastAsia="Book Antiqua" w:hAnsi="Book Antiqua" w:cs="Book Antiqua"/>
          <w:color w:val="000000"/>
        </w:rPr>
        <w:t>is</w:t>
      </w:r>
      <w:proofErr w:type="gramEnd"/>
      <w:r w:rsidRPr="00F55350">
        <w:rPr>
          <w:rFonts w:ascii="Book Antiqua" w:eastAsia="Book Antiqua" w:hAnsi="Book Antiqua" w:cs="Book Antiqua"/>
          <w:color w:val="000000"/>
        </w:rPr>
        <w:t xml:space="preserve"> the main component of the largest amount of paeony in the formula. More than 90% of the active substances in TGP are </w:t>
      </w:r>
      <w:proofErr w:type="gramStart"/>
      <w:r w:rsidRPr="00F55350">
        <w:rPr>
          <w:rFonts w:ascii="Book Antiqua" w:eastAsia="Book Antiqua" w:hAnsi="Book Antiqua" w:cs="Book Antiqua"/>
          <w:color w:val="000000"/>
        </w:rPr>
        <w:t>paeoniflorin</w:t>
      </w:r>
      <w:r w:rsidRPr="00F55350">
        <w:rPr>
          <w:rFonts w:ascii="Book Antiqua" w:eastAsia="Book Antiqua" w:hAnsi="Book Antiqua" w:cs="Book Antiqua"/>
          <w:color w:val="000000"/>
          <w:vertAlign w:val="superscript"/>
        </w:rPr>
        <w:t>[</w:t>
      </w:r>
      <w:proofErr w:type="gramEnd"/>
      <w:r w:rsidRPr="00F55350">
        <w:rPr>
          <w:rFonts w:ascii="Book Antiqua" w:eastAsia="Book Antiqua" w:hAnsi="Book Antiqua" w:cs="Book Antiqua"/>
          <w:color w:val="000000"/>
          <w:vertAlign w:val="superscript"/>
        </w:rPr>
        <w:t>16]</w:t>
      </w:r>
      <w:r w:rsidRPr="00F55350">
        <w:rPr>
          <w:rFonts w:ascii="Book Antiqua" w:eastAsia="Book Antiqua" w:hAnsi="Book Antiqua" w:cs="Book Antiqua"/>
          <w:color w:val="000000"/>
        </w:rPr>
        <w:t xml:space="preserve">. It has been proposed that TGP and paeoniflorin may exert their immune effects in UC by reducing the accumulation of indole-3-lactic acid in the colon of mice with enteritis and restoring the imbalance of intestinal microbiota in mice with </w:t>
      </w:r>
      <w:r w:rsidR="001C52F8" w:rsidRPr="00F55350">
        <w:rPr>
          <w:rFonts w:ascii="Book Antiqua" w:hAnsi="Book Antiqua" w:cs="Book Antiqua"/>
          <w:color w:val="000000"/>
          <w:lang w:eastAsia="zh-CN"/>
        </w:rPr>
        <w:t>UC</w:t>
      </w:r>
      <w:r w:rsidRPr="00F55350">
        <w:rPr>
          <w:rFonts w:ascii="Book Antiqua" w:eastAsia="Book Antiqua" w:hAnsi="Book Antiqua" w:cs="Book Antiqua"/>
          <w:color w:val="000000"/>
          <w:vertAlign w:val="superscript"/>
        </w:rPr>
        <w:t>[17]</w:t>
      </w:r>
      <w:r w:rsidRPr="00F55350">
        <w:rPr>
          <w:rFonts w:ascii="Book Antiqua" w:eastAsia="Book Antiqua" w:hAnsi="Book Antiqua" w:cs="Book Antiqua"/>
          <w:color w:val="000000"/>
        </w:rPr>
        <w:t xml:space="preserve">.The pharmacological effects of rhubarb include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antibacterial, anti-inflammatory, and antitumor actions; improved renal function; </w:t>
      </w:r>
      <w:proofErr w:type="spellStart"/>
      <w:r w:rsidRPr="00F55350">
        <w:rPr>
          <w:rFonts w:ascii="Book Antiqua" w:eastAsia="Book Antiqua" w:hAnsi="Book Antiqua" w:cs="Book Antiqua"/>
          <w:color w:val="000000"/>
        </w:rPr>
        <w:t>cholagogic</w:t>
      </w:r>
      <w:proofErr w:type="spellEnd"/>
      <w:r w:rsidRPr="00F55350">
        <w:rPr>
          <w:rFonts w:ascii="Book Antiqua" w:eastAsia="Book Antiqua" w:hAnsi="Book Antiqua" w:cs="Book Antiqua"/>
          <w:color w:val="000000"/>
        </w:rPr>
        <w:t>, liver-protecting, diuretic, and anticoagulant activities; scavenging of oxygen free radicals; immune regulation; and other functions</w:t>
      </w:r>
      <w:r w:rsidRPr="00F55350">
        <w:rPr>
          <w:rFonts w:ascii="Book Antiqua" w:eastAsia="Book Antiqua" w:hAnsi="Book Antiqua" w:cs="Book Antiqua"/>
          <w:color w:val="000000"/>
          <w:vertAlign w:val="superscript"/>
        </w:rPr>
        <w:t>[18]</w:t>
      </w:r>
      <w:r w:rsidRPr="00F55350">
        <w:rPr>
          <w:rFonts w:ascii="Book Antiqua" w:eastAsia="Book Antiqua" w:hAnsi="Book Antiqua" w:cs="Book Antiqua"/>
          <w:color w:val="000000"/>
        </w:rPr>
        <w:t xml:space="preserve">. As the main component of rhubarb, </w:t>
      </w:r>
      <w:proofErr w:type="spellStart"/>
      <w:r w:rsidRPr="00F55350">
        <w:rPr>
          <w:rFonts w:ascii="Book Antiqua" w:eastAsia="Book Antiqua" w:hAnsi="Book Antiqua" w:cs="Book Antiqua"/>
          <w:color w:val="000000"/>
        </w:rPr>
        <w:t>rhein</w:t>
      </w:r>
      <w:proofErr w:type="spellEnd"/>
      <w:r w:rsidRPr="00F55350">
        <w:rPr>
          <w:rFonts w:ascii="Book Antiqua" w:eastAsia="Book Antiqua" w:hAnsi="Book Antiqua" w:cs="Book Antiqua"/>
          <w:color w:val="000000"/>
        </w:rPr>
        <w:t xml:space="preserve"> can significantly alleviate</w:t>
      </w:r>
      <w:r w:rsidR="00504470" w:rsidRPr="00F55350">
        <w:rPr>
          <w:rFonts w:ascii="Book Antiqua" w:hAnsi="Book Antiqua" w:cs="Book Antiqua"/>
          <w:color w:val="000000"/>
          <w:shd w:val="clear" w:color="auto" w:fill="FFFFFF"/>
          <w:lang w:eastAsia="zh-CN"/>
        </w:rPr>
        <w:t xml:space="preserve"> </w:t>
      </w:r>
      <w:r w:rsidRPr="00F55350">
        <w:rPr>
          <w:rFonts w:ascii="Book Antiqua" w:eastAsia="Book Antiqua" w:hAnsi="Book Antiqua" w:cs="Book Antiqua"/>
          <w:color w:val="000000"/>
          <w:shd w:val="clear" w:color="auto" w:fill="FFFFFF"/>
        </w:rPr>
        <w:t>dextran sulfate sodium</w:t>
      </w:r>
      <w:r w:rsidR="00504470" w:rsidRPr="00F55350">
        <w:rPr>
          <w:rFonts w:ascii="Book Antiqua" w:hAnsi="Book Antiqua" w:cs="Book Antiqua"/>
          <w:color w:val="000000"/>
          <w:shd w:val="clear" w:color="auto" w:fill="FFFFFF"/>
          <w:lang w:eastAsia="zh-CN"/>
        </w:rPr>
        <w:t xml:space="preserve"> </w:t>
      </w:r>
      <w:r w:rsidRPr="00F55350">
        <w:rPr>
          <w:rFonts w:ascii="Book Antiqua" w:eastAsia="Book Antiqua" w:hAnsi="Book Antiqua" w:cs="Book Antiqua"/>
          <w:color w:val="000000"/>
        </w:rPr>
        <w:t xml:space="preserve">induced chronic colitis by reducing the level of uric acid and regulating intestinal </w:t>
      </w:r>
      <w:proofErr w:type="gramStart"/>
      <w:r w:rsidRPr="00F55350">
        <w:rPr>
          <w:rFonts w:ascii="Book Antiqua" w:eastAsia="Book Antiqua" w:hAnsi="Book Antiqua" w:cs="Book Antiqua"/>
          <w:color w:val="000000"/>
        </w:rPr>
        <w:t>microbiota</w:t>
      </w:r>
      <w:r w:rsidRPr="00F55350">
        <w:rPr>
          <w:rFonts w:ascii="Book Antiqua" w:eastAsia="Book Antiqua" w:hAnsi="Book Antiqua" w:cs="Book Antiqua"/>
          <w:color w:val="000000"/>
          <w:vertAlign w:val="superscript"/>
        </w:rPr>
        <w:t>[</w:t>
      </w:r>
      <w:proofErr w:type="gramEnd"/>
      <w:r w:rsidRPr="00F55350">
        <w:rPr>
          <w:rFonts w:ascii="Book Antiqua" w:eastAsia="Book Antiqua" w:hAnsi="Book Antiqua" w:cs="Book Antiqua"/>
          <w:color w:val="000000"/>
          <w:vertAlign w:val="superscript"/>
        </w:rPr>
        <w:t>19]</w:t>
      </w:r>
      <w:r w:rsidRPr="00F55350">
        <w:rPr>
          <w:rFonts w:ascii="Book Antiqua" w:eastAsia="Book Antiqua" w:hAnsi="Book Antiqua" w:cs="Book Antiqua"/>
          <w:color w:val="000000"/>
        </w:rPr>
        <w:t>.</w:t>
      </w:r>
      <w:r w:rsidR="001606CF" w:rsidRPr="00F55350">
        <w:rPr>
          <w:rFonts w:ascii="Book Antiqua" w:hAnsi="Book Antiqua" w:cs="Book Antiqua"/>
          <w:color w:val="000000"/>
          <w:lang w:eastAsia="zh-CN"/>
        </w:rPr>
        <w:t xml:space="preserv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is used to treat various kinds of abdominal pain, such as </w:t>
      </w:r>
      <w:proofErr w:type="spellStart"/>
      <w:r w:rsidRPr="00F55350">
        <w:rPr>
          <w:rFonts w:ascii="Book Antiqua" w:eastAsia="Book Antiqua" w:hAnsi="Book Antiqua" w:cs="Book Antiqua"/>
          <w:color w:val="000000"/>
        </w:rPr>
        <w:t>non ulcer</w:t>
      </w:r>
      <w:proofErr w:type="spellEnd"/>
      <w:r w:rsidRPr="00F55350">
        <w:rPr>
          <w:rFonts w:ascii="Book Antiqua" w:eastAsia="Book Antiqua" w:hAnsi="Book Antiqua" w:cs="Book Antiqua"/>
          <w:color w:val="000000"/>
        </w:rPr>
        <w:t xml:space="preserve"> dyspepsia and irritable bowel </w:t>
      </w:r>
      <w:proofErr w:type="gramStart"/>
      <w:r w:rsidRPr="00F55350">
        <w:rPr>
          <w:rFonts w:ascii="Book Antiqua" w:eastAsia="Book Antiqua" w:hAnsi="Book Antiqua" w:cs="Book Antiqua"/>
          <w:color w:val="000000"/>
        </w:rPr>
        <w:t>syndrome</w:t>
      </w:r>
      <w:r w:rsidRPr="00F55350">
        <w:rPr>
          <w:rFonts w:ascii="Book Antiqua" w:eastAsia="Book Antiqua" w:hAnsi="Book Antiqua" w:cs="Book Antiqua"/>
          <w:color w:val="000000"/>
          <w:vertAlign w:val="superscript"/>
        </w:rPr>
        <w:t>[</w:t>
      </w:r>
      <w:proofErr w:type="gramEnd"/>
      <w:r w:rsidRPr="00F55350">
        <w:rPr>
          <w:rFonts w:ascii="Book Antiqua" w:eastAsia="Book Antiqua" w:hAnsi="Book Antiqua" w:cs="Book Antiqua"/>
          <w:color w:val="000000"/>
          <w:vertAlign w:val="superscript"/>
        </w:rPr>
        <w:t>20]</w:t>
      </w:r>
      <w:r w:rsidRPr="00F55350">
        <w:rPr>
          <w:rFonts w:ascii="Book Antiqua" w:eastAsia="Book Antiqua" w:hAnsi="Book Antiqua" w:cs="Book Antiqua"/>
          <w:color w:val="000000"/>
        </w:rPr>
        <w:t xml:space="preserve">. Although the components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are complex, and its mechanism of action may involve multiple components and targets, so the pharmacology of a single TCM is not enough to explain the specific mechanism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in the treatment of UC. However, the above findings combined with previous relevant literature reports lead the author to consider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as playing a role in UC treatment by reducing the inflammatory response, regulating intestinal flora imbalance, and other mechanisms.</w:t>
      </w:r>
    </w:p>
    <w:p w14:paraId="1C5C25D8"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This case involved a patient with UC exhibiting with an initial onset, an active stage and a wide range of lesions. After 2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conventional Western medicine treatment, the effect was not ideal, and the condition showed a tendency toward gradual worsening. Abdominal pain and bloody stools were persistent, and there was also secondary </w:t>
      </w:r>
      <w:proofErr w:type="spellStart"/>
      <w:r w:rsidRPr="00F55350">
        <w:rPr>
          <w:rFonts w:ascii="Book Antiqua" w:eastAsia="Book Antiqua" w:hAnsi="Book Antiqua" w:cs="Book Antiqua"/>
          <w:color w:val="000000"/>
        </w:rPr>
        <w:t>aneamia</w:t>
      </w:r>
      <w:proofErr w:type="spellEnd"/>
      <w:r w:rsidRPr="00F55350">
        <w:rPr>
          <w:rFonts w:ascii="Book Antiqua" w:eastAsia="Book Antiqua" w:hAnsi="Book Antiqua" w:cs="Book Antiqua"/>
          <w:color w:val="000000"/>
        </w:rPr>
        <w:t xml:space="preserve">. After 6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the conventional treatment, the patient began to apply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After 6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further treatment, the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bloody stools and other symptoms of the patient disappeared. Analysis by </w:t>
      </w:r>
      <w:r w:rsidRPr="00F55350">
        <w:rPr>
          <w:rFonts w:ascii="Book Antiqua" w:eastAsia="Book Antiqua" w:hAnsi="Book Antiqua" w:cs="Book Antiqua"/>
          <w:color w:val="000000"/>
        </w:rPr>
        <w:lastRenderedPageBreak/>
        <w:t xml:space="preserve">electronic colonoscopy showed that there were no obvious abnormalities, and the </w:t>
      </w:r>
      <w:proofErr w:type="spellStart"/>
      <w:r w:rsidRPr="00F55350">
        <w:rPr>
          <w:rFonts w:ascii="Book Antiqua" w:eastAsia="Book Antiqua" w:hAnsi="Book Antiqua" w:cs="Book Antiqua"/>
          <w:color w:val="000000"/>
        </w:rPr>
        <w:t>anaemia</w:t>
      </w:r>
      <w:proofErr w:type="spellEnd"/>
      <w:r w:rsidRPr="00F55350">
        <w:rPr>
          <w:rFonts w:ascii="Book Antiqua" w:eastAsia="Book Antiqua" w:hAnsi="Book Antiqua" w:cs="Book Antiqua"/>
          <w:color w:val="000000"/>
        </w:rPr>
        <w:t xml:space="preserve"> was also corrected.</w:t>
      </w:r>
    </w:p>
    <w:p w14:paraId="162486EB"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UC has a long course and easily recurs. Therefore,</w:t>
      </w:r>
      <w:r w:rsidR="00FF65E4" w:rsidRPr="00F55350">
        <w:rPr>
          <w:rFonts w:ascii="Book Antiqua" w:hAnsi="Book Antiqua" w:cs="Book Antiqua"/>
          <w:color w:val="000000"/>
          <w:lang w:eastAsia="zh-CN"/>
        </w:rPr>
        <w:t xml:space="preserve"> </w:t>
      </w:r>
      <w:r w:rsidRPr="00F55350">
        <w:rPr>
          <w:rFonts w:ascii="Book Antiqua" w:eastAsia="Book Antiqua" w:hAnsi="Book Antiqua" w:cs="Book Antiqua"/>
          <w:color w:val="000000"/>
        </w:rPr>
        <w:t xml:space="preserve">long-term medication is needed to control the disease. The drugs used in the clinical treatment of UC mainly include </w:t>
      </w:r>
      <w:proofErr w:type="spellStart"/>
      <w:r w:rsidRPr="00F55350">
        <w:rPr>
          <w:rFonts w:ascii="Book Antiqua" w:eastAsia="Book Antiqua" w:hAnsi="Book Antiqua" w:cs="Book Antiqua"/>
          <w:color w:val="000000"/>
        </w:rPr>
        <w:t>aminosalicylic</w:t>
      </w:r>
      <w:proofErr w:type="spellEnd"/>
      <w:r w:rsidRPr="00F55350">
        <w:rPr>
          <w:rFonts w:ascii="Book Antiqua" w:eastAsia="Book Antiqua" w:hAnsi="Book Antiqua" w:cs="Book Antiqua"/>
          <w:color w:val="000000"/>
        </w:rPr>
        <w:t xml:space="preserve"> acid, sulfasalazine and corticosteroids, immunosuppressants and monoclonal antibodies. However, long-term or high-dose use of these drugs may lead to more serious adverse reactions, such as abdominal pain, kidney damage, hepatotoxicity and blood diseases. After 6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TCM treatment, the patient did not have any adverse reactions. After 4 years of follow-up, it was confirmed that she did not have any symptoms of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or bloody stools and that her general condition was good. Compared with treatment by Western medicine, the advantages of TCM, such as safety and stable efficacy, were once again </w:t>
      </w:r>
      <w:proofErr w:type="gramStart"/>
      <w:r w:rsidRPr="00F55350">
        <w:rPr>
          <w:rFonts w:ascii="Book Antiqua" w:eastAsia="Book Antiqua" w:hAnsi="Book Antiqua" w:cs="Book Antiqua"/>
          <w:color w:val="000000"/>
        </w:rPr>
        <w:t>demonstrated</w:t>
      </w:r>
      <w:r w:rsidRPr="00F55350">
        <w:rPr>
          <w:rFonts w:ascii="Book Antiqua" w:eastAsia="Book Antiqua" w:hAnsi="Book Antiqua" w:cs="Book Antiqua"/>
          <w:color w:val="000000"/>
          <w:vertAlign w:val="superscript"/>
        </w:rPr>
        <w:t>[</w:t>
      </w:r>
      <w:proofErr w:type="gramEnd"/>
      <w:r w:rsidRPr="00F55350">
        <w:rPr>
          <w:rFonts w:ascii="Book Antiqua" w:eastAsia="Book Antiqua" w:hAnsi="Book Antiqua" w:cs="Book Antiqua"/>
          <w:color w:val="000000"/>
          <w:vertAlign w:val="superscript"/>
        </w:rPr>
        <w:t>21-23]</w:t>
      </w:r>
      <w:r w:rsidRPr="00F55350">
        <w:rPr>
          <w:rFonts w:ascii="Book Antiqua" w:eastAsia="Book Antiqua" w:hAnsi="Book Antiqua" w:cs="Book Antiqua"/>
          <w:color w:val="000000"/>
        </w:rPr>
        <w:t>.</w:t>
      </w:r>
    </w:p>
    <w:p w14:paraId="1258A8BC"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The success of this patient's treatment suggests to us the following: </w:t>
      </w:r>
      <w:r w:rsidR="00D83233" w:rsidRPr="00F55350">
        <w:rPr>
          <w:rFonts w:ascii="Book Antiqua" w:hAnsi="Book Antiqua" w:cs="Book Antiqua"/>
          <w:color w:val="000000"/>
          <w:lang w:eastAsia="zh-CN"/>
        </w:rPr>
        <w:t>(</w:t>
      </w:r>
      <w:r w:rsidRPr="00F55350">
        <w:rPr>
          <w:rFonts w:ascii="Book Antiqua" w:eastAsia="Book Antiqua" w:hAnsi="Book Antiqua" w:cs="Book Antiqua"/>
          <w:color w:val="000000"/>
        </w:rPr>
        <w:t>1</w:t>
      </w:r>
      <w:r w:rsidR="00D83233" w:rsidRPr="00F55350">
        <w:rPr>
          <w:rFonts w:ascii="Book Antiqua" w:hAnsi="Book Antiqua" w:cs="Book Antiqua"/>
          <w:color w:val="000000"/>
          <w:lang w:eastAsia="zh-CN"/>
        </w:rPr>
        <w:t>)</w:t>
      </w:r>
      <w:r w:rsidRPr="00F55350">
        <w:rPr>
          <w:rFonts w:ascii="Book Antiqua" w:eastAsia="Book Antiqua" w:hAnsi="Book Antiqua" w:cs="Book Antiqua"/>
          <w:color w:val="000000"/>
        </w:rPr>
        <w:t xml:space="preserve"> Although the theoretical system of TCM emphasizing personalized treatment is ancient, it can still solve clinical problems in the new era</w:t>
      </w:r>
      <w:r w:rsidR="00D83233" w:rsidRPr="00F55350">
        <w:rPr>
          <w:rFonts w:ascii="Book Antiqua" w:hAnsi="Book Antiqua" w:cs="Book Antiqua"/>
          <w:color w:val="000000"/>
          <w:lang w:eastAsia="zh-CN"/>
        </w:rPr>
        <w:t>;</w:t>
      </w:r>
      <w:r w:rsidRPr="00F55350">
        <w:rPr>
          <w:rFonts w:ascii="Book Antiqua" w:eastAsia="Book Antiqua" w:hAnsi="Book Antiqua" w:cs="Book Antiqua"/>
          <w:color w:val="000000"/>
        </w:rPr>
        <w:t xml:space="preserve"> </w:t>
      </w:r>
      <w:r w:rsidR="00D83233" w:rsidRPr="00F55350">
        <w:rPr>
          <w:rFonts w:ascii="Book Antiqua" w:hAnsi="Book Antiqua" w:cs="Book Antiqua"/>
          <w:color w:val="000000"/>
          <w:lang w:eastAsia="zh-CN"/>
        </w:rPr>
        <w:t>and (</w:t>
      </w:r>
      <w:r w:rsidRPr="00F55350">
        <w:rPr>
          <w:rFonts w:ascii="Book Antiqua" w:eastAsia="Book Antiqua" w:hAnsi="Book Antiqua" w:cs="Book Antiqua"/>
          <w:color w:val="000000"/>
        </w:rPr>
        <w:t>2</w:t>
      </w:r>
      <w:r w:rsidR="00D83233" w:rsidRPr="00F55350">
        <w:rPr>
          <w:rFonts w:ascii="Book Antiqua" w:hAnsi="Book Antiqua" w:cs="Book Antiqua"/>
          <w:color w:val="000000"/>
          <w:lang w:eastAsia="zh-CN"/>
        </w:rPr>
        <w:t>)</w:t>
      </w:r>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has the potential to treat UC. In addition, relevant studies in the early stage have shown that TCM treatment measures have positive effects in improving the antioxidation capacity of colon tissue, improving the intestinal flora of patients with UC, regulating the </w:t>
      </w:r>
      <w:proofErr w:type="spellStart"/>
      <w:r w:rsidRPr="00F55350">
        <w:rPr>
          <w:rFonts w:ascii="Book Antiqua" w:eastAsia="Book Antiqua" w:hAnsi="Book Antiqua" w:cs="Book Antiqua"/>
          <w:color w:val="000000"/>
        </w:rPr>
        <w:t>bodyily</w:t>
      </w:r>
      <w:proofErr w:type="spellEnd"/>
      <w:r w:rsidRPr="00F55350">
        <w:rPr>
          <w:rFonts w:ascii="Book Antiqua" w:eastAsia="Book Antiqua" w:hAnsi="Book Antiqua" w:cs="Book Antiqua"/>
          <w:color w:val="000000"/>
        </w:rPr>
        <w:t xml:space="preserve"> and intestinal immune function, inhibiting the infiltration of inflammatory cells, promoting the health of intestinal function, and alleviating the clinical symptoms of patients with UC; however, the long-term effects are still </w:t>
      </w:r>
      <w:proofErr w:type="gramStart"/>
      <w:r w:rsidRPr="00F55350">
        <w:rPr>
          <w:rFonts w:ascii="Book Antiqua" w:eastAsia="Book Antiqua" w:hAnsi="Book Antiqua" w:cs="Book Antiqua"/>
          <w:color w:val="000000"/>
        </w:rPr>
        <w:t>uncertain</w:t>
      </w:r>
      <w:r w:rsidRPr="00F55350">
        <w:rPr>
          <w:rFonts w:ascii="Book Antiqua" w:eastAsia="Book Antiqua" w:hAnsi="Book Antiqua" w:cs="Book Antiqua"/>
          <w:color w:val="000000"/>
          <w:vertAlign w:val="superscript"/>
        </w:rPr>
        <w:t>[</w:t>
      </w:r>
      <w:proofErr w:type="gramEnd"/>
      <w:r w:rsidRPr="00F55350">
        <w:rPr>
          <w:rFonts w:ascii="Book Antiqua" w:eastAsia="Book Antiqua" w:hAnsi="Book Antiqua" w:cs="Book Antiqua"/>
          <w:color w:val="000000"/>
          <w:vertAlign w:val="superscript"/>
        </w:rPr>
        <w:t>24</w:t>
      </w:r>
      <w:r w:rsidR="00D83233" w:rsidRPr="00F55350">
        <w:rPr>
          <w:rFonts w:ascii="Book Antiqua" w:hAnsi="Book Antiqua" w:cs="Book Antiqua"/>
          <w:color w:val="000000"/>
          <w:vertAlign w:val="superscript"/>
          <w:lang w:eastAsia="zh-CN"/>
        </w:rPr>
        <w:t>,</w:t>
      </w:r>
      <w:r w:rsidRPr="00F55350">
        <w:rPr>
          <w:rFonts w:ascii="Book Antiqua" w:eastAsia="Book Antiqua" w:hAnsi="Book Antiqua" w:cs="Book Antiqua"/>
          <w:color w:val="000000"/>
          <w:vertAlign w:val="superscript"/>
        </w:rPr>
        <w:t>25]</w:t>
      </w:r>
      <w:r w:rsidRPr="00F55350">
        <w:rPr>
          <w:rFonts w:ascii="Book Antiqua" w:eastAsia="Book Antiqua" w:hAnsi="Book Antiqua" w:cs="Book Antiqua"/>
          <w:color w:val="000000"/>
        </w:rPr>
        <w:t>. This case seems to suggest that the long-term efficacy of Chinese medicine in treating UC may be better than expected.</w:t>
      </w:r>
    </w:p>
    <w:p w14:paraId="6E4DF316"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However, it is difficult to apply universal significance to a single case. The mechanism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in treating acute UC is not clear. It is hoped that the mechanism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in the treatment of UC can be explored in the future through randomized, double-blind, long-term, multicenter research and the application of new pharmacological technology to bring more effective, safer and more economical treatment options to patients with UC.</w:t>
      </w:r>
    </w:p>
    <w:p w14:paraId="3F737513" w14:textId="77777777" w:rsidR="00A77B3E" w:rsidRPr="00F55350" w:rsidRDefault="00A77B3E" w:rsidP="00F55350">
      <w:pPr>
        <w:spacing w:line="360" w:lineRule="auto"/>
        <w:jc w:val="both"/>
        <w:rPr>
          <w:rFonts w:ascii="Book Antiqua" w:hAnsi="Book Antiqua"/>
        </w:rPr>
      </w:pPr>
    </w:p>
    <w:p w14:paraId="4B5F2AE6"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CONCLUSION</w:t>
      </w:r>
    </w:p>
    <w:p w14:paraId="1CFDA0F5"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A series of symptoms in this UC patient significantly improved following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treatment.</w:t>
      </w:r>
    </w:p>
    <w:p w14:paraId="4914A3F4" w14:textId="77777777" w:rsidR="00A77B3E" w:rsidRPr="00F55350" w:rsidRDefault="00A77B3E" w:rsidP="00F55350">
      <w:pPr>
        <w:spacing w:line="360" w:lineRule="auto"/>
        <w:jc w:val="both"/>
        <w:rPr>
          <w:rFonts w:ascii="Book Antiqua" w:hAnsi="Book Antiqua"/>
        </w:rPr>
      </w:pPr>
    </w:p>
    <w:p w14:paraId="37E2B663"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ACKNOWLEDGEMENTS</w:t>
      </w:r>
    </w:p>
    <w:p w14:paraId="0F7BB947"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We thank the patient in this case for her informed consent for using some images for publication of this report.</w:t>
      </w:r>
    </w:p>
    <w:p w14:paraId="187F8CF2" w14:textId="77777777" w:rsidR="00A77B3E" w:rsidRPr="00F55350" w:rsidRDefault="00A77B3E" w:rsidP="00F55350">
      <w:pPr>
        <w:spacing w:line="360" w:lineRule="auto"/>
        <w:jc w:val="both"/>
        <w:rPr>
          <w:rFonts w:ascii="Book Antiqua" w:hAnsi="Book Antiqua"/>
        </w:rPr>
      </w:pPr>
    </w:p>
    <w:p w14:paraId="704EE392"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REFERENCES</w:t>
      </w:r>
    </w:p>
    <w:p w14:paraId="1D7D5911"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 </w:t>
      </w:r>
      <w:r w:rsidRPr="00F55350">
        <w:rPr>
          <w:rFonts w:ascii="Book Antiqua" w:hAnsi="Book Antiqua"/>
          <w:b/>
          <w:bCs/>
        </w:rPr>
        <w:t>Inflammatory Bowel Disease Group,</w:t>
      </w:r>
      <w:r w:rsidRPr="00F55350">
        <w:rPr>
          <w:rFonts w:ascii="Book Antiqua" w:hAnsi="Book Antiqua"/>
        </w:rPr>
        <w:t xml:space="preserve"> Chinese Society of Gastroenterology (CSG), Chinese Medical Association. A consensus view on the diagnosis and treatment of inflammatory bowel disease. </w:t>
      </w:r>
      <w:proofErr w:type="spellStart"/>
      <w:r w:rsidRPr="00F55350">
        <w:rPr>
          <w:rFonts w:ascii="Book Antiqua" w:hAnsi="Book Antiqua"/>
          <w:i/>
        </w:rPr>
        <w:t>Zhonghua</w:t>
      </w:r>
      <w:proofErr w:type="spellEnd"/>
      <w:r w:rsidRPr="00F55350">
        <w:rPr>
          <w:rFonts w:ascii="Book Antiqua" w:hAnsi="Book Antiqua"/>
          <w:i/>
        </w:rPr>
        <w:t xml:space="preserve"> </w:t>
      </w:r>
      <w:proofErr w:type="spellStart"/>
      <w:r w:rsidRPr="00F55350">
        <w:rPr>
          <w:rFonts w:ascii="Book Antiqua" w:hAnsi="Book Antiqua"/>
          <w:i/>
        </w:rPr>
        <w:t>Xiaohua</w:t>
      </w:r>
      <w:proofErr w:type="spellEnd"/>
      <w:r w:rsidRPr="00F55350">
        <w:rPr>
          <w:rFonts w:ascii="Book Antiqua" w:hAnsi="Book Antiqua"/>
          <w:i/>
        </w:rPr>
        <w:t xml:space="preserve"> </w:t>
      </w:r>
      <w:proofErr w:type="spellStart"/>
      <w:r w:rsidRPr="00F55350">
        <w:rPr>
          <w:rFonts w:ascii="Book Antiqua" w:hAnsi="Book Antiqua"/>
          <w:i/>
        </w:rPr>
        <w:t>Zazhi</w:t>
      </w:r>
      <w:proofErr w:type="spellEnd"/>
      <w:r w:rsidRPr="00F55350">
        <w:rPr>
          <w:rFonts w:ascii="Book Antiqua" w:hAnsi="Book Antiqua"/>
        </w:rPr>
        <w:t xml:space="preserve"> 2018; </w:t>
      </w:r>
      <w:r w:rsidRPr="00F55350">
        <w:rPr>
          <w:rFonts w:ascii="Book Antiqua" w:hAnsi="Book Antiqua"/>
          <w:b/>
        </w:rPr>
        <w:t>38</w:t>
      </w:r>
      <w:r w:rsidRPr="00F55350">
        <w:rPr>
          <w:rFonts w:ascii="Book Antiqua" w:hAnsi="Book Antiqua"/>
        </w:rPr>
        <w:t>: 292-311 [DOI:</w:t>
      </w:r>
      <w:r w:rsidR="002E2EDD" w:rsidRPr="00F55350">
        <w:rPr>
          <w:rFonts w:ascii="Book Antiqua" w:hAnsi="Book Antiqua"/>
          <w:lang w:eastAsia="zh-CN"/>
        </w:rPr>
        <w:t xml:space="preserve"> </w:t>
      </w:r>
      <w:r w:rsidRPr="00F55350">
        <w:rPr>
          <w:rFonts w:ascii="Book Antiqua" w:hAnsi="Book Antiqua"/>
        </w:rPr>
        <w:t>10.1111/1751-2980.12994]</w:t>
      </w:r>
    </w:p>
    <w:p w14:paraId="6CCEB2EC"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2 </w:t>
      </w:r>
      <w:r w:rsidRPr="00F55350">
        <w:rPr>
          <w:rFonts w:ascii="Book Antiqua" w:hAnsi="Book Antiqua"/>
          <w:b/>
          <w:bCs/>
        </w:rPr>
        <w:t>Nakase H</w:t>
      </w:r>
      <w:r w:rsidRPr="00F55350">
        <w:rPr>
          <w:rFonts w:ascii="Book Antiqua" w:hAnsi="Book Antiqua"/>
        </w:rPr>
        <w:t xml:space="preserve">, Uchino M, </w:t>
      </w:r>
      <w:proofErr w:type="spellStart"/>
      <w:r w:rsidRPr="00F55350">
        <w:rPr>
          <w:rFonts w:ascii="Book Antiqua" w:hAnsi="Book Antiqua"/>
        </w:rPr>
        <w:t>Shinzaki</w:t>
      </w:r>
      <w:proofErr w:type="spellEnd"/>
      <w:r w:rsidRPr="00F55350">
        <w:rPr>
          <w:rFonts w:ascii="Book Antiqua" w:hAnsi="Book Antiqua"/>
        </w:rPr>
        <w:t xml:space="preserve"> S, Matsuura M, Matsuoka K, Kobayashi T, Saruta M, Hirai F, </w:t>
      </w:r>
      <w:proofErr w:type="spellStart"/>
      <w:r w:rsidRPr="00F55350">
        <w:rPr>
          <w:rFonts w:ascii="Book Antiqua" w:hAnsi="Book Antiqua"/>
        </w:rPr>
        <w:t>Hata</w:t>
      </w:r>
      <w:proofErr w:type="spellEnd"/>
      <w:r w:rsidRPr="00F55350">
        <w:rPr>
          <w:rFonts w:ascii="Book Antiqua" w:hAnsi="Book Antiqua"/>
        </w:rPr>
        <w:t xml:space="preserve"> K, </w:t>
      </w:r>
      <w:proofErr w:type="spellStart"/>
      <w:r w:rsidRPr="00F55350">
        <w:rPr>
          <w:rFonts w:ascii="Book Antiqua" w:hAnsi="Book Antiqua"/>
        </w:rPr>
        <w:t>Hiraoka</w:t>
      </w:r>
      <w:proofErr w:type="spellEnd"/>
      <w:r w:rsidRPr="00F55350">
        <w:rPr>
          <w:rFonts w:ascii="Book Antiqua" w:hAnsi="Book Antiqua"/>
        </w:rPr>
        <w:t xml:space="preserve"> S, Esaki M, Sugimoto K, Fuji T, Watanabe K, Nakamura S, Inoue N, Itoh T, </w:t>
      </w:r>
      <w:proofErr w:type="spellStart"/>
      <w:r w:rsidRPr="00F55350">
        <w:rPr>
          <w:rFonts w:ascii="Book Antiqua" w:hAnsi="Book Antiqua"/>
        </w:rPr>
        <w:t>Naganuma</w:t>
      </w:r>
      <w:proofErr w:type="spellEnd"/>
      <w:r w:rsidRPr="00F55350">
        <w:rPr>
          <w:rFonts w:ascii="Book Antiqua" w:hAnsi="Book Antiqua"/>
        </w:rPr>
        <w:t xml:space="preserve"> M, </w:t>
      </w:r>
      <w:proofErr w:type="spellStart"/>
      <w:r w:rsidRPr="00F55350">
        <w:rPr>
          <w:rFonts w:ascii="Book Antiqua" w:hAnsi="Book Antiqua"/>
        </w:rPr>
        <w:t>Hisamatsu</w:t>
      </w:r>
      <w:proofErr w:type="spellEnd"/>
      <w:r w:rsidRPr="00F55350">
        <w:rPr>
          <w:rFonts w:ascii="Book Antiqua" w:hAnsi="Book Antiqua"/>
        </w:rPr>
        <w:t xml:space="preserve"> T, Watanabe M, Miwa H, </w:t>
      </w:r>
      <w:proofErr w:type="spellStart"/>
      <w:r w:rsidRPr="00F55350">
        <w:rPr>
          <w:rFonts w:ascii="Book Antiqua" w:hAnsi="Book Antiqua"/>
        </w:rPr>
        <w:t>Enomoto</w:t>
      </w:r>
      <w:proofErr w:type="spellEnd"/>
      <w:r w:rsidRPr="00F55350">
        <w:rPr>
          <w:rFonts w:ascii="Book Antiqua" w:hAnsi="Book Antiqua"/>
        </w:rPr>
        <w:t xml:space="preserve"> N, </w:t>
      </w:r>
      <w:proofErr w:type="spellStart"/>
      <w:r w:rsidRPr="00F55350">
        <w:rPr>
          <w:rFonts w:ascii="Book Antiqua" w:hAnsi="Book Antiqua"/>
        </w:rPr>
        <w:t>Shimosegawa</w:t>
      </w:r>
      <w:proofErr w:type="spellEnd"/>
      <w:r w:rsidRPr="00F55350">
        <w:rPr>
          <w:rFonts w:ascii="Book Antiqua" w:hAnsi="Book Antiqua"/>
        </w:rPr>
        <w:t xml:space="preserve"> T, Koike K. Evidence-based clinical practice guidelines for inflammatory bowel disease 2020. </w:t>
      </w:r>
      <w:r w:rsidRPr="00F55350">
        <w:rPr>
          <w:rFonts w:ascii="Book Antiqua" w:hAnsi="Book Antiqua"/>
          <w:i/>
          <w:iCs/>
        </w:rPr>
        <w:t>J Gastroenterol</w:t>
      </w:r>
      <w:r w:rsidRPr="00F55350">
        <w:rPr>
          <w:rFonts w:ascii="Book Antiqua" w:hAnsi="Book Antiqua"/>
        </w:rPr>
        <w:t xml:space="preserve"> 2021; </w:t>
      </w:r>
      <w:r w:rsidRPr="00F55350">
        <w:rPr>
          <w:rFonts w:ascii="Book Antiqua" w:hAnsi="Book Antiqua"/>
          <w:b/>
          <w:bCs/>
        </w:rPr>
        <w:t>56</w:t>
      </w:r>
      <w:r w:rsidRPr="00F55350">
        <w:rPr>
          <w:rFonts w:ascii="Book Antiqua" w:hAnsi="Book Antiqua"/>
        </w:rPr>
        <w:t>: 489-526 [PMID: 33885977 DOI: 10.1007/s00535-021-01784-1]</w:t>
      </w:r>
    </w:p>
    <w:p w14:paraId="50B2E817"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3 </w:t>
      </w:r>
      <w:r w:rsidRPr="00F55350">
        <w:rPr>
          <w:rFonts w:ascii="Book Antiqua" w:hAnsi="Book Antiqua"/>
          <w:b/>
          <w:bCs/>
        </w:rPr>
        <w:t>Abraham C</w:t>
      </w:r>
      <w:r w:rsidRPr="00F55350">
        <w:rPr>
          <w:rFonts w:ascii="Book Antiqua" w:hAnsi="Book Antiqua"/>
        </w:rPr>
        <w:t xml:space="preserve">, Cho JH. Inflammatory bowel disease. </w:t>
      </w:r>
      <w:r w:rsidRPr="00F55350">
        <w:rPr>
          <w:rFonts w:ascii="Book Antiqua" w:hAnsi="Book Antiqua"/>
          <w:i/>
          <w:iCs/>
        </w:rPr>
        <w:t xml:space="preserve">N </w:t>
      </w:r>
      <w:proofErr w:type="spellStart"/>
      <w:r w:rsidRPr="00F55350">
        <w:rPr>
          <w:rFonts w:ascii="Book Antiqua" w:hAnsi="Book Antiqua"/>
          <w:i/>
          <w:iCs/>
        </w:rPr>
        <w:t>Engl</w:t>
      </w:r>
      <w:proofErr w:type="spellEnd"/>
      <w:r w:rsidRPr="00F55350">
        <w:rPr>
          <w:rFonts w:ascii="Book Antiqua" w:hAnsi="Book Antiqua"/>
          <w:i/>
          <w:iCs/>
        </w:rPr>
        <w:t xml:space="preserve"> J Med</w:t>
      </w:r>
      <w:r w:rsidRPr="00F55350">
        <w:rPr>
          <w:rFonts w:ascii="Book Antiqua" w:hAnsi="Book Antiqua"/>
        </w:rPr>
        <w:t xml:space="preserve"> 2009; </w:t>
      </w:r>
      <w:r w:rsidRPr="00F55350">
        <w:rPr>
          <w:rFonts w:ascii="Book Antiqua" w:hAnsi="Book Antiqua"/>
          <w:b/>
          <w:bCs/>
        </w:rPr>
        <w:t>361</w:t>
      </w:r>
      <w:r w:rsidRPr="00F55350">
        <w:rPr>
          <w:rFonts w:ascii="Book Antiqua" w:hAnsi="Book Antiqua"/>
        </w:rPr>
        <w:t>: 2066-2078 [PMID: 19923578 DOI: 10.1056/NEJMra0804647]</w:t>
      </w:r>
    </w:p>
    <w:p w14:paraId="7A7EAAF8"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4 </w:t>
      </w:r>
      <w:r w:rsidRPr="00F55350">
        <w:rPr>
          <w:rFonts w:ascii="Book Antiqua" w:hAnsi="Book Antiqua"/>
          <w:b/>
          <w:bCs/>
        </w:rPr>
        <w:t>Turner JR</w:t>
      </w:r>
      <w:r w:rsidRPr="00F55350">
        <w:rPr>
          <w:rFonts w:ascii="Book Antiqua" w:hAnsi="Book Antiqua"/>
        </w:rPr>
        <w:t xml:space="preserve">. Intestinal mucosal barrier function in health and disease. </w:t>
      </w:r>
      <w:r w:rsidRPr="00F55350">
        <w:rPr>
          <w:rFonts w:ascii="Book Antiqua" w:hAnsi="Book Antiqua"/>
          <w:i/>
          <w:iCs/>
        </w:rPr>
        <w:t>Nat Rev Immunol</w:t>
      </w:r>
      <w:r w:rsidRPr="00F55350">
        <w:rPr>
          <w:rFonts w:ascii="Book Antiqua" w:hAnsi="Book Antiqua"/>
        </w:rPr>
        <w:t xml:space="preserve"> 2009; </w:t>
      </w:r>
      <w:r w:rsidRPr="00F55350">
        <w:rPr>
          <w:rFonts w:ascii="Book Antiqua" w:hAnsi="Book Antiqua"/>
          <w:b/>
          <w:bCs/>
        </w:rPr>
        <w:t>9</w:t>
      </w:r>
      <w:r w:rsidRPr="00F55350">
        <w:rPr>
          <w:rFonts w:ascii="Book Antiqua" w:hAnsi="Book Antiqua"/>
        </w:rPr>
        <w:t>: 799-809 [PMID: 19855405 DOI: 10.1038/nri2653]</w:t>
      </w:r>
    </w:p>
    <w:p w14:paraId="6871EC85"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5 </w:t>
      </w:r>
      <w:r w:rsidRPr="00F55350">
        <w:rPr>
          <w:rFonts w:ascii="Book Antiqua" w:hAnsi="Book Antiqua"/>
          <w:b/>
          <w:bCs/>
        </w:rPr>
        <w:t>Perez-Garcia JM</w:t>
      </w:r>
      <w:r w:rsidRPr="00F55350">
        <w:rPr>
          <w:rFonts w:ascii="Book Antiqua" w:hAnsi="Book Antiqua"/>
        </w:rPr>
        <w:t xml:space="preserve">, Cortes J, </w:t>
      </w:r>
      <w:proofErr w:type="spellStart"/>
      <w:r w:rsidRPr="00F55350">
        <w:rPr>
          <w:rFonts w:ascii="Book Antiqua" w:hAnsi="Book Antiqua"/>
        </w:rPr>
        <w:t>Llombart-Cussac</w:t>
      </w:r>
      <w:proofErr w:type="spellEnd"/>
      <w:r w:rsidRPr="00F55350">
        <w:rPr>
          <w:rFonts w:ascii="Book Antiqua" w:hAnsi="Book Antiqua"/>
        </w:rPr>
        <w:t xml:space="preserve"> A. CDK4/6 inhibitors in breast cancer: spotting the difference. </w:t>
      </w:r>
      <w:r w:rsidRPr="00F55350">
        <w:rPr>
          <w:rFonts w:ascii="Book Antiqua" w:hAnsi="Book Antiqua"/>
          <w:i/>
          <w:iCs/>
        </w:rPr>
        <w:t>Nat Med</w:t>
      </w:r>
      <w:r w:rsidRPr="00F55350">
        <w:rPr>
          <w:rFonts w:ascii="Book Antiqua" w:hAnsi="Book Antiqua"/>
        </w:rPr>
        <w:t xml:space="preserve"> 2021; </w:t>
      </w:r>
      <w:r w:rsidRPr="00F55350">
        <w:rPr>
          <w:rFonts w:ascii="Book Antiqua" w:hAnsi="Book Antiqua"/>
          <w:b/>
          <w:bCs/>
        </w:rPr>
        <w:t>27</w:t>
      </w:r>
      <w:r w:rsidRPr="00F55350">
        <w:rPr>
          <w:rFonts w:ascii="Book Antiqua" w:hAnsi="Book Antiqua"/>
        </w:rPr>
        <w:t>: 1868-1869 [PMID: 34750558 DOI: 10.1038/s41591-021-01570-9]</w:t>
      </w:r>
    </w:p>
    <w:p w14:paraId="758B910A"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6 </w:t>
      </w:r>
      <w:r w:rsidRPr="00F55350">
        <w:rPr>
          <w:rFonts w:ascii="Book Antiqua" w:hAnsi="Book Antiqua"/>
          <w:b/>
          <w:bCs/>
        </w:rPr>
        <w:t>Xavier RJ</w:t>
      </w:r>
      <w:r w:rsidRPr="00F55350">
        <w:rPr>
          <w:rFonts w:ascii="Book Antiqua" w:hAnsi="Book Antiqua"/>
        </w:rPr>
        <w:t xml:space="preserve">, </w:t>
      </w:r>
      <w:proofErr w:type="spellStart"/>
      <w:r w:rsidRPr="00F55350">
        <w:rPr>
          <w:rFonts w:ascii="Book Antiqua" w:hAnsi="Book Antiqua"/>
        </w:rPr>
        <w:t>Podolsky</w:t>
      </w:r>
      <w:proofErr w:type="spellEnd"/>
      <w:r w:rsidRPr="00F55350">
        <w:rPr>
          <w:rFonts w:ascii="Book Antiqua" w:hAnsi="Book Antiqua"/>
        </w:rPr>
        <w:t xml:space="preserve"> DK. Unravelling the pathogenesis of inflammatory bowel disease. </w:t>
      </w:r>
      <w:r w:rsidRPr="00F55350">
        <w:rPr>
          <w:rFonts w:ascii="Book Antiqua" w:hAnsi="Book Antiqua"/>
          <w:i/>
          <w:iCs/>
        </w:rPr>
        <w:t>Nature</w:t>
      </w:r>
      <w:r w:rsidRPr="00F55350">
        <w:rPr>
          <w:rFonts w:ascii="Book Antiqua" w:hAnsi="Book Antiqua"/>
        </w:rPr>
        <w:t xml:space="preserve"> 2007; </w:t>
      </w:r>
      <w:r w:rsidRPr="00F55350">
        <w:rPr>
          <w:rFonts w:ascii="Book Antiqua" w:hAnsi="Book Antiqua"/>
          <w:b/>
          <w:bCs/>
        </w:rPr>
        <w:t>448</w:t>
      </w:r>
      <w:r w:rsidRPr="00F55350">
        <w:rPr>
          <w:rFonts w:ascii="Book Antiqua" w:hAnsi="Book Antiqua"/>
        </w:rPr>
        <w:t>: 427-434 [PMID: 17653185 DOI: 10.1038/nature06005]</w:t>
      </w:r>
    </w:p>
    <w:p w14:paraId="06482DF7" w14:textId="77777777" w:rsidR="00430755" w:rsidRPr="00F55350" w:rsidRDefault="00430755" w:rsidP="00F55350">
      <w:pPr>
        <w:spacing w:line="360" w:lineRule="auto"/>
        <w:jc w:val="both"/>
        <w:rPr>
          <w:rFonts w:ascii="Book Antiqua" w:hAnsi="Book Antiqua"/>
        </w:rPr>
      </w:pPr>
      <w:r w:rsidRPr="00F55350">
        <w:rPr>
          <w:rFonts w:ascii="Book Antiqua" w:hAnsi="Book Antiqua"/>
        </w:rPr>
        <w:lastRenderedPageBreak/>
        <w:t xml:space="preserve">7 </w:t>
      </w:r>
      <w:r w:rsidRPr="00F55350">
        <w:rPr>
          <w:rFonts w:ascii="Book Antiqua" w:hAnsi="Book Antiqua"/>
          <w:b/>
          <w:bCs/>
        </w:rPr>
        <w:t>Gilbert JA</w:t>
      </w:r>
      <w:r w:rsidRPr="00F55350">
        <w:rPr>
          <w:rFonts w:ascii="Book Antiqua" w:hAnsi="Book Antiqua"/>
        </w:rPr>
        <w:t xml:space="preserve">, Blaser MJ, </w:t>
      </w:r>
      <w:proofErr w:type="spellStart"/>
      <w:r w:rsidRPr="00F55350">
        <w:rPr>
          <w:rFonts w:ascii="Book Antiqua" w:hAnsi="Book Antiqua"/>
        </w:rPr>
        <w:t>Caporaso</w:t>
      </w:r>
      <w:proofErr w:type="spellEnd"/>
      <w:r w:rsidRPr="00F55350">
        <w:rPr>
          <w:rFonts w:ascii="Book Antiqua" w:hAnsi="Book Antiqua"/>
        </w:rPr>
        <w:t xml:space="preserve"> JG, Jansson JK, Lynch SV, Knight R. Current understanding of the human microbiome. </w:t>
      </w:r>
      <w:r w:rsidRPr="00F55350">
        <w:rPr>
          <w:rFonts w:ascii="Book Antiqua" w:hAnsi="Book Antiqua"/>
          <w:i/>
          <w:iCs/>
        </w:rPr>
        <w:t>Nat Med</w:t>
      </w:r>
      <w:r w:rsidRPr="00F55350">
        <w:rPr>
          <w:rFonts w:ascii="Book Antiqua" w:hAnsi="Book Antiqua"/>
        </w:rPr>
        <w:t xml:space="preserve"> 2018; </w:t>
      </w:r>
      <w:r w:rsidRPr="00F55350">
        <w:rPr>
          <w:rFonts w:ascii="Book Antiqua" w:hAnsi="Book Antiqua"/>
          <w:b/>
          <w:bCs/>
        </w:rPr>
        <w:t>24</w:t>
      </w:r>
      <w:r w:rsidRPr="00F55350">
        <w:rPr>
          <w:rFonts w:ascii="Book Antiqua" w:hAnsi="Book Antiqua"/>
        </w:rPr>
        <w:t>: 392-400 [PMID: 29634682 DOI: 10.1038/nm.4517]</w:t>
      </w:r>
    </w:p>
    <w:p w14:paraId="1A17FDA0"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8 </w:t>
      </w:r>
      <w:r w:rsidRPr="00F55350">
        <w:rPr>
          <w:rFonts w:ascii="Book Antiqua" w:hAnsi="Book Antiqua"/>
          <w:b/>
          <w:bCs/>
        </w:rPr>
        <w:t>Sun Y</w:t>
      </w:r>
      <w:r w:rsidRPr="00F55350">
        <w:rPr>
          <w:rFonts w:ascii="Book Antiqua" w:hAnsi="Book Antiqua"/>
        </w:rPr>
        <w:t xml:space="preserve">, Duan B, Chen H, Xu X. A Novel Strategy for Treating Inflammatory Bowel Disease by Targeting Delivery of Methotrexate through Glucan Particles. </w:t>
      </w:r>
      <w:r w:rsidRPr="00F55350">
        <w:rPr>
          <w:rFonts w:ascii="Book Antiqua" w:hAnsi="Book Antiqua"/>
          <w:i/>
          <w:iCs/>
        </w:rPr>
        <w:t xml:space="preserve">Adv </w:t>
      </w:r>
      <w:proofErr w:type="spellStart"/>
      <w:r w:rsidRPr="00F55350">
        <w:rPr>
          <w:rFonts w:ascii="Book Antiqua" w:hAnsi="Book Antiqua"/>
          <w:i/>
          <w:iCs/>
        </w:rPr>
        <w:t>Healthc</w:t>
      </w:r>
      <w:proofErr w:type="spellEnd"/>
      <w:r w:rsidRPr="00F55350">
        <w:rPr>
          <w:rFonts w:ascii="Book Antiqua" w:hAnsi="Book Antiqua"/>
          <w:i/>
          <w:iCs/>
        </w:rPr>
        <w:t xml:space="preserve"> Mater</w:t>
      </w:r>
      <w:r w:rsidRPr="00F55350">
        <w:rPr>
          <w:rFonts w:ascii="Book Antiqua" w:hAnsi="Book Antiqua"/>
        </w:rPr>
        <w:t xml:space="preserve"> 2020; </w:t>
      </w:r>
      <w:r w:rsidRPr="00F55350">
        <w:rPr>
          <w:rFonts w:ascii="Book Antiqua" w:hAnsi="Book Antiqua"/>
          <w:b/>
          <w:bCs/>
        </w:rPr>
        <w:t>9</w:t>
      </w:r>
      <w:r w:rsidRPr="00F55350">
        <w:rPr>
          <w:rFonts w:ascii="Book Antiqua" w:hAnsi="Book Antiqua"/>
        </w:rPr>
        <w:t>: e1901805 [PMID: 32092235 DOI: 10.1002/adhm.201901805]</w:t>
      </w:r>
    </w:p>
    <w:p w14:paraId="2569B300"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9 </w:t>
      </w:r>
      <w:r w:rsidRPr="00F55350">
        <w:rPr>
          <w:rFonts w:ascii="Book Antiqua" w:hAnsi="Book Antiqua"/>
          <w:b/>
          <w:bCs/>
        </w:rPr>
        <w:t>Zhang S</w:t>
      </w:r>
      <w:r w:rsidRPr="00F55350">
        <w:rPr>
          <w:rFonts w:ascii="Book Antiqua" w:hAnsi="Book Antiqua"/>
        </w:rPr>
        <w:t xml:space="preserve">, </w:t>
      </w:r>
      <w:proofErr w:type="spellStart"/>
      <w:r w:rsidRPr="00F55350">
        <w:rPr>
          <w:rFonts w:ascii="Book Antiqua" w:hAnsi="Book Antiqua"/>
        </w:rPr>
        <w:t>Ermann</w:t>
      </w:r>
      <w:proofErr w:type="spellEnd"/>
      <w:r w:rsidRPr="00F55350">
        <w:rPr>
          <w:rFonts w:ascii="Book Antiqua" w:hAnsi="Book Antiqua"/>
        </w:rPr>
        <w:t xml:space="preserve"> J, Succi MD, Zhou A, Hamilton MJ, Cao B, </w:t>
      </w:r>
      <w:proofErr w:type="spellStart"/>
      <w:r w:rsidRPr="00F55350">
        <w:rPr>
          <w:rFonts w:ascii="Book Antiqua" w:hAnsi="Book Antiqua"/>
        </w:rPr>
        <w:t>Korzenik</w:t>
      </w:r>
      <w:proofErr w:type="spellEnd"/>
      <w:r w:rsidRPr="00F55350">
        <w:rPr>
          <w:rFonts w:ascii="Book Antiqua" w:hAnsi="Book Antiqua"/>
        </w:rPr>
        <w:t xml:space="preserve"> JR, Glickman JN, Vemula PK, </w:t>
      </w:r>
      <w:proofErr w:type="spellStart"/>
      <w:r w:rsidRPr="00F55350">
        <w:rPr>
          <w:rFonts w:ascii="Book Antiqua" w:hAnsi="Book Antiqua"/>
        </w:rPr>
        <w:t>Glimcher</w:t>
      </w:r>
      <w:proofErr w:type="spellEnd"/>
      <w:r w:rsidRPr="00F55350">
        <w:rPr>
          <w:rFonts w:ascii="Book Antiqua" w:hAnsi="Book Antiqua"/>
        </w:rPr>
        <w:t xml:space="preserve"> LH, Traverso G, Langer R, Karp JM. An inflammation-targeting hydrogel for local drug delivery in inflammatory bowel disease. </w:t>
      </w:r>
      <w:r w:rsidRPr="00F55350">
        <w:rPr>
          <w:rFonts w:ascii="Book Antiqua" w:hAnsi="Book Antiqua"/>
          <w:i/>
          <w:iCs/>
        </w:rPr>
        <w:t xml:space="preserve">Sci </w:t>
      </w:r>
      <w:proofErr w:type="spellStart"/>
      <w:r w:rsidRPr="00F55350">
        <w:rPr>
          <w:rFonts w:ascii="Book Antiqua" w:hAnsi="Book Antiqua"/>
          <w:i/>
          <w:iCs/>
        </w:rPr>
        <w:t>Transl</w:t>
      </w:r>
      <w:proofErr w:type="spellEnd"/>
      <w:r w:rsidRPr="00F55350">
        <w:rPr>
          <w:rFonts w:ascii="Book Antiqua" w:hAnsi="Book Antiqua"/>
          <w:i/>
          <w:iCs/>
        </w:rPr>
        <w:t xml:space="preserve"> Med</w:t>
      </w:r>
      <w:r w:rsidRPr="00F55350">
        <w:rPr>
          <w:rFonts w:ascii="Book Antiqua" w:hAnsi="Book Antiqua"/>
        </w:rPr>
        <w:t xml:space="preserve"> 2015; </w:t>
      </w:r>
      <w:r w:rsidRPr="00F55350">
        <w:rPr>
          <w:rFonts w:ascii="Book Antiqua" w:hAnsi="Book Antiqua"/>
          <w:b/>
          <w:bCs/>
        </w:rPr>
        <w:t>7</w:t>
      </w:r>
      <w:r w:rsidRPr="00F55350">
        <w:rPr>
          <w:rFonts w:ascii="Book Antiqua" w:hAnsi="Book Antiqua"/>
        </w:rPr>
        <w:t>: 300ra128 [PMID: 26268315 DOI: 10.1126/scitranslmed.aaa5657]</w:t>
      </w:r>
    </w:p>
    <w:p w14:paraId="6304D29A"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10 </w:t>
      </w:r>
      <w:r w:rsidRPr="00F55350">
        <w:rPr>
          <w:rFonts w:ascii="Book Antiqua" w:hAnsi="Book Antiqua"/>
          <w:b/>
          <w:bCs/>
        </w:rPr>
        <w:t>Lee Y</w:t>
      </w:r>
      <w:r w:rsidRPr="00F55350">
        <w:rPr>
          <w:rFonts w:ascii="Book Antiqua" w:hAnsi="Book Antiqua"/>
        </w:rPr>
        <w:t xml:space="preserve">, Sugihara K, </w:t>
      </w:r>
      <w:proofErr w:type="spellStart"/>
      <w:r w:rsidRPr="00F55350">
        <w:rPr>
          <w:rFonts w:ascii="Book Antiqua" w:hAnsi="Book Antiqua"/>
        </w:rPr>
        <w:t>Gillilland</w:t>
      </w:r>
      <w:proofErr w:type="spellEnd"/>
      <w:r w:rsidRPr="00F55350">
        <w:rPr>
          <w:rFonts w:ascii="Book Antiqua" w:hAnsi="Book Antiqua"/>
        </w:rPr>
        <w:t xml:space="preserve"> MG 3rd, Jon S, </w:t>
      </w:r>
      <w:proofErr w:type="spellStart"/>
      <w:r w:rsidRPr="00F55350">
        <w:rPr>
          <w:rFonts w:ascii="Book Antiqua" w:hAnsi="Book Antiqua"/>
        </w:rPr>
        <w:t>Kamada</w:t>
      </w:r>
      <w:proofErr w:type="spellEnd"/>
      <w:r w:rsidRPr="00F55350">
        <w:rPr>
          <w:rFonts w:ascii="Book Antiqua" w:hAnsi="Book Antiqua"/>
        </w:rPr>
        <w:t xml:space="preserve"> N, Moon JJ. Hyaluronic acid-bilirubin nanomedicine for targeted modulation of dysregulated intestinal barrier, microbiome and immune responses in colitis. </w:t>
      </w:r>
      <w:r w:rsidRPr="00F55350">
        <w:rPr>
          <w:rFonts w:ascii="Book Antiqua" w:hAnsi="Book Antiqua"/>
          <w:i/>
          <w:iCs/>
        </w:rPr>
        <w:t>Nat Mater</w:t>
      </w:r>
      <w:r w:rsidRPr="00F55350">
        <w:rPr>
          <w:rFonts w:ascii="Book Antiqua" w:hAnsi="Book Antiqua"/>
        </w:rPr>
        <w:t xml:space="preserve"> 2020; </w:t>
      </w:r>
      <w:r w:rsidRPr="00F55350">
        <w:rPr>
          <w:rFonts w:ascii="Book Antiqua" w:hAnsi="Book Antiqua"/>
          <w:b/>
          <w:bCs/>
        </w:rPr>
        <w:t>19</w:t>
      </w:r>
      <w:r w:rsidRPr="00F55350">
        <w:rPr>
          <w:rFonts w:ascii="Book Antiqua" w:hAnsi="Book Antiqua"/>
        </w:rPr>
        <w:t>: 118-126 [PMID: 31427744 DOI: 10.1038/s41563-019-0462-9]</w:t>
      </w:r>
    </w:p>
    <w:p w14:paraId="4B104259"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11 </w:t>
      </w:r>
      <w:r w:rsidRPr="00F55350">
        <w:rPr>
          <w:rFonts w:ascii="Book Antiqua" w:hAnsi="Book Antiqua"/>
          <w:b/>
          <w:bCs/>
        </w:rPr>
        <w:t>Liu P,</w:t>
      </w:r>
      <w:r w:rsidRPr="00F55350">
        <w:rPr>
          <w:rFonts w:ascii="Book Antiqua" w:hAnsi="Book Antiqua"/>
        </w:rPr>
        <w:t xml:space="preserve"> Wang P, Tian D</w:t>
      </w:r>
      <w:r w:rsidR="002E2EDD" w:rsidRPr="00F55350">
        <w:rPr>
          <w:rFonts w:ascii="Book Antiqua" w:hAnsi="Book Antiqua"/>
          <w:lang w:eastAsia="zh-CN"/>
        </w:rPr>
        <w:t>Z</w:t>
      </w:r>
      <w:r w:rsidRPr="00F55350">
        <w:rPr>
          <w:rFonts w:ascii="Book Antiqua" w:hAnsi="Book Antiqua"/>
        </w:rPr>
        <w:t xml:space="preserve">, </w:t>
      </w:r>
      <w:r w:rsidR="002E2EDD" w:rsidRPr="00F55350">
        <w:rPr>
          <w:rFonts w:ascii="Book Antiqua" w:hAnsi="Book Antiqua"/>
          <w:lang w:eastAsia="zh-CN"/>
        </w:rPr>
        <w:t xml:space="preserve">Liu JF, Cheng J, Liu SL, Chen G. </w:t>
      </w:r>
      <w:r w:rsidRPr="00F55350">
        <w:rPr>
          <w:rFonts w:ascii="Book Antiqua" w:hAnsi="Book Antiqua"/>
        </w:rPr>
        <w:t>Study of Nature Flavor and Channel Tropism in Common Use for Ulcerative Colitis</w:t>
      </w:r>
      <w:r w:rsidR="002E2EDD" w:rsidRPr="00F55350">
        <w:rPr>
          <w:rFonts w:ascii="Book Antiqua" w:hAnsi="Book Antiqua"/>
          <w:lang w:eastAsia="zh-CN"/>
        </w:rPr>
        <w:t>.</w:t>
      </w:r>
      <w:r w:rsidRPr="00F55350">
        <w:rPr>
          <w:rFonts w:ascii="Book Antiqua" w:hAnsi="Book Antiqua"/>
        </w:rPr>
        <w:t xml:space="preserve"> </w:t>
      </w:r>
      <w:proofErr w:type="spellStart"/>
      <w:r w:rsidR="002E2EDD" w:rsidRPr="00F55350">
        <w:rPr>
          <w:rFonts w:ascii="Book Antiqua" w:hAnsi="Book Antiqua"/>
          <w:i/>
          <w:lang w:eastAsia="zh-CN"/>
        </w:rPr>
        <w:t>Zhonghua</w:t>
      </w:r>
      <w:proofErr w:type="spellEnd"/>
      <w:r w:rsidR="002E2EDD" w:rsidRPr="00F55350">
        <w:rPr>
          <w:rFonts w:ascii="Book Antiqua" w:hAnsi="Book Antiqua"/>
          <w:i/>
          <w:lang w:eastAsia="zh-CN"/>
        </w:rPr>
        <w:t xml:space="preserve"> </w:t>
      </w:r>
      <w:proofErr w:type="spellStart"/>
      <w:r w:rsidR="002E2EDD" w:rsidRPr="00F55350">
        <w:rPr>
          <w:rFonts w:ascii="Book Antiqua" w:hAnsi="Book Antiqua"/>
          <w:i/>
          <w:lang w:eastAsia="zh-CN"/>
        </w:rPr>
        <w:t>Zhongyiyao</w:t>
      </w:r>
      <w:proofErr w:type="spellEnd"/>
      <w:r w:rsidR="002E2EDD" w:rsidRPr="00F55350">
        <w:rPr>
          <w:rFonts w:ascii="Book Antiqua" w:hAnsi="Book Antiqua"/>
          <w:i/>
          <w:lang w:eastAsia="zh-CN"/>
        </w:rPr>
        <w:t xml:space="preserve"> </w:t>
      </w:r>
      <w:proofErr w:type="spellStart"/>
      <w:r w:rsidR="002E2EDD" w:rsidRPr="00F55350">
        <w:rPr>
          <w:rFonts w:ascii="Book Antiqua" w:hAnsi="Book Antiqua"/>
          <w:i/>
          <w:lang w:eastAsia="zh-CN"/>
        </w:rPr>
        <w:t>Zazhi</w:t>
      </w:r>
      <w:proofErr w:type="spellEnd"/>
      <w:r w:rsidRPr="00F55350">
        <w:rPr>
          <w:rFonts w:ascii="Book Antiqua" w:hAnsi="Book Antiqua"/>
          <w:i/>
        </w:rPr>
        <w:t xml:space="preserve"> </w:t>
      </w:r>
      <w:r w:rsidRPr="00F55350">
        <w:rPr>
          <w:rFonts w:ascii="Book Antiqua" w:hAnsi="Book Antiqua"/>
        </w:rPr>
        <w:t>2013;</w:t>
      </w:r>
      <w:r w:rsidR="002E2EDD" w:rsidRPr="00F55350">
        <w:rPr>
          <w:rFonts w:ascii="Book Antiqua" w:hAnsi="Book Antiqua"/>
          <w:lang w:eastAsia="zh-CN"/>
        </w:rPr>
        <w:t xml:space="preserve"> </w:t>
      </w:r>
      <w:r w:rsidRPr="00F55350">
        <w:rPr>
          <w:rFonts w:ascii="Book Antiqua" w:hAnsi="Book Antiqua"/>
          <w:b/>
        </w:rPr>
        <w:t>24</w:t>
      </w:r>
      <w:r w:rsidRPr="00F55350">
        <w:rPr>
          <w:rFonts w:ascii="Book Antiqua" w:hAnsi="Book Antiqua"/>
        </w:rPr>
        <w:t>: 2207-2208 [DOI:</w:t>
      </w:r>
      <w:r w:rsidR="002E2EDD" w:rsidRPr="00F55350">
        <w:rPr>
          <w:rFonts w:ascii="Book Antiqua" w:hAnsi="Book Antiqua"/>
          <w:lang w:eastAsia="zh-CN"/>
        </w:rPr>
        <w:t xml:space="preserve"> </w:t>
      </w:r>
      <w:r w:rsidRPr="00F55350">
        <w:rPr>
          <w:rFonts w:ascii="Book Antiqua" w:hAnsi="Book Antiqua"/>
        </w:rPr>
        <w:t>10.1016/s0254-6272(13)60059-x]</w:t>
      </w:r>
    </w:p>
    <w:p w14:paraId="49CE3975"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12 </w:t>
      </w:r>
      <w:r w:rsidRPr="00F55350">
        <w:rPr>
          <w:rFonts w:ascii="Book Antiqua" w:hAnsi="Book Antiqua"/>
          <w:b/>
          <w:bCs/>
        </w:rPr>
        <w:t>Zhu Y</w:t>
      </w:r>
      <w:r w:rsidR="00E1736E" w:rsidRPr="00F55350">
        <w:rPr>
          <w:rFonts w:ascii="Book Antiqua" w:hAnsi="Book Antiqua"/>
          <w:b/>
          <w:bCs/>
          <w:lang w:eastAsia="zh-CN"/>
        </w:rPr>
        <w:t>M</w:t>
      </w:r>
      <w:r w:rsidRPr="00F55350">
        <w:rPr>
          <w:rFonts w:ascii="Book Antiqua" w:hAnsi="Book Antiqua"/>
          <w:b/>
          <w:bCs/>
        </w:rPr>
        <w:t>,</w:t>
      </w:r>
      <w:r w:rsidRPr="00F55350">
        <w:rPr>
          <w:rFonts w:ascii="Book Antiqua" w:hAnsi="Book Antiqua"/>
        </w:rPr>
        <w:t xml:space="preserve"> Dong Y. Research Progress of Ulcerative Colitis Treated with TCM.</w:t>
      </w:r>
      <w:r w:rsidR="00E1736E" w:rsidRPr="00F55350">
        <w:rPr>
          <w:rFonts w:ascii="Book Antiqua" w:hAnsi="Book Antiqua"/>
          <w:i/>
          <w:lang w:eastAsia="zh-CN"/>
        </w:rPr>
        <w:t xml:space="preserve"> </w:t>
      </w:r>
      <w:r w:rsidRPr="00F55350">
        <w:rPr>
          <w:rFonts w:ascii="Book Antiqua" w:hAnsi="Book Antiqua"/>
          <w:i/>
        </w:rPr>
        <w:t>H</w:t>
      </w:r>
      <w:r w:rsidR="00E1736E" w:rsidRPr="00F55350">
        <w:rPr>
          <w:rFonts w:ascii="Book Antiqua" w:hAnsi="Book Antiqua"/>
          <w:i/>
          <w:lang w:eastAsia="zh-CN"/>
        </w:rPr>
        <w:t xml:space="preserve">enan </w:t>
      </w:r>
      <w:proofErr w:type="spellStart"/>
      <w:r w:rsidR="00E1736E" w:rsidRPr="00F55350">
        <w:rPr>
          <w:rFonts w:ascii="Book Antiqua" w:hAnsi="Book Antiqua"/>
          <w:i/>
          <w:lang w:eastAsia="zh-CN"/>
        </w:rPr>
        <w:t>Zhongyiyao</w:t>
      </w:r>
      <w:proofErr w:type="spellEnd"/>
      <w:r w:rsidRPr="00F55350">
        <w:rPr>
          <w:rFonts w:ascii="Book Antiqua" w:hAnsi="Book Antiqua"/>
        </w:rPr>
        <w:t xml:space="preserve"> 2021</w:t>
      </w:r>
      <w:r w:rsidR="00E1736E" w:rsidRPr="00F55350">
        <w:rPr>
          <w:rFonts w:ascii="Book Antiqua" w:hAnsi="Book Antiqua"/>
          <w:lang w:eastAsia="zh-CN"/>
        </w:rPr>
        <w:t>;</w:t>
      </w:r>
      <w:r w:rsidRPr="00F55350">
        <w:rPr>
          <w:rFonts w:ascii="Book Antiqua" w:hAnsi="Book Antiqua"/>
        </w:rPr>
        <w:t xml:space="preserve"> </w:t>
      </w:r>
      <w:r w:rsidRPr="00F55350">
        <w:rPr>
          <w:rFonts w:ascii="Book Antiqua" w:hAnsi="Book Antiqua"/>
          <w:b/>
          <w:bCs/>
        </w:rPr>
        <w:t>41</w:t>
      </w:r>
      <w:r w:rsidRPr="00F55350">
        <w:rPr>
          <w:rFonts w:ascii="Book Antiqua" w:hAnsi="Book Antiqua"/>
        </w:rPr>
        <w:t>:</w:t>
      </w:r>
      <w:r w:rsidR="00E1736E" w:rsidRPr="00F55350">
        <w:rPr>
          <w:rFonts w:ascii="Book Antiqua" w:hAnsi="Book Antiqua"/>
          <w:lang w:eastAsia="zh-CN"/>
        </w:rPr>
        <w:t xml:space="preserve"> </w:t>
      </w:r>
      <w:r w:rsidRPr="00F55350">
        <w:rPr>
          <w:rFonts w:ascii="Book Antiqua" w:hAnsi="Book Antiqua"/>
        </w:rPr>
        <w:t>1121-1125 [DOI:</w:t>
      </w:r>
      <w:r w:rsidR="00E1736E" w:rsidRPr="00F55350">
        <w:rPr>
          <w:rFonts w:ascii="Book Antiqua" w:hAnsi="Book Antiqua"/>
          <w:lang w:eastAsia="zh-CN"/>
        </w:rPr>
        <w:t xml:space="preserve"> </w:t>
      </w:r>
      <w:r w:rsidRPr="00F55350">
        <w:rPr>
          <w:rFonts w:ascii="Book Antiqua" w:hAnsi="Book Antiqua"/>
        </w:rPr>
        <w:t>10.1016/s0254-6272(09)60018-2]</w:t>
      </w:r>
    </w:p>
    <w:p w14:paraId="077F1147"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13 </w:t>
      </w:r>
      <w:r w:rsidRPr="00F55350">
        <w:rPr>
          <w:rFonts w:ascii="Book Antiqua" w:hAnsi="Book Antiqua"/>
          <w:b/>
          <w:bCs/>
        </w:rPr>
        <w:t>Zhang Y</w:t>
      </w:r>
      <w:r w:rsidR="00E93D85" w:rsidRPr="00F55350">
        <w:rPr>
          <w:rFonts w:ascii="Book Antiqua" w:hAnsi="Book Antiqua"/>
          <w:b/>
          <w:bCs/>
          <w:lang w:eastAsia="zh-CN"/>
        </w:rPr>
        <w:t>Q</w:t>
      </w:r>
      <w:r w:rsidRPr="00F55350">
        <w:rPr>
          <w:rFonts w:ascii="Book Antiqua" w:hAnsi="Book Antiqua"/>
          <w:b/>
          <w:bCs/>
        </w:rPr>
        <w:t>,</w:t>
      </w:r>
      <w:r w:rsidR="00E93D85" w:rsidRPr="00F55350">
        <w:rPr>
          <w:rFonts w:ascii="Book Antiqua" w:hAnsi="Book Antiqua"/>
        </w:rPr>
        <w:t xml:space="preserve"> Wei W</w:t>
      </w:r>
      <w:r w:rsidRPr="00F55350">
        <w:rPr>
          <w:rFonts w:ascii="Book Antiqua" w:hAnsi="Book Antiqua"/>
        </w:rPr>
        <w:t>, S</w:t>
      </w:r>
      <w:r w:rsidR="00E93D85" w:rsidRPr="00F55350">
        <w:rPr>
          <w:rFonts w:ascii="Book Antiqua" w:hAnsi="Book Antiqua"/>
          <w:lang w:eastAsia="zh-CN"/>
        </w:rPr>
        <w:t>u</w:t>
      </w:r>
      <w:r w:rsidRPr="00F55350">
        <w:rPr>
          <w:rFonts w:ascii="Book Antiqua" w:hAnsi="Book Antiqua"/>
        </w:rPr>
        <w:t xml:space="preserve"> X</w:t>
      </w:r>
      <w:r w:rsidR="00E93D85" w:rsidRPr="00F55350">
        <w:rPr>
          <w:rFonts w:ascii="Book Antiqua" w:hAnsi="Book Antiqua"/>
          <w:lang w:eastAsia="zh-CN"/>
        </w:rPr>
        <w:t>L</w:t>
      </w:r>
      <w:r w:rsidR="00E93D85" w:rsidRPr="00F55350">
        <w:rPr>
          <w:rFonts w:ascii="Book Antiqua" w:hAnsi="Book Antiqua"/>
        </w:rPr>
        <w:t>, Cheng Y, Wang X</w:t>
      </w:r>
      <w:r w:rsidRPr="00F55350">
        <w:rPr>
          <w:rFonts w:ascii="Book Antiqua" w:hAnsi="Book Antiqua"/>
        </w:rPr>
        <w:t>, X</w:t>
      </w:r>
      <w:r w:rsidR="00E93D85" w:rsidRPr="00F55350">
        <w:rPr>
          <w:rFonts w:ascii="Book Antiqua" w:hAnsi="Book Antiqua"/>
          <w:lang w:eastAsia="zh-CN"/>
        </w:rPr>
        <w:t>u</w:t>
      </w:r>
      <w:r w:rsidRPr="00F55350">
        <w:rPr>
          <w:rFonts w:ascii="Book Antiqua" w:hAnsi="Book Antiqua"/>
        </w:rPr>
        <w:t xml:space="preserve"> A</w:t>
      </w:r>
      <w:r w:rsidR="00E93D85" w:rsidRPr="00F55350">
        <w:rPr>
          <w:rFonts w:ascii="Book Antiqua" w:hAnsi="Book Antiqua"/>
          <w:lang w:eastAsia="zh-CN"/>
        </w:rPr>
        <w:t>L</w:t>
      </w:r>
      <w:r w:rsidR="00E93D85" w:rsidRPr="00F55350">
        <w:rPr>
          <w:rFonts w:ascii="Book Antiqua" w:hAnsi="Book Antiqua"/>
        </w:rPr>
        <w:t>, Yang Y</w:t>
      </w:r>
      <w:r w:rsidRPr="00F55350">
        <w:rPr>
          <w:rFonts w:ascii="Book Antiqua" w:hAnsi="Book Antiqua"/>
        </w:rPr>
        <w:t xml:space="preserve">. Research Advances in Role of Active Ingredients of Traditional Chinese Medicines in Ulcerative Colitis-related Signal Transduction Pathway Medical Recapitulate. </w:t>
      </w:r>
      <w:proofErr w:type="spellStart"/>
      <w:r w:rsidR="00650F4B" w:rsidRPr="00F55350">
        <w:rPr>
          <w:rFonts w:ascii="Book Antiqua" w:hAnsi="Book Antiqua"/>
          <w:i/>
          <w:lang w:eastAsia="zh-CN"/>
        </w:rPr>
        <w:t>Yixue</w:t>
      </w:r>
      <w:proofErr w:type="spellEnd"/>
      <w:r w:rsidR="00650F4B" w:rsidRPr="00F55350">
        <w:rPr>
          <w:rFonts w:ascii="Book Antiqua" w:hAnsi="Book Antiqua"/>
          <w:i/>
          <w:lang w:eastAsia="zh-CN"/>
        </w:rPr>
        <w:t xml:space="preserve"> </w:t>
      </w:r>
      <w:proofErr w:type="spellStart"/>
      <w:r w:rsidR="00650F4B" w:rsidRPr="00F55350">
        <w:rPr>
          <w:rFonts w:ascii="Book Antiqua" w:hAnsi="Book Antiqua"/>
          <w:i/>
          <w:lang w:eastAsia="zh-CN"/>
        </w:rPr>
        <w:t>Zongshu</w:t>
      </w:r>
      <w:proofErr w:type="spellEnd"/>
      <w:r w:rsidR="00650F4B" w:rsidRPr="00F55350">
        <w:rPr>
          <w:rFonts w:ascii="Book Antiqua" w:hAnsi="Book Antiqua"/>
          <w:lang w:eastAsia="zh-CN"/>
        </w:rPr>
        <w:t xml:space="preserve"> </w:t>
      </w:r>
      <w:r w:rsidRPr="00F55350">
        <w:rPr>
          <w:rFonts w:ascii="Book Antiqua" w:hAnsi="Book Antiqua"/>
        </w:rPr>
        <w:t xml:space="preserve">2020; </w:t>
      </w:r>
      <w:r w:rsidRPr="00F55350">
        <w:rPr>
          <w:rFonts w:ascii="Book Antiqua" w:hAnsi="Book Antiqua"/>
          <w:b/>
          <w:bCs/>
        </w:rPr>
        <w:t>26</w:t>
      </w:r>
      <w:r w:rsidRPr="00F55350">
        <w:rPr>
          <w:rFonts w:ascii="Book Antiqua" w:hAnsi="Book Antiqua"/>
        </w:rPr>
        <w:t>:</w:t>
      </w:r>
      <w:r w:rsidR="000B3AF2" w:rsidRPr="00F55350">
        <w:rPr>
          <w:rFonts w:ascii="Book Antiqua" w:hAnsi="Book Antiqua"/>
          <w:lang w:eastAsia="zh-CN"/>
        </w:rPr>
        <w:t xml:space="preserve"> </w:t>
      </w:r>
      <w:r w:rsidRPr="00F55350">
        <w:rPr>
          <w:rFonts w:ascii="Book Antiqua" w:hAnsi="Book Antiqua"/>
        </w:rPr>
        <w:t>743-747 [DOI:</w:t>
      </w:r>
      <w:r w:rsidR="00650F4B" w:rsidRPr="00F55350">
        <w:rPr>
          <w:rFonts w:ascii="Book Antiqua" w:hAnsi="Book Antiqua"/>
          <w:lang w:eastAsia="zh-CN"/>
        </w:rPr>
        <w:t xml:space="preserve"> </w:t>
      </w:r>
      <w:r w:rsidR="00650F4B" w:rsidRPr="00F55350">
        <w:rPr>
          <w:rFonts w:ascii="Book Antiqua" w:hAnsi="Book Antiqua"/>
        </w:rPr>
        <w:t>10.3969/j.issn.1006-2084.2020.04.023</w:t>
      </w:r>
      <w:r w:rsidRPr="00F55350">
        <w:rPr>
          <w:rFonts w:ascii="Book Antiqua" w:hAnsi="Book Antiqua"/>
        </w:rPr>
        <w:t>]</w:t>
      </w:r>
    </w:p>
    <w:p w14:paraId="30C6871E"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14 </w:t>
      </w:r>
      <w:r w:rsidRPr="00F55350">
        <w:rPr>
          <w:rFonts w:ascii="Book Antiqua" w:hAnsi="Book Antiqua"/>
          <w:b/>
          <w:bCs/>
        </w:rPr>
        <w:t>Zu Z</w:t>
      </w:r>
      <w:r w:rsidR="000B3AF2" w:rsidRPr="00F55350">
        <w:rPr>
          <w:rFonts w:ascii="Book Antiqua" w:hAnsi="Book Antiqua"/>
          <w:b/>
          <w:bCs/>
          <w:lang w:eastAsia="zh-CN"/>
        </w:rPr>
        <w:t>B</w:t>
      </w:r>
      <w:r w:rsidRPr="00F55350">
        <w:rPr>
          <w:rFonts w:ascii="Book Antiqua" w:hAnsi="Book Antiqua"/>
          <w:b/>
          <w:bCs/>
        </w:rPr>
        <w:t>,</w:t>
      </w:r>
      <w:r w:rsidRPr="00F55350">
        <w:rPr>
          <w:rFonts w:ascii="Book Antiqua" w:hAnsi="Book Antiqua"/>
        </w:rPr>
        <w:t xml:space="preserve"> Wang C</w:t>
      </w:r>
      <w:r w:rsidR="000B3AF2" w:rsidRPr="00F55350">
        <w:rPr>
          <w:rFonts w:ascii="Book Antiqua" w:hAnsi="Book Antiqua"/>
          <w:lang w:eastAsia="zh-CN"/>
        </w:rPr>
        <w:t>J</w:t>
      </w:r>
      <w:r w:rsidRPr="00F55350">
        <w:rPr>
          <w:rFonts w:ascii="Book Antiqua" w:hAnsi="Book Antiqua"/>
        </w:rPr>
        <w:t xml:space="preserve">. Diagnosis and Treatment Progress of Ulcerative Colitis on TCM. </w:t>
      </w:r>
      <w:proofErr w:type="spellStart"/>
      <w:r w:rsidR="000B3AF2" w:rsidRPr="00F55350">
        <w:rPr>
          <w:rFonts w:ascii="Book Antiqua" w:hAnsi="Book Antiqua"/>
          <w:i/>
          <w:lang w:eastAsia="zh-CN"/>
        </w:rPr>
        <w:t>Shiyong</w:t>
      </w:r>
      <w:proofErr w:type="spellEnd"/>
      <w:r w:rsidR="000B3AF2" w:rsidRPr="00F55350">
        <w:rPr>
          <w:rFonts w:ascii="Book Antiqua" w:hAnsi="Book Antiqua"/>
          <w:i/>
          <w:lang w:eastAsia="zh-CN"/>
        </w:rPr>
        <w:t xml:space="preserve"> </w:t>
      </w:r>
      <w:proofErr w:type="spellStart"/>
      <w:r w:rsidR="000B3AF2" w:rsidRPr="00F55350">
        <w:rPr>
          <w:rFonts w:ascii="Book Antiqua" w:hAnsi="Book Antiqua"/>
          <w:i/>
          <w:lang w:eastAsia="zh-CN"/>
        </w:rPr>
        <w:t>Zhongyi</w:t>
      </w:r>
      <w:proofErr w:type="spellEnd"/>
      <w:r w:rsidR="000B3AF2" w:rsidRPr="00F55350">
        <w:rPr>
          <w:rFonts w:ascii="Book Antiqua" w:hAnsi="Book Antiqua"/>
          <w:i/>
          <w:lang w:eastAsia="zh-CN"/>
        </w:rPr>
        <w:t xml:space="preserve"> </w:t>
      </w:r>
      <w:proofErr w:type="spellStart"/>
      <w:r w:rsidR="000B3AF2" w:rsidRPr="00F55350">
        <w:rPr>
          <w:rFonts w:ascii="Book Antiqua" w:hAnsi="Book Antiqua"/>
          <w:i/>
          <w:lang w:eastAsia="zh-CN"/>
        </w:rPr>
        <w:t>Neike</w:t>
      </w:r>
      <w:proofErr w:type="spellEnd"/>
      <w:r w:rsidR="000B3AF2" w:rsidRPr="00F55350">
        <w:rPr>
          <w:rFonts w:ascii="Book Antiqua" w:hAnsi="Book Antiqua"/>
          <w:i/>
          <w:lang w:eastAsia="zh-CN"/>
        </w:rPr>
        <w:t xml:space="preserve"> </w:t>
      </w:r>
      <w:proofErr w:type="spellStart"/>
      <w:r w:rsidR="000B3AF2" w:rsidRPr="00F55350">
        <w:rPr>
          <w:rFonts w:ascii="Book Antiqua" w:hAnsi="Book Antiqua"/>
          <w:i/>
          <w:lang w:eastAsia="zh-CN"/>
        </w:rPr>
        <w:t>Zazhi</w:t>
      </w:r>
      <w:proofErr w:type="spellEnd"/>
      <w:r w:rsidRPr="00F55350">
        <w:rPr>
          <w:rFonts w:ascii="Book Antiqua" w:hAnsi="Book Antiqua"/>
        </w:rPr>
        <w:t xml:space="preserve"> 2015; </w:t>
      </w:r>
      <w:r w:rsidRPr="00F55350">
        <w:rPr>
          <w:rFonts w:ascii="Book Antiqua" w:hAnsi="Book Antiqua"/>
          <w:b/>
        </w:rPr>
        <w:t>29</w:t>
      </w:r>
      <w:r w:rsidRPr="00F55350">
        <w:rPr>
          <w:rFonts w:ascii="Book Antiqua" w:hAnsi="Book Antiqua"/>
        </w:rPr>
        <w:t>: 180-181</w:t>
      </w:r>
    </w:p>
    <w:p w14:paraId="4B3A57D3"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15 </w:t>
      </w:r>
      <w:r w:rsidRPr="00F55350">
        <w:rPr>
          <w:rFonts w:ascii="Book Antiqua" w:hAnsi="Book Antiqua"/>
          <w:b/>
          <w:bCs/>
        </w:rPr>
        <w:t>Y</w:t>
      </w:r>
      <w:r w:rsidR="00B87C8A" w:rsidRPr="00F55350">
        <w:rPr>
          <w:rFonts w:ascii="Book Antiqua" w:hAnsi="Book Antiqua"/>
          <w:b/>
          <w:bCs/>
          <w:lang w:eastAsia="zh-CN"/>
        </w:rPr>
        <w:t>e</w:t>
      </w:r>
      <w:r w:rsidRPr="00F55350">
        <w:rPr>
          <w:rFonts w:ascii="Book Antiqua" w:hAnsi="Book Antiqua"/>
          <w:b/>
          <w:bCs/>
        </w:rPr>
        <w:t xml:space="preserve"> T</w:t>
      </w:r>
      <w:r w:rsidR="00B87C8A" w:rsidRPr="00F55350">
        <w:rPr>
          <w:rFonts w:ascii="Book Antiqua" w:hAnsi="Book Antiqua"/>
          <w:b/>
          <w:bCs/>
          <w:lang w:eastAsia="zh-CN"/>
        </w:rPr>
        <w:t>L</w:t>
      </w:r>
      <w:r w:rsidRPr="00F55350">
        <w:rPr>
          <w:rFonts w:ascii="Book Antiqua" w:hAnsi="Book Antiqua"/>
          <w:b/>
          <w:bCs/>
        </w:rPr>
        <w:t>,</w:t>
      </w:r>
      <w:r w:rsidRPr="00F55350">
        <w:rPr>
          <w:rFonts w:ascii="Book Antiqua" w:hAnsi="Book Antiqua"/>
        </w:rPr>
        <w:t xml:space="preserve"> L</w:t>
      </w:r>
      <w:r w:rsidR="00B87C8A" w:rsidRPr="00F55350">
        <w:rPr>
          <w:rFonts w:ascii="Book Antiqua" w:hAnsi="Book Antiqua"/>
          <w:lang w:eastAsia="zh-CN"/>
        </w:rPr>
        <w:t>iu</w:t>
      </w:r>
      <w:r w:rsidRPr="00F55350">
        <w:rPr>
          <w:rFonts w:ascii="Book Antiqua" w:hAnsi="Book Antiqua"/>
        </w:rPr>
        <w:t xml:space="preserve"> X</w:t>
      </w:r>
      <w:r w:rsidR="00B87C8A" w:rsidRPr="00F55350">
        <w:rPr>
          <w:rFonts w:ascii="Book Antiqua" w:hAnsi="Book Antiqua"/>
          <w:lang w:eastAsia="zh-CN"/>
        </w:rPr>
        <w:t>N</w:t>
      </w:r>
      <w:r w:rsidRPr="00F55350">
        <w:rPr>
          <w:rFonts w:ascii="Book Antiqua" w:hAnsi="Book Antiqua"/>
        </w:rPr>
        <w:t>, S</w:t>
      </w:r>
      <w:r w:rsidR="00B87C8A" w:rsidRPr="00F55350">
        <w:rPr>
          <w:rFonts w:ascii="Book Antiqua" w:hAnsi="Book Antiqua"/>
          <w:lang w:eastAsia="zh-CN"/>
        </w:rPr>
        <w:t>hi</w:t>
      </w:r>
      <w:r w:rsidRPr="00F55350">
        <w:rPr>
          <w:rFonts w:ascii="Book Antiqua" w:hAnsi="Book Antiqua"/>
        </w:rPr>
        <w:t xml:space="preserve"> C</w:t>
      </w:r>
      <w:r w:rsidR="00B87C8A" w:rsidRPr="00F55350">
        <w:rPr>
          <w:rFonts w:ascii="Book Antiqua" w:hAnsi="Book Antiqua"/>
          <w:lang w:eastAsia="zh-CN"/>
        </w:rPr>
        <w:t>K.</w:t>
      </w:r>
      <w:r w:rsidRPr="00F55350">
        <w:rPr>
          <w:rFonts w:ascii="Book Antiqua" w:hAnsi="Book Antiqua"/>
        </w:rPr>
        <w:t xml:space="preserve"> Research progress on pharmacological mechanism of </w:t>
      </w:r>
      <w:proofErr w:type="spellStart"/>
      <w:r w:rsidRPr="00F55350">
        <w:rPr>
          <w:rFonts w:ascii="Book Antiqua" w:hAnsi="Book Antiqua"/>
        </w:rPr>
        <w:t>Guizhi</w:t>
      </w:r>
      <w:proofErr w:type="spellEnd"/>
      <w:r w:rsidRPr="00F55350">
        <w:rPr>
          <w:rFonts w:ascii="Book Antiqua" w:hAnsi="Book Antiqua"/>
        </w:rPr>
        <w:t xml:space="preserve"> Decoction. </w:t>
      </w:r>
      <w:proofErr w:type="spellStart"/>
      <w:r w:rsidR="00AB5FE4" w:rsidRPr="00F55350">
        <w:rPr>
          <w:rFonts w:ascii="Book Antiqua" w:hAnsi="Book Antiqua"/>
          <w:i/>
          <w:lang w:eastAsia="zh-CN"/>
        </w:rPr>
        <w:t>Yaowu</w:t>
      </w:r>
      <w:proofErr w:type="spellEnd"/>
      <w:r w:rsidR="00AB5FE4" w:rsidRPr="00F55350">
        <w:rPr>
          <w:rFonts w:ascii="Book Antiqua" w:hAnsi="Book Antiqua"/>
          <w:i/>
          <w:lang w:eastAsia="zh-CN"/>
        </w:rPr>
        <w:t xml:space="preserve"> </w:t>
      </w:r>
      <w:proofErr w:type="spellStart"/>
      <w:r w:rsidR="00AB5FE4" w:rsidRPr="00F55350">
        <w:rPr>
          <w:rFonts w:ascii="Book Antiqua" w:hAnsi="Book Antiqua"/>
          <w:i/>
          <w:lang w:eastAsia="zh-CN"/>
        </w:rPr>
        <w:t>Pingjia</w:t>
      </w:r>
      <w:proofErr w:type="spellEnd"/>
      <w:r w:rsidR="00AB5FE4" w:rsidRPr="00F55350">
        <w:rPr>
          <w:rFonts w:ascii="Book Antiqua" w:hAnsi="Book Antiqua"/>
          <w:i/>
          <w:lang w:eastAsia="zh-CN"/>
        </w:rPr>
        <w:t xml:space="preserve"> </w:t>
      </w:r>
      <w:proofErr w:type="spellStart"/>
      <w:r w:rsidR="00AB5FE4" w:rsidRPr="00F55350">
        <w:rPr>
          <w:rFonts w:ascii="Book Antiqua" w:hAnsi="Book Antiqua"/>
          <w:i/>
          <w:lang w:eastAsia="zh-CN"/>
        </w:rPr>
        <w:t>Yanjiu</w:t>
      </w:r>
      <w:proofErr w:type="spellEnd"/>
      <w:r w:rsidRPr="00F55350">
        <w:rPr>
          <w:rFonts w:ascii="Book Antiqua" w:hAnsi="Book Antiqua"/>
          <w:i/>
        </w:rPr>
        <w:t xml:space="preserve"> </w:t>
      </w:r>
      <w:r w:rsidRPr="00F55350">
        <w:rPr>
          <w:rFonts w:ascii="Book Antiqua" w:hAnsi="Book Antiqua"/>
        </w:rPr>
        <w:t xml:space="preserve">2022; </w:t>
      </w:r>
      <w:r w:rsidRPr="00F55350">
        <w:rPr>
          <w:rFonts w:ascii="Book Antiqua" w:hAnsi="Book Antiqua"/>
          <w:b/>
        </w:rPr>
        <w:t>45</w:t>
      </w:r>
      <w:r w:rsidRPr="00F55350">
        <w:rPr>
          <w:rFonts w:ascii="Book Antiqua" w:hAnsi="Book Antiqua"/>
        </w:rPr>
        <w:t>: 390-396 [DOI:</w:t>
      </w:r>
      <w:r w:rsidR="00AB5FE4" w:rsidRPr="00F55350">
        <w:rPr>
          <w:rFonts w:ascii="Book Antiqua" w:hAnsi="Book Antiqua"/>
          <w:lang w:eastAsia="zh-CN"/>
        </w:rPr>
        <w:t xml:space="preserve"> </w:t>
      </w:r>
      <w:r w:rsidRPr="00F55350">
        <w:rPr>
          <w:rFonts w:ascii="Book Antiqua" w:hAnsi="Book Antiqua"/>
        </w:rPr>
        <w:t>10.1016/j.prmcm.2022.100097]</w:t>
      </w:r>
    </w:p>
    <w:p w14:paraId="18480FE6" w14:textId="77777777" w:rsidR="00430755" w:rsidRPr="00F55350" w:rsidRDefault="00430755" w:rsidP="00F55350">
      <w:pPr>
        <w:spacing w:line="360" w:lineRule="auto"/>
        <w:jc w:val="both"/>
        <w:rPr>
          <w:rFonts w:ascii="Book Antiqua" w:hAnsi="Book Antiqua"/>
        </w:rPr>
      </w:pPr>
      <w:r w:rsidRPr="00F55350">
        <w:rPr>
          <w:rFonts w:ascii="Book Antiqua" w:hAnsi="Book Antiqua"/>
        </w:rPr>
        <w:lastRenderedPageBreak/>
        <w:t xml:space="preserve">16 </w:t>
      </w:r>
      <w:r w:rsidRPr="00F55350">
        <w:rPr>
          <w:rFonts w:ascii="Book Antiqua" w:hAnsi="Book Antiqua"/>
          <w:b/>
          <w:bCs/>
        </w:rPr>
        <w:t>Wang J,</w:t>
      </w:r>
      <w:r w:rsidR="00CE2C39" w:rsidRPr="00F55350">
        <w:rPr>
          <w:rFonts w:ascii="Book Antiqua" w:hAnsi="Book Antiqua"/>
        </w:rPr>
        <w:t xml:space="preserve"> Zhong W</w:t>
      </w:r>
      <w:r w:rsidRPr="00F55350">
        <w:rPr>
          <w:rFonts w:ascii="Book Antiqua" w:hAnsi="Book Antiqua"/>
        </w:rPr>
        <w:t>, Zhang H</w:t>
      </w:r>
      <w:r w:rsidR="00CE2C39" w:rsidRPr="00F55350">
        <w:rPr>
          <w:rFonts w:ascii="Book Antiqua" w:hAnsi="Book Antiqua"/>
          <w:lang w:eastAsia="zh-CN"/>
        </w:rPr>
        <w:t>H</w:t>
      </w:r>
      <w:r w:rsidRPr="00F55350">
        <w:rPr>
          <w:rFonts w:ascii="Book Antiqua" w:hAnsi="Book Antiqua"/>
        </w:rPr>
        <w:t>, Yang Q</w:t>
      </w:r>
      <w:r w:rsidR="00CE2C39" w:rsidRPr="00F55350">
        <w:rPr>
          <w:rFonts w:ascii="Book Antiqua" w:hAnsi="Book Antiqua"/>
          <w:lang w:eastAsia="zh-CN"/>
        </w:rPr>
        <w:t>L</w:t>
      </w:r>
      <w:r w:rsidRPr="00F55350">
        <w:rPr>
          <w:rFonts w:ascii="Book Antiqua" w:hAnsi="Book Antiqua"/>
        </w:rPr>
        <w:t>, Zhao D</w:t>
      </w:r>
      <w:r w:rsidR="00CE2C39" w:rsidRPr="00F55350">
        <w:rPr>
          <w:rFonts w:ascii="Book Antiqua" w:hAnsi="Book Antiqua"/>
          <w:lang w:eastAsia="zh-CN"/>
        </w:rPr>
        <w:t>H</w:t>
      </w:r>
      <w:r w:rsidRPr="00F55350">
        <w:rPr>
          <w:rFonts w:ascii="Book Antiqua" w:hAnsi="Book Antiqua"/>
        </w:rPr>
        <w:t>, Li G</w:t>
      </w:r>
      <w:r w:rsidR="00CE2C39" w:rsidRPr="00F55350">
        <w:rPr>
          <w:rFonts w:ascii="Book Antiqua" w:hAnsi="Book Antiqua"/>
          <w:lang w:eastAsia="zh-CN"/>
        </w:rPr>
        <w:t>Y</w:t>
      </w:r>
      <w:r w:rsidRPr="00F55350">
        <w:rPr>
          <w:rFonts w:ascii="Book Antiqua" w:hAnsi="Book Antiqua"/>
        </w:rPr>
        <w:t>. Research progress on the role and mechanism of total glucosides of paeony in the treatment of ulcerative colitis.</w:t>
      </w:r>
      <w:r w:rsidR="00034B30" w:rsidRPr="00F55350">
        <w:rPr>
          <w:rFonts w:ascii="Book Antiqua" w:hAnsi="Book Antiqua"/>
          <w:lang w:eastAsia="zh-CN"/>
        </w:rPr>
        <w:t xml:space="preserve"> </w:t>
      </w:r>
      <w:proofErr w:type="spellStart"/>
      <w:r w:rsidR="009E3AC9" w:rsidRPr="00F55350">
        <w:rPr>
          <w:rFonts w:ascii="Book Antiqua" w:hAnsi="Book Antiqua"/>
          <w:i/>
          <w:lang w:eastAsia="zh-CN"/>
        </w:rPr>
        <w:t>Zhongyaocai</w:t>
      </w:r>
      <w:proofErr w:type="spellEnd"/>
      <w:r w:rsidR="009E3AC9" w:rsidRPr="00F55350">
        <w:rPr>
          <w:rFonts w:ascii="Book Antiqua" w:hAnsi="Book Antiqua"/>
          <w:i/>
          <w:lang w:eastAsia="zh-CN"/>
        </w:rPr>
        <w:t xml:space="preserve"> </w:t>
      </w:r>
      <w:proofErr w:type="spellStart"/>
      <w:r w:rsidR="009E3AC9" w:rsidRPr="00F55350">
        <w:rPr>
          <w:rFonts w:ascii="Book Antiqua" w:hAnsi="Book Antiqua"/>
          <w:i/>
          <w:lang w:eastAsia="zh-CN"/>
        </w:rPr>
        <w:t>Zazhi</w:t>
      </w:r>
      <w:proofErr w:type="spellEnd"/>
      <w:r w:rsidRPr="00F55350">
        <w:rPr>
          <w:rFonts w:ascii="Book Antiqua" w:hAnsi="Book Antiqua"/>
          <w:i/>
        </w:rPr>
        <w:t xml:space="preserve"> </w:t>
      </w:r>
      <w:r w:rsidRPr="00F55350">
        <w:rPr>
          <w:rFonts w:ascii="Book Antiqua" w:hAnsi="Book Antiqua"/>
        </w:rPr>
        <w:t>2022</w:t>
      </w:r>
      <w:r w:rsidR="00034B30" w:rsidRPr="00F55350">
        <w:rPr>
          <w:rFonts w:ascii="Book Antiqua" w:hAnsi="Book Antiqua"/>
          <w:lang w:eastAsia="zh-CN"/>
        </w:rPr>
        <w:t xml:space="preserve">; </w:t>
      </w:r>
      <w:r w:rsidR="00034B30" w:rsidRPr="00F55350">
        <w:rPr>
          <w:rFonts w:ascii="Book Antiqua" w:hAnsi="Book Antiqua"/>
          <w:b/>
        </w:rPr>
        <w:t>5</w:t>
      </w:r>
      <w:r w:rsidRPr="00F55350">
        <w:rPr>
          <w:rFonts w:ascii="Book Antiqua" w:hAnsi="Book Antiqua"/>
        </w:rPr>
        <w:t>:</w:t>
      </w:r>
      <w:r w:rsidR="00034B30" w:rsidRPr="00F55350">
        <w:rPr>
          <w:rFonts w:ascii="Book Antiqua" w:hAnsi="Book Antiqua"/>
          <w:lang w:eastAsia="zh-CN"/>
        </w:rPr>
        <w:t xml:space="preserve"> </w:t>
      </w:r>
      <w:r w:rsidRPr="00F55350">
        <w:rPr>
          <w:rFonts w:ascii="Book Antiqua" w:hAnsi="Book Antiqua"/>
        </w:rPr>
        <w:t>1300-1304 [DOI:</w:t>
      </w:r>
      <w:r w:rsidR="00034B30" w:rsidRPr="00F55350">
        <w:rPr>
          <w:rFonts w:ascii="Book Antiqua" w:hAnsi="Book Antiqua"/>
          <w:lang w:eastAsia="zh-CN"/>
        </w:rPr>
        <w:t xml:space="preserve"> </w:t>
      </w:r>
      <w:r w:rsidRPr="00F55350">
        <w:rPr>
          <w:rFonts w:ascii="Book Antiqua" w:hAnsi="Book Antiqua"/>
        </w:rPr>
        <w:t>10.3389/fvets.2022.839450]</w:t>
      </w:r>
    </w:p>
    <w:p w14:paraId="1F96A0A8" w14:textId="77777777" w:rsidR="00430755" w:rsidRPr="00F55350" w:rsidRDefault="00430755" w:rsidP="00F55350">
      <w:pPr>
        <w:spacing w:line="360" w:lineRule="auto"/>
        <w:jc w:val="both"/>
        <w:rPr>
          <w:rFonts w:ascii="Book Antiqua" w:hAnsi="Book Antiqua"/>
          <w:lang w:eastAsia="zh-CN"/>
        </w:rPr>
      </w:pPr>
      <w:r w:rsidRPr="00F55350">
        <w:rPr>
          <w:rFonts w:ascii="Book Antiqua" w:hAnsi="Book Antiqua"/>
        </w:rPr>
        <w:t xml:space="preserve">17 </w:t>
      </w:r>
      <w:r w:rsidRPr="00F55350">
        <w:rPr>
          <w:rFonts w:ascii="Book Antiqua" w:hAnsi="Book Antiqua"/>
          <w:b/>
        </w:rPr>
        <w:t>Fan Q</w:t>
      </w:r>
      <w:r w:rsidR="005A7222" w:rsidRPr="00F55350">
        <w:rPr>
          <w:rFonts w:ascii="Book Antiqua" w:hAnsi="Book Antiqua"/>
          <w:b/>
          <w:lang w:eastAsia="zh-CN"/>
        </w:rPr>
        <w:t>L</w:t>
      </w:r>
      <w:r w:rsidRPr="00F55350">
        <w:rPr>
          <w:rFonts w:ascii="Book Antiqua" w:hAnsi="Book Antiqua"/>
        </w:rPr>
        <w:t>. Study on the mechanism of therapeutic effect of total glucosides of paeony on mice with ulcerative colitis. Guangdong Pharmaceutical University. 2019.</w:t>
      </w:r>
      <w:r w:rsidR="00A15242" w:rsidRPr="00F55350">
        <w:rPr>
          <w:rFonts w:ascii="Book Antiqua" w:hAnsi="Book Antiqua"/>
          <w:lang w:eastAsia="zh-CN"/>
        </w:rPr>
        <w:t xml:space="preserve"> Available from: </w:t>
      </w:r>
      <w:r w:rsidR="00704714" w:rsidRPr="00F55350">
        <w:rPr>
          <w:rFonts w:ascii="Book Antiqua" w:hAnsi="Book Antiqua"/>
          <w:lang w:eastAsia="zh-CN"/>
        </w:rPr>
        <w:t>http://cdmd.cnki.com.cn/Article/CDMD-10573-1019695443.htm</w:t>
      </w:r>
    </w:p>
    <w:p w14:paraId="709E060D"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18 </w:t>
      </w:r>
      <w:r w:rsidRPr="00F55350">
        <w:rPr>
          <w:rFonts w:ascii="Book Antiqua" w:hAnsi="Book Antiqua"/>
          <w:b/>
          <w:bCs/>
        </w:rPr>
        <w:t>Sun H</w:t>
      </w:r>
      <w:r w:rsidR="00983AED" w:rsidRPr="00F55350">
        <w:rPr>
          <w:rFonts w:ascii="Book Antiqua" w:hAnsi="Book Antiqua"/>
          <w:b/>
          <w:bCs/>
          <w:lang w:eastAsia="zh-CN"/>
        </w:rPr>
        <w:t>Q</w:t>
      </w:r>
      <w:r w:rsidRPr="00F55350">
        <w:rPr>
          <w:rFonts w:ascii="Book Antiqua" w:hAnsi="Book Antiqua"/>
          <w:b/>
          <w:bCs/>
        </w:rPr>
        <w:t>,</w:t>
      </w:r>
      <w:r w:rsidRPr="00F55350">
        <w:rPr>
          <w:rFonts w:ascii="Book Antiqua" w:hAnsi="Book Antiqua"/>
        </w:rPr>
        <w:t xml:space="preserve"> Li J</w:t>
      </w:r>
      <w:r w:rsidR="00983AED" w:rsidRPr="00F55350">
        <w:rPr>
          <w:rFonts w:ascii="Book Antiqua" w:hAnsi="Book Antiqua"/>
          <w:lang w:eastAsia="zh-CN"/>
        </w:rPr>
        <w:t>P</w:t>
      </w:r>
      <w:r w:rsidRPr="00F55350">
        <w:rPr>
          <w:rFonts w:ascii="Book Antiqua" w:hAnsi="Book Antiqua"/>
        </w:rPr>
        <w:t>, Liu L</w:t>
      </w:r>
      <w:r w:rsidR="00983AED" w:rsidRPr="00F55350">
        <w:rPr>
          <w:rFonts w:ascii="Book Antiqua" w:hAnsi="Book Antiqua"/>
          <w:lang w:eastAsia="zh-CN"/>
        </w:rPr>
        <w:t>K</w:t>
      </w:r>
      <w:r w:rsidRPr="00F55350">
        <w:rPr>
          <w:rFonts w:ascii="Book Antiqua" w:hAnsi="Book Antiqua"/>
        </w:rPr>
        <w:t>,</w:t>
      </w:r>
      <w:r w:rsidR="00983AED" w:rsidRPr="00F55350">
        <w:rPr>
          <w:rFonts w:ascii="Book Antiqua" w:hAnsi="Book Antiqua"/>
          <w:lang w:eastAsia="zh-CN"/>
        </w:rPr>
        <w:t xml:space="preserve"> Yang CF, </w:t>
      </w:r>
      <w:proofErr w:type="spellStart"/>
      <w:r w:rsidR="00983AED" w:rsidRPr="00F55350">
        <w:rPr>
          <w:rFonts w:ascii="Book Antiqua" w:hAnsi="Book Antiqua"/>
          <w:lang w:eastAsia="zh-CN"/>
        </w:rPr>
        <w:t>Zuo</w:t>
      </w:r>
      <w:proofErr w:type="spellEnd"/>
      <w:r w:rsidR="00983AED" w:rsidRPr="00F55350">
        <w:rPr>
          <w:rFonts w:ascii="Book Antiqua" w:hAnsi="Book Antiqua"/>
          <w:lang w:eastAsia="zh-CN"/>
        </w:rPr>
        <w:t xml:space="preserve"> WM, Li CH</w:t>
      </w:r>
      <w:r w:rsidRPr="00F55350">
        <w:rPr>
          <w:rFonts w:ascii="Book Antiqua" w:hAnsi="Book Antiqua"/>
        </w:rPr>
        <w:t xml:space="preserve">. </w:t>
      </w:r>
      <w:r w:rsidR="00573DF0" w:rsidRPr="00F55350">
        <w:rPr>
          <w:rFonts w:ascii="Book Antiqua" w:hAnsi="Book Antiqua"/>
        </w:rPr>
        <w:t>Research progress on chemical constituents and pharmacological effects of rhubarb</w:t>
      </w:r>
      <w:r w:rsidRPr="00F55350">
        <w:rPr>
          <w:rFonts w:ascii="Book Antiqua" w:hAnsi="Book Antiqua"/>
        </w:rPr>
        <w:t xml:space="preserve">. </w:t>
      </w:r>
      <w:r w:rsidRPr="00F55350">
        <w:rPr>
          <w:rFonts w:ascii="Book Antiqua" w:hAnsi="Book Antiqua"/>
          <w:i/>
        </w:rPr>
        <w:t>Q</w:t>
      </w:r>
      <w:r w:rsidR="00DF6D26" w:rsidRPr="00F55350">
        <w:rPr>
          <w:rFonts w:ascii="Book Antiqua" w:hAnsi="Book Antiqua"/>
          <w:i/>
          <w:lang w:eastAsia="zh-CN"/>
        </w:rPr>
        <w:t xml:space="preserve">inghai </w:t>
      </w:r>
      <w:proofErr w:type="spellStart"/>
      <w:r w:rsidR="00DF6D26" w:rsidRPr="00F55350">
        <w:rPr>
          <w:rFonts w:ascii="Book Antiqua" w:hAnsi="Book Antiqua"/>
          <w:i/>
          <w:lang w:eastAsia="zh-CN"/>
        </w:rPr>
        <w:t>Caoye</w:t>
      </w:r>
      <w:proofErr w:type="spellEnd"/>
      <w:r w:rsidRPr="00F55350">
        <w:rPr>
          <w:rFonts w:ascii="Book Antiqua" w:hAnsi="Book Antiqua"/>
          <w:i/>
        </w:rPr>
        <w:t xml:space="preserve"> </w:t>
      </w:r>
      <w:r w:rsidRPr="00F55350">
        <w:rPr>
          <w:rFonts w:ascii="Book Antiqua" w:hAnsi="Book Antiqua"/>
        </w:rPr>
        <w:t>2018;</w:t>
      </w:r>
      <w:r w:rsidRPr="00F55350">
        <w:rPr>
          <w:rFonts w:ascii="Book Antiqua" w:hAnsi="Book Antiqua"/>
          <w:b/>
        </w:rPr>
        <w:t xml:space="preserve"> 27</w:t>
      </w:r>
      <w:r w:rsidRPr="00F55350">
        <w:rPr>
          <w:rFonts w:ascii="Book Antiqua" w:hAnsi="Book Antiqua"/>
        </w:rPr>
        <w:t>: 47-51 [DOI:</w:t>
      </w:r>
      <w:r w:rsidR="00EF5522" w:rsidRPr="00F55350">
        <w:rPr>
          <w:rFonts w:ascii="Book Antiqua" w:hAnsi="Book Antiqua"/>
          <w:lang w:eastAsia="zh-CN"/>
        </w:rPr>
        <w:t xml:space="preserve"> </w:t>
      </w:r>
      <w:r w:rsidR="00EF5522" w:rsidRPr="00F55350">
        <w:rPr>
          <w:rFonts w:ascii="Book Antiqua" w:hAnsi="Book Antiqua"/>
        </w:rPr>
        <w:t>10.3969/j.issn.1008-1445.2018.01.010</w:t>
      </w:r>
      <w:r w:rsidRPr="00F55350">
        <w:rPr>
          <w:rFonts w:ascii="Book Antiqua" w:hAnsi="Book Antiqua"/>
        </w:rPr>
        <w:t>]</w:t>
      </w:r>
    </w:p>
    <w:p w14:paraId="795B0353"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19 </w:t>
      </w:r>
      <w:r w:rsidRPr="00F55350">
        <w:rPr>
          <w:rFonts w:ascii="Book Antiqua" w:hAnsi="Book Antiqua"/>
          <w:b/>
          <w:bCs/>
        </w:rPr>
        <w:t>Wu J</w:t>
      </w:r>
      <w:r w:rsidRPr="00F55350">
        <w:rPr>
          <w:rFonts w:ascii="Book Antiqua" w:hAnsi="Book Antiqua"/>
        </w:rPr>
        <w:t xml:space="preserve">, Wei Z, Cheng P, Qian C, Xu F, Yang Y, Wang A, Chen W, Sun Z, Lu Y. Rhein modulates host purine metabolism in intestine through gut microbiota and ameliorates experimental colitis. </w:t>
      </w:r>
      <w:proofErr w:type="spellStart"/>
      <w:r w:rsidRPr="00F55350">
        <w:rPr>
          <w:rFonts w:ascii="Book Antiqua" w:hAnsi="Book Antiqua"/>
          <w:i/>
          <w:iCs/>
        </w:rPr>
        <w:t>Theranostics</w:t>
      </w:r>
      <w:proofErr w:type="spellEnd"/>
      <w:r w:rsidRPr="00F55350">
        <w:rPr>
          <w:rFonts w:ascii="Book Antiqua" w:hAnsi="Book Antiqua"/>
        </w:rPr>
        <w:t xml:space="preserve"> 2020; </w:t>
      </w:r>
      <w:r w:rsidRPr="00F55350">
        <w:rPr>
          <w:rFonts w:ascii="Book Antiqua" w:hAnsi="Book Antiqua"/>
          <w:b/>
          <w:bCs/>
        </w:rPr>
        <w:t>10</w:t>
      </w:r>
      <w:r w:rsidRPr="00F55350">
        <w:rPr>
          <w:rFonts w:ascii="Book Antiqua" w:hAnsi="Book Antiqua"/>
        </w:rPr>
        <w:t>: 10665-10679 [PMID: 32929373 DOI: 10.7150/thno.43528]</w:t>
      </w:r>
    </w:p>
    <w:p w14:paraId="339B88DB" w14:textId="77777777" w:rsidR="00430755" w:rsidRPr="00F55350" w:rsidRDefault="00430755" w:rsidP="00F55350">
      <w:pPr>
        <w:spacing w:line="360" w:lineRule="auto"/>
        <w:jc w:val="both"/>
        <w:rPr>
          <w:rFonts w:ascii="Book Antiqua" w:hAnsi="Book Antiqua"/>
          <w:lang w:eastAsia="zh-CN"/>
        </w:rPr>
      </w:pPr>
      <w:r w:rsidRPr="00F55350">
        <w:rPr>
          <w:rFonts w:ascii="Book Antiqua" w:hAnsi="Book Antiqua"/>
        </w:rPr>
        <w:t xml:space="preserve">20 </w:t>
      </w:r>
      <w:r w:rsidRPr="00F55350">
        <w:rPr>
          <w:rFonts w:ascii="Book Antiqua" w:hAnsi="Book Antiqua"/>
          <w:b/>
          <w:bCs/>
        </w:rPr>
        <w:t>Song J</w:t>
      </w:r>
      <w:r w:rsidR="007E5104" w:rsidRPr="00F55350">
        <w:rPr>
          <w:rFonts w:ascii="Book Antiqua" w:hAnsi="Book Antiqua"/>
          <w:b/>
          <w:bCs/>
          <w:lang w:eastAsia="zh-CN"/>
        </w:rPr>
        <w:t>S</w:t>
      </w:r>
      <w:r w:rsidRPr="00F55350">
        <w:rPr>
          <w:rFonts w:ascii="Book Antiqua" w:hAnsi="Book Antiqua"/>
          <w:bCs/>
        </w:rPr>
        <w:t>,</w:t>
      </w:r>
      <w:r w:rsidRPr="00F55350">
        <w:rPr>
          <w:rFonts w:ascii="Book Antiqua" w:hAnsi="Book Antiqua"/>
        </w:rPr>
        <w:t xml:space="preserve"> Gao C, </w:t>
      </w:r>
      <w:proofErr w:type="spellStart"/>
      <w:r w:rsidRPr="00F55350">
        <w:rPr>
          <w:rFonts w:ascii="Book Antiqua" w:hAnsi="Book Antiqua"/>
        </w:rPr>
        <w:t>Xue</w:t>
      </w:r>
      <w:proofErr w:type="spellEnd"/>
      <w:r w:rsidRPr="00F55350">
        <w:rPr>
          <w:rFonts w:ascii="Book Antiqua" w:hAnsi="Book Antiqua"/>
        </w:rPr>
        <w:t xml:space="preserve"> X</w:t>
      </w:r>
      <w:r w:rsidR="007E5104" w:rsidRPr="00F55350">
        <w:rPr>
          <w:rFonts w:ascii="Book Antiqua" w:hAnsi="Book Antiqua"/>
          <w:lang w:eastAsia="zh-CN"/>
        </w:rPr>
        <w:t>H</w:t>
      </w:r>
      <w:r w:rsidRPr="00F55350">
        <w:rPr>
          <w:rFonts w:ascii="Book Antiqua" w:hAnsi="Book Antiqua"/>
        </w:rPr>
        <w:t xml:space="preserve">. Study on Clinical Evidence of </w:t>
      </w:r>
      <w:proofErr w:type="spellStart"/>
      <w:r w:rsidRPr="00F55350">
        <w:rPr>
          <w:rFonts w:ascii="Book Antiqua" w:hAnsi="Book Antiqua"/>
        </w:rPr>
        <w:t>Guizhi</w:t>
      </w:r>
      <w:proofErr w:type="spellEnd"/>
      <w:r w:rsidRPr="00F55350">
        <w:rPr>
          <w:rFonts w:ascii="Book Antiqua" w:hAnsi="Book Antiqua"/>
        </w:rPr>
        <w:t xml:space="preserve"> </w:t>
      </w:r>
      <w:proofErr w:type="spellStart"/>
      <w:r w:rsidRPr="00F55350">
        <w:rPr>
          <w:rFonts w:ascii="Book Antiqua" w:hAnsi="Book Antiqua"/>
        </w:rPr>
        <w:t>Jiahuang</w:t>
      </w:r>
      <w:proofErr w:type="spellEnd"/>
      <w:r w:rsidRPr="00F55350">
        <w:rPr>
          <w:rFonts w:ascii="Book Antiqua" w:hAnsi="Book Antiqua"/>
        </w:rPr>
        <w:t xml:space="preserve"> Decoction. </w:t>
      </w:r>
      <w:r w:rsidRPr="00F55350">
        <w:rPr>
          <w:rFonts w:ascii="Book Antiqua" w:hAnsi="Book Antiqua"/>
          <w:i/>
        </w:rPr>
        <w:t xml:space="preserve">Liaoning </w:t>
      </w:r>
      <w:proofErr w:type="spellStart"/>
      <w:r w:rsidR="007E5104" w:rsidRPr="00F55350">
        <w:rPr>
          <w:rFonts w:ascii="Book Antiqua" w:hAnsi="Book Antiqua"/>
          <w:i/>
          <w:lang w:eastAsia="zh-CN"/>
        </w:rPr>
        <w:t>Zhongyi</w:t>
      </w:r>
      <w:proofErr w:type="spellEnd"/>
      <w:r w:rsidR="007E5104" w:rsidRPr="00F55350">
        <w:rPr>
          <w:rFonts w:ascii="Book Antiqua" w:hAnsi="Book Antiqua"/>
          <w:i/>
          <w:lang w:eastAsia="zh-CN"/>
        </w:rPr>
        <w:t xml:space="preserve"> </w:t>
      </w:r>
      <w:proofErr w:type="spellStart"/>
      <w:r w:rsidR="007E5104" w:rsidRPr="00F55350">
        <w:rPr>
          <w:rFonts w:ascii="Book Antiqua" w:hAnsi="Book Antiqua"/>
          <w:i/>
          <w:lang w:eastAsia="zh-CN"/>
        </w:rPr>
        <w:t>Zazhi</w:t>
      </w:r>
      <w:proofErr w:type="spellEnd"/>
      <w:r w:rsidR="007E5104" w:rsidRPr="00F55350">
        <w:rPr>
          <w:rFonts w:ascii="Book Antiqua" w:hAnsi="Book Antiqua"/>
          <w:lang w:eastAsia="zh-CN"/>
        </w:rPr>
        <w:t xml:space="preserve"> 2012; </w:t>
      </w:r>
      <w:r w:rsidR="007E5104" w:rsidRPr="00F55350">
        <w:rPr>
          <w:rFonts w:ascii="Book Antiqua" w:hAnsi="Book Antiqua"/>
          <w:b/>
          <w:lang w:eastAsia="zh-CN"/>
        </w:rPr>
        <w:t>39</w:t>
      </w:r>
      <w:r w:rsidR="007E5104" w:rsidRPr="00F55350">
        <w:rPr>
          <w:rFonts w:ascii="Book Antiqua" w:hAnsi="Book Antiqua"/>
          <w:lang w:eastAsia="zh-CN"/>
        </w:rPr>
        <w:t>: 2</w:t>
      </w:r>
    </w:p>
    <w:p w14:paraId="70DDFD37"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21 </w:t>
      </w:r>
      <w:r w:rsidRPr="00F55350">
        <w:rPr>
          <w:rFonts w:ascii="Book Antiqua" w:hAnsi="Book Antiqua"/>
          <w:b/>
          <w:bCs/>
        </w:rPr>
        <w:t>Li C</w:t>
      </w:r>
      <w:r w:rsidRPr="00F55350">
        <w:rPr>
          <w:rFonts w:ascii="Book Antiqua" w:hAnsi="Book Antiqua"/>
        </w:rPr>
        <w:t xml:space="preserve">, Zhao Y, Cheng J, Guo J, Zhang Q, Zhang X, Ren J, Wang F, Huang J, Hu H, Wang R, Zhang J. A </w:t>
      </w:r>
      <w:proofErr w:type="spellStart"/>
      <w:r w:rsidRPr="00F55350">
        <w:rPr>
          <w:rFonts w:ascii="Book Antiqua" w:hAnsi="Book Antiqua"/>
        </w:rPr>
        <w:t>Proresolving</w:t>
      </w:r>
      <w:proofErr w:type="spellEnd"/>
      <w:r w:rsidRPr="00F55350">
        <w:rPr>
          <w:rFonts w:ascii="Book Antiqua" w:hAnsi="Book Antiqua"/>
        </w:rPr>
        <w:t xml:space="preserve"> Peptide </w:t>
      </w:r>
      <w:proofErr w:type="spellStart"/>
      <w:r w:rsidRPr="00F55350">
        <w:rPr>
          <w:rFonts w:ascii="Book Antiqua" w:hAnsi="Book Antiqua"/>
        </w:rPr>
        <w:t>Nanotherapy</w:t>
      </w:r>
      <w:proofErr w:type="spellEnd"/>
      <w:r w:rsidRPr="00F55350">
        <w:rPr>
          <w:rFonts w:ascii="Book Antiqua" w:hAnsi="Book Antiqua"/>
        </w:rPr>
        <w:t xml:space="preserve"> for Site-Specific Treatment of Inflammatory Bowel Disease by Regulating Proinflammatory Microenvironment and Gut Microbiota. </w:t>
      </w:r>
      <w:r w:rsidRPr="00F55350">
        <w:rPr>
          <w:rFonts w:ascii="Book Antiqua" w:hAnsi="Book Antiqua"/>
          <w:i/>
          <w:iCs/>
        </w:rPr>
        <w:t>Adv Sci (</w:t>
      </w:r>
      <w:proofErr w:type="spellStart"/>
      <w:r w:rsidRPr="00F55350">
        <w:rPr>
          <w:rFonts w:ascii="Book Antiqua" w:hAnsi="Book Antiqua"/>
          <w:i/>
          <w:iCs/>
        </w:rPr>
        <w:t>Weinh</w:t>
      </w:r>
      <w:proofErr w:type="spellEnd"/>
      <w:r w:rsidRPr="00F55350">
        <w:rPr>
          <w:rFonts w:ascii="Book Antiqua" w:hAnsi="Book Antiqua"/>
          <w:i/>
          <w:iCs/>
        </w:rPr>
        <w:t>)</w:t>
      </w:r>
      <w:r w:rsidRPr="00F55350">
        <w:rPr>
          <w:rFonts w:ascii="Book Antiqua" w:hAnsi="Book Antiqua"/>
        </w:rPr>
        <w:t xml:space="preserve"> 2019; </w:t>
      </w:r>
      <w:r w:rsidRPr="00F55350">
        <w:rPr>
          <w:rFonts w:ascii="Book Antiqua" w:hAnsi="Book Antiqua"/>
          <w:b/>
          <w:bCs/>
        </w:rPr>
        <w:t>6</w:t>
      </w:r>
      <w:r w:rsidRPr="00F55350">
        <w:rPr>
          <w:rFonts w:ascii="Book Antiqua" w:hAnsi="Book Antiqua"/>
        </w:rPr>
        <w:t>: 1900610 [PMID: 31559126 DOI: 10.1002/advs.201900610]</w:t>
      </w:r>
    </w:p>
    <w:p w14:paraId="0F482803"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22 </w:t>
      </w:r>
      <w:r w:rsidRPr="00F55350">
        <w:rPr>
          <w:rFonts w:ascii="Book Antiqua" w:hAnsi="Book Antiqua"/>
          <w:b/>
          <w:bCs/>
        </w:rPr>
        <w:t>Lloyd-Price J</w:t>
      </w:r>
      <w:r w:rsidRPr="00F55350">
        <w:rPr>
          <w:rFonts w:ascii="Book Antiqua" w:hAnsi="Book Antiqua"/>
        </w:rPr>
        <w:t xml:space="preserve">, </w:t>
      </w:r>
      <w:proofErr w:type="spellStart"/>
      <w:r w:rsidRPr="00F55350">
        <w:rPr>
          <w:rFonts w:ascii="Book Antiqua" w:hAnsi="Book Antiqua"/>
        </w:rPr>
        <w:t>Arze</w:t>
      </w:r>
      <w:proofErr w:type="spellEnd"/>
      <w:r w:rsidRPr="00F55350">
        <w:rPr>
          <w:rFonts w:ascii="Book Antiqua" w:hAnsi="Book Antiqua"/>
        </w:rPr>
        <w:t xml:space="preserve"> C, </w:t>
      </w:r>
      <w:proofErr w:type="spellStart"/>
      <w:r w:rsidRPr="00F55350">
        <w:rPr>
          <w:rFonts w:ascii="Book Antiqua" w:hAnsi="Book Antiqua"/>
        </w:rPr>
        <w:t>Ananthakrishnan</w:t>
      </w:r>
      <w:proofErr w:type="spellEnd"/>
      <w:r w:rsidRPr="00F55350">
        <w:rPr>
          <w:rFonts w:ascii="Book Antiqua" w:hAnsi="Book Antiqua"/>
        </w:rPr>
        <w:t xml:space="preserve"> AN, Schirmer M, Avila-Pacheco J, Poon TW, Andrews E, </w:t>
      </w:r>
      <w:proofErr w:type="spellStart"/>
      <w:r w:rsidRPr="00F55350">
        <w:rPr>
          <w:rFonts w:ascii="Book Antiqua" w:hAnsi="Book Antiqua"/>
        </w:rPr>
        <w:t>Ajami</w:t>
      </w:r>
      <w:proofErr w:type="spellEnd"/>
      <w:r w:rsidRPr="00F55350">
        <w:rPr>
          <w:rFonts w:ascii="Book Antiqua" w:hAnsi="Book Antiqua"/>
        </w:rPr>
        <w:t xml:space="preserve"> NJ, Bonham KS, </w:t>
      </w:r>
      <w:proofErr w:type="spellStart"/>
      <w:r w:rsidRPr="00F55350">
        <w:rPr>
          <w:rFonts w:ascii="Book Antiqua" w:hAnsi="Book Antiqua"/>
        </w:rPr>
        <w:t>Brislawn</w:t>
      </w:r>
      <w:proofErr w:type="spellEnd"/>
      <w:r w:rsidRPr="00F55350">
        <w:rPr>
          <w:rFonts w:ascii="Book Antiqua" w:hAnsi="Book Antiqua"/>
        </w:rPr>
        <w:t xml:space="preserve"> CJ, </w:t>
      </w:r>
      <w:proofErr w:type="spellStart"/>
      <w:r w:rsidRPr="00F55350">
        <w:rPr>
          <w:rFonts w:ascii="Book Antiqua" w:hAnsi="Book Antiqua"/>
        </w:rPr>
        <w:t>Casero</w:t>
      </w:r>
      <w:proofErr w:type="spellEnd"/>
      <w:r w:rsidRPr="00F55350">
        <w:rPr>
          <w:rFonts w:ascii="Book Antiqua" w:hAnsi="Book Antiqua"/>
        </w:rPr>
        <w:t xml:space="preserve"> D, Courtney H, Gonzalez A, Graeber TG, Hall AB, Lake K, Landers CJ, Mallick H, </w:t>
      </w:r>
      <w:proofErr w:type="spellStart"/>
      <w:r w:rsidRPr="00F55350">
        <w:rPr>
          <w:rFonts w:ascii="Book Antiqua" w:hAnsi="Book Antiqua"/>
        </w:rPr>
        <w:t>Plichta</w:t>
      </w:r>
      <w:proofErr w:type="spellEnd"/>
      <w:r w:rsidRPr="00F55350">
        <w:rPr>
          <w:rFonts w:ascii="Book Antiqua" w:hAnsi="Book Antiqua"/>
        </w:rPr>
        <w:t xml:space="preserve"> DR, Prasad M, </w:t>
      </w:r>
      <w:proofErr w:type="spellStart"/>
      <w:r w:rsidRPr="00F55350">
        <w:rPr>
          <w:rFonts w:ascii="Book Antiqua" w:hAnsi="Book Antiqua"/>
        </w:rPr>
        <w:t>Rahnavard</w:t>
      </w:r>
      <w:proofErr w:type="spellEnd"/>
      <w:r w:rsidRPr="00F55350">
        <w:rPr>
          <w:rFonts w:ascii="Book Antiqua" w:hAnsi="Book Antiqua"/>
        </w:rPr>
        <w:t xml:space="preserve"> G, Sauk J, </w:t>
      </w:r>
      <w:proofErr w:type="spellStart"/>
      <w:r w:rsidRPr="00F55350">
        <w:rPr>
          <w:rFonts w:ascii="Book Antiqua" w:hAnsi="Book Antiqua"/>
        </w:rPr>
        <w:t>Shungin</w:t>
      </w:r>
      <w:proofErr w:type="spellEnd"/>
      <w:r w:rsidRPr="00F55350">
        <w:rPr>
          <w:rFonts w:ascii="Book Antiqua" w:hAnsi="Book Antiqua"/>
        </w:rPr>
        <w:t xml:space="preserve"> D, Vázquez-</w:t>
      </w:r>
      <w:proofErr w:type="spellStart"/>
      <w:r w:rsidRPr="00F55350">
        <w:rPr>
          <w:rFonts w:ascii="Book Antiqua" w:hAnsi="Book Antiqua"/>
        </w:rPr>
        <w:t>Baeza</w:t>
      </w:r>
      <w:proofErr w:type="spellEnd"/>
      <w:r w:rsidRPr="00F55350">
        <w:rPr>
          <w:rFonts w:ascii="Book Antiqua" w:hAnsi="Book Antiqua"/>
        </w:rPr>
        <w:t xml:space="preserve"> Y, White RA 3rd; IBDMDB Investigators, Braun J, Denson LA, Jansson JK, Knight R, </w:t>
      </w:r>
      <w:proofErr w:type="spellStart"/>
      <w:r w:rsidRPr="00F55350">
        <w:rPr>
          <w:rFonts w:ascii="Book Antiqua" w:hAnsi="Book Antiqua"/>
        </w:rPr>
        <w:t>Kugathasan</w:t>
      </w:r>
      <w:proofErr w:type="spellEnd"/>
      <w:r w:rsidRPr="00F55350">
        <w:rPr>
          <w:rFonts w:ascii="Book Antiqua" w:hAnsi="Book Antiqua"/>
        </w:rPr>
        <w:t xml:space="preserve"> S, McGovern DPB, </w:t>
      </w:r>
      <w:proofErr w:type="spellStart"/>
      <w:r w:rsidRPr="00F55350">
        <w:rPr>
          <w:rFonts w:ascii="Book Antiqua" w:hAnsi="Book Antiqua"/>
        </w:rPr>
        <w:t>Petrosino</w:t>
      </w:r>
      <w:proofErr w:type="spellEnd"/>
      <w:r w:rsidRPr="00F55350">
        <w:rPr>
          <w:rFonts w:ascii="Book Antiqua" w:hAnsi="Book Antiqua"/>
        </w:rPr>
        <w:t xml:space="preserve"> JF, </w:t>
      </w:r>
      <w:proofErr w:type="spellStart"/>
      <w:r w:rsidRPr="00F55350">
        <w:rPr>
          <w:rFonts w:ascii="Book Antiqua" w:hAnsi="Book Antiqua"/>
        </w:rPr>
        <w:t>Stappenbeck</w:t>
      </w:r>
      <w:proofErr w:type="spellEnd"/>
      <w:r w:rsidRPr="00F55350">
        <w:rPr>
          <w:rFonts w:ascii="Book Antiqua" w:hAnsi="Book Antiqua"/>
        </w:rPr>
        <w:t xml:space="preserve"> TS, Winter HS, Clish CB, </w:t>
      </w:r>
      <w:proofErr w:type="spellStart"/>
      <w:r w:rsidRPr="00F55350">
        <w:rPr>
          <w:rFonts w:ascii="Book Antiqua" w:hAnsi="Book Antiqua"/>
        </w:rPr>
        <w:t>Franzosa</w:t>
      </w:r>
      <w:proofErr w:type="spellEnd"/>
      <w:r w:rsidRPr="00F55350">
        <w:rPr>
          <w:rFonts w:ascii="Book Antiqua" w:hAnsi="Book Antiqua"/>
        </w:rPr>
        <w:t xml:space="preserve"> EA, </w:t>
      </w:r>
      <w:proofErr w:type="spellStart"/>
      <w:r w:rsidRPr="00F55350">
        <w:rPr>
          <w:rFonts w:ascii="Book Antiqua" w:hAnsi="Book Antiqua"/>
        </w:rPr>
        <w:t>Vlamakis</w:t>
      </w:r>
      <w:proofErr w:type="spellEnd"/>
      <w:r w:rsidRPr="00F55350">
        <w:rPr>
          <w:rFonts w:ascii="Book Antiqua" w:hAnsi="Book Antiqua"/>
        </w:rPr>
        <w:t xml:space="preserve"> H, Xavier RJ, </w:t>
      </w:r>
      <w:proofErr w:type="spellStart"/>
      <w:r w:rsidRPr="00F55350">
        <w:rPr>
          <w:rFonts w:ascii="Book Antiqua" w:hAnsi="Book Antiqua"/>
        </w:rPr>
        <w:t>Huttenhower</w:t>
      </w:r>
      <w:proofErr w:type="spellEnd"/>
      <w:r w:rsidRPr="00F55350">
        <w:rPr>
          <w:rFonts w:ascii="Book Antiqua" w:hAnsi="Book Antiqua"/>
        </w:rPr>
        <w:t xml:space="preserve"> C. Multi-omics of the gut microbial ecosystem in inflammatory bowel diseases. </w:t>
      </w:r>
      <w:r w:rsidRPr="00F55350">
        <w:rPr>
          <w:rFonts w:ascii="Book Antiqua" w:hAnsi="Book Antiqua"/>
          <w:i/>
          <w:iCs/>
        </w:rPr>
        <w:t>Nature</w:t>
      </w:r>
      <w:r w:rsidRPr="00F55350">
        <w:rPr>
          <w:rFonts w:ascii="Book Antiqua" w:hAnsi="Book Antiqua"/>
        </w:rPr>
        <w:t xml:space="preserve"> 2019; </w:t>
      </w:r>
      <w:r w:rsidRPr="00F55350">
        <w:rPr>
          <w:rFonts w:ascii="Book Antiqua" w:hAnsi="Book Antiqua"/>
          <w:b/>
          <w:bCs/>
        </w:rPr>
        <w:t>569</w:t>
      </w:r>
      <w:r w:rsidRPr="00F55350">
        <w:rPr>
          <w:rFonts w:ascii="Book Antiqua" w:hAnsi="Book Antiqua"/>
        </w:rPr>
        <w:t>: 655-662 [PMID: 31142855 DOI: 10.1038/s41586-019-1237-9]</w:t>
      </w:r>
    </w:p>
    <w:p w14:paraId="5E33A679" w14:textId="77777777" w:rsidR="00430755" w:rsidRPr="00F55350" w:rsidRDefault="00430755" w:rsidP="00F55350">
      <w:pPr>
        <w:spacing w:line="360" w:lineRule="auto"/>
        <w:jc w:val="both"/>
        <w:rPr>
          <w:rFonts w:ascii="Book Antiqua" w:hAnsi="Book Antiqua"/>
        </w:rPr>
      </w:pPr>
      <w:r w:rsidRPr="00F55350">
        <w:rPr>
          <w:rFonts w:ascii="Book Antiqua" w:hAnsi="Book Antiqua"/>
        </w:rPr>
        <w:lastRenderedPageBreak/>
        <w:t xml:space="preserve">23 </w:t>
      </w:r>
      <w:r w:rsidRPr="00F55350">
        <w:rPr>
          <w:rFonts w:ascii="Book Antiqua" w:hAnsi="Book Antiqua"/>
          <w:b/>
          <w:bCs/>
        </w:rPr>
        <w:t>Zhang X</w:t>
      </w:r>
      <w:r w:rsidRPr="00F55350">
        <w:rPr>
          <w:rFonts w:ascii="Book Antiqua" w:hAnsi="Book Antiqua"/>
        </w:rPr>
        <w:t xml:space="preserve">, Ma Y, Ma L, Zu M, Song H, Xiao B. Oral administration of chondroitin sulfate-functionalized nanoparticles for colonic macrophage-targeted drug delivery. </w:t>
      </w:r>
      <w:proofErr w:type="spellStart"/>
      <w:r w:rsidRPr="00F55350">
        <w:rPr>
          <w:rFonts w:ascii="Book Antiqua" w:hAnsi="Book Antiqua"/>
          <w:i/>
          <w:iCs/>
        </w:rPr>
        <w:t>Carbohydr</w:t>
      </w:r>
      <w:proofErr w:type="spellEnd"/>
      <w:r w:rsidRPr="00F55350">
        <w:rPr>
          <w:rFonts w:ascii="Book Antiqua" w:hAnsi="Book Antiqua"/>
          <w:i/>
          <w:iCs/>
        </w:rPr>
        <w:t xml:space="preserve"> </w:t>
      </w:r>
      <w:proofErr w:type="spellStart"/>
      <w:r w:rsidRPr="00F55350">
        <w:rPr>
          <w:rFonts w:ascii="Book Antiqua" w:hAnsi="Book Antiqua"/>
          <w:i/>
          <w:iCs/>
        </w:rPr>
        <w:t>Polym</w:t>
      </w:r>
      <w:proofErr w:type="spellEnd"/>
      <w:r w:rsidRPr="00F55350">
        <w:rPr>
          <w:rFonts w:ascii="Book Antiqua" w:hAnsi="Book Antiqua"/>
        </w:rPr>
        <w:t xml:space="preserve"> 2019; </w:t>
      </w:r>
      <w:r w:rsidRPr="00F55350">
        <w:rPr>
          <w:rFonts w:ascii="Book Antiqua" w:hAnsi="Book Antiqua"/>
          <w:b/>
          <w:bCs/>
        </w:rPr>
        <w:t>223</w:t>
      </w:r>
      <w:r w:rsidRPr="00F55350">
        <w:rPr>
          <w:rFonts w:ascii="Book Antiqua" w:hAnsi="Book Antiqua"/>
        </w:rPr>
        <w:t>: 115126 [PMID: 31426992 DOI: 10.1016/j.carbpol.2019.115126]</w:t>
      </w:r>
    </w:p>
    <w:p w14:paraId="7E865050"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24 Research progress on pharmacological effects and mechanisms of plant polysaccharides with medicine and food homology in treatment of ulcerative colitis. </w:t>
      </w:r>
      <w:proofErr w:type="spellStart"/>
      <w:r w:rsidR="006E6941" w:rsidRPr="00F55350">
        <w:rPr>
          <w:rFonts w:ascii="Book Antiqua" w:hAnsi="Book Antiqua"/>
          <w:i/>
          <w:lang w:eastAsia="zh-CN"/>
        </w:rPr>
        <w:t>Yaowu</w:t>
      </w:r>
      <w:proofErr w:type="spellEnd"/>
      <w:r w:rsidR="006E6941" w:rsidRPr="00F55350">
        <w:rPr>
          <w:rFonts w:ascii="Book Antiqua" w:hAnsi="Book Antiqua"/>
          <w:i/>
          <w:lang w:eastAsia="zh-CN"/>
        </w:rPr>
        <w:t xml:space="preserve"> </w:t>
      </w:r>
      <w:proofErr w:type="spellStart"/>
      <w:r w:rsidR="006E6941" w:rsidRPr="00F55350">
        <w:rPr>
          <w:rFonts w:ascii="Book Antiqua" w:hAnsi="Book Antiqua"/>
          <w:i/>
          <w:lang w:eastAsia="zh-CN"/>
        </w:rPr>
        <w:t>Pingjia</w:t>
      </w:r>
      <w:proofErr w:type="spellEnd"/>
      <w:r w:rsidR="006E6941" w:rsidRPr="00F55350">
        <w:rPr>
          <w:rFonts w:ascii="Book Antiqua" w:hAnsi="Book Antiqua"/>
          <w:i/>
          <w:lang w:eastAsia="zh-CN"/>
        </w:rPr>
        <w:t xml:space="preserve"> </w:t>
      </w:r>
      <w:proofErr w:type="spellStart"/>
      <w:r w:rsidR="006E6941" w:rsidRPr="00F55350">
        <w:rPr>
          <w:rFonts w:ascii="Book Antiqua" w:hAnsi="Book Antiqua"/>
          <w:i/>
          <w:lang w:eastAsia="zh-CN"/>
        </w:rPr>
        <w:t>Yanjiu</w:t>
      </w:r>
      <w:proofErr w:type="spellEnd"/>
      <w:r w:rsidRPr="00F55350">
        <w:rPr>
          <w:rFonts w:ascii="Book Antiqua" w:hAnsi="Book Antiqua"/>
        </w:rPr>
        <w:t xml:space="preserve"> 2021; </w:t>
      </w:r>
      <w:r w:rsidRPr="00F55350">
        <w:rPr>
          <w:rFonts w:ascii="Book Antiqua" w:hAnsi="Book Antiqua"/>
          <w:b/>
        </w:rPr>
        <w:t>44</w:t>
      </w:r>
      <w:r w:rsidRPr="00F55350">
        <w:rPr>
          <w:rFonts w:ascii="Book Antiqua" w:hAnsi="Book Antiqua"/>
        </w:rPr>
        <w:t>: 644-651 [DOI:</w:t>
      </w:r>
      <w:r w:rsidR="006E6941" w:rsidRPr="00F55350">
        <w:rPr>
          <w:rFonts w:ascii="Book Antiqua" w:hAnsi="Book Antiqua"/>
          <w:lang w:eastAsia="zh-CN"/>
        </w:rPr>
        <w:t xml:space="preserve"> </w:t>
      </w:r>
      <w:r w:rsidRPr="00F55350">
        <w:rPr>
          <w:rFonts w:ascii="Book Antiqua" w:hAnsi="Book Antiqua"/>
        </w:rPr>
        <w:t>10.25236/fmsr.2021.030408]</w:t>
      </w:r>
    </w:p>
    <w:p w14:paraId="01C3FD89"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25 </w:t>
      </w:r>
      <w:r w:rsidRPr="00F55350">
        <w:rPr>
          <w:rFonts w:ascii="Book Antiqua" w:hAnsi="Book Antiqua"/>
          <w:b/>
          <w:bCs/>
        </w:rPr>
        <w:t>Ren Y</w:t>
      </w:r>
      <w:r w:rsidR="006E6941" w:rsidRPr="00F55350">
        <w:rPr>
          <w:rFonts w:ascii="Book Antiqua" w:hAnsi="Book Antiqua"/>
          <w:b/>
          <w:bCs/>
          <w:lang w:eastAsia="zh-CN"/>
        </w:rPr>
        <w:t>Y</w:t>
      </w:r>
      <w:r w:rsidRPr="00F55350">
        <w:rPr>
          <w:rFonts w:ascii="Book Antiqua" w:hAnsi="Book Antiqua"/>
          <w:b/>
          <w:bCs/>
        </w:rPr>
        <w:t>,</w:t>
      </w:r>
      <w:r w:rsidRPr="00F55350">
        <w:rPr>
          <w:rFonts w:ascii="Book Antiqua" w:hAnsi="Book Antiqua"/>
        </w:rPr>
        <w:t xml:space="preserve"> Li S</w:t>
      </w:r>
      <w:r w:rsidR="006E6941" w:rsidRPr="00F55350">
        <w:rPr>
          <w:rFonts w:ascii="Book Antiqua" w:hAnsi="Book Antiqua"/>
          <w:lang w:eastAsia="zh-CN"/>
        </w:rPr>
        <w:t>C</w:t>
      </w:r>
      <w:r w:rsidRPr="00F55350">
        <w:rPr>
          <w:rFonts w:ascii="Book Antiqua" w:hAnsi="Book Antiqua"/>
        </w:rPr>
        <w:t>, Li Y</w:t>
      </w:r>
      <w:r w:rsidR="006E6941" w:rsidRPr="00F55350">
        <w:rPr>
          <w:rFonts w:ascii="Book Antiqua" w:hAnsi="Book Antiqua"/>
          <w:lang w:eastAsia="zh-CN"/>
        </w:rPr>
        <w:t>L</w:t>
      </w:r>
      <w:r w:rsidRPr="00F55350">
        <w:rPr>
          <w:rFonts w:ascii="Book Antiqua" w:hAnsi="Book Antiqua"/>
        </w:rPr>
        <w:t>.</w:t>
      </w:r>
      <w:r w:rsidR="006E6941" w:rsidRPr="00F55350">
        <w:rPr>
          <w:rFonts w:ascii="Book Antiqua" w:hAnsi="Book Antiqua"/>
          <w:lang w:eastAsia="zh-CN"/>
        </w:rPr>
        <w:t xml:space="preserve"> </w:t>
      </w:r>
      <w:r w:rsidRPr="00F55350">
        <w:rPr>
          <w:rFonts w:ascii="Book Antiqua" w:hAnsi="Book Antiqua"/>
        </w:rPr>
        <w:t xml:space="preserve">A review on the mechanism of treating ulcerative colitis with TCM medicine polysaccharides. </w:t>
      </w:r>
      <w:proofErr w:type="spellStart"/>
      <w:r w:rsidR="006E6941" w:rsidRPr="00F55350">
        <w:rPr>
          <w:rFonts w:ascii="Book Antiqua" w:hAnsi="Book Antiqua"/>
          <w:i/>
          <w:lang w:eastAsia="zh-CN"/>
        </w:rPr>
        <w:t>Zhongyi</w:t>
      </w:r>
      <w:proofErr w:type="spellEnd"/>
      <w:r w:rsidR="006E6941" w:rsidRPr="00F55350">
        <w:rPr>
          <w:rFonts w:ascii="Book Antiqua" w:hAnsi="Book Antiqua"/>
          <w:i/>
          <w:lang w:eastAsia="zh-CN"/>
        </w:rPr>
        <w:t xml:space="preserve"> </w:t>
      </w:r>
      <w:proofErr w:type="spellStart"/>
      <w:r w:rsidR="006E6941" w:rsidRPr="00F55350">
        <w:rPr>
          <w:rFonts w:ascii="Book Antiqua" w:hAnsi="Book Antiqua"/>
          <w:i/>
          <w:lang w:eastAsia="zh-CN"/>
        </w:rPr>
        <w:t>Linchuang</w:t>
      </w:r>
      <w:proofErr w:type="spellEnd"/>
      <w:r w:rsidR="006E6941" w:rsidRPr="00F55350">
        <w:rPr>
          <w:rFonts w:ascii="Book Antiqua" w:hAnsi="Book Antiqua"/>
          <w:i/>
          <w:lang w:eastAsia="zh-CN"/>
        </w:rPr>
        <w:t xml:space="preserve"> </w:t>
      </w:r>
      <w:proofErr w:type="spellStart"/>
      <w:r w:rsidR="006E6941" w:rsidRPr="00F55350">
        <w:rPr>
          <w:rFonts w:ascii="Book Antiqua" w:hAnsi="Book Antiqua"/>
          <w:i/>
          <w:lang w:eastAsia="zh-CN"/>
        </w:rPr>
        <w:t>Yanjiu</w:t>
      </w:r>
      <w:proofErr w:type="spellEnd"/>
      <w:r w:rsidRPr="00F55350">
        <w:rPr>
          <w:rFonts w:ascii="Book Antiqua" w:hAnsi="Book Antiqua"/>
        </w:rPr>
        <w:t xml:space="preserve"> 2021; </w:t>
      </w:r>
      <w:r w:rsidRPr="00F55350">
        <w:rPr>
          <w:rFonts w:ascii="Book Antiqua" w:hAnsi="Book Antiqua"/>
          <w:b/>
        </w:rPr>
        <w:t>13</w:t>
      </w:r>
      <w:r w:rsidRPr="00F55350">
        <w:rPr>
          <w:rFonts w:ascii="Book Antiqua" w:hAnsi="Book Antiqua"/>
        </w:rPr>
        <w:t>: 128-131 [DOI:</w:t>
      </w:r>
      <w:r w:rsidR="006E6941" w:rsidRPr="00F55350">
        <w:rPr>
          <w:rFonts w:ascii="Book Antiqua" w:hAnsi="Book Antiqua"/>
          <w:lang w:eastAsia="zh-CN"/>
        </w:rPr>
        <w:t xml:space="preserve"> </w:t>
      </w:r>
      <w:r w:rsidR="006E6941" w:rsidRPr="00F55350">
        <w:rPr>
          <w:rFonts w:ascii="Book Antiqua" w:hAnsi="Book Antiqua"/>
        </w:rPr>
        <w:t>10.3969/j.issn.1674-7860.2021.04.045</w:t>
      </w:r>
      <w:r w:rsidRPr="00F55350">
        <w:rPr>
          <w:rFonts w:ascii="Book Antiqua" w:hAnsi="Book Antiqua"/>
        </w:rPr>
        <w:t>]</w:t>
      </w:r>
    </w:p>
    <w:p w14:paraId="56E2169B" w14:textId="77777777" w:rsidR="00A77B3E" w:rsidRPr="00F55350" w:rsidRDefault="00A77B3E" w:rsidP="00F55350">
      <w:pPr>
        <w:spacing w:line="360" w:lineRule="auto"/>
        <w:jc w:val="both"/>
        <w:rPr>
          <w:rFonts w:ascii="Book Antiqua" w:hAnsi="Book Antiqua" w:cs="Book Antiqua"/>
          <w:color w:val="000000"/>
          <w:lang w:eastAsia="zh-CN"/>
        </w:rPr>
      </w:pPr>
    </w:p>
    <w:p w14:paraId="3A8A2E19" w14:textId="77777777" w:rsidR="00430755" w:rsidRPr="00F55350" w:rsidRDefault="00430755" w:rsidP="00F55350">
      <w:pPr>
        <w:spacing w:line="360" w:lineRule="auto"/>
        <w:jc w:val="both"/>
        <w:rPr>
          <w:rFonts w:ascii="Book Antiqua" w:hAnsi="Book Antiqua"/>
          <w:lang w:eastAsia="zh-CN"/>
        </w:rPr>
        <w:sectPr w:rsidR="00430755" w:rsidRPr="00F55350">
          <w:pgSz w:w="12240" w:h="15840"/>
          <w:pgMar w:top="1440" w:right="1440" w:bottom="1440" w:left="1440" w:header="720" w:footer="720" w:gutter="0"/>
          <w:cols w:space="720"/>
          <w:docGrid w:linePitch="360"/>
        </w:sectPr>
      </w:pPr>
    </w:p>
    <w:p w14:paraId="6217543D"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lastRenderedPageBreak/>
        <w:t>Footnotes</w:t>
      </w:r>
    </w:p>
    <w:p w14:paraId="34079C3A" w14:textId="77777777" w:rsidR="00A77B3E" w:rsidRPr="00F55350" w:rsidRDefault="00CC0EF0" w:rsidP="00F55350">
      <w:pPr>
        <w:spacing w:line="360" w:lineRule="auto"/>
        <w:jc w:val="both"/>
        <w:rPr>
          <w:rFonts w:ascii="Book Antiqua" w:hAnsi="Book Antiqua"/>
          <w:lang w:eastAsia="zh-CN"/>
        </w:rPr>
      </w:pPr>
      <w:r w:rsidRPr="00F55350">
        <w:rPr>
          <w:rFonts w:ascii="Book Antiqua" w:eastAsia="Book Antiqua" w:hAnsi="Book Antiqua" w:cs="Book Antiqua"/>
          <w:b/>
          <w:bCs/>
          <w:color w:val="000000"/>
        </w:rPr>
        <w:t xml:space="preserve">Informed consent statement: </w:t>
      </w:r>
      <w:r w:rsidRPr="00F55350">
        <w:rPr>
          <w:rFonts w:ascii="Book Antiqua" w:eastAsia="Book Antiqua" w:hAnsi="Book Antiqua" w:cs="Book Antiqua"/>
          <w:color w:val="000000"/>
        </w:rPr>
        <w:t>Informed written consent was obtained from the patient for publication of this report and any accompanying images.</w:t>
      </w:r>
    </w:p>
    <w:p w14:paraId="23011E69" w14:textId="77777777" w:rsidR="00A77B3E" w:rsidRPr="00F55350" w:rsidRDefault="00A77B3E" w:rsidP="00F55350">
      <w:pPr>
        <w:spacing w:line="360" w:lineRule="auto"/>
        <w:jc w:val="both"/>
        <w:rPr>
          <w:rFonts w:ascii="Book Antiqua" w:hAnsi="Book Antiqua"/>
        </w:rPr>
      </w:pPr>
    </w:p>
    <w:p w14:paraId="7CF8649A"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Conflict-of-interest statement: </w:t>
      </w:r>
      <w:r w:rsidR="001032BF" w:rsidRPr="00F55350">
        <w:rPr>
          <w:rFonts w:ascii="Book Antiqua" w:hAnsi="Book Antiqua" w:cs="Book Antiqua"/>
          <w:bCs/>
          <w:color w:val="000000"/>
        </w:rPr>
        <w:t>All the</w:t>
      </w:r>
      <w:r w:rsidR="001032BF" w:rsidRPr="00F55350">
        <w:rPr>
          <w:rFonts w:ascii="Book Antiqua" w:hAnsi="Book Antiqua" w:cs="Book Antiqua"/>
          <w:b/>
          <w:bCs/>
          <w:color w:val="000000"/>
        </w:rPr>
        <w:t xml:space="preserve"> </w:t>
      </w:r>
      <w:r w:rsidR="001032BF" w:rsidRPr="00F55350">
        <w:rPr>
          <w:rFonts w:ascii="Book Antiqua" w:hAnsi="Book Antiqua" w:cs="Book Antiqua"/>
          <w:color w:val="000000"/>
        </w:rPr>
        <w:t>a</w:t>
      </w:r>
      <w:r w:rsidR="001032BF" w:rsidRPr="00F55350">
        <w:rPr>
          <w:rFonts w:ascii="Book Antiqua" w:eastAsia="Book Antiqua" w:hAnsi="Book Antiqua" w:cs="Book Antiqua"/>
          <w:color w:val="000000"/>
        </w:rPr>
        <w:t xml:space="preserve">uthors </w:t>
      </w:r>
      <w:r w:rsidR="001032BF" w:rsidRPr="00F55350">
        <w:rPr>
          <w:rFonts w:ascii="Book Antiqua" w:hAnsi="Book Antiqua" w:cs="Book Antiqua"/>
          <w:color w:val="000000"/>
        </w:rPr>
        <w:t>report</w:t>
      </w:r>
      <w:r w:rsidR="001032BF" w:rsidRPr="00F55350">
        <w:rPr>
          <w:rFonts w:ascii="Book Antiqua" w:eastAsia="Book Antiqua" w:hAnsi="Book Antiqua" w:cs="Book Antiqua"/>
          <w:color w:val="000000"/>
        </w:rPr>
        <w:t xml:space="preserve"> no </w:t>
      </w:r>
      <w:r w:rsidR="001032BF" w:rsidRPr="00F55350">
        <w:rPr>
          <w:rFonts w:ascii="Book Antiqua" w:hAnsi="Book Antiqua" w:cs="Book Antiqua"/>
          <w:color w:val="000000"/>
        </w:rPr>
        <w:t xml:space="preserve">relevant </w:t>
      </w:r>
      <w:r w:rsidR="001032BF" w:rsidRPr="00F55350">
        <w:rPr>
          <w:rFonts w:ascii="Book Antiqua" w:eastAsia="Book Antiqua" w:hAnsi="Book Antiqua" w:cs="Book Antiqua"/>
          <w:color w:val="000000"/>
        </w:rPr>
        <w:t>conflict</w:t>
      </w:r>
      <w:r w:rsidR="001032BF" w:rsidRPr="00F55350">
        <w:rPr>
          <w:rFonts w:ascii="Book Antiqua" w:hAnsi="Book Antiqua" w:cs="Book Antiqua"/>
          <w:color w:val="000000"/>
        </w:rPr>
        <w:t>s</w:t>
      </w:r>
      <w:r w:rsidR="001032BF" w:rsidRPr="00F55350">
        <w:rPr>
          <w:rFonts w:ascii="Book Antiqua" w:eastAsia="Book Antiqua" w:hAnsi="Book Antiqua" w:cs="Book Antiqua"/>
          <w:color w:val="000000"/>
        </w:rPr>
        <w:t xml:space="preserve"> of interest for this article.</w:t>
      </w:r>
    </w:p>
    <w:p w14:paraId="60386C91" w14:textId="77777777" w:rsidR="00A77B3E" w:rsidRPr="00F55350" w:rsidRDefault="00A77B3E" w:rsidP="00F55350">
      <w:pPr>
        <w:spacing w:line="360" w:lineRule="auto"/>
        <w:jc w:val="both"/>
        <w:rPr>
          <w:rFonts w:ascii="Book Antiqua" w:hAnsi="Book Antiqua"/>
        </w:rPr>
      </w:pPr>
    </w:p>
    <w:p w14:paraId="6FA9E3F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CARE Checklist (2016) statement: </w:t>
      </w:r>
      <w:r w:rsidRPr="00F55350">
        <w:rPr>
          <w:rFonts w:ascii="Book Antiqua" w:eastAsia="Book Antiqua" w:hAnsi="Book Antiqua" w:cs="Book Antiqua"/>
          <w:color w:val="000000"/>
        </w:rPr>
        <w:t>The authors have read the CARE Checklist (2016), and the manuscript was prepared and revised according to the CARE Checklist (2016).</w:t>
      </w:r>
    </w:p>
    <w:p w14:paraId="639C8800" w14:textId="77777777" w:rsidR="00A77B3E" w:rsidRPr="00F55350" w:rsidRDefault="00A77B3E" w:rsidP="00F55350">
      <w:pPr>
        <w:spacing w:line="360" w:lineRule="auto"/>
        <w:jc w:val="both"/>
        <w:rPr>
          <w:rFonts w:ascii="Book Antiqua" w:hAnsi="Book Antiqua"/>
        </w:rPr>
      </w:pPr>
    </w:p>
    <w:p w14:paraId="071A443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Open-Access: </w:t>
      </w:r>
      <w:r w:rsidRPr="00F553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5350">
        <w:rPr>
          <w:rFonts w:ascii="Book Antiqua" w:eastAsia="Book Antiqua" w:hAnsi="Book Antiqua" w:cs="Book Antiqua"/>
          <w:color w:val="000000"/>
        </w:rPr>
        <w:t>NonCommercial</w:t>
      </w:r>
      <w:proofErr w:type="spellEnd"/>
      <w:r w:rsidRPr="00F553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B8A2A4" w14:textId="77777777" w:rsidR="00A77B3E" w:rsidRPr="00F55350" w:rsidRDefault="00A77B3E" w:rsidP="00F55350">
      <w:pPr>
        <w:spacing w:line="360" w:lineRule="auto"/>
        <w:jc w:val="both"/>
        <w:rPr>
          <w:rFonts w:ascii="Book Antiqua" w:hAnsi="Book Antiqua"/>
        </w:rPr>
      </w:pPr>
    </w:p>
    <w:p w14:paraId="6744362E" w14:textId="77777777" w:rsidR="00A77B3E" w:rsidRPr="00F55350" w:rsidRDefault="00CC0EF0" w:rsidP="00F55350">
      <w:pPr>
        <w:spacing w:line="360" w:lineRule="auto"/>
        <w:jc w:val="both"/>
        <w:rPr>
          <w:rFonts w:ascii="Book Antiqua" w:hAnsi="Book Antiqua" w:cs="Book Antiqua"/>
          <w:color w:val="000000"/>
          <w:lang w:eastAsia="zh-CN"/>
        </w:rPr>
      </w:pPr>
      <w:r w:rsidRPr="00F55350">
        <w:rPr>
          <w:rFonts w:ascii="Book Antiqua" w:eastAsia="Book Antiqua" w:hAnsi="Book Antiqua" w:cs="Book Antiqua"/>
          <w:b/>
          <w:color w:val="000000"/>
        </w:rPr>
        <w:t xml:space="preserve">Provenance and peer review: </w:t>
      </w:r>
      <w:r w:rsidRPr="00F55350">
        <w:rPr>
          <w:rFonts w:ascii="Book Antiqua" w:eastAsia="Book Antiqua" w:hAnsi="Book Antiqua" w:cs="Book Antiqua"/>
          <w:color w:val="000000"/>
        </w:rPr>
        <w:t>Unsolicited article; Externally peer reviewed.</w:t>
      </w:r>
    </w:p>
    <w:p w14:paraId="3EDF834A" w14:textId="77777777" w:rsidR="00BE78D1" w:rsidRPr="00F55350" w:rsidRDefault="00BE78D1" w:rsidP="00F55350">
      <w:pPr>
        <w:spacing w:line="360" w:lineRule="auto"/>
        <w:jc w:val="both"/>
        <w:rPr>
          <w:rFonts w:ascii="Book Antiqua" w:hAnsi="Book Antiqua"/>
          <w:lang w:eastAsia="zh-CN"/>
        </w:rPr>
      </w:pPr>
    </w:p>
    <w:p w14:paraId="1FBC7C09"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Peer-review model: </w:t>
      </w:r>
      <w:r w:rsidRPr="00F55350">
        <w:rPr>
          <w:rFonts w:ascii="Book Antiqua" w:eastAsia="Book Antiqua" w:hAnsi="Book Antiqua" w:cs="Book Antiqua"/>
          <w:color w:val="000000"/>
        </w:rPr>
        <w:t>Single blind</w:t>
      </w:r>
    </w:p>
    <w:p w14:paraId="1CEF2A0E" w14:textId="77777777" w:rsidR="00A77B3E" w:rsidRPr="00F55350" w:rsidRDefault="00A77B3E" w:rsidP="00F55350">
      <w:pPr>
        <w:spacing w:line="360" w:lineRule="auto"/>
        <w:jc w:val="both"/>
        <w:rPr>
          <w:rFonts w:ascii="Book Antiqua" w:hAnsi="Book Antiqua"/>
        </w:rPr>
      </w:pPr>
    </w:p>
    <w:p w14:paraId="1E2D2B3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Peer-review started: </w:t>
      </w:r>
      <w:r w:rsidRPr="00F55350">
        <w:rPr>
          <w:rFonts w:ascii="Book Antiqua" w:eastAsia="Book Antiqua" w:hAnsi="Book Antiqua" w:cs="Book Antiqua"/>
          <w:color w:val="000000"/>
        </w:rPr>
        <w:t>October 19, 2022</w:t>
      </w:r>
    </w:p>
    <w:p w14:paraId="45DE8A95"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First decision: </w:t>
      </w:r>
      <w:r w:rsidRPr="00F55350">
        <w:rPr>
          <w:rFonts w:ascii="Book Antiqua" w:eastAsia="Book Antiqua" w:hAnsi="Book Antiqua" w:cs="Book Antiqua"/>
          <w:color w:val="000000"/>
        </w:rPr>
        <w:t>November 4, 2022</w:t>
      </w:r>
    </w:p>
    <w:p w14:paraId="05774E2C"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Article in press: </w:t>
      </w:r>
    </w:p>
    <w:p w14:paraId="4CFEB1DE" w14:textId="77777777" w:rsidR="00A77B3E" w:rsidRPr="00F55350" w:rsidRDefault="00A77B3E" w:rsidP="00F55350">
      <w:pPr>
        <w:spacing w:line="360" w:lineRule="auto"/>
        <w:jc w:val="both"/>
        <w:rPr>
          <w:rFonts w:ascii="Book Antiqua" w:hAnsi="Book Antiqua"/>
        </w:rPr>
      </w:pPr>
    </w:p>
    <w:p w14:paraId="61FA8137"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832275" w:rsidRPr="00F55350">
        <w:rPr>
          <w:rFonts w:ascii="Book Antiqua" w:eastAsia="微软雅黑" w:hAnsi="Book Antiqua" w:cs="宋体"/>
        </w:rPr>
        <w:t>Medicine, research and experimenta</w:t>
      </w:r>
      <w:bookmarkEnd w:id="1"/>
      <w:r w:rsidR="00832275" w:rsidRPr="00F55350">
        <w:rPr>
          <w:rFonts w:ascii="Book Antiqua" w:eastAsia="微软雅黑" w:hAnsi="Book Antiqua" w:cs="宋体"/>
        </w:rPr>
        <w:t>l</w:t>
      </w:r>
      <w:bookmarkEnd w:id="2"/>
      <w:bookmarkEnd w:id="3"/>
      <w:bookmarkEnd w:id="4"/>
    </w:p>
    <w:p w14:paraId="623C0693"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Country/Territory of origin: </w:t>
      </w:r>
      <w:r w:rsidRPr="00F55350">
        <w:rPr>
          <w:rFonts w:ascii="Book Antiqua" w:eastAsia="Book Antiqua" w:hAnsi="Book Antiqua" w:cs="Book Antiqua"/>
          <w:color w:val="000000"/>
        </w:rPr>
        <w:t>China</w:t>
      </w:r>
    </w:p>
    <w:p w14:paraId="33D52F5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Peer-review report’s scientific quality classification</w:t>
      </w:r>
    </w:p>
    <w:p w14:paraId="1484D7D9"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lastRenderedPageBreak/>
        <w:t>Grade A (Excellent): 0</w:t>
      </w:r>
    </w:p>
    <w:p w14:paraId="475953C2"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Grade B (Very good): B, B</w:t>
      </w:r>
    </w:p>
    <w:p w14:paraId="48EF0E98"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Grade C (Good): 0</w:t>
      </w:r>
    </w:p>
    <w:p w14:paraId="160FC43F"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Grade D (Fair): 0</w:t>
      </w:r>
    </w:p>
    <w:p w14:paraId="75E8755B"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Grade E (Poor): 0</w:t>
      </w:r>
    </w:p>
    <w:p w14:paraId="71EB2768" w14:textId="77777777" w:rsidR="00A77B3E" w:rsidRPr="00F55350" w:rsidRDefault="00A77B3E" w:rsidP="00F55350">
      <w:pPr>
        <w:spacing w:line="360" w:lineRule="auto"/>
        <w:jc w:val="both"/>
        <w:rPr>
          <w:rFonts w:ascii="Book Antiqua" w:hAnsi="Book Antiqua"/>
        </w:rPr>
      </w:pPr>
    </w:p>
    <w:p w14:paraId="6553AAA7" w14:textId="77777777" w:rsidR="00A77B3E" w:rsidRPr="00F55350" w:rsidRDefault="00CC0EF0" w:rsidP="00F55350">
      <w:pPr>
        <w:tabs>
          <w:tab w:val="left" w:pos="6836"/>
        </w:tabs>
        <w:spacing w:line="360" w:lineRule="auto"/>
        <w:jc w:val="both"/>
        <w:rPr>
          <w:rFonts w:ascii="Book Antiqua" w:hAnsi="Book Antiqua" w:cs="Book Antiqua"/>
          <w:b/>
          <w:color w:val="000000"/>
          <w:lang w:eastAsia="zh-CN"/>
        </w:rPr>
      </w:pPr>
      <w:r w:rsidRPr="00F55350">
        <w:rPr>
          <w:rFonts w:ascii="Book Antiqua" w:eastAsia="Book Antiqua" w:hAnsi="Book Antiqua" w:cs="Book Antiqua"/>
          <w:b/>
          <w:color w:val="000000"/>
        </w:rPr>
        <w:t xml:space="preserve">P-Reviewer: </w:t>
      </w:r>
      <w:proofErr w:type="spellStart"/>
      <w:r w:rsidRPr="00F55350">
        <w:rPr>
          <w:rFonts w:ascii="Book Antiqua" w:eastAsia="Book Antiqua" w:hAnsi="Book Antiqua" w:cs="Book Antiqua"/>
          <w:color w:val="000000"/>
        </w:rPr>
        <w:t>Bal’afif</w:t>
      </w:r>
      <w:proofErr w:type="spellEnd"/>
      <w:r w:rsidRPr="00F55350">
        <w:rPr>
          <w:rFonts w:ascii="Book Antiqua" w:eastAsia="Book Antiqua" w:hAnsi="Book Antiqua" w:cs="Book Antiqua"/>
          <w:color w:val="000000"/>
        </w:rPr>
        <w:t xml:space="preserve"> F</w:t>
      </w:r>
      <w:r w:rsidR="001D70ED" w:rsidRPr="00F55350">
        <w:rPr>
          <w:rFonts w:ascii="Book Antiqua" w:hAnsi="Book Antiqua" w:cs="Book Antiqua"/>
          <w:color w:val="000000"/>
          <w:lang w:eastAsia="zh-CN"/>
        </w:rPr>
        <w:t>, Indonesia</w:t>
      </w:r>
      <w:r w:rsidRPr="00F55350">
        <w:rPr>
          <w:rFonts w:ascii="Book Antiqua" w:eastAsia="Book Antiqua" w:hAnsi="Book Antiqua" w:cs="Book Antiqua"/>
          <w:color w:val="000000"/>
        </w:rPr>
        <w:t>; Li Y</w:t>
      </w:r>
      <w:r w:rsidR="001D70ED" w:rsidRPr="00F55350">
        <w:rPr>
          <w:rFonts w:ascii="Book Antiqua" w:hAnsi="Book Antiqua" w:cs="Book Antiqua"/>
          <w:color w:val="000000"/>
          <w:lang w:eastAsia="zh-CN"/>
        </w:rPr>
        <w:t>, China</w:t>
      </w:r>
      <w:r w:rsidRPr="00F55350">
        <w:rPr>
          <w:rFonts w:ascii="Book Antiqua" w:eastAsia="Book Antiqua" w:hAnsi="Book Antiqua" w:cs="Book Antiqua"/>
          <w:b/>
          <w:color w:val="000000"/>
        </w:rPr>
        <w:t xml:space="preserve"> S-Editor: </w:t>
      </w:r>
      <w:r w:rsidR="000964D4" w:rsidRPr="00F55350">
        <w:rPr>
          <w:rFonts w:ascii="Book Antiqua" w:hAnsi="Book Antiqua" w:cs="Book Antiqua"/>
          <w:color w:val="000000"/>
          <w:lang w:eastAsia="zh-CN"/>
        </w:rPr>
        <w:t>Fan JR</w:t>
      </w:r>
      <w:r w:rsidRPr="00F55350">
        <w:rPr>
          <w:rFonts w:ascii="Book Antiqua" w:eastAsia="Book Antiqua" w:hAnsi="Book Antiqua" w:cs="Book Antiqua"/>
          <w:b/>
          <w:color w:val="000000"/>
        </w:rPr>
        <w:t xml:space="preserve"> L-Editor: </w:t>
      </w:r>
      <w:r w:rsidR="000964D4" w:rsidRPr="00F55350">
        <w:rPr>
          <w:rFonts w:ascii="Book Antiqua" w:hAnsi="Book Antiqua" w:cs="Book Antiqua"/>
          <w:color w:val="000000"/>
          <w:lang w:eastAsia="zh-CN"/>
        </w:rPr>
        <w:t>A</w:t>
      </w:r>
      <w:r w:rsidRPr="00F55350">
        <w:rPr>
          <w:rFonts w:ascii="Book Antiqua" w:eastAsia="Book Antiqua" w:hAnsi="Book Antiqua" w:cs="Book Antiqua"/>
          <w:b/>
          <w:color w:val="000000"/>
        </w:rPr>
        <w:t xml:space="preserve"> P-Editor: </w:t>
      </w:r>
      <w:r w:rsidR="000964D4" w:rsidRPr="00F55350">
        <w:rPr>
          <w:rFonts w:ascii="Book Antiqua" w:hAnsi="Book Antiqua" w:cs="Book Antiqua"/>
          <w:color w:val="000000"/>
          <w:lang w:eastAsia="zh-CN"/>
        </w:rPr>
        <w:t>Fan JR</w:t>
      </w:r>
    </w:p>
    <w:p w14:paraId="55C6BBD5" w14:textId="77777777" w:rsidR="00C75E3D" w:rsidRPr="00F55350" w:rsidRDefault="00C75E3D" w:rsidP="00F55350">
      <w:pPr>
        <w:tabs>
          <w:tab w:val="left" w:pos="6836"/>
        </w:tabs>
        <w:spacing w:line="360" w:lineRule="auto"/>
        <w:jc w:val="both"/>
        <w:rPr>
          <w:rFonts w:ascii="Book Antiqua" w:hAnsi="Book Antiqua" w:cs="Book Antiqua"/>
          <w:b/>
          <w:color w:val="000000"/>
          <w:lang w:eastAsia="zh-CN"/>
        </w:rPr>
      </w:pPr>
      <w:r w:rsidRPr="00F55350">
        <w:rPr>
          <w:rFonts w:ascii="Book Antiqua" w:hAnsi="Book Antiqua" w:cs="Book Antiqua"/>
          <w:b/>
          <w:color w:val="000000"/>
          <w:lang w:eastAsia="zh-CN"/>
        </w:rPr>
        <w:br w:type="page"/>
      </w:r>
      <w:r w:rsidRPr="00F55350">
        <w:rPr>
          <w:rFonts w:ascii="Book Antiqua" w:hAnsi="Book Antiqua" w:cs="Book Antiqua"/>
          <w:b/>
          <w:color w:val="000000"/>
          <w:lang w:eastAsia="zh-CN"/>
        </w:rPr>
        <w:lastRenderedPageBreak/>
        <w:t>Figure Legends</w:t>
      </w:r>
    </w:p>
    <w:p w14:paraId="2D227B53" w14:textId="13DF9240" w:rsidR="00B60639" w:rsidRPr="00F55350" w:rsidRDefault="00B60639" w:rsidP="00F55350">
      <w:pPr>
        <w:tabs>
          <w:tab w:val="left" w:pos="6836"/>
        </w:tabs>
        <w:spacing w:line="360" w:lineRule="auto"/>
        <w:jc w:val="both"/>
        <w:rPr>
          <w:rFonts w:ascii="Book Antiqua" w:hAnsi="Book Antiqua"/>
          <w:lang w:eastAsia="zh-CN"/>
        </w:rPr>
      </w:pPr>
      <w:r>
        <w:rPr>
          <w:rFonts w:ascii="Book Antiqua" w:hAnsi="Book Antiqua"/>
          <w:noProof/>
          <w:lang w:eastAsia="zh-CN"/>
        </w:rPr>
        <w:drawing>
          <wp:inline distT="0" distB="0" distL="0" distR="0" wp14:anchorId="6FE206DD" wp14:editId="3F7B8922">
            <wp:extent cx="4913917" cy="3620169"/>
            <wp:effectExtent l="0" t="0" r="1270" b="0"/>
            <wp:docPr id="5" name="图片 5" descr="D:\樊佳茹-工作文件\第二次定稿\稿件编辑加工\稿件\已编稿件\待排版\78823\78823-PDF\78823-Figures\7882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8823\78823-PDF\78823-Figures\78823-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6561" cy="3622117"/>
                    </a:xfrm>
                    <a:prstGeom prst="rect">
                      <a:avLst/>
                    </a:prstGeom>
                    <a:noFill/>
                    <a:ln>
                      <a:noFill/>
                    </a:ln>
                  </pic:spPr>
                </pic:pic>
              </a:graphicData>
            </a:graphic>
          </wp:inline>
        </w:drawing>
      </w:r>
    </w:p>
    <w:p w14:paraId="32F835BC" w14:textId="097016A4" w:rsidR="009C0C5F" w:rsidRPr="00F55350" w:rsidRDefault="009C0C5F" w:rsidP="00C31BCE">
      <w:pPr>
        <w:pStyle w:val="ab"/>
        <w:spacing w:line="360" w:lineRule="auto"/>
        <w:jc w:val="both"/>
        <w:rPr>
          <w:rFonts w:ascii="Book Antiqua" w:hAnsi="Book Antiqua"/>
          <w:lang w:eastAsia="zh-CN"/>
        </w:rPr>
      </w:pPr>
      <w:r w:rsidRPr="00F55350">
        <w:rPr>
          <w:rFonts w:ascii="Book Antiqua" w:hAnsi="Book Antiqua"/>
          <w:b/>
          <w:lang w:eastAsia="zh-CN"/>
        </w:rPr>
        <w:t>F</w:t>
      </w:r>
      <w:r w:rsidR="004002E9" w:rsidRPr="00F55350">
        <w:rPr>
          <w:rFonts w:ascii="Book Antiqua" w:hAnsi="Book Antiqua"/>
          <w:b/>
          <w:lang w:eastAsia="zh-CN"/>
        </w:rPr>
        <w:t xml:space="preserve">igure </w:t>
      </w:r>
      <w:r w:rsidR="00400100">
        <w:rPr>
          <w:rFonts w:ascii="Book Antiqua" w:hAnsi="Book Antiqua"/>
          <w:b/>
          <w:lang w:eastAsia="zh-CN"/>
        </w:rPr>
        <w:t>1</w:t>
      </w:r>
      <w:r w:rsidR="004002E9" w:rsidRPr="00F55350">
        <w:rPr>
          <w:rFonts w:ascii="Book Antiqua" w:hAnsi="Book Antiqua" w:cs="Calibri"/>
          <w:b/>
          <w:color w:val="000000" w:themeColor="text1"/>
          <w:lang w:eastAsia="zh-CN"/>
        </w:rPr>
        <w:t xml:space="preserve"> </w:t>
      </w:r>
      <w:r w:rsidR="004002E9" w:rsidRPr="00F55350">
        <w:rPr>
          <w:rFonts w:ascii="Book Antiqua" w:hAnsi="Book Antiqua" w:cs="Calibri"/>
          <w:b/>
          <w:color w:val="000000" w:themeColor="text1"/>
        </w:rPr>
        <w:t>Comparison of colonoscopy results before and after treatment.</w:t>
      </w:r>
      <w:r w:rsidR="00C31BCE" w:rsidRPr="00C31BCE">
        <w:rPr>
          <w:rFonts w:ascii="Book Antiqua" w:hAnsi="Book Antiqua" w:cs="Calibri"/>
          <w:color w:val="000000" w:themeColor="text1"/>
        </w:rPr>
        <w:t xml:space="preserve"> </w:t>
      </w:r>
      <w:r w:rsidR="00C31BCE" w:rsidRPr="00F55350">
        <w:rPr>
          <w:rFonts w:ascii="Book Antiqua" w:hAnsi="Book Antiqua" w:cs="Calibri"/>
          <w:color w:val="000000" w:themeColor="text1"/>
        </w:rPr>
        <w:t>A-F</w:t>
      </w:r>
      <w:r w:rsidR="00C31BCE">
        <w:rPr>
          <w:rFonts w:ascii="Book Antiqua" w:hAnsi="Book Antiqua" w:cs="Calibri" w:hint="eastAsia"/>
          <w:color w:val="000000" w:themeColor="text1"/>
          <w:lang w:eastAsia="zh-CN"/>
        </w:rPr>
        <w:t>:</w:t>
      </w:r>
      <w:r w:rsidR="00C31BCE">
        <w:rPr>
          <w:rFonts w:ascii="Book Antiqua" w:hAnsi="Book Antiqua" w:hint="eastAsia"/>
          <w:lang w:eastAsia="zh-CN"/>
        </w:rPr>
        <w:t xml:space="preserve"> </w:t>
      </w:r>
      <w:r w:rsidR="004002E9" w:rsidRPr="00F55350">
        <w:rPr>
          <w:rFonts w:ascii="Book Antiqua" w:hAnsi="Book Antiqua" w:cs="Calibri"/>
          <w:color w:val="000000" w:themeColor="text1"/>
        </w:rPr>
        <w:t>Before treatment (January 19, 2018): The mucosa of the whole colon and rectum was congested and edematous, showing patchy hemorrhagic foci, with purulent moss on the surface and partial erosion, of which the right colon and rectum were the most serious</w:t>
      </w:r>
      <w:r w:rsidR="00C31BCE">
        <w:rPr>
          <w:rFonts w:ascii="Book Antiqua" w:hAnsi="Book Antiqua" w:cs="Calibri" w:hint="eastAsia"/>
          <w:color w:val="000000" w:themeColor="text1"/>
          <w:lang w:eastAsia="zh-CN"/>
        </w:rPr>
        <w:t>;</w:t>
      </w:r>
      <w:r w:rsidR="00C31BCE">
        <w:rPr>
          <w:rFonts w:ascii="Book Antiqua" w:hAnsi="Book Antiqua" w:hint="eastAsia"/>
          <w:lang w:eastAsia="zh-CN"/>
        </w:rPr>
        <w:t xml:space="preserve"> </w:t>
      </w:r>
      <w:r w:rsidR="00C31BCE" w:rsidRPr="00F55350">
        <w:rPr>
          <w:rFonts w:ascii="Book Antiqua" w:hAnsi="Book Antiqua" w:cs="Calibri"/>
          <w:color w:val="000000" w:themeColor="text1"/>
        </w:rPr>
        <w:t>G-J</w:t>
      </w:r>
      <w:r w:rsidR="00C31BCE">
        <w:rPr>
          <w:rFonts w:ascii="Book Antiqua" w:hAnsi="Book Antiqua" w:cs="Calibri" w:hint="eastAsia"/>
          <w:color w:val="000000" w:themeColor="text1"/>
          <w:lang w:eastAsia="zh-CN"/>
        </w:rPr>
        <w:t>:</w:t>
      </w:r>
      <w:r w:rsidR="00C31BCE" w:rsidRPr="00F55350">
        <w:rPr>
          <w:rFonts w:ascii="Book Antiqua" w:hAnsi="Book Antiqua" w:cs="Calibri"/>
          <w:color w:val="000000" w:themeColor="text1"/>
        </w:rPr>
        <w:t xml:space="preserve"> </w:t>
      </w:r>
      <w:r w:rsidR="004002E9" w:rsidRPr="00F55350">
        <w:rPr>
          <w:rFonts w:ascii="Book Antiqua" w:hAnsi="Book Antiqua" w:cs="Calibri"/>
          <w:color w:val="000000" w:themeColor="text1"/>
        </w:rPr>
        <w:t>After treatment (September 9, 2018): There was no hyperemia or swelling around the appendix, clear hyperemia or edema of the mucosa of the blind base and ascending colon, white mucus on the surface, erosion or bleeding, and no erosion or bleeding of the mucosa of the liver flexure, transverse colon, splenic flexure, descending colon and sigmoid colon, ulcers or new organisms were observed. The rectal mucosa was free of erosion, bleeding and new organisms</w:t>
      </w:r>
      <w:r w:rsidR="00C31BCE">
        <w:rPr>
          <w:rFonts w:ascii="Book Antiqua" w:hAnsi="Book Antiqua" w:cs="Calibri" w:hint="eastAsia"/>
          <w:color w:val="000000" w:themeColor="text1"/>
          <w:lang w:eastAsia="zh-CN"/>
        </w:rPr>
        <w:t xml:space="preserve">; </w:t>
      </w:r>
      <w:r w:rsidR="00C31BCE" w:rsidRPr="00F55350">
        <w:rPr>
          <w:rFonts w:ascii="Book Antiqua" w:hAnsi="Book Antiqua"/>
          <w:bCs/>
        </w:rPr>
        <w:t>K</w:t>
      </w:r>
      <w:r w:rsidR="00C31BCE">
        <w:rPr>
          <w:rFonts w:ascii="Book Antiqua" w:hAnsi="Book Antiqua" w:hint="eastAsia"/>
          <w:bCs/>
          <w:lang w:eastAsia="zh-CN"/>
        </w:rPr>
        <w:t>:</w:t>
      </w:r>
      <w:r w:rsidR="00C31BCE" w:rsidRPr="00F55350">
        <w:rPr>
          <w:rFonts w:ascii="Book Antiqua" w:hAnsi="Book Antiqua"/>
          <w:bCs/>
        </w:rPr>
        <w:t xml:space="preserve"> </w:t>
      </w:r>
      <w:r w:rsidR="004002E9" w:rsidRPr="00F55350">
        <w:rPr>
          <w:rFonts w:ascii="Book Antiqua" w:hAnsi="Book Antiqua"/>
          <w:bCs/>
        </w:rPr>
        <w:t>Pathological diagnosis: (</w:t>
      </w:r>
      <w:r w:rsidR="00F96A07">
        <w:rPr>
          <w:rFonts w:ascii="Book Antiqua" w:hAnsi="Book Antiqua" w:hint="eastAsia"/>
          <w:bCs/>
          <w:lang w:eastAsia="zh-CN"/>
        </w:rPr>
        <w:t>L</w:t>
      </w:r>
      <w:r w:rsidR="004002E9" w:rsidRPr="00F55350">
        <w:rPr>
          <w:rFonts w:ascii="Book Antiqua" w:hAnsi="Book Antiqua"/>
          <w:bCs/>
        </w:rPr>
        <w:t>arge intestine) mucosa acute and chronic inflammation with crypt abscess formation, consistent with ulcerative colorectal inflammation</w:t>
      </w:r>
      <w:r w:rsidR="00C31BCE">
        <w:rPr>
          <w:rFonts w:ascii="Book Antiqua" w:hAnsi="Book Antiqua" w:hint="eastAsia"/>
          <w:bCs/>
          <w:lang w:eastAsia="zh-CN"/>
        </w:rPr>
        <w:t>.</w:t>
      </w:r>
    </w:p>
    <w:p w14:paraId="77323B25" w14:textId="592A15BC" w:rsidR="00C442B4" w:rsidRDefault="00C442B4" w:rsidP="00F55350">
      <w:pPr>
        <w:tabs>
          <w:tab w:val="left" w:pos="6836"/>
        </w:tabs>
        <w:spacing w:line="360" w:lineRule="auto"/>
        <w:jc w:val="both"/>
        <w:rPr>
          <w:rFonts w:ascii="Book Antiqua" w:hAnsi="Book Antiqua"/>
          <w:noProof/>
          <w:lang w:eastAsia="zh-CN"/>
        </w:rPr>
      </w:pPr>
      <w:r w:rsidRPr="00F55350">
        <w:rPr>
          <w:rFonts w:ascii="Book Antiqua" w:hAnsi="Book Antiqua"/>
          <w:lang w:eastAsia="zh-CN"/>
        </w:rPr>
        <w:br w:type="page"/>
      </w:r>
    </w:p>
    <w:p w14:paraId="3E90B320" w14:textId="167DB22D" w:rsidR="006E0506" w:rsidRPr="00F55350" w:rsidRDefault="006E0506" w:rsidP="00F55350">
      <w:pPr>
        <w:tabs>
          <w:tab w:val="left" w:pos="6836"/>
        </w:tabs>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A127250" wp14:editId="5B1D84D4">
            <wp:extent cx="4535170" cy="3482975"/>
            <wp:effectExtent l="0" t="0" r="0" b="3175"/>
            <wp:docPr id="6" name="图片 6" descr="D:\樊佳茹-工作文件\第二次定稿\稿件编辑加工\稿件\已编稿件\待排版\78823\78823-PDF\78823-Figures\78823-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8823\78823-PDF\78823-Figures\78823-g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170" cy="3482975"/>
                    </a:xfrm>
                    <a:prstGeom prst="rect">
                      <a:avLst/>
                    </a:prstGeom>
                    <a:noFill/>
                    <a:ln>
                      <a:noFill/>
                    </a:ln>
                  </pic:spPr>
                </pic:pic>
              </a:graphicData>
            </a:graphic>
          </wp:inline>
        </w:drawing>
      </w:r>
    </w:p>
    <w:p w14:paraId="6895AC81" w14:textId="2C214761" w:rsidR="00F710E5" w:rsidRDefault="001A5823">
      <w:pPr>
        <w:rPr>
          <w:rFonts w:ascii="Book Antiqua" w:hAnsi="Book Antiqua"/>
          <w:b/>
          <w:lang w:eastAsia="zh-CN"/>
        </w:rPr>
      </w:pPr>
      <w:r w:rsidRPr="00F55350">
        <w:rPr>
          <w:rFonts w:ascii="Book Antiqua" w:hAnsi="Book Antiqua"/>
          <w:b/>
          <w:lang w:eastAsia="zh-CN"/>
        </w:rPr>
        <w:t xml:space="preserve">Figure </w:t>
      </w:r>
      <w:r w:rsidR="00400100">
        <w:rPr>
          <w:rFonts w:ascii="Book Antiqua" w:hAnsi="Book Antiqua"/>
          <w:b/>
          <w:lang w:eastAsia="zh-CN"/>
        </w:rPr>
        <w:t>2</w:t>
      </w:r>
      <w:r w:rsidRPr="00F55350">
        <w:rPr>
          <w:rFonts w:ascii="Book Antiqua" w:hAnsi="Book Antiqua"/>
          <w:b/>
          <w:lang w:eastAsia="zh-CN"/>
        </w:rPr>
        <w:t xml:space="preserve"> Description of the medical records.</w:t>
      </w:r>
      <w:r w:rsidRPr="00F55350">
        <w:rPr>
          <w:rFonts w:ascii="Book Antiqua" w:hAnsi="Book Antiqua"/>
          <w:b/>
          <w:lang w:eastAsia="zh-CN"/>
        </w:rPr>
        <w:cr/>
      </w:r>
      <w:r w:rsidR="00F710E5">
        <w:rPr>
          <w:rFonts w:ascii="Book Antiqua" w:hAnsi="Book Antiqua"/>
          <w:b/>
          <w:lang w:eastAsia="zh-CN"/>
        </w:rPr>
        <w:br w:type="page"/>
      </w:r>
    </w:p>
    <w:p w14:paraId="5D13F014" w14:textId="12DEF8FF" w:rsidR="001A5823" w:rsidRPr="00F55350" w:rsidRDefault="00D76AE7" w:rsidP="00F55350">
      <w:pPr>
        <w:tabs>
          <w:tab w:val="left" w:pos="6836"/>
        </w:tabs>
        <w:spacing w:line="360" w:lineRule="auto"/>
        <w:jc w:val="both"/>
        <w:rPr>
          <w:rFonts w:ascii="Book Antiqua" w:hAnsi="Book Antiqua" w:cs="Calibri"/>
          <w:b/>
          <w:color w:val="000000" w:themeColor="text1"/>
          <w:lang w:eastAsia="zh-CN"/>
        </w:rPr>
      </w:pPr>
      <w:r w:rsidRPr="00F55350">
        <w:rPr>
          <w:rFonts w:ascii="Book Antiqua" w:hAnsi="Book Antiqua" w:cs="Calibri"/>
          <w:b/>
          <w:color w:val="000000" w:themeColor="text1"/>
        </w:rPr>
        <w:lastRenderedPageBreak/>
        <w:t>T</w:t>
      </w:r>
      <w:r w:rsidR="00EC343E">
        <w:rPr>
          <w:rFonts w:ascii="Book Antiqua" w:hAnsi="Book Antiqua" w:cs="Calibri" w:hint="eastAsia"/>
          <w:b/>
          <w:color w:val="000000" w:themeColor="text1"/>
          <w:lang w:eastAsia="zh-CN"/>
        </w:rPr>
        <w:t>able 1</w:t>
      </w:r>
      <w:r w:rsidRPr="00F55350">
        <w:rPr>
          <w:rFonts w:ascii="Book Antiqua" w:hAnsi="Book Antiqua" w:cs="Calibri"/>
          <w:b/>
          <w:color w:val="000000" w:themeColor="text1"/>
        </w:rPr>
        <w:t xml:space="preserve"> Laboratory tests</w:t>
      </w:r>
    </w:p>
    <w:tbl>
      <w:tblPr>
        <w:tblStyle w:val="a9"/>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68"/>
        <w:gridCol w:w="1316"/>
        <w:gridCol w:w="1164"/>
        <w:gridCol w:w="1034"/>
        <w:gridCol w:w="1034"/>
        <w:gridCol w:w="1163"/>
        <w:gridCol w:w="1034"/>
        <w:gridCol w:w="1163"/>
      </w:tblGrid>
      <w:tr w:rsidR="00141C46" w:rsidRPr="00014528" w14:paraId="6C35BBAC" w14:textId="77777777" w:rsidTr="00B41884">
        <w:trPr>
          <w:trHeight w:val="20"/>
          <w:jc w:val="center"/>
        </w:trPr>
        <w:tc>
          <w:tcPr>
            <w:tcW w:w="871" w:type="pct"/>
            <w:tcBorders>
              <w:top w:val="single" w:sz="4" w:space="0" w:color="auto"/>
              <w:bottom w:val="single" w:sz="4" w:space="0" w:color="auto"/>
            </w:tcBorders>
          </w:tcPr>
          <w:p w14:paraId="60EE0FFF"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Time</w:t>
            </w:r>
          </w:p>
        </w:tc>
        <w:tc>
          <w:tcPr>
            <w:tcW w:w="687" w:type="pct"/>
            <w:tcBorders>
              <w:top w:val="single" w:sz="4" w:space="0" w:color="auto"/>
              <w:bottom w:val="single" w:sz="4" w:space="0" w:color="auto"/>
            </w:tcBorders>
          </w:tcPr>
          <w:p w14:paraId="27E89696"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WBC (×</w:t>
            </w:r>
            <w:r w:rsidR="00141C46" w:rsidRPr="00014528">
              <w:rPr>
                <w:rFonts w:ascii="Book Antiqua" w:hAnsi="Book Antiqua" w:cs="Calibri"/>
                <w:b/>
                <w:color w:val="000000" w:themeColor="text1"/>
              </w:rPr>
              <w:t xml:space="preserve"> </w:t>
            </w:r>
            <w:r w:rsidRPr="00014528">
              <w:rPr>
                <w:rFonts w:ascii="Book Antiqua" w:hAnsi="Book Antiqua" w:cs="Calibri"/>
                <w:b/>
                <w:color w:val="000000" w:themeColor="text1"/>
              </w:rPr>
              <w:t>10</w:t>
            </w:r>
            <w:r w:rsidRPr="00014528">
              <w:rPr>
                <w:rFonts w:ascii="Book Antiqua" w:hAnsi="Book Antiqua" w:cs="Calibri"/>
                <w:b/>
                <w:color w:val="000000" w:themeColor="text1"/>
                <w:vertAlign w:val="superscript"/>
              </w:rPr>
              <w:t>9</w:t>
            </w:r>
            <w:r w:rsidRPr="00014528">
              <w:rPr>
                <w:rFonts w:ascii="Book Antiqua" w:hAnsi="Book Antiqua" w:cs="Calibri"/>
                <w:b/>
                <w:color w:val="000000" w:themeColor="text1"/>
              </w:rPr>
              <w:t>/L)</w:t>
            </w:r>
          </w:p>
        </w:tc>
        <w:tc>
          <w:tcPr>
            <w:tcW w:w="608" w:type="pct"/>
            <w:tcBorders>
              <w:top w:val="single" w:sz="4" w:space="0" w:color="auto"/>
              <w:bottom w:val="single" w:sz="4" w:space="0" w:color="auto"/>
            </w:tcBorders>
          </w:tcPr>
          <w:p w14:paraId="20E5B004"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RBC (×</w:t>
            </w:r>
            <w:r w:rsidR="00141C46" w:rsidRPr="00014528">
              <w:rPr>
                <w:rFonts w:ascii="Book Antiqua" w:hAnsi="Book Antiqua" w:cs="Calibri"/>
                <w:b/>
                <w:color w:val="000000" w:themeColor="text1"/>
              </w:rPr>
              <w:t xml:space="preserve"> </w:t>
            </w:r>
            <w:r w:rsidRPr="00014528">
              <w:rPr>
                <w:rFonts w:ascii="Book Antiqua" w:hAnsi="Book Antiqua" w:cs="Calibri"/>
                <w:b/>
                <w:color w:val="000000" w:themeColor="text1"/>
              </w:rPr>
              <w:t>10</w:t>
            </w:r>
            <w:r w:rsidRPr="00014528">
              <w:rPr>
                <w:rFonts w:ascii="Book Antiqua" w:hAnsi="Book Antiqua" w:cs="Calibri"/>
                <w:b/>
                <w:color w:val="000000" w:themeColor="text1"/>
                <w:vertAlign w:val="superscript"/>
              </w:rPr>
              <w:t>12</w:t>
            </w:r>
            <w:r w:rsidRPr="00014528">
              <w:rPr>
                <w:rFonts w:ascii="Book Antiqua" w:hAnsi="Book Antiqua" w:cs="Calibri"/>
                <w:b/>
                <w:color w:val="000000" w:themeColor="text1"/>
              </w:rPr>
              <w:t>/L)</w:t>
            </w:r>
          </w:p>
        </w:tc>
        <w:tc>
          <w:tcPr>
            <w:tcW w:w="540" w:type="pct"/>
            <w:tcBorders>
              <w:top w:val="single" w:sz="4" w:space="0" w:color="auto"/>
              <w:bottom w:val="single" w:sz="4" w:space="0" w:color="auto"/>
            </w:tcBorders>
          </w:tcPr>
          <w:p w14:paraId="269E53C9"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HGB (g/L)</w:t>
            </w:r>
          </w:p>
        </w:tc>
        <w:tc>
          <w:tcPr>
            <w:tcW w:w="540" w:type="pct"/>
            <w:tcBorders>
              <w:top w:val="single" w:sz="4" w:space="0" w:color="auto"/>
              <w:bottom w:val="single" w:sz="4" w:space="0" w:color="auto"/>
            </w:tcBorders>
          </w:tcPr>
          <w:p w14:paraId="230100B1"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PLT (10</w:t>
            </w:r>
            <w:r w:rsidRPr="00014528">
              <w:rPr>
                <w:rFonts w:ascii="Book Antiqua" w:hAnsi="Book Antiqua" w:cs="Calibri"/>
                <w:b/>
                <w:color w:val="000000" w:themeColor="text1"/>
                <w:vertAlign w:val="superscript"/>
              </w:rPr>
              <w:t>9</w:t>
            </w:r>
            <w:r w:rsidRPr="00014528">
              <w:rPr>
                <w:rFonts w:ascii="Book Antiqua" w:hAnsi="Book Antiqua" w:cs="Calibri"/>
                <w:b/>
                <w:color w:val="000000" w:themeColor="text1"/>
              </w:rPr>
              <w:t>/L)</w:t>
            </w:r>
          </w:p>
        </w:tc>
        <w:tc>
          <w:tcPr>
            <w:tcW w:w="607" w:type="pct"/>
            <w:tcBorders>
              <w:top w:val="single" w:sz="4" w:space="0" w:color="auto"/>
              <w:bottom w:val="single" w:sz="4" w:space="0" w:color="auto"/>
            </w:tcBorders>
          </w:tcPr>
          <w:p w14:paraId="78844264"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HCT (L/L)</w:t>
            </w:r>
          </w:p>
        </w:tc>
        <w:tc>
          <w:tcPr>
            <w:tcW w:w="540" w:type="pct"/>
            <w:tcBorders>
              <w:top w:val="single" w:sz="4" w:space="0" w:color="auto"/>
              <w:bottom w:val="single" w:sz="4" w:space="0" w:color="auto"/>
            </w:tcBorders>
          </w:tcPr>
          <w:p w14:paraId="04F3EA19"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ESR (mm/h)</w:t>
            </w:r>
          </w:p>
        </w:tc>
        <w:tc>
          <w:tcPr>
            <w:tcW w:w="607" w:type="pct"/>
            <w:tcBorders>
              <w:top w:val="single" w:sz="4" w:space="0" w:color="auto"/>
              <w:bottom w:val="single" w:sz="4" w:space="0" w:color="auto"/>
            </w:tcBorders>
          </w:tcPr>
          <w:p w14:paraId="1C6866A0"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CRP (mg/L)</w:t>
            </w:r>
          </w:p>
        </w:tc>
      </w:tr>
      <w:tr w:rsidR="00141C46" w:rsidRPr="00F55350" w14:paraId="67C7D844" w14:textId="77777777" w:rsidTr="00B41884">
        <w:trPr>
          <w:trHeight w:val="20"/>
          <w:jc w:val="center"/>
        </w:trPr>
        <w:tc>
          <w:tcPr>
            <w:tcW w:w="871" w:type="pct"/>
            <w:tcBorders>
              <w:top w:val="single" w:sz="4" w:space="0" w:color="auto"/>
            </w:tcBorders>
          </w:tcPr>
          <w:p w14:paraId="646DB47C" w14:textId="77777777" w:rsidR="00D76AE7" w:rsidRPr="00F55350" w:rsidRDefault="00D76AE7" w:rsidP="00F55350">
            <w:pPr>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January 23, 2018</w:t>
            </w:r>
          </w:p>
        </w:tc>
        <w:tc>
          <w:tcPr>
            <w:tcW w:w="687" w:type="pct"/>
            <w:tcBorders>
              <w:top w:val="single" w:sz="4" w:space="0" w:color="auto"/>
            </w:tcBorders>
          </w:tcPr>
          <w:p w14:paraId="5FB1F4C0"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4.6</w:t>
            </w:r>
          </w:p>
        </w:tc>
        <w:tc>
          <w:tcPr>
            <w:tcW w:w="608" w:type="pct"/>
            <w:tcBorders>
              <w:top w:val="single" w:sz="4" w:space="0" w:color="auto"/>
            </w:tcBorders>
          </w:tcPr>
          <w:p w14:paraId="490765AE"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3.53</w:t>
            </w:r>
          </w:p>
        </w:tc>
        <w:tc>
          <w:tcPr>
            <w:tcW w:w="540" w:type="pct"/>
            <w:tcBorders>
              <w:top w:val="single" w:sz="4" w:space="0" w:color="auto"/>
            </w:tcBorders>
          </w:tcPr>
          <w:p w14:paraId="3BD4AEAF"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107</w:t>
            </w:r>
          </w:p>
        </w:tc>
        <w:tc>
          <w:tcPr>
            <w:tcW w:w="540" w:type="pct"/>
            <w:tcBorders>
              <w:top w:val="single" w:sz="4" w:space="0" w:color="auto"/>
            </w:tcBorders>
          </w:tcPr>
          <w:p w14:paraId="693E4DAF"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237</w:t>
            </w:r>
          </w:p>
        </w:tc>
        <w:tc>
          <w:tcPr>
            <w:tcW w:w="607" w:type="pct"/>
            <w:tcBorders>
              <w:top w:val="single" w:sz="4" w:space="0" w:color="auto"/>
            </w:tcBorders>
          </w:tcPr>
          <w:p w14:paraId="163711D0"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0.496</w:t>
            </w:r>
          </w:p>
        </w:tc>
        <w:tc>
          <w:tcPr>
            <w:tcW w:w="540" w:type="pct"/>
            <w:tcBorders>
              <w:top w:val="single" w:sz="4" w:space="0" w:color="auto"/>
            </w:tcBorders>
          </w:tcPr>
          <w:p w14:paraId="59B306DE"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24</w:t>
            </w:r>
          </w:p>
        </w:tc>
        <w:tc>
          <w:tcPr>
            <w:tcW w:w="607" w:type="pct"/>
            <w:tcBorders>
              <w:top w:val="single" w:sz="4" w:space="0" w:color="auto"/>
            </w:tcBorders>
          </w:tcPr>
          <w:p w14:paraId="441B563A"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7.8</w:t>
            </w:r>
          </w:p>
        </w:tc>
      </w:tr>
      <w:tr w:rsidR="00D76AE7" w:rsidRPr="00F55350" w14:paraId="5C31547D" w14:textId="77777777" w:rsidTr="00B41884">
        <w:trPr>
          <w:trHeight w:val="20"/>
          <w:jc w:val="center"/>
        </w:trPr>
        <w:tc>
          <w:tcPr>
            <w:tcW w:w="871" w:type="pct"/>
          </w:tcPr>
          <w:p w14:paraId="78C0A9CD"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March 8, 2018</w:t>
            </w:r>
          </w:p>
        </w:tc>
        <w:tc>
          <w:tcPr>
            <w:tcW w:w="687" w:type="pct"/>
          </w:tcPr>
          <w:p w14:paraId="123F1C68"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5.6</w:t>
            </w:r>
          </w:p>
        </w:tc>
        <w:tc>
          <w:tcPr>
            <w:tcW w:w="608" w:type="pct"/>
          </w:tcPr>
          <w:p w14:paraId="1A3169DF"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3.23</w:t>
            </w:r>
          </w:p>
        </w:tc>
        <w:tc>
          <w:tcPr>
            <w:tcW w:w="540" w:type="pct"/>
          </w:tcPr>
          <w:p w14:paraId="74B74A4E"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97</w:t>
            </w:r>
          </w:p>
        </w:tc>
        <w:tc>
          <w:tcPr>
            <w:tcW w:w="540" w:type="pct"/>
          </w:tcPr>
          <w:p w14:paraId="36AA7850"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334</w:t>
            </w:r>
          </w:p>
        </w:tc>
        <w:tc>
          <w:tcPr>
            <w:tcW w:w="607" w:type="pct"/>
          </w:tcPr>
          <w:p w14:paraId="44D67725"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0.300</w:t>
            </w:r>
          </w:p>
        </w:tc>
        <w:tc>
          <w:tcPr>
            <w:tcW w:w="540" w:type="pct"/>
          </w:tcPr>
          <w:p w14:paraId="72A5975C"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c>
          <w:tcPr>
            <w:tcW w:w="607" w:type="pct"/>
          </w:tcPr>
          <w:p w14:paraId="55ACAB38"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73.4</w:t>
            </w:r>
          </w:p>
        </w:tc>
      </w:tr>
      <w:tr w:rsidR="00D76AE7" w:rsidRPr="00F55350" w14:paraId="184DD5A2" w14:textId="77777777" w:rsidTr="00B41884">
        <w:trPr>
          <w:trHeight w:val="20"/>
          <w:jc w:val="center"/>
        </w:trPr>
        <w:tc>
          <w:tcPr>
            <w:tcW w:w="871" w:type="pct"/>
          </w:tcPr>
          <w:p w14:paraId="6B8334BF"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November 4,</w:t>
            </w:r>
            <w:r w:rsidR="00715218" w:rsidRPr="00F55350">
              <w:rPr>
                <w:rFonts w:ascii="Book Antiqua" w:hAnsi="Book Antiqua" w:cs="Calibri"/>
                <w:color w:val="000000" w:themeColor="text1"/>
              </w:rPr>
              <w:t xml:space="preserve"> </w:t>
            </w:r>
            <w:r w:rsidRPr="00F55350">
              <w:rPr>
                <w:rFonts w:ascii="Book Antiqua" w:hAnsi="Book Antiqua" w:cs="Calibri"/>
                <w:color w:val="000000" w:themeColor="text1"/>
              </w:rPr>
              <w:t>2018</w:t>
            </w:r>
          </w:p>
        </w:tc>
        <w:tc>
          <w:tcPr>
            <w:tcW w:w="687" w:type="pct"/>
          </w:tcPr>
          <w:p w14:paraId="238B6E76"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6.9</w:t>
            </w:r>
          </w:p>
        </w:tc>
        <w:tc>
          <w:tcPr>
            <w:tcW w:w="608" w:type="pct"/>
          </w:tcPr>
          <w:p w14:paraId="37196E13"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4.55</w:t>
            </w:r>
          </w:p>
        </w:tc>
        <w:tc>
          <w:tcPr>
            <w:tcW w:w="540" w:type="pct"/>
          </w:tcPr>
          <w:p w14:paraId="65A09422"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139</w:t>
            </w:r>
          </w:p>
        </w:tc>
        <w:tc>
          <w:tcPr>
            <w:tcW w:w="540" w:type="pct"/>
          </w:tcPr>
          <w:p w14:paraId="5C5FD642"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258</w:t>
            </w:r>
          </w:p>
        </w:tc>
        <w:tc>
          <w:tcPr>
            <w:tcW w:w="607" w:type="pct"/>
          </w:tcPr>
          <w:p w14:paraId="63AB901F"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0.310</w:t>
            </w:r>
          </w:p>
        </w:tc>
        <w:tc>
          <w:tcPr>
            <w:tcW w:w="540" w:type="pct"/>
          </w:tcPr>
          <w:p w14:paraId="47C4CF8D"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c>
          <w:tcPr>
            <w:tcW w:w="607" w:type="pct"/>
          </w:tcPr>
          <w:p w14:paraId="645B2957"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21.1</w:t>
            </w:r>
          </w:p>
        </w:tc>
      </w:tr>
    </w:tbl>
    <w:p w14:paraId="7D097852" w14:textId="77777777" w:rsidR="00D76AE7" w:rsidRPr="00F55350" w:rsidRDefault="00D76AE7" w:rsidP="00F55350">
      <w:pPr>
        <w:snapToGrid w:val="0"/>
        <w:spacing w:line="360" w:lineRule="auto"/>
        <w:jc w:val="both"/>
        <w:rPr>
          <w:rFonts w:ascii="Book Antiqua" w:hAnsi="Book Antiqua" w:cs="Calibri"/>
          <w:color w:val="000000" w:themeColor="text1"/>
        </w:rPr>
      </w:pPr>
      <w:r w:rsidRPr="00F55350">
        <w:rPr>
          <w:rFonts w:ascii="Book Antiqua" w:hAnsi="Book Antiqua" w:cs="Calibri"/>
          <w:color w:val="000000" w:themeColor="text1"/>
        </w:rPr>
        <w:t>Reference values: WBC: (3.5-9.5) × 10</w:t>
      </w:r>
      <w:r w:rsidRPr="00F55350">
        <w:rPr>
          <w:rFonts w:ascii="Book Antiqua" w:hAnsi="Book Antiqua" w:cs="Calibri"/>
          <w:color w:val="000000" w:themeColor="text1"/>
          <w:vertAlign w:val="superscript"/>
        </w:rPr>
        <w:t>9</w:t>
      </w:r>
      <w:r w:rsidRPr="00F55350">
        <w:rPr>
          <w:rFonts w:ascii="Book Antiqua" w:hAnsi="Book Antiqua" w:cs="Calibri"/>
          <w:color w:val="000000" w:themeColor="text1"/>
        </w:rPr>
        <w:t>/L; RBC: (3.8-5.1) × 10</w:t>
      </w:r>
      <w:r w:rsidRPr="00F55350">
        <w:rPr>
          <w:rFonts w:ascii="Book Antiqua" w:hAnsi="Book Antiqua" w:cs="Calibri"/>
          <w:color w:val="000000" w:themeColor="text1"/>
          <w:vertAlign w:val="superscript"/>
        </w:rPr>
        <w:t>12</w:t>
      </w:r>
      <w:r w:rsidRPr="00F55350">
        <w:rPr>
          <w:rFonts w:ascii="Book Antiqua" w:hAnsi="Book Antiqua" w:cs="Calibri"/>
          <w:color w:val="000000" w:themeColor="text1"/>
        </w:rPr>
        <w:t>/L; HGB: 115-150 g/L; PLT</w:t>
      </w:r>
      <w:r w:rsidR="004525DB" w:rsidRPr="00F55350">
        <w:rPr>
          <w:rFonts w:ascii="Book Antiqua" w:hAnsi="Book Antiqua" w:cs="Calibri"/>
          <w:color w:val="000000" w:themeColor="text1"/>
          <w:lang w:eastAsia="zh-CN"/>
        </w:rPr>
        <w:t>:</w:t>
      </w:r>
      <w:r w:rsidRPr="00F55350">
        <w:rPr>
          <w:rFonts w:ascii="Book Antiqua" w:hAnsi="Book Antiqua" w:cs="Calibri"/>
          <w:color w:val="000000" w:themeColor="text1"/>
        </w:rPr>
        <w:t xml:space="preserve"> (125-350)</w:t>
      </w:r>
      <w:r w:rsidR="004525DB" w:rsidRPr="00F55350">
        <w:rPr>
          <w:rFonts w:ascii="Book Antiqua" w:hAnsi="Book Antiqua" w:cs="Calibri"/>
          <w:color w:val="000000" w:themeColor="text1"/>
          <w:lang w:eastAsia="zh-CN"/>
        </w:rPr>
        <w:t xml:space="preserve"> </w:t>
      </w:r>
      <w:r w:rsidRPr="00F55350">
        <w:rPr>
          <w:rFonts w:ascii="Book Antiqua" w:hAnsi="Book Antiqua" w:cs="Calibri"/>
          <w:color w:val="000000" w:themeColor="text1"/>
        </w:rPr>
        <w:t>×</w:t>
      </w:r>
      <w:r w:rsidR="004525DB" w:rsidRPr="00F55350">
        <w:rPr>
          <w:rFonts w:ascii="Book Antiqua" w:hAnsi="Book Antiqua" w:cs="Calibri"/>
          <w:color w:val="000000" w:themeColor="text1"/>
          <w:lang w:eastAsia="zh-CN"/>
        </w:rPr>
        <w:t xml:space="preserve"> </w:t>
      </w:r>
      <w:r w:rsidRPr="00F55350">
        <w:rPr>
          <w:rFonts w:ascii="Book Antiqua" w:hAnsi="Book Antiqua" w:cs="Calibri"/>
          <w:color w:val="000000" w:themeColor="text1"/>
        </w:rPr>
        <w:t>10</w:t>
      </w:r>
      <w:r w:rsidRPr="00F55350">
        <w:rPr>
          <w:rFonts w:ascii="Book Antiqua" w:hAnsi="Book Antiqua" w:cs="Calibri"/>
          <w:color w:val="000000" w:themeColor="text1"/>
          <w:vertAlign w:val="superscript"/>
        </w:rPr>
        <w:t>9</w:t>
      </w:r>
      <w:r w:rsidRPr="00F55350">
        <w:rPr>
          <w:rFonts w:ascii="Book Antiqua" w:hAnsi="Book Antiqua" w:cs="Calibri"/>
          <w:color w:val="000000" w:themeColor="text1"/>
        </w:rPr>
        <w:t>/L; HCT: 0.114-0.282 L/L; ESR: 0.0-20.0 mm/h; CRP: 0-10 mg/L. WBC: White blood cell count; RBC: Red blood cell count; HGB: Hemoglobin; PLT: Platelets; HCT: Hematocrit; ESR: Erythrocyte sedimentation rate; CRP: C-reactive protein.</w:t>
      </w:r>
    </w:p>
    <w:p w14:paraId="6F59E523" w14:textId="77777777" w:rsidR="00D76AE7" w:rsidRPr="00F55350" w:rsidRDefault="00D76AE7" w:rsidP="00F55350">
      <w:pPr>
        <w:tabs>
          <w:tab w:val="left" w:pos="6836"/>
        </w:tabs>
        <w:spacing w:line="360" w:lineRule="auto"/>
        <w:jc w:val="both"/>
        <w:rPr>
          <w:rFonts w:ascii="Book Antiqua" w:hAnsi="Book Antiqua" w:cs="Calibri"/>
          <w:b/>
          <w:color w:val="000000" w:themeColor="text1"/>
          <w:lang w:eastAsia="zh-CN"/>
        </w:rPr>
      </w:pPr>
      <w:r w:rsidRPr="00F55350">
        <w:rPr>
          <w:rFonts w:ascii="Book Antiqua" w:hAnsi="Book Antiqua"/>
          <w:b/>
          <w:lang w:eastAsia="zh-CN"/>
        </w:rPr>
        <w:br w:type="page"/>
      </w:r>
      <w:r w:rsidRPr="00F55350">
        <w:rPr>
          <w:rFonts w:ascii="Book Antiqua" w:hAnsi="Book Antiqua" w:cs="Calibri"/>
          <w:b/>
          <w:color w:val="000000" w:themeColor="text1"/>
        </w:rPr>
        <w:lastRenderedPageBreak/>
        <w:t>Table 2 Disease condition assessment</w:t>
      </w:r>
    </w:p>
    <w:tbl>
      <w:tblPr>
        <w:tblStyle w:val="a9"/>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47"/>
        <w:gridCol w:w="3059"/>
        <w:gridCol w:w="3670"/>
      </w:tblGrid>
      <w:tr w:rsidR="00D76AE7" w:rsidRPr="00014528" w14:paraId="495910A8" w14:textId="77777777" w:rsidTr="00014528">
        <w:trPr>
          <w:trHeight w:hRule="exact" w:val="491"/>
          <w:jc w:val="center"/>
        </w:trPr>
        <w:tc>
          <w:tcPr>
            <w:tcW w:w="1487" w:type="pct"/>
            <w:tcBorders>
              <w:top w:val="single" w:sz="4" w:space="0" w:color="auto"/>
            </w:tcBorders>
          </w:tcPr>
          <w:p w14:paraId="66B85996"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Time</w:t>
            </w:r>
          </w:p>
        </w:tc>
        <w:tc>
          <w:tcPr>
            <w:tcW w:w="1597" w:type="pct"/>
            <w:tcBorders>
              <w:top w:val="single" w:sz="4" w:space="0" w:color="auto"/>
            </w:tcBorders>
          </w:tcPr>
          <w:p w14:paraId="4951C2A8"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IBDQ (score)</w:t>
            </w:r>
          </w:p>
        </w:tc>
        <w:tc>
          <w:tcPr>
            <w:tcW w:w="1916" w:type="pct"/>
            <w:tcBorders>
              <w:top w:val="single" w:sz="4" w:space="0" w:color="auto"/>
            </w:tcBorders>
          </w:tcPr>
          <w:p w14:paraId="60A587D6"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Mayo (score)</w:t>
            </w:r>
          </w:p>
        </w:tc>
      </w:tr>
      <w:tr w:rsidR="00D76AE7" w:rsidRPr="00F55350" w14:paraId="64F3359F" w14:textId="77777777" w:rsidTr="00014528">
        <w:trPr>
          <w:trHeight w:hRule="exact" w:val="491"/>
          <w:jc w:val="center"/>
        </w:trPr>
        <w:tc>
          <w:tcPr>
            <w:tcW w:w="1487" w:type="pct"/>
            <w:tcBorders>
              <w:top w:val="single" w:sz="4" w:space="0" w:color="auto"/>
            </w:tcBorders>
          </w:tcPr>
          <w:p w14:paraId="78E0D6CB" w14:textId="1D69D21B"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1</w:t>
            </w:r>
          </w:p>
        </w:tc>
        <w:tc>
          <w:tcPr>
            <w:tcW w:w="1597" w:type="pct"/>
            <w:tcBorders>
              <w:top w:val="single" w:sz="4" w:space="0" w:color="auto"/>
            </w:tcBorders>
          </w:tcPr>
          <w:p w14:paraId="649D1AD0"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83</w:t>
            </w:r>
          </w:p>
        </w:tc>
        <w:tc>
          <w:tcPr>
            <w:tcW w:w="1916" w:type="pct"/>
            <w:tcBorders>
              <w:top w:val="single" w:sz="4" w:space="0" w:color="auto"/>
            </w:tcBorders>
          </w:tcPr>
          <w:p w14:paraId="7A1A7B25"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11</w:t>
            </w:r>
          </w:p>
        </w:tc>
      </w:tr>
      <w:tr w:rsidR="00D76AE7" w:rsidRPr="00F55350" w14:paraId="4A8734AF" w14:textId="77777777" w:rsidTr="00014528">
        <w:trPr>
          <w:trHeight w:hRule="exact" w:val="491"/>
          <w:jc w:val="center"/>
        </w:trPr>
        <w:tc>
          <w:tcPr>
            <w:tcW w:w="1487" w:type="pct"/>
          </w:tcPr>
          <w:p w14:paraId="615D0647" w14:textId="7FAE16D8"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2</w:t>
            </w:r>
          </w:p>
        </w:tc>
        <w:tc>
          <w:tcPr>
            <w:tcW w:w="1597" w:type="pct"/>
          </w:tcPr>
          <w:p w14:paraId="48C6B2C0"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159</w:t>
            </w:r>
          </w:p>
        </w:tc>
        <w:tc>
          <w:tcPr>
            <w:tcW w:w="1916" w:type="pct"/>
          </w:tcPr>
          <w:p w14:paraId="09C44B3E"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r>
      <w:tr w:rsidR="00D76AE7" w:rsidRPr="00F55350" w14:paraId="228AB9BE" w14:textId="77777777" w:rsidTr="00014528">
        <w:trPr>
          <w:trHeight w:hRule="exact" w:val="491"/>
          <w:jc w:val="center"/>
        </w:trPr>
        <w:tc>
          <w:tcPr>
            <w:tcW w:w="1487" w:type="pct"/>
          </w:tcPr>
          <w:p w14:paraId="3FFCE907" w14:textId="54AF4FC8"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3</w:t>
            </w:r>
          </w:p>
        </w:tc>
        <w:tc>
          <w:tcPr>
            <w:tcW w:w="1597" w:type="pct"/>
          </w:tcPr>
          <w:p w14:paraId="64848802"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177</w:t>
            </w:r>
          </w:p>
        </w:tc>
        <w:tc>
          <w:tcPr>
            <w:tcW w:w="1916" w:type="pct"/>
          </w:tcPr>
          <w:p w14:paraId="4B62A618"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r>
      <w:tr w:rsidR="00D76AE7" w:rsidRPr="00F55350" w14:paraId="0D487DDE" w14:textId="77777777" w:rsidTr="00014528">
        <w:trPr>
          <w:trHeight w:hRule="exact" w:val="491"/>
          <w:jc w:val="center"/>
        </w:trPr>
        <w:tc>
          <w:tcPr>
            <w:tcW w:w="1487" w:type="pct"/>
          </w:tcPr>
          <w:p w14:paraId="3F046B64" w14:textId="64949A79"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4</w:t>
            </w:r>
          </w:p>
        </w:tc>
        <w:tc>
          <w:tcPr>
            <w:tcW w:w="1597" w:type="pct"/>
          </w:tcPr>
          <w:p w14:paraId="2798AC1A"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191</w:t>
            </w:r>
          </w:p>
        </w:tc>
        <w:tc>
          <w:tcPr>
            <w:tcW w:w="1916" w:type="pct"/>
          </w:tcPr>
          <w:p w14:paraId="270F33F1"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r>
      <w:tr w:rsidR="00D76AE7" w:rsidRPr="00F55350" w14:paraId="5377D6C1" w14:textId="77777777" w:rsidTr="00014528">
        <w:trPr>
          <w:trHeight w:hRule="exact" w:val="491"/>
          <w:jc w:val="center"/>
        </w:trPr>
        <w:tc>
          <w:tcPr>
            <w:tcW w:w="1487" w:type="pct"/>
          </w:tcPr>
          <w:p w14:paraId="311174E8" w14:textId="33F70699"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5</w:t>
            </w:r>
          </w:p>
        </w:tc>
        <w:tc>
          <w:tcPr>
            <w:tcW w:w="1597" w:type="pct"/>
          </w:tcPr>
          <w:p w14:paraId="05BEB829"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207</w:t>
            </w:r>
          </w:p>
        </w:tc>
        <w:tc>
          <w:tcPr>
            <w:tcW w:w="1916" w:type="pct"/>
          </w:tcPr>
          <w:p w14:paraId="00ABA223"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0</w:t>
            </w:r>
          </w:p>
        </w:tc>
      </w:tr>
      <w:tr w:rsidR="00D76AE7" w:rsidRPr="00F55350" w14:paraId="3D95A201" w14:textId="77777777" w:rsidTr="00014528">
        <w:trPr>
          <w:trHeight w:hRule="exact" w:val="491"/>
          <w:jc w:val="center"/>
        </w:trPr>
        <w:tc>
          <w:tcPr>
            <w:tcW w:w="1487" w:type="pct"/>
          </w:tcPr>
          <w:p w14:paraId="3776933D" w14:textId="26C4F1FA"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6</w:t>
            </w:r>
          </w:p>
        </w:tc>
        <w:tc>
          <w:tcPr>
            <w:tcW w:w="1597" w:type="pct"/>
          </w:tcPr>
          <w:p w14:paraId="5AFB6A65"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208</w:t>
            </w:r>
          </w:p>
        </w:tc>
        <w:tc>
          <w:tcPr>
            <w:tcW w:w="1916" w:type="pct"/>
          </w:tcPr>
          <w:p w14:paraId="7A2D795B"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r>
    </w:tbl>
    <w:p w14:paraId="3074C347" w14:textId="77777777" w:rsidR="00D76AE7" w:rsidRPr="00F55350" w:rsidRDefault="00D76AE7" w:rsidP="00F55350">
      <w:pPr>
        <w:snapToGrid w:val="0"/>
        <w:spacing w:line="360" w:lineRule="auto"/>
        <w:jc w:val="both"/>
        <w:rPr>
          <w:rFonts w:ascii="Book Antiqua" w:hAnsi="Book Antiqua" w:cs="Calibri"/>
          <w:color w:val="000000" w:themeColor="text1"/>
          <w:lang w:eastAsia="zh-CN"/>
        </w:rPr>
      </w:pPr>
      <w:r w:rsidRPr="00F55350">
        <w:rPr>
          <w:rFonts w:ascii="Book Antiqua" w:hAnsi="Book Antiqua" w:cs="Calibri"/>
          <w:color w:val="000000" w:themeColor="text1"/>
        </w:rPr>
        <w:t>Inflammatory Bowel Disease Questionnaire scores reflects the quality of life for nearly two weeks in patients with inflammatory bowel disease, including systemic symptoms, intestinal symptoms, social competence, and emotional competence. There are 32 questions, each with a different answer, 1 for the most severe and 7 for the least severe. Lower the total scores more severe disease. Mayo scores: The Mayo scoring system is used to assess ulcerative colitis activity. A total score less than 2 points indicates symptom relief, 3-5 points indicates mild relief, 6-10 points indicates moderate activity, and 11-12 points indicates severe activity.</w:t>
      </w:r>
      <w:r w:rsidR="00151124" w:rsidRPr="00F55350">
        <w:rPr>
          <w:rFonts w:ascii="Book Antiqua" w:hAnsi="Book Antiqua" w:cs="Calibri"/>
          <w:color w:val="000000" w:themeColor="text1"/>
          <w:lang w:eastAsia="zh-CN"/>
        </w:rPr>
        <w:t xml:space="preserve"> IBDQ: </w:t>
      </w:r>
      <w:r w:rsidR="00151124" w:rsidRPr="00F55350">
        <w:rPr>
          <w:rFonts w:ascii="Book Antiqua" w:hAnsi="Book Antiqua" w:cs="Calibri"/>
          <w:color w:val="000000" w:themeColor="text1"/>
        </w:rPr>
        <w:t>Inflammatory Bowel Disease Questionnaire</w:t>
      </w:r>
      <w:r w:rsidR="00151124" w:rsidRPr="00F55350">
        <w:rPr>
          <w:rFonts w:ascii="Book Antiqua" w:hAnsi="Book Antiqua" w:cs="Calibri"/>
          <w:color w:val="000000" w:themeColor="text1"/>
          <w:lang w:eastAsia="zh-CN"/>
        </w:rPr>
        <w:t xml:space="preserve">. </w:t>
      </w:r>
    </w:p>
    <w:p w14:paraId="0A743624" w14:textId="77777777" w:rsidR="00D76AE7" w:rsidRPr="00F55350" w:rsidRDefault="00D76AE7" w:rsidP="00F55350">
      <w:pPr>
        <w:tabs>
          <w:tab w:val="left" w:pos="6836"/>
        </w:tabs>
        <w:spacing w:line="360" w:lineRule="auto"/>
        <w:jc w:val="both"/>
        <w:rPr>
          <w:rFonts w:ascii="Book Antiqua" w:hAnsi="Book Antiqua"/>
          <w:b/>
          <w:lang w:eastAsia="zh-CN"/>
        </w:rPr>
      </w:pPr>
    </w:p>
    <w:sectPr w:rsidR="00D76AE7" w:rsidRPr="00F55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6281" w14:textId="77777777" w:rsidR="00B21BDE" w:rsidRDefault="00B21BDE" w:rsidP="008556F1">
      <w:r>
        <w:separator/>
      </w:r>
    </w:p>
  </w:endnote>
  <w:endnote w:type="continuationSeparator" w:id="0">
    <w:p w14:paraId="064A741A" w14:textId="77777777" w:rsidR="00B21BDE" w:rsidRDefault="00B21BDE" w:rsidP="0085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8632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B40B527" w14:textId="77777777" w:rsidR="008556F1" w:rsidRPr="008556F1" w:rsidRDefault="008556F1">
            <w:pPr>
              <w:pStyle w:val="a5"/>
              <w:jc w:val="right"/>
              <w:rPr>
                <w:rFonts w:ascii="Book Antiqua" w:hAnsi="Book Antiqua"/>
                <w:sz w:val="24"/>
                <w:szCs w:val="24"/>
              </w:rPr>
            </w:pPr>
            <w:r w:rsidRPr="008556F1">
              <w:rPr>
                <w:rFonts w:ascii="Book Antiqua" w:hAnsi="Book Antiqua"/>
                <w:sz w:val="24"/>
                <w:szCs w:val="24"/>
                <w:lang w:val="zh-CN" w:eastAsia="zh-CN"/>
              </w:rPr>
              <w:t xml:space="preserve"> </w:t>
            </w:r>
            <w:r w:rsidRPr="008556F1">
              <w:rPr>
                <w:rFonts w:ascii="Book Antiqua" w:hAnsi="Book Antiqua"/>
                <w:b/>
                <w:bCs/>
                <w:sz w:val="24"/>
                <w:szCs w:val="24"/>
              </w:rPr>
              <w:fldChar w:fldCharType="begin"/>
            </w:r>
            <w:r w:rsidRPr="008556F1">
              <w:rPr>
                <w:rFonts w:ascii="Book Antiqua" w:hAnsi="Book Antiqua"/>
                <w:b/>
                <w:bCs/>
                <w:sz w:val="24"/>
                <w:szCs w:val="24"/>
              </w:rPr>
              <w:instrText>PAGE</w:instrText>
            </w:r>
            <w:r w:rsidRPr="008556F1">
              <w:rPr>
                <w:rFonts w:ascii="Book Antiqua" w:hAnsi="Book Antiqua"/>
                <w:b/>
                <w:bCs/>
                <w:sz w:val="24"/>
                <w:szCs w:val="24"/>
              </w:rPr>
              <w:fldChar w:fldCharType="separate"/>
            </w:r>
            <w:r w:rsidR="009129E1">
              <w:rPr>
                <w:rFonts w:ascii="Book Antiqua" w:hAnsi="Book Antiqua"/>
                <w:b/>
                <w:bCs/>
                <w:noProof/>
                <w:sz w:val="24"/>
                <w:szCs w:val="24"/>
              </w:rPr>
              <w:t>1</w:t>
            </w:r>
            <w:r w:rsidRPr="008556F1">
              <w:rPr>
                <w:rFonts w:ascii="Book Antiqua" w:hAnsi="Book Antiqua"/>
                <w:b/>
                <w:bCs/>
                <w:sz w:val="24"/>
                <w:szCs w:val="24"/>
              </w:rPr>
              <w:fldChar w:fldCharType="end"/>
            </w:r>
            <w:r w:rsidRPr="008556F1">
              <w:rPr>
                <w:rFonts w:ascii="Book Antiqua" w:hAnsi="Book Antiqua"/>
                <w:sz w:val="24"/>
                <w:szCs w:val="24"/>
                <w:lang w:val="zh-CN" w:eastAsia="zh-CN"/>
              </w:rPr>
              <w:t xml:space="preserve"> / </w:t>
            </w:r>
            <w:r w:rsidRPr="008556F1">
              <w:rPr>
                <w:rFonts w:ascii="Book Antiqua" w:hAnsi="Book Antiqua"/>
                <w:b/>
                <w:bCs/>
                <w:sz w:val="24"/>
                <w:szCs w:val="24"/>
              </w:rPr>
              <w:fldChar w:fldCharType="begin"/>
            </w:r>
            <w:r w:rsidRPr="008556F1">
              <w:rPr>
                <w:rFonts w:ascii="Book Antiqua" w:hAnsi="Book Antiqua"/>
                <w:b/>
                <w:bCs/>
                <w:sz w:val="24"/>
                <w:szCs w:val="24"/>
              </w:rPr>
              <w:instrText>NUMPAGES</w:instrText>
            </w:r>
            <w:r w:rsidRPr="008556F1">
              <w:rPr>
                <w:rFonts w:ascii="Book Antiqua" w:hAnsi="Book Antiqua"/>
                <w:b/>
                <w:bCs/>
                <w:sz w:val="24"/>
                <w:szCs w:val="24"/>
              </w:rPr>
              <w:fldChar w:fldCharType="separate"/>
            </w:r>
            <w:r w:rsidR="009129E1">
              <w:rPr>
                <w:rFonts w:ascii="Book Antiqua" w:hAnsi="Book Antiqua"/>
                <w:b/>
                <w:bCs/>
                <w:noProof/>
                <w:sz w:val="24"/>
                <w:szCs w:val="24"/>
              </w:rPr>
              <w:t>19</w:t>
            </w:r>
            <w:r w:rsidRPr="008556F1">
              <w:rPr>
                <w:rFonts w:ascii="Book Antiqua" w:hAnsi="Book Antiqua"/>
                <w:b/>
                <w:bCs/>
                <w:sz w:val="24"/>
                <w:szCs w:val="24"/>
              </w:rPr>
              <w:fldChar w:fldCharType="end"/>
            </w:r>
          </w:p>
        </w:sdtContent>
      </w:sdt>
    </w:sdtContent>
  </w:sdt>
  <w:p w14:paraId="2C7298FF" w14:textId="77777777" w:rsidR="008556F1" w:rsidRDefault="008556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9DFF" w14:textId="77777777" w:rsidR="00B21BDE" w:rsidRDefault="00B21BDE" w:rsidP="008556F1">
      <w:r>
        <w:separator/>
      </w:r>
    </w:p>
  </w:footnote>
  <w:footnote w:type="continuationSeparator" w:id="0">
    <w:p w14:paraId="15DA9FFE" w14:textId="77777777" w:rsidR="00B21BDE" w:rsidRDefault="00B21BDE" w:rsidP="008556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4528"/>
    <w:rsid w:val="00034B30"/>
    <w:rsid w:val="000952DA"/>
    <w:rsid w:val="00095F23"/>
    <w:rsid w:val="000964D4"/>
    <w:rsid w:val="000A34C8"/>
    <w:rsid w:val="000B3AF2"/>
    <w:rsid w:val="000B7922"/>
    <w:rsid w:val="000F4B65"/>
    <w:rsid w:val="000F6816"/>
    <w:rsid w:val="00101834"/>
    <w:rsid w:val="001032BF"/>
    <w:rsid w:val="0011243E"/>
    <w:rsid w:val="00141C46"/>
    <w:rsid w:val="00151124"/>
    <w:rsid w:val="001606CF"/>
    <w:rsid w:val="001A5823"/>
    <w:rsid w:val="001B46B6"/>
    <w:rsid w:val="001C52F8"/>
    <w:rsid w:val="001D70ED"/>
    <w:rsid w:val="00251F74"/>
    <w:rsid w:val="00252D18"/>
    <w:rsid w:val="00261BC9"/>
    <w:rsid w:val="00266991"/>
    <w:rsid w:val="00273925"/>
    <w:rsid w:val="002828D5"/>
    <w:rsid w:val="002A31BC"/>
    <w:rsid w:val="002E2EDD"/>
    <w:rsid w:val="00326F41"/>
    <w:rsid w:val="003277FF"/>
    <w:rsid w:val="0036294D"/>
    <w:rsid w:val="003A35A2"/>
    <w:rsid w:val="003C1C94"/>
    <w:rsid w:val="003D0ADB"/>
    <w:rsid w:val="003F79AF"/>
    <w:rsid w:val="00400100"/>
    <w:rsid w:val="004002E9"/>
    <w:rsid w:val="00430755"/>
    <w:rsid w:val="004460C7"/>
    <w:rsid w:val="004525DB"/>
    <w:rsid w:val="00460F53"/>
    <w:rsid w:val="00481EE5"/>
    <w:rsid w:val="00504470"/>
    <w:rsid w:val="00530E03"/>
    <w:rsid w:val="005605B2"/>
    <w:rsid w:val="00573DF0"/>
    <w:rsid w:val="005849D5"/>
    <w:rsid w:val="005A7222"/>
    <w:rsid w:val="005B2BF4"/>
    <w:rsid w:val="00631E48"/>
    <w:rsid w:val="006370F4"/>
    <w:rsid w:val="00650F4B"/>
    <w:rsid w:val="006C0BD3"/>
    <w:rsid w:val="006D7541"/>
    <w:rsid w:val="006E0506"/>
    <w:rsid w:val="006E6941"/>
    <w:rsid w:val="006F75C0"/>
    <w:rsid w:val="00704714"/>
    <w:rsid w:val="00715218"/>
    <w:rsid w:val="00754D88"/>
    <w:rsid w:val="007722E3"/>
    <w:rsid w:val="007D724F"/>
    <w:rsid w:val="007E5104"/>
    <w:rsid w:val="00816EFA"/>
    <w:rsid w:val="00832275"/>
    <w:rsid w:val="008556F1"/>
    <w:rsid w:val="00857FED"/>
    <w:rsid w:val="008E16CC"/>
    <w:rsid w:val="009129E1"/>
    <w:rsid w:val="00944BC0"/>
    <w:rsid w:val="00971D23"/>
    <w:rsid w:val="00977E34"/>
    <w:rsid w:val="00983AED"/>
    <w:rsid w:val="009B0587"/>
    <w:rsid w:val="009C0C5F"/>
    <w:rsid w:val="009D4AFA"/>
    <w:rsid w:val="009E3AC9"/>
    <w:rsid w:val="00A15242"/>
    <w:rsid w:val="00A3568F"/>
    <w:rsid w:val="00A61EB0"/>
    <w:rsid w:val="00A77B3E"/>
    <w:rsid w:val="00AA5E2B"/>
    <w:rsid w:val="00AB154D"/>
    <w:rsid w:val="00AB5FE4"/>
    <w:rsid w:val="00AE5418"/>
    <w:rsid w:val="00B11118"/>
    <w:rsid w:val="00B13E63"/>
    <w:rsid w:val="00B21BDE"/>
    <w:rsid w:val="00B41884"/>
    <w:rsid w:val="00B60639"/>
    <w:rsid w:val="00B87C8A"/>
    <w:rsid w:val="00B95A74"/>
    <w:rsid w:val="00BE78D1"/>
    <w:rsid w:val="00C14620"/>
    <w:rsid w:val="00C31BCE"/>
    <w:rsid w:val="00C442B4"/>
    <w:rsid w:val="00C44CA3"/>
    <w:rsid w:val="00C66DA2"/>
    <w:rsid w:val="00C75E3D"/>
    <w:rsid w:val="00C95797"/>
    <w:rsid w:val="00CA2A55"/>
    <w:rsid w:val="00CC0EF0"/>
    <w:rsid w:val="00CC6616"/>
    <w:rsid w:val="00CE2C39"/>
    <w:rsid w:val="00CF3118"/>
    <w:rsid w:val="00D76AE7"/>
    <w:rsid w:val="00D82C24"/>
    <w:rsid w:val="00D83233"/>
    <w:rsid w:val="00DF6D26"/>
    <w:rsid w:val="00E06156"/>
    <w:rsid w:val="00E1736E"/>
    <w:rsid w:val="00E246EC"/>
    <w:rsid w:val="00E50AB6"/>
    <w:rsid w:val="00E93D85"/>
    <w:rsid w:val="00EC343E"/>
    <w:rsid w:val="00EF5522"/>
    <w:rsid w:val="00F55350"/>
    <w:rsid w:val="00F6606C"/>
    <w:rsid w:val="00F710E5"/>
    <w:rsid w:val="00F82F73"/>
    <w:rsid w:val="00F96A07"/>
    <w:rsid w:val="00FF6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D29E5"/>
  <w15:docId w15:val="{B2D02B8E-5619-44ED-AFC1-59131F08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56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56F1"/>
    <w:rPr>
      <w:sz w:val="18"/>
      <w:szCs w:val="18"/>
    </w:rPr>
  </w:style>
  <w:style w:type="paragraph" w:styleId="a5">
    <w:name w:val="footer"/>
    <w:basedOn w:val="a"/>
    <w:link w:val="a6"/>
    <w:uiPriority w:val="99"/>
    <w:rsid w:val="008556F1"/>
    <w:pPr>
      <w:tabs>
        <w:tab w:val="center" w:pos="4153"/>
        <w:tab w:val="right" w:pos="8306"/>
      </w:tabs>
      <w:snapToGrid w:val="0"/>
    </w:pPr>
    <w:rPr>
      <w:sz w:val="18"/>
      <w:szCs w:val="18"/>
    </w:rPr>
  </w:style>
  <w:style w:type="character" w:customStyle="1" w:styleId="a6">
    <w:name w:val="页脚 字符"/>
    <w:basedOn w:val="a0"/>
    <w:link w:val="a5"/>
    <w:uiPriority w:val="99"/>
    <w:rsid w:val="008556F1"/>
    <w:rPr>
      <w:sz w:val="18"/>
      <w:szCs w:val="18"/>
    </w:rPr>
  </w:style>
  <w:style w:type="paragraph" w:styleId="a7">
    <w:name w:val="Balloon Text"/>
    <w:basedOn w:val="a"/>
    <w:link w:val="a8"/>
    <w:rsid w:val="009C0C5F"/>
    <w:rPr>
      <w:sz w:val="18"/>
      <w:szCs w:val="18"/>
    </w:rPr>
  </w:style>
  <w:style w:type="character" w:customStyle="1" w:styleId="a8">
    <w:name w:val="批注框文本 字符"/>
    <w:basedOn w:val="a0"/>
    <w:link w:val="a7"/>
    <w:rsid w:val="009C0C5F"/>
    <w:rPr>
      <w:sz w:val="18"/>
      <w:szCs w:val="18"/>
    </w:rPr>
  </w:style>
  <w:style w:type="table" w:styleId="a9">
    <w:name w:val="Table Grid"/>
    <w:basedOn w:val="a1"/>
    <w:uiPriority w:val="39"/>
    <w:rsid w:val="00D76AE7"/>
    <w:pPr>
      <w:spacing w:after="200" w:line="276" w:lineRule="auto"/>
    </w:pPr>
    <w:rPr>
      <w:rFonts w:asciiTheme="majorHAnsi" w:eastAsiaTheme="majorEastAsia" w:hAnsiTheme="majorHAnsi" w:cstheme="maj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530E03"/>
    <w:rPr>
      <w:sz w:val="21"/>
      <w:szCs w:val="21"/>
    </w:rPr>
  </w:style>
  <w:style w:type="paragraph" w:styleId="ab">
    <w:name w:val="annotation text"/>
    <w:basedOn w:val="a"/>
    <w:link w:val="ac"/>
    <w:rsid w:val="00530E03"/>
  </w:style>
  <w:style w:type="character" w:customStyle="1" w:styleId="ac">
    <w:name w:val="批注文字 字符"/>
    <w:basedOn w:val="a0"/>
    <w:link w:val="ab"/>
    <w:rsid w:val="00530E03"/>
    <w:rPr>
      <w:sz w:val="24"/>
      <w:szCs w:val="24"/>
    </w:rPr>
  </w:style>
  <w:style w:type="paragraph" w:styleId="ad">
    <w:name w:val="annotation subject"/>
    <w:basedOn w:val="ab"/>
    <w:next w:val="ab"/>
    <w:link w:val="ae"/>
    <w:rsid w:val="00530E03"/>
    <w:rPr>
      <w:b/>
      <w:bCs/>
    </w:rPr>
  </w:style>
  <w:style w:type="character" w:customStyle="1" w:styleId="ae">
    <w:name w:val="批注主题 字符"/>
    <w:basedOn w:val="ac"/>
    <w:link w:val="ad"/>
    <w:rsid w:val="00530E03"/>
    <w:rPr>
      <w:b/>
      <w:bCs/>
      <w:sz w:val="24"/>
      <w:szCs w:val="24"/>
    </w:rPr>
  </w:style>
  <w:style w:type="paragraph" w:styleId="af">
    <w:name w:val="Revision"/>
    <w:hidden/>
    <w:uiPriority w:val="99"/>
    <w:semiHidden/>
    <w:rsid w:val="00400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4039</Words>
  <Characters>23028</Characters>
  <Application>Microsoft Office Word</Application>
  <DocSecurity>0</DocSecurity>
  <Lines>191</Lines>
  <Paragraphs>54</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19</cp:revision>
  <dcterms:created xsi:type="dcterms:W3CDTF">2022-12-02T15:31:00Z</dcterms:created>
  <dcterms:modified xsi:type="dcterms:W3CDTF">2022-12-08T00:16:00Z</dcterms:modified>
</cp:coreProperties>
</file>