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CF2B" w14:textId="55971AD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Name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of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Journal: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World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Journal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of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Clinical</w:t>
      </w:r>
      <w:r w:rsidR="00A32E91" w:rsidRPr="00CE39AC">
        <w:rPr>
          <w:rFonts w:ascii="Book Antiqua" w:eastAsia="Book Antiqua" w:hAnsi="Book Antiqua" w:cs="Book Antiqua"/>
          <w:i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Cases</w:t>
      </w:r>
    </w:p>
    <w:p w14:paraId="465F5FD0" w14:textId="0DEC8DC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Manuscript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NO: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78831</w:t>
      </w:r>
    </w:p>
    <w:p w14:paraId="53EB9B6F" w14:textId="30038E4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Manuscript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Type: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ORIGINAL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</w:p>
    <w:p w14:paraId="10B6C83F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4F2CC0F9" w14:textId="2F3195C0" w:rsidR="00A77B3E" w:rsidDel="00ED4BF0" w:rsidRDefault="00ED4BF0" w:rsidP="00A32E91">
      <w:pPr>
        <w:spacing w:line="360" w:lineRule="auto"/>
        <w:jc w:val="both"/>
        <w:rPr>
          <w:del w:id="0" w:author="BPG Wang,Jin-Lei" w:date="2022-10-31T16:41:00Z"/>
          <w:rFonts w:ascii="Book Antiqua" w:eastAsia="Book Antiqua" w:hAnsi="Book Antiqua" w:cs="Book Antiqua"/>
          <w:b/>
          <w:i/>
        </w:rPr>
      </w:pPr>
      <w:ins w:id="1" w:author="BPG Wang,Jin-Lei" w:date="2022-10-31T16:41:00Z">
        <w:r w:rsidRPr="00ED4BF0">
          <w:rPr>
            <w:rFonts w:ascii="Book Antiqua" w:eastAsia="Book Antiqua" w:hAnsi="Book Antiqua" w:cs="Book Antiqua"/>
            <w:b/>
            <w:i/>
          </w:rPr>
          <w:t>Randomized Controlled Trial</w:t>
        </w:r>
      </w:ins>
      <w:del w:id="2" w:author="BPG Wang,Jin-Lei" w:date="2022-10-31T16:41:00Z">
        <w:r w:rsidR="0071361D" w:rsidRPr="00CE39AC" w:rsidDel="00ED4BF0">
          <w:rPr>
            <w:rFonts w:ascii="Book Antiqua" w:eastAsia="Book Antiqua" w:hAnsi="Book Antiqua" w:cs="Book Antiqua"/>
            <w:b/>
            <w:i/>
          </w:rPr>
          <w:delText>Clinical</w:delText>
        </w:r>
        <w:r w:rsidR="00A32E91" w:rsidRPr="00CE39AC" w:rsidDel="00ED4BF0">
          <w:rPr>
            <w:rFonts w:ascii="Book Antiqua" w:eastAsia="Book Antiqua" w:hAnsi="Book Antiqua" w:cs="Book Antiqua"/>
            <w:b/>
            <w:i/>
          </w:rPr>
          <w:delText xml:space="preserve"> </w:delText>
        </w:r>
        <w:r w:rsidR="0071361D" w:rsidRPr="00CE39AC" w:rsidDel="00ED4BF0">
          <w:rPr>
            <w:rFonts w:ascii="Book Antiqua" w:eastAsia="Book Antiqua" w:hAnsi="Book Antiqua" w:cs="Book Antiqua"/>
            <w:b/>
            <w:i/>
          </w:rPr>
          <w:delText>Trials</w:delText>
        </w:r>
        <w:r w:rsidR="00A32E91" w:rsidRPr="00CE39AC" w:rsidDel="00ED4BF0">
          <w:rPr>
            <w:rFonts w:ascii="Book Antiqua" w:eastAsia="Book Antiqua" w:hAnsi="Book Antiqua" w:cs="Book Antiqua"/>
            <w:b/>
            <w:i/>
          </w:rPr>
          <w:delText xml:space="preserve"> </w:delText>
        </w:r>
        <w:r w:rsidR="0071361D" w:rsidRPr="00CE39AC" w:rsidDel="00ED4BF0">
          <w:rPr>
            <w:rFonts w:ascii="Book Antiqua" w:eastAsia="Book Antiqua" w:hAnsi="Book Antiqua" w:cs="Book Antiqua"/>
            <w:b/>
            <w:i/>
          </w:rPr>
          <w:delText>Study</w:delText>
        </w:r>
      </w:del>
    </w:p>
    <w:p w14:paraId="1C4AA864" w14:textId="77777777" w:rsidR="00ED4BF0" w:rsidRPr="00CE39AC" w:rsidRDefault="00ED4BF0" w:rsidP="00A32E91">
      <w:pPr>
        <w:spacing w:line="360" w:lineRule="auto"/>
        <w:jc w:val="both"/>
        <w:rPr>
          <w:ins w:id="3" w:author="BPG Wang,Jin-Lei" w:date="2022-10-31T16:41:00Z"/>
          <w:rFonts w:ascii="Book Antiqua" w:hAnsi="Book Antiqua"/>
        </w:rPr>
      </w:pPr>
    </w:p>
    <w:p w14:paraId="02F3F11E" w14:textId="0916410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Protective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effect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of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C80FED">
        <w:rPr>
          <w:rFonts w:ascii="Book Antiqua" w:eastAsia="Book Antiqua" w:hAnsi="Book Antiqua" w:cs="Book Antiqua"/>
          <w:b/>
          <w:bCs/>
        </w:rPr>
        <w:t>recombinant human brain natriuretic peptide</w:t>
      </w:r>
      <w:r w:rsidR="00C80FED" w:rsidRPr="00C80FED" w:rsidDel="00C80FED">
        <w:rPr>
          <w:rFonts w:ascii="Book Antiqua" w:eastAsia="Book Antiqua" w:hAnsi="Book Antiqua" w:cs="Book Antiqua"/>
          <w:b/>
          <w:bCs/>
        </w:rPr>
        <w:t xml:space="preserve"> </w:t>
      </w:r>
      <w:r w:rsidR="00C80FED">
        <w:rPr>
          <w:rFonts w:ascii="Book Antiqua" w:eastAsia="Book Antiqua" w:hAnsi="Book Antiqua" w:cs="Book Antiqua"/>
          <w:b/>
          <w:bCs/>
        </w:rPr>
        <w:t>against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contrast-induced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nephropathy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in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elderly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acute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myocardial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infarction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patients</w:t>
      </w:r>
      <w:r w:rsidR="00A32E91" w:rsidRPr="00CE39AC">
        <w:rPr>
          <w:rFonts w:ascii="Book Antiqua" w:hAnsi="Book Antiqua" w:cs="Book Antiqua"/>
          <w:b/>
          <w:bCs/>
          <w:lang w:eastAsia="zh-CN"/>
        </w:rPr>
        <w:t xml:space="preserve">: </w:t>
      </w:r>
      <w:r w:rsidR="00A32E91" w:rsidRPr="00CE39AC">
        <w:rPr>
          <w:rFonts w:ascii="Book Antiqua" w:eastAsia="Book Antiqua" w:hAnsi="Book Antiqua" w:cs="Book Antiqua"/>
          <w:b/>
          <w:bCs/>
        </w:rPr>
        <w:t>A randomized</w:t>
      </w:r>
      <w:r w:rsidR="00A32E91" w:rsidRPr="00CE39AC">
        <w:rPr>
          <w:rFonts w:ascii="Book Antiqua" w:hAnsi="Book Antiqua" w:cs="Book Antiqua"/>
          <w:b/>
          <w:b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controlled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</w:p>
    <w:p w14:paraId="6375CB8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90D4299" w14:textId="05DBB741" w:rsidR="00A77B3E" w:rsidRPr="00CE39AC" w:rsidRDefault="00D67243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Zhang</w:t>
      </w:r>
      <w:r w:rsidRPr="00CE39AC">
        <w:rPr>
          <w:rFonts w:ascii="Book Antiqua" w:eastAsia="Book Antiqua" w:hAnsi="Book Antiqua" w:cs="Book Antiqua"/>
          <w:bCs/>
        </w:rPr>
        <w:t xml:space="preserve"> </w:t>
      </w:r>
      <w:r w:rsidRPr="00CE39AC">
        <w:rPr>
          <w:rFonts w:ascii="Book Antiqua" w:hAnsi="Book Antiqua" w:cs="Book Antiqua" w:hint="eastAsia"/>
          <w:bCs/>
          <w:lang w:eastAsia="zh-CN"/>
        </w:rPr>
        <w:t xml:space="preserve">YJ </w:t>
      </w:r>
      <w:r w:rsidRPr="00CE39AC">
        <w:rPr>
          <w:rFonts w:ascii="Book Antiqua" w:hAnsi="Book Antiqua" w:cs="Book Antiqua" w:hint="eastAsia"/>
          <w:bCs/>
          <w:i/>
          <w:lang w:eastAsia="zh-CN"/>
        </w:rPr>
        <w:t>et al</w:t>
      </w:r>
      <w:r w:rsidRPr="00CE39AC">
        <w:rPr>
          <w:rFonts w:ascii="Book Antiqua" w:hAnsi="Book Antiqua" w:cs="Book Antiqua" w:hint="eastAsia"/>
          <w:bCs/>
          <w:lang w:eastAsia="zh-CN"/>
        </w:rPr>
        <w:t xml:space="preserve">. </w:t>
      </w:r>
      <w:proofErr w:type="spellStart"/>
      <w:r w:rsidR="0071361D" w:rsidRPr="00CE39AC">
        <w:rPr>
          <w:rFonts w:ascii="Book Antiqua" w:eastAsia="Book Antiqua" w:hAnsi="Book Antiqua" w:cs="Book Antiqua"/>
          <w:bCs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C80FED">
        <w:rPr>
          <w:rFonts w:ascii="Book Antiqua" w:eastAsia="Book Antiqua" w:hAnsi="Book Antiqua" w:cs="Book Antiqua"/>
          <w:bCs/>
        </w:rPr>
        <w:t xml:space="preserve">protects </w:t>
      </w:r>
      <w:r w:rsidR="0071361D" w:rsidRPr="00CE39AC">
        <w:rPr>
          <w:rFonts w:ascii="Book Antiqua" w:eastAsia="Book Antiqua" w:hAnsi="Book Antiqua" w:cs="Book Antiqua"/>
          <w:bCs/>
        </w:rPr>
        <w:t>against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CIN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after</w:t>
      </w:r>
      <w:r w:rsidR="00A32E91" w:rsidRPr="00CE39AC">
        <w:rPr>
          <w:rFonts w:ascii="Book Antiqua" w:eastAsia="Book Antiqua" w:hAnsi="Book Antiqua" w:cs="Book Antiqua"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Cs/>
        </w:rPr>
        <w:t>PCI</w:t>
      </w:r>
    </w:p>
    <w:p w14:paraId="4CC0C88A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ADA319F" w14:textId="7E734AA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Yi</w:t>
      </w:r>
      <w:r w:rsidR="00D67243" w:rsidRPr="00CE39AC">
        <w:rPr>
          <w:rFonts w:ascii="Book Antiqua" w:hAnsi="Book Antiqua" w:cs="Book Antiqua" w:hint="eastAsia"/>
          <w:lang w:eastAsia="zh-CN"/>
        </w:rPr>
        <w:t>-J</w:t>
      </w:r>
      <w:r w:rsidRPr="00CE39AC">
        <w:rPr>
          <w:rFonts w:ascii="Book Antiqua" w:eastAsia="Book Antiqua" w:hAnsi="Book Antiqua" w:cs="Book Antiqua"/>
        </w:rPr>
        <w:t>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</w:p>
    <w:p w14:paraId="3FAE7249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26325F9" w14:textId="5903C302" w:rsidR="00A77B3E" w:rsidRPr="00CE39AC" w:rsidRDefault="00D67243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Yi-Jing Zhang</w:t>
      </w:r>
      <w:r w:rsidR="0071361D" w:rsidRPr="00CE39AC">
        <w:rPr>
          <w:rFonts w:ascii="Book Antiqua" w:eastAsia="Book Antiqua" w:hAnsi="Book Antiqua" w:cs="Book Antiqua"/>
          <w:b/>
          <w:bCs/>
        </w:rPr>
        <w:t>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Lin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Yin,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Jun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</w:rPr>
        <w:t>Li,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3227BA">
        <w:rPr>
          <w:rFonts w:ascii="Book Antiqua" w:eastAsia="Book Antiqua" w:hAnsi="Book Antiqua" w:cs="Book Antiqua"/>
          <w:bCs/>
        </w:rPr>
        <w:t>Department of</w:t>
      </w:r>
      <w:r w:rsidR="00C80FED" w:rsidRPr="00014D93">
        <w:rPr>
          <w:rFonts w:ascii="Book Antiqua" w:hAnsi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Imaging,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904</w:t>
      </w:r>
      <w:r w:rsidR="0071361D" w:rsidRPr="00CE39AC">
        <w:rPr>
          <w:rFonts w:ascii="Book Antiqua" w:eastAsia="Book Antiqua" w:hAnsi="Book Antiqua" w:cs="Book Antiqua"/>
          <w:vertAlign w:val="superscript"/>
        </w:rPr>
        <w:t>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Joint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Logistic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PLA,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214044,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14D93">
        <w:rPr>
          <w:rFonts w:ascii="Book Antiqua" w:hAnsi="Book Antiqua" w:cs="Book Antiqua" w:hint="eastAsia"/>
          <w:lang w:eastAsia="zh-CN"/>
        </w:rPr>
        <w:t xml:space="preserve">Jiangsu Province, </w:t>
      </w:r>
      <w:r w:rsidR="0071361D" w:rsidRPr="00CE39AC">
        <w:rPr>
          <w:rFonts w:ascii="Book Antiqua" w:eastAsia="Book Antiqua" w:hAnsi="Book Antiqua" w:cs="Book Antiqua"/>
        </w:rPr>
        <w:t>China</w:t>
      </w:r>
    </w:p>
    <w:p w14:paraId="50B497EC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B352A1A" w14:textId="3B92C23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Author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contributions: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YJ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J </w:t>
      </w:r>
      <w:r w:rsidRPr="00CE39AC">
        <w:rPr>
          <w:rFonts w:ascii="Book Antiqua" w:eastAsia="Book Antiqua" w:hAnsi="Book Antiqua" w:cs="Book Antiqua"/>
        </w:rPr>
        <w:t>contributed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equally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D67243" w:rsidRPr="00CE39AC">
        <w:rPr>
          <w:rFonts w:ascii="Book Antiqua" w:eastAsia="Book Antiqua" w:hAnsi="Book Antiqua" w:cs="Book Antiqua"/>
        </w:rPr>
        <w:t xml:space="preserve">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D67243" w:rsidRPr="00CE39AC">
        <w:rPr>
          <w:rFonts w:ascii="Book Antiqua" w:eastAsia="Book Antiqua" w:hAnsi="Book Antiqua" w:cs="Book Antiqua"/>
        </w:rPr>
        <w:t xml:space="preserve"> J </w:t>
      </w:r>
      <w:r w:rsidRPr="00CE39AC">
        <w:rPr>
          <w:rFonts w:ascii="Book Antiqua" w:eastAsia="Book Antiqua" w:hAnsi="Book Antiqua" w:cs="Book Antiqua"/>
        </w:rPr>
        <w:t>gave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conception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Zhang YJ </w:t>
      </w:r>
      <w:r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research;</w:t>
      </w:r>
      <w:r w:rsidR="00D67243" w:rsidRPr="00CE39AC">
        <w:rPr>
          <w:rFonts w:ascii="Book Antiqua" w:eastAsia="Book Antiqua" w:hAnsi="Book Antiqua" w:cs="Book Antiqua"/>
        </w:rPr>
        <w:t xml:space="preserve"> Zhang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 xml:space="preserve">J </w:t>
      </w:r>
      <w:r w:rsidRPr="00CE39AC">
        <w:rPr>
          <w:rFonts w:ascii="Book Antiqua" w:eastAsia="Book Antiqua" w:hAnsi="Book Antiqua" w:cs="Book Antiqua"/>
        </w:rPr>
        <w:t>analyzed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Zhang</w:t>
      </w:r>
      <w:r w:rsidR="00D67243" w:rsidRPr="00CE39AC">
        <w:rPr>
          <w:rFonts w:ascii="Book Antiqua" w:eastAsia="Book Antiqua" w:hAnsi="Book Antiqua" w:cs="Book Antiqua"/>
        </w:rPr>
        <w:t xml:space="preserve"> YJ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D67243" w:rsidRPr="00CE39AC">
        <w:rPr>
          <w:rFonts w:ascii="Book Antiqua" w:eastAsia="Book Antiqua" w:hAnsi="Book Antiqua" w:cs="Book Antiqua"/>
        </w:rPr>
        <w:t xml:space="preserve"> L</w:t>
      </w:r>
      <w:r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eastAsia="Book Antiqua" w:hAnsi="Book Antiqua" w:cs="Book Antiqua"/>
        </w:rPr>
        <w:t>J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wrote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manuscript;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approval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accountable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aspects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work.</w:t>
      </w:r>
    </w:p>
    <w:p w14:paraId="019CFA78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E418AF5" w14:textId="586A62D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Corresponding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author: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Jun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Li,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BSc,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Chief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Nurse,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C80FED" w:rsidRPr="003D51A0">
        <w:rPr>
          <w:rFonts w:ascii="Book Antiqua" w:eastAsia="Book Antiqua" w:hAnsi="Book Antiqua" w:cs="Book Antiqua"/>
          <w:bCs/>
        </w:rPr>
        <w:t xml:space="preserve">Department of </w:t>
      </w:r>
      <w:r w:rsidRPr="00CE39AC">
        <w:rPr>
          <w:rFonts w:ascii="Book Antiqua" w:eastAsia="Book Antiqua" w:hAnsi="Book Antiqua" w:cs="Book Antiqua"/>
        </w:rPr>
        <w:t>Imaging,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904</w:t>
      </w:r>
      <w:r w:rsidRPr="00CE39AC">
        <w:rPr>
          <w:rFonts w:ascii="Book Antiqua" w:eastAsia="Book Antiqua" w:hAnsi="Book Antiqua" w:cs="Book Antiqua"/>
          <w:vertAlign w:val="superscript"/>
        </w:rPr>
        <w:t>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Joint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Logistic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No. </w:t>
      </w:r>
      <w:r w:rsidRPr="00CE39AC">
        <w:rPr>
          <w:rFonts w:ascii="Book Antiqua" w:eastAsia="Book Antiqua" w:hAnsi="Book Antiqua" w:cs="Book Antiqua"/>
        </w:rPr>
        <w:t>101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Xing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Yuan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214044,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Jiangsu Province, </w:t>
      </w:r>
      <w:r w:rsidR="00D67243" w:rsidRPr="00CE39AC">
        <w:rPr>
          <w:rFonts w:ascii="Book Antiqua" w:eastAsia="Book Antiqua" w:hAnsi="Book Antiqua" w:cs="Book Antiqua"/>
        </w:rPr>
        <w:t>China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sm</w:t>
      </w:r>
      <w:r w:rsidRPr="00CE39AC">
        <w:rPr>
          <w:rFonts w:ascii="Book Antiqua" w:eastAsia="Book Antiqua" w:hAnsi="Book Antiqua" w:cs="Book Antiqua"/>
          <w:vertAlign w:val="superscript"/>
        </w:rPr>
        <w:t>2</w:t>
      </w:r>
      <w:r w:rsidRPr="00CE39AC">
        <w:rPr>
          <w:rFonts w:ascii="Book Antiqua" w:eastAsia="Book Antiqua" w:hAnsi="Book Antiqua" w:cs="Book Antiqua"/>
        </w:rPr>
        <w:t>008@21cn.com</w:t>
      </w:r>
    </w:p>
    <w:p w14:paraId="337CD024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649D31D" w14:textId="46542519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Received: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17,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6934D7CC" w14:textId="1134DB8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Revised: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014D93">
        <w:rPr>
          <w:rFonts w:ascii="Book Antiqua" w:eastAsia="Book Antiqua" w:hAnsi="Book Antiqua" w:cs="Book Antiqua"/>
          <w:bCs/>
        </w:rPr>
        <w:t>Septem</w:t>
      </w:r>
      <w:r w:rsidR="00014D93" w:rsidRPr="00CE39AC">
        <w:rPr>
          <w:rFonts w:ascii="Book Antiqua" w:eastAsia="Book Antiqua" w:hAnsi="Book Antiqua" w:cs="Book Antiqua"/>
          <w:bCs/>
        </w:rPr>
        <w:t>ber</w:t>
      </w:r>
      <w:r w:rsidR="00D67243" w:rsidRPr="00CE39AC">
        <w:rPr>
          <w:rFonts w:ascii="Book Antiqua" w:eastAsia="Book Antiqua" w:hAnsi="Book Antiqua" w:cs="Book Antiqua"/>
          <w:bCs/>
        </w:rPr>
        <w:t xml:space="preserve"> 21, 2022</w:t>
      </w:r>
    </w:p>
    <w:p w14:paraId="2B47AC44" w14:textId="58286711" w:rsidR="00A77B3E" w:rsidRPr="00014D93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Accepted: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ins w:id="4" w:author="BPG Wang,Jin-Lei" w:date="2022-10-31T16:41:00Z">
        <w:r w:rsidR="00592290" w:rsidRPr="00592290">
          <w:rPr>
            <w:rFonts w:ascii="Book Antiqua" w:eastAsia="Book Antiqua" w:hAnsi="Book Antiqua" w:cs="Book Antiqua"/>
          </w:rPr>
          <w:t>October 31, 2022</w:t>
        </w:r>
      </w:ins>
    </w:p>
    <w:p w14:paraId="77A8698B" w14:textId="63EC3791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online: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</w:p>
    <w:p w14:paraId="12E5E638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  <w:sectPr w:rsidR="00A77B3E" w:rsidRPr="00CE39A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DBB67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Abstract</w:t>
      </w:r>
    </w:p>
    <w:p w14:paraId="41CB15B7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BACKGROUND</w:t>
      </w:r>
    </w:p>
    <w:p w14:paraId="270CE945" w14:textId="3FD1DC0D" w:rsidR="00A77B3E" w:rsidRPr="00CE39AC" w:rsidRDefault="00855727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I</w:t>
      </w:r>
      <w:r w:rsidRPr="00CE39AC">
        <w:rPr>
          <w:rFonts w:ascii="Book Antiqua" w:eastAsia="Book Antiqua" w:hAnsi="Book Antiqua" w:cs="Book Antiqua"/>
        </w:rPr>
        <w:t>ncreasing reports have demonstrated that recombinant human brain natriuretic peptide 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 improve acute myocardial infarction (AMI)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 heart failure. However, whether it can improve renal function and decrease the risk of contrast-induced nephropathy (CIN)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 elderly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 is still unclear.</w:t>
      </w:r>
    </w:p>
    <w:p w14:paraId="355DC319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9127769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AIM</w:t>
      </w:r>
    </w:p>
    <w:p w14:paraId="047BF57A" w14:textId="70F3AFA4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effect</w:t>
      </w:r>
      <w:r w:rsidR="00855727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2285063D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44D1F7C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METHODS</w:t>
      </w:r>
    </w:p>
    <w:p w14:paraId="7DBDC344" w14:textId="54379E77" w:rsidR="00A77B3E" w:rsidRPr="00CE39AC" w:rsidRDefault="00CE39AC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hAnsi="Book Antiqua" w:cs="Book Antiqua" w:hint="eastAsia"/>
          <w:lang w:eastAsia="zh-CN"/>
        </w:rPr>
        <w:t>One hundred and thirty-one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Jan</w:t>
      </w:r>
      <w:r w:rsidR="00C80FED">
        <w:rPr>
          <w:rFonts w:ascii="Book Antiqua" w:eastAsia="Book Antiqua" w:hAnsi="Book Antiqua" w:cs="Book Antiqua"/>
        </w:rPr>
        <w:t>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Jul</w:t>
      </w:r>
      <w:r w:rsidR="00C80FED">
        <w:rPr>
          <w:rFonts w:ascii="Book Antiqua" w:eastAsia="Book Antiqua" w:hAnsi="Book Antiqua" w:cs="Book Antiqua"/>
        </w:rPr>
        <w:t>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2021.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>P</w:t>
      </w:r>
      <w:r w:rsidR="00CF5D24" w:rsidRPr="00CE39AC">
        <w:rPr>
          <w:rFonts w:ascii="Book Antiqua" w:eastAsia="Book Antiqua" w:hAnsi="Book Antiqua" w:cs="Book Antiqua"/>
        </w:rPr>
        <w:t>atients</w:t>
      </w:r>
      <w:r w:rsidR="0032066D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either </w:t>
      </w:r>
      <w:r w:rsidR="0071361D" w:rsidRPr="00CE39AC">
        <w:rPr>
          <w:rFonts w:ascii="Book Antiqua" w:eastAsia="Book Antiqua" w:hAnsi="Book Antiqua" w:cs="Book Antiqua"/>
        </w:rPr>
        <w:t>given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(control group, </w:t>
      </w:r>
      <w:r w:rsidR="0032066D" w:rsidRPr="00CE39AC">
        <w:rPr>
          <w:rFonts w:ascii="Book Antiqua" w:eastAsia="Book Antiqua" w:hAnsi="Book Antiqua" w:cs="Book Antiqua"/>
          <w:i/>
          <w:iCs/>
        </w:rPr>
        <w:t>n</w:t>
      </w:r>
      <w:r w:rsidR="0032066D" w:rsidRPr="00CE39AC">
        <w:rPr>
          <w:rFonts w:ascii="Book Antiqua" w:eastAsia="Book Antiqua" w:hAnsi="Book Antiqua" w:cs="Book Antiqua"/>
        </w:rPr>
        <w:t xml:space="preserve"> = 66</w:t>
      </w:r>
      <w:r w:rsidR="0032066D">
        <w:rPr>
          <w:rFonts w:ascii="Book Antiqua" w:eastAsia="Book Antiqua" w:hAnsi="Book Antiqua" w:cs="Book Antiqua"/>
        </w:rPr>
        <w:t xml:space="preserve">)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4D29B8" w:rsidRPr="00CE39AC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32066D">
        <w:rPr>
          <w:rFonts w:ascii="Book Antiqua" w:eastAsia="Book Antiqua" w:hAnsi="Book Antiqua" w:cs="Book Antiqua"/>
        </w:rPr>
        <w:t xml:space="preserve"> (</w:t>
      </w:r>
      <w:proofErr w:type="spellStart"/>
      <w:r w:rsidR="0032066D" w:rsidRPr="00CE39AC">
        <w:rPr>
          <w:rFonts w:ascii="Book Antiqua" w:eastAsia="Book Antiqua" w:hAnsi="Book Antiqua" w:cs="Book Antiqua"/>
        </w:rPr>
        <w:t>rhBNP</w:t>
      </w:r>
      <w:proofErr w:type="spellEnd"/>
      <w:r w:rsidR="0032066D" w:rsidRPr="00CE39AC">
        <w:rPr>
          <w:rFonts w:ascii="Book Antiqua" w:eastAsia="Book Antiqua" w:hAnsi="Book Antiqua" w:cs="Book Antiqua"/>
        </w:rPr>
        <w:t xml:space="preserve"> treatment group</w:t>
      </w:r>
      <w:r w:rsidR="0032066D">
        <w:rPr>
          <w:rFonts w:ascii="Book Antiqua" w:eastAsia="Book Antiqua" w:hAnsi="Book Antiqua" w:cs="Book Antiqua"/>
        </w:rPr>
        <w:t xml:space="preserve">, </w:t>
      </w:r>
      <w:r w:rsidR="0032066D" w:rsidRPr="00CE39AC">
        <w:rPr>
          <w:rFonts w:ascii="Book Antiqua" w:eastAsia="Book Antiqua" w:hAnsi="Book Antiqua" w:cs="Book Antiqua"/>
          <w:i/>
          <w:iCs/>
        </w:rPr>
        <w:t>n</w:t>
      </w:r>
      <w:r w:rsidR="0032066D" w:rsidRPr="00CE39AC">
        <w:rPr>
          <w:rFonts w:ascii="Book Antiqua" w:eastAsia="Book Antiqua" w:hAnsi="Book Antiqua" w:cs="Book Antiqua"/>
        </w:rPr>
        <w:t xml:space="preserve"> = 6</w:t>
      </w:r>
      <w:r w:rsidR="0032066D">
        <w:rPr>
          <w:rFonts w:ascii="Book Antiqua" w:eastAsia="Book Antiqua" w:hAnsi="Book Antiqua" w:cs="Book Antiqua"/>
        </w:rPr>
        <w:t>5)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C80FED">
        <w:rPr>
          <w:rFonts w:ascii="Book Antiqua" w:eastAsia="Book Antiqua" w:hAnsi="Book Antiqua" w:cs="Book Antiqua"/>
        </w:rPr>
        <w:t xml:space="preserve"> and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measured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24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48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nurses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handwritten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forms,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t>and then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them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password-protected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electronic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5E7C" w:rsidRPr="00CE39AC">
        <w:rPr>
          <w:rFonts w:ascii="Book Antiqua" w:eastAsia="Book Antiqua" w:hAnsi="Book Antiqua" w:cs="Book Antiqua"/>
        </w:rPr>
        <w:t>databases</w:t>
      </w:r>
      <w:r w:rsidR="0071361D" w:rsidRPr="00CE39AC">
        <w:rPr>
          <w:rFonts w:ascii="Book Antiqua" w:eastAsia="Book Antiqua" w:hAnsi="Book Antiqua" w:cs="Book Antiqua"/>
        </w:rPr>
        <w:t>.</w:t>
      </w:r>
    </w:p>
    <w:p w14:paraId="73F90521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346C5E4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RESULTS</w:t>
      </w:r>
    </w:p>
    <w:p w14:paraId="3D227BE4" w14:textId="4C54232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C80FED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</w:t>
      </w:r>
      <w:r w:rsidR="00C80FED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C80FED">
        <w:rPr>
          <w:rFonts w:ascii="Book Antiqua" w:eastAsia="Book Antiqua" w:hAnsi="Book Antiqua" w:cs="Book Antiqua"/>
        </w:rPr>
        <w:t xml:space="preserve"> 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5D24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C80FED">
        <w:rPr>
          <w:rFonts w:ascii="Book Antiqua" w:eastAsia="Book Antiqua" w:hAnsi="Book Antiqua" w:cs="Book Antiqua"/>
        </w:rPr>
        <w:t xml:space="preserve"> and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D67243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0.028)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D67243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D67243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0.017)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 xml:space="preserve">was noted </w:t>
      </w:r>
      <w:r w:rsidRPr="00CE39AC">
        <w:rPr>
          <w:rFonts w:ascii="Book Antiqua" w:eastAsia="Book Antiqua" w:hAnsi="Book Antiqua" w:cs="Book Antiqua"/>
        </w:rPr>
        <w:t>between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AMI.</w:t>
      </w:r>
    </w:p>
    <w:p w14:paraId="6EF7BF4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17204C0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CONCLUSION</w:t>
      </w:r>
    </w:p>
    <w:p w14:paraId="7E2CFA43" w14:textId="1F1DF351" w:rsidR="00A77B3E" w:rsidRPr="00CE39AC" w:rsidRDefault="00C80FED" w:rsidP="00A32E9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E</w:t>
      </w:r>
      <w:r w:rsidR="0071361D" w:rsidRPr="00CE39AC">
        <w:rPr>
          <w:rFonts w:ascii="Book Antiqua" w:eastAsia="Book Antiqua" w:hAnsi="Book Antiqua" w:cs="Book Antiqua"/>
        </w:rPr>
        <w:t>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>
        <w:rPr>
          <w:rFonts w:ascii="Book Antiqua" w:eastAsia="Book Antiqua" w:hAnsi="Book Antiqua" w:cs="Book Antiqua"/>
        </w:rPr>
        <w:t xml:space="preserve"> 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failure.</w:t>
      </w:r>
    </w:p>
    <w:p w14:paraId="1E89C53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6609A64" w14:textId="2F3AD4A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Key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Words: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M</w:t>
      </w:r>
      <w:r w:rsidRPr="00CE39AC">
        <w:rPr>
          <w:rFonts w:ascii="Book Antiqua" w:eastAsia="Book Antiqua" w:hAnsi="Book Antiqua" w:cs="Book Antiqua"/>
        </w:rPr>
        <w:t>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C</w:t>
      </w:r>
      <w:r w:rsidRPr="00CE39AC">
        <w:rPr>
          <w:rFonts w:ascii="Book Antiqua" w:eastAsia="Book Antiqua" w:hAnsi="Book Antiqua" w:cs="Book Antiqua"/>
        </w:rPr>
        <w:t>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media</w:t>
      </w:r>
      <w:r w:rsidR="00D67243" w:rsidRPr="00CE39AC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hAnsi="Book Antiqua" w:cs="Book Antiqua" w:hint="eastAsia"/>
          <w:lang w:eastAsia="zh-CN"/>
        </w:rPr>
        <w:t>A</w:t>
      </w:r>
      <w:r w:rsidR="00F60E44" w:rsidRPr="00CE39AC">
        <w:rPr>
          <w:rFonts w:ascii="Book Antiqua" w:eastAsia="Book Antiqua" w:hAnsi="Book Antiqua" w:cs="Book Antiqua"/>
        </w:rPr>
        <w:t>cute myocardial infarction</w:t>
      </w:r>
      <w:r w:rsidR="00F60E44">
        <w:rPr>
          <w:rFonts w:ascii="Book Antiqua" w:hAnsi="Book Antiqua" w:cs="Book Antiqua" w:hint="eastAsia"/>
          <w:lang w:eastAsia="zh-CN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67243" w:rsidRPr="00CE39AC">
        <w:rPr>
          <w:rFonts w:ascii="Book Antiqua" w:hAnsi="Book Antiqua" w:cs="Book Antiqua" w:hint="eastAsia"/>
          <w:lang w:eastAsia="zh-CN"/>
        </w:rPr>
        <w:t>P</w:t>
      </w:r>
      <w:r w:rsidRPr="00CE39AC">
        <w:rPr>
          <w:rFonts w:ascii="Book Antiqua" w:eastAsia="Book Antiqua" w:hAnsi="Book Antiqua" w:cs="Book Antiqua"/>
        </w:rPr>
        <w:t>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</w:p>
    <w:p w14:paraId="630FB10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C06B341" w14:textId="00636844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Zhang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 w:rsidRPr="00CE39AC">
        <w:rPr>
          <w:rFonts w:ascii="Book Antiqua" w:eastAsia="Book Antiqua" w:hAnsi="Book Antiqua" w:cs="Book Antiqua"/>
        </w:rPr>
        <w:t>recombinant human brain natriuretic peptide</w:t>
      </w:r>
      <w:r w:rsidR="00855727" w:rsidRPr="00CE39AC" w:rsidDel="00855727">
        <w:rPr>
          <w:rFonts w:ascii="Book Antiqua" w:eastAsia="Book Antiqua" w:hAnsi="Book Antiqua" w:cs="Book Antiqua"/>
        </w:rPr>
        <w:t xml:space="preserve"> </w:t>
      </w:r>
      <w:r w:rsidR="00C80FED">
        <w:rPr>
          <w:rFonts w:ascii="Book Antiqua" w:eastAsia="Book Antiqua" w:hAnsi="Book Antiqua" w:cs="Book Antiqua"/>
        </w:rPr>
        <w:t>against</w:t>
      </w:r>
      <w:r w:rsidR="00C80FED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hAnsi="Book Antiqua" w:cs="Book Antiqua"/>
          <w:lang w:eastAsia="zh-CN"/>
        </w:rPr>
        <w:t xml:space="preserve">: </w:t>
      </w:r>
      <w:r w:rsidR="00A32E91" w:rsidRPr="00CE39AC">
        <w:rPr>
          <w:rFonts w:ascii="Book Antiqua" w:eastAsia="Book Antiqua" w:hAnsi="Book Antiqua" w:cs="Book Antiqua"/>
        </w:rPr>
        <w:t xml:space="preserve">A randomized </w:t>
      </w:r>
      <w:r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trial.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World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J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Clin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press</w:t>
      </w:r>
    </w:p>
    <w:p w14:paraId="5817A56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EC316B9" w14:textId="25275ED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Tip: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indicates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(PCI)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>i</w:t>
      </w:r>
      <w:r w:rsidR="00855727" w:rsidRPr="00CE39AC">
        <w:rPr>
          <w:rFonts w:ascii="Book Antiqua" w:eastAsia="Book Antiqua" w:hAnsi="Book Antiqua" w:cs="Book Antiqua"/>
        </w:rPr>
        <w:t xml:space="preserve">s </w:t>
      </w:r>
      <w:r w:rsidR="00855727">
        <w:rPr>
          <w:rFonts w:ascii="Book Antiqua" w:eastAsia="Book Antiqua" w:hAnsi="Book Antiqua" w:cs="Book Antiqua"/>
        </w:rPr>
        <w:t xml:space="preserve">the </w:t>
      </w:r>
      <w:r w:rsidR="00CF5D24"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method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5D24"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519A" w:rsidRPr="00CE39AC">
        <w:rPr>
          <w:rFonts w:ascii="Book Antiqua" w:eastAsia="Book Antiqua" w:hAnsi="Book Antiqua" w:cs="Book Antiqua"/>
        </w:rPr>
        <w:t>(AMI)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(CIN)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becoming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proportion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dysfunction,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aggravating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855727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prolonging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length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managed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prevented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>with</w:t>
      </w:r>
      <w:r w:rsidR="00855727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909C7" w:rsidRPr="00CE39AC">
        <w:rPr>
          <w:rFonts w:ascii="Book Antiqua" w:eastAsia="Book Antiqua" w:hAnsi="Book Antiqua" w:cs="Book Antiqua"/>
        </w:rPr>
        <w:t>medications.</w:t>
      </w:r>
      <w:r w:rsidR="00A32E91" w:rsidRPr="00CE39AC">
        <w:rPr>
          <w:rFonts w:ascii="Book Antiqua" w:hAnsi="Book Antiqu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B-type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>
        <w:rPr>
          <w:rFonts w:ascii="Book Antiqua" w:eastAsia="Book Antiqua" w:hAnsi="Book Antiqua" w:cs="Book Antiqua"/>
        </w:rPr>
        <w:t xml:space="preserve">and </w:t>
      </w:r>
      <w:r w:rsidR="005747F3" w:rsidRPr="00CE39AC">
        <w:rPr>
          <w:rFonts w:ascii="Book Antiqua" w:eastAsia="Book Antiqua" w:hAnsi="Book Antiqua" w:cs="Book Antiqua"/>
        </w:rPr>
        <w:t>i</w:t>
      </w:r>
      <w:r w:rsidRPr="00CE39AC">
        <w:rPr>
          <w:rFonts w:ascii="Book Antiqua" w:eastAsia="Book Antiqua" w:hAnsi="Book Antiqua" w:cs="Book Antiqua"/>
        </w:rPr>
        <w:t>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hAnsi="Book Antiqua" w:cs="Book Antiqua" w:hint="eastAsia"/>
          <w:lang w:eastAsia="zh-CN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55727" w:rsidRPr="00CE39AC">
        <w:rPr>
          <w:rFonts w:ascii="Book Antiqua" w:eastAsia="Book Antiqua" w:hAnsi="Book Antiqua" w:cs="Book Antiqua"/>
        </w:rPr>
        <w:t>In this study,</w:t>
      </w:r>
      <w:r w:rsidR="00855727">
        <w:rPr>
          <w:rFonts w:ascii="Book Antiqua" w:eastAsia="Book Antiqua" w:hAnsi="Book Antiqua" w:cs="Book Antiqua"/>
        </w:rPr>
        <w:t xml:space="preserve"> w</w:t>
      </w:r>
      <w:r w:rsidR="00855727" w:rsidRPr="00CE39AC">
        <w:rPr>
          <w:rFonts w:ascii="Book Antiqua" w:eastAsia="Book Antiqua" w:hAnsi="Book Antiqua" w:cs="Book Antiqua"/>
        </w:rPr>
        <w:t xml:space="preserve">e </w:t>
      </w:r>
      <w:r w:rsidRPr="00CE39AC">
        <w:rPr>
          <w:rFonts w:ascii="Book Antiqua" w:eastAsia="Book Antiqua" w:hAnsi="Book Antiqua" w:cs="Book Antiqua"/>
        </w:rPr>
        <w:t>explored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hAnsi="Book Antiqua" w:cs="Book Antiqua" w:hint="eastAsia"/>
          <w:lang w:eastAsia="zh-CN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hAnsi="Book Antiqua"/>
          <w:lang w:eastAsia="zh-CN"/>
        </w:rPr>
        <w:t xml:space="preserve"> </w:t>
      </w:r>
      <w:r w:rsidR="00855727">
        <w:rPr>
          <w:rFonts w:ascii="Book Antiqua" w:eastAsia="Book Antiqua" w:hAnsi="Book Antiqua" w:cs="Book Antiqua"/>
        </w:rPr>
        <w:t>W</w:t>
      </w:r>
      <w:r w:rsidRPr="00CE39AC">
        <w:rPr>
          <w:rFonts w:ascii="Book Antiqua" w:eastAsia="Book Antiqua" w:hAnsi="Book Antiqua" w:cs="Book Antiqua"/>
        </w:rPr>
        <w:t>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194FC0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20175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show</w:t>
      </w:r>
      <w:r w:rsidR="00855727">
        <w:rPr>
          <w:rFonts w:ascii="Book Antiqua" w:eastAsia="Book Antiqua" w:hAnsi="Book Antiqua" w:cs="Book Antiqua"/>
        </w:rPr>
        <w:t>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5D4B94CA" w14:textId="77777777" w:rsidR="00A77B3E" w:rsidRPr="00CE39AC" w:rsidRDefault="00A77B3E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980491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DF3F9D4" w14:textId="40EDFF6D" w:rsidR="00A77B3E" w:rsidRPr="00CE39AC" w:rsidRDefault="007A3328" w:rsidP="00A32E9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billion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people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worldwide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year,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m</w:t>
      </w:r>
      <w:r w:rsidR="0071361D" w:rsidRPr="00CE39AC">
        <w:rPr>
          <w:rFonts w:ascii="Book Antiqua" w:eastAsia="Book Antiqua" w:hAnsi="Book Antiqua" w:cs="Book Antiqua"/>
        </w:rPr>
        <w:t>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attributable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ischemic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diseases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indicates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(PCI)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artery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bypass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grafting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replaced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lastRenderedPageBreak/>
        <w:t>important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E39AC" w:rsidRPr="00CE39AC">
        <w:rPr>
          <w:rFonts w:ascii="Book Antiqua" w:eastAsia="Book Antiqua" w:hAnsi="Book Antiqua" w:cs="Book Antiqua"/>
        </w:rPr>
        <w:t>acute myocardial 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(AMI</w:t>
      </w:r>
      <w:proofErr w:type="gramStart"/>
      <w:r w:rsidR="0071361D" w:rsidRPr="00CE39AC">
        <w:rPr>
          <w:rFonts w:ascii="Book Antiqua" w:eastAsia="Book Antiqua" w:hAnsi="Book Antiqua" w:cs="Book Antiqua"/>
        </w:rPr>
        <w:t>)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2,3]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Now,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ha</w:t>
      </w:r>
      <w:r w:rsidR="008B5115">
        <w:rPr>
          <w:rFonts w:ascii="Book Antiqua" w:eastAsia="Book Antiqua" w:hAnsi="Book Antiqua" w:cs="Book Antiqua"/>
        </w:rPr>
        <w:t>ve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become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best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preferred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86C22" w:rsidRPr="00CE39AC">
        <w:rPr>
          <w:rFonts w:ascii="Book Antiqua" w:eastAsia="Book Antiqua" w:hAnsi="Book Antiqua" w:cs="Book Antiqua"/>
        </w:rPr>
        <w:t>option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for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saving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lives.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popularization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technology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undergoing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operation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(CIN),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i</w:t>
      </w:r>
      <w:r w:rsidR="008B5115" w:rsidRPr="00CE39AC">
        <w:rPr>
          <w:rFonts w:ascii="Book Antiqua" w:eastAsia="Book Antiqua" w:hAnsi="Book Antiqua" w:cs="Book Antiqua"/>
        </w:rPr>
        <w:t xml:space="preserve">s </w:t>
      </w:r>
      <w:r w:rsidR="0071361D" w:rsidRPr="00CE39AC">
        <w:rPr>
          <w:rFonts w:ascii="Book Antiqua" w:eastAsia="Book Antiqua" w:hAnsi="Book Antiqua" w:cs="Book Antiqua"/>
        </w:rPr>
        <w:t>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major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reasons</w:t>
      </w:r>
      <w:r w:rsidR="008B5115">
        <w:rPr>
          <w:rFonts w:ascii="Book Antiqua" w:eastAsia="Book Antiqua" w:hAnsi="Book Antiqua" w:cs="Book Antiqua"/>
        </w:rPr>
        <w:t xml:space="preserve"> 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iatrogenic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hospitalization,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expenses,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53FE8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D53FE8" w:rsidRPr="00CE39AC">
        <w:rPr>
          <w:rFonts w:ascii="Book Antiqua" w:eastAsia="Book Antiqua" w:hAnsi="Book Antiqua" w:cs="Book Antiqua"/>
        </w:rPr>
        <w:t>stays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4-6]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>
        <w:rPr>
          <w:rFonts w:ascii="Book Antiqua" w:eastAsia="Book Antiqua" w:hAnsi="Book Antiqua" w:cs="Book Antiqua"/>
        </w:rPr>
        <w:t>Since t</w:t>
      </w:r>
      <w:r w:rsidR="008B5115" w:rsidRPr="00CE39AC">
        <w:rPr>
          <w:rFonts w:ascii="Book Antiqua" w:eastAsia="Book Antiqua" w:hAnsi="Book Antiqua" w:cs="Book Antiqua"/>
        </w:rPr>
        <w:t xml:space="preserve">here </w:t>
      </w:r>
      <w:r w:rsidR="0071361D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diseases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China,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 xml:space="preserve">PCI </w:t>
      </w:r>
      <w:r w:rsidR="008B5115">
        <w:rPr>
          <w:rFonts w:ascii="Book Antiqua" w:eastAsia="Book Antiqua" w:hAnsi="Book Antiqua" w:cs="Book Antiqua"/>
        </w:rPr>
        <w:t xml:space="preserve">is more often used, thus </w:t>
      </w:r>
      <w:r w:rsidR="0071361D" w:rsidRPr="00CE39AC">
        <w:rPr>
          <w:rFonts w:ascii="Book Antiqua" w:eastAsia="Book Antiqua" w:hAnsi="Book Antiqua" w:cs="Book Antiqua"/>
        </w:rPr>
        <w:t>leading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a</w:t>
      </w:r>
      <w:r w:rsidR="008B5115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higher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115" w:rsidRPr="00CE39AC">
        <w:rPr>
          <w:rFonts w:ascii="Book Antiqua" w:eastAsia="Book Antiqua" w:hAnsi="Book Antiqua" w:cs="Book Antiqua"/>
        </w:rPr>
        <w:t>inciden</w:t>
      </w:r>
      <w:r w:rsidR="008B5115">
        <w:rPr>
          <w:rFonts w:ascii="Book Antiqua" w:eastAsia="Book Antiqua" w:hAnsi="Book Antiqua" w:cs="Book Antiqua"/>
        </w:rPr>
        <w:t>ce</w:t>
      </w:r>
      <w:r w:rsidR="008B5115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Sun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7]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overall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8.38%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Moreover,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expenses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stays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i</w:t>
      </w:r>
      <w:r w:rsidR="00377CD8" w:rsidRPr="00CE39AC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7CD8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7CD8" w:rsidRPr="00CE39AC">
        <w:rPr>
          <w:rFonts w:ascii="Book Antiqua" w:eastAsia="Book Antiqua" w:hAnsi="Book Antiqua" w:cs="Book Antiqua"/>
        </w:rPr>
        <w:t>important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predictor</w:t>
      </w:r>
      <w:r w:rsidR="0032066D">
        <w:rPr>
          <w:rFonts w:ascii="Book Antiqua" w:eastAsia="Book Antiqua" w:hAnsi="Book Antiqua" w:cs="Book Antiqua"/>
        </w:rPr>
        <w:t xml:space="preserve"> 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unfavorable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outcomes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8-10]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effectively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efficacy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inadequate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aggravate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heart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11]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managed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prevented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3372" w:rsidRPr="00CE39AC">
        <w:rPr>
          <w:rFonts w:ascii="Book Antiqua" w:eastAsia="Book Antiqua" w:hAnsi="Book Antiqua" w:cs="Book Antiqua"/>
        </w:rPr>
        <w:t>medications.</w:t>
      </w:r>
    </w:p>
    <w:p w14:paraId="73C41AF8" w14:textId="75C66303" w:rsidR="00A77B3E" w:rsidRPr="00CE39AC" w:rsidRDefault="0071361D" w:rsidP="004D29B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B-type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C235F"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preload,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afterload,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capillary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wedge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pressure.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output,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urinary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output,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filtration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restrain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renin-angiotensin-aldosterone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system</w:t>
      </w:r>
      <w:r w:rsidR="0032066D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diastolic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function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12,13]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Multiple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failure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14-16]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04FA1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04FA1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32066D" w:rsidRPr="0032066D">
        <w:rPr>
          <w:rFonts w:ascii="Book Antiqua" w:eastAsia="Book Antiqua" w:hAnsi="Book Antiqua" w:cs="Book Antiqua"/>
        </w:rPr>
        <w:t xml:space="preserve"> </w:t>
      </w:r>
      <w:r w:rsidR="0032066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Therefore,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>for</w:t>
      </w:r>
      <w:r w:rsidR="0032066D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454B9DF2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00F71E84" w14:textId="47D5467D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AND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35A5A03" w14:textId="3C0BB1B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Study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design</w:t>
      </w:r>
    </w:p>
    <w:p w14:paraId="5C3BF770" w14:textId="58AF1CFA" w:rsidR="00A77B3E" w:rsidRPr="00CE39AC" w:rsidRDefault="000C235F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January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prospective</w:t>
      </w:r>
      <w:r w:rsidR="0032066D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clinical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conducted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 w:rsidRPr="00CE39AC">
        <w:rPr>
          <w:rFonts w:ascii="Book Antiqua" w:eastAsia="Book Antiqua" w:hAnsi="Book Antiqua" w:cs="Book Antiqua"/>
        </w:rPr>
        <w:t>evaluate</w:t>
      </w:r>
      <w:r w:rsidR="0032066D">
        <w:rPr>
          <w:rFonts w:ascii="Book Antiqua" w:eastAsia="Book Antiqua" w:hAnsi="Book Antiqua" w:cs="Book Antiqua"/>
        </w:rPr>
        <w:t>d</w:t>
      </w:r>
      <w:r w:rsidR="0032066D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value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of</w:t>
      </w:r>
      <w:r w:rsidR="0032066D">
        <w:rPr>
          <w:rFonts w:ascii="Book Antiqua" w:eastAsia="Book Antiqua" w:hAnsi="Book Antiqua" w:cs="Book Antiqua"/>
        </w:rPr>
        <w:t xml:space="preserve"> </w:t>
      </w:r>
      <w:proofErr w:type="spellStart"/>
      <w:r w:rsidR="00FB3EBC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B3EBC"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protocol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DE657D" w:rsidRPr="00CE39AC">
        <w:rPr>
          <w:rFonts w:ascii="Book Antiqua" w:eastAsia="Book Antiqua" w:hAnsi="Book Antiqua" w:cs="Book Antiqua"/>
        </w:rPr>
        <w:t>Taihu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Ethics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Committees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(2016-</w:t>
      </w:r>
      <w:r w:rsidR="0071361D" w:rsidRPr="00CE39AC">
        <w:rPr>
          <w:rFonts w:ascii="Book Antiqua" w:eastAsia="Book Antiqua" w:hAnsi="Book Antiqua" w:cs="Book Antiqua"/>
        </w:rPr>
        <w:lastRenderedPageBreak/>
        <w:t>YXLL-051).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randomly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assigned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(1:1)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either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9F2C52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9F2C52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9F2C52">
        <w:rPr>
          <w:rFonts w:ascii="Book Antiqua" w:eastAsia="Book Antiqua" w:hAnsi="Book Antiqua" w:cs="Book Antiqua"/>
        </w:rPr>
        <w:t>min)</w:t>
      </w:r>
      <w:r w:rsidR="009F2C52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32066D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(Figure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="0071361D" w:rsidRPr="00CE39AC">
        <w:rPr>
          <w:rFonts w:ascii="Book Antiqua" w:eastAsia="Book Antiqua" w:hAnsi="Book Antiqua" w:cs="Book Antiqua"/>
        </w:rPr>
        <w:t>1)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12,13]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bookmarkStart w:id="5" w:name="OLE_LINK2"/>
      <w:bookmarkStart w:id="6" w:name="OLE_LINK3"/>
      <w:r w:rsidR="00504D86" w:rsidRPr="00CE39AC">
        <w:rPr>
          <w:rFonts w:ascii="Book Antiqua" w:eastAsia="Book Antiqua" w:hAnsi="Book Antiqua" w:cs="Book Antiqua"/>
        </w:rPr>
        <w:t>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informed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consent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obtained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66D">
        <w:rPr>
          <w:rFonts w:ascii="Book Antiqua" w:eastAsia="Book Antiqua" w:hAnsi="Book Antiqua" w:cs="Book Antiqua"/>
        </w:rPr>
        <w:t xml:space="preserve">the </w:t>
      </w:r>
      <w:r w:rsidR="00504D86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family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4D86" w:rsidRPr="00CE39AC">
        <w:rPr>
          <w:rFonts w:ascii="Book Antiqua" w:eastAsia="Book Antiqua" w:hAnsi="Book Antiqua" w:cs="Book Antiqua"/>
        </w:rPr>
        <w:t>members.</w:t>
      </w:r>
      <w:bookmarkEnd w:id="5"/>
      <w:bookmarkEnd w:id="6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Three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days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E657D" w:rsidRPr="00CE39AC">
        <w:rPr>
          <w:rFonts w:ascii="Book Antiqua" w:eastAsia="Book Antiqua" w:hAnsi="Book Antiqua" w:cs="Book Antiqua"/>
        </w:rPr>
        <w:t>performed</w:t>
      </w:r>
      <w:r w:rsidR="0071361D" w:rsidRPr="00CE39AC">
        <w:rPr>
          <w:rFonts w:ascii="Book Antiqua" w:eastAsia="Book Antiqua" w:hAnsi="Book Antiqua" w:cs="Book Antiqua"/>
        </w:rPr>
        <w:t>.</w:t>
      </w:r>
    </w:p>
    <w:p w14:paraId="497D6C09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03905A92" w14:textId="1E684B80" w:rsidR="00A77B3E" w:rsidRPr="00CE39AC" w:rsidRDefault="0032066D" w:rsidP="00A32E91">
      <w:pPr>
        <w:spacing w:line="360" w:lineRule="auto"/>
        <w:jc w:val="both"/>
        <w:rPr>
          <w:rFonts w:ascii="Book Antiqua" w:hAnsi="Book Antiqua"/>
          <w:i/>
        </w:rPr>
      </w:pPr>
      <w:r>
        <w:rPr>
          <w:rFonts w:ascii="Book Antiqua" w:eastAsia="Book Antiqua" w:hAnsi="Book Antiqua" w:cs="Book Antiqua"/>
          <w:b/>
          <w:bCs/>
          <w:i/>
        </w:rPr>
        <w:t>I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nclusion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exclusion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71361D" w:rsidRPr="00CE39AC">
        <w:rPr>
          <w:rFonts w:ascii="Book Antiqua" w:eastAsia="Book Antiqua" w:hAnsi="Book Antiqua" w:cs="Book Antiqua"/>
          <w:b/>
          <w:bCs/>
          <w:i/>
        </w:rPr>
        <w:t>criteria</w:t>
      </w:r>
    </w:p>
    <w:p w14:paraId="53EF4AC9" w14:textId="5EAE27C6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Eligible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034F0F" w:rsidRPr="00CE39AC">
        <w:rPr>
          <w:rFonts w:ascii="Book Antiqua" w:eastAsia="Book Antiqua" w:hAnsi="Book Antiqua" w:cs="Book Antiqua"/>
        </w:rPr>
        <w:t>diagnosed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34F0F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ST-segment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elevation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F3CFF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The i</w:t>
      </w:r>
      <w:r w:rsidR="00003136" w:rsidRPr="00CE39AC">
        <w:rPr>
          <w:rFonts w:ascii="Book Antiqua" w:eastAsia="Book Antiqua" w:hAnsi="Book Antiqua" w:cs="Book Antiqua"/>
        </w:rPr>
        <w:t xml:space="preserve">nclusion </w:t>
      </w:r>
      <w:r w:rsidRPr="00CE39AC">
        <w:rPr>
          <w:rFonts w:ascii="Book Antiqua" w:eastAsia="Book Antiqua" w:hAnsi="Book Antiqua" w:cs="Book Antiqua"/>
        </w:rPr>
        <w:t>criteria</w:t>
      </w:r>
      <w:r w:rsidR="00003136">
        <w:rPr>
          <w:rFonts w:ascii="Book Antiqua" w:eastAsia="Book Antiqua" w:hAnsi="Book Antiqua" w:cs="Book Antiqua"/>
        </w:rPr>
        <w:t xml:space="preserve"> were</w:t>
      </w:r>
      <w:r w:rsidRPr="00CE39AC">
        <w:rPr>
          <w:rFonts w:ascii="Book Antiqua" w:eastAsia="Book Antiqua" w:hAnsi="Book Antiqua" w:cs="Book Antiqua"/>
        </w:rPr>
        <w:t>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034F0F" w:rsidRPr="00CE39AC">
        <w:rPr>
          <w:rFonts w:ascii="Book Antiqua" w:eastAsia="宋体" w:hAnsi="Book Antiqua" w:cs="宋体"/>
          <w:lang w:eastAsia="zh-CN"/>
        </w:rPr>
        <w:t>&gt;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60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years;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(2)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patients who </w:t>
      </w:r>
      <w:r w:rsidR="004D29B8" w:rsidRPr="00CE39AC">
        <w:rPr>
          <w:rFonts w:ascii="Book Antiqua" w:hAnsi="Book Antiqua" w:cs="Book Antiqua" w:hint="eastAsia"/>
          <w:lang w:eastAsia="zh-CN"/>
        </w:rPr>
        <w:t>c</w:t>
      </w:r>
      <w:r w:rsidR="006950C0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50C0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50C0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003136">
        <w:rPr>
          <w:rFonts w:ascii="Book Antiqua" w:eastAsia="Book Antiqua" w:hAnsi="Book Antiqua" w:cs="Book Antiqua"/>
        </w:rPr>
        <w:t>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either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(3)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t</w:t>
      </w:r>
      <w:r w:rsidRPr="00CE39AC">
        <w:rPr>
          <w:rFonts w:ascii="Book Antiqua" w:eastAsia="Book Antiqua" w:hAnsi="Book Antiqua" w:cs="Book Antiqua"/>
        </w:rPr>
        <w:t>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electrocardiogram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characteristics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and </w:t>
      </w:r>
      <w:r w:rsidRPr="00CE39AC">
        <w:rPr>
          <w:rFonts w:ascii="Book Antiqua" w:eastAsia="Book Antiqua" w:hAnsi="Book Antiqua" w:cs="Book Antiqua"/>
        </w:rPr>
        <w:t>(4)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f</w:t>
      </w:r>
      <w:r w:rsidRPr="00CE39AC">
        <w:rPr>
          <w:rFonts w:ascii="Book Antiqua" w:eastAsia="Book Antiqua" w:hAnsi="Book Antiqua" w:cs="Book Antiqua"/>
        </w:rPr>
        <w:t>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onset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operation,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kinase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isoenzyme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two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value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troponin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The e</w:t>
      </w:r>
      <w:r w:rsidR="00003136" w:rsidRPr="00CE39AC">
        <w:rPr>
          <w:rFonts w:ascii="Book Antiqua" w:eastAsia="Book Antiqua" w:hAnsi="Book Antiqua" w:cs="Book Antiqua"/>
        </w:rPr>
        <w:t xml:space="preserve">xclusion </w:t>
      </w:r>
      <w:r w:rsidRPr="00CE39AC">
        <w:rPr>
          <w:rFonts w:ascii="Book Antiqua" w:eastAsia="Book Antiqua" w:hAnsi="Book Antiqua" w:cs="Book Antiqua"/>
        </w:rPr>
        <w:t>criteria</w:t>
      </w:r>
      <w:r w:rsidR="00003136">
        <w:rPr>
          <w:rFonts w:ascii="Book Antiqua" w:eastAsia="Book Antiqua" w:hAnsi="Book Antiqua" w:cs="Book Antiqua"/>
        </w:rPr>
        <w:t xml:space="preserve"> were</w:t>
      </w:r>
      <w:r w:rsidRPr="00CE39AC">
        <w:rPr>
          <w:rFonts w:ascii="Book Antiqua" w:eastAsia="Book Antiqua" w:hAnsi="Book Antiqua" w:cs="Book Antiqua"/>
        </w:rPr>
        <w:t>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(1)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P</w:t>
      </w:r>
      <w:r w:rsidR="008C4E01" w:rsidRPr="00CE39AC">
        <w:rPr>
          <w:rFonts w:ascii="Book Antiqua" w:eastAsia="Book Antiqua" w:hAnsi="Book Antiqua" w:cs="Book Antiqua"/>
        </w:rPr>
        <w:t>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we</w:t>
      </w:r>
      <w:r w:rsidR="008C4E01" w:rsidRPr="00CE39AC">
        <w:rPr>
          <w:rFonts w:ascii="Book Antiqua" w:eastAsia="Book Antiqua" w:hAnsi="Book Antiqua" w:cs="Book Antiqua"/>
        </w:rPr>
        <w:t>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critically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close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C4E01"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admission;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(2)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p</w:t>
      </w:r>
      <w:r w:rsidRPr="00CE39AC">
        <w:rPr>
          <w:rFonts w:ascii="Book Antiqua" w:eastAsia="Book Antiqua" w:hAnsi="Book Antiqua" w:cs="Book Antiqua"/>
        </w:rPr>
        <w:t>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cardiomyopathies,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pericarditis,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hypertension,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valvular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034E" w:rsidRPr="00CE39AC">
        <w:rPr>
          <w:rFonts w:ascii="Book Antiqua" w:eastAsia="Book Antiqua" w:hAnsi="Book Antiqua" w:cs="Book Antiqua"/>
        </w:rPr>
        <w:t>disease</w:t>
      </w:r>
      <w:r w:rsidRPr="00CE39AC">
        <w:rPr>
          <w:rFonts w:ascii="Book Antiqua" w:eastAsia="Book Antiqua" w:hAnsi="Book Antiqua" w:cs="Book Antiqua"/>
        </w:rPr>
        <w:t>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(3)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patients </w:t>
      </w:r>
      <w:r w:rsidR="004D29B8" w:rsidRPr="00CE39AC">
        <w:rPr>
          <w:rFonts w:ascii="Book Antiqua" w:hAnsi="Book Antiqua" w:cs="Book Antiqua" w:hint="eastAsia"/>
          <w:lang w:eastAsia="zh-CN"/>
        </w:rPr>
        <w:t>d</w:t>
      </w:r>
      <w:r w:rsidRPr="00CE39AC">
        <w:rPr>
          <w:rFonts w:ascii="Book Antiqua" w:eastAsia="Book Antiqua" w:hAnsi="Book Antiqua" w:cs="Book Antiqua"/>
        </w:rPr>
        <w:t>iagnosed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connective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tissue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</w:t>
      </w:r>
      <w:r w:rsidR="00003136">
        <w:rPr>
          <w:rFonts w:ascii="Book Antiqua" w:eastAsia="Book Antiqua" w:hAnsi="Book Antiqua" w:cs="Book Antiqua"/>
        </w:rPr>
        <w:t xml:space="preserve"> or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autoimmune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tissue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(4)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and </w:t>
      </w:r>
      <w:r w:rsidRPr="00CE39AC">
        <w:rPr>
          <w:rFonts w:ascii="Book Antiqua" w:eastAsia="Book Antiqua" w:hAnsi="Book Antiqua" w:cs="Book Antiqua"/>
        </w:rPr>
        <w:t>(5)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 w:rsidRPr="00CE39AC">
        <w:rPr>
          <w:rFonts w:ascii="Book Antiqua" w:eastAsia="Book Antiqua" w:hAnsi="Book Antiqua" w:cs="Book Antiqua"/>
        </w:rPr>
        <w:t>allergy</w:t>
      </w:r>
      <w:r w:rsidR="00003136" w:rsidRPr="00CE39AC">
        <w:rPr>
          <w:rFonts w:ascii="Book Antiqua" w:hAnsi="Book Antiqua" w:cs="Book Antiqua" w:hint="eastAsia"/>
          <w:lang w:eastAsia="zh-CN"/>
        </w:rPr>
        <w:t xml:space="preserve"> </w:t>
      </w:r>
      <w:r w:rsidR="00003136">
        <w:rPr>
          <w:rFonts w:ascii="Book Antiqua" w:hAnsi="Book Antiqua" w:cs="Book Antiqua"/>
          <w:lang w:eastAsia="zh-CN"/>
        </w:rPr>
        <w:t xml:space="preserve">to </w:t>
      </w:r>
      <w:r w:rsidR="004D29B8" w:rsidRPr="00CE39AC">
        <w:rPr>
          <w:rFonts w:ascii="Book Antiqua" w:hAnsi="Book Antiqua" w:cs="Book Antiqua" w:hint="eastAsia"/>
          <w:lang w:eastAsia="zh-CN"/>
        </w:rPr>
        <w:t>c</w:t>
      </w:r>
      <w:r w:rsidRPr="00CE39AC">
        <w:rPr>
          <w:rFonts w:ascii="Book Antiqua" w:eastAsia="Book Antiqua" w:hAnsi="Book Antiqua" w:cs="Book Antiqua"/>
        </w:rPr>
        <w:t>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and/or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.</w:t>
      </w:r>
    </w:p>
    <w:p w14:paraId="22C4B37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E14E041" w14:textId="08D233C8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Randomization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masking</w:t>
      </w:r>
    </w:p>
    <w:p w14:paraId="21EBF249" w14:textId="5A38BC9B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Permuted-block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EB5169" w:rsidRPr="00CE39AC">
        <w:rPr>
          <w:rFonts w:ascii="Book Antiqua" w:eastAsia="Book Antiqua" w:hAnsi="Book Antiqua" w:cs="Book Antiqua"/>
        </w:rPr>
        <w:t>version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19.0,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Institute)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allocation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generated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numbers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1:1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ratio).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independent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statistician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conducted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analysis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ensure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blinding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integrity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keep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track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results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randomization,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sequentially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numbered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envelopes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sealed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investigation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site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until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B5169" w:rsidRPr="00CE39AC">
        <w:rPr>
          <w:rFonts w:ascii="Book Antiqua" w:eastAsia="Book Antiqua" w:hAnsi="Book Antiqua" w:cs="Book Antiqua"/>
        </w:rPr>
        <w:t>finished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71843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administered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nurse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accordance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sequence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randomization.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members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blinded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medication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7DB" w:rsidRPr="00CE39AC">
        <w:rPr>
          <w:rFonts w:ascii="Book Antiqua" w:eastAsia="Book Antiqua" w:hAnsi="Book Antiqua" w:cs="Book Antiqua"/>
        </w:rPr>
        <w:t>allocation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possible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request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unmasking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allocation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emergency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situations,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such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hepatic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necessary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adjust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stop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case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lastRenderedPageBreak/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emergency.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thorough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documentation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took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place,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demographics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patient</w:t>
      </w:r>
      <w:r w:rsidR="00003136">
        <w:rPr>
          <w:rFonts w:ascii="Book Antiqua" w:eastAsia="Book Antiqua" w:hAnsi="Book Antiqua" w:cs="Book Antiqua"/>
        </w:rPr>
        <w:t>s</w:t>
      </w:r>
      <w:r w:rsidR="00A56AD5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medical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history,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relevant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investigation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56AD5" w:rsidRPr="00CE39AC">
        <w:rPr>
          <w:rFonts w:ascii="Book Antiqua" w:eastAsia="Book Antiqua" w:hAnsi="Book Antiqua" w:cs="Book Antiqua"/>
        </w:rPr>
        <w:t>results.</w:t>
      </w:r>
    </w:p>
    <w:p w14:paraId="6F25597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3BA97BC" w14:textId="2FF2A0E0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Sample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size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estimates</w:t>
      </w:r>
    </w:p>
    <w:p w14:paraId="585BF07F" w14:textId="7AA2F896" w:rsidR="004A230B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pilot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preliminary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experiment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previous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>c</w:t>
      </w:r>
      <w:r w:rsidR="00003136" w:rsidRPr="00CE39AC">
        <w:rPr>
          <w:rFonts w:ascii="Book Antiqua" w:eastAsia="Book Antiqua" w:hAnsi="Book Antiqua" w:cs="Book Antiqua"/>
        </w:rPr>
        <w:t xml:space="preserve">reatinine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1.12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1.2</w:t>
      </w:r>
      <w:r w:rsidR="00F60E44">
        <w:rPr>
          <w:rFonts w:ascii="Book Antiqua" w:hAnsi="Book Antiqua" w:cs="Book Antiqua" w:hint="eastAsia"/>
          <w:lang w:eastAsia="zh-CN"/>
        </w:rPr>
        <w:t>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0.38,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respectively.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size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 w:rsidRPr="00CE39AC">
        <w:rPr>
          <w:rFonts w:ascii="Book Antiqua" w:eastAsia="Book Antiqua" w:hAnsi="Book Antiqua" w:cs="Book Antiqua"/>
        </w:rPr>
        <w:t xml:space="preserve">to </w:t>
      </w:r>
      <w:r w:rsidR="00003136">
        <w:rPr>
          <w:rFonts w:ascii="Book Antiqua" w:eastAsia="Book Antiqua" w:hAnsi="Book Antiqua" w:cs="Book Antiqua"/>
        </w:rPr>
        <w:t xml:space="preserve">be </w:t>
      </w:r>
      <w:r w:rsidR="00003136" w:rsidRPr="00CE39AC">
        <w:rPr>
          <w:rFonts w:ascii="Book Antiqua" w:eastAsia="Book Antiqua" w:hAnsi="Book Antiqua" w:cs="Book Antiqua"/>
        </w:rPr>
        <w:t>126 patients (63 in each category)</w:t>
      </w:r>
      <w:r w:rsidR="00003136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45E71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alpha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power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80%.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decided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enroll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130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(65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category).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database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hAnsi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baselines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entered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A230B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9D3069" w:rsidRPr="00CE39AC">
        <w:rPr>
          <w:rFonts w:ascii="Book Antiqua" w:eastAsia="Book Antiqua" w:hAnsi="Book Antiqua" w:cs="Book Antiqua"/>
        </w:rPr>
        <w:t>nurse.</w:t>
      </w:r>
    </w:p>
    <w:p w14:paraId="748A9F54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5A2612E0" w14:textId="397BB36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Perioperative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4D29B8" w:rsidRPr="00CE39AC">
        <w:rPr>
          <w:rFonts w:ascii="Book Antiqua" w:hAnsi="Book Antiqua" w:cs="Book Antiqua" w:hint="eastAsia"/>
          <w:b/>
          <w:bCs/>
          <w:i/>
          <w:lang w:eastAsia="zh-CN"/>
        </w:rPr>
        <w:t>m</w:t>
      </w:r>
      <w:r w:rsidRPr="00CE39AC">
        <w:rPr>
          <w:rFonts w:ascii="Book Antiqua" w:eastAsia="Book Antiqua" w:hAnsi="Book Antiqua" w:cs="Book Antiqua"/>
          <w:b/>
          <w:bCs/>
          <w:i/>
        </w:rPr>
        <w:t>anagement</w:t>
      </w:r>
    </w:p>
    <w:p w14:paraId="01AEF3F2" w14:textId="385BCD72" w:rsidR="00A77B3E" w:rsidRPr="00CE39AC" w:rsidRDefault="00CA4D12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admitted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intensive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(CICU),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CICU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physicians,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003136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003136" w:rsidRPr="00CE39AC">
        <w:rPr>
          <w:rFonts w:ascii="Book Antiqua" w:eastAsia="Book Antiqua" w:hAnsi="Book Antiqua" w:cs="Book Antiqua"/>
        </w:rPr>
        <w:t>recorded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Routine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admission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examination</w:t>
      </w:r>
      <w:r w:rsidR="00003136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electrocardiograms,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radiographs,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chemistry,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arterial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gas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electrolyte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clotting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function.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similar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a </w:t>
      </w:r>
      <w:r w:rsidR="0071361D" w:rsidRPr="00CE39AC">
        <w:rPr>
          <w:rFonts w:ascii="Book Antiqua" w:eastAsia="Book Antiqua" w:hAnsi="Book Antiqua" w:cs="Book Antiqua"/>
        </w:rPr>
        <w:t>definitive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diagnosis</w:t>
      </w:r>
      <w:r w:rsidR="00003136">
        <w:rPr>
          <w:rFonts w:ascii="Book Antiqua" w:eastAsia="Book Antiqua" w:hAnsi="Book Antiqua" w:cs="Book Antiqua"/>
        </w:rPr>
        <w:t xml:space="preserve"> was achieved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aspirin,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180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ticagrelor,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atorvastatin,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rabeprazole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sodium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enteric-coated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tablet</w:t>
      </w:r>
      <w:r w:rsidR="00003136">
        <w:rPr>
          <w:rFonts w:ascii="Book Antiqua" w:eastAsia="Book Antiqua" w:hAnsi="Book Antiqua" w:cs="Book Antiqua"/>
        </w:rPr>
        <w:t>s</w:t>
      </w:r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transferred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interventional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operating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room,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Judkins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method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puncturing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femoral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arteries.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Intraoperatively,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isotonic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iodixanol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characteristics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lesions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(balloon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dilation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implantation).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check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flow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restored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chest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relieved.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dual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antiplatelet</w:t>
      </w:r>
      <w:r w:rsidR="00003136">
        <w:rPr>
          <w:rFonts w:ascii="Book Antiqua" w:eastAsia="Book Antiqua" w:hAnsi="Book Antiqua" w:cs="Book Antiqua"/>
        </w:rPr>
        <w:t xml:space="preserve"> therapy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lipid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regulation,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ACEI/A</w:t>
      </w:r>
      <w:r w:rsidR="0071361D" w:rsidRPr="00003136">
        <w:rPr>
          <w:rFonts w:ascii="Book Antiqua" w:eastAsia="Book Antiqua" w:hAnsi="Book Antiqua" w:cs="Book Antiqua"/>
        </w:rPr>
        <w:t>RB,</w:t>
      </w:r>
      <w:r w:rsidR="00A32E91" w:rsidRPr="00003136">
        <w:rPr>
          <w:rFonts w:ascii="Book Antiqua" w:eastAsia="Book Antiqua" w:hAnsi="Book Antiqua" w:cs="Book Antiqua"/>
        </w:rPr>
        <w:t xml:space="preserve"> </w:t>
      </w:r>
      <w:r w:rsidR="00003136" w:rsidRPr="00003136">
        <w:rPr>
          <w:rFonts w:ascii="Book Antiqua" w:eastAsia="Book Antiqua" w:hAnsi="Book Antiqua" w:cs="Book Antiqua"/>
        </w:rPr>
        <w:t>β</w:t>
      </w:r>
      <w:r w:rsidR="0071361D" w:rsidRPr="00003136">
        <w:rPr>
          <w:rFonts w:ascii="Book Antiqua" w:eastAsia="Book Antiqua" w:hAnsi="Book Antiqua" w:cs="Book Antiqua"/>
        </w:rPr>
        <w:t>-recept</w:t>
      </w:r>
      <w:r w:rsidR="0071361D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blockers,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anticoagulators</w:t>
      </w:r>
      <w:proofErr w:type="spellEnd"/>
      <w:r w:rsidR="0071361D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Additionally,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the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4D29B8" w:rsidRPr="00CE39AC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whereas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saline/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75D6C"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lastRenderedPageBreak/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pressure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maintained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120-140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mmHg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period,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urapidil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injected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necessary.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same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balance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liquid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maintained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infusion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frontal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fluid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approximately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1000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appropriate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oral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solution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</w:p>
    <w:p w14:paraId="047026F9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FD132DA" w14:textId="4D692927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Outcome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assessment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efficacy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evaluation</w:t>
      </w:r>
    </w:p>
    <w:p w14:paraId="0798A7EC" w14:textId="4D81EFB8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 w:rsidRPr="00CE39AC">
        <w:rPr>
          <w:rFonts w:ascii="Book Antiqua" w:eastAsia="Book Antiqua" w:hAnsi="Book Antiqua" w:cs="Book Antiqua"/>
        </w:rPr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imaging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00A3"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00A3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87CCF" w:rsidRPr="00CE39AC">
        <w:rPr>
          <w:rFonts w:ascii="Book Antiqua" w:eastAsia="Book Antiqua" w:hAnsi="Book Antiqua" w:cs="Book Antiqua"/>
        </w:rPr>
        <w:t>evaluated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independent,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masked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diagnostic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assessment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two-person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committee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two-person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committee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was</w:t>
      </w:r>
      <w:r w:rsidR="00003136">
        <w:rPr>
          <w:rFonts w:ascii="Book Antiqua" w:eastAsia="Book Antiqua" w:hAnsi="Book Antiqua" w:cs="Book Antiqua"/>
        </w:rPr>
        <w:t xml:space="preserve"> comprised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researchers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had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been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trained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003136">
        <w:rPr>
          <w:rFonts w:ascii="Book Antiqua" w:eastAsia="Book Antiqua" w:hAnsi="Book Antiqua" w:cs="Book Antiqua"/>
        </w:rPr>
        <w:t xml:space="preserve">were </w:t>
      </w:r>
      <w:r w:rsidR="00370950"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associated</w:t>
      </w:r>
      <w:r w:rsidR="00003136">
        <w:rPr>
          <w:rFonts w:ascii="Book Antiqua" w:eastAsia="Book Antiqua" w:hAnsi="Book Antiqua" w:cs="Book Antiqua"/>
        </w:rPr>
        <w:t xml:space="preserve"> 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531A4" w:rsidRPr="00CE39AC">
        <w:rPr>
          <w:rFonts w:ascii="Book Antiqua" w:eastAsia="Book Antiqua" w:hAnsi="Book Antiqua" w:cs="Book Antiqua"/>
        </w:rPr>
        <w:t>patients</w:t>
      </w:r>
      <w:r w:rsidR="00003136" w:rsidRPr="00CE39AC">
        <w:rPr>
          <w:rFonts w:ascii="Book Antiqua" w:eastAsia="Book Antiqua" w:hAnsi="Book Antiqua" w:cs="Book Antiqua"/>
        </w:rPr>
        <w:t>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70950" w:rsidRPr="00CE39AC">
        <w:rPr>
          <w:rFonts w:ascii="Book Antiqua" w:eastAsia="Book Antiqua" w:hAnsi="Book Antiqua" w:cs="Book Antiqua"/>
        </w:rPr>
        <w:t>management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secondary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eastAsia="Book Antiqua" w:hAnsi="Book Antiqua" w:cs="Book Antiqua"/>
        </w:rPr>
        <w:t>patients’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at </w:t>
      </w:r>
      <w:r w:rsidRPr="00CE39AC">
        <w:rPr>
          <w:rFonts w:ascii="Book Antiqua" w:eastAsia="Book Antiqua" w:hAnsi="Book Antiqua" w:cs="Book Antiqua"/>
        </w:rPr>
        <w:t>24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after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Cockcroft-Gault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formula</w:t>
      </w:r>
      <w:r w:rsidR="00F64438">
        <w:rPr>
          <w:rFonts w:ascii="Book Antiqua" w:hAnsi="Book Antiqua" w:cs="Book Antiqua" w:hint="eastAsia"/>
          <w:lang w:eastAsia="zh-CN"/>
        </w:rPr>
        <w:t xml:space="preserve">: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140</w:t>
      </w:r>
      <w:r w:rsidR="00F60E44">
        <w:rPr>
          <w:rFonts w:ascii="Book Antiqua" w:eastAsia="Book Antiqua" w:hAnsi="Book Antiqua" w:cs="Book Antiqua"/>
        </w:rPr>
        <w:t>-</w:t>
      </w:r>
      <w:r w:rsidRPr="00CE39AC">
        <w:rPr>
          <w:rFonts w:ascii="Book Antiqua" w:eastAsia="Book Antiqua" w:hAnsi="Book Antiqua" w:cs="Book Antiqua"/>
        </w:rPr>
        <w:t>Age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(years)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Weight</w:t>
      </w:r>
      <w:r w:rsidR="007978F7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(kg)/</w:t>
      </w:r>
      <w:r w:rsidRPr="00CE39AC">
        <w:rPr>
          <w:rFonts w:ascii="Book Antiqua" w:eastAsia="Book Antiqua" w:hAnsi="Book Antiqua" w:cs="Book Antiqua"/>
        </w:rPr>
        <w:t>7.2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SCr</w:t>
      </w:r>
      <w:proofErr w:type="spellEnd"/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="00F64438">
        <w:rPr>
          <w:rFonts w:ascii="Book Antiqua" w:eastAsia="Book Antiqua" w:hAnsi="Book Antiqua" w:cs="Book Antiqua"/>
        </w:rPr>
        <w:t>(mg/dL)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0.85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(if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4438">
        <w:rPr>
          <w:rFonts w:ascii="Book Antiqua" w:eastAsia="Book Antiqua" w:hAnsi="Book Antiqua" w:cs="Book Antiqua"/>
        </w:rPr>
        <w:t>female)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MDRD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formula</w:t>
      </w:r>
      <w:r w:rsidR="00F64438">
        <w:rPr>
          <w:rFonts w:ascii="Book Antiqua" w:hAnsi="Book Antiqua" w:cs="Book Antiqua" w:hint="eastAsia"/>
          <w:lang w:eastAsia="zh-CN"/>
        </w:rPr>
        <w:t xml:space="preserve">: </w:t>
      </w:r>
      <w:r w:rsidR="00C91AF5">
        <w:rPr>
          <w:rFonts w:ascii="Book Antiqua" w:eastAsia="Book Antiqua" w:hAnsi="Book Antiqua" w:cs="Book Antiqua"/>
        </w:rPr>
        <w:t>E</w:t>
      </w:r>
      <w:r w:rsidR="00C91AF5" w:rsidRPr="00CE39AC">
        <w:rPr>
          <w:rFonts w:ascii="Book Antiqua" w:eastAsia="Book Antiqua" w:hAnsi="Book Antiqua" w:cs="Book Antiqua"/>
        </w:rPr>
        <w:t xml:space="preserve">stimated glomerular filtration rate </w:t>
      </w:r>
      <w:r w:rsidR="00C91AF5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</w:rPr>
        <w:t>eGFR</w:t>
      </w:r>
      <w:r w:rsidR="00C91AF5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186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SCr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F60E44">
        <w:rPr>
          <w:rFonts w:ascii="Book Antiqua" w:eastAsia="Book Antiqua" w:hAnsi="Book Antiqua" w:cs="Book Antiqua"/>
          <w:vertAlign w:val="superscript"/>
        </w:rPr>
        <w:t>-</w:t>
      </w:r>
      <w:r w:rsidRPr="00CE39AC">
        <w:rPr>
          <w:rFonts w:ascii="Book Antiqua" w:eastAsia="Book Antiqua" w:hAnsi="Book Antiqua" w:cs="Book Antiqua"/>
          <w:vertAlign w:val="superscript"/>
        </w:rPr>
        <w:t>1.154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</w:t>
      </w:r>
      <w:r w:rsidR="00C91AF5" w:rsidRPr="00CE39AC">
        <w:rPr>
          <w:rFonts w:ascii="Book Antiqua" w:eastAsia="Book Antiqua" w:hAnsi="Book Antiqua" w:cs="Book Antiqua"/>
        </w:rPr>
        <w:t>ge</w:t>
      </w:r>
      <w:r w:rsidR="00F60E44">
        <w:rPr>
          <w:rFonts w:ascii="Book Antiqua" w:eastAsia="Book Antiqua" w:hAnsi="Book Antiqua" w:cs="Book Antiqua"/>
          <w:vertAlign w:val="superscript"/>
        </w:rPr>
        <w:t>-</w:t>
      </w:r>
      <w:r w:rsidRPr="00CE39AC">
        <w:rPr>
          <w:rFonts w:ascii="Book Antiqua" w:eastAsia="Book Antiqua" w:hAnsi="Book Antiqua" w:cs="Book Antiqua"/>
          <w:vertAlign w:val="superscript"/>
        </w:rPr>
        <w:t>0.203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×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0.742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(if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4438">
        <w:rPr>
          <w:rFonts w:ascii="Book Antiqua" w:eastAsia="Book Antiqua" w:hAnsi="Book Antiqua" w:cs="Book Antiqua"/>
        </w:rPr>
        <w:t>female)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calculate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 w:rsidRPr="00CE39AC">
        <w:rPr>
          <w:rFonts w:ascii="Book Antiqua" w:eastAsia="Book Antiqua" w:hAnsi="Book Antiqua" w:cs="Book Antiqua"/>
        </w:rPr>
        <w:t>eGFR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diagnosis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accurate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impaired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Left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ventricular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ejection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fraction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(LVEF)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detected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ultrasound.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Major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cardiovascular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monitored.</w:t>
      </w:r>
    </w:p>
    <w:p w14:paraId="03A06A1E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66EC13C" w14:textId="59270DA0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Statistical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="004D29B8" w:rsidRPr="00CE39AC">
        <w:rPr>
          <w:rFonts w:ascii="Book Antiqua" w:hAnsi="Book Antiqua" w:cs="Book Antiqua" w:hint="eastAsia"/>
          <w:b/>
          <w:bCs/>
          <w:i/>
          <w:lang w:eastAsia="zh-CN"/>
        </w:rPr>
        <w:t>a</w:t>
      </w:r>
      <w:r w:rsidRPr="00CE39AC">
        <w:rPr>
          <w:rFonts w:ascii="Book Antiqua" w:eastAsia="Book Antiqua" w:hAnsi="Book Antiqua" w:cs="Book Antiqua"/>
          <w:b/>
          <w:bCs/>
          <w:i/>
        </w:rPr>
        <w:t>nalysis</w:t>
      </w:r>
    </w:p>
    <w:p w14:paraId="61F7CC9F" w14:textId="72979C84" w:rsidR="00A77B3E" w:rsidRPr="00CE39AC" w:rsidRDefault="0071361D" w:rsidP="004D29B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continuous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variables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are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±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SD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SPSS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19.0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software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analyses.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Measurement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with a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are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represented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as the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median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(Q1,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Q3).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Independent-samples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  <w:i/>
        </w:rPr>
        <w:t>t</w:t>
      </w:r>
      <w:r w:rsidR="00320D7C" w:rsidRPr="00CE39AC">
        <w:rPr>
          <w:rFonts w:ascii="Book Antiqua" w:eastAsia="Book Antiqua" w:hAnsi="Book Antiqua" w:cs="Book Antiqua"/>
        </w:rPr>
        <w:t>-tests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quantitative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20D7C" w:rsidRPr="00CE39AC">
        <w:rPr>
          <w:rFonts w:ascii="Book Antiqua" w:eastAsia="Book Antiqua" w:hAnsi="Book Antiqua" w:cs="Book Antiqua"/>
        </w:rPr>
        <w:t>data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Qualitative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by the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chi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square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EC68A4" w:rsidRPr="00CE39AC">
        <w:rPr>
          <w:rFonts w:ascii="Book Antiqua" w:eastAsia="Book Antiqua" w:hAnsi="Book Antiqua" w:cs="Book Antiqua"/>
        </w:rPr>
        <w:t>test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32F2"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Fisher’s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</w:rPr>
        <w:t>t</w:t>
      </w:r>
      <w:r w:rsidRPr="00CE39AC">
        <w:rPr>
          <w:rFonts w:ascii="Book Antiqua" w:eastAsia="Book Antiqua" w:hAnsi="Book Antiqua" w:cs="Book Antiqua"/>
        </w:rPr>
        <w:t>-test.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statistically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significant.</w:t>
      </w:r>
    </w:p>
    <w:p w14:paraId="7A71E7F2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DC163D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lastRenderedPageBreak/>
        <w:t>RESULTS</w:t>
      </w:r>
    </w:p>
    <w:p w14:paraId="5C4E0E94" w14:textId="67C98F52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167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assessed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Jan</w:t>
      </w:r>
      <w:r w:rsidR="00C91AF5">
        <w:rPr>
          <w:rFonts w:ascii="Book Antiqua" w:eastAsia="Book Antiqua" w:hAnsi="Book Antiqua" w:cs="Book Antiqua"/>
        </w:rPr>
        <w:t>uary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2017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Jul</w:t>
      </w:r>
      <w:r w:rsidR="00C91AF5">
        <w:rPr>
          <w:rFonts w:ascii="Book Antiqua" w:eastAsia="Book Antiqua" w:hAnsi="Book Antiqua" w:cs="Book Antiqua"/>
        </w:rPr>
        <w:t>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36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F84" w:rsidRPr="00CE39AC">
        <w:rPr>
          <w:rFonts w:ascii="Book Antiqua" w:eastAsia="Book Antiqua" w:hAnsi="Book Antiqua" w:cs="Book Antiqua"/>
        </w:rPr>
        <w:t>according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03F84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exclusion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criteria.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One hundred and thirty-one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assigned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either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A94F2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(</w:t>
      </w:r>
      <w:r w:rsidR="00A94F25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65)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(</w:t>
      </w:r>
      <w:r w:rsidR="00A94F25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A94F25" w:rsidRPr="00CE39AC">
        <w:rPr>
          <w:rFonts w:ascii="Book Antiqua" w:eastAsia="Book Antiqua" w:hAnsi="Book Antiqua" w:cs="Book Antiqua"/>
        </w:rPr>
        <w:t>66)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treatment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baseline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data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compared,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n</w:t>
      </w:r>
      <w:r w:rsidRPr="00CE39AC">
        <w:rPr>
          <w:rFonts w:ascii="Book Antiqua" w:eastAsia="Book Antiqua" w:hAnsi="Book Antiqua" w:cs="Book Antiqua"/>
        </w:rPr>
        <w:t>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E307C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D18F3"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D18F3" w:rsidRPr="00CE39AC">
        <w:rPr>
          <w:rFonts w:ascii="Book Antiqua" w:eastAsia="Book Antiqua" w:hAnsi="Book Antiqua" w:cs="Book Antiqua"/>
        </w:rPr>
        <w:t>w</w:t>
      </w:r>
      <w:r w:rsidR="00700AD5" w:rsidRPr="00CE39AC">
        <w:rPr>
          <w:rFonts w:ascii="Book Antiqua" w:eastAsia="Book Antiqua" w:hAnsi="Book Antiqua" w:cs="Book Antiqua"/>
        </w:rPr>
        <w:t>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lost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to </w:t>
      </w:r>
      <w:r w:rsidR="00D05E18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end,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visit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last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randomized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patient</w:t>
      </w:r>
      <w:r w:rsidR="00C91AF5">
        <w:rPr>
          <w:rFonts w:ascii="Book Antiqua" w:eastAsia="Book Antiqua" w:hAnsi="Book Antiqua" w:cs="Book Antiqua"/>
        </w:rPr>
        <w:t xml:space="preserve"> occurred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on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Dec</w:t>
      </w:r>
      <w:r w:rsidR="00C91AF5">
        <w:rPr>
          <w:rFonts w:ascii="Book Antiqua" w:eastAsia="Book Antiqua" w:hAnsi="Book Antiqua" w:cs="Book Antiqua"/>
        </w:rPr>
        <w:t>ember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15,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2021,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D05E18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</w:t>
      </w:r>
      <w:r w:rsidR="004D1040" w:rsidRPr="00CE39AC">
        <w:rPr>
          <w:rFonts w:ascii="Book Antiqua" w:eastAsia="Book Antiqua" w:hAnsi="Book Antiqua" w:cs="Book Antiqua"/>
        </w:rPr>
        <w:t>31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analyses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(Figure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2).</w:t>
      </w:r>
    </w:p>
    <w:p w14:paraId="63F74C71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9923DAD" w14:textId="67E8E87A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Comparison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of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renal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function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indexes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after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primary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PCI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</w:p>
    <w:p w14:paraId="3A54DDA1" w14:textId="4D8B39C9" w:rsidR="00700AD5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B71DF" w:rsidRPr="00CE39AC">
        <w:rPr>
          <w:rFonts w:ascii="Book Antiqua" w:eastAsia="Book Antiqua" w:hAnsi="Book Antiqua" w:cs="Book Antiqua"/>
        </w:rPr>
        <w:t>elevated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2B71DF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0.05)</w:t>
      </w:r>
      <w:r w:rsidR="00700AD5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preoperative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reduced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0.05)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Moreover,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D29B8" w:rsidRPr="00CE39AC">
        <w:rPr>
          <w:rFonts w:ascii="Book Antiqua" w:hAnsi="Book Antiqua" w:cs="Book Antiqua" w:hint="eastAsia"/>
          <w:lang w:eastAsia="zh-CN"/>
        </w:rPr>
        <w:t>h a</w:t>
      </w:r>
      <w:r w:rsidR="00700AD5" w:rsidRPr="00CE39AC">
        <w:rPr>
          <w:rFonts w:ascii="Book Antiqua" w:eastAsia="Book Antiqua" w:hAnsi="Book Antiqua" w:cs="Book Antiqua"/>
        </w:rPr>
        <w:t>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reduced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00AD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levels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elevated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00AD5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(</w:t>
      </w:r>
      <w:r w:rsidR="00700AD5" w:rsidRPr="00CE39AC">
        <w:rPr>
          <w:rFonts w:ascii="Book Antiqua" w:eastAsia="Book Antiqua" w:hAnsi="Book Antiqua" w:cs="Book Antiqua"/>
          <w:i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&lt;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0.01,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00AD5" w:rsidRPr="00CE39AC">
        <w:rPr>
          <w:rFonts w:ascii="Book Antiqua" w:eastAsia="Book Antiqua" w:hAnsi="Book Antiqua" w:cs="Book Antiqua"/>
        </w:rPr>
        <w:t>2).</w:t>
      </w:r>
    </w:p>
    <w:p w14:paraId="7134B7E5" w14:textId="77777777" w:rsidR="004D29B8" w:rsidRPr="00CE39AC" w:rsidRDefault="004D29B8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64C743C6" w14:textId="4EB430B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i/>
        </w:rPr>
      </w:pPr>
      <w:r w:rsidRPr="00CE39AC">
        <w:rPr>
          <w:rFonts w:ascii="Book Antiqua" w:eastAsia="Book Antiqua" w:hAnsi="Book Antiqua" w:cs="Book Antiqua"/>
          <w:b/>
          <w:bCs/>
          <w:i/>
        </w:rPr>
        <w:t>Clinical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outcomes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and</w:t>
      </w:r>
      <w:r w:rsidR="00A32E91" w:rsidRPr="00CE39AC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  <w:i/>
        </w:rPr>
        <w:t>complications</w:t>
      </w:r>
    </w:p>
    <w:p w14:paraId="4B7FFE69" w14:textId="45209561" w:rsidR="00A77B3E" w:rsidRPr="00CE39AC" w:rsidRDefault="0071361D" w:rsidP="004D29B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4D29B8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0.017)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4D29B8" w:rsidRPr="00CE39AC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=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</w:t>
      </w:r>
      <w:r w:rsidRPr="00CE39AC">
        <w:rPr>
          <w:rFonts w:ascii="Book Antiqua" w:eastAsia="Book Antiqua" w:hAnsi="Book Antiqua" w:cs="Book Antiqua"/>
        </w:rPr>
        <w:t>0.028)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43222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significantly </w:t>
      </w:r>
      <w:r w:rsidR="00743222" w:rsidRPr="00CE39AC">
        <w:rPr>
          <w:rFonts w:ascii="Book Antiqua" w:eastAsia="Book Antiqua" w:hAnsi="Book Antiqua" w:cs="Book Antiqua"/>
        </w:rPr>
        <w:t>lower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than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that of </w:t>
      </w:r>
      <w:r w:rsidR="00743222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placebo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43222" w:rsidRPr="00CE39AC">
        <w:rPr>
          <w:rFonts w:ascii="Book Antiqua" w:eastAsia="Book Antiqua" w:hAnsi="Book Antiqua" w:cs="Book Antiqua"/>
        </w:rPr>
        <w:t>PCI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3).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evaluated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Pr="00CE39AC">
        <w:rPr>
          <w:rFonts w:ascii="Book Antiqua" w:eastAsia="Book Antiqua" w:hAnsi="Book Antiqua" w:cs="Book Antiqua"/>
          <w:i/>
          <w:iCs/>
        </w:rPr>
        <w:t>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&gt;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0.05,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3).</w:t>
      </w:r>
    </w:p>
    <w:p w14:paraId="084FE92D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CB10D74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2F5E1E7E" w14:textId="01E0C0BF" w:rsidR="00A77B3E" w:rsidRPr="00F60E44" w:rsidRDefault="0071361D" w:rsidP="004D29B8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condition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critical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opening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vessels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possible.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Hence,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undergo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</w:t>
      </w:r>
      <w:r w:rsidR="00C91AF5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utilization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lastRenderedPageBreak/>
        <w:t>agents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during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especially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complex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lesions.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high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affects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patients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17]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third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hospital-acquired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and </w:t>
      </w:r>
      <w:r w:rsidRPr="00CE39AC">
        <w:rPr>
          <w:rFonts w:ascii="Book Antiqua" w:eastAsia="Book Antiqua" w:hAnsi="Book Antiqua" w:cs="Book Antiqua"/>
        </w:rPr>
        <w:t>49%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 xml:space="preserve">cases </w:t>
      </w:r>
      <w:r w:rsidRPr="00CE39AC">
        <w:rPr>
          <w:rFonts w:ascii="Book Antiqua" w:eastAsia="Book Antiqua" w:hAnsi="Book Antiqua" w:cs="Book Antiqua"/>
        </w:rPr>
        <w:t>occur</w:t>
      </w:r>
      <w:r w:rsidR="00C91AF5">
        <w:rPr>
          <w:rFonts w:ascii="Book Antiqua" w:eastAsia="Book Antiqua" w:hAnsi="Book Antiqua" w:cs="Book Antiqua"/>
        </w:rPr>
        <w:t>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catheterization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angioplasty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18]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Although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replacement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rarely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increased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thrombosis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short-term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80426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without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Therefore,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lengthy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stays,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hospitalization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costs,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hazards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19]</w:t>
      </w:r>
      <w:r w:rsidRPr="00CE39AC">
        <w:rPr>
          <w:rFonts w:ascii="Book Antiqua" w:eastAsia="Book Antiqua" w:hAnsi="Book Antiqua" w:cs="Book Antiqua"/>
        </w:rPr>
        <w:t>.</w:t>
      </w:r>
    </w:p>
    <w:p w14:paraId="48C48B49" w14:textId="150EC96D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exact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hemodynamic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changes,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vasoconstriction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medullary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hypoxemia,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direct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toxicity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epithelial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cells,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oxygen-free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injury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20]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ischemia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decreas</w:t>
      </w:r>
      <w:r w:rsidRPr="00CE39AC">
        <w:rPr>
          <w:rFonts w:ascii="Book Antiqua" w:eastAsia="Book Antiqua" w:hAnsi="Book Antiqua" w:cs="Book Antiqua"/>
        </w:rPr>
        <w:t>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blood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flow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direct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toxicity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oxygen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radicals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large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amounts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iodine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reason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potential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mechanisms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pathological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changes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sodium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drainage,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activation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tubule-glomerular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feedback,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afferent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arteriole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vasoconstriction</w:t>
      </w:r>
      <w:r w:rsidR="00C91AF5">
        <w:rPr>
          <w:rFonts w:ascii="Book Antiqua" w:eastAsia="Book Antiqua" w:hAnsi="Book Antiqua" w:cs="Book Antiqua"/>
        </w:rPr>
        <w:t xml:space="preserve"> and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glomerular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filtration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rate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21]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studies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N-acetylcysteine,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hemofiltration,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hemodialysis,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hypotonic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isotonic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agent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CIN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22-24]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Continuous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5527B"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considered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clinically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method</w:t>
      </w:r>
      <w:r w:rsidR="00C91AF5">
        <w:rPr>
          <w:rFonts w:ascii="Book Antiqua" w:eastAsia="Book Antiqua" w:hAnsi="Book Antiqua" w:cs="Book Antiqua"/>
        </w:rPr>
        <w:t xml:space="preserve"> </w:t>
      </w:r>
      <w:r w:rsidR="0039168A" w:rsidRPr="00CE39AC">
        <w:rPr>
          <w:rFonts w:ascii="Book Antiqua" w:eastAsia="Book Antiqua" w:hAnsi="Book Antiqua" w:cs="Book Antiqua"/>
        </w:rPr>
        <w:t>against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methods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mostly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combined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complex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measures,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Hence,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older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37203C3F" w14:textId="2085A5E2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  <w:lang w:eastAsia="zh-CN"/>
        </w:rPr>
      </w:pP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receptor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have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CIN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12,25]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26]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prognosis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ventricular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dysfunction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embolism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catheter-directed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meta-analysis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indicated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markedly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C91AF5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lastRenderedPageBreak/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length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stay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without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elevating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reactions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27]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anterior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cardiogenic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shock,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low-dose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pulmonary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capillary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wedge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pressure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>
        <w:rPr>
          <w:rFonts w:ascii="Book Antiqua" w:eastAsia="Book Antiqua" w:hAnsi="Book Antiqua" w:cs="Book Antiqua"/>
        </w:rPr>
        <w:t>but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drug-related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</w:rPr>
        <w:t>events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28]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  <w:i/>
          <w:iCs/>
        </w:rPr>
        <w:t>et</w:t>
      </w:r>
      <w:r w:rsidR="00A32E91" w:rsidRPr="00CE39AC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CE39AC">
        <w:rPr>
          <w:rFonts w:ascii="Book Antiqua" w:eastAsia="Book Antiqua" w:hAnsi="Book Antiqua" w:cs="Book Antiqua"/>
          <w:i/>
          <w:iCs/>
        </w:rPr>
        <w:t>al</w:t>
      </w:r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4D29B8" w:rsidRPr="00CE39AC">
        <w:rPr>
          <w:rFonts w:ascii="Book Antiqua" w:hAnsi="Book Antiqua" w:cs="Book Antiqua" w:hint="eastAsia"/>
          <w:vertAlign w:val="superscript"/>
          <w:lang w:eastAsia="zh-CN"/>
        </w:rPr>
        <w:t>29]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reported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pre-treatment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before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angiography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unique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situation,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hydration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therapy,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unclear.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first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established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administration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C91AF5">
        <w:rPr>
          <w:rFonts w:ascii="Book Antiqua" w:eastAsia="Book Antiqua" w:hAnsi="Book Antiqua" w:cs="Book Antiqua"/>
        </w:rPr>
        <w:t xml:space="preserve"> and </w:t>
      </w:r>
      <w:r w:rsidR="008B57E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91AF5" w:rsidRPr="00CE39AC">
        <w:rPr>
          <w:rFonts w:ascii="Book Antiqua" w:eastAsia="Book Antiqua" w:hAnsi="Book Antiqua" w:cs="Book Antiqua"/>
        </w:rPr>
        <w:t>increas</w:t>
      </w:r>
      <w:r w:rsidR="00C91AF5">
        <w:rPr>
          <w:rFonts w:ascii="Book Antiqua" w:eastAsia="Book Antiqua" w:hAnsi="Book Antiqua" w:cs="Book Antiqua"/>
        </w:rPr>
        <w:t>ing</w:t>
      </w:r>
      <w:r w:rsidR="00C91AF5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effects.</w:t>
      </w:r>
    </w:p>
    <w:p w14:paraId="6AB416B9" w14:textId="004C571F" w:rsidR="00A77B3E" w:rsidRPr="00CE39AC" w:rsidRDefault="0071361D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reduce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B57E5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Together,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demonstrated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prevent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19D8AF3F" w14:textId="2D4D0340" w:rsidR="00A77B3E" w:rsidRPr="00CE39AC" w:rsidRDefault="007D46C1" w:rsidP="00A32E91">
      <w:pPr>
        <w:spacing w:line="360" w:lineRule="auto"/>
        <w:ind w:firstLine="240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Further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studies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needed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address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several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limitations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8916A9" w:rsidRPr="00CE39AC">
        <w:rPr>
          <w:rFonts w:ascii="Book Antiqua" w:eastAsia="Book Antiqua" w:hAnsi="Book Antiqua" w:cs="Book Antiqua"/>
        </w:rPr>
        <w:t>present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number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additional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factors,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including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all-cause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mortality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activities,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daily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life,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should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examined.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further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clarify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efficacy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of</w:t>
      </w:r>
      <w:r w:rsidR="00530776">
        <w:rPr>
          <w:rFonts w:ascii="Book Antiqua" w:eastAsia="Book Antiqua" w:hAnsi="Book Antiqua" w:cs="Book Antiqua"/>
        </w:rPr>
        <w:t xml:space="preserve"> </w:t>
      </w:r>
      <w:proofErr w:type="spellStart"/>
      <w:r w:rsidR="004C527F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PCI</w:t>
      </w:r>
      <w:r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bookmarkStart w:id="7" w:name="OLE_LINK4"/>
      <w:r w:rsidRPr="00CE39AC">
        <w:rPr>
          <w:rFonts w:ascii="Book Antiqua" w:eastAsia="Book Antiqua" w:hAnsi="Book Antiqua" w:cs="Book Antiqua"/>
        </w:rPr>
        <w:t>Furthermore,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small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sample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size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single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center.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determine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whether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multicenter,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randomized,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controlled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71361D" w:rsidRPr="00CE39AC">
        <w:rPr>
          <w:rFonts w:ascii="Book Antiqua" w:eastAsia="Book Antiqua" w:hAnsi="Book Antiqua" w:cs="Book Antiqua"/>
        </w:rPr>
        <w:t>.</w:t>
      </w:r>
    </w:p>
    <w:bookmarkEnd w:id="7"/>
    <w:p w14:paraId="28C7B6EA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0C0FD3C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56BFB28C" w14:textId="6C675D2B" w:rsidR="00A77B3E" w:rsidRPr="00CE39AC" w:rsidRDefault="0071361D" w:rsidP="004D29B8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suggests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C527F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corroborating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evidence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support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claim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low-dose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enhanced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post-surgical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complications.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However,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adverse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effect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still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D65E9" w:rsidRPr="00CE39AC">
        <w:rPr>
          <w:rFonts w:ascii="Book Antiqua" w:eastAsia="Book Antiqua" w:hAnsi="Book Antiqua" w:cs="Book Antiqua"/>
        </w:rPr>
        <w:t>uncertain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5D65E9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treatment</w:t>
      </w:r>
      <w:r w:rsidR="005D65E9" w:rsidRPr="00CE39AC">
        <w:rPr>
          <w:rFonts w:ascii="Book Antiqua" w:eastAsia="Book Antiqua" w:hAnsi="Book Antiqua" w:cs="Book Antiqua"/>
        </w:rPr>
        <w:t>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lastRenderedPageBreak/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dosages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longer-term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911CB" w:rsidRPr="00CE39AC">
        <w:rPr>
          <w:rFonts w:ascii="Book Antiqua" w:eastAsia="Book Antiqua" w:hAnsi="Book Antiqua" w:cs="Book Antiqua"/>
        </w:rPr>
        <w:t>follow-up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prospective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13319734" w14:textId="77777777" w:rsidR="00A77B3E" w:rsidRPr="00CE39AC" w:rsidRDefault="00A77B3E" w:rsidP="00A32E91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0826068" w14:textId="31BC157B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32E91" w:rsidRPr="00CE39AC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CE39AC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4B970AA" w14:textId="2BC7AD8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background</w:t>
      </w:r>
    </w:p>
    <w:p w14:paraId="6923FF66" w14:textId="6D97180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overall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contrast-induced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nephropathy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(CIN)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i</w:t>
      </w:r>
      <w:r w:rsidR="00530776" w:rsidRPr="00CE39AC">
        <w:rPr>
          <w:rFonts w:ascii="Book Antiqua" w:eastAsia="Book Antiqua" w:hAnsi="Book Antiqua" w:cs="Book Antiqua"/>
        </w:rPr>
        <w:t xml:space="preserve">s </w:t>
      </w:r>
      <w:r w:rsidRPr="00CE39AC">
        <w:rPr>
          <w:rFonts w:ascii="Book Antiqua" w:eastAsia="Book Antiqua" w:hAnsi="Book Antiqua" w:cs="Book Antiqua"/>
        </w:rPr>
        <w:t>high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percutaneous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coronary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intervention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(PCI</w:t>
      </w:r>
      <w:r w:rsidR="00530776" w:rsidRPr="00CE39AC">
        <w:rPr>
          <w:rFonts w:ascii="Book Antiqua" w:eastAsia="Book Antiqua" w:hAnsi="Book Antiqua" w:cs="Book Antiqua"/>
        </w:rPr>
        <w:t>)</w:t>
      </w:r>
      <w:r w:rsidR="00530776">
        <w:rPr>
          <w:rFonts w:ascii="Book Antiqua" w:eastAsia="Book Antiqua" w:hAnsi="Book Antiqua" w:cs="Book Antiqua"/>
        </w:rPr>
        <w:t>, 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lead</w:t>
      </w:r>
      <w:r w:rsidR="00530776">
        <w:rPr>
          <w:rFonts w:ascii="Book Antiqua" w:eastAsia="Book Antiqua" w:hAnsi="Book Antiqua" w:cs="Book Antiqua"/>
        </w:rPr>
        <w:t>s 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unfavorable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long-term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outcome</w:t>
      </w:r>
      <w:r w:rsidR="00530776">
        <w:rPr>
          <w:rFonts w:ascii="Book Antiqua" w:eastAsia="Book Antiqua" w:hAnsi="Book Antiqua" w:cs="Book Antiqua"/>
        </w:rPr>
        <w:t>s</w:t>
      </w:r>
      <w:r w:rsidRPr="00CE39AC">
        <w:rPr>
          <w:rFonts w:ascii="Book Antiqua" w:eastAsia="Book Antiqua" w:hAnsi="Book Antiqua" w:cs="Book Antiqua"/>
        </w:rPr>
        <w:t>.</w:t>
      </w:r>
    </w:p>
    <w:p w14:paraId="2509DD8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06832B21" w14:textId="73D0A9B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motivation</w:t>
      </w:r>
    </w:p>
    <w:p w14:paraId="711A4A3B" w14:textId="5875EAB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How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91C79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drugs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improve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66979" w:rsidRPr="00CE39AC">
        <w:rPr>
          <w:rFonts w:ascii="Book Antiqua" w:eastAsia="Book Antiqua" w:hAnsi="Book Antiqua" w:cs="Book Antiqua"/>
        </w:rPr>
        <w:t>outcome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myocardial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infarction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(AMI)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530776">
        <w:rPr>
          <w:rFonts w:ascii="Book Antiqua" w:eastAsia="Book Antiqua" w:hAnsi="Book Antiqua" w:cs="Book Antiqua"/>
        </w:rPr>
        <w:t xml:space="preserve"> deserves further study</w:t>
      </w:r>
      <w:r w:rsidRPr="00CE39AC">
        <w:rPr>
          <w:rFonts w:ascii="Book Antiqua" w:eastAsia="Book Antiqua" w:hAnsi="Book Antiqua" w:cs="Book Antiqua"/>
        </w:rPr>
        <w:t>.</w:t>
      </w:r>
    </w:p>
    <w:p w14:paraId="189EB0F2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AF702F7" w14:textId="1375D1E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objectives</w:t>
      </w:r>
    </w:p>
    <w:p w14:paraId="11398969" w14:textId="6F20E9BF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explore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effective</w:t>
      </w:r>
      <w:r w:rsidR="00530776">
        <w:rPr>
          <w:rFonts w:ascii="Book Antiqua" w:eastAsia="Book Antiqua" w:hAnsi="Book Antiqua" w:cs="Book Antiqua"/>
        </w:rPr>
        <w:t>ness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recombinant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human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brain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natriuretic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peptide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Pr="00CE39AC">
        <w:rPr>
          <w:rFonts w:ascii="Book Antiqua" w:eastAsia="Book Antiqua" w:hAnsi="Book Antiqua" w:cs="Book Antiqua"/>
        </w:rPr>
        <w:t>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for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PCI.</w:t>
      </w:r>
    </w:p>
    <w:p w14:paraId="6759462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6E52B2B" w14:textId="7A2DC94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methods</w:t>
      </w:r>
    </w:p>
    <w:p w14:paraId="00B60B22" w14:textId="2ED3BBF8" w:rsidR="00A77B3E" w:rsidRPr="00CE39AC" w:rsidRDefault="00530776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eastAsia="Book Antiqua" w:hAnsi="Book Antiqua" w:cs="Book Antiqua"/>
        </w:rPr>
        <w:t>One hundred and thirty-one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underwent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>
        <w:rPr>
          <w:rFonts w:ascii="Book Antiqua" w:eastAsia="Book Antiqua" w:hAnsi="Book Antiqua" w:cs="Book Antiqua"/>
        </w:rPr>
        <w:t>: The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</w:t>
      </w:r>
      <w:r w:rsidR="0071361D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66)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as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given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1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of </w:t>
      </w:r>
      <w:r w:rsidR="0071361D" w:rsidRPr="00CE39AC">
        <w:rPr>
          <w:rFonts w:ascii="Book Antiqua" w:eastAsia="Book Antiqua" w:hAnsi="Book Antiqua" w:cs="Book Antiqua"/>
        </w:rPr>
        <w:t>0.9%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normal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eastAsia="Book Antiqua" w:hAnsi="Book Antiqua" w:cs="Book Antiqua"/>
        </w:rPr>
        <w:t>saline</w:t>
      </w:r>
      <w:r>
        <w:rPr>
          <w:rFonts w:ascii="Book Antiqua" w:hAnsi="Book Antiqua" w:cs="Book Antiqu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h)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 xml:space="preserve">the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(</w:t>
      </w:r>
      <w:r w:rsidR="0071361D" w:rsidRPr="00CE39AC">
        <w:rPr>
          <w:rFonts w:ascii="Book Antiqua" w:eastAsia="Book Antiqua" w:hAnsi="Book Antiqua" w:cs="Book Antiqua"/>
          <w:i/>
          <w:iCs/>
        </w:rPr>
        <w:t>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=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65)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received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intravenous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="0071361D"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="00F60E44">
        <w:rPr>
          <w:rFonts w:ascii="Book Antiqua" w:hAnsi="Book Antiqua" w:cs="Book Antiqua" w:hint="eastAsia"/>
          <w:lang w:eastAsia="zh-CN"/>
        </w:rPr>
        <w:t>[</w:t>
      </w:r>
      <w:r w:rsidR="0071361D" w:rsidRPr="00CE39AC">
        <w:rPr>
          <w:rFonts w:ascii="Book Antiqua" w:eastAsia="Book Antiqua" w:hAnsi="Book Antiqua" w:cs="Book Antiqua"/>
        </w:rPr>
        <w:t>1.5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mg/kg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followed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0.0075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mg/(kg</w:t>
      </w:r>
      <w:r w:rsidR="00F60E44">
        <w:rPr>
          <w:rFonts w:ascii="Book Antiqua" w:hAnsi="Book Antiqua" w:cs="Book Antiqua" w:hint="eastAsia"/>
          <w:lang w:eastAsia="zh-CN"/>
        </w:rPr>
        <w:t>/</w:t>
      </w:r>
      <w:r w:rsidR="0071361D" w:rsidRPr="00CE39AC">
        <w:rPr>
          <w:rFonts w:ascii="Book Antiqua" w:eastAsia="Book Antiqua" w:hAnsi="Book Antiqua" w:cs="Book Antiqua"/>
        </w:rPr>
        <w:t>min)</w:t>
      </w:r>
      <w:r w:rsidR="00F60E44">
        <w:rPr>
          <w:rFonts w:ascii="Book Antiqua" w:hAnsi="Book Antiqua" w:cs="Book Antiqua" w:hint="eastAsia"/>
          <w:lang w:eastAsia="zh-CN"/>
        </w:rPr>
        <w:t>]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Serum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>
        <w:rPr>
          <w:rFonts w:ascii="Book Antiqua" w:eastAsia="Book Antiqua" w:hAnsi="Book Antiqua" w:cs="Book Antiqua"/>
        </w:rPr>
        <w:t xml:space="preserve"> and</w:t>
      </w:r>
      <w:r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levels,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rate,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measured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24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48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h</w:t>
      </w:r>
      <w:r w:rsidR="0071361D" w:rsidRPr="00CE39AC">
        <w:rPr>
          <w:rFonts w:ascii="Book Antiqua" w:eastAsia="Book Antiqua" w:hAnsi="Book Antiqua" w:cs="Book Antiqua"/>
        </w:rPr>
        <w:t>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71361D" w:rsidRPr="00CE39AC">
        <w:rPr>
          <w:rFonts w:ascii="Book Antiqua" w:eastAsia="Book Antiqua" w:hAnsi="Book Antiqua" w:cs="Book Antiqua"/>
        </w:rPr>
        <w:t>PCI.</w:t>
      </w:r>
    </w:p>
    <w:p w14:paraId="62D5CA27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EB919DA" w14:textId="61221641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results</w:t>
      </w:r>
    </w:p>
    <w:p w14:paraId="5E21A3C6" w14:textId="052CAC14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clearance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eGFR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increased,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creatinine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cystatin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level</w:t>
      </w:r>
      <w:r w:rsidR="00530776">
        <w:rPr>
          <w:rFonts w:ascii="Book Antiqua" w:eastAsia="Book Antiqua" w:hAnsi="Book Antiqua" w:cs="Book Antiqua"/>
        </w:rPr>
        <w:t>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compared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control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48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72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B477A4" w:rsidRPr="00CE39AC">
        <w:rPr>
          <w:rFonts w:ascii="Book Antiqua" w:eastAsia="Book Antiqua" w:hAnsi="Book Antiqua" w:cs="Book Antiqua"/>
        </w:rPr>
        <w:t>risk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significantly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decreased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found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n</w:t>
      </w:r>
      <w:r w:rsidRPr="00CE39AC">
        <w:rPr>
          <w:rFonts w:ascii="Book Antiqua" w:eastAsia="Book Antiqua" w:hAnsi="Book Antiqua" w:cs="Book Antiqua"/>
        </w:rPr>
        <w:t>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statistic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C65138" w:rsidRPr="00CE39AC">
        <w:rPr>
          <w:rFonts w:ascii="Book Antiqua" w:eastAsia="Book Antiqua" w:hAnsi="Book Antiqua" w:cs="Book Antiqua"/>
        </w:rPr>
        <w:t>difference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between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 xml:space="preserve">the </w:t>
      </w:r>
      <w:r w:rsidRPr="00CE39AC">
        <w:rPr>
          <w:rFonts w:ascii="Book Antiqua" w:eastAsia="Book Antiqua" w:hAnsi="Book Antiqua" w:cs="Book Antiqua"/>
        </w:rPr>
        <w:t>two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groups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death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recurrent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AMI.</w:t>
      </w:r>
    </w:p>
    <w:p w14:paraId="4B94CC21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667E8BA" w14:textId="08E42BE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conclusions</w:t>
      </w:r>
    </w:p>
    <w:p w14:paraId="7B580022" w14:textId="1DD2214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F7E1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reducing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</w:p>
    <w:p w14:paraId="7A0A0D0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EA2253F" w14:textId="5487A35D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i/>
        </w:rPr>
        <w:t>Research</w:t>
      </w:r>
      <w:r w:rsidR="00A32E91" w:rsidRPr="00CE39AC">
        <w:rPr>
          <w:rFonts w:ascii="Book Antiqua" w:eastAsia="Book Antiqua" w:hAnsi="Book Antiqua" w:cs="Book Antiqua"/>
          <w:b/>
          <w:i/>
        </w:rPr>
        <w:t xml:space="preserve"> </w:t>
      </w:r>
      <w:r w:rsidRPr="00CE39AC">
        <w:rPr>
          <w:rFonts w:ascii="Book Antiqua" w:eastAsia="Book Antiqua" w:hAnsi="Book Antiqua" w:cs="Book Antiqua"/>
          <w:b/>
          <w:i/>
        </w:rPr>
        <w:t>perspectives</w:t>
      </w:r>
    </w:p>
    <w:p w14:paraId="5D7BD726" w14:textId="744A3CA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Our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suggests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early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might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protect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function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4F7E15" w:rsidRPr="00CE39AC">
        <w:rPr>
          <w:rFonts w:ascii="Book Antiqua" w:eastAsia="Book Antiqua" w:hAnsi="Book Antiqua" w:cs="Book Antiqua"/>
        </w:rPr>
        <w:t>decrease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AMI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after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primary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PCI,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reducing</w:t>
      </w:r>
      <w:r w:rsidR="00530776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incidence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acute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heart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failure.</w:t>
      </w:r>
      <w:r w:rsidR="00F60E44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Based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results,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treatment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widely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promoted.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Also,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more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required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receive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varied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dosages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prospective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application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rhBNP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postoperative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elderly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patients.</w:t>
      </w:r>
    </w:p>
    <w:p w14:paraId="72F9B0F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00787C3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6BF04A55" w14:textId="5AC84AC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Jiangsu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Brilliant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Biological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Technology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Co.,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Ltd.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technical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linguistic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help.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thank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Bullet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Limited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linguistic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proofreading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manuscript.</w:t>
      </w:r>
    </w:p>
    <w:p w14:paraId="7C60A0E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2208B746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REFERENCES</w:t>
      </w:r>
    </w:p>
    <w:p w14:paraId="2547C62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 </w:t>
      </w:r>
      <w:r w:rsidRPr="007978F7">
        <w:rPr>
          <w:rFonts w:ascii="Book Antiqua" w:eastAsia="Book Antiqua" w:hAnsi="Book Antiqua" w:cs="Book Antiqua"/>
          <w:b/>
          <w:bCs/>
        </w:rPr>
        <w:t>Eindhoven DC</w:t>
      </w:r>
      <w:r w:rsidRPr="007978F7">
        <w:rPr>
          <w:rFonts w:ascii="Book Antiqua" w:eastAsia="Book Antiqua" w:hAnsi="Book Antiqua" w:cs="Book Antiqua"/>
        </w:rPr>
        <w:t xml:space="preserve">, Wu HW, Kremer SWF, van </w:t>
      </w:r>
      <w:proofErr w:type="spellStart"/>
      <w:r w:rsidRPr="007978F7">
        <w:rPr>
          <w:rFonts w:ascii="Book Antiqua" w:eastAsia="Book Antiqua" w:hAnsi="Book Antiqua" w:cs="Book Antiqua"/>
        </w:rPr>
        <w:t>Erkelens</w:t>
      </w:r>
      <w:proofErr w:type="spellEnd"/>
      <w:r w:rsidRPr="007978F7">
        <w:rPr>
          <w:rFonts w:ascii="Book Antiqua" w:eastAsia="Book Antiqua" w:hAnsi="Book Antiqua" w:cs="Book Antiqua"/>
        </w:rPr>
        <w:t xml:space="preserve"> JA, </w:t>
      </w:r>
      <w:proofErr w:type="spellStart"/>
      <w:r w:rsidRPr="007978F7">
        <w:rPr>
          <w:rFonts w:ascii="Book Antiqua" w:eastAsia="Book Antiqua" w:hAnsi="Book Antiqua" w:cs="Book Antiqua"/>
        </w:rPr>
        <w:t>Cannegieter</w:t>
      </w:r>
      <w:proofErr w:type="spellEnd"/>
      <w:r w:rsidRPr="007978F7">
        <w:rPr>
          <w:rFonts w:ascii="Book Antiqua" w:eastAsia="Book Antiqua" w:hAnsi="Book Antiqua" w:cs="Book Antiqua"/>
        </w:rPr>
        <w:t xml:space="preserve"> SC, </w:t>
      </w:r>
      <w:proofErr w:type="spellStart"/>
      <w:r w:rsidRPr="007978F7">
        <w:rPr>
          <w:rFonts w:ascii="Book Antiqua" w:eastAsia="Book Antiqua" w:hAnsi="Book Antiqua" w:cs="Book Antiqua"/>
        </w:rPr>
        <w:t>Schalij</w:t>
      </w:r>
      <w:proofErr w:type="spellEnd"/>
      <w:r w:rsidRPr="007978F7">
        <w:rPr>
          <w:rFonts w:ascii="Book Antiqua" w:eastAsia="Book Antiqua" w:hAnsi="Book Antiqua" w:cs="Book Antiqua"/>
        </w:rPr>
        <w:t xml:space="preserve"> MJ, </w:t>
      </w:r>
      <w:proofErr w:type="spellStart"/>
      <w:r w:rsidRPr="007978F7">
        <w:rPr>
          <w:rFonts w:ascii="Book Antiqua" w:eastAsia="Book Antiqua" w:hAnsi="Book Antiqua" w:cs="Book Antiqua"/>
        </w:rPr>
        <w:t>Borleffs</w:t>
      </w:r>
      <w:proofErr w:type="spellEnd"/>
      <w:r w:rsidRPr="007978F7">
        <w:rPr>
          <w:rFonts w:ascii="Book Antiqua" w:eastAsia="Book Antiqua" w:hAnsi="Book Antiqua" w:cs="Book Antiqua"/>
        </w:rPr>
        <w:t xml:space="preserve"> CJW. Mortality differences in acute myocardial infarction patients in the Netherlands: The weekend-effect. </w:t>
      </w:r>
      <w:r w:rsidRPr="007978F7">
        <w:rPr>
          <w:rFonts w:ascii="Book Antiqua" w:eastAsia="Book Antiqua" w:hAnsi="Book Antiqua" w:cs="Book Antiqua"/>
          <w:i/>
          <w:iCs/>
        </w:rPr>
        <w:t>Am Heart J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205</w:t>
      </w:r>
      <w:r w:rsidRPr="007978F7">
        <w:rPr>
          <w:rFonts w:ascii="Book Antiqua" w:eastAsia="Book Antiqua" w:hAnsi="Book Antiqua" w:cs="Book Antiqua"/>
        </w:rPr>
        <w:t>: 70-76 [PMID: 30176441 DOI: 10.1016/j.ahj.2018.07.015]</w:t>
      </w:r>
    </w:p>
    <w:p w14:paraId="4D8A0935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D'Errigo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P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Seccareccia</w:t>
      </w:r>
      <w:proofErr w:type="spellEnd"/>
      <w:r w:rsidRPr="007978F7">
        <w:rPr>
          <w:rFonts w:ascii="Book Antiqua" w:eastAsia="Book Antiqua" w:hAnsi="Book Antiqua" w:cs="Book Antiqua"/>
        </w:rPr>
        <w:t xml:space="preserve"> F, Barone AP, Fusco D, </w:t>
      </w:r>
      <w:proofErr w:type="spellStart"/>
      <w:r w:rsidRPr="007978F7">
        <w:rPr>
          <w:rFonts w:ascii="Book Antiqua" w:eastAsia="Book Antiqua" w:hAnsi="Book Antiqua" w:cs="Book Antiqua"/>
        </w:rPr>
        <w:t>Rosato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Maraschini</w:t>
      </w:r>
      <w:proofErr w:type="spellEnd"/>
      <w:r w:rsidRPr="007978F7">
        <w:rPr>
          <w:rFonts w:ascii="Book Antiqua" w:eastAsia="Book Antiqua" w:hAnsi="Book Antiqua" w:cs="Book Antiqua"/>
        </w:rPr>
        <w:t xml:space="preserve"> A, </w:t>
      </w:r>
      <w:proofErr w:type="spellStart"/>
      <w:r w:rsidRPr="007978F7">
        <w:rPr>
          <w:rFonts w:ascii="Book Antiqua" w:eastAsia="Book Antiqua" w:hAnsi="Book Antiqua" w:cs="Book Antiqua"/>
        </w:rPr>
        <w:t>Colais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Casali</w:t>
      </w:r>
      <w:proofErr w:type="spellEnd"/>
      <w:r w:rsidRPr="007978F7">
        <w:rPr>
          <w:rFonts w:ascii="Book Antiqua" w:eastAsia="Book Antiqua" w:hAnsi="Book Antiqua" w:cs="Book Antiqua"/>
        </w:rPr>
        <w:t xml:space="preserve"> G. Effectiveness of invasive reperfusion therapy and standard medical treatment in AMI. </w:t>
      </w:r>
      <w:r w:rsidRPr="007978F7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2010; </w:t>
      </w:r>
      <w:r w:rsidRPr="007978F7">
        <w:rPr>
          <w:rFonts w:ascii="Book Antiqua" w:eastAsia="Book Antiqua" w:hAnsi="Book Antiqua" w:cs="Book Antiqua"/>
          <w:b/>
          <w:bCs/>
        </w:rPr>
        <w:t>65</w:t>
      </w:r>
      <w:r w:rsidRPr="007978F7">
        <w:rPr>
          <w:rFonts w:ascii="Book Antiqua" w:eastAsia="Book Antiqua" w:hAnsi="Book Antiqua" w:cs="Book Antiqua"/>
        </w:rPr>
        <w:t>: 645-652 [PMID: 21302670 DOI: 10.1080/ac.65.6.2059861]</w:t>
      </w:r>
    </w:p>
    <w:p w14:paraId="439008D3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3 </w:t>
      </w:r>
      <w:r w:rsidRPr="007978F7">
        <w:rPr>
          <w:rFonts w:ascii="Book Antiqua" w:eastAsia="Book Antiqua" w:hAnsi="Book Antiqua" w:cs="Book Antiqua"/>
          <w:b/>
          <w:bCs/>
        </w:rPr>
        <w:t>Thiele H</w:t>
      </w:r>
      <w:r w:rsidRPr="007978F7">
        <w:rPr>
          <w:rFonts w:ascii="Book Antiqua" w:eastAsia="Book Antiqua" w:hAnsi="Book Antiqua" w:cs="Book Antiqua"/>
        </w:rPr>
        <w:t xml:space="preserve">, Akin I, Sandri M, </w:t>
      </w:r>
      <w:proofErr w:type="spellStart"/>
      <w:r w:rsidRPr="007978F7">
        <w:rPr>
          <w:rFonts w:ascii="Book Antiqua" w:eastAsia="Book Antiqua" w:hAnsi="Book Antiqua" w:cs="Book Antiqua"/>
        </w:rPr>
        <w:t>Fuernau</w:t>
      </w:r>
      <w:proofErr w:type="spellEnd"/>
      <w:r w:rsidRPr="007978F7">
        <w:rPr>
          <w:rFonts w:ascii="Book Antiqua" w:eastAsia="Book Antiqua" w:hAnsi="Book Antiqua" w:cs="Book Antiqua"/>
        </w:rPr>
        <w:t xml:space="preserve"> G, de </w:t>
      </w:r>
      <w:proofErr w:type="spellStart"/>
      <w:r w:rsidRPr="007978F7">
        <w:rPr>
          <w:rFonts w:ascii="Book Antiqua" w:eastAsia="Book Antiqua" w:hAnsi="Book Antiqua" w:cs="Book Antiqua"/>
        </w:rPr>
        <w:t>Waha</w:t>
      </w:r>
      <w:proofErr w:type="spellEnd"/>
      <w:r w:rsidRPr="007978F7">
        <w:rPr>
          <w:rFonts w:ascii="Book Antiqua" w:eastAsia="Book Antiqua" w:hAnsi="Book Antiqua" w:cs="Book Antiqua"/>
        </w:rPr>
        <w:t xml:space="preserve"> S, Meyer-</w:t>
      </w:r>
      <w:proofErr w:type="spellStart"/>
      <w:r w:rsidRPr="007978F7">
        <w:rPr>
          <w:rFonts w:ascii="Book Antiqua" w:eastAsia="Book Antiqua" w:hAnsi="Book Antiqua" w:cs="Book Antiqua"/>
        </w:rPr>
        <w:t>Saraei</w:t>
      </w:r>
      <w:proofErr w:type="spellEnd"/>
      <w:r w:rsidRPr="007978F7">
        <w:rPr>
          <w:rFonts w:ascii="Book Antiqua" w:eastAsia="Book Antiqua" w:hAnsi="Book Antiqua" w:cs="Book Antiqua"/>
        </w:rPr>
        <w:t xml:space="preserve"> R, </w:t>
      </w:r>
      <w:proofErr w:type="spellStart"/>
      <w:r w:rsidRPr="007978F7">
        <w:rPr>
          <w:rFonts w:ascii="Book Antiqua" w:eastAsia="Book Antiqua" w:hAnsi="Book Antiqua" w:cs="Book Antiqua"/>
        </w:rPr>
        <w:t>Nordbeck</w:t>
      </w:r>
      <w:proofErr w:type="spellEnd"/>
      <w:r w:rsidRPr="007978F7">
        <w:rPr>
          <w:rFonts w:ascii="Book Antiqua" w:eastAsia="Book Antiqua" w:hAnsi="Book Antiqua" w:cs="Book Antiqua"/>
        </w:rPr>
        <w:t xml:space="preserve"> P, Geisler T, </w:t>
      </w:r>
      <w:proofErr w:type="spellStart"/>
      <w:r w:rsidRPr="007978F7">
        <w:rPr>
          <w:rFonts w:ascii="Book Antiqua" w:eastAsia="Book Antiqua" w:hAnsi="Book Antiqua" w:cs="Book Antiqua"/>
        </w:rPr>
        <w:t>Landmesser</w:t>
      </w:r>
      <w:proofErr w:type="spellEnd"/>
      <w:r w:rsidRPr="007978F7">
        <w:rPr>
          <w:rFonts w:ascii="Book Antiqua" w:eastAsia="Book Antiqua" w:hAnsi="Book Antiqua" w:cs="Book Antiqua"/>
        </w:rPr>
        <w:t xml:space="preserve"> U, </w:t>
      </w:r>
      <w:proofErr w:type="spellStart"/>
      <w:r w:rsidRPr="007978F7">
        <w:rPr>
          <w:rFonts w:ascii="Book Antiqua" w:eastAsia="Book Antiqua" w:hAnsi="Book Antiqua" w:cs="Book Antiqua"/>
        </w:rPr>
        <w:t>Skurk</w:t>
      </w:r>
      <w:proofErr w:type="spellEnd"/>
      <w:r w:rsidRPr="007978F7">
        <w:rPr>
          <w:rFonts w:ascii="Book Antiqua" w:eastAsia="Book Antiqua" w:hAnsi="Book Antiqua" w:cs="Book Antiqua"/>
        </w:rPr>
        <w:t xml:space="preserve"> C, </w:t>
      </w:r>
      <w:proofErr w:type="spellStart"/>
      <w:r w:rsidRPr="007978F7">
        <w:rPr>
          <w:rFonts w:ascii="Book Antiqua" w:eastAsia="Book Antiqua" w:hAnsi="Book Antiqua" w:cs="Book Antiqua"/>
        </w:rPr>
        <w:t>Fach</w:t>
      </w:r>
      <w:proofErr w:type="spellEnd"/>
      <w:r w:rsidRPr="007978F7">
        <w:rPr>
          <w:rFonts w:ascii="Book Antiqua" w:eastAsia="Book Antiqua" w:hAnsi="Book Antiqua" w:cs="Book Antiqua"/>
        </w:rPr>
        <w:t xml:space="preserve"> A, Lapp H, </w:t>
      </w:r>
      <w:proofErr w:type="spellStart"/>
      <w:r w:rsidRPr="007978F7">
        <w:rPr>
          <w:rFonts w:ascii="Book Antiqua" w:eastAsia="Book Antiqua" w:hAnsi="Book Antiqua" w:cs="Book Antiqua"/>
        </w:rPr>
        <w:t>Piek</w:t>
      </w:r>
      <w:proofErr w:type="spellEnd"/>
      <w:r w:rsidRPr="007978F7">
        <w:rPr>
          <w:rFonts w:ascii="Book Antiqua" w:eastAsia="Book Antiqua" w:hAnsi="Book Antiqua" w:cs="Book Antiqua"/>
        </w:rPr>
        <w:t xml:space="preserve"> JJ, </w:t>
      </w:r>
      <w:proofErr w:type="spellStart"/>
      <w:r w:rsidRPr="007978F7">
        <w:rPr>
          <w:rFonts w:ascii="Book Antiqua" w:eastAsia="Book Antiqua" w:hAnsi="Book Antiqua" w:cs="Book Antiqua"/>
        </w:rPr>
        <w:t>Noc</w:t>
      </w:r>
      <w:proofErr w:type="spellEnd"/>
      <w:r w:rsidRPr="007978F7">
        <w:rPr>
          <w:rFonts w:ascii="Book Antiqua" w:eastAsia="Book Antiqua" w:hAnsi="Book Antiqua" w:cs="Book Antiqua"/>
        </w:rPr>
        <w:t xml:space="preserve"> M, Goslar T, Felix SB, Maier LS, </w:t>
      </w:r>
      <w:proofErr w:type="spellStart"/>
      <w:r w:rsidRPr="007978F7">
        <w:rPr>
          <w:rFonts w:ascii="Book Antiqua" w:eastAsia="Book Antiqua" w:hAnsi="Book Antiqua" w:cs="Book Antiqua"/>
        </w:rPr>
        <w:t>Stepinska</w:t>
      </w:r>
      <w:proofErr w:type="spellEnd"/>
      <w:r w:rsidRPr="007978F7">
        <w:rPr>
          <w:rFonts w:ascii="Book Antiqua" w:eastAsia="Book Antiqua" w:hAnsi="Book Antiqua" w:cs="Book Antiqua"/>
        </w:rPr>
        <w:t xml:space="preserve"> J, </w:t>
      </w:r>
      <w:proofErr w:type="spellStart"/>
      <w:r w:rsidRPr="007978F7">
        <w:rPr>
          <w:rFonts w:ascii="Book Antiqua" w:eastAsia="Book Antiqua" w:hAnsi="Book Antiqua" w:cs="Book Antiqua"/>
        </w:rPr>
        <w:t>Oldroyd</w:t>
      </w:r>
      <w:proofErr w:type="spellEnd"/>
      <w:r w:rsidRPr="007978F7">
        <w:rPr>
          <w:rFonts w:ascii="Book Antiqua" w:eastAsia="Book Antiqua" w:hAnsi="Book Antiqua" w:cs="Book Antiqua"/>
        </w:rPr>
        <w:t xml:space="preserve"> K, </w:t>
      </w:r>
      <w:proofErr w:type="spellStart"/>
      <w:r w:rsidRPr="007978F7">
        <w:rPr>
          <w:rFonts w:ascii="Book Antiqua" w:eastAsia="Book Antiqua" w:hAnsi="Book Antiqua" w:cs="Book Antiqua"/>
        </w:rPr>
        <w:t>Serpytis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Montalescot</w:t>
      </w:r>
      <w:proofErr w:type="spellEnd"/>
      <w:r w:rsidRPr="007978F7">
        <w:rPr>
          <w:rFonts w:ascii="Book Antiqua" w:eastAsia="Book Antiqua" w:hAnsi="Book Antiqua" w:cs="Book Antiqua"/>
        </w:rPr>
        <w:t xml:space="preserve"> G, Barthelemy O, Huber K, </w:t>
      </w:r>
      <w:proofErr w:type="spellStart"/>
      <w:r w:rsidRPr="007978F7">
        <w:rPr>
          <w:rFonts w:ascii="Book Antiqua" w:eastAsia="Book Antiqua" w:hAnsi="Book Antiqua" w:cs="Book Antiqua"/>
        </w:rPr>
        <w:lastRenderedPageBreak/>
        <w:t>Windecker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Savonitto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Torremante</w:t>
      </w:r>
      <w:proofErr w:type="spellEnd"/>
      <w:r w:rsidRPr="007978F7">
        <w:rPr>
          <w:rFonts w:ascii="Book Antiqua" w:eastAsia="Book Antiqua" w:hAnsi="Book Antiqua" w:cs="Book Antiqua"/>
        </w:rPr>
        <w:t xml:space="preserve"> P, </w:t>
      </w:r>
      <w:proofErr w:type="spellStart"/>
      <w:r w:rsidRPr="007978F7">
        <w:rPr>
          <w:rFonts w:ascii="Book Antiqua" w:eastAsia="Book Antiqua" w:hAnsi="Book Antiqua" w:cs="Book Antiqua"/>
        </w:rPr>
        <w:t>Vrints</w:t>
      </w:r>
      <w:proofErr w:type="spellEnd"/>
      <w:r w:rsidRPr="007978F7">
        <w:rPr>
          <w:rFonts w:ascii="Book Antiqua" w:eastAsia="Book Antiqua" w:hAnsi="Book Antiqua" w:cs="Book Antiqua"/>
        </w:rPr>
        <w:t xml:space="preserve"> C, Schneider S, </w:t>
      </w:r>
      <w:proofErr w:type="spellStart"/>
      <w:r w:rsidRPr="007978F7">
        <w:rPr>
          <w:rFonts w:ascii="Book Antiqua" w:eastAsia="Book Antiqua" w:hAnsi="Book Antiqua" w:cs="Book Antiqua"/>
        </w:rPr>
        <w:t>Desch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Zeymer</w:t>
      </w:r>
      <w:proofErr w:type="spellEnd"/>
      <w:r w:rsidRPr="007978F7">
        <w:rPr>
          <w:rFonts w:ascii="Book Antiqua" w:eastAsia="Book Antiqua" w:hAnsi="Book Antiqua" w:cs="Book Antiqua"/>
        </w:rPr>
        <w:t xml:space="preserve"> U; CULPRIT-SHOCK Investigators. PCI Strategies in Patients with Acute Myocardial Infarction and Cardiogenic Shock. </w:t>
      </w:r>
      <w:r w:rsidRPr="007978F7">
        <w:rPr>
          <w:rFonts w:ascii="Book Antiqua" w:eastAsia="Book Antiqua" w:hAnsi="Book Antiqua" w:cs="Book Antiqua"/>
          <w:i/>
          <w:iCs/>
        </w:rPr>
        <w:t xml:space="preserve">N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J Med</w:t>
      </w:r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377</w:t>
      </w:r>
      <w:r w:rsidRPr="007978F7">
        <w:rPr>
          <w:rFonts w:ascii="Book Antiqua" w:eastAsia="Book Antiqua" w:hAnsi="Book Antiqua" w:cs="Book Antiqua"/>
        </w:rPr>
        <w:t>: 2419-2432 [PMID: 29083953 DOI: 10.1056/NEJMoa1710261]</w:t>
      </w:r>
    </w:p>
    <w:p w14:paraId="07AF66F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4 </w:t>
      </w:r>
      <w:r w:rsidRPr="007978F7">
        <w:rPr>
          <w:rFonts w:ascii="Book Antiqua" w:eastAsia="Book Antiqua" w:hAnsi="Book Antiqua" w:cs="Book Antiqua"/>
          <w:b/>
          <w:bCs/>
        </w:rPr>
        <w:t>Galal H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Shehta</w:t>
      </w:r>
      <w:proofErr w:type="spellEnd"/>
      <w:r w:rsidRPr="007978F7">
        <w:rPr>
          <w:rFonts w:ascii="Book Antiqua" w:eastAsia="Book Antiqua" w:hAnsi="Book Antiqua" w:cs="Book Antiqua"/>
        </w:rPr>
        <w:t xml:space="preserve"> M, Attia S, </w:t>
      </w:r>
      <w:proofErr w:type="spellStart"/>
      <w:r w:rsidRPr="007978F7">
        <w:rPr>
          <w:rFonts w:ascii="Book Antiqua" w:eastAsia="Book Antiqua" w:hAnsi="Book Antiqua" w:cs="Book Antiqua"/>
        </w:rPr>
        <w:t>Bastawy</w:t>
      </w:r>
      <w:proofErr w:type="spellEnd"/>
      <w:r w:rsidRPr="007978F7">
        <w:rPr>
          <w:rFonts w:ascii="Book Antiqua" w:eastAsia="Book Antiqua" w:hAnsi="Book Antiqua" w:cs="Book Antiqua"/>
        </w:rPr>
        <w:t xml:space="preserve"> I. Comparing Trimetazidine with Allopurinol in Prevention of Contrast Induced Nephropathy After Coronary Angiography. </w:t>
      </w:r>
      <w:r w:rsidRPr="007978F7">
        <w:rPr>
          <w:rFonts w:ascii="Book Antiqua" w:eastAsia="Book Antiqua" w:hAnsi="Book Antiqua" w:cs="Book Antiqua"/>
          <w:i/>
          <w:iCs/>
        </w:rPr>
        <w:t>J Saudi Heart Assoc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32</w:t>
      </w:r>
      <w:r w:rsidRPr="007978F7">
        <w:rPr>
          <w:rFonts w:ascii="Book Antiqua" w:eastAsia="Book Antiqua" w:hAnsi="Book Antiqua" w:cs="Book Antiqua"/>
        </w:rPr>
        <w:t>: 451-455 [PMID: 33299790 DOI: 10.37616/2212-5043.1146]</w:t>
      </w:r>
    </w:p>
    <w:p w14:paraId="6F0CC852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5 </w:t>
      </w:r>
      <w:r w:rsidRPr="007978F7">
        <w:rPr>
          <w:rFonts w:ascii="Book Antiqua" w:eastAsia="Book Antiqua" w:hAnsi="Book Antiqua" w:cs="Book Antiqua"/>
          <w:b/>
          <w:bCs/>
        </w:rPr>
        <w:t>Lian X</w:t>
      </w:r>
      <w:r w:rsidRPr="007978F7">
        <w:rPr>
          <w:rFonts w:ascii="Book Antiqua" w:eastAsia="Book Antiqua" w:hAnsi="Book Antiqua" w:cs="Book Antiqua"/>
        </w:rPr>
        <w:t xml:space="preserve">, He W, Zhan H, Chen J, Tan N, He P, Liu Y. The effect of trimetazidine on preventing contrast-induced nephropathy after cardiac catheterization. </w:t>
      </w:r>
      <w:r w:rsidRPr="007978F7">
        <w:rPr>
          <w:rFonts w:ascii="Book Antiqua" w:eastAsia="Book Antiqua" w:hAnsi="Book Antiqua" w:cs="Book Antiqua"/>
          <w:i/>
          <w:iCs/>
        </w:rPr>
        <w:t xml:space="preserve">Int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Urol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Nephrol</w:t>
      </w:r>
      <w:r w:rsidRPr="007978F7">
        <w:rPr>
          <w:rFonts w:ascii="Book Antiqua" w:eastAsia="Book Antiqua" w:hAnsi="Book Antiqua" w:cs="Book Antiqua"/>
        </w:rPr>
        <w:t xml:space="preserve"> 2019; </w:t>
      </w:r>
      <w:r w:rsidRPr="007978F7">
        <w:rPr>
          <w:rFonts w:ascii="Book Antiqua" w:eastAsia="Book Antiqua" w:hAnsi="Book Antiqua" w:cs="Book Antiqua"/>
          <w:b/>
          <w:bCs/>
        </w:rPr>
        <w:t>51</w:t>
      </w:r>
      <w:r w:rsidRPr="007978F7">
        <w:rPr>
          <w:rFonts w:ascii="Book Antiqua" w:eastAsia="Book Antiqua" w:hAnsi="Book Antiqua" w:cs="Book Antiqua"/>
        </w:rPr>
        <w:t>: 2267-2272 [PMID: 31641999 DOI: 10.1007/s11255-019-02308-w]</w:t>
      </w:r>
    </w:p>
    <w:p w14:paraId="586DE866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6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Ghelich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Khan Z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Talasaz</w:t>
      </w:r>
      <w:proofErr w:type="spellEnd"/>
      <w:r w:rsidRPr="007978F7">
        <w:rPr>
          <w:rFonts w:ascii="Book Antiqua" w:eastAsia="Book Antiqua" w:hAnsi="Book Antiqua" w:cs="Book Antiqua"/>
        </w:rPr>
        <w:t xml:space="preserve"> AH, </w:t>
      </w:r>
      <w:proofErr w:type="spellStart"/>
      <w:r w:rsidRPr="007978F7">
        <w:rPr>
          <w:rFonts w:ascii="Book Antiqua" w:eastAsia="Book Antiqua" w:hAnsi="Book Antiqua" w:cs="Book Antiqua"/>
        </w:rPr>
        <w:t>Pourhosseini</w:t>
      </w:r>
      <w:proofErr w:type="spellEnd"/>
      <w:r w:rsidRPr="007978F7">
        <w:rPr>
          <w:rFonts w:ascii="Book Antiqua" w:eastAsia="Book Antiqua" w:hAnsi="Book Antiqua" w:cs="Book Antiqua"/>
        </w:rPr>
        <w:t xml:space="preserve"> H, Hosseini K, </w:t>
      </w:r>
      <w:proofErr w:type="spellStart"/>
      <w:r w:rsidRPr="007978F7">
        <w:rPr>
          <w:rFonts w:ascii="Book Antiqua" w:eastAsia="Book Antiqua" w:hAnsi="Book Antiqua" w:cs="Book Antiqua"/>
        </w:rPr>
        <w:t>Alemzadeh</w:t>
      </w:r>
      <w:proofErr w:type="spellEnd"/>
      <w:r w:rsidRPr="007978F7">
        <w:rPr>
          <w:rFonts w:ascii="Book Antiqua" w:eastAsia="Book Antiqua" w:hAnsi="Book Antiqua" w:cs="Book Antiqua"/>
        </w:rPr>
        <w:t xml:space="preserve"> Ansari MJ, </w:t>
      </w:r>
      <w:proofErr w:type="spellStart"/>
      <w:r w:rsidRPr="007978F7">
        <w:rPr>
          <w:rFonts w:ascii="Book Antiqua" w:eastAsia="Book Antiqua" w:hAnsi="Book Antiqua" w:cs="Book Antiqua"/>
        </w:rPr>
        <w:t>Jalali</w:t>
      </w:r>
      <w:proofErr w:type="spellEnd"/>
      <w:r w:rsidRPr="007978F7">
        <w:rPr>
          <w:rFonts w:ascii="Book Antiqua" w:eastAsia="Book Antiqua" w:hAnsi="Book Antiqua" w:cs="Book Antiqua"/>
        </w:rPr>
        <w:t xml:space="preserve"> A. Potential Role of Allopurinol in Preventing Contrast-Induced Nephropathy in Patients Undergoing Percutaneous Coronary Intervention: A Randomized Placebo-Controlled Trial. </w:t>
      </w:r>
      <w:r w:rsidRPr="007978F7">
        <w:rPr>
          <w:rFonts w:ascii="Book Antiqua" w:eastAsia="Book Antiqua" w:hAnsi="Book Antiqua" w:cs="Book Antiqua"/>
          <w:i/>
          <w:iCs/>
        </w:rPr>
        <w:t xml:space="preserve">Clin Drug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37</w:t>
      </w:r>
      <w:r w:rsidRPr="007978F7">
        <w:rPr>
          <w:rFonts w:ascii="Book Antiqua" w:eastAsia="Book Antiqua" w:hAnsi="Book Antiqua" w:cs="Book Antiqua"/>
        </w:rPr>
        <w:t>: 853-860 [PMID: 28608311 DOI: 10.1007/s40261-017-0542-z]</w:t>
      </w:r>
    </w:p>
    <w:p w14:paraId="0B797F9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7 </w:t>
      </w:r>
      <w:r w:rsidRPr="007978F7">
        <w:rPr>
          <w:rFonts w:ascii="Book Antiqua" w:eastAsia="Book Antiqua" w:hAnsi="Book Antiqua" w:cs="Book Antiqua"/>
          <w:b/>
          <w:bCs/>
        </w:rPr>
        <w:t>Sun X</w:t>
      </w:r>
      <w:r w:rsidRPr="007978F7">
        <w:rPr>
          <w:rFonts w:ascii="Book Antiqua" w:eastAsia="Book Antiqua" w:hAnsi="Book Antiqua" w:cs="Book Antiqua"/>
        </w:rPr>
        <w:t xml:space="preserve">, Zhang R, Fan Z, Liu Z, Hua Q. Predictive value of hemoglobin-to-red blood cell distribution width ratio for contrast-induced nephropathy after emergency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>Perfusion</w:t>
      </w:r>
      <w:r w:rsidRPr="007978F7">
        <w:rPr>
          <w:rFonts w:ascii="Book Antiqua" w:eastAsia="Book Antiqua" w:hAnsi="Book Antiqua" w:cs="Book Antiqua"/>
        </w:rPr>
        <w:t xml:space="preserve"> 2022: 2676591221119422 [PMID: 35950360 DOI: 10.1177/02676591221119422]</w:t>
      </w:r>
    </w:p>
    <w:p w14:paraId="4F20012B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8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Azzalini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L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Candilio</w:t>
      </w:r>
      <w:proofErr w:type="spellEnd"/>
      <w:r w:rsidRPr="007978F7">
        <w:rPr>
          <w:rFonts w:ascii="Book Antiqua" w:eastAsia="Book Antiqua" w:hAnsi="Book Antiqua" w:cs="Book Antiqua"/>
        </w:rPr>
        <w:t xml:space="preserve"> L, McCullough PA, Colombo A. Current Risk of Contrast-Induced Acute Kidney Injury After Coronary Angiography and Intervention: A Reappraisal of the Literature. </w:t>
      </w:r>
      <w:r w:rsidRPr="007978F7">
        <w:rPr>
          <w:rFonts w:ascii="Book Antiqua" w:eastAsia="Book Antiqua" w:hAnsi="Book Antiqua" w:cs="Book Antiqua"/>
          <w:i/>
          <w:iCs/>
        </w:rPr>
        <w:t xml:space="preserve">Can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33</w:t>
      </w:r>
      <w:r w:rsidRPr="007978F7">
        <w:rPr>
          <w:rFonts w:ascii="Book Antiqua" w:eastAsia="Book Antiqua" w:hAnsi="Book Antiqua" w:cs="Book Antiqua"/>
        </w:rPr>
        <w:t>: 1225-1228 [PMID: 28941604 DOI: 10.1016/j.cjca.2017.07.482]</w:t>
      </w:r>
    </w:p>
    <w:p w14:paraId="19D9B58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9 </w:t>
      </w:r>
      <w:r w:rsidRPr="007978F7">
        <w:rPr>
          <w:rFonts w:ascii="Book Antiqua" w:eastAsia="Book Antiqua" w:hAnsi="Book Antiqua" w:cs="Book Antiqua"/>
          <w:b/>
          <w:bCs/>
        </w:rPr>
        <w:t>Ma G</w:t>
      </w:r>
      <w:r w:rsidRPr="007978F7">
        <w:rPr>
          <w:rFonts w:ascii="Book Antiqua" w:eastAsia="Book Antiqua" w:hAnsi="Book Antiqua" w:cs="Book Antiqua"/>
        </w:rPr>
        <w:t xml:space="preserve">, Li M, Teng W, He Z, </w:t>
      </w:r>
      <w:proofErr w:type="spellStart"/>
      <w:r w:rsidRPr="007978F7">
        <w:rPr>
          <w:rFonts w:ascii="Book Antiqua" w:eastAsia="Book Antiqua" w:hAnsi="Book Antiqua" w:cs="Book Antiqua"/>
        </w:rPr>
        <w:t>Zhai</w:t>
      </w:r>
      <w:proofErr w:type="spellEnd"/>
      <w:r w:rsidRPr="007978F7">
        <w:rPr>
          <w:rFonts w:ascii="Book Antiqua" w:eastAsia="Book Antiqua" w:hAnsi="Book Antiqua" w:cs="Book Antiqua"/>
        </w:rPr>
        <w:t xml:space="preserve"> X, Xia Z. Febuxostat combined with hydration for the prevention of contrast-induced nephropathy in hyperuricemia patients undergoing percutaneous coronary intervention: A CONSORT-compliant randomized controlled trial. </w:t>
      </w:r>
      <w:r w:rsidRPr="007978F7">
        <w:rPr>
          <w:rFonts w:ascii="Book Antiqua" w:eastAsia="Book Antiqua" w:hAnsi="Book Antiqua" w:cs="Book Antiqua"/>
          <w:i/>
          <w:iCs/>
        </w:rPr>
        <w:t>Medicine (Baltimore)</w:t>
      </w:r>
      <w:r w:rsidRPr="007978F7">
        <w:rPr>
          <w:rFonts w:ascii="Book Antiqua" w:eastAsia="Book Antiqua" w:hAnsi="Book Antiqua" w:cs="Book Antiqua"/>
        </w:rPr>
        <w:t xml:space="preserve"> 2022; </w:t>
      </w:r>
      <w:r w:rsidRPr="007978F7">
        <w:rPr>
          <w:rFonts w:ascii="Book Antiqua" w:eastAsia="Book Antiqua" w:hAnsi="Book Antiqua" w:cs="Book Antiqua"/>
          <w:b/>
          <w:bCs/>
        </w:rPr>
        <w:t>101</w:t>
      </w:r>
      <w:r w:rsidRPr="007978F7">
        <w:rPr>
          <w:rFonts w:ascii="Book Antiqua" w:eastAsia="Book Antiqua" w:hAnsi="Book Antiqua" w:cs="Book Antiqua"/>
        </w:rPr>
        <w:t>: e28683 [PMID: 35089218 DOI: 10.1097/MD.0000000000028683]</w:t>
      </w:r>
    </w:p>
    <w:p w14:paraId="5014B209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10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Pistolesi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V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Regolisti</w:t>
      </w:r>
      <w:proofErr w:type="spellEnd"/>
      <w:r w:rsidRPr="007978F7">
        <w:rPr>
          <w:rFonts w:ascii="Book Antiqua" w:eastAsia="Book Antiqua" w:hAnsi="Book Antiqua" w:cs="Book Antiqua"/>
        </w:rPr>
        <w:t xml:space="preserve"> G, Morabito S, Gandolfini I, </w:t>
      </w:r>
      <w:proofErr w:type="spellStart"/>
      <w:r w:rsidRPr="007978F7">
        <w:rPr>
          <w:rFonts w:ascii="Book Antiqua" w:eastAsia="Book Antiqua" w:hAnsi="Book Antiqua" w:cs="Book Antiqua"/>
        </w:rPr>
        <w:t>Corrado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Piotti</w:t>
      </w:r>
      <w:proofErr w:type="spellEnd"/>
      <w:r w:rsidRPr="007978F7">
        <w:rPr>
          <w:rFonts w:ascii="Book Antiqua" w:eastAsia="Book Antiqua" w:hAnsi="Book Antiqua" w:cs="Book Antiqua"/>
        </w:rPr>
        <w:t xml:space="preserve"> G, </w:t>
      </w:r>
      <w:proofErr w:type="spellStart"/>
      <w:r w:rsidRPr="007978F7">
        <w:rPr>
          <w:rFonts w:ascii="Book Antiqua" w:eastAsia="Book Antiqua" w:hAnsi="Book Antiqua" w:cs="Book Antiqua"/>
        </w:rPr>
        <w:t>Fiaccadori</w:t>
      </w:r>
      <w:proofErr w:type="spellEnd"/>
      <w:r w:rsidRPr="007978F7">
        <w:rPr>
          <w:rFonts w:ascii="Book Antiqua" w:eastAsia="Book Antiqua" w:hAnsi="Book Antiqua" w:cs="Book Antiqua"/>
        </w:rPr>
        <w:t xml:space="preserve"> E. Contrast medium induced acute kidney injury: a narrative review. </w:t>
      </w:r>
      <w:r w:rsidRPr="007978F7">
        <w:rPr>
          <w:rFonts w:ascii="Book Antiqua" w:eastAsia="Book Antiqua" w:hAnsi="Book Antiqua" w:cs="Book Antiqua"/>
          <w:i/>
          <w:iCs/>
        </w:rPr>
        <w:t>J Nephrol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31</w:t>
      </w:r>
      <w:r w:rsidRPr="007978F7">
        <w:rPr>
          <w:rFonts w:ascii="Book Antiqua" w:eastAsia="Book Antiqua" w:hAnsi="Book Antiqua" w:cs="Book Antiqua"/>
        </w:rPr>
        <w:t>: 797-812 [PMID: 29802583 DOI: 10.1007/s40620-018-0498-y]</w:t>
      </w:r>
    </w:p>
    <w:p w14:paraId="44FEE87F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11 </w:t>
      </w:r>
      <w:r w:rsidRPr="007978F7">
        <w:rPr>
          <w:rFonts w:ascii="Book Antiqua" w:eastAsia="Book Antiqua" w:hAnsi="Book Antiqua" w:cs="Book Antiqua"/>
          <w:b/>
          <w:bCs/>
        </w:rPr>
        <w:t>Wang L</w:t>
      </w:r>
      <w:r w:rsidRPr="007978F7">
        <w:rPr>
          <w:rFonts w:ascii="Book Antiqua" w:eastAsia="Book Antiqua" w:hAnsi="Book Antiqua" w:cs="Book Antiqua"/>
        </w:rPr>
        <w:t xml:space="preserve">, Xu E, Ren S, Gu X, Zheng J, Yang J. Reduced glutathione does not further reduce contrast-induced nephropathy in elderly patients with diabetes receiving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>J Int Med Res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48</w:t>
      </w:r>
      <w:r w:rsidRPr="007978F7">
        <w:rPr>
          <w:rFonts w:ascii="Book Antiqua" w:eastAsia="Book Antiqua" w:hAnsi="Book Antiqua" w:cs="Book Antiqua"/>
        </w:rPr>
        <w:t>: 300060520964017 [PMID: 33243032 DOI: 10.1177/0300060520964017]</w:t>
      </w:r>
    </w:p>
    <w:p w14:paraId="022A393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12 </w:t>
      </w:r>
      <w:r w:rsidRPr="007978F7">
        <w:rPr>
          <w:rFonts w:ascii="Book Antiqua" w:eastAsia="Book Antiqua" w:hAnsi="Book Antiqua" w:cs="Book Antiqua"/>
          <w:b/>
          <w:bCs/>
        </w:rPr>
        <w:t>Xing K</w:t>
      </w:r>
      <w:r w:rsidRPr="007978F7">
        <w:rPr>
          <w:rFonts w:ascii="Book Antiqua" w:eastAsia="Book Antiqua" w:hAnsi="Book Antiqua" w:cs="Book Antiqua"/>
        </w:rPr>
        <w:t xml:space="preserve">, Fu X, Wang Y, Li W, Gu X, Hao G, Miao Q, Li S, Jiang Y, Fan W, </w:t>
      </w:r>
      <w:proofErr w:type="spellStart"/>
      <w:r w:rsidRPr="007978F7">
        <w:rPr>
          <w:rFonts w:ascii="Book Antiqua" w:eastAsia="Book Antiqua" w:hAnsi="Book Antiqua" w:cs="Book Antiqua"/>
        </w:rPr>
        <w:t>Geng</w:t>
      </w:r>
      <w:proofErr w:type="spellEnd"/>
      <w:r w:rsidRPr="007978F7">
        <w:rPr>
          <w:rFonts w:ascii="Book Antiqua" w:eastAsia="Book Antiqua" w:hAnsi="Book Antiqua" w:cs="Book Antiqua"/>
        </w:rPr>
        <w:t xml:space="preserve"> W. Effect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on renal function in STEMI-HF patients with mild renal insufficiency undergoing primary PCI. </w:t>
      </w:r>
      <w:r w:rsidRPr="007978F7">
        <w:rPr>
          <w:rFonts w:ascii="Book Antiqua" w:eastAsia="Book Antiqua" w:hAnsi="Book Antiqua" w:cs="Book Antiqua"/>
          <w:i/>
          <w:iCs/>
        </w:rPr>
        <w:t>Heart Vessels</w:t>
      </w:r>
      <w:r w:rsidRPr="007978F7">
        <w:rPr>
          <w:rFonts w:ascii="Book Antiqua" w:eastAsia="Book Antiqua" w:hAnsi="Book Antiqua" w:cs="Book Antiqua"/>
        </w:rPr>
        <w:t xml:space="preserve"> 2016; </w:t>
      </w:r>
      <w:r w:rsidRPr="007978F7">
        <w:rPr>
          <w:rFonts w:ascii="Book Antiqua" w:eastAsia="Book Antiqua" w:hAnsi="Book Antiqua" w:cs="Book Antiqua"/>
          <w:b/>
          <w:bCs/>
        </w:rPr>
        <w:t>31</w:t>
      </w:r>
      <w:r w:rsidRPr="007978F7">
        <w:rPr>
          <w:rFonts w:ascii="Book Antiqua" w:eastAsia="Book Antiqua" w:hAnsi="Book Antiqua" w:cs="Book Antiqua"/>
        </w:rPr>
        <w:t>: 490-498 [PMID: 25637044 DOI: 10.1007/s00380-015-0642-8]</w:t>
      </w:r>
    </w:p>
    <w:p w14:paraId="28E0B33E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13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Seeliger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E</w:t>
      </w:r>
      <w:r w:rsidRPr="007978F7">
        <w:rPr>
          <w:rFonts w:ascii="Book Antiqua" w:eastAsia="Book Antiqua" w:hAnsi="Book Antiqua" w:cs="Book Antiqua"/>
        </w:rPr>
        <w:t xml:space="preserve">, Lenhard DC, Persson PB. Contrast media viscosity versus osmolality in kidney injury: lessons from animal studies. </w:t>
      </w:r>
      <w:r w:rsidRPr="007978F7">
        <w:rPr>
          <w:rFonts w:ascii="Book Antiqua" w:eastAsia="Book Antiqua" w:hAnsi="Book Antiqua" w:cs="Book Antiqua"/>
          <w:i/>
          <w:iCs/>
        </w:rPr>
        <w:t>Biomed Res Int</w:t>
      </w:r>
      <w:r w:rsidRPr="007978F7">
        <w:rPr>
          <w:rFonts w:ascii="Book Antiqua" w:eastAsia="Book Antiqua" w:hAnsi="Book Antiqua" w:cs="Book Antiqua"/>
        </w:rPr>
        <w:t xml:space="preserve"> 2014; </w:t>
      </w:r>
      <w:r w:rsidRPr="007978F7">
        <w:rPr>
          <w:rFonts w:ascii="Book Antiqua" w:eastAsia="Book Antiqua" w:hAnsi="Book Antiqua" w:cs="Book Antiqua"/>
          <w:b/>
          <w:bCs/>
        </w:rPr>
        <w:t>2014</w:t>
      </w:r>
      <w:r w:rsidRPr="007978F7">
        <w:rPr>
          <w:rFonts w:ascii="Book Antiqua" w:eastAsia="Book Antiqua" w:hAnsi="Book Antiqua" w:cs="Book Antiqua"/>
        </w:rPr>
        <w:t>: 358136 [PMID: 24707482 DOI: 10.1155/2014/358136]</w:t>
      </w:r>
    </w:p>
    <w:p w14:paraId="4F490BF8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14 </w:t>
      </w:r>
      <w:r w:rsidRPr="007978F7">
        <w:rPr>
          <w:rFonts w:ascii="Book Antiqua" w:eastAsia="Book Antiqua" w:hAnsi="Book Antiqua" w:cs="Book Antiqua"/>
          <w:b/>
          <w:bCs/>
        </w:rPr>
        <w:t>Fang J</w:t>
      </w:r>
      <w:r w:rsidRPr="007978F7">
        <w:rPr>
          <w:rFonts w:ascii="Book Antiqua" w:eastAsia="Book Antiqua" w:hAnsi="Book Antiqua" w:cs="Book Antiqua"/>
        </w:rPr>
        <w:t xml:space="preserve">, Zeng W. A meta-analysis of the clinical efficacy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in treating patients with acute myocardial infarction and heart failure.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Res</w:t>
      </w:r>
      <w:r w:rsidRPr="007978F7">
        <w:rPr>
          <w:rFonts w:ascii="Book Antiqua" w:eastAsia="Book Antiqua" w:hAnsi="Book Antiqua" w:cs="Book Antiqua"/>
        </w:rPr>
        <w:t xml:space="preserve"> 2021;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2410-2421 [PMID: 34017399]</w:t>
      </w:r>
    </w:p>
    <w:p w14:paraId="405D0DA6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15 </w:t>
      </w:r>
      <w:r w:rsidRPr="007978F7">
        <w:rPr>
          <w:rFonts w:ascii="Book Antiqua" w:eastAsia="Book Antiqua" w:hAnsi="Book Antiqua" w:cs="Book Antiqua"/>
          <w:b/>
          <w:bCs/>
        </w:rPr>
        <w:t>Li N</w:t>
      </w:r>
      <w:r w:rsidRPr="007978F7">
        <w:rPr>
          <w:rFonts w:ascii="Book Antiqua" w:eastAsia="Book Antiqua" w:hAnsi="Book Antiqua" w:cs="Book Antiqua"/>
        </w:rPr>
        <w:t xml:space="preserve">, Gao X, Wang W, Wang P, Zhu B. Protective effects of recombinant human brain natriuretic peptide on the myocardial injury induced by acute carbon monoxide poisoning. </w:t>
      </w:r>
      <w:r w:rsidRPr="007978F7">
        <w:rPr>
          <w:rFonts w:ascii="Book Antiqua" w:eastAsia="Book Antiqua" w:hAnsi="Book Antiqua" w:cs="Book Antiqua"/>
          <w:i/>
          <w:iCs/>
        </w:rPr>
        <w:t xml:space="preserve">Cardiovasc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Diagn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10</w:t>
      </w:r>
      <w:r w:rsidRPr="007978F7">
        <w:rPr>
          <w:rFonts w:ascii="Book Antiqua" w:eastAsia="Book Antiqua" w:hAnsi="Book Antiqua" w:cs="Book Antiqua"/>
        </w:rPr>
        <w:t>: 1785-1794 [PMID: 33381423 DOI: 10.21037/cdt-20-591]</w:t>
      </w:r>
    </w:p>
    <w:p w14:paraId="4CE16A0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16 </w:t>
      </w:r>
      <w:r w:rsidRPr="007978F7">
        <w:rPr>
          <w:rFonts w:ascii="Book Antiqua" w:eastAsia="Book Antiqua" w:hAnsi="Book Antiqua" w:cs="Book Antiqua"/>
          <w:b/>
          <w:bCs/>
        </w:rPr>
        <w:t>Liang L</w:t>
      </w:r>
      <w:r w:rsidRPr="007978F7">
        <w:rPr>
          <w:rFonts w:ascii="Book Antiqua" w:eastAsia="Book Antiqua" w:hAnsi="Book Antiqua" w:cs="Book Antiqua"/>
        </w:rPr>
        <w:t xml:space="preserve">, Tang R, </w:t>
      </w:r>
      <w:proofErr w:type="spellStart"/>
      <w:r w:rsidRPr="007978F7">
        <w:rPr>
          <w:rFonts w:ascii="Book Antiqua" w:eastAsia="Book Antiqua" w:hAnsi="Book Antiqua" w:cs="Book Antiqua"/>
        </w:rPr>
        <w:t>Xie</w:t>
      </w:r>
      <w:proofErr w:type="spellEnd"/>
      <w:r w:rsidRPr="007978F7">
        <w:rPr>
          <w:rFonts w:ascii="Book Antiqua" w:eastAsia="Book Antiqua" w:hAnsi="Book Antiqua" w:cs="Book Antiqua"/>
        </w:rPr>
        <w:t xml:space="preserve"> Q, Han J, Li W. The clinical effect of recombinant human brain natriuretic peptide on asymptomatic peri-procedural myocardial injury after percutaneous transluminal coronary angioplasty. </w:t>
      </w:r>
      <w:r w:rsidRPr="007978F7">
        <w:rPr>
          <w:rFonts w:ascii="Book Antiqua" w:eastAsia="Book Antiqua" w:hAnsi="Book Antiqua" w:cs="Book Antiqua"/>
          <w:i/>
          <w:iCs/>
        </w:rPr>
        <w:t>Sci Rep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10</w:t>
      </w:r>
      <w:r w:rsidRPr="007978F7">
        <w:rPr>
          <w:rFonts w:ascii="Book Antiqua" w:eastAsia="Book Antiqua" w:hAnsi="Book Antiqua" w:cs="Book Antiqua"/>
        </w:rPr>
        <w:t>: 15902 [PMID: 32985551 DOI: 10.1038/s41598-020-72710-3]</w:t>
      </w:r>
    </w:p>
    <w:p w14:paraId="7EAC73E3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17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Zuo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P</w:t>
      </w:r>
      <w:r w:rsidRPr="007978F7">
        <w:rPr>
          <w:rFonts w:ascii="Book Antiqua" w:eastAsia="Book Antiqua" w:hAnsi="Book Antiqua" w:cs="Book Antiqua"/>
        </w:rPr>
        <w:t xml:space="preserve">, Li Y, </w:t>
      </w:r>
      <w:proofErr w:type="spellStart"/>
      <w:r w:rsidRPr="007978F7">
        <w:rPr>
          <w:rFonts w:ascii="Book Antiqua" w:eastAsia="Book Antiqua" w:hAnsi="Book Antiqua" w:cs="Book Antiqua"/>
        </w:rPr>
        <w:t>Zuo</w:t>
      </w:r>
      <w:proofErr w:type="spellEnd"/>
      <w:r w:rsidRPr="007978F7">
        <w:rPr>
          <w:rFonts w:ascii="Book Antiqua" w:eastAsia="Book Antiqua" w:hAnsi="Book Antiqua" w:cs="Book Antiqua"/>
        </w:rPr>
        <w:t xml:space="preserve"> Z, Wang X, Ma G. Glycemic variability as predictor of contrast-induced nephropathy in diabetic patients with acute myocardial infarction undergoing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 xml:space="preserve">Ann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Med</w:t>
      </w:r>
      <w:r w:rsidRPr="007978F7">
        <w:rPr>
          <w:rFonts w:ascii="Book Antiqua" w:eastAsia="Book Antiqua" w:hAnsi="Book Antiqua" w:cs="Book Antiqua"/>
        </w:rPr>
        <w:t xml:space="preserve"> 2020; </w:t>
      </w:r>
      <w:r w:rsidRPr="007978F7">
        <w:rPr>
          <w:rFonts w:ascii="Book Antiqua" w:eastAsia="Book Antiqua" w:hAnsi="Book Antiqua" w:cs="Book Antiqua"/>
          <w:b/>
          <w:bCs/>
        </w:rPr>
        <w:t>8</w:t>
      </w:r>
      <w:r w:rsidRPr="007978F7">
        <w:rPr>
          <w:rFonts w:ascii="Book Antiqua" w:eastAsia="Book Antiqua" w:hAnsi="Book Antiqua" w:cs="Book Antiqua"/>
        </w:rPr>
        <w:t>: 1505 [PMID: 33313250 DOI: 10.21037/atm-20-6968]</w:t>
      </w:r>
    </w:p>
    <w:p w14:paraId="38E6CF4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18 </w:t>
      </w:r>
      <w:r w:rsidRPr="007978F7">
        <w:rPr>
          <w:rFonts w:ascii="Book Antiqua" w:eastAsia="Book Antiqua" w:hAnsi="Book Antiqua" w:cs="Book Antiqua"/>
          <w:b/>
          <w:bCs/>
        </w:rPr>
        <w:t>Wong PC</w:t>
      </w:r>
      <w:r w:rsidRPr="007978F7">
        <w:rPr>
          <w:rFonts w:ascii="Book Antiqua" w:eastAsia="Book Antiqua" w:hAnsi="Book Antiqua" w:cs="Book Antiqua"/>
        </w:rPr>
        <w:t xml:space="preserve">, Li Z, Guo J, Zhang A. Pathophysiology of contrast-induced nephropathy. </w:t>
      </w:r>
      <w:r w:rsidRPr="007978F7">
        <w:rPr>
          <w:rFonts w:ascii="Book Antiqua" w:eastAsia="Book Antiqua" w:hAnsi="Book Antiqua" w:cs="Book Antiqua"/>
          <w:i/>
          <w:iCs/>
        </w:rPr>
        <w:t xml:space="preserve">Int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2012; </w:t>
      </w:r>
      <w:r w:rsidRPr="007978F7">
        <w:rPr>
          <w:rFonts w:ascii="Book Antiqua" w:eastAsia="Book Antiqua" w:hAnsi="Book Antiqua" w:cs="Book Antiqua"/>
          <w:b/>
          <w:bCs/>
        </w:rPr>
        <w:t>158</w:t>
      </w:r>
      <w:r w:rsidRPr="007978F7">
        <w:rPr>
          <w:rFonts w:ascii="Book Antiqua" w:eastAsia="Book Antiqua" w:hAnsi="Book Antiqua" w:cs="Book Antiqua"/>
        </w:rPr>
        <w:t>: 186-192 [PMID: 21784541 DOI: 10.1016/j.ijcard.2011.06.115]</w:t>
      </w:r>
    </w:p>
    <w:p w14:paraId="09AA2AA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19 </w:t>
      </w:r>
      <w:r w:rsidRPr="007978F7">
        <w:rPr>
          <w:rFonts w:ascii="Book Antiqua" w:eastAsia="Book Antiqua" w:hAnsi="Book Antiqua" w:cs="Book Antiqua"/>
          <w:b/>
          <w:bCs/>
        </w:rPr>
        <w:t>Zhang MM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Lv</w:t>
      </w:r>
      <w:proofErr w:type="spellEnd"/>
      <w:r w:rsidRPr="007978F7">
        <w:rPr>
          <w:rFonts w:ascii="Book Antiqua" w:eastAsia="Book Antiqua" w:hAnsi="Book Antiqua" w:cs="Book Antiqua"/>
        </w:rPr>
        <w:t xml:space="preserve"> QZ, Li XY. Drug Effects and Clinical Investigations for Contrast-Induced Nephropathy After Coronary Angiography or Percutaneous Coronary Intervention in Patients </w:t>
      </w:r>
      <w:proofErr w:type="gramStart"/>
      <w:r w:rsidRPr="007978F7">
        <w:rPr>
          <w:rFonts w:ascii="Book Antiqua" w:eastAsia="Book Antiqua" w:hAnsi="Book Antiqua" w:cs="Book Antiqua"/>
        </w:rPr>
        <w:t>With</w:t>
      </w:r>
      <w:proofErr w:type="gramEnd"/>
      <w:r w:rsidRPr="007978F7">
        <w:rPr>
          <w:rFonts w:ascii="Book Antiqua" w:eastAsia="Book Antiqua" w:hAnsi="Book Antiqua" w:cs="Book Antiqua"/>
        </w:rPr>
        <w:t xml:space="preserve"> Diabetes.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24</w:t>
      </w:r>
      <w:r w:rsidRPr="007978F7">
        <w:rPr>
          <w:rFonts w:ascii="Book Antiqua" w:eastAsia="Book Antiqua" w:hAnsi="Book Antiqua" w:cs="Book Antiqua"/>
        </w:rPr>
        <w:t>: e423-e430 [PMID: 26308327 DOI: 10.1097/MJT.0000000000000325]</w:t>
      </w:r>
    </w:p>
    <w:p w14:paraId="60336FC2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20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Rundback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JH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Nahl</w:t>
      </w:r>
      <w:proofErr w:type="spellEnd"/>
      <w:r w:rsidRPr="007978F7">
        <w:rPr>
          <w:rFonts w:ascii="Book Antiqua" w:eastAsia="Book Antiqua" w:hAnsi="Book Antiqua" w:cs="Book Antiqua"/>
        </w:rPr>
        <w:t xml:space="preserve"> D, </w:t>
      </w:r>
      <w:proofErr w:type="spellStart"/>
      <w:r w:rsidRPr="007978F7">
        <w:rPr>
          <w:rFonts w:ascii="Book Antiqua" w:eastAsia="Book Antiqua" w:hAnsi="Book Antiqua" w:cs="Book Antiqua"/>
        </w:rPr>
        <w:t>Yoo</w:t>
      </w:r>
      <w:proofErr w:type="spellEnd"/>
      <w:r w:rsidRPr="007978F7">
        <w:rPr>
          <w:rFonts w:ascii="Book Antiqua" w:eastAsia="Book Antiqua" w:hAnsi="Book Antiqua" w:cs="Book Antiqua"/>
        </w:rPr>
        <w:t xml:space="preserve"> V. Contrast-induced nephropathy. </w:t>
      </w:r>
      <w:r w:rsidRPr="007978F7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Vasc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Surg</w:t>
      </w:r>
      <w:r w:rsidRPr="007978F7">
        <w:rPr>
          <w:rFonts w:ascii="Book Antiqua" w:eastAsia="Book Antiqua" w:hAnsi="Book Antiqua" w:cs="Book Antiqua"/>
        </w:rPr>
        <w:t xml:space="preserve"> 2011; </w:t>
      </w:r>
      <w:r w:rsidRPr="007978F7">
        <w:rPr>
          <w:rFonts w:ascii="Book Antiqua" w:eastAsia="Book Antiqua" w:hAnsi="Book Antiqua" w:cs="Book Antiqua"/>
          <w:b/>
          <w:bCs/>
        </w:rPr>
        <w:t>54</w:t>
      </w:r>
      <w:r w:rsidRPr="007978F7">
        <w:rPr>
          <w:rFonts w:ascii="Book Antiqua" w:eastAsia="Book Antiqua" w:hAnsi="Book Antiqua" w:cs="Book Antiqua"/>
        </w:rPr>
        <w:t>: 575-579 [PMID: 21741789 DOI: 10.1016/j.jvs.2011.04.047]</w:t>
      </w:r>
    </w:p>
    <w:p w14:paraId="30534191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21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Morcos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R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Kucharik</w:t>
      </w:r>
      <w:proofErr w:type="spellEnd"/>
      <w:r w:rsidRPr="007978F7">
        <w:rPr>
          <w:rFonts w:ascii="Book Antiqua" w:eastAsia="Book Antiqua" w:hAnsi="Book Antiqua" w:cs="Book Antiqua"/>
        </w:rPr>
        <w:t xml:space="preserve"> M, Bansal P, Al </w:t>
      </w:r>
      <w:proofErr w:type="spellStart"/>
      <w:r w:rsidRPr="007978F7">
        <w:rPr>
          <w:rFonts w:ascii="Book Antiqua" w:eastAsia="Book Antiqua" w:hAnsi="Book Antiqua" w:cs="Book Antiqua"/>
        </w:rPr>
        <w:t>Taii</w:t>
      </w:r>
      <w:proofErr w:type="spellEnd"/>
      <w:r w:rsidRPr="007978F7">
        <w:rPr>
          <w:rFonts w:ascii="Book Antiqua" w:eastAsia="Book Antiqua" w:hAnsi="Book Antiqua" w:cs="Book Antiqua"/>
        </w:rPr>
        <w:t xml:space="preserve"> H, </w:t>
      </w:r>
      <w:proofErr w:type="spellStart"/>
      <w:r w:rsidRPr="007978F7">
        <w:rPr>
          <w:rFonts w:ascii="Book Antiqua" w:eastAsia="Book Antiqua" w:hAnsi="Book Antiqua" w:cs="Book Antiqua"/>
        </w:rPr>
        <w:t>Manam</w:t>
      </w:r>
      <w:proofErr w:type="spellEnd"/>
      <w:r w:rsidRPr="007978F7">
        <w:rPr>
          <w:rFonts w:ascii="Book Antiqua" w:eastAsia="Book Antiqua" w:hAnsi="Book Antiqua" w:cs="Book Antiqua"/>
        </w:rPr>
        <w:t xml:space="preserve"> R, </w:t>
      </w:r>
      <w:proofErr w:type="spellStart"/>
      <w:r w:rsidRPr="007978F7">
        <w:rPr>
          <w:rFonts w:ascii="Book Antiqua" w:eastAsia="Book Antiqua" w:hAnsi="Book Antiqua" w:cs="Book Antiqua"/>
        </w:rPr>
        <w:t>Casale</w:t>
      </w:r>
      <w:proofErr w:type="spellEnd"/>
      <w:r w:rsidRPr="007978F7">
        <w:rPr>
          <w:rFonts w:ascii="Book Antiqua" w:eastAsia="Book Antiqua" w:hAnsi="Book Antiqua" w:cs="Book Antiqua"/>
        </w:rPr>
        <w:t xml:space="preserve"> J, Khalili H, Maini B. Contrast-Induced Acute Kidney Injury: Review and Practical Update. </w:t>
      </w:r>
      <w:r w:rsidRPr="007978F7">
        <w:rPr>
          <w:rFonts w:ascii="Book Antiqua" w:eastAsia="Book Antiqua" w:hAnsi="Book Antiqua" w:cs="Book Antiqua"/>
          <w:i/>
          <w:iCs/>
        </w:rPr>
        <w:t xml:space="preserve">Clin Med Insights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2019;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1179546819878680 [PMID: 31700251 DOI: 10.1177/1179546819878680]</w:t>
      </w:r>
    </w:p>
    <w:p w14:paraId="05071439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22 </w:t>
      </w:r>
      <w:r w:rsidRPr="007978F7">
        <w:rPr>
          <w:rFonts w:ascii="Book Antiqua" w:eastAsia="Book Antiqua" w:hAnsi="Book Antiqua" w:cs="Book Antiqua"/>
          <w:b/>
          <w:bCs/>
        </w:rPr>
        <w:t>Liu LY</w:t>
      </w:r>
      <w:r w:rsidRPr="007978F7">
        <w:rPr>
          <w:rFonts w:ascii="Book Antiqua" w:eastAsia="Book Antiqua" w:hAnsi="Book Antiqua" w:cs="Book Antiqua"/>
        </w:rPr>
        <w:t xml:space="preserve">, Liu Y, Wu MY, Sun YY, Ma FZ. Efficacy of atorvastatin on the prevention of contrast-induced acute kidney injury: a meta-analysis. </w:t>
      </w:r>
      <w:r w:rsidRPr="007978F7">
        <w:rPr>
          <w:rFonts w:ascii="Book Antiqua" w:eastAsia="Book Antiqua" w:hAnsi="Book Antiqua" w:cs="Book Antiqua"/>
          <w:i/>
          <w:iCs/>
        </w:rPr>
        <w:t xml:space="preserve">Drug Des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Devel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12</w:t>
      </w:r>
      <w:r w:rsidRPr="007978F7">
        <w:rPr>
          <w:rFonts w:ascii="Book Antiqua" w:eastAsia="Book Antiqua" w:hAnsi="Book Antiqua" w:cs="Book Antiqua"/>
        </w:rPr>
        <w:t>: 437-444 [PMID: 29535505 DOI: 10.2147/DDDT.S149106]</w:t>
      </w:r>
    </w:p>
    <w:p w14:paraId="7B9F7930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23 </w:t>
      </w:r>
      <w:proofErr w:type="spellStart"/>
      <w:r w:rsidRPr="007978F7">
        <w:rPr>
          <w:rFonts w:ascii="Book Antiqua" w:eastAsia="Book Antiqua" w:hAnsi="Book Antiqua" w:cs="Book Antiqua"/>
          <w:b/>
          <w:bCs/>
        </w:rPr>
        <w:t>Yayla</w:t>
      </w:r>
      <w:proofErr w:type="spellEnd"/>
      <w:r w:rsidRPr="007978F7">
        <w:rPr>
          <w:rFonts w:ascii="Book Antiqua" w:eastAsia="Book Antiqua" w:hAnsi="Book Antiqua" w:cs="Book Antiqua"/>
          <w:b/>
          <w:bCs/>
        </w:rPr>
        <w:t xml:space="preserve"> Ç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Yayla</w:t>
      </w:r>
      <w:proofErr w:type="spellEnd"/>
      <w:r w:rsidRPr="007978F7">
        <w:rPr>
          <w:rFonts w:ascii="Book Antiqua" w:eastAsia="Book Antiqua" w:hAnsi="Book Antiqua" w:cs="Book Antiqua"/>
        </w:rPr>
        <w:t xml:space="preserve"> KG, </w:t>
      </w:r>
      <w:proofErr w:type="spellStart"/>
      <w:r w:rsidRPr="007978F7">
        <w:rPr>
          <w:rFonts w:ascii="Book Antiqua" w:eastAsia="Book Antiqua" w:hAnsi="Book Antiqua" w:cs="Book Antiqua"/>
        </w:rPr>
        <w:t>Ünal</w:t>
      </w:r>
      <w:proofErr w:type="spellEnd"/>
      <w:r w:rsidRPr="007978F7">
        <w:rPr>
          <w:rFonts w:ascii="Book Antiqua" w:eastAsia="Book Antiqua" w:hAnsi="Book Antiqua" w:cs="Book Antiqua"/>
        </w:rPr>
        <w:t xml:space="preserve"> S, </w:t>
      </w:r>
      <w:proofErr w:type="spellStart"/>
      <w:r w:rsidRPr="007978F7">
        <w:rPr>
          <w:rFonts w:ascii="Book Antiqua" w:eastAsia="Book Antiqua" w:hAnsi="Book Antiqua" w:cs="Book Antiqua"/>
        </w:rPr>
        <w:t>Açar</w:t>
      </w:r>
      <w:proofErr w:type="spellEnd"/>
      <w:r w:rsidRPr="007978F7">
        <w:rPr>
          <w:rFonts w:ascii="Book Antiqua" w:eastAsia="Book Antiqua" w:hAnsi="Book Antiqua" w:cs="Book Antiqua"/>
        </w:rPr>
        <w:t xml:space="preserve"> B, </w:t>
      </w:r>
      <w:proofErr w:type="spellStart"/>
      <w:r w:rsidRPr="007978F7">
        <w:rPr>
          <w:rFonts w:ascii="Book Antiqua" w:eastAsia="Book Antiqua" w:hAnsi="Book Antiqua" w:cs="Book Antiqua"/>
        </w:rPr>
        <w:t>Akboğa</w:t>
      </w:r>
      <w:proofErr w:type="spellEnd"/>
      <w:r w:rsidRPr="007978F7">
        <w:rPr>
          <w:rFonts w:ascii="Book Antiqua" w:eastAsia="Book Antiqua" w:hAnsi="Book Antiqua" w:cs="Book Antiqua"/>
        </w:rPr>
        <w:t xml:space="preserve"> MK, </w:t>
      </w:r>
      <w:proofErr w:type="spellStart"/>
      <w:r w:rsidRPr="007978F7">
        <w:rPr>
          <w:rFonts w:ascii="Book Antiqua" w:eastAsia="Book Antiqua" w:hAnsi="Book Antiqua" w:cs="Book Antiqua"/>
        </w:rPr>
        <w:t>Demirtaş</w:t>
      </w:r>
      <w:proofErr w:type="spellEnd"/>
      <w:r w:rsidRPr="007978F7">
        <w:rPr>
          <w:rFonts w:ascii="Book Antiqua" w:eastAsia="Book Antiqua" w:hAnsi="Book Antiqua" w:cs="Book Antiqua"/>
        </w:rPr>
        <w:t xml:space="preserve"> K. N-Acetylcysteine and Contrast-Induced Nephropathy. </w:t>
      </w:r>
      <w:r w:rsidRPr="007978F7">
        <w:rPr>
          <w:rFonts w:ascii="Book Antiqua" w:eastAsia="Book Antiqua" w:hAnsi="Book Antiqua" w:cs="Book Antiqua"/>
          <w:i/>
          <w:iCs/>
        </w:rPr>
        <w:t>Angiology</w:t>
      </w:r>
      <w:r w:rsidRPr="007978F7">
        <w:rPr>
          <w:rFonts w:ascii="Book Antiqua" w:eastAsia="Book Antiqua" w:hAnsi="Book Antiqua" w:cs="Book Antiqua"/>
        </w:rPr>
        <w:t xml:space="preserve"> 2018; </w:t>
      </w:r>
      <w:r w:rsidRPr="007978F7">
        <w:rPr>
          <w:rFonts w:ascii="Book Antiqua" w:eastAsia="Book Antiqua" w:hAnsi="Book Antiqua" w:cs="Book Antiqua"/>
          <w:b/>
          <w:bCs/>
        </w:rPr>
        <w:t>69</w:t>
      </w:r>
      <w:r w:rsidRPr="007978F7">
        <w:rPr>
          <w:rFonts w:ascii="Book Antiqua" w:eastAsia="Book Antiqua" w:hAnsi="Book Antiqua" w:cs="Book Antiqua"/>
        </w:rPr>
        <w:t>: 85 [PMID: 28823176 DOI: 10.1177/0003319717726473]</w:t>
      </w:r>
    </w:p>
    <w:p w14:paraId="2FF92644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24 </w:t>
      </w:r>
      <w:r w:rsidRPr="007978F7">
        <w:rPr>
          <w:rFonts w:ascii="Book Antiqua" w:eastAsia="Book Antiqua" w:hAnsi="Book Antiqua" w:cs="Book Antiqua"/>
          <w:b/>
          <w:bCs/>
        </w:rPr>
        <w:t>Ellis JH</w:t>
      </w:r>
      <w:r w:rsidRPr="007978F7">
        <w:rPr>
          <w:rFonts w:ascii="Book Antiqua" w:eastAsia="Book Antiqua" w:hAnsi="Book Antiqua" w:cs="Book Antiqua"/>
        </w:rPr>
        <w:t xml:space="preserve">, Cohan RH. Prevention of contrast-induced nephropathy: an overview.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Clin North Am</w:t>
      </w:r>
      <w:r w:rsidRPr="007978F7">
        <w:rPr>
          <w:rFonts w:ascii="Book Antiqua" w:eastAsia="Book Antiqua" w:hAnsi="Book Antiqua" w:cs="Book Antiqua"/>
        </w:rPr>
        <w:t xml:space="preserve"> 2009; </w:t>
      </w:r>
      <w:r w:rsidRPr="007978F7">
        <w:rPr>
          <w:rFonts w:ascii="Book Antiqua" w:eastAsia="Book Antiqua" w:hAnsi="Book Antiqua" w:cs="Book Antiqua"/>
          <w:b/>
          <w:bCs/>
        </w:rPr>
        <w:t>47</w:t>
      </w:r>
      <w:r w:rsidRPr="007978F7">
        <w:rPr>
          <w:rFonts w:ascii="Book Antiqua" w:eastAsia="Book Antiqua" w:hAnsi="Book Antiqua" w:cs="Book Antiqua"/>
        </w:rPr>
        <w:t>: 801-811, v [PMID: 19744595 DOI: 10.1016/j.rcl.2009.06.003]</w:t>
      </w:r>
    </w:p>
    <w:p w14:paraId="043DD3E7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25 </w:t>
      </w:r>
      <w:r w:rsidRPr="007978F7">
        <w:rPr>
          <w:rFonts w:ascii="Book Antiqua" w:eastAsia="Book Antiqua" w:hAnsi="Book Antiqua" w:cs="Book Antiqua"/>
          <w:b/>
          <w:bCs/>
        </w:rPr>
        <w:t>Zhang J</w:t>
      </w:r>
      <w:r w:rsidRPr="007978F7">
        <w:rPr>
          <w:rFonts w:ascii="Book Antiqua" w:eastAsia="Book Antiqua" w:hAnsi="Book Antiqua" w:cs="Book Antiqua"/>
        </w:rPr>
        <w:t xml:space="preserve">, Fu X, Jia X, Fan X, Gu X, Li S, Wu W, Fan W, </w:t>
      </w:r>
      <w:proofErr w:type="spellStart"/>
      <w:r w:rsidRPr="007978F7">
        <w:rPr>
          <w:rFonts w:ascii="Book Antiqua" w:eastAsia="Book Antiqua" w:hAnsi="Book Antiqua" w:cs="Book Antiqua"/>
        </w:rPr>
        <w:t>Su</w:t>
      </w:r>
      <w:proofErr w:type="spellEnd"/>
      <w:r w:rsidRPr="007978F7">
        <w:rPr>
          <w:rFonts w:ascii="Book Antiqua" w:eastAsia="Book Antiqua" w:hAnsi="Book Antiqua" w:cs="Book Antiqua"/>
        </w:rPr>
        <w:t xml:space="preserve"> J, Hao G, Jiang Y, </w:t>
      </w:r>
      <w:proofErr w:type="spellStart"/>
      <w:r w:rsidRPr="007978F7">
        <w:rPr>
          <w:rFonts w:ascii="Book Antiqua" w:eastAsia="Book Antiqua" w:hAnsi="Book Antiqua" w:cs="Book Antiqua"/>
        </w:rPr>
        <w:t>Xue</w:t>
      </w:r>
      <w:proofErr w:type="spellEnd"/>
      <w:r w:rsidRPr="007978F7">
        <w:rPr>
          <w:rFonts w:ascii="Book Antiqua" w:eastAsia="Book Antiqua" w:hAnsi="Book Antiqua" w:cs="Book Antiqua"/>
        </w:rPr>
        <w:t xml:space="preserve"> L. B-type natriuretic peptide for prevention of contrast-induced nephropathy in patients with heart failure undergoing primary percutaneous coronary intervention. </w:t>
      </w:r>
      <w:r w:rsidRPr="007978F7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2010; </w:t>
      </w:r>
      <w:r w:rsidRPr="007978F7">
        <w:rPr>
          <w:rFonts w:ascii="Book Antiqua" w:eastAsia="Book Antiqua" w:hAnsi="Book Antiqua" w:cs="Book Antiqua"/>
          <w:b/>
          <w:bCs/>
        </w:rPr>
        <w:t>51</w:t>
      </w:r>
      <w:r w:rsidRPr="007978F7">
        <w:rPr>
          <w:rFonts w:ascii="Book Antiqua" w:eastAsia="Book Antiqua" w:hAnsi="Book Antiqua" w:cs="Book Antiqua"/>
        </w:rPr>
        <w:t>: 641-648 [PMID: 20438292 DOI: 10.3109/02841851.2010.486804]</w:t>
      </w:r>
    </w:p>
    <w:p w14:paraId="52F6E62F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26 </w:t>
      </w:r>
      <w:r w:rsidRPr="007978F7">
        <w:rPr>
          <w:rFonts w:ascii="Book Antiqua" w:eastAsia="Book Antiqua" w:hAnsi="Book Antiqua" w:cs="Book Antiqua"/>
          <w:b/>
          <w:bCs/>
        </w:rPr>
        <w:t>Meng X</w:t>
      </w:r>
      <w:r w:rsidRPr="007978F7">
        <w:rPr>
          <w:rFonts w:ascii="Book Antiqua" w:eastAsia="Book Antiqua" w:hAnsi="Book Antiqua" w:cs="Book Antiqua"/>
        </w:rPr>
        <w:t xml:space="preserve">, Fu M, Wang J, Xu H. Effects of Recombinant Human Brain Natriuretic Peptide in Patients with Acute Pulmonary Embolism Complicated with Right Ventricular Dysfunction Who Underwent Catheter-Directed Therapy. </w:t>
      </w:r>
      <w:r w:rsidRPr="007978F7">
        <w:rPr>
          <w:rFonts w:ascii="Book Antiqua" w:eastAsia="Book Antiqua" w:hAnsi="Book Antiqua" w:cs="Book Antiqua"/>
          <w:i/>
          <w:iCs/>
        </w:rPr>
        <w:t>Int Heart J</w:t>
      </w:r>
      <w:r w:rsidRPr="007978F7">
        <w:rPr>
          <w:rFonts w:ascii="Book Antiqua" w:eastAsia="Book Antiqua" w:hAnsi="Book Antiqua" w:cs="Book Antiqua"/>
        </w:rPr>
        <w:t xml:space="preserve"> 2022; </w:t>
      </w:r>
      <w:r w:rsidRPr="007978F7">
        <w:rPr>
          <w:rFonts w:ascii="Book Antiqua" w:eastAsia="Book Antiqua" w:hAnsi="Book Antiqua" w:cs="Book Antiqua"/>
          <w:b/>
          <w:bCs/>
        </w:rPr>
        <w:t>63</w:t>
      </w:r>
      <w:r w:rsidRPr="007978F7">
        <w:rPr>
          <w:rFonts w:ascii="Book Antiqua" w:eastAsia="Book Antiqua" w:hAnsi="Book Antiqua" w:cs="Book Antiqua"/>
        </w:rPr>
        <w:t>: 8-14 [PMID: 35095081 DOI: 10.1536/ihj.21-086]</w:t>
      </w:r>
    </w:p>
    <w:p w14:paraId="64E98BCA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lastRenderedPageBreak/>
        <w:t xml:space="preserve">27 </w:t>
      </w:r>
      <w:r w:rsidRPr="007978F7">
        <w:rPr>
          <w:rFonts w:ascii="Book Antiqua" w:eastAsia="Book Antiqua" w:hAnsi="Book Antiqua" w:cs="Book Antiqua"/>
          <w:b/>
          <w:bCs/>
        </w:rPr>
        <w:t>Fang J</w:t>
      </w:r>
      <w:r w:rsidRPr="007978F7">
        <w:rPr>
          <w:rFonts w:ascii="Book Antiqua" w:eastAsia="Book Antiqua" w:hAnsi="Book Antiqua" w:cs="Book Antiqua"/>
        </w:rPr>
        <w:t xml:space="preserve">, Zeng W. A meta-analysis of the clinical efficacy of </w:t>
      </w:r>
      <w:proofErr w:type="spellStart"/>
      <w:r w:rsidRPr="007978F7">
        <w:rPr>
          <w:rFonts w:ascii="Book Antiqua" w:eastAsia="Book Antiqua" w:hAnsi="Book Antiqua" w:cs="Book Antiqua"/>
        </w:rPr>
        <w:t>rhBNP</w:t>
      </w:r>
      <w:proofErr w:type="spellEnd"/>
      <w:r w:rsidRPr="007978F7">
        <w:rPr>
          <w:rFonts w:ascii="Book Antiqua" w:eastAsia="Book Antiqua" w:hAnsi="Book Antiqua" w:cs="Book Antiqua"/>
        </w:rPr>
        <w:t xml:space="preserve"> in treating patients with acute myocardial infarction and heart failure. </w:t>
      </w:r>
      <w:r w:rsidRPr="007978F7">
        <w:rPr>
          <w:rFonts w:ascii="Book Antiqua" w:eastAsia="Book Antiqua" w:hAnsi="Book Antiqua" w:cs="Book Antiqua"/>
          <w:i/>
          <w:iCs/>
        </w:rPr>
        <w:t xml:space="preserve">Am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Res</w:t>
      </w:r>
      <w:r w:rsidRPr="007978F7">
        <w:rPr>
          <w:rFonts w:ascii="Book Antiqua" w:eastAsia="Book Antiqua" w:hAnsi="Book Antiqua" w:cs="Book Antiqua"/>
        </w:rPr>
        <w:t xml:space="preserve"> 2021; </w:t>
      </w:r>
      <w:r w:rsidRPr="007978F7">
        <w:rPr>
          <w:rFonts w:ascii="Book Antiqua" w:eastAsia="Book Antiqua" w:hAnsi="Book Antiqua" w:cs="Book Antiqua"/>
          <w:b/>
          <w:bCs/>
        </w:rPr>
        <w:t>13</w:t>
      </w:r>
      <w:r w:rsidRPr="007978F7">
        <w:rPr>
          <w:rFonts w:ascii="Book Antiqua" w:eastAsia="Book Antiqua" w:hAnsi="Book Antiqua" w:cs="Book Antiqua"/>
        </w:rPr>
        <w:t>: 2410-2421 [PMID: 34017399]</w:t>
      </w:r>
    </w:p>
    <w:p w14:paraId="6EA4A1BE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28 </w:t>
      </w:r>
      <w:r w:rsidRPr="007978F7">
        <w:rPr>
          <w:rFonts w:ascii="Book Antiqua" w:eastAsia="Book Antiqua" w:hAnsi="Book Antiqua" w:cs="Book Antiqua"/>
          <w:b/>
          <w:bCs/>
        </w:rPr>
        <w:t>Pan Y</w:t>
      </w:r>
      <w:r w:rsidRPr="007978F7">
        <w:rPr>
          <w:rFonts w:ascii="Book Antiqua" w:eastAsia="Book Antiqua" w:hAnsi="Book Antiqua" w:cs="Book Antiqua"/>
        </w:rPr>
        <w:t xml:space="preserve">, Lu Z, Hang J, Ma S, Ma J, Wei M. Effects of Low-Dose Recombinant Human Brain Natriuretic Peptide on Anterior Myocardial Infarction Complicated by Cardiogenic Shock.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Braz</w:t>
      </w:r>
      <w:proofErr w:type="spellEnd"/>
      <w:r w:rsidRPr="007978F7">
        <w:rPr>
          <w:rFonts w:ascii="Book Antiqua" w:eastAsia="Book Antiqua" w:hAnsi="Book Antiqua" w:cs="Book Antiqua"/>
          <w:i/>
          <w:iCs/>
        </w:rPr>
        <w:t xml:space="preserve"> J Cardiovasc Surg</w:t>
      </w:r>
      <w:r w:rsidRPr="007978F7">
        <w:rPr>
          <w:rFonts w:ascii="Book Antiqua" w:eastAsia="Book Antiqua" w:hAnsi="Book Antiqua" w:cs="Book Antiqua"/>
        </w:rPr>
        <w:t xml:space="preserve"> 2017; </w:t>
      </w:r>
      <w:r w:rsidRPr="007978F7">
        <w:rPr>
          <w:rFonts w:ascii="Book Antiqua" w:eastAsia="Book Antiqua" w:hAnsi="Book Antiqua" w:cs="Book Antiqua"/>
          <w:b/>
          <w:bCs/>
        </w:rPr>
        <w:t>32</w:t>
      </w:r>
      <w:r w:rsidRPr="007978F7">
        <w:rPr>
          <w:rFonts w:ascii="Book Antiqua" w:eastAsia="Book Antiqua" w:hAnsi="Book Antiqua" w:cs="Book Antiqua"/>
        </w:rPr>
        <w:t>: 96-103 [PMID: 28492790 DOI: 10.21470/1678-9741-2016-0007]</w:t>
      </w:r>
    </w:p>
    <w:p w14:paraId="3CDDDC4D" w14:textId="77777777" w:rsidR="007978F7" w:rsidRPr="007978F7" w:rsidRDefault="007978F7" w:rsidP="007978F7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7978F7">
        <w:rPr>
          <w:rFonts w:ascii="Book Antiqua" w:eastAsia="Book Antiqua" w:hAnsi="Book Antiqua" w:cs="Book Antiqua"/>
        </w:rPr>
        <w:t xml:space="preserve">29 </w:t>
      </w:r>
      <w:r w:rsidRPr="007978F7">
        <w:rPr>
          <w:rFonts w:ascii="Book Antiqua" w:eastAsia="Book Antiqua" w:hAnsi="Book Antiqua" w:cs="Book Antiqua"/>
          <w:b/>
          <w:bCs/>
        </w:rPr>
        <w:t>Liu JM</w:t>
      </w:r>
      <w:r w:rsidRPr="007978F7">
        <w:rPr>
          <w:rFonts w:ascii="Book Antiqua" w:eastAsia="Book Antiqua" w:hAnsi="Book Antiqua" w:cs="Book Antiqua"/>
        </w:rPr>
        <w:t xml:space="preserve">, </w:t>
      </w:r>
      <w:proofErr w:type="spellStart"/>
      <w:r w:rsidRPr="007978F7">
        <w:rPr>
          <w:rFonts w:ascii="Book Antiqua" w:eastAsia="Book Antiqua" w:hAnsi="Book Antiqua" w:cs="Book Antiqua"/>
        </w:rPr>
        <w:t>Xie</w:t>
      </w:r>
      <w:proofErr w:type="spellEnd"/>
      <w:r w:rsidRPr="007978F7">
        <w:rPr>
          <w:rFonts w:ascii="Book Antiqua" w:eastAsia="Book Antiqua" w:hAnsi="Book Antiqua" w:cs="Book Antiqua"/>
        </w:rPr>
        <w:t xml:space="preserve"> YN, Gao ZH, Zu XG, Li YJ, Hao YM, Chang L. Brain natriuretic peptide for prevention of contrast-induced nephropathy after percutaneous coronary intervention or coronary angiography. </w:t>
      </w:r>
      <w:r w:rsidRPr="007978F7">
        <w:rPr>
          <w:rFonts w:ascii="Book Antiqua" w:eastAsia="Book Antiqua" w:hAnsi="Book Antiqua" w:cs="Book Antiqua"/>
          <w:i/>
          <w:iCs/>
        </w:rPr>
        <w:t xml:space="preserve">Can J </w:t>
      </w:r>
      <w:proofErr w:type="spellStart"/>
      <w:r w:rsidRPr="007978F7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978F7">
        <w:rPr>
          <w:rFonts w:ascii="Book Antiqua" w:eastAsia="Book Antiqua" w:hAnsi="Book Antiqua" w:cs="Book Antiqua"/>
        </w:rPr>
        <w:t xml:space="preserve"> 2014; </w:t>
      </w:r>
      <w:r w:rsidRPr="007978F7">
        <w:rPr>
          <w:rFonts w:ascii="Book Antiqua" w:eastAsia="Book Antiqua" w:hAnsi="Book Antiqua" w:cs="Book Antiqua"/>
          <w:b/>
          <w:bCs/>
        </w:rPr>
        <w:t>30</w:t>
      </w:r>
      <w:r w:rsidRPr="007978F7">
        <w:rPr>
          <w:rFonts w:ascii="Book Antiqua" w:eastAsia="Book Antiqua" w:hAnsi="Book Antiqua" w:cs="Book Antiqua"/>
        </w:rPr>
        <w:t>: 1607-1612 [PMID: 25418218 DOI: 10.1016/j.cjca.2014.08.012]</w:t>
      </w:r>
    </w:p>
    <w:p w14:paraId="15687E02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  <w:sectPr w:rsidR="00A77B3E" w:rsidRPr="00CE3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B6BD36" w14:textId="7777777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Footnotes</w:t>
      </w:r>
    </w:p>
    <w:p w14:paraId="51859A15" w14:textId="0CD6C344" w:rsidR="00A77B3E" w:rsidRPr="009F2C52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Institutional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review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board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protocol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approved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Anhui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Medical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University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Affiliated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Wuxi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College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Clinical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Research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Ethics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Committee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4D29B8" w:rsidRPr="00CE39AC">
        <w:rPr>
          <w:rFonts w:ascii="Book Antiqua" w:hAnsi="Book Antiqua" w:cs="Book Antiqua"/>
          <w:lang w:eastAsia="zh-CN"/>
        </w:rPr>
        <w:t>Approval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 No. </w:t>
      </w:r>
      <w:r w:rsidRPr="00CE39AC">
        <w:rPr>
          <w:rFonts w:ascii="Book Antiqua" w:eastAsia="Book Antiqua" w:hAnsi="Book Antiqua" w:cs="Book Antiqua"/>
        </w:rPr>
        <w:t>2016-YXLL-051)</w:t>
      </w:r>
      <w:r w:rsidR="009F2C52">
        <w:rPr>
          <w:rFonts w:ascii="Book Antiqua" w:hAnsi="Book Antiqua" w:cs="Book Antiqua" w:hint="eastAsia"/>
          <w:lang w:eastAsia="zh-CN"/>
        </w:rPr>
        <w:t>.</w:t>
      </w:r>
    </w:p>
    <w:p w14:paraId="0D74ECD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9AE2248" w14:textId="06C707E2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Clinical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registration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registered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Hospital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>C</w:t>
      </w:r>
      <w:r w:rsidR="00530776" w:rsidRPr="00CE39AC">
        <w:rPr>
          <w:rFonts w:ascii="Book Antiqua" w:eastAsia="Book Antiqua" w:hAnsi="Book Antiqua" w:cs="Book Antiqua"/>
        </w:rPr>
        <w:t xml:space="preserve">linical </w:t>
      </w:r>
      <w:r w:rsidR="00530776">
        <w:rPr>
          <w:rFonts w:ascii="Book Antiqua" w:eastAsia="Book Antiqua" w:hAnsi="Book Antiqua" w:cs="Book Antiqua"/>
        </w:rPr>
        <w:t>T</w:t>
      </w:r>
      <w:r w:rsidR="00530776" w:rsidRPr="00CE39AC">
        <w:rPr>
          <w:rFonts w:ascii="Book Antiqua" w:eastAsia="Book Antiqua" w:hAnsi="Book Antiqua" w:cs="Book Antiqua"/>
        </w:rPr>
        <w:t xml:space="preserve">rial </w:t>
      </w:r>
      <w:r w:rsidR="00530776">
        <w:rPr>
          <w:rFonts w:ascii="Book Antiqua" w:eastAsia="Book Antiqua" w:hAnsi="Book Antiqua" w:cs="Book Antiqua"/>
        </w:rPr>
        <w:t>R</w:t>
      </w:r>
      <w:r w:rsidRPr="00CE39AC">
        <w:rPr>
          <w:rFonts w:ascii="Book Antiqua" w:eastAsia="Book Antiqua" w:hAnsi="Book Antiqua" w:cs="Book Antiqua"/>
        </w:rPr>
        <w:t>egistry</w:t>
      </w:r>
      <w:r w:rsidR="00530776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</w:t>
      </w:r>
      <w:r w:rsidR="004D29B8" w:rsidRPr="00CE39AC">
        <w:rPr>
          <w:rFonts w:ascii="Book Antiqua" w:hAnsi="Book Antiqua" w:cs="Book Antiqua" w:hint="eastAsia"/>
          <w:lang w:eastAsia="zh-CN"/>
        </w:rPr>
        <w:t xml:space="preserve">No. </w:t>
      </w:r>
      <w:r w:rsidR="004D29B8" w:rsidRPr="00CE39AC">
        <w:rPr>
          <w:rFonts w:ascii="Book Antiqua" w:eastAsia="Book Antiqua" w:hAnsi="Book Antiqua" w:cs="Book Antiqua"/>
        </w:rPr>
        <w:t>WXCTR-IM-171162</w:t>
      </w:r>
      <w:r w:rsidRPr="00CE39AC">
        <w:rPr>
          <w:rFonts w:ascii="Book Antiqua" w:eastAsia="Book Antiqua" w:hAnsi="Book Antiqua" w:cs="Book Antiqua"/>
        </w:rPr>
        <w:t>).</w:t>
      </w:r>
    </w:p>
    <w:p w14:paraId="086616E0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4F88465F" w14:textId="2C8A01C8" w:rsidR="00A77B3E" w:rsidRPr="00CE39AC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Informed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consent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Written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informed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consent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obtained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530776">
        <w:rPr>
          <w:rFonts w:ascii="Book Antiqua" w:eastAsia="Book Antiqua" w:hAnsi="Book Antiqua" w:cs="Book Antiqua"/>
        </w:rPr>
        <w:t xml:space="preserve">the </w:t>
      </w:r>
      <w:r w:rsidRPr="00CE39AC">
        <w:rPr>
          <w:rFonts w:ascii="Book Antiqua" w:eastAsia="Book Antiqua" w:hAnsi="Book Antiqua" w:cs="Book Antiqua"/>
        </w:rPr>
        <w:t>patients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whose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competence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established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accurate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orientation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time,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place,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person,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well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understanding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recruiter’s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description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trial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from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next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of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legal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representative.</w:t>
      </w:r>
    </w:p>
    <w:p w14:paraId="3A0090CA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42BF6CE6" w14:textId="027DCDA8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Conflict-of-interest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declare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conflicting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interests</w:t>
      </w:r>
      <w:r w:rsidR="00530776">
        <w:rPr>
          <w:rFonts w:ascii="Book Antiqua" w:eastAsia="Book Antiqua" w:hAnsi="Book Antiqua" w:cs="Book Antiqua"/>
        </w:rPr>
        <w:t xml:space="preserve"> to disclose</w:t>
      </w:r>
      <w:r w:rsidRPr="00CE39AC">
        <w:rPr>
          <w:rFonts w:ascii="Book Antiqua" w:eastAsia="Book Antiqua" w:hAnsi="Book Antiqua" w:cs="Book Antiqua"/>
        </w:rPr>
        <w:t>.</w:t>
      </w:r>
    </w:p>
    <w:p w14:paraId="44C19363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51402304" w14:textId="75CF3969" w:rsidR="00A77B3E" w:rsidRDefault="0071361D" w:rsidP="00A32E91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Data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sharing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statement: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corresponding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author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may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datasets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study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upon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request.</w:t>
      </w:r>
    </w:p>
    <w:p w14:paraId="68AEF6D3" w14:textId="77777777" w:rsidR="00014D93" w:rsidRDefault="00014D93" w:rsidP="00A32E91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1B3FF750" w14:textId="22E631D1" w:rsidR="00014D93" w:rsidRPr="00014D93" w:rsidRDefault="00014D9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014D93">
        <w:rPr>
          <w:rFonts w:ascii="Book Antiqua" w:hAnsi="Book Antiqua"/>
          <w:b/>
          <w:lang w:eastAsia="zh-CN"/>
        </w:rPr>
        <w:t>CONSORT 2010 statement</w:t>
      </w:r>
      <w:r w:rsidRPr="00014D93">
        <w:rPr>
          <w:rFonts w:ascii="Book Antiqua" w:hAnsi="Book Antiqua" w:hint="eastAsia"/>
          <w:b/>
          <w:lang w:eastAsia="zh-CN"/>
        </w:rPr>
        <w:t>:</w:t>
      </w:r>
      <w:r w:rsidRPr="00014D93">
        <w:rPr>
          <w:rFonts w:ascii="Book Antiqua" w:hAnsi="Book Antiqua" w:hint="eastAsia"/>
          <w:lang w:eastAsia="zh-CN"/>
        </w:rPr>
        <w:t xml:space="preserve"> </w:t>
      </w:r>
      <w:r w:rsidRPr="00014D93">
        <w:rPr>
          <w:rFonts w:ascii="Book Antiqua" w:hAnsi="Book Antiqua"/>
          <w:lang w:eastAsia="zh-CN"/>
        </w:rPr>
        <w:t>The authors have read the CONSORT 2010 statement, and the manuscript was prepared and revised according to the CONSORT 2010 statement.</w:t>
      </w:r>
    </w:p>
    <w:p w14:paraId="248C396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3283F6CC" w14:textId="02B57DD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  <w:bCs/>
        </w:rPr>
        <w:t>Open-Access: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open-access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that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was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selected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in-house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editor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fully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peer-reviewed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external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reviewers.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accordance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with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Creative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Commons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Attribution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proofErr w:type="spellStart"/>
      <w:r w:rsidRPr="00CE39AC">
        <w:rPr>
          <w:rFonts w:ascii="Book Antiqua" w:eastAsia="Book Antiqua" w:hAnsi="Book Antiqua" w:cs="Book Antiqua"/>
        </w:rPr>
        <w:t>NonCommercial</w:t>
      </w:r>
      <w:proofErr w:type="spellEnd"/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(CC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BY-NC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4.0)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license,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which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permits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others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to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distribute,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remix,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adapt,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build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upon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non-commercially,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license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their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derivative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on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different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terms,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provided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original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work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properly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the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use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is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non-commercial.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See: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https://creativecommons.org/Licenses/by-nc/4.0/</w:t>
      </w:r>
    </w:p>
    <w:p w14:paraId="0B9FAEAE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07FCF007" w14:textId="6762086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Provenance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and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peer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review: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Unsolicited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article;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Externally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peer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reviewed.</w:t>
      </w:r>
    </w:p>
    <w:p w14:paraId="0D90F378" w14:textId="78BE439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model: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Single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blind</w:t>
      </w:r>
    </w:p>
    <w:p w14:paraId="0CD8FB8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7B36B8C4" w14:textId="232C7E0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started: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July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17,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7D5B3D06" w14:textId="06D285B3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First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decision: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September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9,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2022</w:t>
      </w:r>
    </w:p>
    <w:p w14:paraId="3040F8E8" w14:textId="4400F4B8" w:rsidR="00A77B3E" w:rsidRPr="000F64E4" w:rsidRDefault="0071361D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t>Article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in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press: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</w:p>
    <w:p w14:paraId="47999B25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6AE1C37D" w14:textId="4EFF8E52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Specialty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type: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Cardiac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and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="006930B5" w:rsidRPr="00CE39AC">
        <w:rPr>
          <w:rFonts w:ascii="Book Antiqua" w:eastAsia="Book Antiqua" w:hAnsi="Book Antiqua" w:cs="Book Antiqua"/>
        </w:rPr>
        <w:t>cardiovascular syste</w:t>
      </w:r>
      <w:r w:rsidRPr="00CE39AC">
        <w:rPr>
          <w:rFonts w:ascii="Book Antiqua" w:eastAsia="Book Antiqua" w:hAnsi="Book Antiqua" w:cs="Book Antiqua"/>
        </w:rPr>
        <w:t>ms</w:t>
      </w:r>
    </w:p>
    <w:p w14:paraId="72158592" w14:textId="48AE5A20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Country/Territory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of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origin: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China</w:t>
      </w:r>
    </w:p>
    <w:p w14:paraId="3EB23949" w14:textId="56D21016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  <w:b/>
        </w:rPr>
        <w:t>Peer-review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report’s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scientific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quality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classification</w:t>
      </w:r>
    </w:p>
    <w:p w14:paraId="564C7A1D" w14:textId="2CFDA7BC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A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(Excellent):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4EF58725" w14:textId="38C191A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(Very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good):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B</w:t>
      </w:r>
    </w:p>
    <w:p w14:paraId="3C4E83C3" w14:textId="12A819A7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(Good):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C</w:t>
      </w:r>
    </w:p>
    <w:p w14:paraId="2B21AA34" w14:textId="36714FAF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D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(Fair):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458B68FA" w14:textId="678D0055" w:rsidR="00A77B3E" w:rsidRPr="00CE39AC" w:rsidRDefault="0071361D" w:rsidP="00A32E91">
      <w:pPr>
        <w:spacing w:line="360" w:lineRule="auto"/>
        <w:jc w:val="both"/>
        <w:rPr>
          <w:rFonts w:ascii="Book Antiqua" w:hAnsi="Book Antiqua"/>
        </w:rPr>
      </w:pPr>
      <w:r w:rsidRPr="00CE39AC">
        <w:rPr>
          <w:rFonts w:ascii="Book Antiqua" w:eastAsia="Book Antiqua" w:hAnsi="Book Antiqua" w:cs="Book Antiqua"/>
        </w:rPr>
        <w:t>Grade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E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(Poor):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0</w:t>
      </w:r>
    </w:p>
    <w:p w14:paraId="104721BB" w14:textId="77777777" w:rsidR="00A77B3E" w:rsidRPr="00CE39AC" w:rsidRDefault="00A77B3E" w:rsidP="00A32E91">
      <w:pPr>
        <w:spacing w:line="360" w:lineRule="auto"/>
        <w:jc w:val="both"/>
        <w:rPr>
          <w:rFonts w:ascii="Book Antiqua" w:hAnsi="Book Antiqua"/>
        </w:rPr>
      </w:pPr>
    </w:p>
    <w:p w14:paraId="1DC4AB24" w14:textId="7B2E1E6A" w:rsidR="000F64E4" w:rsidRPr="000F64E4" w:rsidRDefault="0071361D" w:rsidP="00A32E9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t>P-Reviewer: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</w:rPr>
        <w:t>Arunachalam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J,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India;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Karim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HMR,</w:t>
      </w:r>
      <w:r w:rsidR="00A32E91" w:rsidRPr="00CE39AC">
        <w:rPr>
          <w:rFonts w:ascii="Book Antiqua" w:eastAsia="Book Antiqua" w:hAnsi="Book Antiqua" w:cs="Book Antiqua"/>
        </w:rPr>
        <w:t xml:space="preserve"> </w:t>
      </w:r>
      <w:r w:rsidRPr="00CE39AC">
        <w:rPr>
          <w:rFonts w:ascii="Book Antiqua" w:eastAsia="Book Antiqua" w:hAnsi="Book Antiqua" w:cs="Book Antiqua"/>
        </w:rPr>
        <w:t>India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S-Editor: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="006930B5" w:rsidRPr="00CE39AC">
        <w:rPr>
          <w:rFonts w:ascii="Book Antiqua" w:hAnsi="Book Antiqua" w:cs="Book Antiqua" w:hint="eastAsia"/>
          <w:lang w:eastAsia="zh-CN"/>
        </w:rPr>
        <w:t>Chen YL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L-Editor: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="00530776" w:rsidRPr="003D51A0">
        <w:rPr>
          <w:rFonts w:ascii="Book Antiqua" w:eastAsia="Book Antiqua" w:hAnsi="Book Antiqua" w:cs="Book Antiqua"/>
        </w:rPr>
        <w:t>Wang TQ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P-Editor:</w:t>
      </w:r>
      <w:r w:rsidR="000F64E4">
        <w:rPr>
          <w:rFonts w:ascii="Book Antiqua" w:hAnsi="Book Antiqua" w:cs="Book Antiqua" w:hint="eastAsia"/>
          <w:b/>
          <w:lang w:eastAsia="zh-CN"/>
        </w:rPr>
        <w:t xml:space="preserve"> </w:t>
      </w:r>
      <w:r w:rsidR="000F64E4" w:rsidRPr="00CE39AC">
        <w:rPr>
          <w:rFonts w:ascii="Book Antiqua" w:hAnsi="Book Antiqua" w:cs="Book Antiqua" w:hint="eastAsia"/>
          <w:lang w:eastAsia="zh-CN"/>
        </w:rPr>
        <w:t>Chen YL</w:t>
      </w:r>
    </w:p>
    <w:p w14:paraId="64C431E5" w14:textId="77777777" w:rsidR="000F64E4" w:rsidRPr="000F64E4" w:rsidRDefault="000F64E4" w:rsidP="00A32E91">
      <w:pPr>
        <w:spacing w:line="360" w:lineRule="auto"/>
        <w:jc w:val="both"/>
        <w:rPr>
          <w:rFonts w:ascii="Book Antiqua" w:hAnsi="Book Antiqua"/>
          <w:lang w:eastAsia="zh-CN"/>
        </w:rPr>
        <w:sectPr w:rsidR="000F64E4" w:rsidRPr="000F64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EFEA89" w14:textId="1F3B7BDE" w:rsidR="006930B5" w:rsidRPr="00B24583" w:rsidRDefault="0071361D" w:rsidP="00A32E91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CE39AC">
        <w:rPr>
          <w:rFonts w:ascii="Book Antiqua" w:eastAsia="Book Antiqua" w:hAnsi="Book Antiqua" w:cs="Book Antiqua"/>
          <w:b/>
        </w:rPr>
        <w:lastRenderedPageBreak/>
        <w:t>Figure</w:t>
      </w:r>
      <w:r w:rsidR="00A32E91" w:rsidRPr="00CE39AC">
        <w:rPr>
          <w:rFonts w:ascii="Book Antiqua" w:eastAsia="Book Antiqua" w:hAnsi="Book Antiqua" w:cs="Book Antiqua"/>
          <w:b/>
        </w:rPr>
        <w:t xml:space="preserve"> </w:t>
      </w:r>
      <w:r w:rsidRPr="00CE39AC">
        <w:rPr>
          <w:rFonts w:ascii="Book Antiqua" w:eastAsia="Book Antiqua" w:hAnsi="Book Antiqua" w:cs="Book Antiqua"/>
          <w:b/>
        </w:rPr>
        <w:t>Legends</w:t>
      </w:r>
    </w:p>
    <w:p w14:paraId="2CD94EE6" w14:textId="4059B46F" w:rsidR="00B24583" w:rsidRPr="00CE39AC" w:rsidRDefault="00B2458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C6BDAD8" wp14:editId="76D5319C">
            <wp:extent cx="3289353" cy="1507511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1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53" cy="150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1A771" w14:textId="7B685774" w:rsidR="00A77B3E" w:rsidRPr="00CE39AC" w:rsidRDefault="0071361D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Figure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="006930B5" w:rsidRPr="00CE39AC">
        <w:rPr>
          <w:rFonts w:ascii="Book Antiqua" w:eastAsia="Book Antiqua" w:hAnsi="Book Antiqua" w:cs="Book Antiqua"/>
          <w:b/>
          <w:bCs/>
        </w:rPr>
        <w:t>1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Study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design.</w:t>
      </w:r>
    </w:p>
    <w:p w14:paraId="5BF0CAFC" w14:textId="480BA57A" w:rsidR="006930B5" w:rsidRDefault="006930B5" w:rsidP="00A32E9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E119F9" w14:textId="2023314D" w:rsidR="00B24583" w:rsidRPr="00CE39AC" w:rsidRDefault="00B2458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272667" wp14:editId="55F8DF36">
            <wp:extent cx="3660353" cy="227563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1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353" cy="2275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4247D" w14:textId="00725558" w:rsidR="006930B5" w:rsidRPr="00B24583" w:rsidRDefault="0071361D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CE39AC">
        <w:rPr>
          <w:rFonts w:ascii="Book Antiqua" w:eastAsia="Book Antiqua" w:hAnsi="Book Antiqua" w:cs="Book Antiqua"/>
          <w:b/>
          <w:bCs/>
        </w:rPr>
        <w:t>Figure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2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Trial</w:t>
      </w:r>
      <w:r w:rsidR="00A32E91" w:rsidRPr="00CE39AC">
        <w:rPr>
          <w:rFonts w:ascii="Book Antiqua" w:eastAsia="Book Antiqua" w:hAnsi="Book Antiqua" w:cs="Book Antiqua"/>
          <w:b/>
          <w:bCs/>
        </w:rPr>
        <w:t xml:space="preserve"> </w:t>
      </w:r>
      <w:r w:rsidRPr="00CE39AC">
        <w:rPr>
          <w:rFonts w:ascii="Book Antiqua" w:eastAsia="Book Antiqua" w:hAnsi="Book Antiqua" w:cs="Book Antiqua"/>
          <w:b/>
          <w:bCs/>
        </w:rPr>
        <w:t>profile.</w:t>
      </w:r>
      <w:r w:rsidR="00B24583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proofErr w:type="spellStart"/>
      <w:r w:rsidR="00B24583" w:rsidRPr="00B24583">
        <w:rPr>
          <w:rFonts w:ascii="Book Antiqua" w:eastAsia="Book Antiqua" w:hAnsi="Book Antiqua" w:cs="Book Antiqua"/>
        </w:rPr>
        <w:t>rhBNP</w:t>
      </w:r>
      <w:proofErr w:type="spellEnd"/>
      <w:r w:rsidR="00B24583" w:rsidRPr="00B24583">
        <w:rPr>
          <w:rFonts w:ascii="Book Antiqua" w:hAnsi="Book Antiqua" w:cs="Book Antiqua"/>
          <w:lang w:eastAsia="zh-CN"/>
        </w:rPr>
        <w:t>:</w:t>
      </w:r>
      <w:r w:rsidR="00B24583" w:rsidRPr="00B24583">
        <w:rPr>
          <w:rFonts w:ascii="Book Antiqua" w:eastAsia="Book Antiqua" w:hAnsi="Book Antiqua" w:cs="Book Antiqua"/>
        </w:rPr>
        <w:t xml:space="preserve"> </w:t>
      </w:r>
      <w:r w:rsidR="00B24583" w:rsidRPr="00B24583">
        <w:rPr>
          <w:rFonts w:ascii="Book Antiqua" w:hAnsi="Book Antiqua" w:cs="Book Antiqua"/>
          <w:lang w:eastAsia="zh-CN"/>
        </w:rPr>
        <w:t>R</w:t>
      </w:r>
      <w:r w:rsidR="00B24583" w:rsidRPr="00B24583">
        <w:rPr>
          <w:rFonts w:ascii="Book Antiqua" w:eastAsia="Book Antiqua" w:hAnsi="Book Antiqua" w:cs="Book Antiqua"/>
        </w:rPr>
        <w:t>ecombinant human brain natriuretic peptide</w:t>
      </w:r>
      <w:r w:rsidR="00B24583" w:rsidRPr="00B24583">
        <w:rPr>
          <w:rFonts w:ascii="Book Antiqua" w:hAnsi="Book Antiqua" w:cs="Book Antiqua"/>
          <w:lang w:eastAsia="zh-CN"/>
        </w:rPr>
        <w:t>.</w:t>
      </w:r>
    </w:p>
    <w:p w14:paraId="68F13B64" w14:textId="03066B4D" w:rsidR="002F4508" w:rsidRPr="00CE39AC" w:rsidRDefault="002F4508" w:rsidP="00A32E91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  <w:sectPr w:rsidR="002F4508" w:rsidRPr="00CE39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06504" w14:textId="79149F46" w:rsidR="002F4508" w:rsidRPr="00592290" w:rsidRDefault="002F45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lastRenderedPageBreak/>
        <w:t>Table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1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Demographic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and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baseline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characteristics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of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the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study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population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in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the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two</w:t>
      </w:r>
      <w:r w:rsidR="00A32E91" w:rsidRPr="00CE39AC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hAnsi="Book Antiqua" w:cs="Times New Roman"/>
          <w:b/>
          <w:bCs/>
          <w:sz w:val="24"/>
          <w:szCs w:val="24"/>
        </w:rPr>
        <w:t>groups</w:t>
      </w:r>
      <w:ins w:id="8" w:author="BPG Wang,Jin-Lei" w:date="2022-10-31T16:42:00Z">
        <w:r w:rsidR="00592290" w:rsidRPr="00592290">
          <w:rPr>
            <w:rFonts w:ascii="Book Antiqua" w:eastAsiaTheme="minorEastAsia" w:hAnsi="Book Antiqua" w:hint="eastAsia"/>
            <w:b/>
            <w:bCs/>
            <w:sz w:val="24"/>
            <w:szCs w:val="24"/>
            <w:rPrChange w:id="9" w:author="BPG Wang,Jin-Lei" w:date="2022-10-31T16:42:00Z">
              <w:rPr>
                <w:rFonts w:ascii="Book Antiqua" w:eastAsiaTheme="minorEastAsia" w:hAnsi="Book Antiqua" w:hint="eastAsia"/>
                <w:sz w:val="24"/>
                <w:szCs w:val="24"/>
              </w:rPr>
            </w:rPrChange>
          </w:rPr>
          <w:t>,</w:t>
        </w:r>
        <w:r w:rsidR="00592290" w:rsidRPr="00592290">
          <w:rPr>
            <w:rFonts w:ascii="Book Antiqua" w:hAnsi="Book Antiqua"/>
            <w:b/>
            <w:bCs/>
            <w:sz w:val="24"/>
            <w:szCs w:val="24"/>
            <w:rPrChange w:id="10" w:author="BPG Wang,Jin-Lei" w:date="2022-10-31T16:42:00Z">
              <w:rPr>
                <w:rFonts w:ascii="Book Antiqua" w:hAnsi="Book Antiqua"/>
                <w:sz w:val="24"/>
                <w:szCs w:val="24"/>
              </w:rPr>
            </w:rPrChange>
          </w:rPr>
          <w:t xml:space="preserve"> </w:t>
        </w:r>
        <w:r w:rsidR="00592290" w:rsidRPr="00592290">
          <w:rPr>
            <w:rFonts w:ascii="Book Antiqua" w:hAnsi="Book Antiqua"/>
            <w:b/>
            <w:bCs/>
            <w:i/>
            <w:sz w:val="24"/>
            <w:szCs w:val="24"/>
            <w:rPrChange w:id="11" w:author="BPG Wang,Jin-Lei" w:date="2022-10-31T16:42:00Z">
              <w:rPr>
                <w:rFonts w:ascii="Book Antiqua" w:hAnsi="Book Antiqua"/>
                <w:i/>
                <w:sz w:val="24"/>
                <w:szCs w:val="24"/>
              </w:rPr>
            </w:rPrChange>
          </w:rPr>
          <w:t>n</w:t>
        </w:r>
        <w:r w:rsidR="00592290" w:rsidRPr="00592290">
          <w:rPr>
            <w:rFonts w:ascii="Book Antiqua" w:eastAsia="PMingLiU" w:hAnsi="Book Antiqua"/>
            <w:b/>
            <w:bCs/>
            <w:sz w:val="24"/>
            <w:szCs w:val="24"/>
            <w:rPrChange w:id="12" w:author="BPG Wang,Jin-Lei" w:date="2022-10-31T16:42:00Z">
              <w:rPr>
                <w:rFonts w:ascii="Book Antiqua" w:eastAsia="PMingLiU" w:hAnsi="Book Antiqua"/>
                <w:sz w:val="24"/>
                <w:szCs w:val="24"/>
              </w:rPr>
            </w:rPrChange>
          </w:rPr>
          <w:t xml:space="preserve"> </w:t>
        </w:r>
        <w:r w:rsidR="00592290" w:rsidRPr="00592290">
          <w:rPr>
            <w:rFonts w:ascii="Book Antiqua" w:eastAsiaTheme="minorEastAsia" w:hAnsi="Book Antiqua" w:hint="eastAsia"/>
            <w:b/>
            <w:bCs/>
            <w:sz w:val="24"/>
            <w:szCs w:val="24"/>
            <w:rPrChange w:id="13" w:author="BPG Wang,Jin-Lei" w:date="2022-10-31T16:42:00Z">
              <w:rPr>
                <w:rFonts w:ascii="Book Antiqua" w:eastAsiaTheme="minorEastAsia" w:hAnsi="Book Antiqua" w:hint="eastAsia"/>
                <w:sz w:val="24"/>
                <w:szCs w:val="24"/>
              </w:rPr>
            </w:rPrChange>
          </w:rPr>
          <w:t>(</w:t>
        </w:r>
        <w:r w:rsidR="00592290" w:rsidRPr="00592290">
          <w:rPr>
            <w:rFonts w:ascii="Book Antiqua" w:hAnsi="Book Antiqua"/>
            <w:b/>
            <w:bCs/>
            <w:sz w:val="24"/>
            <w:szCs w:val="24"/>
            <w:rPrChange w:id="14" w:author="BPG Wang,Jin-Lei" w:date="2022-10-31T16:42:00Z">
              <w:rPr>
                <w:rFonts w:ascii="Book Antiqua" w:hAnsi="Book Antiqua"/>
                <w:sz w:val="24"/>
                <w:szCs w:val="24"/>
              </w:rPr>
            </w:rPrChange>
          </w:rPr>
          <w:t>%)</w:t>
        </w:r>
      </w:ins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  <w:gridCol w:w="1937"/>
        <w:gridCol w:w="1565"/>
        <w:gridCol w:w="1104"/>
      </w:tblGrid>
      <w:tr w:rsidR="00DB3103" w:rsidRPr="00CE39AC" w14:paraId="72075C81" w14:textId="77777777" w:rsidTr="005D1515">
        <w:trPr>
          <w:trHeight w:val="436"/>
        </w:trPr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B008CC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bookmarkStart w:id="15" w:name="_Hlk108961862"/>
            <w:bookmarkEnd w:id="15"/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4E3262" w14:textId="0B2D020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  <w:r w:rsidR="00A32E91" w:rsidRPr="00CE39AC">
              <w:rPr>
                <w:rFonts w:ascii="Book Antiqua" w:eastAsia="PMingLiU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group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3EF9CE4" w14:textId="279CC34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  <w:r w:rsidR="00A32E91" w:rsidRPr="00CE39A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group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628EA6" w14:textId="4D87DAF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v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alue</w:t>
            </w:r>
          </w:p>
        </w:tc>
      </w:tr>
      <w:tr w:rsidR="00DB3103" w:rsidRPr="00CE39AC" w14:paraId="5857C306" w14:textId="77777777" w:rsidTr="005D1515">
        <w:trPr>
          <w:trHeight w:val="302"/>
        </w:trPr>
        <w:tc>
          <w:tcPr>
            <w:tcW w:w="2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4B7C7" w14:textId="7772362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Age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B0AF5" w14:textId="27CFBCA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bookmarkStart w:id="16" w:name="OLE_LINK1"/>
            <w:r w:rsidRPr="00CE39AC">
              <w:rPr>
                <w:rFonts w:ascii="Book Antiqua" w:hAnsi="Book Antiqua"/>
                <w:sz w:val="24"/>
                <w:szCs w:val="24"/>
              </w:rPr>
              <w:t>75.</w:t>
            </w:r>
            <w:bookmarkEnd w:id="16"/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  <w:r w:rsidRPr="00CE39AC">
              <w:rPr>
                <w:rFonts w:ascii="Book Antiqua" w:hAnsi="Book Antiqua"/>
                <w:sz w:val="24"/>
                <w:szCs w:val="24"/>
              </w:rPr>
              <w:t>2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12.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88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045A7" w14:textId="2A48CE7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75.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58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12.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69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9CD9AD" w14:textId="05FC81D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943</w:t>
            </w:r>
          </w:p>
        </w:tc>
      </w:tr>
      <w:tr w:rsidR="00DB3103" w:rsidRPr="00CE39AC" w14:paraId="78238CD2" w14:textId="77777777" w:rsidTr="005D1515">
        <w:trPr>
          <w:trHeight w:val="289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E19CB7" w14:textId="0D3D377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M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ale</w:t>
            </w:r>
            <w:del w:id="17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A32E91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A32E91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5E2A9" w14:textId="06FEBBF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(74.2)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5407D" w14:textId="4D44747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43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(66.2)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7E61B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0.311</w:t>
            </w:r>
          </w:p>
        </w:tc>
      </w:tr>
      <w:tr w:rsidR="00DB3103" w:rsidRPr="00CE39AC" w14:paraId="6CC05EA7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E4D87" w14:textId="3515B0C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ypertension</w:t>
            </w:r>
            <w:del w:id="18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0E3A0" w14:textId="757E055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(54.5)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931B6" w14:textId="7A3B3A9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(49.2)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502FC" w14:textId="761D521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543</w:t>
            </w:r>
          </w:p>
        </w:tc>
      </w:tr>
      <w:tr w:rsidR="00DB3103" w:rsidRPr="00CE39AC" w14:paraId="45EF39C9" w14:textId="77777777" w:rsidTr="005D1515">
        <w:trPr>
          <w:trHeight w:val="302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FC1618" w14:textId="20B6271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D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iabetes</w:t>
            </w:r>
            <w:del w:id="19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E86013" w14:textId="7EA0ACA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A8C13" w14:textId="3C3FE4D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(12.3)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C8035" w14:textId="0372D40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760</w:t>
            </w:r>
          </w:p>
        </w:tc>
      </w:tr>
      <w:tr w:rsidR="00DB3103" w:rsidRPr="00CE39AC" w14:paraId="2513BAD6" w14:textId="77777777" w:rsidTr="005D1515">
        <w:trPr>
          <w:trHeight w:val="302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88A745" w14:textId="2C588EB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yperlipemia</w:t>
            </w:r>
            <w:del w:id="20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5ADF9" w14:textId="750D7EA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(69.7)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0143B" w14:textId="31559B9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43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(66.2)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4EF0E" w14:textId="08085CC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664</w:t>
            </w:r>
          </w:p>
        </w:tc>
      </w:tr>
      <w:tr w:rsidR="00DB3103" w:rsidRPr="00CE39AC" w14:paraId="10B4CB73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F379EA" w14:textId="3A4327B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S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moking</w:t>
            </w:r>
            <w:del w:id="21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8B524" w14:textId="4121CC7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(27.3)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9E338" w14:textId="399F5A3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(23.1)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EC91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0.580</w:t>
            </w:r>
          </w:p>
        </w:tc>
      </w:tr>
      <w:tr w:rsidR="00DB3103" w:rsidRPr="00CE39AC" w14:paraId="1E807B69" w14:textId="77777777" w:rsidTr="005D1515">
        <w:trPr>
          <w:trHeight w:val="29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DC3D6" w14:textId="1A79456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Killip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="00530776">
              <w:rPr>
                <w:rFonts w:ascii="Book Antiqua" w:eastAsia="宋体" w:hAnsi="Book Antiqua"/>
                <w:sz w:val="24"/>
                <w:szCs w:val="24"/>
              </w:rPr>
              <w:t xml:space="preserve">score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(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7EA009" w14:textId="7D27DD7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2.15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CE7B6B" w14:textId="54FC0133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09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0.49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61BC44" w14:textId="011F9F3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498</w:t>
            </w:r>
          </w:p>
        </w:tc>
      </w:tr>
      <w:tr w:rsidR="00DB3103" w:rsidRPr="00CE39AC" w14:paraId="225D9507" w14:textId="77777777" w:rsidTr="005D1515">
        <w:trPr>
          <w:trHeight w:val="37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B249D" w14:textId="1C862B0B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B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natriuretic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peptide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[</w:t>
            </w:r>
            <w:r w:rsidR="00530776">
              <w:rPr>
                <w:rFonts w:ascii="Book Antiqua" w:hAnsi="Book Antiqua"/>
                <w:sz w:val="24"/>
                <w:szCs w:val="24"/>
              </w:rPr>
              <w:t>median</w:t>
            </w:r>
            <w:r w:rsidR="00530776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(Q</w:t>
            </w:r>
            <w:r w:rsidRPr="00CE39AC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CE39AC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Q</w:t>
            </w:r>
            <w:r w:rsidRPr="00CE39AC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  <w:r w:rsidRPr="00CE39AC">
              <w:rPr>
                <w:rFonts w:ascii="Book Antiqua" w:hAnsi="Book Antiqua"/>
                <w:sz w:val="24"/>
                <w:szCs w:val="24"/>
              </w:rPr>
              <w:t>)]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888116" w14:textId="21BFC43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69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18</w:t>
            </w:r>
            <w:r w:rsidRPr="00CE39AC">
              <w:rPr>
                <w:rFonts w:ascii="Book Antiqua" w:hAnsi="Book Antiqua"/>
                <w:sz w:val="24"/>
                <w:szCs w:val="24"/>
              </w:rPr>
              <w:t>,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384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D11F7" w14:textId="42FE877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78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35</w:t>
            </w:r>
            <w:r w:rsidRPr="00CE39AC">
              <w:rPr>
                <w:rFonts w:ascii="Book Antiqua" w:hAnsi="Book Antiqua"/>
                <w:sz w:val="24"/>
                <w:szCs w:val="24"/>
              </w:rPr>
              <w:t>,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621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71CEE" w14:textId="3019A15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752</w:t>
            </w:r>
          </w:p>
        </w:tc>
      </w:tr>
      <w:tr w:rsidR="00DB3103" w:rsidRPr="00CE39AC" w14:paraId="59C6003C" w14:textId="77777777" w:rsidTr="005D1515">
        <w:trPr>
          <w:trHeight w:val="29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AFAB7" w14:textId="12B1260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T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roponin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I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Pr="00CE39AC">
              <w:rPr>
                <w:rFonts w:ascii="Book Antiqua" w:hAnsi="Book Antiqua"/>
                <w:sz w:val="24"/>
                <w:szCs w:val="24"/>
              </w:rPr>
              <w:t>ng/L,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="006930B5"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E14221" w14:textId="54D7A18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55.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18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10.22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B2CB5F" w14:textId="0A23AB1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53.29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11.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08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0DE1E" w14:textId="3FD51D4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12</w:t>
            </w:r>
          </w:p>
        </w:tc>
      </w:tr>
      <w:tr w:rsidR="00DB3103" w:rsidRPr="00CE39AC" w14:paraId="2A2ED01C" w14:textId="77777777" w:rsidTr="005D1515">
        <w:trPr>
          <w:trHeight w:val="29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03E7BF" w14:textId="00DC92B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T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reatment</w:t>
            </w:r>
            <w:del w:id="22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E5E15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CC2158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82562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0.635</w:t>
            </w:r>
          </w:p>
        </w:tc>
      </w:tr>
      <w:tr w:rsidR="00DB3103" w:rsidRPr="00CE39AC" w14:paraId="0AE1217C" w14:textId="77777777" w:rsidTr="005D1515">
        <w:trPr>
          <w:trHeight w:val="394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F27BCA" w14:textId="70406C55" w:rsidR="002F4508" w:rsidRPr="00CE39AC" w:rsidRDefault="002F4508" w:rsidP="005D1515">
            <w:pPr>
              <w:pStyle w:val="Other1"/>
              <w:spacing w:line="360" w:lineRule="auto"/>
              <w:ind w:firstLineChars="50" w:firstLine="1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oronary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arteriography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83E85F" w14:textId="6F5CF50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(13.6)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6653E" w14:textId="211F25E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11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(16.9)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6E877" w14:textId="086CF2F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759</w:t>
            </w:r>
          </w:p>
        </w:tc>
      </w:tr>
      <w:tr w:rsidR="00DB3103" w:rsidRPr="00CE39AC" w14:paraId="3E098CF5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E3616" w14:textId="77777777" w:rsidR="002F4508" w:rsidRPr="00CE39AC" w:rsidRDefault="002F4508" w:rsidP="005D1515">
            <w:pPr>
              <w:pStyle w:val="Other1"/>
              <w:spacing w:line="360" w:lineRule="auto"/>
              <w:ind w:firstLineChars="50" w:firstLine="120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PCI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DD1FD" w14:textId="5C3051AD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(86.4)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DDB9D" w14:textId="0B178A3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54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(83.1)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EBD86" w14:textId="03A2B442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787</w:t>
            </w:r>
          </w:p>
        </w:tc>
      </w:tr>
      <w:tr w:rsidR="00DB3103" w:rsidRPr="00CE39AC" w14:paraId="2B78539C" w14:textId="77777777" w:rsidTr="005D1515">
        <w:trPr>
          <w:trHeight w:val="284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71643B" w14:textId="5F65235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L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esion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location</w:t>
            </w:r>
            <w:del w:id="23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EDB04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C4E90B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2D1481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3103" w:rsidRPr="00CE39AC" w14:paraId="5CABDF79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C4ABC" w14:textId="3B8F2F3A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eastAsia="宋体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main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BD794" w14:textId="44BA2EB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A14F7" w14:textId="53DE01F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933D84" w14:textId="5FA21D20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563</w:t>
            </w:r>
          </w:p>
        </w:tc>
      </w:tr>
      <w:tr w:rsidR="00DB3103" w:rsidRPr="00CE39AC" w14:paraId="408DE91E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8FBB9" w14:textId="3B72C1E3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anterior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descending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branch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DCF16" w14:textId="35A0012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30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(45.5)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E4188" w14:textId="115CB56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34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52.3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4BD45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0.433</w:t>
            </w:r>
          </w:p>
        </w:tc>
      </w:tr>
      <w:tr w:rsidR="00DB3103" w:rsidRPr="00CE39AC" w14:paraId="397C1ECC" w14:textId="77777777" w:rsidTr="005D1515">
        <w:trPr>
          <w:trHeight w:val="29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4F0B4" w14:textId="2C72FE47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Left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circumflex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branch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02E3D6" w14:textId="5658C54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(18.2)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B564C" w14:textId="784FB60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9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(13.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A550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0.499</w:t>
            </w:r>
          </w:p>
        </w:tc>
      </w:tr>
      <w:tr w:rsidR="00DB3103" w:rsidRPr="00CE39AC" w14:paraId="3F02BD86" w14:textId="77777777" w:rsidTr="005D1515">
        <w:trPr>
          <w:trHeight w:val="302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64642" w14:textId="560E20F8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Right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coronary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artery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23D21" w14:textId="269510A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(25.7)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FC4BA" w14:textId="6944326F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(26.2)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ACDB7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0.959</w:t>
            </w:r>
          </w:p>
        </w:tc>
      </w:tr>
      <w:tr w:rsidR="00DB3103" w:rsidRPr="00CE39AC" w14:paraId="498D063D" w14:textId="77777777" w:rsidTr="005D1515">
        <w:trPr>
          <w:trHeight w:val="289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D8190" w14:textId="4B5BED4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LVEF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(%,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>m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ean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SD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060E1" w14:textId="62F5CF1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59.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47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29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18355" w14:textId="1E7431A4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60.16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3.15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84DC9" w14:textId="0CA2E11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223</w:t>
            </w:r>
          </w:p>
        </w:tc>
      </w:tr>
      <w:tr w:rsidR="00DB3103" w:rsidRPr="00CE39AC" w14:paraId="22A4843B" w14:textId="77777777" w:rsidTr="005D1515">
        <w:trPr>
          <w:trHeight w:val="320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5336B" w14:textId="622E097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Contrast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agent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dosage</w:t>
            </w:r>
            <w:r w:rsidR="006930B5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</w:t>
            </w:r>
            <w:r w:rsidR="006930B5" w:rsidRPr="00F42B96">
              <w:rPr>
                <w:rFonts w:ascii="Book Antiqua" w:eastAsia="宋体" w:hAnsi="Book Antiqua" w:hint="eastAsia"/>
                <w:sz w:val="24"/>
                <w:szCs w:val="24"/>
              </w:rPr>
              <w:t>[</w:t>
            </w:r>
            <w:r w:rsidRPr="00F42B96">
              <w:rPr>
                <w:rFonts w:ascii="Book Antiqua" w:hAnsi="Book Antiqua"/>
                <w:sz w:val="24"/>
                <w:szCs w:val="24"/>
              </w:rPr>
              <w:t>m</w:t>
            </w:r>
            <w:r w:rsidR="006930B5" w:rsidRPr="00F42B96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F42B96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30776">
              <w:rPr>
                <w:rFonts w:ascii="Book Antiqua" w:hAnsi="Book Antiqua"/>
                <w:sz w:val="24"/>
                <w:szCs w:val="24"/>
              </w:rPr>
              <w:t>median</w:t>
            </w:r>
            <w:r w:rsidR="00530776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2B96">
              <w:rPr>
                <w:rFonts w:ascii="Book Antiqua" w:hAnsi="Book Antiqua"/>
                <w:sz w:val="24"/>
                <w:szCs w:val="24"/>
              </w:rPr>
              <w:t>(Q</w:t>
            </w:r>
            <w:r w:rsidRPr="00F42B96">
              <w:rPr>
                <w:rFonts w:ascii="Book Antiqua" w:hAnsi="Book Antiqua"/>
                <w:sz w:val="24"/>
                <w:szCs w:val="24"/>
                <w:vertAlign w:val="subscript"/>
              </w:rPr>
              <w:t>1</w:t>
            </w:r>
            <w:r w:rsidRPr="00F42B96">
              <w:rPr>
                <w:rFonts w:ascii="Book Antiqua" w:hAnsi="Book Antiqua"/>
                <w:sz w:val="24"/>
                <w:szCs w:val="24"/>
              </w:rPr>
              <w:t>,</w:t>
            </w:r>
            <w:r w:rsidR="00A32E91" w:rsidRPr="00F42B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F42B96">
              <w:rPr>
                <w:rFonts w:ascii="Book Antiqua" w:hAnsi="Book Antiqua"/>
                <w:sz w:val="24"/>
                <w:szCs w:val="24"/>
              </w:rPr>
              <w:t>Q</w:t>
            </w:r>
            <w:r w:rsidRPr="00F42B96">
              <w:rPr>
                <w:rFonts w:ascii="Book Antiqua" w:hAnsi="Book Antiqua"/>
                <w:sz w:val="24"/>
                <w:szCs w:val="24"/>
                <w:vertAlign w:val="subscript"/>
              </w:rPr>
              <w:t>3</w:t>
            </w:r>
            <w:r w:rsidRPr="00F42B96">
              <w:rPr>
                <w:rFonts w:ascii="Book Antiqua" w:hAnsi="Book Antiqua"/>
                <w:sz w:val="24"/>
                <w:szCs w:val="24"/>
              </w:rPr>
              <w:t>)</w:t>
            </w:r>
            <w:r w:rsidR="006930B5" w:rsidRPr="00F42B96">
              <w:rPr>
                <w:rFonts w:ascii="Book Antiqua" w:eastAsia="宋体" w:hAnsi="Book Antiqua" w:hint="eastAsia"/>
                <w:sz w:val="24"/>
                <w:szCs w:val="24"/>
              </w:rPr>
              <w:t>]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0260DF" w14:textId="4D15416C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35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</w:t>
            </w:r>
            <w:r w:rsidRPr="00CE39AC">
              <w:rPr>
                <w:rFonts w:ascii="Book Antiqua" w:hAnsi="Book Antiqua"/>
                <w:sz w:val="24"/>
                <w:szCs w:val="24"/>
              </w:rPr>
              <w:t>0,1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75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B0C0E" w14:textId="437BB72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130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(70,160)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A1BAD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0.912</w:t>
            </w:r>
          </w:p>
        </w:tc>
      </w:tr>
      <w:tr w:rsidR="00DB3103" w:rsidRPr="00CE39AC" w14:paraId="5634E3BE" w14:textId="77777777" w:rsidTr="005D1515">
        <w:trPr>
          <w:trHeight w:val="344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7190BF" w14:textId="05D33F0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I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ntro-operative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IABP</w:t>
            </w:r>
            <w:del w:id="24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CAA389" w14:textId="196947DE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(10.6)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0A8CB" w14:textId="7C2E5B1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(12.3)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884E69" w14:textId="5A871E5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760</w:t>
            </w:r>
          </w:p>
        </w:tc>
      </w:tr>
      <w:tr w:rsidR="00DB3103" w:rsidRPr="00CE39AC" w14:paraId="4EFEBD98" w14:textId="77777777" w:rsidTr="005D1515">
        <w:trPr>
          <w:trHeight w:val="289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1C272" w14:textId="7E862CA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H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ospitalized</w:t>
            </w:r>
            <w:del w:id="25" w:author="BPG Wang,Jin-Lei" w:date="2022-10-31T16:42:00Z"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,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="宋体" w:hAnsi="Book Antiqua"/>
                  <w:i/>
                  <w:sz w:val="24"/>
                  <w:szCs w:val="24"/>
                </w:rPr>
                <w:delText>n</w:delText>
              </w:r>
              <w:r w:rsidR="006930B5" w:rsidRPr="00CE39AC" w:rsidDel="00592290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6930B5" w:rsidRPr="00CE39AC" w:rsidDel="00592290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>(</w:delText>
              </w:r>
              <w:r w:rsidR="006930B5" w:rsidRPr="00CE39AC" w:rsidDel="00592290">
                <w:rPr>
                  <w:rFonts w:ascii="Book Antiqua" w:hAnsi="Book Antiqua"/>
                  <w:sz w:val="24"/>
                  <w:szCs w:val="24"/>
                </w:rPr>
                <w:delText>%</w:delText>
              </w:r>
              <w:r w:rsidR="006930B5" w:rsidRPr="00CE39AC" w:rsidDel="00592290">
                <w:rPr>
                  <w:rFonts w:ascii="Book Antiqua" w:eastAsia="宋体" w:hAnsi="Book Antiqua"/>
                  <w:sz w:val="24"/>
                  <w:szCs w:val="24"/>
                </w:rPr>
                <w:delText>)</w:delText>
              </w:r>
            </w:del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5D61C3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C4138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DED0D9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B3103" w:rsidRPr="00CE39AC" w14:paraId="5DE80A85" w14:textId="77777777" w:rsidTr="005D1515">
        <w:trPr>
          <w:trHeight w:val="289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BC42DE" w14:textId="77777777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ACEI/ARB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DFF89" w14:textId="477C239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(53.0)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11025" w14:textId="76F6C046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(48.5)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5526E" w14:textId="0776257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664</w:t>
            </w:r>
          </w:p>
        </w:tc>
      </w:tr>
      <w:tr w:rsidR="00DB3103" w:rsidRPr="00CE39AC" w14:paraId="1D7FB85D" w14:textId="77777777" w:rsidTr="005D1515">
        <w:trPr>
          <w:trHeight w:val="308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871E0" w14:textId="3A6662DA" w:rsidR="002F4508" w:rsidRPr="00CE39AC" w:rsidRDefault="006930B5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 w:hint="eastAsia"/>
                <w:sz w:val="24"/>
                <w:szCs w:val="24"/>
              </w:rPr>
              <w:t>R</w:t>
            </w:r>
            <w:r w:rsidR="002F4508" w:rsidRPr="00CE39AC">
              <w:rPr>
                <w:rFonts w:ascii="Book Antiqua" w:eastAsia="宋体" w:hAnsi="Book Antiqua"/>
                <w:sz w:val="24"/>
                <w:szCs w:val="24"/>
              </w:rPr>
              <w:t>eceptor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="002F4508" w:rsidRPr="00CE39AC">
              <w:rPr>
                <w:rFonts w:ascii="Book Antiqua" w:eastAsia="宋体" w:hAnsi="Book Antiqua"/>
                <w:sz w:val="24"/>
                <w:szCs w:val="24"/>
              </w:rPr>
              <w:t>antagonist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564E2" w14:textId="420EA92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(78.8)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DC0905" w14:textId="733B393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56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(86.2)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2D344" w14:textId="58EC1528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268</w:t>
            </w:r>
          </w:p>
        </w:tc>
      </w:tr>
      <w:tr w:rsidR="00DB3103" w:rsidRPr="00CE39AC" w14:paraId="340ADDEA" w14:textId="77777777" w:rsidTr="005D1515">
        <w:trPr>
          <w:trHeight w:val="41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D0878D" w14:textId="4A465720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Calcium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channel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blocker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CF5CE" w14:textId="3544A061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29</w:t>
            </w:r>
            <w:r w:rsidR="006930B5" w:rsidRPr="00CE39AC">
              <w:rPr>
                <w:rFonts w:ascii="Book Antiqua" w:eastAsiaTheme="minorEastAsi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3.9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9EA18D" w14:textId="6293BDF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27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(41.5)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85D29" w14:textId="73F48A9A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781</w:t>
            </w:r>
          </w:p>
        </w:tc>
      </w:tr>
      <w:tr w:rsidR="00DB3103" w:rsidRPr="00CE39AC" w14:paraId="30AB21BA" w14:textId="77777777" w:rsidTr="005D1515">
        <w:trPr>
          <w:trHeight w:val="335"/>
        </w:trPr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FF022C4" w14:textId="76915704" w:rsidR="002F4508" w:rsidRPr="00CE39AC" w:rsidRDefault="002F4508" w:rsidP="005D1515">
            <w:pPr>
              <w:pStyle w:val="Other1"/>
              <w:spacing w:line="360" w:lineRule="auto"/>
              <w:ind w:firstLine="20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Natriuretic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agent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727AFD" w14:textId="078931B5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22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(33.3)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E5282E" w14:textId="24C988D9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25</w:t>
            </w:r>
            <w:r w:rsidR="006930B5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(38.5)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3589C" w14:textId="77777777" w:rsidR="002F4508" w:rsidRPr="00CE39AC" w:rsidRDefault="002F4508" w:rsidP="005D1515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0.541</w:t>
            </w:r>
          </w:p>
        </w:tc>
      </w:tr>
    </w:tbl>
    <w:p w14:paraId="26347EDB" w14:textId="4CF86F23" w:rsidR="00F42B96" w:rsidRPr="00CE39AC" w:rsidRDefault="00F42B96" w:rsidP="00F42B96">
      <w:pPr>
        <w:pStyle w:val="Tablecaption1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 w:rsidRPr="00CE39AC">
        <w:rPr>
          <w:rFonts w:ascii="Book Antiqua" w:hAnsi="Book Antiqua" w:cs="Times New Roman"/>
          <w:bCs/>
          <w:sz w:val="24"/>
          <w:szCs w:val="24"/>
        </w:rPr>
        <w:t>rhBNP</w:t>
      </w:r>
      <w:proofErr w:type="spellEnd"/>
      <w:r w:rsidRPr="00CE39AC">
        <w:rPr>
          <w:rFonts w:ascii="Book Antiqua" w:hAnsi="Book Antiqua" w:cs="Times New Roman" w:hint="eastAsia"/>
          <w:bCs/>
          <w:sz w:val="24"/>
          <w:szCs w:val="24"/>
        </w:rPr>
        <w:t>: R</w:t>
      </w:r>
      <w:r w:rsidRPr="00CE39AC">
        <w:rPr>
          <w:rFonts w:ascii="Book Antiqua" w:hAnsi="Book Antiqua" w:cs="Times New Roman"/>
          <w:bCs/>
          <w:sz w:val="24"/>
          <w:szCs w:val="24"/>
        </w:rPr>
        <w:t>ecombinant human brain natriuretic peptide</w:t>
      </w:r>
      <w:r w:rsidRPr="00CE39AC">
        <w:rPr>
          <w:rFonts w:ascii="Book Antiqua" w:hAnsi="Book Antiqua" w:cs="Times New Roman" w:hint="eastAsia"/>
          <w:bCs/>
          <w:sz w:val="24"/>
          <w:szCs w:val="24"/>
        </w:rPr>
        <w:t>.</w:t>
      </w:r>
    </w:p>
    <w:p w14:paraId="605426FD" w14:textId="0EEE3E57" w:rsidR="001F6D0B" w:rsidRPr="00F42B96" w:rsidRDefault="001F6D0B" w:rsidP="00A32E91">
      <w:pPr>
        <w:pStyle w:val="Tablecaption1"/>
        <w:spacing w:line="360" w:lineRule="auto"/>
        <w:jc w:val="both"/>
        <w:rPr>
          <w:rFonts w:ascii="Book Antiqua" w:eastAsiaTheme="minorEastAsia" w:hAnsi="Book Antiqua" w:cs="Times New Roman"/>
          <w:sz w:val="24"/>
          <w:szCs w:val="24"/>
        </w:rPr>
      </w:pPr>
    </w:p>
    <w:p w14:paraId="176892A7" w14:textId="1D307EA5" w:rsidR="002F4508" w:rsidRPr="00AF4454" w:rsidRDefault="002F45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t>T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able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05708" w:rsidRPr="00CE39AC">
        <w:rPr>
          <w:rFonts w:ascii="Book Antiqua" w:eastAsia="PMingLiU" w:hAnsi="Book Antiqua" w:cs="Times New Roman"/>
          <w:b/>
          <w:bCs/>
          <w:sz w:val="24"/>
          <w:szCs w:val="24"/>
        </w:rPr>
        <w:t>2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>R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enal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index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 xml:space="preserve">es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after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primary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CE39AC" w:rsidRPr="00CE39AC">
        <w:rPr>
          <w:rFonts w:ascii="Book Antiqua" w:eastAsia="PMingLiU" w:hAnsi="Book Antiqua" w:cs="Times New Roman"/>
          <w:b/>
          <w:bCs/>
          <w:sz w:val="24"/>
          <w:szCs w:val="24"/>
        </w:rPr>
        <w:t>percutaneous coronary intervention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bCs/>
          <w:sz w:val="24"/>
          <w:szCs w:val="24"/>
        </w:rPr>
        <w:t>in the</w:t>
      </w:r>
      <w:r w:rsidR="00586519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two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Pr="00CE39AC">
        <w:rPr>
          <w:rFonts w:ascii="Book Antiqua" w:eastAsia="PMingLiU" w:hAnsi="Book Antiqua" w:cs="Times New Roman"/>
          <w:b/>
          <w:bCs/>
          <w:sz w:val="24"/>
          <w:szCs w:val="24"/>
        </w:rPr>
        <w:t>groups</w:t>
      </w:r>
    </w:p>
    <w:tbl>
      <w:tblPr>
        <w:tblW w:w="8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601"/>
        <w:gridCol w:w="1965"/>
        <w:gridCol w:w="918"/>
      </w:tblGrid>
      <w:tr w:rsidR="00CE39AC" w:rsidRPr="00CE39AC" w14:paraId="097F06A3" w14:textId="77777777" w:rsidTr="00A32E91">
        <w:trPr>
          <w:trHeight w:val="517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CEC2DF" w14:textId="7777777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16B351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9D6C9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E1A4E0" w14:textId="0767AEAF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v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alue</w:t>
            </w:r>
          </w:p>
        </w:tc>
      </w:tr>
      <w:tr w:rsidR="00CE39AC" w:rsidRPr="00CE39AC" w14:paraId="59487ECF" w14:textId="77777777" w:rsidTr="00A32E91">
        <w:trPr>
          <w:trHeight w:val="318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2E45D9" w14:textId="482A7889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S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erum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creatinine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Pr="00CE39AC">
              <w:rPr>
                <w:rFonts w:ascii="Book Antiqua" w:hAnsi="Book Antiqua"/>
                <w:sz w:val="24"/>
                <w:szCs w:val="24"/>
              </w:rPr>
              <w:t>mol/L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3A7D3C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1E333BF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4451522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614B1ED0" w14:textId="77777777" w:rsidTr="00A32E91">
        <w:trPr>
          <w:trHeight w:val="34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5B3A6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9C917" w14:textId="34F257C5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72.35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505708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15.38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E42C67" w14:textId="501DDF5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  <w:r w:rsidRPr="00CE39AC">
              <w:rPr>
                <w:rFonts w:ascii="Book Antiqua" w:hAnsi="Book Antiqua"/>
                <w:sz w:val="24"/>
                <w:szCs w:val="24"/>
              </w:rPr>
              <w:t>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6</w:t>
            </w:r>
            <w:r w:rsidRPr="00CE39AC">
              <w:rPr>
                <w:rFonts w:ascii="Book Antiqua" w:hAnsi="Book Antiqua"/>
                <w:sz w:val="24"/>
                <w:szCs w:val="24"/>
              </w:rPr>
              <w:t>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85C56" w14:textId="40B49C1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521</w:t>
            </w:r>
          </w:p>
        </w:tc>
      </w:tr>
      <w:tr w:rsidR="00CE39AC" w:rsidRPr="00CE39AC" w14:paraId="24A89B44" w14:textId="77777777" w:rsidTr="00A32E91">
        <w:trPr>
          <w:trHeight w:val="3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A0E05" w14:textId="0F51B68B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8A457" w14:textId="0363AAC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85.74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19.21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35853C" w14:textId="7714575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83.26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18.12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50A4A" w14:textId="6BD4FC5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449</w:t>
            </w:r>
          </w:p>
        </w:tc>
      </w:tr>
      <w:tr w:rsidR="00CE39AC" w:rsidRPr="00CE39AC" w14:paraId="77B9DB7F" w14:textId="77777777" w:rsidTr="00A32E91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594622" w14:textId="3CBAFFD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E47CAA" w14:textId="336ACB73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101.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55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21.22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F5867" w14:textId="1C2D2EF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80.59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19.46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3F4EAB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E39AC" w:rsidRPr="00CE39AC" w14:paraId="05D26358" w14:textId="77777777" w:rsidTr="00A32E9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268E20" w14:textId="2B6C888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27262F" w14:textId="4FA82F09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88.15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18.72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F0BAA2" w14:textId="522F05D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76.29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16.55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49F5C" w14:textId="64E080B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07</w:t>
            </w:r>
          </w:p>
        </w:tc>
      </w:tr>
      <w:tr w:rsidR="00CE39AC" w:rsidRPr="00CE39AC" w14:paraId="1DC07777" w14:textId="77777777" w:rsidTr="00A32E91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39CF0D" w14:textId="326458B2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ystatin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 xml:space="preserve"> (</w:t>
            </w:r>
            <w:r w:rsidRPr="00CE39AC">
              <w:rPr>
                <w:rFonts w:ascii="Book Antiqua" w:hAnsi="Book Antiqua"/>
                <w:sz w:val="24"/>
                <w:szCs w:val="24"/>
              </w:rPr>
              <w:t>mg/L</w:t>
            </w:r>
            <w:r w:rsidR="00D67243" w:rsidRPr="00CE39AC">
              <w:rPr>
                <w:rFonts w:ascii="Book Antiqua" w:eastAsia="宋体" w:hAnsi="Book Antiqua" w:hint="eastAsia"/>
                <w:sz w:val="24"/>
                <w:szCs w:val="24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92CBF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C65B27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A3B0C0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1F5C09D1" w14:textId="77777777" w:rsidTr="00A32E91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3CF2B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1F94A4" w14:textId="70AFC2C6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0.91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505708" w:rsidRPr="00CE39AC">
              <w:rPr>
                <w:rFonts w:ascii="Book Antiqua" w:hAnsi="Book Antiqua" w:hint="eastAsia"/>
                <w:sz w:val="24"/>
                <w:szCs w:val="24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62056" w14:textId="2F910233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0.21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34507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0.596</w:t>
            </w:r>
          </w:p>
        </w:tc>
      </w:tr>
      <w:tr w:rsidR="00CE39AC" w:rsidRPr="00CE39AC" w14:paraId="0EAD1517" w14:textId="77777777" w:rsidTr="00A32E91">
        <w:trPr>
          <w:trHeight w:val="2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15C89" w14:textId="15ED79D5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7C3CB" w14:textId="71DB3F99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F1C49" w14:textId="41FA04A5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0.96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CF8AE" w14:textId="690E2F0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39</w:t>
            </w:r>
          </w:p>
        </w:tc>
      </w:tr>
      <w:tr w:rsidR="00CE39AC" w:rsidRPr="00CE39AC" w14:paraId="44911C05" w14:textId="77777777" w:rsidTr="00A32E91">
        <w:trPr>
          <w:trHeight w:val="2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0EB9B9" w14:textId="1FC65A2E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F7A1AF" w14:textId="21D011E7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1.07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0.37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02883F" w14:textId="0F7CCE1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0.93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1B247" w14:textId="602DEFFC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020</w:t>
            </w:r>
          </w:p>
        </w:tc>
      </w:tr>
      <w:tr w:rsidR="00CE39AC" w:rsidRPr="00CE39AC" w14:paraId="2D0A1B7C" w14:textId="77777777" w:rsidTr="00A32E91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ECB793" w14:textId="40051F5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4B2804" w14:textId="464B9B04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4B0256" w14:textId="00BDE16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A571C2" w14:textId="5D5C8058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04</w:t>
            </w:r>
          </w:p>
        </w:tc>
      </w:tr>
      <w:tr w:rsidR="00CE39AC" w:rsidRPr="00CE39AC" w14:paraId="4212197B" w14:textId="77777777" w:rsidTr="00A32E91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D2F32" w14:textId="20105B5A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reatinine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clearance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rate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(</w:t>
            </w:r>
            <w:r w:rsidRPr="00CE39AC">
              <w:rPr>
                <w:rFonts w:ascii="Book Antiqua" w:hAnsi="Book Antiqua"/>
                <w:sz w:val="24"/>
                <w:szCs w:val="24"/>
              </w:rPr>
              <w:t>m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CE39AC">
              <w:rPr>
                <w:rFonts w:ascii="Book Antiqua" w:hAnsi="Book Antiqua"/>
                <w:sz w:val="24"/>
                <w:szCs w:val="24"/>
              </w:rPr>
              <w:t>/min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98987D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1EA8B0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A2109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49F1E0EC" w14:textId="77777777" w:rsidTr="00A32E91">
        <w:trPr>
          <w:trHeight w:val="29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685AE6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413E0" w14:textId="71460251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1.12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2B6EE9" w14:textId="7B5F8B7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AC845" w14:textId="5D86C8F6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0.6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21</w:t>
            </w:r>
          </w:p>
        </w:tc>
      </w:tr>
      <w:tr w:rsidR="00CE39AC" w:rsidRPr="00CE39AC" w14:paraId="05FA1AC7" w14:textId="77777777" w:rsidTr="00A32E91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4EA01D" w14:textId="133A3B78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616554" w14:textId="6D07558C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93DD4" w14:textId="1B7721D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0.3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5C096" w14:textId="16D85D6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168</w:t>
            </w:r>
          </w:p>
        </w:tc>
      </w:tr>
      <w:tr w:rsidR="00CE39AC" w:rsidRPr="00CE39AC" w14:paraId="45EFADA6" w14:textId="77777777" w:rsidTr="00A32E91">
        <w:trPr>
          <w:trHeight w:val="3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2076D" w14:textId="01A5B5E6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3D736" w14:textId="5AAAC604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0.29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A3FAB3" w14:textId="2F542B1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0.9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.28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574D4" w14:textId="05844909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10</w:t>
            </w:r>
          </w:p>
        </w:tc>
      </w:tr>
      <w:tr w:rsidR="00CE39AC" w:rsidRPr="00CE39AC" w14:paraId="323A4E3B" w14:textId="77777777" w:rsidTr="00A32E91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5A1D5" w14:textId="69EE3B42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7E2AC5" w14:textId="23CF9156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0.86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0.25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B787F" w14:textId="784FFAC4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0.37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8A6B12" w14:textId="3EF2811D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01</w:t>
            </w:r>
          </w:p>
        </w:tc>
      </w:tr>
      <w:tr w:rsidR="00CE39AC" w:rsidRPr="00CE39AC" w14:paraId="61496792" w14:textId="77777777" w:rsidTr="00A32E91">
        <w:trPr>
          <w:trHeight w:val="3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80C39" w14:textId="035AF2DA" w:rsidR="002F4508" w:rsidRPr="00CE39AC" w:rsidRDefault="002F4508" w:rsidP="00F42B96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eGFR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[m</w:t>
            </w:r>
            <w:r w:rsidR="00D67243" w:rsidRPr="00CE39AC">
              <w:rPr>
                <w:rFonts w:ascii="Book Antiqua" w:hAnsi="Book Antiqua" w:hint="eastAsia"/>
                <w:sz w:val="24"/>
                <w:szCs w:val="24"/>
              </w:rPr>
              <w:t>L</w:t>
            </w:r>
            <w:r w:rsidRPr="00CE39AC">
              <w:rPr>
                <w:rFonts w:ascii="Book Antiqua" w:hAnsi="Book Antiqua"/>
                <w:sz w:val="24"/>
                <w:szCs w:val="24"/>
              </w:rPr>
              <w:t>/(min</w:t>
            </w:r>
            <w:r w:rsidR="00F42B96">
              <w:rPr>
                <w:rFonts w:ascii="Book Antiqua" w:hAnsi="Book Antiqua" w:hint="eastAsia"/>
                <w:sz w:val="24"/>
                <w:szCs w:val="24"/>
              </w:rPr>
              <w:t>/</w:t>
            </w:r>
            <w:r w:rsidRPr="00CE39AC">
              <w:rPr>
                <w:rFonts w:ascii="Book Antiqua" w:hAnsi="Book Antiqua"/>
                <w:sz w:val="24"/>
                <w:szCs w:val="24"/>
              </w:rPr>
              <w:t>1.73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m</w:t>
            </w:r>
            <w:r w:rsidRPr="00CE39AC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)</w:t>
            </w:r>
            <w:r w:rsidRPr="00CE39AC">
              <w:rPr>
                <w:rFonts w:ascii="Book Antiqua" w:hAnsi="Book Antiqua"/>
                <w:sz w:val="24"/>
                <w:szCs w:val="24"/>
              </w:rPr>
              <w:t>]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99191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323D9E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72D45A" w14:textId="77777777" w:rsidR="002F4508" w:rsidRPr="00CE39AC" w:rsidRDefault="002F4508" w:rsidP="00A32E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CE39AC" w:rsidRPr="00CE39AC" w14:paraId="5460DB8E" w14:textId="77777777" w:rsidTr="00A32E91">
        <w:trPr>
          <w:trHeight w:val="28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1734F0" w14:textId="77777777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Preoperative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6C06B" w14:textId="2733A212" w:rsidR="002F4508" w:rsidRPr="00CE39AC" w:rsidRDefault="002F4508" w:rsidP="00505708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85.76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22.46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208B8E" w14:textId="205A786E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86.35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21.27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96B9BF" w14:textId="0529502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877</w:t>
            </w:r>
          </w:p>
        </w:tc>
      </w:tr>
      <w:tr w:rsidR="00CE39AC" w:rsidRPr="00CE39AC" w14:paraId="39E7F719" w14:textId="77777777" w:rsidTr="00A32E91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3CA81" w14:textId="7126020A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24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C6A44" w14:textId="276F4AE0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78.43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9.12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57D69" w14:textId="4F08AE98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82.11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10.23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B8DC4A" w14:textId="0B7D517C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030</w:t>
            </w:r>
          </w:p>
        </w:tc>
      </w:tr>
      <w:tr w:rsidR="00CE39AC" w:rsidRPr="00CE39AC" w14:paraId="4A752757" w14:textId="77777777" w:rsidTr="00A32E91">
        <w:trPr>
          <w:trHeight w:val="3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F495C" w14:textId="1290B0AB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48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E08A4" w14:textId="6CF298C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76.82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8.55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8E5A96" w14:textId="72746EC4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83.27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10.13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6129F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0.001</w:t>
            </w:r>
          </w:p>
        </w:tc>
      </w:tr>
      <w:tr w:rsidR="00CE39AC" w:rsidRPr="00CE39AC" w14:paraId="66B2CFE0" w14:textId="77777777" w:rsidTr="00A32E91">
        <w:trPr>
          <w:trHeight w:val="30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731CAF" w14:textId="23E89A3F" w:rsidR="002F4508" w:rsidRPr="00CE39AC" w:rsidRDefault="002F4508" w:rsidP="00A32E91">
            <w:pPr>
              <w:pStyle w:val="Other1"/>
              <w:spacing w:line="360" w:lineRule="auto"/>
              <w:ind w:firstLine="2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202483" w14:textId="31BCA69A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77.432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5.12</w:t>
            </w:r>
            <w:r w:rsidR="00CE39AC" w:rsidRPr="00CE39AC">
              <w:rPr>
                <w:rFonts w:ascii="Book Antiqua" w:hAnsi="Book Antiqua" w:hint="eastAsia"/>
                <w:sz w:val="24"/>
                <w:szCs w:val="24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25A59C" w14:textId="7BE23C1B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85.38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±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7.22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54F1A5B" w14:textId="059ACC5C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01</w:t>
            </w:r>
          </w:p>
        </w:tc>
      </w:tr>
    </w:tbl>
    <w:p w14:paraId="21B334EA" w14:textId="63AE064C" w:rsidR="00CE39AC" w:rsidRPr="00CE39AC" w:rsidRDefault="00F42B96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Cs/>
          <w:sz w:val="24"/>
          <w:szCs w:val="24"/>
        </w:rPr>
      </w:pPr>
      <w:proofErr w:type="spellStart"/>
      <w:r>
        <w:rPr>
          <w:rFonts w:ascii="Book Antiqua" w:hAnsi="Book Antiqua" w:cs="Times New Roman"/>
          <w:bCs/>
          <w:sz w:val="24"/>
          <w:szCs w:val="24"/>
        </w:rPr>
        <w:t>rhBNP</w:t>
      </w:r>
      <w:proofErr w:type="spellEnd"/>
      <w:r w:rsidR="00CE39AC" w:rsidRPr="00CE39AC">
        <w:rPr>
          <w:rFonts w:ascii="Book Antiqua" w:hAnsi="Book Antiqua" w:cs="Times New Roman" w:hint="eastAsia"/>
          <w:bCs/>
          <w:sz w:val="24"/>
          <w:szCs w:val="24"/>
        </w:rPr>
        <w:t>: R</w:t>
      </w:r>
      <w:r w:rsidR="00CE39AC" w:rsidRPr="00CE39AC">
        <w:rPr>
          <w:rFonts w:ascii="Book Antiqua" w:hAnsi="Book Antiqua" w:cs="Times New Roman"/>
          <w:bCs/>
          <w:sz w:val="24"/>
          <w:szCs w:val="24"/>
        </w:rPr>
        <w:t>ecombinant human brain natriuretic peptide</w:t>
      </w:r>
      <w:r w:rsidR="00CE39AC" w:rsidRPr="00CE39AC">
        <w:rPr>
          <w:rFonts w:ascii="Book Antiqua" w:hAnsi="Book Antiqua" w:cs="Times New Roman" w:hint="eastAsia"/>
          <w:bCs/>
          <w:sz w:val="24"/>
          <w:szCs w:val="24"/>
        </w:rPr>
        <w:t>.</w:t>
      </w:r>
    </w:p>
    <w:p w14:paraId="5E806793" w14:textId="13861A2A" w:rsidR="002F4508" w:rsidRPr="00CE39AC" w:rsidRDefault="00505708" w:rsidP="00A32E91">
      <w:pPr>
        <w:pStyle w:val="Tablecaption1"/>
        <w:spacing w:line="36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  <w:r w:rsidRPr="00CE39AC">
        <w:rPr>
          <w:rFonts w:ascii="Book Antiqua" w:hAnsi="Book Antiqua" w:cs="Times New Roman"/>
          <w:b/>
          <w:bCs/>
          <w:sz w:val="24"/>
          <w:szCs w:val="24"/>
        </w:rPr>
        <w:br w:type="page"/>
      </w:r>
      <w:r w:rsidR="002F4508" w:rsidRPr="00CE39AC">
        <w:rPr>
          <w:rFonts w:ascii="Book Antiqua" w:hAnsi="Book Antiqua" w:cs="Times New Roman"/>
          <w:b/>
          <w:bCs/>
          <w:sz w:val="24"/>
          <w:szCs w:val="24"/>
        </w:rPr>
        <w:lastRenderedPageBreak/>
        <w:t>T</w:t>
      </w:r>
      <w:r w:rsidR="002F4508" w:rsidRPr="00CE39AC">
        <w:rPr>
          <w:rFonts w:ascii="Book Antiqua" w:eastAsia="PMingLiU" w:hAnsi="Book Antiqua" w:cs="Times New Roman"/>
          <w:b/>
          <w:bCs/>
          <w:sz w:val="24"/>
          <w:szCs w:val="24"/>
        </w:rPr>
        <w:t>able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D923DE" w:rsidRPr="00CE39AC">
        <w:rPr>
          <w:rFonts w:ascii="Book Antiqua" w:eastAsia="PMingLiU" w:hAnsi="Book Antiqua" w:cs="Times New Roman"/>
          <w:b/>
          <w:bCs/>
          <w:sz w:val="24"/>
          <w:szCs w:val="24"/>
        </w:rPr>
        <w:t>3</w:t>
      </w:r>
      <w:r w:rsidR="00A32E91" w:rsidRPr="00CE39AC">
        <w:rPr>
          <w:rFonts w:ascii="Book Antiqua" w:eastAsia="PMingLiU" w:hAnsi="Book Antiqua" w:cs="Times New Roman"/>
          <w:b/>
          <w:bCs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Clinical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outcomes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and</w:t>
      </w:r>
      <w:r w:rsidR="00A32E91" w:rsidRPr="00CE39AC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hAnsi="Book Antiqua" w:cs="Times New Roman"/>
          <w:b/>
          <w:sz w:val="24"/>
          <w:szCs w:val="24"/>
        </w:rPr>
        <w:t>complications</w:t>
      </w:r>
      <w:r w:rsidR="00A32E91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586519">
        <w:rPr>
          <w:rFonts w:ascii="Book Antiqua" w:eastAsia="PMingLiU" w:hAnsi="Book Antiqua" w:cs="Times New Roman"/>
          <w:b/>
          <w:sz w:val="24"/>
          <w:szCs w:val="24"/>
        </w:rPr>
        <w:t>in the</w:t>
      </w:r>
      <w:r w:rsidR="00586519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eastAsia="PMingLiU" w:hAnsi="Book Antiqua" w:cs="Times New Roman"/>
          <w:b/>
          <w:sz w:val="24"/>
          <w:szCs w:val="24"/>
        </w:rPr>
        <w:t>two</w:t>
      </w:r>
      <w:r w:rsidR="00A32E91" w:rsidRPr="00CE39AC">
        <w:rPr>
          <w:rFonts w:ascii="Book Antiqua" w:eastAsia="PMingLiU" w:hAnsi="Book Antiqua" w:cs="Times New Roman"/>
          <w:b/>
          <w:sz w:val="24"/>
          <w:szCs w:val="24"/>
        </w:rPr>
        <w:t xml:space="preserve"> </w:t>
      </w:r>
      <w:r w:rsidR="002F4508" w:rsidRPr="00CE39AC">
        <w:rPr>
          <w:rFonts w:ascii="Book Antiqua" w:eastAsia="PMingLiU" w:hAnsi="Book Antiqua" w:cs="Times New Roman"/>
          <w:b/>
          <w:sz w:val="24"/>
          <w:szCs w:val="24"/>
        </w:rPr>
        <w:t>groups</w:t>
      </w:r>
      <w:ins w:id="26" w:author="BPG Wang,Jin-Lei" w:date="2022-10-31T16:43:00Z">
        <w:r w:rsidR="00AF4454" w:rsidRPr="009D3554">
          <w:rPr>
            <w:rFonts w:ascii="Book Antiqua" w:eastAsiaTheme="minorEastAsia" w:hAnsi="Book Antiqua" w:hint="eastAsia"/>
            <w:b/>
            <w:bCs/>
            <w:sz w:val="24"/>
            <w:szCs w:val="24"/>
          </w:rPr>
          <w:t>,</w:t>
        </w:r>
        <w:r w:rsidR="00AF4454" w:rsidRPr="009D3554">
          <w:rPr>
            <w:rFonts w:ascii="Book Antiqua" w:hAnsi="Book Antiqua"/>
            <w:b/>
            <w:bCs/>
            <w:sz w:val="24"/>
            <w:szCs w:val="24"/>
          </w:rPr>
          <w:t xml:space="preserve"> </w:t>
        </w:r>
        <w:r w:rsidR="00AF4454" w:rsidRPr="009D3554">
          <w:rPr>
            <w:rFonts w:ascii="Book Antiqua" w:hAnsi="Book Antiqua"/>
            <w:b/>
            <w:bCs/>
            <w:i/>
            <w:sz w:val="24"/>
            <w:szCs w:val="24"/>
          </w:rPr>
          <w:t>n</w:t>
        </w:r>
        <w:r w:rsidR="00AF4454" w:rsidRPr="009D3554">
          <w:rPr>
            <w:rFonts w:ascii="Book Antiqua" w:eastAsia="PMingLiU" w:hAnsi="Book Antiqua"/>
            <w:b/>
            <w:bCs/>
            <w:sz w:val="24"/>
            <w:szCs w:val="24"/>
          </w:rPr>
          <w:t xml:space="preserve"> </w:t>
        </w:r>
        <w:r w:rsidR="00AF4454" w:rsidRPr="009D3554">
          <w:rPr>
            <w:rFonts w:ascii="Book Antiqua" w:eastAsiaTheme="minorEastAsia" w:hAnsi="Book Antiqua" w:hint="eastAsia"/>
            <w:b/>
            <w:bCs/>
            <w:sz w:val="24"/>
            <w:szCs w:val="24"/>
          </w:rPr>
          <w:t>(</w:t>
        </w:r>
        <w:r w:rsidR="00AF4454" w:rsidRPr="009D3554">
          <w:rPr>
            <w:rFonts w:ascii="Book Antiqua" w:hAnsi="Book Antiqua"/>
            <w:b/>
            <w:bCs/>
            <w:sz w:val="24"/>
            <w:szCs w:val="24"/>
          </w:rPr>
          <w:t>%)</w:t>
        </w:r>
      </w:ins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3"/>
        <w:gridCol w:w="1532"/>
        <w:gridCol w:w="1057"/>
        <w:gridCol w:w="1664"/>
      </w:tblGrid>
      <w:tr w:rsidR="00CE39AC" w:rsidRPr="00CE39AC" w14:paraId="060959D0" w14:textId="77777777" w:rsidTr="00D67243">
        <w:trPr>
          <w:trHeight w:val="497"/>
        </w:trPr>
        <w:tc>
          <w:tcPr>
            <w:tcW w:w="2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126770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0172941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P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lacebo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9655F1" w14:textId="77777777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CE39AC">
              <w:rPr>
                <w:rFonts w:ascii="Book Antiqua" w:eastAsia="宋体" w:hAnsi="Book Antiqua"/>
                <w:b/>
                <w:sz w:val="24"/>
                <w:szCs w:val="24"/>
              </w:rPr>
              <w:t>rhBNP</w:t>
            </w:r>
            <w:proofErr w:type="spellEnd"/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6BC24A" w14:textId="5D363675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b/>
                <w:sz w:val="24"/>
                <w:szCs w:val="24"/>
              </w:rPr>
            </w:pPr>
            <w:r w:rsidRPr="00CE39AC">
              <w:rPr>
                <w:rFonts w:ascii="Book Antiqua" w:hAnsi="Book Antiqua"/>
                <w:b/>
                <w:i/>
                <w:iCs/>
                <w:sz w:val="24"/>
                <w:szCs w:val="24"/>
              </w:rPr>
              <w:t>P</w:t>
            </w:r>
            <w:r w:rsidR="00A32E91" w:rsidRPr="00CE39AC">
              <w:rPr>
                <w:rFonts w:ascii="Book Antiqua" w:eastAsia="宋体" w:hAnsi="Book Antiqua"/>
                <w:b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b/>
                <w:sz w:val="24"/>
                <w:szCs w:val="24"/>
              </w:rPr>
              <w:t>value</w:t>
            </w:r>
          </w:p>
        </w:tc>
      </w:tr>
      <w:tr w:rsidR="00CE39AC" w:rsidRPr="00CE39AC" w14:paraId="2D7283AD" w14:textId="77777777" w:rsidTr="00D67243">
        <w:trPr>
          <w:trHeight w:val="454"/>
        </w:trPr>
        <w:tc>
          <w:tcPr>
            <w:tcW w:w="24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72213" w14:textId="0D2FAEF5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C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ardiogenic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death</w:t>
            </w:r>
            <w:del w:id="27" w:author="BPG Wang,Jin-Lei" w:date="2022-10-31T16:43:00Z">
              <w:r w:rsidR="00D923DE" w:rsidRPr="00CE39AC" w:rsidDel="00AF4454">
                <w:rPr>
                  <w:rFonts w:ascii="Book Antiqua" w:eastAsia="宋体" w:hAnsi="Book Antiqua" w:hint="eastAsia"/>
                  <w:sz w:val="24"/>
                  <w:szCs w:val="24"/>
                </w:rPr>
                <w:delText>,</w:delText>
              </w:r>
              <w:r w:rsidR="00A32E91" w:rsidRPr="00CE39AC" w:rsidDel="00AF4454">
                <w:rPr>
                  <w:rFonts w:ascii="Book Antiqua" w:eastAsia="宋体" w:hAnsi="Book Antiqua"/>
                  <w:sz w:val="24"/>
                  <w:szCs w:val="24"/>
                </w:rPr>
                <w:delText xml:space="preserve"> </w:delText>
              </w:r>
              <w:r w:rsidRPr="00CE39AC" w:rsidDel="00AF4454">
                <w:rPr>
                  <w:rFonts w:ascii="Book Antiqua" w:eastAsia="PMingLiU" w:hAnsi="Book Antiqua"/>
                  <w:i/>
                  <w:sz w:val="24"/>
                  <w:szCs w:val="24"/>
                </w:rPr>
                <w:delText>n</w:delText>
              </w:r>
              <w:r w:rsidR="00A32E91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D923DE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(</w:delText>
              </w:r>
              <w:r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%)</w:delText>
              </w:r>
            </w:del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30C50" w14:textId="436B9050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6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(9.1)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C1F6C" w14:textId="3DB77E0D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E3B37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0.773</w:t>
            </w:r>
          </w:p>
        </w:tc>
      </w:tr>
      <w:tr w:rsidR="00CE39AC" w:rsidRPr="00CE39AC" w14:paraId="1F5A035A" w14:textId="77777777" w:rsidTr="00D67243">
        <w:trPr>
          <w:trHeight w:val="464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323D65" w14:textId="68679B1E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R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ecurrent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myocardial</w:t>
            </w:r>
            <w:r w:rsidR="00A32E91" w:rsidRPr="00CE39AC">
              <w:rPr>
                <w:rFonts w:ascii="Book Antiqua" w:eastAsia="PMingLiU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infarction</w:t>
            </w:r>
            <w:del w:id="28" w:author="BPG Wang,Jin-Lei" w:date="2022-10-31T16:43:00Z">
              <w:r w:rsidR="00D67243" w:rsidRPr="00CE39AC" w:rsidDel="00AF4454">
                <w:rPr>
                  <w:rFonts w:ascii="Book Antiqua" w:eastAsia="宋体" w:hAnsi="Book Antiqua" w:hint="eastAsia"/>
                  <w:sz w:val="24"/>
                  <w:szCs w:val="24"/>
                </w:rPr>
                <w:delText xml:space="preserve">, </w:delText>
              </w:r>
              <w:r w:rsidRPr="00CE39AC" w:rsidDel="00AF4454">
                <w:rPr>
                  <w:rFonts w:ascii="Book Antiqua" w:eastAsia="PMingLiU" w:hAnsi="Book Antiqua"/>
                  <w:i/>
                  <w:sz w:val="24"/>
                  <w:szCs w:val="24"/>
                </w:rPr>
                <w:delText>n</w:delText>
              </w:r>
              <w:r w:rsidR="00A32E91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D923DE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(</w:delText>
              </w:r>
              <w:r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%)</w:delText>
              </w:r>
            </w:del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A125A" w14:textId="108C33DE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(4.5)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EC530" w14:textId="2C791F6E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3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(1.</w:t>
            </w:r>
            <w:r w:rsidR="00A32E91" w:rsidRPr="00CE39AC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5</w:t>
            </w:r>
            <w:r w:rsidRPr="00CE39AC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EF88A6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1.000</w:t>
            </w:r>
          </w:p>
        </w:tc>
      </w:tr>
      <w:tr w:rsidR="00CE39AC" w:rsidRPr="00CE39AC" w14:paraId="72D952B5" w14:textId="77777777" w:rsidTr="00D67243">
        <w:trPr>
          <w:trHeight w:val="454"/>
        </w:trPr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F4C44" w14:textId="376F566E" w:rsidR="002F4508" w:rsidRPr="00CE39AC" w:rsidRDefault="002F4508" w:rsidP="00D67243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PMingLiU" w:hAnsi="Book Antiqua"/>
                <w:sz w:val="24"/>
                <w:szCs w:val="24"/>
              </w:rPr>
              <w:t>A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cute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heart</w:t>
            </w:r>
            <w:r w:rsidR="00A32E91" w:rsidRPr="00CE39AC">
              <w:rPr>
                <w:rFonts w:ascii="Book Antiqua" w:eastAsia="宋体" w:hAnsi="Book Antiqua"/>
                <w:sz w:val="24"/>
                <w:szCs w:val="24"/>
              </w:rPr>
              <w:t xml:space="preserve"> </w:t>
            </w:r>
            <w:r w:rsidRPr="00CE39AC">
              <w:rPr>
                <w:rFonts w:ascii="Book Antiqua" w:eastAsia="宋体" w:hAnsi="Book Antiqua"/>
                <w:sz w:val="24"/>
                <w:szCs w:val="24"/>
              </w:rPr>
              <w:t>failure</w:t>
            </w:r>
            <w:del w:id="29" w:author="BPG Wang,Jin-Lei" w:date="2022-10-31T16:43:00Z">
              <w:r w:rsidR="00D67243" w:rsidRPr="00CE39AC" w:rsidDel="00AF4454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 xml:space="preserve">, </w:delText>
              </w:r>
              <w:r w:rsidRPr="00CE39AC" w:rsidDel="00AF4454">
                <w:rPr>
                  <w:rFonts w:ascii="Book Antiqua" w:eastAsia="PMingLiU" w:hAnsi="Book Antiqua"/>
                  <w:i/>
                  <w:sz w:val="24"/>
                  <w:szCs w:val="24"/>
                </w:rPr>
                <w:delText>n</w:delText>
              </w:r>
              <w:r w:rsidR="00A32E91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D923DE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(</w:delText>
              </w:r>
              <w:r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%)</w:delText>
              </w:r>
            </w:del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5DABDD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15(22.7)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970AFC" w14:textId="32C78D01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(7.7)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8D4D40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</w:t>
            </w:r>
            <w:r w:rsidRPr="00CE39AC">
              <w:rPr>
                <w:rFonts w:ascii="Book Antiqua" w:eastAsia="PMingLiU" w:hAnsi="Book Antiqua"/>
                <w:sz w:val="24"/>
                <w:szCs w:val="24"/>
              </w:rPr>
              <w:t>17</w:t>
            </w:r>
          </w:p>
        </w:tc>
      </w:tr>
      <w:tr w:rsidR="00CE39AC" w:rsidRPr="00CE39AC" w14:paraId="172525F9" w14:textId="77777777" w:rsidTr="00D67243">
        <w:trPr>
          <w:trHeight w:val="490"/>
        </w:trPr>
        <w:tc>
          <w:tcPr>
            <w:tcW w:w="2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646EE61" w14:textId="2FC21CE4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eastAsia="PMingLiU" w:hAnsi="Book Antiqua"/>
                <w:sz w:val="24"/>
                <w:szCs w:val="24"/>
              </w:rPr>
            </w:pPr>
            <w:r w:rsidRPr="00CE39AC">
              <w:rPr>
                <w:rFonts w:ascii="Book Antiqua" w:eastAsia="宋体" w:hAnsi="Book Antiqua"/>
                <w:sz w:val="24"/>
                <w:szCs w:val="24"/>
              </w:rPr>
              <w:t>CIN</w:t>
            </w:r>
            <w:del w:id="30" w:author="BPG Wang,Jin-Lei" w:date="2022-10-31T16:43:00Z">
              <w:r w:rsidR="00D67243" w:rsidRPr="00CE39AC" w:rsidDel="00AF4454">
                <w:rPr>
                  <w:rFonts w:ascii="Book Antiqua" w:eastAsiaTheme="minorEastAsia" w:hAnsi="Book Antiqua" w:hint="eastAsia"/>
                  <w:sz w:val="24"/>
                  <w:szCs w:val="24"/>
                </w:rPr>
                <w:delText xml:space="preserve">, </w:delText>
              </w:r>
              <w:r w:rsidRPr="00CE39AC" w:rsidDel="00AF4454">
                <w:rPr>
                  <w:rFonts w:ascii="Book Antiqua" w:eastAsia="PMingLiU" w:hAnsi="Book Antiqua"/>
                  <w:i/>
                  <w:sz w:val="24"/>
                  <w:szCs w:val="24"/>
                </w:rPr>
                <w:delText>n</w:delText>
              </w:r>
              <w:r w:rsidR="00A32E91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 xml:space="preserve"> </w:delText>
              </w:r>
              <w:r w:rsidR="00D923DE"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(</w:delText>
              </w:r>
              <w:r w:rsidRPr="00CE39AC" w:rsidDel="00AF4454">
                <w:rPr>
                  <w:rFonts w:ascii="Book Antiqua" w:eastAsia="PMingLiU" w:hAnsi="Book Antiqua"/>
                  <w:sz w:val="24"/>
                  <w:szCs w:val="24"/>
                </w:rPr>
                <w:delText>%)</w:delText>
              </w:r>
            </w:del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33C632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14(21.2)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474686" w14:textId="30C28DD2" w:rsidR="002F4508" w:rsidRPr="00CE39AC" w:rsidRDefault="002F4508" w:rsidP="00D923DE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5</w:t>
            </w:r>
            <w:r w:rsidR="00D923DE" w:rsidRPr="00CE39AC">
              <w:rPr>
                <w:rFonts w:ascii="Book Antiqua" w:hAnsi="Book Antiqua" w:hint="eastAsia"/>
                <w:sz w:val="24"/>
                <w:szCs w:val="24"/>
              </w:rPr>
              <w:t xml:space="preserve"> </w:t>
            </w:r>
            <w:r w:rsidRPr="00CE39AC">
              <w:rPr>
                <w:rFonts w:ascii="Book Antiqua" w:hAnsi="Book Antiqua"/>
                <w:sz w:val="24"/>
                <w:szCs w:val="24"/>
              </w:rPr>
              <w:t>(9.2)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698522" w14:textId="77777777" w:rsidR="002F4508" w:rsidRPr="00CE39AC" w:rsidRDefault="002F4508" w:rsidP="00A32E91">
            <w:pPr>
              <w:pStyle w:val="Other1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CE39AC">
              <w:rPr>
                <w:rFonts w:ascii="Book Antiqua" w:hAnsi="Book Antiqua"/>
                <w:sz w:val="24"/>
                <w:szCs w:val="24"/>
              </w:rPr>
              <w:t>0.028</w:t>
            </w:r>
          </w:p>
        </w:tc>
      </w:tr>
    </w:tbl>
    <w:p w14:paraId="072E72EA" w14:textId="6F90567C" w:rsidR="00A77B3E" w:rsidRPr="00B24583" w:rsidRDefault="00D67243" w:rsidP="00A32E91">
      <w:pPr>
        <w:spacing w:line="360" w:lineRule="auto"/>
        <w:jc w:val="both"/>
        <w:rPr>
          <w:rFonts w:ascii="Book Antiqua" w:hAnsi="Book Antiqua"/>
          <w:lang w:eastAsia="zh-CN"/>
        </w:rPr>
      </w:pPr>
      <w:r w:rsidRPr="00CE39AC">
        <w:rPr>
          <w:rFonts w:ascii="Book Antiqua" w:hAnsi="Book Antiqua" w:cs="Book Antiqua" w:hint="eastAsia"/>
          <w:lang w:eastAsia="zh-CN"/>
        </w:rPr>
        <w:t>CIN: C</w:t>
      </w:r>
      <w:r w:rsidRPr="00CE39AC">
        <w:rPr>
          <w:rFonts w:ascii="Book Antiqua" w:eastAsia="Book Antiqua" w:hAnsi="Book Antiqua" w:cs="Book Antiqua"/>
        </w:rPr>
        <w:t>ontrast-induced nephropa</w:t>
      </w:r>
      <w:r w:rsidRPr="00B24583">
        <w:rPr>
          <w:rFonts w:ascii="Book Antiqua" w:eastAsia="Book Antiqua" w:hAnsi="Book Antiqua" w:cs="Book Antiqua"/>
        </w:rPr>
        <w:t>thy</w:t>
      </w:r>
      <w:r w:rsidR="00B24583" w:rsidRPr="00B24583">
        <w:rPr>
          <w:rFonts w:ascii="Book Antiqua" w:hAnsi="Book Antiqua" w:cs="Book Antiqua"/>
          <w:lang w:eastAsia="zh-CN"/>
        </w:rPr>
        <w:t xml:space="preserve">; </w:t>
      </w:r>
      <w:proofErr w:type="spellStart"/>
      <w:r w:rsidR="00B24583" w:rsidRPr="00B24583">
        <w:rPr>
          <w:rFonts w:ascii="Book Antiqua" w:eastAsia="Book Antiqua" w:hAnsi="Book Antiqua" w:cs="Book Antiqua"/>
        </w:rPr>
        <w:t>rhBNP</w:t>
      </w:r>
      <w:proofErr w:type="spellEnd"/>
      <w:r w:rsidR="00B24583" w:rsidRPr="00B24583">
        <w:rPr>
          <w:rFonts w:ascii="Book Antiqua" w:hAnsi="Book Antiqua" w:cs="Book Antiqua"/>
          <w:lang w:eastAsia="zh-CN"/>
        </w:rPr>
        <w:t>:</w:t>
      </w:r>
      <w:r w:rsidR="00B24583" w:rsidRPr="00B24583">
        <w:rPr>
          <w:rFonts w:ascii="Book Antiqua" w:eastAsia="Book Antiqua" w:hAnsi="Book Antiqua" w:cs="Book Antiqua"/>
        </w:rPr>
        <w:t xml:space="preserve"> </w:t>
      </w:r>
      <w:r w:rsidR="00B24583" w:rsidRPr="00B24583">
        <w:rPr>
          <w:rFonts w:ascii="Book Antiqua" w:hAnsi="Book Antiqua" w:cs="Book Antiqua"/>
          <w:lang w:eastAsia="zh-CN"/>
        </w:rPr>
        <w:t>R</w:t>
      </w:r>
      <w:r w:rsidR="00B24583" w:rsidRPr="00B24583">
        <w:rPr>
          <w:rFonts w:ascii="Book Antiqua" w:eastAsia="Book Antiqua" w:hAnsi="Book Antiqua" w:cs="Book Antiqua"/>
        </w:rPr>
        <w:t>ecombinant human brain natriuretic peptide</w:t>
      </w:r>
      <w:r w:rsidR="00B24583" w:rsidRPr="00B24583">
        <w:rPr>
          <w:rFonts w:ascii="Book Antiqua" w:hAnsi="Book Antiqua" w:cs="Book Antiqua"/>
          <w:lang w:eastAsia="zh-CN"/>
        </w:rPr>
        <w:t>.</w:t>
      </w:r>
    </w:p>
    <w:sectPr w:rsidR="00A77B3E" w:rsidRPr="00B24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DFA0" w14:textId="77777777" w:rsidR="00070F85" w:rsidRDefault="00070F85" w:rsidP="002F4508">
      <w:r>
        <w:separator/>
      </w:r>
    </w:p>
  </w:endnote>
  <w:endnote w:type="continuationSeparator" w:id="0">
    <w:p w14:paraId="3682066A" w14:textId="77777777" w:rsidR="00070F85" w:rsidRDefault="00070F85" w:rsidP="002F4508">
      <w:r>
        <w:continuationSeparator/>
      </w:r>
    </w:p>
  </w:endnote>
  <w:endnote w:type="continuationNotice" w:id="1">
    <w:p w14:paraId="7BB2589D" w14:textId="77777777" w:rsidR="00070F85" w:rsidRDefault="00070F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19942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651F3BBE" w14:textId="69FED703" w:rsidR="009F2C52" w:rsidRDefault="009F2C5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4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0417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1E1D" w14:textId="77777777" w:rsidR="009F2C52" w:rsidRDefault="009F2C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9DBB" w14:textId="77777777" w:rsidR="00070F85" w:rsidRDefault="00070F85" w:rsidP="002F4508">
      <w:r>
        <w:separator/>
      </w:r>
    </w:p>
  </w:footnote>
  <w:footnote w:type="continuationSeparator" w:id="0">
    <w:p w14:paraId="357EF964" w14:textId="77777777" w:rsidR="00070F85" w:rsidRDefault="00070F85" w:rsidP="002F4508">
      <w:r>
        <w:continuationSeparator/>
      </w:r>
    </w:p>
  </w:footnote>
  <w:footnote w:type="continuationNotice" w:id="1">
    <w:p w14:paraId="182A8872" w14:textId="77777777" w:rsidR="00070F85" w:rsidRDefault="00070F85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DMxNjE3NjMwtDRU0lEKTi0uzszPAykwqgUAyO+KzywAAAA="/>
  </w:docVars>
  <w:rsids>
    <w:rsidRoot w:val="00A77B3E"/>
    <w:rsid w:val="000007F3"/>
    <w:rsid w:val="00003136"/>
    <w:rsid w:val="00014D93"/>
    <w:rsid w:val="00034F0F"/>
    <w:rsid w:val="00070F85"/>
    <w:rsid w:val="000C235F"/>
    <w:rsid w:val="000F64E4"/>
    <w:rsid w:val="0013256A"/>
    <w:rsid w:val="00184459"/>
    <w:rsid w:val="00194FC0"/>
    <w:rsid w:val="001D6276"/>
    <w:rsid w:val="001F6D0B"/>
    <w:rsid w:val="00254CAE"/>
    <w:rsid w:val="00276167"/>
    <w:rsid w:val="00287CCF"/>
    <w:rsid w:val="002B71DF"/>
    <w:rsid w:val="002D18F3"/>
    <w:rsid w:val="002F4508"/>
    <w:rsid w:val="002F5D79"/>
    <w:rsid w:val="00310851"/>
    <w:rsid w:val="00314433"/>
    <w:rsid w:val="0032066D"/>
    <w:rsid w:val="00320D7C"/>
    <w:rsid w:val="00326C4C"/>
    <w:rsid w:val="003466DD"/>
    <w:rsid w:val="00370950"/>
    <w:rsid w:val="00377CD8"/>
    <w:rsid w:val="0039168A"/>
    <w:rsid w:val="003D51A0"/>
    <w:rsid w:val="0044212C"/>
    <w:rsid w:val="00470417"/>
    <w:rsid w:val="004A230B"/>
    <w:rsid w:val="004C527F"/>
    <w:rsid w:val="004D034E"/>
    <w:rsid w:val="004D1040"/>
    <w:rsid w:val="004D29B8"/>
    <w:rsid w:val="004F7E15"/>
    <w:rsid w:val="005037DB"/>
    <w:rsid w:val="00503F84"/>
    <w:rsid w:val="00504D86"/>
    <w:rsid w:val="00505708"/>
    <w:rsid w:val="00530776"/>
    <w:rsid w:val="005437EC"/>
    <w:rsid w:val="00566979"/>
    <w:rsid w:val="005747F3"/>
    <w:rsid w:val="00586519"/>
    <w:rsid w:val="00592290"/>
    <w:rsid w:val="005D1515"/>
    <w:rsid w:val="005D65E9"/>
    <w:rsid w:val="005E307C"/>
    <w:rsid w:val="005F7EEB"/>
    <w:rsid w:val="00614B33"/>
    <w:rsid w:val="006642E7"/>
    <w:rsid w:val="00680426"/>
    <w:rsid w:val="006930B5"/>
    <w:rsid w:val="006950C0"/>
    <w:rsid w:val="00700AD5"/>
    <w:rsid w:val="0071361D"/>
    <w:rsid w:val="00715F0C"/>
    <w:rsid w:val="00720175"/>
    <w:rsid w:val="00743222"/>
    <w:rsid w:val="0075527B"/>
    <w:rsid w:val="007978F7"/>
    <w:rsid w:val="007A3328"/>
    <w:rsid w:val="007B4225"/>
    <w:rsid w:val="007D46C1"/>
    <w:rsid w:val="008346B1"/>
    <w:rsid w:val="00855727"/>
    <w:rsid w:val="00875D6C"/>
    <w:rsid w:val="00876211"/>
    <w:rsid w:val="0088089D"/>
    <w:rsid w:val="008916A9"/>
    <w:rsid w:val="00897E66"/>
    <w:rsid w:val="008B5115"/>
    <w:rsid w:val="008B57E5"/>
    <w:rsid w:val="008C4E01"/>
    <w:rsid w:val="008D2619"/>
    <w:rsid w:val="009565AE"/>
    <w:rsid w:val="00972822"/>
    <w:rsid w:val="009D3069"/>
    <w:rsid w:val="009F2C52"/>
    <w:rsid w:val="009F3372"/>
    <w:rsid w:val="009F68D0"/>
    <w:rsid w:val="00A17AAC"/>
    <w:rsid w:val="00A30EB7"/>
    <w:rsid w:val="00A32E91"/>
    <w:rsid w:val="00A45E71"/>
    <w:rsid w:val="00A56AD5"/>
    <w:rsid w:val="00A77B3E"/>
    <w:rsid w:val="00A94F25"/>
    <w:rsid w:val="00AF4454"/>
    <w:rsid w:val="00B04FA1"/>
    <w:rsid w:val="00B24583"/>
    <w:rsid w:val="00B4519A"/>
    <w:rsid w:val="00B477A4"/>
    <w:rsid w:val="00B911CB"/>
    <w:rsid w:val="00B932F2"/>
    <w:rsid w:val="00B95E7C"/>
    <w:rsid w:val="00BC6936"/>
    <w:rsid w:val="00C07BB9"/>
    <w:rsid w:val="00C42A7A"/>
    <w:rsid w:val="00C600A3"/>
    <w:rsid w:val="00C61C56"/>
    <w:rsid w:val="00C63547"/>
    <w:rsid w:val="00C65138"/>
    <w:rsid w:val="00C71843"/>
    <w:rsid w:val="00C80D77"/>
    <w:rsid w:val="00C80FED"/>
    <w:rsid w:val="00C91AF5"/>
    <w:rsid w:val="00CA2A55"/>
    <w:rsid w:val="00CA4D12"/>
    <w:rsid w:val="00CE13C4"/>
    <w:rsid w:val="00CE39AC"/>
    <w:rsid w:val="00CF256B"/>
    <w:rsid w:val="00CF3CFF"/>
    <w:rsid w:val="00CF5D24"/>
    <w:rsid w:val="00D05E18"/>
    <w:rsid w:val="00D22407"/>
    <w:rsid w:val="00D53FE8"/>
    <w:rsid w:val="00D67243"/>
    <w:rsid w:val="00D923DE"/>
    <w:rsid w:val="00D95289"/>
    <w:rsid w:val="00DA7D1B"/>
    <w:rsid w:val="00DB3103"/>
    <w:rsid w:val="00DE657D"/>
    <w:rsid w:val="00E513FD"/>
    <w:rsid w:val="00E909C7"/>
    <w:rsid w:val="00EB5169"/>
    <w:rsid w:val="00EC68A4"/>
    <w:rsid w:val="00ED4BF0"/>
    <w:rsid w:val="00F42B96"/>
    <w:rsid w:val="00F531A4"/>
    <w:rsid w:val="00F60E44"/>
    <w:rsid w:val="00F64438"/>
    <w:rsid w:val="00F86C22"/>
    <w:rsid w:val="00F91C79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075A5"/>
  <w15:docId w15:val="{6F883F34-FDF0-4D0A-8B74-52590889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4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4508"/>
    <w:rPr>
      <w:sz w:val="18"/>
      <w:szCs w:val="18"/>
    </w:rPr>
  </w:style>
  <w:style w:type="paragraph" w:styleId="a5">
    <w:name w:val="footer"/>
    <w:basedOn w:val="a"/>
    <w:link w:val="a6"/>
    <w:uiPriority w:val="99"/>
    <w:rsid w:val="002F4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4508"/>
    <w:rPr>
      <w:sz w:val="18"/>
      <w:szCs w:val="18"/>
    </w:rPr>
  </w:style>
  <w:style w:type="paragraph" w:customStyle="1" w:styleId="Tablecaption1">
    <w:name w:val="Table caption|1"/>
    <w:basedOn w:val="a"/>
    <w:rsid w:val="002F4508"/>
    <w:pPr>
      <w:widowControl w:val="0"/>
    </w:pPr>
    <w:rPr>
      <w:rFonts w:ascii="宋体" w:eastAsia="宋体" w:hAnsi="宋体" w:cs="宋体"/>
      <w:kern w:val="2"/>
      <w:sz w:val="15"/>
      <w:szCs w:val="15"/>
      <w:lang w:eastAsia="zh-CN"/>
    </w:rPr>
  </w:style>
  <w:style w:type="paragraph" w:customStyle="1" w:styleId="Other1">
    <w:name w:val="Other|1"/>
    <w:basedOn w:val="a"/>
    <w:rsid w:val="002F4508"/>
    <w:pPr>
      <w:widowControl w:val="0"/>
      <w:spacing w:line="345" w:lineRule="auto"/>
    </w:pPr>
    <w:rPr>
      <w:rFonts w:ascii="等线" w:eastAsia="等线" w:hAnsi="等线"/>
      <w:kern w:val="2"/>
      <w:sz w:val="16"/>
      <w:szCs w:val="16"/>
      <w:lang w:eastAsia="zh-CN"/>
    </w:rPr>
  </w:style>
  <w:style w:type="paragraph" w:styleId="a7">
    <w:name w:val="Balloon Text"/>
    <w:basedOn w:val="a"/>
    <w:link w:val="a8"/>
    <w:semiHidden/>
    <w:unhideWhenUsed/>
    <w:rsid w:val="006930B5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6930B5"/>
    <w:rPr>
      <w:sz w:val="18"/>
      <w:szCs w:val="18"/>
    </w:rPr>
  </w:style>
  <w:style w:type="paragraph" w:styleId="a9">
    <w:name w:val="Revision"/>
    <w:hidden/>
    <w:uiPriority w:val="99"/>
    <w:semiHidden/>
    <w:rsid w:val="00ED4B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CC17-332B-4ECB-B61A-7BDCD03F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BPG Wang,Jin-Lei</cp:lastModifiedBy>
  <cp:revision>21</cp:revision>
  <dcterms:created xsi:type="dcterms:W3CDTF">2022-10-26T10:06:00Z</dcterms:created>
  <dcterms:modified xsi:type="dcterms:W3CDTF">2022-10-31T08:43:00Z</dcterms:modified>
</cp:coreProperties>
</file>