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D565" w14:textId="77777777" w:rsidR="0090406F" w:rsidRPr="000C5788" w:rsidRDefault="0090406F" w:rsidP="000C5788">
      <w:pPr>
        <w:pStyle w:val="a3"/>
        <w:spacing w:before="0" w:beforeAutospacing="0" w:after="0" w:afterAutospacing="0" w:line="360" w:lineRule="auto"/>
        <w:jc w:val="both"/>
        <w:rPr>
          <w:rFonts w:ascii="Book Antiqua" w:hAnsi="Book Antiqua"/>
        </w:rPr>
      </w:pPr>
      <w:r w:rsidRPr="000C5788">
        <w:rPr>
          <w:rFonts w:ascii="Book Antiqua" w:hAnsi="Book Antiqua"/>
          <w:b/>
          <w:bCs/>
        </w:rPr>
        <w:t xml:space="preserve">Name of Journal: </w:t>
      </w:r>
      <w:r w:rsidRPr="000C5788">
        <w:rPr>
          <w:rFonts w:ascii="Book Antiqua" w:hAnsi="Book Antiqua"/>
          <w:i/>
          <w:iCs/>
        </w:rPr>
        <w:t>World Journal of Clinical Cases</w:t>
      </w:r>
    </w:p>
    <w:p w14:paraId="011242A3" w14:textId="77777777" w:rsidR="0090406F" w:rsidRPr="000C5788" w:rsidRDefault="0090406F" w:rsidP="000C5788">
      <w:pPr>
        <w:pStyle w:val="a3"/>
        <w:spacing w:before="0" w:beforeAutospacing="0" w:after="0" w:afterAutospacing="0" w:line="360" w:lineRule="auto"/>
        <w:jc w:val="both"/>
        <w:rPr>
          <w:rFonts w:ascii="Book Antiqua" w:hAnsi="Book Antiqua"/>
        </w:rPr>
      </w:pPr>
      <w:r w:rsidRPr="000C5788">
        <w:rPr>
          <w:rFonts w:ascii="Book Antiqua" w:hAnsi="Book Antiqua"/>
          <w:b/>
          <w:bCs/>
        </w:rPr>
        <w:t xml:space="preserve">Manuscript NO: </w:t>
      </w:r>
      <w:r w:rsidRPr="000C5788">
        <w:rPr>
          <w:rFonts w:ascii="Book Antiqua" w:hAnsi="Book Antiqua"/>
        </w:rPr>
        <w:t>78835</w:t>
      </w:r>
    </w:p>
    <w:p w14:paraId="34930A82" w14:textId="77777777" w:rsidR="0090406F" w:rsidRPr="000C5788" w:rsidRDefault="0090406F" w:rsidP="000C5788">
      <w:pPr>
        <w:pStyle w:val="a3"/>
        <w:spacing w:before="0" w:beforeAutospacing="0" w:after="0" w:afterAutospacing="0" w:line="360" w:lineRule="auto"/>
        <w:jc w:val="both"/>
        <w:rPr>
          <w:rFonts w:ascii="Book Antiqua" w:hAnsi="Book Antiqua"/>
        </w:rPr>
      </w:pPr>
      <w:r w:rsidRPr="000C5788">
        <w:rPr>
          <w:rFonts w:ascii="Book Antiqua" w:hAnsi="Book Antiqua"/>
          <w:b/>
          <w:bCs/>
        </w:rPr>
        <w:t xml:space="preserve">Manuscript Type: </w:t>
      </w:r>
      <w:r w:rsidRPr="000C5788">
        <w:rPr>
          <w:rFonts w:ascii="Book Antiqua" w:hAnsi="Book Antiqua"/>
        </w:rPr>
        <w:t>CASE REPORT</w:t>
      </w:r>
    </w:p>
    <w:p w14:paraId="0806E5E9" w14:textId="77777777" w:rsidR="0090406F" w:rsidRPr="000C5788" w:rsidRDefault="0090406F" w:rsidP="000C5788">
      <w:pPr>
        <w:spacing w:line="360" w:lineRule="auto"/>
        <w:jc w:val="both"/>
        <w:rPr>
          <w:rFonts w:ascii="Book Antiqua" w:hAnsi="Book Antiqua"/>
        </w:rPr>
      </w:pPr>
    </w:p>
    <w:p w14:paraId="0BAEE1F8" w14:textId="77777777" w:rsidR="0090406F" w:rsidRPr="000C5788" w:rsidRDefault="0090406F" w:rsidP="000C5788">
      <w:pPr>
        <w:spacing w:line="360" w:lineRule="auto"/>
        <w:jc w:val="both"/>
        <w:rPr>
          <w:rFonts w:ascii="Book Antiqua" w:hAnsi="Book Antiqua"/>
          <w:b/>
        </w:rPr>
      </w:pPr>
      <w:bookmarkStart w:id="0" w:name="OLE_LINK1"/>
      <w:r w:rsidRPr="000C5788">
        <w:rPr>
          <w:rFonts w:ascii="Book Antiqua" w:hAnsi="Book Antiqua"/>
          <w:b/>
          <w:bCs/>
        </w:rPr>
        <w:t xml:space="preserve">Congenital dysfibrinogenemia misdiagnosed and inappropriately treated as acute fatty liver in pregnancy: </w:t>
      </w:r>
      <w:r w:rsidR="009F5BD8" w:rsidRPr="000C5788">
        <w:rPr>
          <w:rFonts w:ascii="Book Antiqua" w:eastAsia="宋体" w:hAnsi="Book Antiqua" w:cs="Book Antiqua"/>
          <w:b/>
        </w:rPr>
        <w:t>A case report and review of literature</w:t>
      </w:r>
    </w:p>
    <w:bookmarkEnd w:id="0"/>
    <w:p w14:paraId="4F1F9968" w14:textId="77777777" w:rsidR="0090406F" w:rsidRPr="000C5788" w:rsidRDefault="0090406F" w:rsidP="000C5788">
      <w:pPr>
        <w:spacing w:line="360" w:lineRule="auto"/>
        <w:jc w:val="both"/>
        <w:rPr>
          <w:rFonts w:ascii="Book Antiqua" w:hAnsi="Book Antiqua"/>
        </w:rPr>
      </w:pPr>
    </w:p>
    <w:p w14:paraId="0A4D16B8" w14:textId="77777777" w:rsidR="0090406F" w:rsidRPr="000C5788" w:rsidRDefault="0090406F" w:rsidP="000C5788">
      <w:pPr>
        <w:spacing w:line="360" w:lineRule="auto"/>
        <w:jc w:val="both"/>
        <w:rPr>
          <w:rFonts w:ascii="Book Antiqua" w:hAnsi="Book Antiqua"/>
        </w:rPr>
      </w:pPr>
      <w:bookmarkStart w:id="1" w:name="OLE_LINK48"/>
      <w:r w:rsidRPr="000C5788">
        <w:rPr>
          <w:rFonts w:ascii="Book Antiqua" w:hAnsi="Book Antiqua"/>
        </w:rPr>
        <w:t>Jia Y</w:t>
      </w:r>
      <w:bookmarkEnd w:id="1"/>
      <w:r w:rsidRPr="000C5788">
        <w:rPr>
          <w:rFonts w:ascii="Book Antiqua" w:hAnsi="Book Antiqua"/>
        </w:rPr>
        <w:t xml:space="preserve"> </w:t>
      </w:r>
      <w:r w:rsidRPr="000C5788">
        <w:rPr>
          <w:rFonts w:ascii="Book Antiqua" w:hAnsi="Book Antiqua"/>
          <w:i/>
        </w:rPr>
        <w:t>et al</w:t>
      </w:r>
      <w:r w:rsidRPr="000C5788">
        <w:rPr>
          <w:rFonts w:ascii="Book Antiqua" w:hAnsi="Book Antiqua"/>
        </w:rPr>
        <w:t>. CD misdiagnosed as acute fatty liver</w:t>
      </w:r>
    </w:p>
    <w:p w14:paraId="4A6D4A3D" w14:textId="77777777" w:rsidR="0090406F" w:rsidRPr="000C5788" w:rsidRDefault="0090406F" w:rsidP="000C5788">
      <w:pPr>
        <w:spacing w:line="360" w:lineRule="auto"/>
        <w:jc w:val="both"/>
        <w:rPr>
          <w:rFonts w:ascii="Book Antiqua" w:hAnsi="Book Antiqua"/>
        </w:rPr>
      </w:pPr>
    </w:p>
    <w:p w14:paraId="5DC5E53E" w14:textId="77777777" w:rsidR="0090406F" w:rsidRPr="000C5788" w:rsidRDefault="0090406F" w:rsidP="000C5788">
      <w:pPr>
        <w:spacing w:line="360" w:lineRule="auto"/>
        <w:jc w:val="both"/>
        <w:rPr>
          <w:rFonts w:ascii="Book Antiqua" w:hAnsi="Book Antiqua"/>
        </w:rPr>
      </w:pPr>
      <w:r w:rsidRPr="000C5788">
        <w:rPr>
          <w:rFonts w:ascii="Book Antiqua" w:hAnsi="Book Antiqua"/>
        </w:rPr>
        <w:t>Yan Jia, Xi-Wen Zhang, Yi-Shi Wu, Qing-Yu Wang, Shu-Li Yang</w:t>
      </w:r>
    </w:p>
    <w:p w14:paraId="0BF8689F" w14:textId="77777777" w:rsidR="0090406F" w:rsidRPr="000C5788" w:rsidRDefault="0090406F" w:rsidP="000C5788">
      <w:pPr>
        <w:spacing w:line="360" w:lineRule="auto"/>
        <w:jc w:val="both"/>
        <w:rPr>
          <w:rFonts w:ascii="Book Antiqua" w:hAnsi="Book Antiqua"/>
        </w:rPr>
      </w:pPr>
    </w:p>
    <w:p w14:paraId="53D26138" w14:textId="77777777" w:rsidR="0090406F" w:rsidRPr="000C5788" w:rsidRDefault="0090406F" w:rsidP="000C5788">
      <w:pPr>
        <w:spacing w:line="360" w:lineRule="auto"/>
        <w:jc w:val="both"/>
        <w:rPr>
          <w:rFonts w:ascii="Book Antiqua" w:hAnsi="Book Antiqua"/>
        </w:rPr>
      </w:pPr>
      <w:r w:rsidRPr="000C5788">
        <w:rPr>
          <w:rFonts w:ascii="Book Antiqua" w:hAnsi="Book Antiqua"/>
          <w:b/>
          <w:bCs/>
        </w:rPr>
        <w:t xml:space="preserve">Yan Jia, Xi-Wen Zhang, Yi-Shi Wu, Shu-Li Yang, </w:t>
      </w:r>
      <w:r w:rsidRPr="000C5788">
        <w:rPr>
          <w:rFonts w:ascii="Book Antiqua" w:hAnsi="Book Antiqua"/>
        </w:rPr>
        <w:t xml:space="preserve">Department of Obstetrics and Gynecology, The Second Hospital of Jilin University, Changchun 130000, </w:t>
      </w:r>
      <w:bookmarkStart w:id="2" w:name="OLE_LINK2"/>
      <w:r w:rsidRPr="000C5788">
        <w:rPr>
          <w:rFonts w:ascii="Book Antiqua" w:hAnsi="Book Antiqua"/>
        </w:rPr>
        <w:t>Jilin Province</w:t>
      </w:r>
      <w:bookmarkEnd w:id="2"/>
      <w:r w:rsidRPr="000C5788">
        <w:rPr>
          <w:rFonts w:ascii="Book Antiqua" w:hAnsi="Book Antiqua"/>
        </w:rPr>
        <w:t>, China</w:t>
      </w:r>
    </w:p>
    <w:p w14:paraId="48E889CB" w14:textId="77777777" w:rsidR="0090406F" w:rsidRPr="000C5788" w:rsidRDefault="0090406F" w:rsidP="000C5788">
      <w:pPr>
        <w:spacing w:line="360" w:lineRule="auto"/>
        <w:jc w:val="both"/>
        <w:rPr>
          <w:rFonts w:ascii="Book Antiqua" w:hAnsi="Book Antiqua"/>
        </w:rPr>
      </w:pPr>
    </w:p>
    <w:p w14:paraId="1BFB1288" w14:textId="77777777" w:rsidR="0090406F" w:rsidRPr="000C5788" w:rsidRDefault="0090406F" w:rsidP="000C5788">
      <w:pPr>
        <w:spacing w:line="360" w:lineRule="auto"/>
        <w:jc w:val="both"/>
        <w:rPr>
          <w:rFonts w:ascii="Book Antiqua" w:hAnsi="Book Antiqua"/>
        </w:rPr>
      </w:pPr>
      <w:r w:rsidRPr="000C5788">
        <w:rPr>
          <w:rFonts w:ascii="Book Antiqua" w:hAnsi="Book Antiqua"/>
          <w:b/>
          <w:bCs/>
        </w:rPr>
        <w:t xml:space="preserve">Qing-Yu Wang, </w:t>
      </w:r>
      <w:r w:rsidRPr="000C5788">
        <w:rPr>
          <w:rFonts w:ascii="Book Antiqua" w:hAnsi="Book Antiqua"/>
        </w:rPr>
        <w:t xml:space="preserve">Department of Orthopedic Medical Center, The Second Hospital of Jilin University, Changchun 130000, </w:t>
      </w:r>
      <w:bookmarkStart w:id="3" w:name="OLE_LINK6"/>
      <w:r w:rsidRPr="000C5788">
        <w:rPr>
          <w:rFonts w:ascii="Book Antiqua" w:hAnsi="Book Antiqua"/>
        </w:rPr>
        <w:t>Jilin Province</w:t>
      </w:r>
      <w:bookmarkEnd w:id="3"/>
      <w:r w:rsidRPr="000C5788">
        <w:rPr>
          <w:rFonts w:ascii="Book Antiqua" w:hAnsi="Book Antiqua"/>
        </w:rPr>
        <w:t>, China</w:t>
      </w:r>
    </w:p>
    <w:p w14:paraId="0A02A076" w14:textId="77777777" w:rsidR="0090406F" w:rsidRPr="000C5788" w:rsidRDefault="0090406F" w:rsidP="000C5788">
      <w:pPr>
        <w:spacing w:line="360" w:lineRule="auto"/>
        <w:jc w:val="both"/>
        <w:rPr>
          <w:rFonts w:ascii="Book Antiqua" w:hAnsi="Book Antiqua"/>
        </w:rPr>
      </w:pPr>
    </w:p>
    <w:p w14:paraId="21D2730F" w14:textId="77777777" w:rsidR="0090406F" w:rsidRPr="000C5788" w:rsidRDefault="0090406F" w:rsidP="000C5788">
      <w:pPr>
        <w:spacing w:line="360" w:lineRule="auto"/>
        <w:jc w:val="both"/>
        <w:rPr>
          <w:rFonts w:ascii="Book Antiqua" w:hAnsi="Book Antiqua"/>
        </w:rPr>
      </w:pPr>
      <w:r w:rsidRPr="000C5788">
        <w:rPr>
          <w:rFonts w:ascii="Book Antiqua" w:hAnsi="Book Antiqua"/>
          <w:b/>
          <w:bCs/>
        </w:rPr>
        <w:t xml:space="preserve">Author contributions: </w:t>
      </w:r>
      <w:r w:rsidRPr="000C5788">
        <w:rPr>
          <w:rFonts w:ascii="Book Antiqua" w:hAnsi="Book Antiqua"/>
        </w:rPr>
        <w:t xml:space="preserve">Jia Y and </w:t>
      </w:r>
      <w:bookmarkStart w:id="4" w:name="OLE_LINK3"/>
      <w:r w:rsidRPr="000C5788">
        <w:rPr>
          <w:rFonts w:ascii="Book Antiqua" w:hAnsi="Book Antiqua"/>
        </w:rPr>
        <w:t>Zhang XW</w:t>
      </w:r>
      <w:bookmarkEnd w:id="4"/>
      <w:r w:rsidRPr="000C5788">
        <w:rPr>
          <w:rFonts w:ascii="Book Antiqua" w:hAnsi="Book Antiqua"/>
        </w:rPr>
        <w:t xml:space="preserve"> participated in manuscript writing, editing, and in the literature search; Zhang XW, Wu YS and Wang QY performed data collection under the supervision of Yang SL; the manuscript was drafted by Jia Y, reviewed by all authors, and revised with contributions from all authors under the supervision and final revision of </w:t>
      </w:r>
      <w:bookmarkStart w:id="5" w:name="OLE_LINK4"/>
      <w:r w:rsidRPr="000C5788">
        <w:rPr>
          <w:rFonts w:ascii="Book Antiqua" w:hAnsi="Book Antiqua"/>
        </w:rPr>
        <w:t>Yang SL</w:t>
      </w:r>
      <w:bookmarkEnd w:id="5"/>
      <w:r w:rsidRPr="000C5788">
        <w:rPr>
          <w:rFonts w:ascii="Book Antiqua" w:hAnsi="Book Antiqua"/>
        </w:rPr>
        <w:t>; Yang SL was responsible for the integrity of the work from inception to the finished article; all authors read and approved the final manuscript and contributed to the review and interpretation of data.</w:t>
      </w:r>
    </w:p>
    <w:p w14:paraId="2194D606" w14:textId="77777777" w:rsidR="0090406F" w:rsidRPr="000C5788" w:rsidRDefault="0090406F" w:rsidP="000C5788">
      <w:pPr>
        <w:spacing w:line="360" w:lineRule="auto"/>
        <w:jc w:val="both"/>
        <w:rPr>
          <w:rFonts w:ascii="Book Antiqua" w:hAnsi="Book Antiqua"/>
        </w:rPr>
      </w:pPr>
    </w:p>
    <w:p w14:paraId="65E37A45" w14:textId="77777777" w:rsidR="00A77B3E" w:rsidRPr="000C5788" w:rsidRDefault="0090406F" w:rsidP="000C5788">
      <w:pPr>
        <w:spacing w:line="360" w:lineRule="auto"/>
        <w:jc w:val="both"/>
        <w:rPr>
          <w:rFonts w:ascii="Book Antiqua" w:hAnsi="Book Antiqua"/>
        </w:rPr>
      </w:pPr>
      <w:r w:rsidRPr="000C5788">
        <w:rPr>
          <w:rFonts w:ascii="Book Antiqua" w:hAnsi="Book Antiqua"/>
          <w:b/>
          <w:bCs/>
        </w:rPr>
        <w:t xml:space="preserve">Supported by </w:t>
      </w:r>
      <w:r w:rsidRPr="000C5788">
        <w:rPr>
          <w:rFonts w:ascii="Book Antiqua" w:hAnsi="Book Antiqua"/>
        </w:rPr>
        <w:t>Natural Science Fund of Jilin Province, No. YDZJ202201ZYTS278.</w:t>
      </w:r>
    </w:p>
    <w:p w14:paraId="62D69DF4" w14:textId="77777777" w:rsidR="00A77B3E" w:rsidRPr="000C5788" w:rsidRDefault="00A77B3E" w:rsidP="000C5788">
      <w:pPr>
        <w:spacing w:line="360" w:lineRule="auto"/>
        <w:jc w:val="both"/>
        <w:rPr>
          <w:rFonts w:ascii="Book Antiqua" w:hAnsi="Book Antiqua"/>
        </w:rPr>
      </w:pPr>
    </w:p>
    <w:p w14:paraId="5E768144" w14:textId="75A59073" w:rsidR="00A0317C" w:rsidRPr="000C5788" w:rsidRDefault="00A0317C" w:rsidP="000C5788">
      <w:pPr>
        <w:spacing w:line="360" w:lineRule="auto"/>
        <w:jc w:val="both"/>
        <w:rPr>
          <w:rFonts w:ascii="Book Antiqua" w:hAnsi="Book Antiqua"/>
        </w:rPr>
      </w:pPr>
      <w:r w:rsidRPr="000C5788">
        <w:rPr>
          <w:rFonts w:ascii="Book Antiqua" w:hAnsi="Book Antiqua"/>
          <w:b/>
          <w:bCs/>
        </w:rPr>
        <w:lastRenderedPageBreak/>
        <w:t xml:space="preserve">Corresponding author: Shu-Li Yang, MD, Chief Doctor, </w:t>
      </w:r>
      <w:r w:rsidRPr="000C5788">
        <w:rPr>
          <w:rFonts w:ascii="Book Antiqua" w:hAnsi="Book Antiqua"/>
        </w:rPr>
        <w:t xml:space="preserve">Department of </w:t>
      </w:r>
      <w:bookmarkStart w:id="6" w:name="OLE_LINK50"/>
      <w:bookmarkStart w:id="7" w:name="OLE_LINK51"/>
      <w:r w:rsidRPr="000C5788">
        <w:rPr>
          <w:rFonts w:ascii="Book Antiqua" w:hAnsi="Book Antiqua"/>
        </w:rPr>
        <w:t>Obstetrics and Gynecology</w:t>
      </w:r>
      <w:bookmarkEnd w:id="6"/>
      <w:bookmarkEnd w:id="7"/>
      <w:r w:rsidRPr="000C5788">
        <w:rPr>
          <w:rFonts w:ascii="Book Antiqua" w:hAnsi="Book Antiqua"/>
        </w:rPr>
        <w:t xml:space="preserve">, The Second Hospital of Jilin University, No. 128 </w:t>
      </w:r>
      <w:proofErr w:type="spellStart"/>
      <w:r w:rsidRPr="000C5788">
        <w:rPr>
          <w:rFonts w:ascii="Book Antiqua" w:hAnsi="Book Antiqua"/>
        </w:rPr>
        <w:t>Ziqiang</w:t>
      </w:r>
      <w:proofErr w:type="spellEnd"/>
      <w:r w:rsidRPr="000C5788">
        <w:rPr>
          <w:rFonts w:ascii="Book Antiqua" w:hAnsi="Book Antiqua"/>
        </w:rPr>
        <w:t xml:space="preserve"> </w:t>
      </w:r>
      <w:r w:rsidR="00476CB7">
        <w:rPr>
          <w:rFonts w:ascii="Book Antiqua" w:hAnsi="Book Antiqua"/>
          <w:lang w:eastAsia="zh-CN"/>
        </w:rPr>
        <w:t>S</w:t>
      </w:r>
      <w:r w:rsidR="00476CB7">
        <w:rPr>
          <w:rFonts w:ascii="Book Antiqua" w:hAnsi="Book Antiqua" w:hint="eastAsia"/>
          <w:lang w:eastAsia="zh-CN"/>
        </w:rPr>
        <w:t>treet</w:t>
      </w:r>
      <w:r w:rsidRPr="000C5788">
        <w:rPr>
          <w:rFonts w:ascii="Book Antiqua" w:hAnsi="Book Antiqua"/>
        </w:rPr>
        <w:t>, Changchun 130000, Jilin Province, China. yangsl@jlu.edu.cn</w:t>
      </w:r>
    </w:p>
    <w:p w14:paraId="0349EF90" w14:textId="77777777" w:rsidR="00A0317C" w:rsidRPr="000C5788" w:rsidRDefault="00A0317C" w:rsidP="000C5788">
      <w:pPr>
        <w:spacing w:line="360" w:lineRule="auto"/>
        <w:jc w:val="both"/>
        <w:rPr>
          <w:rFonts w:ascii="Book Antiqua" w:hAnsi="Book Antiqua"/>
        </w:rPr>
      </w:pPr>
    </w:p>
    <w:p w14:paraId="46782354" w14:textId="77777777" w:rsidR="00A0317C" w:rsidRPr="000C5788" w:rsidRDefault="00A0317C" w:rsidP="000C5788">
      <w:pPr>
        <w:spacing w:line="360" w:lineRule="auto"/>
        <w:jc w:val="both"/>
        <w:rPr>
          <w:rFonts w:ascii="Book Antiqua" w:hAnsi="Book Antiqua"/>
        </w:rPr>
      </w:pPr>
      <w:r w:rsidRPr="000C5788">
        <w:rPr>
          <w:rFonts w:ascii="Book Antiqua" w:hAnsi="Book Antiqua"/>
          <w:b/>
          <w:bCs/>
        </w:rPr>
        <w:t xml:space="preserve">Received: </w:t>
      </w:r>
      <w:r w:rsidRPr="000C5788">
        <w:rPr>
          <w:rFonts w:ascii="Book Antiqua" w:hAnsi="Book Antiqua"/>
        </w:rPr>
        <w:t>July 18, 2022</w:t>
      </w:r>
    </w:p>
    <w:p w14:paraId="09F03A51" w14:textId="77777777" w:rsidR="00A0317C" w:rsidRPr="000C5788" w:rsidRDefault="00A0317C" w:rsidP="000C5788">
      <w:pPr>
        <w:spacing w:line="360" w:lineRule="auto"/>
        <w:jc w:val="both"/>
        <w:rPr>
          <w:rFonts w:ascii="Book Antiqua" w:hAnsi="Book Antiqua"/>
        </w:rPr>
      </w:pPr>
      <w:r w:rsidRPr="000C5788">
        <w:rPr>
          <w:rFonts w:ascii="Book Antiqua" w:hAnsi="Book Antiqua"/>
          <w:b/>
          <w:bCs/>
        </w:rPr>
        <w:t xml:space="preserve">Revised: </w:t>
      </w:r>
      <w:r w:rsidRPr="000C5788">
        <w:rPr>
          <w:rFonts w:ascii="Book Antiqua" w:hAnsi="Book Antiqua"/>
        </w:rPr>
        <w:t>October 24, 2022</w:t>
      </w:r>
    </w:p>
    <w:p w14:paraId="5FF9F603" w14:textId="3B463567" w:rsidR="00A0317C" w:rsidRPr="000C5788" w:rsidRDefault="00A0317C" w:rsidP="000C5788">
      <w:pPr>
        <w:spacing w:line="360" w:lineRule="auto"/>
        <w:jc w:val="both"/>
        <w:rPr>
          <w:rFonts w:ascii="Book Antiqua" w:hAnsi="Book Antiqua"/>
        </w:rPr>
      </w:pPr>
      <w:r w:rsidRPr="000C5788">
        <w:rPr>
          <w:rFonts w:ascii="Book Antiqua" w:hAnsi="Book Antiqua"/>
          <w:b/>
          <w:bCs/>
        </w:rPr>
        <w:t xml:space="preserve">Accepted: </w:t>
      </w:r>
      <w:ins w:id="8" w:author="BPG Wang,Jin-Lei" w:date="2022-11-28T16:52:00Z">
        <w:r w:rsidR="005A270F" w:rsidRPr="005A270F">
          <w:rPr>
            <w:rFonts w:ascii="Book Antiqua" w:hAnsi="Book Antiqua"/>
          </w:rPr>
          <w:t>November 28</w:t>
        </w:r>
      </w:ins>
      <w:ins w:id="9" w:author="BPG Wang,Jin-Lei" w:date="2022-11-28T16:53:00Z">
        <w:r w:rsidR="005A270F" w:rsidRPr="005A270F">
          <w:rPr>
            <w:rFonts w:ascii="Book Antiqua" w:hAnsi="Book Antiqua"/>
          </w:rPr>
          <w:t>, 2022</w:t>
        </w:r>
      </w:ins>
    </w:p>
    <w:p w14:paraId="135FC0F6" w14:textId="77777777" w:rsidR="00A77B3E" w:rsidRPr="000C5788" w:rsidRDefault="00A0317C" w:rsidP="000C5788">
      <w:pPr>
        <w:spacing w:line="360" w:lineRule="auto"/>
        <w:jc w:val="both"/>
        <w:rPr>
          <w:rFonts w:ascii="Book Antiqua" w:hAnsi="Book Antiqua"/>
        </w:rPr>
      </w:pPr>
      <w:r w:rsidRPr="000C5788">
        <w:rPr>
          <w:rFonts w:ascii="Book Antiqua" w:hAnsi="Book Antiqua"/>
          <w:b/>
          <w:bCs/>
        </w:rPr>
        <w:t>Published online:</w:t>
      </w:r>
    </w:p>
    <w:p w14:paraId="5B7A581C" w14:textId="77777777" w:rsidR="00A77B3E" w:rsidRPr="000C5788" w:rsidRDefault="00A77B3E" w:rsidP="000C5788">
      <w:pPr>
        <w:spacing w:line="360" w:lineRule="auto"/>
        <w:jc w:val="both"/>
        <w:rPr>
          <w:rFonts w:ascii="Book Antiqua" w:hAnsi="Book Antiqua"/>
        </w:rPr>
        <w:sectPr w:rsidR="00A77B3E" w:rsidRPr="000C5788">
          <w:footerReference w:type="default" r:id="rId6"/>
          <w:pgSz w:w="12240" w:h="15840"/>
          <w:pgMar w:top="1440" w:right="1440" w:bottom="1440" w:left="1440" w:header="720" w:footer="720" w:gutter="0"/>
          <w:cols w:space="720"/>
          <w:docGrid w:linePitch="360"/>
        </w:sectPr>
      </w:pPr>
    </w:p>
    <w:p w14:paraId="7F931398" w14:textId="77777777" w:rsidR="00303028" w:rsidRPr="000C5788" w:rsidRDefault="00303028" w:rsidP="000C5788">
      <w:pPr>
        <w:spacing w:line="360" w:lineRule="auto"/>
        <w:jc w:val="both"/>
        <w:rPr>
          <w:rFonts w:ascii="Book Antiqua" w:hAnsi="Book Antiqua"/>
        </w:rPr>
      </w:pPr>
      <w:r w:rsidRPr="000C5788">
        <w:rPr>
          <w:rFonts w:ascii="Book Antiqua" w:hAnsi="Book Antiqua"/>
          <w:b/>
        </w:rPr>
        <w:lastRenderedPageBreak/>
        <w:t>Abstract</w:t>
      </w:r>
    </w:p>
    <w:p w14:paraId="48639DDD" w14:textId="77777777" w:rsidR="00303028" w:rsidRPr="000C5788" w:rsidRDefault="00303028" w:rsidP="000C5788">
      <w:pPr>
        <w:spacing w:line="360" w:lineRule="auto"/>
        <w:jc w:val="both"/>
        <w:rPr>
          <w:rFonts w:ascii="Book Antiqua" w:hAnsi="Book Antiqua"/>
        </w:rPr>
      </w:pPr>
      <w:r w:rsidRPr="000C5788">
        <w:rPr>
          <w:rFonts w:ascii="Book Antiqua" w:hAnsi="Book Antiqua"/>
        </w:rPr>
        <w:t>BACKGROUND</w:t>
      </w:r>
    </w:p>
    <w:p w14:paraId="30ABF3A3" w14:textId="77777777" w:rsidR="00303028" w:rsidRPr="000C5788" w:rsidRDefault="00303028" w:rsidP="000C5788">
      <w:pPr>
        <w:spacing w:line="360" w:lineRule="auto"/>
        <w:jc w:val="both"/>
        <w:rPr>
          <w:rFonts w:ascii="Book Antiqua" w:hAnsi="Book Antiqua"/>
        </w:rPr>
      </w:pPr>
      <w:r w:rsidRPr="000C5788">
        <w:rPr>
          <w:rFonts w:ascii="Book Antiqua" w:hAnsi="Book Antiqua"/>
        </w:rPr>
        <w:t xml:space="preserve">The purpose of this study was to report the rare case of a pregnant woman with </w:t>
      </w:r>
      <w:bookmarkStart w:id="10" w:name="OLE_LINK7"/>
      <w:r w:rsidRPr="000C5788">
        <w:rPr>
          <w:rFonts w:ascii="Book Antiqua" w:hAnsi="Book Antiqua"/>
        </w:rPr>
        <w:t>congenital dysfibrinogenemia</w:t>
      </w:r>
      <w:bookmarkEnd w:id="10"/>
      <w:r w:rsidRPr="000C5788">
        <w:rPr>
          <w:rFonts w:ascii="Book Antiqua" w:hAnsi="Book Antiqua"/>
        </w:rPr>
        <w:t xml:space="preserve"> (</w:t>
      </w:r>
      <w:bookmarkStart w:id="11" w:name="OLE_LINK8"/>
      <w:r w:rsidRPr="000C5788">
        <w:rPr>
          <w:rFonts w:ascii="Book Antiqua" w:hAnsi="Book Antiqua"/>
        </w:rPr>
        <w:t>CD</w:t>
      </w:r>
      <w:bookmarkEnd w:id="11"/>
      <w:r w:rsidRPr="000C5788">
        <w:rPr>
          <w:rFonts w:ascii="Book Antiqua" w:hAnsi="Book Antiqua"/>
        </w:rPr>
        <w:t>) misdiagnosed as acute fatty liver. She was treated according to the principles of acute fatty liver but achieved good clinical results.</w:t>
      </w:r>
    </w:p>
    <w:p w14:paraId="4FAE9193" w14:textId="77777777" w:rsidR="00303028" w:rsidRPr="000C5788" w:rsidRDefault="00303028" w:rsidP="000C5788">
      <w:pPr>
        <w:spacing w:line="360" w:lineRule="auto"/>
        <w:jc w:val="both"/>
        <w:rPr>
          <w:rFonts w:ascii="Book Antiqua" w:hAnsi="Book Antiqua"/>
        </w:rPr>
      </w:pPr>
    </w:p>
    <w:p w14:paraId="77139AAD" w14:textId="77777777" w:rsidR="00303028" w:rsidRPr="000C5788" w:rsidRDefault="00303028" w:rsidP="000C5788">
      <w:pPr>
        <w:spacing w:line="360" w:lineRule="auto"/>
        <w:jc w:val="both"/>
        <w:rPr>
          <w:rFonts w:ascii="Book Antiqua" w:hAnsi="Book Antiqua"/>
        </w:rPr>
      </w:pPr>
      <w:r w:rsidRPr="000C5788">
        <w:rPr>
          <w:rFonts w:ascii="Book Antiqua" w:hAnsi="Book Antiqua"/>
        </w:rPr>
        <w:t>CASE SUMMARY</w:t>
      </w:r>
    </w:p>
    <w:p w14:paraId="4621DCBA" w14:textId="77777777" w:rsidR="00303028" w:rsidRPr="000C5788" w:rsidRDefault="00303028" w:rsidP="000C5788">
      <w:pPr>
        <w:spacing w:line="360" w:lineRule="auto"/>
        <w:jc w:val="both"/>
        <w:rPr>
          <w:rFonts w:ascii="Book Antiqua" w:hAnsi="Book Antiqua"/>
        </w:rPr>
      </w:pPr>
      <w:r w:rsidRPr="000C5788">
        <w:rPr>
          <w:rFonts w:ascii="Book Antiqua" w:hAnsi="Book Antiqua"/>
        </w:rPr>
        <w:t xml:space="preserve">A 30-year-old woman presented with 39 (6/7) </w:t>
      </w:r>
      <w:proofErr w:type="spellStart"/>
      <w:r w:rsidRPr="000C5788">
        <w:rPr>
          <w:rFonts w:ascii="Book Antiqua" w:hAnsi="Book Antiqua"/>
        </w:rPr>
        <w:t>wk</w:t>
      </w:r>
      <w:proofErr w:type="spellEnd"/>
      <w:r w:rsidRPr="000C5788">
        <w:rPr>
          <w:rFonts w:ascii="Book Antiqua" w:hAnsi="Book Antiqua"/>
        </w:rPr>
        <w:t xml:space="preserve"> of menopause and 6 h of irregular abdominal pain and attended our hospital. Emergency surgery was performed due to fetal distress. Postoperative management followed the treatment principle of acute fatty liver. DNA sequencing was carried out on the pregnant woman and her pedigree. Coagulation values of the patient on admission were </w:t>
      </w:r>
      <w:bookmarkStart w:id="12" w:name="OLE_LINK10"/>
      <w:r w:rsidRPr="000C5788">
        <w:rPr>
          <w:rFonts w:ascii="Book Antiqua" w:hAnsi="Book Antiqua"/>
        </w:rPr>
        <w:t>prothrombin time</w:t>
      </w:r>
      <w:bookmarkEnd w:id="12"/>
      <w:r w:rsidRPr="000C5788">
        <w:rPr>
          <w:rFonts w:ascii="Book Antiqua" w:hAnsi="Book Antiqua"/>
        </w:rPr>
        <w:t xml:space="preserve"> 33.7 s, </w:t>
      </w:r>
      <w:bookmarkStart w:id="13" w:name="OLE_LINK13"/>
      <w:r w:rsidRPr="000C5788">
        <w:rPr>
          <w:rFonts w:ascii="Book Antiqua" w:hAnsi="Book Antiqua"/>
        </w:rPr>
        <w:t>activated partial thromboplastin time</w:t>
      </w:r>
      <w:bookmarkEnd w:id="13"/>
      <w:r w:rsidRPr="000C5788">
        <w:rPr>
          <w:rFonts w:ascii="Book Antiqua" w:hAnsi="Book Antiqua"/>
        </w:rPr>
        <w:t xml:space="preserve"> 60.4 s, </w:t>
      </w:r>
      <w:bookmarkStart w:id="14" w:name="OLE_LINK15"/>
      <w:r w:rsidRPr="000C5788">
        <w:rPr>
          <w:rFonts w:ascii="Book Antiqua" w:hAnsi="Book Antiqua"/>
        </w:rPr>
        <w:t>thrombin time</w:t>
      </w:r>
      <w:bookmarkEnd w:id="14"/>
      <w:r w:rsidRPr="000C5788">
        <w:rPr>
          <w:rFonts w:ascii="Book Antiqua" w:hAnsi="Book Antiqua"/>
        </w:rPr>
        <w:t xml:space="preserve"> 45.2 s, and </w:t>
      </w:r>
      <w:bookmarkStart w:id="15" w:name="OLE_LINK17"/>
      <w:r w:rsidRPr="000C5788">
        <w:rPr>
          <w:rFonts w:ascii="Book Antiqua" w:hAnsi="Book Antiqua"/>
        </w:rPr>
        <w:t>fibrinogen</w:t>
      </w:r>
      <w:bookmarkEnd w:id="15"/>
      <w:r w:rsidRPr="000C5788">
        <w:rPr>
          <w:rFonts w:ascii="Book Antiqua" w:hAnsi="Book Antiqua"/>
        </w:rPr>
        <w:t xml:space="preserve"> 0.60 g/L. DNA sequencing results showed that the woman carried a pathogenic heterozygous variation of the </w:t>
      </w:r>
      <w:bookmarkStart w:id="16" w:name="OLE_LINK19"/>
      <w:r w:rsidRPr="000C5788">
        <w:rPr>
          <w:rFonts w:ascii="Book Antiqua" w:hAnsi="Book Antiqua"/>
        </w:rPr>
        <w:t>fibrinogen alpha chain gene</w:t>
      </w:r>
      <w:bookmarkEnd w:id="16"/>
      <w:r w:rsidRPr="000C5788">
        <w:rPr>
          <w:rFonts w:ascii="Book Antiqua" w:hAnsi="Book Antiqua"/>
        </w:rPr>
        <w:t xml:space="preserve"> (</w:t>
      </w:r>
      <w:bookmarkStart w:id="17" w:name="OLE_LINK18"/>
      <w:r w:rsidRPr="000C5788">
        <w:rPr>
          <w:rFonts w:ascii="Book Antiqua" w:hAnsi="Book Antiqua"/>
        </w:rPr>
        <w:t>FGA</w:t>
      </w:r>
      <w:bookmarkEnd w:id="17"/>
      <w:r w:rsidRPr="000C5788">
        <w:rPr>
          <w:rFonts w:ascii="Book Antiqua" w:hAnsi="Book Antiqua"/>
        </w:rPr>
        <w:t xml:space="preserve">), which is closely related to hereditary fibrinogen abnormality, and the mutation site was located in </w:t>
      </w:r>
      <w:bookmarkStart w:id="18" w:name="OLE_LINK16"/>
      <w:r w:rsidRPr="000C5788">
        <w:rPr>
          <w:rFonts w:ascii="Book Antiqua" w:hAnsi="Book Antiqua"/>
          <w:i/>
        </w:rPr>
        <w:t>p.R350H</w:t>
      </w:r>
      <w:bookmarkEnd w:id="18"/>
      <w:r w:rsidRPr="000C5788">
        <w:rPr>
          <w:rFonts w:ascii="Book Antiqua" w:hAnsi="Book Antiqua"/>
        </w:rPr>
        <w:t xml:space="preserve">. After a follow-up period of 12 </w:t>
      </w:r>
      <w:proofErr w:type="spellStart"/>
      <w:r w:rsidRPr="000C5788">
        <w:rPr>
          <w:rFonts w:ascii="Book Antiqua" w:hAnsi="Book Antiqua"/>
        </w:rPr>
        <w:t>mo</w:t>
      </w:r>
      <w:proofErr w:type="spellEnd"/>
      <w:r w:rsidRPr="000C5788">
        <w:rPr>
          <w:rFonts w:ascii="Book Antiqua" w:hAnsi="Book Antiqua"/>
        </w:rPr>
        <w:t>, the mother and her newborn had a good prognosis without bleeding or thrombosis.</w:t>
      </w:r>
    </w:p>
    <w:p w14:paraId="1C1DAB68" w14:textId="77777777" w:rsidR="00303028" w:rsidRPr="000C5788" w:rsidRDefault="00303028" w:rsidP="000C5788">
      <w:pPr>
        <w:spacing w:line="360" w:lineRule="auto"/>
        <w:jc w:val="both"/>
        <w:rPr>
          <w:rFonts w:ascii="Book Antiqua" w:hAnsi="Book Antiqua"/>
        </w:rPr>
      </w:pPr>
    </w:p>
    <w:p w14:paraId="39457479" w14:textId="77777777" w:rsidR="00303028" w:rsidRPr="000C5788" w:rsidRDefault="00303028" w:rsidP="000C5788">
      <w:pPr>
        <w:spacing w:line="360" w:lineRule="auto"/>
        <w:jc w:val="both"/>
        <w:rPr>
          <w:rFonts w:ascii="Book Antiqua" w:hAnsi="Book Antiqua"/>
        </w:rPr>
      </w:pPr>
      <w:r w:rsidRPr="000C5788">
        <w:rPr>
          <w:rFonts w:ascii="Book Antiqua" w:hAnsi="Book Antiqua"/>
        </w:rPr>
        <w:t>CONCLUSION</w:t>
      </w:r>
    </w:p>
    <w:p w14:paraId="38920892" w14:textId="77777777" w:rsidR="00303028" w:rsidRPr="000C5788" w:rsidRDefault="00303028" w:rsidP="000C5788">
      <w:pPr>
        <w:spacing w:line="360" w:lineRule="auto"/>
        <w:jc w:val="both"/>
        <w:rPr>
          <w:rFonts w:ascii="Book Antiqua" w:hAnsi="Book Antiqua"/>
        </w:rPr>
      </w:pPr>
      <w:r w:rsidRPr="000C5788">
        <w:rPr>
          <w:rFonts w:ascii="Book Antiqua" w:hAnsi="Book Antiqua"/>
        </w:rPr>
        <w:t>Pregnant women with CD may have atypical symptoms, which can easily lead to misdiagnosis. In addition, treatment can be attempted according to the principles of acute fatty liver management. This rare pregnant patient with CD was caused by a novel FGA (</w:t>
      </w:r>
      <w:bookmarkStart w:id="19" w:name="OLE_LINK14"/>
      <w:r w:rsidRPr="000C5788">
        <w:rPr>
          <w:rFonts w:ascii="Book Antiqua" w:hAnsi="Book Antiqua"/>
          <w:i/>
        </w:rPr>
        <w:t>p.R350H</w:t>
      </w:r>
      <w:bookmarkEnd w:id="19"/>
      <w:r w:rsidRPr="000C5788">
        <w:rPr>
          <w:rFonts w:ascii="Book Antiqua" w:hAnsi="Book Antiqua"/>
        </w:rPr>
        <w:t>) gene mutation.</w:t>
      </w:r>
    </w:p>
    <w:p w14:paraId="555F8EDF" w14:textId="77777777" w:rsidR="00303028" w:rsidRPr="000C5788" w:rsidRDefault="00303028" w:rsidP="000C5788">
      <w:pPr>
        <w:spacing w:line="360" w:lineRule="auto"/>
        <w:jc w:val="both"/>
        <w:rPr>
          <w:rFonts w:ascii="Book Antiqua" w:hAnsi="Book Antiqua"/>
        </w:rPr>
      </w:pPr>
    </w:p>
    <w:p w14:paraId="4DF8E5F1" w14:textId="77777777" w:rsidR="00303028" w:rsidRPr="000C5788" w:rsidRDefault="00303028" w:rsidP="000C5788">
      <w:pPr>
        <w:spacing w:line="360" w:lineRule="auto"/>
        <w:jc w:val="both"/>
        <w:rPr>
          <w:rFonts w:ascii="Book Antiqua" w:hAnsi="Book Antiqua"/>
        </w:rPr>
      </w:pPr>
      <w:r w:rsidRPr="000C5788">
        <w:rPr>
          <w:rFonts w:ascii="Book Antiqua" w:hAnsi="Book Antiqua"/>
          <w:b/>
          <w:bCs/>
        </w:rPr>
        <w:t xml:space="preserve">Key Words: </w:t>
      </w:r>
      <w:r w:rsidRPr="000C5788">
        <w:rPr>
          <w:rFonts w:ascii="Book Antiqua" w:hAnsi="Book Antiqua"/>
        </w:rPr>
        <w:t>Gene mutation; Fibrinogen; Congenital dysfibrinogenemia; Pregnancy; Case report</w:t>
      </w:r>
    </w:p>
    <w:p w14:paraId="609A1BBA" w14:textId="77777777" w:rsidR="00303028" w:rsidRPr="000C5788" w:rsidRDefault="00303028" w:rsidP="000C5788">
      <w:pPr>
        <w:spacing w:line="360" w:lineRule="auto"/>
        <w:jc w:val="both"/>
        <w:rPr>
          <w:rFonts w:ascii="Book Antiqua" w:hAnsi="Book Antiqua"/>
        </w:rPr>
      </w:pPr>
    </w:p>
    <w:p w14:paraId="13268BDC" w14:textId="77777777" w:rsidR="00303028" w:rsidRPr="000C5788" w:rsidRDefault="00303028" w:rsidP="000C5788">
      <w:pPr>
        <w:spacing w:line="360" w:lineRule="auto"/>
        <w:jc w:val="both"/>
        <w:rPr>
          <w:rFonts w:ascii="Book Antiqua" w:hAnsi="Book Antiqua"/>
        </w:rPr>
      </w:pPr>
      <w:r w:rsidRPr="000C5788">
        <w:rPr>
          <w:rFonts w:ascii="Book Antiqua" w:hAnsi="Book Antiqua"/>
        </w:rPr>
        <w:lastRenderedPageBreak/>
        <w:t xml:space="preserve">Jia Y, Zhang XW, Wu YS, Wang QY, Yang SL. </w:t>
      </w:r>
      <w:bookmarkStart w:id="20" w:name="OLE_LINK47"/>
      <w:r w:rsidR="002A79B6" w:rsidRPr="000C5788">
        <w:rPr>
          <w:rFonts w:ascii="Book Antiqua" w:hAnsi="Book Antiqua"/>
          <w:bCs/>
        </w:rPr>
        <w:t xml:space="preserve">Congenital dysfibrinogenemia misdiagnosed and inappropriately treated as acute fatty liver in pregnancy: </w:t>
      </w:r>
      <w:r w:rsidR="002A79B6" w:rsidRPr="000C5788">
        <w:rPr>
          <w:rFonts w:ascii="Book Antiqua" w:eastAsia="宋体" w:hAnsi="Book Antiqua" w:cs="Book Antiqua"/>
        </w:rPr>
        <w:t>A case report and review of literature</w:t>
      </w:r>
      <w:r w:rsidRPr="000C5788">
        <w:rPr>
          <w:rFonts w:ascii="Book Antiqua" w:hAnsi="Book Antiqua"/>
        </w:rPr>
        <w:t>.</w:t>
      </w:r>
      <w:bookmarkEnd w:id="20"/>
      <w:r w:rsidRPr="000C5788">
        <w:rPr>
          <w:rFonts w:ascii="Book Antiqua" w:hAnsi="Book Antiqua"/>
        </w:rPr>
        <w:t xml:space="preserve"> </w:t>
      </w:r>
      <w:r w:rsidRPr="000C5788">
        <w:rPr>
          <w:rFonts w:ascii="Book Antiqua" w:hAnsi="Book Antiqua"/>
          <w:i/>
          <w:iCs/>
        </w:rPr>
        <w:t>World J Clin Cases</w:t>
      </w:r>
      <w:r w:rsidRPr="000C5788">
        <w:rPr>
          <w:rFonts w:ascii="Book Antiqua" w:hAnsi="Book Antiqua"/>
        </w:rPr>
        <w:t xml:space="preserve"> 2022; In press</w:t>
      </w:r>
    </w:p>
    <w:p w14:paraId="48D02FDE" w14:textId="77777777" w:rsidR="00303028" w:rsidRPr="000C5788" w:rsidRDefault="00303028" w:rsidP="000C5788">
      <w:pPr>
        <w:spacing w:line="360" w:lineRule="auto"/>
        <w:jc w:val="both"/>
        <w:rPr>
          <w:rFonts w:ascii="Book Antiqua" w:hAnsi="Book Antiqua"/>
        </w:rPr>
      </w:pPr>
    </w:p>
    <w:p w14:paraId="75C93348" w14:textId="77777777" w:rsidR="00A77B3E" w:rsidRPr="000C5788" w:rsidRDefault="00303028" w:rsidP="000C5788">
      <w:pPr>
        <w:spacing w:line="360" w:lineRule="auto"/>
        <w:jc w:val="both"/>
        <w:rPr>
          <w:rFonts w:ascii="Book Antiqua" w:hAnsi="Book Antiqua"/>
        </w:rPr>
      </w:pPr>
      <w:r w:rsidRPr="000C5788">
        <w:rPr>
          <w:rFonts w:ascii="Book Antiqua" w:hAnsi="Book Antiqua"/>
          <w:b/>
          <w:bCs/>
        </w:rPr>
        <w:t xml:space="preserve">Core Tip: </w:t>
      </w:r>
      <w:r w:rsidRPr="000C5788">
        <w:rPr>
          <w:rFonts w:ascii="Book Antiqua" w:hAnsi="Book Antiqua"/>
        </w:rPr>
        <w:t xml:space="preserve">Pregnant women with congenital dysfibrinogenemia (CD) may have atypical symptoms, which can easily lead to misdiagnosis. The purpose of this study was to report the rare case of a pregnant woman with </w:t>
      </w:r>
      <w:bookmarkStart w:id="21" w:name="OLE_LINK9"/>
      <w:r w:rsidRPr="000C5788">
        <w:rPr>
          <w:rFonts w:ascii="Book Antiqua" w:hAnsi="Book Antiqua"/>
        </w:rPr>
        <w:t>CD</w:t>
      </w:r>
      <w:bookmarkEnd w:id="21"/>
      <w:r w:rsidRPr="000C5788">
        <w:rPr>
          <w:rFonts w:ascii="Book Antiqua" w:hAnsi="Book Antiqua"/>
        </w:rPr>
        <w:t xml:space="preserve"> who was misdiagnosed with acute fatty liver. She was treated according to the principles of acute fatty liver but achieved good clinical results. DNA sequencing was carried out on the pregnant woman and her pedigree. The DNA sequencing results showed that the woman carried a pathogenic heterozygous variation of the fibrinogen alpha chain gene closely related to hereditary fibrinogen abnormality, and the mutation site was located in </w:t>
      </w:r>
      <w:r w:rsidRPr="000C5788">
        <w:rPr>
          <w:rFonts w:ascii="Book Antiqua" w:hAnsi="Book Antiqua"/>
          <w:i/>
        </w:rPr>
        <w:t>p.R350H</w:t>
      </w:r>
      <w:r w:rsidRPr="000C5788">
        <w:rPr>
          <w:rFonts w:ascii="Book Antiqua" w:hAnsi="Book Antiqua"/>
        </w:rPr>
        <w:t>.</w:t>
      </w:r>
    </w:p>
    <w:p w14:paraId="42C156FA" w14:textId="77777777" w:rsidR="00A77B3E" w:rsidRPr="000C5788" w:rsidRDefault="00A77B3E" w:rsidP="000C5788">
      <w:pPr>
        <w:spacing w:line="360" w:lineRule="auto"/>
        <w:jc w:val="both"/>
        <w:rPr>
          <w:rFonts w:ascii="Book Antiqua" w:hAnsi="Book Antiqua"/>
        </w:rPr>
      </w:pPr>
    </w:p>
    <w:p w14:paraId="0E329E8C"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INTRODUCTION</w:t>
      </w:r>
    </w:p>
    <w:p w14:paraId="46F91FA6" w14:textId="77777777" w:rsidR="00D5564F" w:rsidRPr="000C5788" w:rsidRDefault="00D5564F" w:rsidP="000C5788">
      <w:pPr>
        <w:spacing w:line="360" w:lineRule="auto"/>
        <w:jc w:val="both"/>
        <w:rPr>
          <w:rFonts w:ascii="Book Antiqua" w:hAnsi="Book Antiqua"/>
        </w:rPr>
      </w:pPr>
      <w:r w:rsidRPr="000C5788">
        <w:rPr>
          <w:rFonts w:ascii="Book Antiqua" w:hAnsi="Book Antiqua"/>
        </w:rPr>
        <w:t xml:space="preserve">Congenital dysfibrinogenemia (CD) is an uncommon inherited coagulation </w:t>
      </w:r>
      <w:proofErr w:type="gramStart"/>
      <w:r w:rsidRPr="000C5788">
        <w:rPr>
          <w:rFonts w:ascii="Book Antiqua" w:hAnsi="Book Antiqua"/>
        </w:rPr>
        <w:t>disorder</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w:t>
      </w:r>
      <w:r w:rsidRPr="000C5788">
        <w:rPr>
          <w:rFonts w:ascii="Book Antiqua" w:hAnsi="Book Antiqua"/>
        </w:rPr>
        <w:t xml:space="preserve">. It is usually autosomal dominant and can be caused by liver disease, diffuse intravascular coagulation, primary fibrinolytic abnormalities, or certain </w:t>
      </w:r>
      <w:proofErr w:type="gramStart"/>
      <w:r w:rsidRPr="000C5788">
        <w:rPr>
          <w:rFonts w:ascii="Book Antiqua" w:hAnsi="Book Antiqua"/>
        </w:rPr>
        <w:t>drugs</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2]</w:t>
      </w:r>
      <w:r w:rsidRPr="000C5788">
        <w:rPr>
          <w:rFonts w:ascii="Book Antiqua" w:hAnsi="Book Antiqua"/>
        </w:rPr>
        <w:t xml:space="preserve">. CD is a disease characterized by a dysfunctional fibrinogen molecule resulting in abnormal blood coagulation. The presentation of dysfibrinogenemia varies widely, ranging from asymptomatic (55% of patients) to hemorrhagic (25%) to thrombotic (20%). It can be quantitative or qualitative, congenital or </w:t>
      </w:r>
      <w:proofErr w:type="gramStart"/>
      <w:r w:rsidRPr="000C5788">
        <w:rPr>
          <w:rFonts w:ascii="Book Antiqua" w:hAnsi="Book Antiqua"/>
        </w:rPr>
        <w:t>acquired</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3]</w:t>
      </w:r>
      <w:r w:rsidRPr="000C5788">
        <w:rPr>
          <w:rFonts w:ascii="Book Antiqua" w:hAnsi="Book Antiqua"/>
        </w:rPr>
        <w:t xml:space="preserve">. More than 400 families have been affected by this </w:t>
      </w:r>
      <w:proofErr w:type="gramStart"/>
      <w:r w:rsidRPr="000C5788">
        <w:rPr>
          <w:rFonts w:ascii="Book Antiqua" w:hAnsi="Book Antiqua"/>
        </w:rPr>
        <w:t>disorder</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4]</w:t>
      </w:r>
      <w:r w:rsidRPr="000C5788">
        <w:rPr>
          <w:rFonts w:ascii="Book Antiqua" w:hAnsi="Book Antiqua"/>
        </w:rPr>
        <w:t xml:space="preserve">. However, fewer than 20 pregnant women with CD have been reported </w:t>
      </w:r>
      <w:proofErr w:type="gramStart"/>
      <w:r w:rsidRPr="000C5788">
        <w:rPr>
          <w:rFonts w:ascii="Book Antiqua" w:hAnsi="Book Antiqua"/>
        </w:rPr>
        <w:t>worldwide</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5]</w:t>
      </w:r>
      <w:r w:rsidRPr="000C5788">
        <w:rPr>
          <w:rFonts w:ascii="Book Antiqua" w:hAnsi="Book Antiqua"/>
        </w:rPr>
        <w:t>.</w:t>
      </w:r>
    </w:p>
    <w:p w14:paraId="5E400562"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CD is difficult to diagnose due to the broad spectrum of clinical symptoms, and even after the diagnosis, treatment is selected based on symptoms. Commonly used methods include fibrinogen replacement therapy, anticoagulation, thromboprophylaxis, and a multidisciplinary team </w:t>
      </w:r>
      <w:proofErr w:type="gramStart"/>
      <w:r w:rsidRPr="000C5788">
        <w:rPr>
          <w:rFonts w:ascii="Book Antiqua" w:hAnsi="Book Antiqua"/>
        </w:rPr>
        <w:t>approach</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6]</w:t>
      </w:r>
      <w:r w:rsidRPr="000C5788">
        <w:rPr>
          <w:rFonts w:ascii="Book Antiqua" w:hAnsi="Book Antiqua"/>
        </w:rPr>
        <w:t xml:space="preserve">. However, no unified standard CD treatment has been established, especially for pregnant women. Several adverse pregnancy outcomes have been associated with fibrinogen abnormalities, including post-partum </w:t>
      </w:r>
      <w:r w:rsidRPr="000C5788">
        <w:rPr>
          <w:rFonts w:ascii="Book Antiqua" w:hAnsi="Book Antiqua"/>
        </w:rPr>
        <w:lastRenderedPageBreak/>
        <w:t xml:space="preserve">hemorrhage or thrombosis, spontaneous abortion, recurrent </w:t>
      </w:r>
      <w:proofErr w:type="gramStart"/>
      <w:r w:rsidRPr="000C5788">
        <w:rPr>
          <w:rFonts w:ascii="Book Antiqua" w:hAnsi="Book Antiqua"/>
        </w:rPr>
        <w:t>miscarriage</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7,8]</w:t>
      </w:r>
      <w:r w:rsidRPr="000C5788">
        <w:rPr>
          <w:rFonts w:ascii="Book Antiqua" w:hAnsi="Book Antiqua"/>
        </w:rPr>
        <w:t>, and placental abruption</w:t>
      </w:r>
      <w:r w:rsidRPr="000C5788">
        <w:rPr>
          <w:rFonts w:ascii="Book Antiqua" w:hAnsi="Book Antiqua"/>
          <w:noProof/>
          <w:color w:val="000000" w:themeColor="text1"/>
          <w:vertAlign w:val="superscript"/>
        </w:rPr>
        <w:t>[9,10]</w:t>
      </w:r>
      <w:r w:rsidRPr="000C5788">
        <w:rPr>
          <w:rFonts w:ascii="Book Antiqua" w:hAnsi="Book Antiqua"/>
        </w:rPr>
        <w:t>.</w:t>
      </w:r>
    </w:p>
    <w:p w14:paraId="591B77E3"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We present the rare case of a pregnant woman with CD who was initially misdiagnosed with acute fatty liver. As a result, the patient was hospitalized and treated for “acute fatty liver” until discharge. Fortunately, the mother delivered a healthy newborn by cesarean section, and neither had clinical symptoms of severe hemorrhage or thrombosis. We then analyzed the diagnosis and treatment process of this rare pregnant woman. In addition, we performed sequence analysis of the amplified DNA for the proband and her pedigree. We also reviewed the literature of the last 30 years on clinical symptoms, coagulation function, DNA sequencing, treatments, and clinical outcomes of CD during pregnancy.</w:t>
      </w:r>
    </w:p>
    <w:p w14:paraId="0DD31FE7" w14:textId="77777777" w:rsidR="00D5564F" w:rsidRPr="000C5788" w:rsidRDefault="00D5564F" w:rsidP="000C5788">
      <w:pPr>
        <w:spacing w:line="360" w:lineRule="auto"/>
        <w:jc w:val="both"/>
        <w:rPr>
          <w:rFonts w:ascii="Book Antiqua" w:hAnsi="Book Antiqua"/>
        </w:rPr>
      </w:pPr>
    </w:p>
    <w:p w14:paraId="777B8BA0"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CASE PRESENTATION</w:t>
      </w:r>
    </w:p>
    <w:p w14:paraId="59A8677E"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Chief complaints</w:t>
      </w:r>
    </w:p>
    <w:p w14:paraId="2C973C0B" w14:textId="77777777" w:rsidR="00D5564F" w:rsidRPr="000C5788" w:rsidRDefault="00D5564F" w:rsidP="000C5788">
      <w:pPr>
        <w:spacing w:line="360" w:lineRule="auto"/>
        <w:jc w:val="both"/>
        <w:rPr>
          <w:rFonts w:ascii="Book Antiqua" w:hAnsi="Book Antiqua"/>
        </w:rPr>
      </w:pPr>
      <w:r w:rsidRPr="000C5788">
        <w:rPr>
          <w:rFonts w:ascii="Book Antiqua" w:hAnsi="Book Antiqua"/>
        </w:rPr>
        <w:t xml:space="preserve">A 30-year-old female presented with </w:t>
      </w:r>
      <w:r w:rsidRPr="000C5788">
        <w:rPr>
          <w:rFonts w:ascii="Book Antiqua" w:hAnsi="Book Antiqua"/>
          <w:lang w:eastAsia="zh-CN"/>
        </w:rPr>
        <w:t>“</w:t>
      </w:r>
      <w:r w:rsidRPr="000C5788">
        <w:rPr>
          <w:rFonts w:ascii="Book Antiqua" w:hAnsi="Book Antiqua"/>
        </w:rPr>
        <w:t xml:space="preserve">39 (6/7) </w:t>
      </w:r>
      <w:bookmarkStart w:id="22" w:name="OLE_LINK49"/>
      <w:proofErr w:type="spellStart"/>
      <w:r w:rsidRPr="000C5788">
        <w:rPr>
          <w:rFonts w:ascii="Book Antiqua" w:hAnsi="Book Antiqua"/>
        </w:rPr>
        <w:t>wk</w:t>
      </w:r>
      <w:bookmarkEnd w:id="22"/>
      <w:proofErr w:type="spellEnd"/>
      <w:r w:rsidRPr="000C5788">
        <w:rPr>
          <w:rFonts w:ascii="Book Antiqua" w:hAnsi="Book Antiqua"/>
        </w:rPr>
        <w:t xml:space="preserve"> of menopause and 6 h of irregular abdominal pain”.</w:t>
      </w:r>
    </w:p>
    <w:p w14:paraId="40E741B8" w14:textId="77777777" w:rsidR="00D5564F" w:rsidRPr="000C5788" w:rsidRDefault="00D5564F" w:rsidP="000C5788">
      <w:pPr>
        <w:spacing w:line="360" w:lineRule="auto"/>
        <w:jc w:val="both"/>
        <w:rPr>
          <w:rFonts w:ascii="Book Antiqua" w:hAnsi="Book Antiqua"/>
        </w:rPr>
      </w:pPr>
    </w:p>
    <w:p w14:paraId="02D113E1"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History of present illness</w:t>
      </w:r>
    </w:p>
    <w:p w14:paraId="29F43EA9" w14:textId="77777777" w:rsidR="00D5564F" w:rsidRPr="000C5788" w:rsidRDefault="00D5564F" w:rsidP="000C5788">
      <w:pPr>
        <w:spacing w:line="360" w:lineRule="auto"/>
        <w:jc w:val="both"/>
        <w:rPr>
          <w:rFonts w:ascii="Book Antiqua" w:hAnsi="Book Antiqua"/>
        </w:rPr>
      </w:pPr>
      <w:r w:rsidRPr="000C5788">
        <w:rPr>
          <w:rFonts w:ascii="Book Antiqua" w:hAnsi="Book Antiqua"/>
        </w:rPr>
        <w:t>Her abdominal pain occurred at intervals of 15 to 30 min and lasted for 30 s. She was admitted to the obstetric department of our hospital as an emergency case.</w:t>
      </w:r>
    </w:p>
    <w:p w14:paraId="1A149B69" w14:textId="77777777" w:rsidR="00D5564F" w:rsidRPr="000C5788" w:rsidRDefault="00D5564F" w:rsidP="000C5788">
      <w:pPr>
        <w:spacing w:line="360" w:lineRule="auto"/>
        <w:jc w:val="both"/>
        <w:rPr>
          <w:rFonts w:ascii="Book Antiqua" w:hAnsi="Book Antiqua"/>
        </w:rPr>
      </w:pPr>
    </w:p>
    <w:p w14:paraId="239AD699"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History of past illness</w:t>
      </w:r>
    </w:p>
    <w:p w14:paraId="0627820E" w14:textId="77777777" w:rsidR="00D5564F" w:rsidRPr="000C5788" w:rsidRDefault="00D5564F" w:rsidP="000C5788">
      <w:pPr>
        <w:spacing w:line="360" w:lineRule="auto"/>
        <w:jc w:val="both"/>
        <w:rPr>
          <w:rFonts w:ascii="Book Antiqua" w:hAnsi="Book Antiqua"/>
        </w:rPr>
      </w:pPr>
      <w:r w:rsidRPr="000C5788">
        <w:rPr>
          <w:rFonts w:ascii="Book Antiqua" w:hAnsi="Book Antiqua"/>
        </w:rPr>
        <w:t>The patient denied a history of other diseases.</w:t>
      </w:r>
    </w:p>
    <w:p w14:paraId="34B4F7BA" w14:textId="77777777" w:rsidR="00D5564F" w:rsidRPr="000C5788" w:rsidRDefault="00D5564F" w:rsidP="000C5788">
      <w:pPr>
        <w:spacing w:line="360" w:lineRule="auto"/>
        <w:jc w:val="both"/>
        <w:rPr>
          <w:rFonts w:ascii="Book Antiqua" w:hAnsi="Book Antiqua"/>
        </w:rPr>
      </w:pPr>
    </w:p>
    <w:p w14:paraId="1D906D98"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Personal and family history</w:t>
      </w:r>
    </w:p>
    <w:p w14:paraId="48C91D96" w14:textId="77777777" w:rsidR="00D5564F" w:rsidRPr="000C5788" w:rsidRDefault="00D5564F" w:rsidP="000C5788">
      <w:pPr>
        <w:spacing w:line="360" w:lineRule="auto"/>
        <w:jc w:val="both"/>
        <w:rPr>
          <w:rFonts w:ascii="Book Antiqua" w:hAnsi="Book Antiqua"/>
        </w:rPr>
      </w:pPr>
      <w:r w:rsidRPr="000C5788">
        <w:rPr>
          <w:rFonts w:ascii="Book Antiqua" w:hAnsi="Book Antiqua"/>
        </w:rPr>
        <w:t>The pregnant woman was previously healthy and denied a family history of hereditary diseases.</w:t>
      </w:r>
    </w:p>
    <w:p w14:paraId="6680D443" w14:textId="77777777" w:rsidR="00D5564F" w:rsidRPr="000C5788" w:rsidRDefault="00D5564F" w:rsidP="000C5788">
      <w:pPr>
        <w:spacing w:line="360" w:lineRule="auto"/>
        <w:jc w:val="both"/>
        <w:rPr>
          <w:rFonts w:ascii="Book Antiqua" w:hAnsi="Book Antiqua"/>
        </w:rPr>
      </w:pPr>
    </w:p>
    <w:p w14:paraId="775C0732"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Physical examination</w:t>
      </w:r>
    </w:p>
    <w:p w14:paraId="208D08D8" w14:textId="77777777" w:rsidR="00D5564F" w:rsidRPr="000C5788" w:rsidRDefault="00D5564F" w:rsidP="000C5788">
      <w:pPr>
        <w:spacing w:line="360" w:lineRule="auto"/>
        <w:jc w:val="both"/>
        <w:rPr>
          <w:rFonts w:ascii="Book Antiqua" w:hAnsi="Book Antiqua"/>
        </w:rPr>
      </w:pPr>
      <w:r w:rsidRPr="000C5788">
        <w:rPr>
          <w:rFonts w:ascii="Book Antiqua" w:hAnsi="Book Antiqua"/>
        </w:rPr>
        <w:lastRenderedPageBreak/>
        <w:t xml:space="preserve">Measurements of fundal height, abdominal circumference, fetal heart rate, and external pelvis were normal. The position of the fetus was </w:t>
      </w:r>
      <w:bookmarkStart w:id="23" w:name="OLE_LINK20"/>
      <w:r w:rsidRPr="000C5788">
        <w:rPr>
          <w:rFonts w:ascii="Book Antiqua" w:hAnsi="Book Antiqua"/>
        </w:rPr>
        <w:t>Left Occiput Anterior (</w:t>
      </w:r>
      <w:bookmarkStart w:id="24" w:name="OLE_LINK27"/>
      <w:r w:rsidRPr="000C5788">
        <w:rPr>
          <w:rFonts w:ascii="Book Antiqua" w:hAnsi="Book Antiqua"/>
        </w:rPr>
        <w:t>LOA</w:t>
      </w:r>
      <w:bookmarkEnd w:id="23"/>
      <w:bookmarkEnd w:id="24"/>
      <w:r w:rsidRPr="000C5788">
        <w:rPr>
          <w:rFonts w:ascii="Book Antiqua" w:hAnsi="Book Antiqua"/>
        </w:rPr>
        <w:t>). No dystocia of the head was noted. An internal examination revealed no abnormalities.</w:t>
      </w:r>
    </w:p>
    <w:p w14:paraId="5D990DB9" w14:textId="77777777" w:rsidR="00D5564F" w:rsidRPr="000C5788" w:rsidRDefault="00D5564F" w:rsidP="000C5788">
      <w:pPr>
        <w:spacing w:line="360" w:lineRule="auto"/>
        <w:jc w:val="both"/>
        <w:rPr>
          <w:rFonts w:ascii="Book Antiqua" w:hAnsi="Book Antiqua"/>
        </w:rPr>
      </w:pPr>
    </w:p>
    <w:p w14:paraId="53B06871"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Laboratory examinations</w:t>
      </w:r>
    </w:p>
    <w:p w14:paraId="31A3A905" w14:textId="77777777" w:rsidR="00D5564F" w:rsidRPr="000C5788" w:rsidRDefault="00D5564F" w:rsidP="000C5788">
      <w:pPr>
        <w:spacing w:line="360" w:lineRule="auto"/>
        <w:jc w:val="both"/>
        <w:rPr>
          <w:rFonts w:ascii="Book Antiqua" w:hAnsi="Book Antiqua"/>
        </w:rPr>
      </w:pPr>
      <w:r w:rsidRPr="000C5788">
        <w:rPr>
          <w:rFonts w:ascii="Book Antiqua" w:hAnsi="Book Antiqua"/>
        </w:rPr>
        <w:t>The pregnant woman was admitted to the operating room as an emergency due to intrauterine distress before her laboratory results were available. Intraoperatively, laboratory tests showed that the white</w:t>
      </w:r>
      <w:r w:rsidR="006F5B0C" w:rsidRPr="000C5788">
        <w:rPr>
          <w:rFonts w:ascii="Book Antiqua" w:hAnsi="Book Antiqua"/>
        </w:rPr>
        <w:t xml:space="preserve"> blood cell count was 11.3 × 10</w:t>
      </w:r>
      <w:r w:rsidRPr="000C5788">
        <w:rPr>
          <w:rFonts w:ascii="Book Antiqua" w:hAnsi="Book Antiqua"/>
          <w:vertAlign w:val="superscript"/>
        </w:rPr>
        <w:t>9</w:t>
      </w:r>
      <w:r w:rsidRPr="000C5788">
        <w:rPr>
          <w:rFonts w:ascii="Book Antiqua" w:hAnsi="Book Antiqua"/>
        </w:rPr>
        <w:t xml:space="preserve">/L ↑, the </w:t>
      </w:r>
      <w:bookmarkStart w:id="25" w:name="OLE_LINK34"/>
      <w:r w:rsidRPr="000C5788">
        <w:rPr>
          <w:rFonts w:ascii="Book Antiqua" w:hAnsi="Book Antiqua"/>
        </w:rPr>
        <w:t>prothrombin time</w:t>
      </w:r>
      <w:bookmarkEnd w:id="25"/>
      <w:r w:rsidRPr="000C5788">
        <w:rPr>
          <w:rFonts w:ascii="Book Antiqua" w:hAnsi="Book Antiqua"/>
        </w:rPr>
        <w:t xml:space="preserve"> (</w:t>
      </w:r>
      <w:bookmarkStart w:id="26" w:name="OLE_LINK32"/>
      <w:r w:rsidRPr="000C5788">
        <w:rPr>
          <w:rFonts w:ascii="Book Antiqua" w:hAnsi="Book Antiqua"/>
        </w:rPr>
        <w:t>PT</w:t>
      </w:r>
      <w:bookmarkEnd w:id="26"/>
      <w:r w:rsidRPr="000C5788">
        <w:rPr>
          <w:rFonts w:ascii="Book Antiqua" w:hAnsi="Book Antiqua"/>
        </w:rPr>
        <w:t xml:space="preserve">) was 33.7 s ↑, the international prothrombin standard was 2.79 ↑, partial thromboplastin time was 60.4 s ↑, partial thromboplastin ratio was 2.06 ↑, PT was 45.2 s ↑, prothrombin activity was 22% ↓ and antithrombin was 17% ↓, fibrinogen assay was 0.6 g/L ↓, fibrin (pro) degradation product was 116.4 </w:t>
      </w:r>
      <w:proofErr w:type="spellStart"/>
      <w:r w:rsidR="006F5B0C" w:rsidRPr="000C5788">
        <w:rPr>
          <w:rFonts w:ascii="Book Antiqua" w:hAnsi="Book Antiqua" w:cs="Arial"/>
        </w:rPr>
        <w:t>μ</w:t>
      </w:r>
      <w:r w:rsidRPr="000C5788">
        <w:rPr>
          <w:rFonts w:ascii="Book Antiqua" w:hAnsi="Book Antiqua"/>
        </w:rPr>
        <w:t>g</w:t>
      </w:r>
      <w:proofErr w:type="spellEnd"/>
      <w:r w:rsidRPr="000C5788">
        <w:rPr>
          <w:rFonts w:ascii="Book Antiqua" w:hAnsi="Book Antiqua"/>
        </w:rPr>
        <w:t xml:space="preserve">/mL ↑, uric acid was 615 </w:t>
      </w:r>
      <w:proofErr w:type="spellStart"/>
      <w:r w:rsidR="006F5B0C" w:rsidRPr="000C5788">
        <w:rPr>
          <w:rFonts w:ascii="Book Antiqua" w:hAnsi="Book Antiqua" w:cs="Arial"/>
        </w:rPr>
        <w:t>μ</w:t>
      </w:r>
      <w:r w:rsidRPr="000C5788">
        <w:rPr>
          <w:rFonts w:ascii="Book Antiqua" w:hAnsi="Book Antiqua"/>
        </w:rPr>
        <w:t>mol</w:t>
      </w:r>
      <w:proofErr w:type="spellEnd"/>
      <w:r w:rsidRPr="000C5788">
        <w:rPr>
          <w:rFonts w:ascii="Book Antiqua" w:hAnsi="Book Antiqua"/>
        </w:rPr>
        <w:t xml:space="preserve">/L ↑, creatinine was 172 </w:t>
      </w:r>
      <w:proofErr w:type="spellStart"/>
      <w:r w:rsidR="006F5B0C" w:rsidRPr="000C5788">
        <w:rPr>
          <w:rFonts w:ascii="Book Antiqua" w:hAnsi="Book Antiqua" w:cs="Arial"/>
        </w:rPr>
        <w:t>μ</w:t>
      </w:r>
      <w:r w:rsidRPr="000C5788">
        <w:rPr>
          <w:rFonts w:ascii="Book Antiqua" w:hAnsi="Book Antiqua"/>
        </w:rPr>
        <w:t>mol</w:t>
      </w:r>
      <w:proofErr w:type="spellEnd"/>
      <w:r w:rsidRPr="000C5788">
        <w:rPr>
          <w:rFonts w:ascii="Book Antiqua" w:hAnsi="Book Antiqua"/>
        </w:rPr>
        <w:t xml:space="preserve">/L ↑, glutathione aminotransferase was 705 U/L ↑, glutathione aminotransferase was 323 U/L ↑, total bilirubin was 89.51 </w:t>
      </w:r>
      <w:proofErr w:type="spellStart"/>
      <w:r w:rsidR="006F5B0C" w:rsidRPr="000C5788">
        <w:rPr>
          <w:rFonts w:ascii="Book Antiqua" w:hAnsi="Book Antiqua" w:cs="Arial"/>
        </w:rPr>
        <w:t>μ</w:t>
      </w:r>
      <w:r w:rsidRPr="000C5788">
        <w:rPr>
          <w:rFonts w:ascii="Book Antiqua" w:hAnsi="Book Antiqua"/>
        </w:rPr>
        <w:t>mol</w:t>
      </w:r>
      <w:proofErr w:type="spellEnd"/>
      <w:r w:rsidRPr="000C5788">
        <w:rPr>
          <w:rFonts w:ascii="Book Antiqua" w:hAnsi="Book Antiqua"/>
        </w:rPr>
        <w:t xml:space="preserve">/L ↑, direct bilirubin was 70.25 </w:t>
      </w:r>
      <w:proofErr w:type="spellStart"/>
      <w:r w:rsidR="006F5B0C" w:rsidRPr="000C5788">
        <w:rPr>
          <w:rFonts w:ascii="Book Antiqua" w:hAnsi="Book Antiqua" w:cs="Arial"/>
        </w:rPr>
        <w:t>μ</w:t>
      </w:r>
      <w:r w:rsidRPr="000C5788">
        <w:rPr>
          <w:rFonts w:ascii="Book Antiqua" w:hAnsi="Book Antiqua"/>
        </w:rPr>
        <w:t>mol</w:t>
      </w:r>
      <w:proofErr w:type="spellEnd"/>
      <w:r w:rsidRPr="000C5788">
        <w:rPr>
          <w:rFonts w:ascii="Book Antiqua" w:hAnsi="Book Antiqua"/>
        </w:rPr>
        <w:t xml:space="preserve">/L ↑ and indirect bilirubin was 19.26 </w:t>
      </w:r>
      <w:proofErr w:type="spellStart"/>
      <w:r w:rsidR="006F5B0C" w:rsidRPr="000C5788">
        <w:rPr>
          <w:rFonts w:ascii="Book Antiqua" w:hAnsi="Book Antiqua" w:cs="Arial"/>
        </w:rPr>
        <w:t>μ</w:t>
      </w:r>
      <w:r w:rsidRPr="000C5788">
        <w:rPr>
          <w:rFonts w:ascii="Book Antiqua" w:hAnsi="Book Antiqua"/>
        </w:rPr>
        <w:t>mol</w:t>
      </w:r>
      <w:proofErr w:type="spellEnd"/>
      <w:r w:rsidRPr="000C5788">
        <w:rPr>
          <w:rFonts w:ascii="Book Antiqua" w:hAnsi="Book Antiqua"/>
        </w:rPr>
        <w:t>/L ↑.</w:t>
      </w:r>
    </w:p>
    <w:p w14:paraId="6E97E2DB" w14:textId="77777777" w:rsidR="00D5564F" w:rsidRPr="000C5788" w:rsidRDefault="00D5564F" w:rsidP="000C5788">
      <w:pPr>
        <w:spacing w:line="360" w:lineRule="auto"/>
        <w:jc w:val="both"/>
        <w:rPr>
          <w:rFonts w:ascii="Book Antiqua" w:hAnsi="Book Antiqua"/>
        </w:rPr>
      </w:pPr>
    </w:p>
    <w:p w14:paraId="53E6D4AF" w14:textId="77777777" w:rsidR="00D5564F" w:rsidRPr="000C5788" w:rsidRDefault="00D5564F" w:rsidP="000C5788">
      <w:pPr>
        <w:spacing w:line="360" w:lineRule="auto"/>
        <w:jc w:val="both"/>
        <w:rPr>
          <w:rFonts w:ascii="Book Antiqua" w:hAnsi="Book Antiqua"/>
          <w:i/>
        </w:rPr>
      </w:pPr>
      <w:r w:rsidRPr="000C5788">
        <w:rPr>
          <w:rFonts w:ascii="Book Antiqua" w:hAnsi="Book Antiqua"/>
          <w:b/>
          <w:i/>
        </w:rPr>
        <w:t>Imaging examinations</w:t>
      </w:r>
    </w:p>
    <w:p w14:paraId="597A116B" w14:textId="77777777" w:rsidR="00D5564F" w:rsidRPr="000C5788" w:rsidRDefault="00D5564F" w:rsidP="000C5788">
      <w:pPr>
        <w:spacing w:line="360" w:lineRule="auto"/>
        <w:jc w:val="both"/>
        <w:rPr>
          <w:rFonts w:ascii="Book Antiqua" w:hAnsi="Book Antiqua"/>
        </w:rPr>
      </w:pPr>
      <w:r w:rsidRPr="000C5788">
        <w:rPr>
          <w:rFonts w:ascii="Book Antiqua" w:hAnsi="Book Antiqua"/>
        </w:rPr>
        <w:t>Ultrasound examination showed ascites and bright liver. Obstetric three-dimensional color ultrasound showed the following: The fetal position was cephalic, the fetal heart rate was 171 bpm, fetal movements were palpable, the biparietal diameter was 9.1 cm, the head circumference was 32.0 cm, the abdominal circumference was 33.1 cm, femoral length was 6.8 cm, the placenta was in the fundus with a maturity of II, the amniotic index was 17.41 cm, umbilical artery S/D was 2.4, placental entrance and the inferior border was indistinct. The results of the non-stress test after admission showed a non-responsive type, a flat baseline, no fetal movements, and no fetal heart fluctuations.</w:t>
      </w:r>
    </w:p>
    <w:p w14:paraId="3AFB1987" w14:textId="77777777" w:rsidR="00D5564F" w:rsidRPr="000C5788" w:rsidRDefault="00D5564F" w:rsidP="000C5788">
      <w:pPr>
        <w:spacing w:line="360" w:lineRule="auto"/>
        <w:jc w:val="both"/>
        <w:rPr>
          <w:rFonts w:ascii="Book Antiqua" w:hAnsi="Book Antiqua"/>
        </w:rPr>
      </w:pPr>
    </w:p>
    <w:p w14:paraId="4E0F19D9" w14:textId="77777777" w:rsidR="00D5564F" w:rsidRPr="000C5788" w:rsidRDefault="00D5564F" w:rsidP="000C5788">
      <w:pPr>
        <w:spacing w:line="360" w:lineRule="auto"/>
        <w:jc w:val="both"/>
        <w:rPr>
          <w:rFonts w:ascii="Book Antiqua" w:hAnsi="Book Antiqua"/>
          <w:i/>
        </w:rPr>
      </w:pPr>
      <w:r w:rsidRPr="000C5788">
        <w:rPr>
          <w:rFonts w:ascii="Book Antiqua" w:hAnsi="Book Antiqua"/>
          <w:b/>
          <w:bCs/>
          <w:i/>
          <w:iCs/>
        </w:rPr>
        <w:t>Genetic tests on the pedigree</w:t>
      </w:r>
    </w:p>
    <w:p w14:paraId="345F7073" w14:textId="77777777" w:rsidR="00D5564F" w:rsidRPr="000C5788" w:rsidRDefault="00D5564F" w:rsidP="000C5788">
      <w:pPr>
        <w:spacing w:line="360" w:lineRule="auto"/>
        <w:jc w:val="both"/>
        <w:rPr>
          <w:rFonts w:ascii="Book Antiqua" w:hAnsi="Book Antiqua"/>
        </w:rPr>
      </w:pPr>
      <w:r w:rsidRPr="000C5788">
        <w:rPr>
          <w:rFonts w:ascii="Book Antiqua" w:hAnsi="Book Antiqua"/>
        </w:rPr>
        <w:t xml:space="preserve">We analyzed genomic DNA obtained from the blood sample to check for mutations in the fibrinogen gene. Both the mother and the newborn had abnormal coagulation </w:t>
      </w:r>
      <w:r w:rsidRPr="000C5788">
        <w:rPr>
          <w:rFonts w:ascii="Book Antiqua" w:hAnsi="Book Antiqua"/>
        </w:rPr>
        <w:lastRenderedPageBreak/>
        <w:t>values, indicating that the disease was inherited in the family. Genotype analysis confirmed the diagnosis of hypofibrinogenemia by identifying a homozygous mutation in fibrinogen alpha chain gene (FGA) (</w:t>
      </w:r>
      <w:r w:rsidRPr="000C5788">
        <w:rPr>
          <w:rFonts w:ascii="Book Antiqua" w:hAnsi="Book Antiqua"/>
          <w:i/>
        </w:rPr>
        <w:t>p.R350H</w:t>
      </w:r>
      <w:r w:rsidRPr="000C5788">
        <w:rPr>
          <w:rFonts w:ascii="Book Antiqua" w:hAnsi="Book Antiqua"/>
        </w:rPr>
        <w:t>). In addition, genetic testing was performed on the patient</w:t>
      </w:r>
      <w:bookmarkStart w:id="27" w:name="OLE_LINK11"/>
      <w:r w:rsidRPr="000C5788">
        <w:rPr>
          <w:rFonts w:ascii="Book Antiqua" w:hAnsi="Book Antiqua"/>
        </w:rPr>
        <w:t>’</w:t>
      </w:r>
      <w:bookmarkEnd w:id="27"/>
      <w:r w:rsidRPr="000C5788">
        <w:rPr>
          <w:rFonts w:ascii="Book Antiqua" w:hAnsi="Book Antiqua"/>
        </w:rPr>
        <w:t>s parents and daughter, and the results confirmed that both the father and daughter were disease-causing gene carriers (</w:t>
      </w:r>
      <w:bookmarkStart w:id="28" w:name="OLE_LINK22"/>
      <w:r w:rsidRPr="000C5788">
        <w:rPr>
          <w:rFonts w:ascii="Book Antiqua" w:hAnsi="Book Antiqua"/>
        </w:rPr>
        <w:t>Figure</w:t>
      </w:r>
      <w:bookmarkEnd w:id="28"/>
      <w:r w:rsidRPr="000C5788">
        <w:rPr>
          <w:rFonts w:ascii="Book Antiqua" w:hAnsi="Book Antiqua"/>
        </w:rPr>
        <w:t xml:space="preserve"> 1). We have studied the clinical symptoms, fibrinogen results, genetic analysis, treatment, and clinical outcomes of pregnant women with CD over the past 30 years (</w:t>
      </w:r>
      <w:bookmarkStart w:id="29" w:name="OLE_LINK23"/>
      <w:r w:rsidRPr="000C5788">
        <w:rPr>
          <w:rFonts w:ascii="Book Antiqua" w:hAnsi="Book Antiqua"/>
        </w:rPr>
        <w:t>Table</w:t>
      </w:r>
      <w:bookmarkEnd w:id="29"/>
      <w:r w:rsidRPr="000C5788">
        <w:rPr>
          <w:rFonts w:ascii="Book Antiqua" w:hAnsi="Book Antiqua"/>
        </w:rPr>
        <w:t xml:space="preserve"> 1). In addition, we reviewed the CD-related gene mutation sites mentioned above (Table 2).</w:t>
      </w:r>
    </w:p>
    <w:p w14:paraId="4C69C4B7" w14:textId="77777777" w:rsidR="00D5564F" w:rsidRPr="000C5788" w:rsidRDefault="00D5564F" w:rsidP="000C5788">
      <w:pPr>
        <w:spacing w:line="360" w:lineRule="auto"/>
        <w:jc w:val="both"/>
        <w:rPr>
          <w:rFonts w:ascii="Book Antiqua" w:hAnsi="Book Antiqua"/>
        </w:rPr>
      </w:pPr>
    </w:p>
    <w:p w14:paraId="10AC91A0"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FINAL DIAGNOSIS</w:t>
      </w:r>
    </w:p>
    <w:p w14:paraId="475B653E" w14:textId="77777777" w:rsidR="00D5564F" w:rsidRPr="000C5788" w:rsidRDefault="00D5564F" w:rsidP="000C5788">
      <w:pPr>
        <w:spacing w:line="360" w:lineRule="auto"/>
        <w:jc w:val="both"/>
        <w:rPr>
          <w:rFonts w:ascii="Book Antiqua" w:hAnsi="Book Antiqua"/>
        </w:rPr>
      </w:pPr>
      <w:r w:rsidRPr="000C5788">
        <w:rPr>
          <w:rFonts w:ascii="Book Antiqua" w:hAnsi="Book Antiqua"/>
        </w:rPr>
        <w:t>CD.</w:t>
      </w:r>
    </w:p>
    <w:p w14:paraId="1847C541" w14:textId="77777777" w:rsidR="00D5564F" w:rsidRPr="000C5788" w:rsidRDefault="00D5564F" w:rsidP="000C5788">
      <w:pPr>
        <w:spacing w:line="360" w:lineRule="auto"/>
        <w:jc w:val="both"/>
        <w:rPr>
          <w:rFonts w:ascii="Book Antiqua" w:hAnsi="Book Antiqua"/>
        </w:rPr>
      </w:pPr>
    </w:p>
    <w:p w14:paraId="14671E44"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TREATMENT</w:t>
      </w:r>
    </w:p>
    <w:p w14:paraId="5300CD66" w14:textId="77777777" w:rsidR="00D5564F" w:rsidRPr="000C5788" w:rsidRDefault="00D5564F" w:rsidP="000C5788">
      <w:pPr>
        <w:spacing w:line="360" w:lineRule="auto"/>
        <w:jc w:val="both"/>
        <w:rPr>
          <w:rFonts w:ascii="Book Antiqua" w:hAnsi="Book Antiqua"/>
        </w:rPr>
      </w:pPr>
      <w:r w:rsidRPr="000C5788">
        <w:rPr>
          <w:rFonts w:ascii="Book Antiqua" w:hAnsi="Book Antiqua"/>
        </w:rPr>
        <w:t xml:space="preserve">A cesarean section of the lower uterine segment was performed under emergency lumbar epidural anesthesia. When the membrane was punctured during the procedure, brown-yellow amniotic fluid was seen overflowing, and a live female baby weighing 3090 g was delivered at </w:t>
      </w:r>
      <w:bookmarkStart w:id="30" w:name="OLE_LINK12"/>
      <w:r w:rsidRPr="000C5788">
        <w:rPr>
          <w:rFonts w:ascii="Book Antiqua" w:hAnsi="Book Antiqua"/>
        </w:rPr>
        <w:t>LOA</w:t>
      </w:r>
      <w:bookmarkEnd w:id="30"/>
      <w:r w:rsidRPr="000C5788">
        <w:rPr>
          <w:rFonts w:ascii="Book Antiqua" w:hAnsi="Book Antiqua"/>
        </w:rPr>
        <w:t>. The Apgar score was one point at one minute after birth and improved to four points at five minutes after birth. The neonatal medical staff was present to assist with the resuscitation and transfer of the newborn to neonatology. Fortunately, there were no surgical complications during the operation, such as severe bleeding.</w:t>
      </w:r>
    </w:p>
    <w:p w14:paraId="60D4B2D2"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Intraoperatively, laboratory tests showed that the patient had leukocytosis, elevated transaminases, elevated bilirubin, elevated urate, coagulopathy and renal impairment. After intraoperative multidisciplinary consultation, the clinical diagnosis of acute fatty liver during pregnancy was made according to the Swansea criteria and NHS </w:t>
      </w:r>
      <w:proofErr w:type="gramStart"/>
      <w:r w:rsidRPr="000C5788">
        <w:rPr>
          <w:rFonts w:ascii="Book Antiqua" w:hAnsi="Book Antiqua"/>
        </w:rPr>
        <w:t>guidelines</w:t>
      </w:r>
      <w:r w:rsidRPr="000C5788">
        <w:rPr>
          <w:rFonts w:ascii="Book Antiqua" w:hAnsi="Book Antiqua"/>
          <w:noProof/>
          <w:vertAlign w:val="superscript"/>
        </w:rPr>
        <w:t>[</w:t>
      </w:r>
      <w:proofErr w:type="gramEnd"/>
      <w:r w:rsidRPr="000C5788">
        <w:rPr>
          <w:rFonts w:ascii="Book Antiqua" w:hAnsi="Book Antiqua"/>
          <w:noProof/>
          <w:vertAlign w:val="superscript"/>
        </w:rPr>
        <w:t>11]</w:t>
      </w:r>
      <w:r w:rsidRPr="000C5788">
        <w:rPr>
          <w:rFonts w:ascii="Book Antiqua" w:hAnsi="Book Antiqua"/>
        </w:rPr>
        <w:t xml:space="preserve">. She was then transferred to the </w:t>
      </w:r>
      <w:bookmarkStart w:id="31" w:name="OLE_LINK25"/>
      <w:r w:rsidRPr="000C5788">
        <w:rPr>
          <w:rFonts w:ascii="Book Antiqua" w:hAnsi="Book Antiqua"/>
        </w:rPr>
        <w:t>intensive care unit</w:t>
      </w:r>
      <w:bookmarkEnd w:id="31"/>
      <w:r w:rsidRPr="000C5788">
        <w:rPr>
          <w:rFonts w:ascii="Book Antiqua" w:hAnsi="Book Antiqua"/>
        </w:rPr>
        <w:t xml:space="preserve"> (</w:t>
      </w:r>
      <w:bookmarkStart w:id="32" w:name="OLE_LINK24"/>
      <w:r w:rsidRPr="000C5788">
        <w:rPr>
          <w:rFonts w:ascii="Book Antiqua" w:hAnsi="Book Antiqua"/>
        </w:rPr>
        <w:t>ICU</w:t>
      </w:r>
      <w:bookmarkEnd w:id="32"/>
      <w:r w:rsidRPr="000C5788">
        <w:rPr>
          <w:rFonts w:ascii="Book Antiqua" w:hAnsi="Book Antiqua"/>
        </w:rPr>
        <w:t xml:space="preserve">). In the </w:t>
      </w:r>
      <w:bookmarkStart w:id="33" w:name="OLE_LINK21"/>
      <w:r w:rsidRPr="000C5788">
        <w:rPr>
          <w:rFonts w:ascii="Book Antiqua" w:hAnsi="Book Antiqua"/>
        </w:rPr>
        <w:t>ICU</w:t>
      </w:r>
      <w:bookmarkEnd w:id="33"/>
      <w:r w:rsidRPr="000C5788">
        <w:rPr>
          <w:rFonts w:ascii="Book Antiqua" w:hAnsi="Book Antiqua"/>
        </w:rPr>
        <w:t>, glucose supplementation, monitoring of coagulation function, oxygen inhalation, infection control, blood transfusion, fluid infusion, multifunctional monitoring, and other general treatments were given to stabilize her vital signs.</w:t>
      </w:r>
    </w:p>
    <w:p w14:paraId="5ADD0A4A"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lastRenderedPageBreak/>
        <w:t xml:space="preserve">Postoperative treatment included benzalkonium chloride solution (0.05%, 0.25 g/500 mL × 1 bottle, Guangdong </w:t>
      </w:r>
      <w:proofErr w:type="spellStart"/>
      <w:r w:rsidRPr="000C5788">
        <w:rPr>
          <w:rFonts w:ascii="Book Antiqua" w:hAnsi="Book Antiqua"/>
        </w:rPr>
        <w:t>Lorst</w:t>
      </w:r>
      <w:proofErr w:type="spellEnd"/>
      <w:r w:rsidRPr="000C5788">
        <w:rPr>
          <w:rFonts w:ascii="Book Antiqua" w:hAnsi="Book Antiqua"/>
        </w:rPr>
        <w:t xml:space="preserve"> Pharmaceutical Co., Ltd.) 0.25 g for infection prevention, oxytocin injection (5 U/mL × 1 piece, Anhui </w:t>
      </w:r>
      <w:proofErr w:type="spellStart"/>
      <w:r w:rsidRPr="000C5788">
        <w:rPr>
          <w:rFonts w:ascii="Book Antiqua" w:hAnsi="Book Antiqua"/>
        </w:rPr>
        <w:t>Hongye</w:t>
      </w:r>
      <w:proofErr w:type="spellEnd"/>
      <w:r w:rsidRPr="000C5788">
        <w:rPr>
          <w:rFonts w:ascii="Book Antiqua" w:hAnsi="Book Antiqua"/>
        </w:rPr>
        <w:t xml:space="preserve"> Pharmaceutical Co., Ltd.) 20 U for contraction promotion, sodium chloride injection (0.90%, 500 mL × 1 bag, Anhui </w:t>
      </w:r>
      <w:proofErr w:type="spellStart"/>
      <w:r w:rsidRPr="000C5788">
        <w:rPr>
          <w:rFonts w:ascii="Book Antiqua" w:hAnsi="Book Antiqua"/>
        </w:rPr>
        <w:t>Fengyuan</w:t>
      </w:r>
      <w:proofErr w:type="spellEnd"/>
      <w:r w:rsidRPr="000C5788">
        <w:rPr>
          <w:rFonts w:ascii="Book Antiqua" w:hAnsi="Book Antiqua"/>
        </w:rPr>
        <w:t xml:space="preserve"> Pharmaceutical Co., Ltd.) 500 mL for fluid infusion, </w:t>
      </w:r>
      <w:proofErr w:type="spellStart"/>
      <w:r w:rsidRPr="000C5788">
        <w:rPr>
          <w:rFonts w:ascii="Book Antiqua" w:hAnsi="Book Antiqua"/>
        </w:rPr>
        <w:t>Yigong</w:t>
      </w:r>
      <w:proofErr w:type="spellEnd"/>
      <w:r w:rsidRPr="000C5788">
        <w:rPr>
          <w:rFonts w:ascii="Book Antiqua" w:hAnsi="Book Antiqua"/>
        </w:rPr>
        <w:t xml:space="preserve"> Granules (CO 10 g × 9 sachets, Shaanxi </w:t>
      </w:r>
      <w:proofErr w:type="spellStart"/>
      <w:r w:rsidRPr="000C5788">
        <w:rPr>
          <w:rFonts w:ascii="Book Antiqua" w:hAnsi="Book Antiqua"/>
        </w:rPr>
        <w:t>Jianmin</w:t>
      </w:r>
      <w:proofErr w:type="spellEnd"/>
      <w:r w:rsidRPr="000C5788">
        <w:rPr>
          <w:rFonts w:ascii="Book Antiqua" w:hAnsi="Book Antiqua"/>
        </w:rPr>
        <w:t xml:space="preserve"> Pharmaceutical Co., Ltd.) 3 boxes for strengthening qi and enriching blood, Compound Ferrous Sulfate and Folic Acid Tablets (CO 50 mg × 36 tablets, Jilin Province West point Pharmaceutical Science and Technology Development Co., Ltd.) 3 boxes for prevention of iron deficiency anemia, and Vitamin D2 Calcium Hydrogen Phosphate and Calcium Gluconate Tablets (60 tablets, China Resources Double Crane Pharmaceutical Co., Ltd.) for supplementation of calcium for symptomatic treatment. The patient</w:t>
      </w:r>
      <w:r w:rsidRPr="000C5788">
        <w:rPr>
          <w:rFonts w:ascii="Book Antiqua" w:hAnsi="Book Antiqua"/>
          <w:lang w:eastAsia="zh-CN"/>
        </w:rPr>
        <w:t>’</w:t>
      </w:r>
      <w:r w:rsidRPr="000C5788">
        <w:rPr>
          <w:rFonts w:ascii="Book Antiqua" w:hAnsi="Book Antiqua"/>
        </w:rPr>
        <w:t>s vital signs were monitored closely, and uterine involution and vaginal bleeding were observed.</w:t>
      </w:r>
    </w:p>
    <w:p w14:paraId="6CE09737" w14:textId="77777777" w:rsidR="00D5564F" w:rsidRPr="000C5788" w:rsidRDefault="00D5564F" w:rsidP="000C5788">
      <w:pPr>
        <w:spacing w:line="360" w:lineRule="auto"/>
        <w:jc w:val="both"/>
        <w:rPr>
          <w:rFonts w:ascii="Book Antiqua" w:hAnsi="Book Antiqua"/>
        </w:rPr>
      </w:pPr>
    </w:p>
    <w:p w14:paraId="7F160D1E"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OUTCOME AND FOLLOW-UP</w:t>
      </w:r>
    </w:p>
    <w:p w14:paraId="0C0226B9" w14:textId="77777777" w:rsidR="00D5564F" w:rsidRPr="000C5788" w:rsidRDefault="00D5564F" w:rsidP="000C5788">
      <w:pPr>
        <w:spacing w:line="360" w:lineRule="auto"/>
        <w:jc w:val="both"/>
        <w:rPr>
          <w:rFonts w:ascii="Book Antiqua" w:hAnsi="Book Antiqua"/>
        </w:rPr>
      </w:pPr>
      <w:r w:rsidRPr="000C5788">
        <w:rPr>
          <w:rFonts w:ascii="Book Antiqua" w:hAnsi="Book Antiqua"/>
        </w:rPr>
        <w:t>Eight days after surgery, the patient’s condition had improved significantly, and her vital signs were stable, but her liver function was still abnormal, so she was transferred to the department of hepatobiliary and pancreatic medicine for treatment. Laboratory examination revealed abnormal liver function, abnormal renal function, blood tests, and coagulation tests. Abdominal ultrasound revealed fatty liver. The patient was then treated with anti-infectives, liver protection, and coagulation improvement.</w:t>
      </w:r>
    </w:p>
    <w:p w14:paraId="49942D32"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Twenty-one days after surgery, liver function improved significantly, and coagulation function returned to normal. The patient was subsequently discharged.</w:t>
      </w:r>
    </w:p>
    <w:p w14:paraId="5496B486"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During hospitalization, the patient’s fibrinogen fell below the critical level several times. The doctors immediately injected fresh frozen plasma or cryoprecipitate and took blood samples every other day to monitor the coagulation function. The coagulation routine was performed 15 times before and after treatment, and the results are shown in Figure 2</w:t>
      </w:r>
      <w:r w:rsidR="00382DA7">
        <w:rPr>
          <w:rFonts w:ascii="Book Antiqua" w:hAnsi="Book Antiqua" w:hint="eastAsia"/>
          <w:lang w:eastAsia="zh-CN"/>
        </w:rPr>
        <w:t>A</w:t>
      </w:r>
      <w:r w:rsidRPr="000C5788">
        <w:rPr>
          <w:rFonts w:ascii="Book Antiqua" w:hAnsi="Book Antiqua"/>
        </w:rPr>
        <w:t>.</w:t>
      </w:r>
    </w:p>
    <w:p w14:paraId="34985EF5"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lastRenderedPageBreak/>
        <w:t xml:space="preserve">The newborn was transferred to the neonatal unit for treatment after birth. The initial diagnosis was neonatal meconium aspiration syndrome, neonatal asphyxia, metabolic acidosis, </w:t>
      </w:r>
      <w:bookmarkStart w:id="34" w:name="OLE_LINK26"/>
      <w:r w:rsidRPr="000C5788">
        <w:rPr>
          <w:rFonts w:ascii="Book Antiqua" w:hAnsi="Book Antiqua"/>
        </w:rPr>
        <w:t>hyper</w:t>
      </w:r>
      <w:bookmarkEnd w:id="34"/>
      <w:r w:rsidRPr="000C5788">
        <w:rPr>
          <w:rFonts w:ascii="Book Antiqua" w:hAnsi="Book Antiqua"/>
        </w:rPr>
        <w:t xml:space="preserve">lactatemia combined with abnormal coagulation function, and fibrinogen fell below the critical level several times. After active symptomatic treatment, the child’s general condition and response were acceptable, and nutrition was tolerated. There were no obvious abnormalities on physical examination, and the child was discharged from the hospital. The infant’s coagulation profiles are shown in Figure </w:t>
      </w:r>
      <w:r w:rsidR="00382DA7">
        <w:rPr>
          <w:rFonts w:ascii="Book Antiqua" w:hAnsi="Book Antiqua" w:hint="eastAsia"/>
          <w:lang w:eastAsia="zh-CN"/>
        </w:rPr>
        <w:t>2B</w:t>
      </w:r>
      <w:r w:rsidRPr="000C5788">
        <w:rPr>
          <w:rFonts w:ascii="Book Antiqua" w:hAnsi="Book Antiqua"/>
        </w:rPr>
        <w:t>.</w:t>
      </w:r>
    </w:p>
    <w:p w14:paraId="547FB485"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After a follow-up period of 12 </w:t>
      </w:r>
      <w:proofErr w:type="spellStart"/>
      <w:r w:rsidRPr="000C5788">
        <w:rPr>
          <w:rFonts w:ascii="Book Antiqua" w:hAnsi="Book Antiqua"/>
        </w:rPr>
        <w:t>mo</w:t>
      </w:r>
      <w:proofErr w:type="spellEnd"/>
      <w:r w:rsidRPr="000C5788">
        <w:rPr>
          <w:rFonts w:ascii="Book Antiqua" w:hAnsi="Book Antiqua"/>
        </w:rPr>
        <w:t xml:space="preserve">, the mother and her newborn had a good prognosis without bleeding or thrombosis. The diagnosis and treatment of this patient are summarized in Figure </w:t>
      </w:r>
      <w:r w:rsidR="00382DA7">
        <w:rPr>
          <w:rFonts w:ascii="Book Antiqua" w:hAnsi="Book Antiqua" w:hint="eastAsia"/>
          <w:lang w:eastAsia="zh-CN"/>
        </w:rPr>
        <w:t>3</w:t>
      </w:r>
      <w:r w:rsidRPr="000C5788">
        <w:rPr>
          <w:rFonts w:ascii="Book Antiqua" w:hAnsi="Book Antiqua"/>
        </w:rPr>
        <w:t>.</w:t>
      </w:r>
    </w:p>
    <w:p w14:paraId="423D3226" w14:textId="77777777" w:rsidR="00D5564F" w:rsidRPr="000C5788" w:rsidRDefault="00D5564F" w:rsidP="000C5788">
      <w:pPr>
        <w:spacing w:line="360" w:lineRule="auto"/>
        <w:jc w:val="both"/>
        <w:rPr>
          <w:rFonts w:ascii="Book Antiqua" w:hAnsi="Book Antiqua"/>
        </w:rPr>
      </w:pPr>
    </w:p>
    <w:p w14:paraId="40B9C1DB"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DISCUSSION</w:t>
      </w:r>
    </w:p>
    <w:p w14:paraId="314ED789" w14:textId="77777777" w:rsidR="00D5564F" w:rsidRPr="000C5788" w:rsidRDefault="00D5564F" w:rsidP="000C5788">
      <w:pPr>
        <w:spacing w:line="360" w:lineRule="auto"/>
        <w:jc w:val="both"/>
        <w:rPr>
          <w:rFonts w:ascii="Book Antiqua" w:hAnsi="Book Antiqua"/>
        </w:rPr>
      </w:pPr>
      <w:r w:rsidRPr="000C5788">
        <w:rPr>
          <w:rFonts w:ascii="Book Antiqua" w:hAnsi="Book Antiqua"/>
        </w:rPr>
        <w:t>Of the various cases of dysfibrinogenemia reported previously, 16 pregnant women with CD were reviewed (Table 1). The most important finding is that a new, previously unreported heterozygosity of the FGA (</w:t>
      </w:r>
      <w:r w:rsidRPr="000C5788">
        <w:rPr>
          <w:rFonts w:ascii="Book Antiqua" w:hAnsi="Book Antiqua"/>
          <w:i/>
        </w:rPr>
        <w:t>p.R350H</w:t>
      </w:r>
      <w:r w:rsidRPr="000C5788">
        <w:rPr>
          <w:rFonts w:ascii="Book Antiqua" w:hAnsi="Book Antiqua"/>
        </w:rPr>
        <w:t>) gene mutation was found in one pregnant woman, leading to CD in this patient. Another important finding is that the treatment strategy for acute fatty liver could have a therapeutic effect in the treatment of CD in pregnant women. Therefore, we have shared our experience on the diagnosis and treatment methods in this rare case.</w:t>
      </w:r>
    </w:p>
    <w:p w14:paraId="38AF689A"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CD can be easily misdiagnosed for the following two reasons: First, the clinical symptoms of CD are characterized by high heterogeneity and low specificity. They usually present as asymptomatic, thrombosis, chronic thromboembolic pulmonary hypertension, or renal amyloidosis, suggesting that CD is likely to be initially diagnosed as a respiratory, digestive, or urinary tract disease, making accurate diagnosis difficult. Secondly, the diagnosis of CD in clinical practice relies mainly on laboratory tests. However, the most commonly used methods for detecting </w:t>
      </w:r>
      <w:bookmarkStart w:id="35" w:name="OLE_LINK28"/>
      <w:r w:rsidRPr="000C5788">
        <w:rPr>
          <w:rFonts w:ascii="Book Antiqua" w:hAnsi="Book Antiqua"/>
        </w:rPr>
        <w:t>fibrinogen</w:t>
      </w:r>
      <w:bookmarkEnd w:id="35"/>
      <w:r w:rsidRPr="000C5788">
        <w:rPr>
          <w:rFonts w:ascii="Book Antiqua" w:hAnsi="Book Antiqua"/>
        </w:rPr>
        <w:t xml:space="preserve">, such as the </w:t>
      </w:r>
      <w:bookmarkStart w:id="36" w:name="OLE_LINK29"/>
      <w:r w:rsidRPr="000C5788">
        <w:rPr>
          <w:rFonts w:ascii="Book Antiqua" w:hAnsi="Book Antiqua"/>
        </w:rPr>
        <w:t>PT algorithm</w:t>
      </w:r>
      <w:bookmarkEnd w:id="36"/>
      <w:r w:rsidRPr="000C5788">
        <w:rPr>
          <w:rFonts w:ascii="Book Antiqua" w:hAnsi="Book Antiqua"/>
        </w:rPr>
        <w:t xml:space="preserve"> or the </w:t>
      </w:r>
      <w:proofErr w:type="spellStart"/>
      <w:r w:rsidRPr="000C5788">
        <w:rPr>
          <w:rFonts w:ascii="Book Antiqua" w:hAnsi="Book Antiqua"/>
        </w:rPr>
        <w:t>Clauss</w:t>
      </w:r>
      <w:proofErr w:type="spellEnd"/>
      <w:r w:rsidRPr="000C5788">
        <w:rPr>
          <w:rFonts w:ascii="Book Antiqua" w:hAnsi="Book Antiqua"/>
        </w:rPr>
        <w:t xml:space="preserve"> method, have serious shortcomings. The PT algorithm can easily lead to a misdiagnosis of CD. Yan </w:t>
      </w:r>
      <w:r w:rsidRPr="000C5788">
        <w:rPr>
          <w:rFonts w:ascii="Book Antiqua" w:hAnsi="Book Antiqua"/>
          <w:i/>
        </w:rPr>
        <w:t xml:space="preserve">et </w:t>
      </w:r>
      <w:proofErr w:type="gramStart"/>
      <w:r w:rsidRPr="000C5788">
        <w:rPr>
          <w:rFonts w:ascii="Book Antiqua" w:hAnsi="Book Antiqua"/>
          <w:i/>
        </w:rPr>
        <w:t>al</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12]</w:t>
      </w:r>
      <w:r w:rsidRPr="000C5788">
        <w:rPr>
          <w:rFonts w:ascii="Book Antiqua" w:hAnsi="Book Antiqua"/>
        </w:rPr>
        <w:t xml:space="preserve"> found that the </w:t>
      </w:r>
      <w:proofErr w:type="spellStart"/>
      <w:r w:rsidRPr="000C5788">
        <w:rPr>
          <w:rFonts w:ascii="Book Antiqua" w:hAnsi="Book Antiqua"/>
        </w:rPr>
        <w:t>Clauss</w:t>
      </w:r>
      <w:proofErr w:type="spellEnd"/>
      <w:r w:rsidRPr="000C5788">
        <w:rPr>
          <w:rFonts w:ascii="Book Antiqua" w:hAnsi="Book Antiqua"/>
        </w:rPr>
        <w:t xml:space="preserve"> method can easily misdiagnose CD as hypofibrinogenemia. Recently, Xiang </w:t>
      </w:r>
      <w:r w:rsidRPr="000C5788">
        <w:rPr>
          <w:rFonts w:ascii="Book Antiqua" w:hAnsi="Book Antiqua"/>
          <w:i/>
        </w:rPr>
        <w:t xml:space="preserve">et </w:t>
      </w:r>
      <w:proofErr w:type="gramStart"/>
      <w:r w:rsidRPr="000C5788">
        <w:rPr>
          <w:rFonts w:ascii="Book Antiqua" w:hAnsi="Book Antiqua"/>
          <w:i/>
        </w:rPr>
        <w:t>al</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13]</w:t>
      </w:r>
      <w:r w:rsidRPr="000C5788">
        <w:rPr>
          <w:rFonts w:ascii="Book Antiqua" w:hAnsi="Book Antiqua"/>
        </w:rPr>
        <w:t xml:space="preserve"> </w:t>
      </w:r>
      <w:r w:rsidRPr="000C5788">
        <w:rPr>
          <w:rFonts w:ascii="Book Antiqua" w:hAnsi="Book Antiqua"/>
        </w:rPr>
        <w:lastRenderedPageBreak/>
        <w:t xml:space="preserve">reported that the combined use of the </w:t>
      </w:r>
      <w:proofErr w:type="spellStart"/>
      <w:r w:rsidRPr="000C5788">
        <w:rPr>
          <w:rFonts w:ascii="Book Antiqua" w:hAnsi="Book Antiqua"/>
        </w:rPr>
        <w:t>Clauss</w:t>
      </w:r>
      <w:proofErr w:type="spellEnd"/>
      <w:r w:rsidRPr="000C5788">
        <w:rPr>
          <w:rFonts w:ascii="Book Antiqua" w:hAnsi="Book Antiqua"/>
        </w:rPr>
        <w:t xml:space="preserve"> and PT-derived method can improve the accuracy of CD diagnosis. Values of the PT algorithm/</w:t>
      </w:r>
      <w:proofErr w:type="spellStart"/>
      <w:r w:rsidRPr="000C5788">
        <w:rPr>
          <w:rFonts w:ascii="Book Antiqua" w:hAnsi="Book Antiqua"/>
        </w:rPr>
        <w:t>Clauss</w:t>
      </w:r>
      <w:proofErr w:type="spellEnd"/>
      <w:r w:rsidRPr="000C5788">
        <w:rPr>
          <w:rFonts w:ascii="Book Antiqua" w:hAnsi="Book Antiqua"/>
        </w:rPr>
        <w:t xml:space="preserve"> method &gt; 1.43 indicated a diagnosis of CD, with a sensitivity and specificity of about 100%. In this study, the pregnant woman with CD was misdiagnosed with acute fatty liver due to atypical clinical symptoms and incomplete laboratory results. The absence of laboratory examinations can lead to the misdiagnosis or missed diagnosis of </w:t>
      </w:r>
      <w:proofErr w:type="gramStart"/>
      <w:r w:rsidRPr="000C5788">
        <w:rPr>
          <w:rFonts w:ascii="Book Antiqua" w:hAnsi="Book Antiqua"/>
        </w:rPr>
        <w:t>CD</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14]</w:t>
      </w:r>
      <w:r w:rsidRPr="000C5788">
        <w:rPr>
          <w:rFonts w:ascii="Book Antiqua" w:hAnsi="Book Antiqua"/>
        </w:rPr>
        <w:t xml:space="preserve">. In clinical practice, we recommend combining the PT-derived method and the </w:t>
      </w:r>
      <w:proofErr w:type="spellStart"/>
      <w:r w:rsidRPr="000C5788">
        <w:rPr>
          <w:rFonts w:ascii="Book Antiqua" w:hAnsi="Book Antiqua"/>
        </w:rPr>
        <w:t>Clauss</w:t>
      </w:r>
      <w:proofErr w:type="spellEnd"/>
      <w:r w:rsidRPr="000C5788">
        <w:rPr>
          <w:rFonts w:ascii="Book Antiqua" w:hAnsi="Book Antiqua"/>
        </w:rPr>
        <w:t xml:space="preserve"> method when CD is suspected to improve the accuracy of the diagnosis. Our opinion was supported by Yan </w:t>
      </w:r>
      <w:r w:rsidRPr="000C5788">
        <w:rPr>
          <w:rFonts w:ascii="Book Antiqua" w:hAnsi="Book Antiqua"/>
          <w:i/>
        </w:rPr>
        <w:t xml:space="preserve">et </w:t>
      </w:r>
      <w:proofErr w:type="gramStart"/>
      <w:r w:rsidRPr="000C5788">
        <w:rPr>
          <w:rFonts w:ascii="Book Antiqua" w:hAnsi="Book Antiqua"/>
          <w:i/>
        </w:rPr>
        <w:t>al</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15]</w:t>
      </w:r>
      <w:r w:rsidRPr="000C5788">
        <w:rPr>
          <w:rFonts w:ascii="Book Antiqua" w:hAnsi="Book Antiqua"/>
        </w:rPr>
        <w:t xml:space="preserve">, who reported that simultaneous determination of fibrinogen concentrations utilizing the </w:t>
      </w:r>
      <w:proofErr w:type="spellStart"/>
      <w:r w:rsidRPr="000C5788">
        <w:rPr>
          <w:rFonts w:ascii="Book Antiqua" w:hAnsi="Book Antiqua"/>
        </w:rPr>
        <w:t>Clauss</w:t>
      </w:r>
      <w:proofErr w:type="spellEnd"/>
      <w:r w:rsidRPr="000C5788">
        <w:rPr>
          <w:rFonts w:ascii="Book Antiqua" w:hAnsi="Book Antiqua"/>
        </w:rPr>
        <w:t xml:space="preserve"> method, the PT-derived method and immunoturbidimetry, as well as measurement of PT, </w:t>
      </w:r>
      <w:bookmarkStart w:id="37" w:name="OLE_LINK33"/>
      <w:proofErr w:type="spellStart"/>
      <w:r w:rsidRPr="000C5788">
        <w:rPr>
          <w:rFonts w:ascii="Book Antiqua" w:hAnsi="Book Antiqua"/>
        </w:rPr>
        <w:t>reptilase</w:t>
      </w:r>
      <w:bookmarkEnd w:id="37"/>
      <w:proofErr w:type="spellEnd"/>
      <w:r w:rsidRPr="000C5788">
        <w:rPr>
          <w:rFonts w:ascii="Book Antiqua" w:hAnsi="Book Antiqua"/>
        </w:rPr>
        <w:t xml:space="preserve"> time, </w:t>
      </w:r>
      <w:bookmarkStart w:id="38" w:name="OLE_LINK30"/>
      <w:r w:rsidRPr="000C5788">
        <w:rPr>
          <w:rFonts w:ascii="Book Antiqua" w:hAnsi="Book Antiqua"/>
        </w:rPr>
        <w:t>thrombin time</w:t>
      </w:r>
      <w:bookmarkEnd w:id="38"/>
      <w:r w:rsidRPr="000C5788">
        <w:rPr>
          <w:rFonts w:ascii="Book Antiqua" w:hAnsi="Book Antiqua"/>
        </w:rPr>
        <w:t xml:space="preserve"> (</w:t>
      </w:r>
      <w:bookmarkStart w:id="39" w:name="OLE_LINK31"/>
      <w:r w:rsidRPr="000C5788">
        <w:rPr>
          <w:rFonts w:ascii="Book Antiqua" w:hAnsi="Book Antiqua"/>
        </w:rPr>
        <w:t>TT</w:t>
      </w:r>
      <w:bookmarkEnd w:id="39"/>
      <w:r w:rsidRPr="000C5788">
        <w:rPr>
          <w:rFonts w:ascii="Book Antiqua" w:hAnsi="Book Antiqua"/>
        </w:rPr>
        <w:t>) and activated partial thromboplastin time, can effectively distinguish dysfibrinogenemia from other diseases.</w:t>
      </w:r>
    </w:p>
    <w:p w14:paraId="3C4CC0E0" w14:textId="77777777" w:rsidR="00D5564F" w:rsidRPr="000C5788" w:rsidRDefault="00D5564F" w:rsidP="000C5788">
      <w:pPr>
        <w:spacing w:line="360" w:lineRule="auto"/>
        <w:jc w:val="both"/>
        <w:rPr>
          <w:rFonts w:ascii="Book Antiqua" w:hAnsi="Book Antiqua"/>
          <w:b/>
          <w:bCs/>
          <w:iCs/>
        </w:rPr>
      </w:pPr>
    </w:p>
    <w:p w14:paraId="67901E8D" w14:textId="77777777" w:rsidR="00D5564F" w:rsidRPr="000C5788" w:rsidRDefault="00D5564F" w:rsidP="000C5788">
      <w:pPr>
        <w:spacing w:line="360" w:lineRule="auto"/>
        <w:jc w:val="both"/>
        <w:rPr>
          <w:rFonts w:ascii="Book Antiqua" w:hAnsi="Book Antiqua"/>
          <w:b/>
          <w:bCs/>
          <w:i/>
          <w:iCs/>
        </w:rPr>
      </w:pPr>
      <w:r w:rsidRPr="000C5788">
        <w:rPr>
          <w:rFonts w:ascii="Book Antiqua" w:hAnsi="Book Antiqua"/>
          <w:b/>
          <w:bCs/>
          <w:i/>
          <w:iCs/>
        </w:rPr>
        <w:t>Treatment of CD in pregnancy</w:t>
      </w:r>
    </w:p>
    <w:p w14:paraId="1EF0E483" w14:textId="77777777" w:rsidR="00D5564F" w:rsidRPr="000C5788" w:rsidRDefault="00D5564F" w:rsidP="000C5788">
      <w:pPr>
        <w:spacing w:line="360" w:lineRule="auto"/>
        <w:jc w:val="both"/>
        <w:rPr>
          <w:rFonts w:ascii="Book Antiqua" w:hAnsi="Book Antiqua"/>
        </w:rPr>
      </w:pPr>
      <w:r w:rsidRPr="000C5788">
        <w:rPr>
          <w:rFonts w:ascii="Book Antiqua" w:hAnsi="Book Antiqua"/>
        </w:rPr>
        <w:t xml:space="preserve">Treatment of CD during pregnancy or surgery should be </w:t>
      </w:r>
      <w:proofErr w:type="gramStart"/>
      <w:r w:rsidRPr="000C5788">
        <w:rPr>
          <w:rFonts w:ascii="Book Antiqua" w:hAnsi="Book Antiqua"/>
        </w:rPr>
        <w:t>individualized</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15]</w:t>
      </w:r>
      <w:r w:rsidRPr="000C5788">
        <w:rPr>
          <w:rFonts w:ascii="Book Antiqua" w:hAnsi="Book Antiqua"/>
        </w:rPr>
        <w:t>. The optimal concentration and function of fibrinogen are crucial to the success of a pregnancy.</w:t>
      </w:r>
    </w:p>
    <w:p w14:paraId="1A7B2E8A"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With regard to pregnant women with asymptomatic CD, special treatment of asymptomatic dysfibrinogenemia is not needed during pregnancy or surgery in the absence of bleeding or thrombotic events in the patient</w:t>
      </w:r>
      <w:r w:rsidRPr="000C5788">
        <w:rPr>
          <w:rFonts w:ascii="Book Antiqua" w:hAnsi="Book Antiqua"/>
          <w:lang w:eastAsia="zh-CN"/>
        </w:rPr>
        <w:t>’</w:t>
      </w:r>
      <w:r w:rsidRPr="000C5788">
        <w:rPr>
          <w:rFonts w:ascii="Book Antiqua" w:hAnsi="Book Antiqua"/>
        </w:rPr>
        <w:t xml:space="preserve">s personal or family </w:t>
      </w:r>
      <w:proofErr w:type="gramStart"/>
      <w:r w:rsidRPr="000C5788">
        <w:rPr>
          <w:rFonts w:ascii="Book Antiqua" w:hAnsi="Book Antiqua"/>
        </w:rPr>
        <w:t>history</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15]</w:t>
      </w:r>
      <w:r w:rsidRPr="000C5788">
        <w:rPr>
          <w:rFonts w:ascii="Book Antiqua" w:hAnsi="Book Antiqua"/>
        </w:rPr>
        <w:t xml:space="preserve">. The authors reported that using fibrinogen replacement therapy and prophylactic anticoagulation starting in the third trimester could achieve a successful clinical outcome for CD pregnant women without bleeding </w:t>
      </w:r>
      <w:proofErr w:type="gramStart"/>
      <w:r w:rsidRPr="000C5788">
        <w:rPr>
          <w:rFonts w:ascii="Book Antiqua" w:hAnsi="Book Antiqua"/>
        </w:rPr>
        <w:t>symptoms</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6]</w:t>
      </w:r>
      <w:r w:rsidRPr="000C5788">
        <w:rPr>
          <w:rFonts w:ascii="Book Antiqua" w:hAnsi="Book Antiqua"/>
        </w:rPr>
        <w:t>.</w:t>
      </w:r>
    </w:p>
    <w:p w14:paraId="02B51969"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Concerning hemorrhage in pregnant women with CD, if CD pregnant women or their family members have a history of bleeding symptoms, it is recommended that the patient be referred to a hemophilia center for prenatal care. Bleeding and spontaneous abortion must be prevented if the fibrinogen level is below 0.5 g/L. In patients with vaginal delivery or cesarean section, the fibrinogen level should be raised to 1.5 g/L or </w:t>
      </w:r>
      <w:proofErr w:type="gramStart"/>
      <w:r w:rsidRPr="000C5788">
        <w:rPr>
          <w:rFonts w:ascii="Book Antiqua" w:hAnsi="Book Antiqua"/>
        </w:rPr>
        <w:t>more</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2]</w:t>
      </w:r>
      <w:r w:rsidRPr="000C5788">
        <w:rPr>
          <w:rFonts w:ascii="Book Antiqua" w:hAnsi="Book Antiqua"/>
        </w:rPr>
        <w:t>.</w:t>
      </w:r>
    </w:p>
    <w:p w14:paraId="789C8A3D"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lastRenderedPageBreak/>
        <w:t xml:space="preserve">Regarding thrombosis in pregnant women with CD, </w:t>
      </w:r>
      <w:bookmarkStart w:id="40" w:name="OLE_LINK35"/>
      <w:r w:rsidRPr="000C5788">
        <w:rPr>
          <w:rFonts w:ascii="Book Antiqua" w:hAnsi="Book Antiqua"/>
        </w:rPr>
        <w:t>low-molecular-weight heparin</w:t>
      </w:r>
      <w:bookmarkEnd w:id="40"/>
      <w:r w:rsidRPr="000C5788">
        <w:rPr>
          <w:rFonts w:ascii="Book Antiqua" w:hAnsi="Book Antiqua"/>
        </w:rPr>
        <w:t xml:space="preserve"> can be used during pregnancy for thromboprophylaxis in CD pregnant women or their family members who have a history of symptoms of thrombosis. These patients are at increased risk of thrombosis, so anticoagulants and fibrinogen should be used simultaneously. Optimizing treatment in different groups of patients under different clinical conditions and improving our knowledge of thrombotic events requires further study.</w:t>
      </w:r>
    </w:p>
    <w:p w14:paraId="28702FBD"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In this study, we report a pregnant patient with CD who underwent an emergency cesarean section due to intrauterine stress. Intraoperative laboratory examination revealed PT 33.7 s, </w:t>
      </w:r>
      <w:bookmarkStart w:id="41" w:name="OLE_LINK41"/>
      <w:r w:rsidRPr="000C5788">
        <w:rPr>
          <w:rFonts w:ascii="Book Antiqua" w:hAnsi="Book Antiqua"/>
        </w:rPr>
        <w:t>activated partial thromboplastin time</w:t>
      </w:r>
      <w:bookmarkEnd w:id="41"/>
      <w:r w:rsidRPr="000C5788">
        <w:rPr>
          <w:rFonts w:ascii="Book Antiqua" w:hAnsi="Book Antiqua"/>
        </w:rPr>
        <w:t xml:space="preserve"> (</w:t>
      </w:r>
      <w:bookmarkStart w:id="42" w:name="OLE_LINK36"/>
      <w:r w:rsidRPr="000C5788">
        <w:rPr>
          <w:rFonts w:ascii="Book Antiqua" w:hAnsi="Book Antiqua"/>
        </w:rPr>
        <w:t>APTT</w:t>
      </w:r>
      <w:bookmarkEnd w:id="42"/>
      <w:r w:rsidRPr="000C5788">
        <w:rPr>
          <w:rFonts w:ascii="Book Antiqua" w:hAnsi="Book Antiqua"/>
        </w:rPr>
        <w:t xml:space="preserve">) 60.4 s, TT 45.2 s, and fibrinogen 0.60 g/L. After multidisciplinary consultation, the clinical diagnosis was “acute fatty liver in pregnancy”. After surgery, the patient was transferred to the ICU. Her condition improved after general and symptomatic treatment. However, her liver function remained abnormal. She was then transferred to the hepatobiliary and pancreatic medicine department. The results of additional examinations showed that the patient had liver damage and cholestatic hepatitis. Following treatment according to the principles of acute fatty liver, her coagulation gradually improved to normal values, and she was discharged. During the 12 </w:t>
      </w:r>
      <w:proofErr w:type="spellStart"/>
      <w:r w:rsidRPr="000C5788">
        <w:rPr>
          <w:rFonts w:ascii="Book Antiqua" w:hAnsi="Book Antiqua"/>
        </w:rPr>
        <w:t>mo</w:t>
      </w:r>
      <w:proofErr w:type="spellEnd"/>
      <w:r w:rsidRPr="000C5788">
        <w:rPr>
          <w:rFonts w:ascii="Book Antiqua" w:hAnsi="Book Antiqua"/>
        </w:rPr>
        <w:t xml:space="preserve"> follow-up, the patient achieved a good clinical outcome. This effective treatment has not been mentioned in previous studies. In our opinion, in pregnant women with CD special attention should be paid to the following during pregnancy: (1) Their general health during pregnancy; (2) The frequency of prenatal examinations; (3) The number of coagulation function tests, including PT, APTT, TT, and fibrinogen; and (4) A comprehensive evaluation of the risk of bleeding or thrombosis under the guidance of the obstetrician. We believe that this effective treatment regimen will help provide an alternative for other pregnant women with CD.</w:t>
      </w:r>
    </w:p>
    <w:p w14:paraId="72E42D83"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As CD is inherited in families, we advocate that other family members should also have a blood coagulation test. Furthermore, the entire family should be subjected to genetic sequencing, and this view is consistent with Yan </w:t>
      </w:r>
      <w:r w:rsidRPr="000C5788">
        <w:rPr>
          <w:rFonts w:ascii="Book Antiqua" w:hAnsi="Book Antiqua"/>
          <w:i/>
        </w:rPr>
        <w:t xml:space="preserve">et </w:t>
      </w:r>
      <w:proofErr w:type="gramStart"/>
      <w:r w:rsidRPr="000C5788">
        <w:rPr>
          <w:rFonts w:ascii="Book Antiqua" w:hAnsi="Book Antiqua"/>
          <w:i/>
        </w:rPr>
        <w:t>al</w:t>
      </w:r>
      <w:r w:rsidRPr="000C5788">
        <w:rPr>
          <w:rFonts w:ascii="Book Antiqua" w:hAnsi="Book Antiqua"/>
          <w:vertAlign w:val="superscript"/>
        </w:rPr>
        <w:t>[</w:t>
      </w:r>
      <w:proofErr w:type="gramEnd"/>
      <w:r w:rsidRPr="000C5788">
        <w:rPr>
          <w:rFonts w:ascii="Book Antiqua" w:hAnsi="Book Antiqua"/>
          <w:vertAlign w:val="superscript"/>
        </w:rPr>
        <w:t>12]</w:t>
      </w:r>
      <w:r w:rsidRPr="000C5788">
        <w:rPr>
          <w:rFonts w:ascii="Book Antiqua" w:hAnsi="Book Antiqua"/>
        </w:rPr>
        <w:t xml:space="preserve">. In this study, a new </w:t>
      </w:r>
      <w:r w:rsidRPr="000C5788">
        <w:rPr>
          <w:rFonts w:ascii="Book Antiqua" w:hAnsi="Book Antiqua"/>
        </w:rPr>
        <w:lastRenderedPageBreak/>
        <w:t xml:space="preserve">heterozygous </w:t>
      </w:r>
      <w:bookmarkStart w:id="43" w:name="OLE_LINK38"/>
      <w:r w:rsidRPr="000C5788">
        <w:rPr>
          <w:rFonts w:ascii="Book Antiqua" w:hAnsi="Book Antiqua"/>
        </w:rPr>
        <w:t>FGA</w:t>
      </w:r>
      <w:bookmarkEnd w:id="43"/>
      <w:r w:rsidRPr="000C5788">
        <w:rPr>
          <w:rFonts w:ascii="Book Antiqua" w:hAnsi="Book Antiqua"/>
        </w:rPr>
        <w:t xml:space="preserve"> mutant (</w:t>
      </w:r>
      <w:r w:rsidRPr="000C5788">
        <w:rPr>
          <w:rFonts w:ascii="Book Antiqua" w:hAnsi="Book Antiqua"/>
          <w:i/>
        </w:rPr>
        <w:t>p.R350H</w:t>
      </w:r>
      <w:r w:rsidRPr="000C5788">
        <w:rPr>
          <w:rFonts w:ascii="Book Antiqua" w:hAnsi="Book Antiqua"/>
        </w:rPr>
        <w:t>) was found by gene analysis. The pedigree map showed that the proband’s heterozygous FGA (</w:t>
      </w:r>
      <w:r w:rsidRPr="000C5788">
        <w:rPr>
          <w:rFonts w:ascii="Book Antiqua" w:hAnsi="Book Antiqua"/>
          <w:i/>
        </w:rPr>
        <w:t>p.R350H</w:t>
      </w:r>
      <w:r w:rsidRPr="000C5788">
        <w:rPr>
          <w:rFonts w:ascii="Book Antiqua" w:hAnsi="Book Antiqua"/>
        </w:rPr>
        <w:t xml:space="preserve">) mutation was inherited from her father, which was consistent with the autosomal dominant inheritance reported by </w:t>
      </w:r>
      <w:proofErr w:type="gramStart"/>
      <w:r w:rsidRPr="000C5788">
        <w:rPr>
          <w:rFonts w:ascii="Book Antiqua" w:hAnsi="Book Antiqua"/>
        </w:rPr>
        <w:t>progenitors</w:t>
      </w:r>
      <w:r w:rsidRPr="000C5788">
        <w:rPr>
          <w:rFonts w:ascii="Book Antiqua" w:hAnsi="Book Antiqua"/>
          <w:noProof/>
          <w:color w:val="000000" w:themeColor="text1"/>
          <w:vertAlign w:val="superscript"/>
        </w:rPr>
        <w:t>[</w:t>
      </w:r>
      <w:proofErr w:type="gramEnd"/>
      <w:r w:rsidRPr="000C5788">
        <w:rPr>
          <w:rFonts w:ascii="Book Antiqua" w:hAnsi="Book Antiqua"/>
          <w:noProof/>
          <w:color w:val="000000" w:themeColor="text1"/>
          <w:vertAlign w:val="superscript"/>
        </w:rPr>
        <w:t>12,16]</w:t>
      </w:r>
      <w:r w:rsidRPr="000C5788">
        <w:rPr>
          <w:rFonts w:ascii="Book Antiqua" w:hAnsi="Book Antiqua"/>
        </w:rPr>
        <w:t>. In addition, genetic analysis revealed that the proband’s daughter also carried the disease-causing gene. Therefore, we performed comprehensive genetic counselling for the proband’s family members and informed the patient’s daughter that she should pay special attention to the risk of bleeding and thrombosis during pregnancy and that she should check her coagulation function regularly.</w:t>
      </w:r>
    </w:p>
    <w:p w14:paraId="36B30236" w14:textId="77777777" w:rsidR="00D5564F" w:rsidRPr="000C5788" w:rsidRDefault="00D5564F" w:rsidP="000C5788">
      <w:pPr>
        <w:spacing w:line="360" w:lineRule="auto"/>
        <w:ind w:firstLineChars="200" w:firstLine="480"/>
        <w:jc w:val="both"/>
        <w:rPr>
          <w:rFonts w:ascii="Book Antiqua" w:hAnsi="Book Antiqua"/>
        </w:rPr>
      </w:pPr>
      <w:r w:rsidRPr="000C5788">
        <w:rPr>
          <w:rFonts w:ascii="Book Antiqua" w:hAnsi="Book Antiqua"/>
        </w:rPr>
        <w:t xml:space="preserve">Although the patient was misdiagnosed and inappropriately treated, she eventually achieved a satisfactory treatment outcome. However, the study still has some shortcomings: First, due to the misdiagnosis of acute fatty liver during hospitalization, the patient did not have fibrinogen detected by the </w:t>
      </w:r>
      <w:proofErr w:type="spellStart"/>
      <w:r w:rsidRPr="000C5788">
        <w:rPr>
          <w:rFonts w:ascii="Book Antiqua" w:hAnsi="Book Antiqua"/>
        </w:rPr>
        <w:t>Clauss</w:t>
      </w:r>
      <w:proofErr w:type="spellEnd"/>
      <w:r w:rsidRPr="000C5788">
        <w:rPr>
          <w:rFonts w:ascii="Book Antiqua" w:hAnsi="Book Antiqua"/>
        </w:rPr>
        <w:t xml:space="preserve"> method; second, this treatment method needs to be verified by multicenter studies with large samples and randomized controlled trials.</w:t>
      </w:r>
    </w:p>
    <w:p w14:paraId="0C68A2C5" w14:textId="77777777" w:rsidR="00D5564F" w:rsidRPr="000C5788" w:rsidRDefault="00D5564F" w:rsidP="000C5788">
      <w:pPr>
        <w:spacing w:line="360" w:lineRule="auto"/>
        <w:jc w:val="both"/>
        <w:rPr>
          <w:rFonts w:ascii="Book Antiqua" w:hAnsi="Book Antiqua"/>
        </w:rPr>
      </w:pPr>
    </w:p>
    <w:p w14:paraId="2539082E" w14:textId="77777777" w:rsidR="00D5564F" w:rsidRPr="000C5788" w:rsidRDefault="00D5564F" w:rsidP="000C5788">
      <w:pPr>
        <w:spacing w:line="360" w:lineRule="auto"/>
        <w:jc w:val="both"/>
        <w:rPr>
          <w:rFonts w:ascii="Book Antiqua" w:hAnsi="Book Antiqua"/>
        </w:rPr>
      </w:pPr>
      <w:r w:rsidRPr="000C5788">
        <w:rPr>
          <w:rFonts w:ascii="Book Antiqua" w:hAnsi="Book Antiqua"/>
          <w:b/>
          <w:caps/>
          <w:u w:val="single"/>
        </w:rPr>
        <w:t>CONCLUSION</w:t>
      </w:r>
    </w:p>
    <w:p w14:paraId="17FB916C" w14:textId="77777777" w:rsidR="00D5564F" w:rsidRPr="000C5788" w:rsidRDefault="00D5564F" w:rsidP="000C5788">
      <w:pPr>
        <w:spacing w:line="360" w:lineRule="auto"/>
        <w:jc w:val="both"/>
        <w:rPr>
          <w:rFonts w:ascii="Book Antiqua" w:hAnsi="Book Antiqua"/>
        </w:rPr>
      </w:pPr>
      <w:r w:rsidRPr="000C5788">
        <w:rPr>
          <w:rFonts w:ascii="Book Antiqua" w:hAnsi="Book Antiqua"/>
        </w:rPr>
        <w:t>Pregnant women with CD may have atypical symptoms, which can easily lead to misdiagnosis. In addition, a treatment approach can be attempted according to the principles of acute fatty liver. This rare pregnant woman with CD was caused by a novel FGA (</w:t>
      </w:r>
      <w:r w:rsidRPr="000C5788">
        <w:rPr>
          <w:rFonts w:ascii="Book Antiqua" w:hAnsi="Book Antiqua"/>
          <w:i/>
        </w:rPr>
        <w:t>p.R350H</w:t>
      </w:r>
      <w:r w:rsidRPr="000C5788">
        <w:rPr>
          <w:rFonts w:ascii="Book Antiqua" w:hAnsi="Book Antiqua"/>
        </w:rPr>
        <w:t>) gene mutation.</w:t>
      </w:r>
    </w:p>
    <w:p w14:paraId="2906A55E" w14:textId="77777777" w:rsidR="00D5564F" w:rsidRPr="000C5788" w:rsidRDefault="00D5564F" w:rsidP="000C5788">
      <w:pPr>
        <w:spacing w:line="360" w:lineRule="auto"/>
        <w:jc w:val="both"/>
        <w:rPr>
          <w:rFonts w:ascii="Book Antiqua" w:hAnsi="Book Antiqua"/>
        </w:rPr>
      </w:pPr>
    </w:p>
    <w:p w14:paraId="7F02C569" w14:textId="77777777" w:rsidR="00D5564F" w:rsidRPr="000C5788" w:rsidRDefault="00D5564F" w:rsidP="000C5788">
      <w:pPr>
        <w:spacing w:line="360" w:lineRule="auto"/>
        <w:jc w:val="both"/>
        <w:rPr>
          <w:rFonts w:ascii="Book Antiqua" w:hAnsi="Book Antiqua"/>
          <w:b/>
        </w:rPr>
      </w:pPr>
      <w:r w:rsidRPr="000C5788">
        <w:rPr>
          <w:rFonts w:ascii="Book Antiqua" w:hAnsi="Book Antiqua"/>
          <w:b/>
        </w:rPr>
        <w:t>REFERENCES</w:t>
      </w:r>
    </w:p>
    <w:p w14:paraId="285C4B2D"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 </w:t>
      </w:r>
      <w:r w:rsidRPr="000C5788">
        <w:rPr>
          <w:rFonts w:ascii="Book Antiqua" w:hAnsi="Book Antiqua"/>
          <w:b/>
          <w:bCs/>
        </w:rPr>
        <w:t>Bouvier S</w:t>
      </w:r>
      <w:r w:rsidRPr="000C5788">
        <w:rPr>
          <w:rFonts w:ascii="Book Antiqua" w:hAnsi="Book Antiqua"/>
        </w:rPr>
        <w:t xml:space="preserve">, </w:t>
      </w:r>
      <w:proofErr w:type="spellStart"/>
      <w:r w:rsidRPr="000C5788">
        <w:rPr>
          <w:rFonts w:ascii="Book Antiqua" w:hAnsi="Book Antiqua"/>
        </w:rPr>
        <w:t>Chea</w:t>
      </w:r>
      <w:proofErr w:type="spellEnd"/>
      <w:r w:rsidRPr="000C5788">
        <w:rPr>
          <w:rFonts w:ascii="Book Antiqua" w:hAnsi="Book Antiqua"/>
        </w:rPr>
        <w:t xml:space="preserve"> M, </w:t>
      </w:r>
      <w:proofErr w:type="spellStart"/>
      <w:r w:rsidRPr="000C5788">
        <w:rPr>
          <w:rFonts w:ascii="Book Antiqua" w:hAnsi="Book Antiqua"/>
        </w:rPr>
        <w:t>Ripart</w:t>
      </w:r>
      <w:proofErr w:type="spellEnd"/>
      <w:r w:rsidRPr="000C5788">
        <w:rPr>
          <w:rFonts w:ascii="Book Antiqua" w:hAnsi="Book Antiqua"/>
        </w:rPr>
        <w:t xml:space="preserve"> S, </w:t>
      </w:r>
      <w:proofErr w:type="spellStart"/>
      <w:r w:rsidRPr="000C5788">
        <w:rPr>
          <w:rFonts w:ascii="Book Antiqua" w:hAnsi="Book Antiqua"/>
        </w:rPr>
        <w:t>Hanss</w:t>
      </w:r>
      <w:proofErr w:type="spellEnd"/>
      <w:r w:rsidRPr="000C5788">
        <w:rPr>
          <w:rFonts w:ascii="Book Antiqua" w:hAnsi="Book Antiqua"/>
        </w:rPr>
        <w:t xml:space="preserve"> M, de </w:t>
      </w:r>
      <w:proofErr w:type="spellStart"/>
      <w:r w:rsidRPr="000C5788">
        <w:rPr>
          <w:rFonts w:ascii="Book Antiqua" w:hAnsi="Book Antiqua"/>
        </w:rPr>
        <w:t>Mazancourt</w:t>
      </w:r>
      <w:proofErr w:type="spellEnd"/>
      <w:r w:rsidRPr="000C5788">
        <w:rPr>
          <w:rFonts w:ascii="Book Antiqua" w:hAnsi="Book Antiqua"/>
        </w:rPr>
        <w:t xml:space="preserve"> P, Gris JC. Successful Pregnancy under Fibrinogen Substitution with Heparin and Aspirin in a Woman with Dysfibrinogenemia Revealed by Placental Abruption. </w:t>
      </w:r>
      <w:proofErr w:type="spellStart"/>
      <w:r w:rsidRPr="000C5788">
        <w:rPr>
          <w:rFonts w:ascii="Book Antiqua" w:hAnsi="Book Antiqua"/>
          <w:i/>
          <w:iCs/>
        </w:rPr>
        <w:t>Thromb</w:t>
      </w:r>
      <w:proofErr w:type="spellEnd"/>
      <w:r w:rsidRPr="000C5788">
        <w:rPr>
          <w:rFonts w:ascii="Book Antiqua" w:hAnsi="Book Antiqua"/>
          <w:i/>
          <w:iCs/>
        </w:rPr>
        <w:t xml:space="preserve"> </w:t>
      </w:r>
      <w:proofErr w:type="spellStart"/>
      <w:r w:rsidRPr="000C5788">
        <w:rPr>
          <w:rFonts w:ascii="Book Antiqua" w:hAnsi="Book Antiqua"/>
          <w:i/>
          <w:iCs/>
        </w:rPr>
        <w:t>Haemost</w:t>
      </w:r>
      <w:proofErr w:type="spellEnd"/>
      <w:r w:rsidRPr="000C5788">
        <w:rPr>
          <w:rFonts w:ascii="Book Antiqua" w:hAnsi="Book Antiqua"/>
        </w:rPr>
        <w:t xml:space="preserve"> 2018; </w:t>
      </w:r>
      <w:r w:rsidRPr="000C5788">
        <w:rPr>
          <w:rFonts w:ascii="Book Antiqua" w:hAnsi="Book Antiqua"/>
          <w:b/>
          <w:bCs/>
        </w:rPr>
        <w:t>118</w:t>
      </w:r>
      <w:r w:rsidRPr="000C5788">
        <w:rPr>
          <w:rFonts w:ascii="Book Antiqua" w:hAnsi="Book Antiqua"/>
        </w:rPr>
        <w:t>: 2006-2008 [PMID: 30296816 DOI: 10.1055/s-0038-1673615]</w:t>
      </w:r>
    </w:p>
    <w:p w14:paraId="77BCC4E7"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 </w:t>
      </w:r>
      <w:proofErr w:type="spellStart"/>
      <w:r w:rsidRPr="000C5788">
        <w:rPr>
          <w:rFonts w:ascii="Book Antiqua" w:hAnsi="Book Antiqua"/>
          <w:b/>
          <w:bCs/>
        </w:rPr>
        <w:t>Casini</w:t>
      </w:r>
      <w:proofErr w:type="spellEnd"/>
      <w:r w:rsidRPr="000C5788">
        <w:rPr>
          <w:rFonts w:ascii="Book Antiqua" w:hAnsi="Book Antiqua"/>
          <w:b/>
          <w:bCs/>
        </w:rPr>
        <w:t xml:space="preserve"> A</w:t>
      </w:r>
      <w:r w:rsidRPr="000C5788">
        <w:rPr>
          <w:rFonts w:ascii="Book Antiqua" w:hAnsi="Book Antiqua"/>
        </w:rPr>
        <w:t xml:space="preserve">, </w:t>
      </w:r>
      <w:proofErr w:type="spellStart"/>
      <w:r w:rsidRPr="000C5788">
        <w:rPr>
          <w:rFonts w:ascii="Book Antiqua" w:hAnsi="Book Antiqua"/>
        </w:rPr>
        <w:t>Neerman-Arbez</w:t>
      </w:r>
      <w:proofErr w:type="spellEnd"/>
      <w:r w:rsidRPr="000C5788">
        <w:rPr>
          <w:rFonts w:ascii="Book Antiqua" w:hAnsi="Book Antiqua"/>
        </w:rPr>
        <w:t xml:space="preserve"> M, </w:t>
      </w:r>
      <w:proofErr w:type="spellStart"/>
      <w:r w:rsidRPr="000C5788">
        <w:rPr>
          <w:rFonts w:ascii="Book Antiqua" w:hAnsi="Book Antiqua"/>
        </w:rPr>
        <w:t>Ariëns</w:t>
      </w:r>
      <w:proofErr w:type="spellEnd"/>
      <w:r w:rsidRPr="000C5788">
        <w:rPr>
          <w:rFonts w:ascii="Book Antiqua" w:hAnsi="Book Antiqua"/>
        </w:rPr>
        <w:t xml:space="preserve"> RA, de </w:t>
      </w:r>
      <w:proofErr w:type="spellStart"/>
      <w:r w:rsidRPr="000C5788">
        <w:rPr>
          <w:rFonts w:ascii="Book Antiqua" w:hAnsi="Book Antiqua"/>
        </w:rPr>
        <w:t>Moerloose</w:t>
      </w:r>
      <w:proofErr w:type="spellEnd"/>
      <w:r w:rsidRPr="000C5788">
        <w:rPr>
          <w:rFonts w:ascii="Book Antiqua" w:hAnsi="Book Antiqua"/>
        </w:rPr>
        <w:t xml:space="preserve"> P. Dysfibrinogenemia: from molecular anomalies to clinical manifestations and management. </w:t>
      </w:r>
      <w:r w:rsidRPr="000C5788">
        <w:rPr>
          <w:rFonts w:ascii="Book Antiqua" w:hAnsi="Book Antiqua"/>
          <w:i/>
          <w:iCs/>
        </w:rPr>
        <w:t xml:space="preserve">J </w:t>
      </w:r>
      <w:proofErr w:type="spellStart"/>
      <w:r w:rsidRPr="000C5788">
        <w:rPr>
          <w:rFonts w:ascii="Book Antiqua" w:hAnsi="Book Antiqua"/>
          <w:i/>
          <w:iCs/>
        </w:rPr>
        <w:t>Thromb</w:t>
      </w:r>
      <w:proofErr w:type="spellEnd"/>
      <w:r w:rsidRPr="000C5788">
        <w:rPr>
          <w:rFonts w:ascii="Book Antiqua" w:hAnsi="Book Antiqua"/>
          <w:i/>
          <w:iCs/>
        </w:rPr>
        <w:t xml:space="preserve"> </w:t>
      </w:r>
      <w:proofErr w:type="spellStart"/>
      <w:r w:rsidRPr="000C5788">
        <w:rPr>
          <w:rFonts w:ascii="Book Antiqua" w:hAnsi="Book Antiqua"/>
          <w:i/>
          <w:iCs/>
        </w:rPr>
        <w:t>Haemost</w:t>
      </w:r>
      <w:proofErr w:type="spellEnd"/>
      <w:r w:rsidRPr="000C5788">
        <w:rPr>
          <w:rFonts w:ascii="Book Antiqua" w:hAnsi="Book Antiqua"/>
        </w:rPr>
        <w:t xml:space="preserve"> 2015; </w:t>
      </w:r>
      <w:r w:rsidRPr="000C5788">
        <w:rPr>
          <w:rFonts w:ascii="Book Antiqua" w:hAnsi="Book Antiqua"/>
          <w:b/>
          <w:bCs/>
        </w:rPr>
        <w:t>13</w:t>
      </w:r>
      <w:r w:rsidRPr="000C5788">
        <w:rPr>
          <w:rFonts w:ascii="Book Antiqua" w:hAnsi="Book Antiqua"/>
        </w:rPr>
        <w:t>: 909-919 [PMID: 25816717 DOI: 10.1111/jth.12916]</w:t>
      </w:r>
    </w:p>
    <w:p w14:paraId="1FDABDAB" w14:textId="77777777" w:rsidR="000C5788" w:rsidRPr="000C5788" w:rsidRDefault="000C5788" w:rsidP="000C5788">
      <w:pPr>
        <w:spacing w:line="360" w:lineRule="auto"/>
        <w:jc w:val="both"/>
        <w:rPr>
          <w:rFonts w:ascii="Book Antiqua" w:hAnsi="Book Antiqua"/>
        </w:rPr>
      </w:pPr>
      <w:r w:rsidRPr="000C5788">
        <w:rPr>
          <w:rFonts w:ascii="Book Antiqua" w:hAnsi="Book Antiqua"/>
        </w:rPr>
        <w:lastRenderedPageBreak/>
        <w:t xml:space="preserve">3 </w:t>
      </w:r>
      <w:r w:rsidRPr="000C5788">
        <w:rPr>
          <w:rFonts w:ascii="Book Antiqua" w:hAnsi="Book Antiqua"/>
          <w:b/>
          <w:bCs/>
        </w:rPr>
        <w:t>Edwards RZ</w:t>
      </w:r>
      <w:r w:rsidRPr="000C5788">
        <w:rPr>
          <w:rFonts w:ascii="Book Antiqua" w:hAnsi="Book Antiqua"/>
        </w:rPr>
        <w:t xml:space="preserve">, </w:t>
      </w:r>
      <w:proofErr w:type="spellStart"/>
      <w:r w:rsidRPr="000C5788">
        <w:rPr>
          <w:rFonts w:ascii="Book Antiqua" w:hAnsi="Book Antiqua"/>
        </w:rPr>
        <w:t>Rijhsinghani</w:t>
      </w:r>
      <w:proofErr w:type="spellEnd"/>
      <w:r w:rsidRPr="000C5788">
        <w:rPr>
          <w:rFonts w:ascii="Book Antiqua" w:hAnsi="Book Antiqua"/>
        </w:rPr>
        <w:t xml:space="preserve"> A. Dysfibrinogenemia and placental abruption. </w:t>
      </w:r>
      <w:proofErr w:type="spellStart"/>
      <w:r w:rsidRPr="000C5788">
        <w:rPr>
          <w:rFonts w:ascii="Book Antiqua" w:hAnsi="Book Antiqua"/>
          <w:i/>
          <w:iCs/>
        </w:rPr>
        <w:t>Obstet</w:t>
      </w:r>
      <w:proofErr w:type="spellEnd"/>
      <w:r w:rsidRPr="000C5788">
        <w:rPr>
          <w:rFonts w:ascii="Book Antiqua" w:hAnsi="Book Antiqua"/>
          <w:i/>
          <w:iCs/>
        </w:rPr>
        <w:t xml:space="preserve"> </w:t>
      </w:r>
      <w:proofErr w:type="spellStart"/>
      <w:r w:rsidRPr="000C5788">
        <w:rPr>
          <w:rFonts w:ascii="Book Antiqua" w:hAnsi="Book Antiqua"/>
          <w:i/>
          <w:iCs/>
        </w:rPr>
        <w:t>Gynecol</w:t>
      </w:r>
      <w:proofErr w:type="spellEnd"/>
      <w:r w:rsidRPr="000C5788">
        <w:rPr>
          <w:rFonts w:ascii="Book Antiqua" w:hAnsi="Book Antiqua"/>
        </w:rPr>
        <w:t xml:space="preserve"> 2000; </w:t>
      </w:r>
      <w:r w:rsidRPr="000C5788">
        <w:rPr>
          <w:rFonts w:ascii="Book Antiqua" w:hAnsi="Book Antiqua"/>
          <w:b/>
          <w:bCs/>
        </w:rPr>
        <w:t>95</w:t>
      </w:r>
      <w:r w:rsidRPr="000C5788">
        <w:rPr>
          <w:rFonts w:ascii="Book Antiqua" w:hAnsi="Book Antiqua"/>
        </w:rPr>
        <w:t>: 1043 [PMID: 10808030 DOI: 10.1016/s0029-7844(00)00867-x]</w:t>
      </w:r>
    </w:p>
    <w:p w14:paraId="25AB0464"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4 </w:t>
      </w:r>
      <w:r w:rsidRPr="000C5788">
        <w:rPr>
          <w:rFonts w:ascii="Book Antiqua" w:hAnsi="Book Antiqua"/>
          <w:b/>
          <w:bCs/>
        </w:rPr>
        <w:t>Cunningham MT</w:t>
      </w:r>
      <w:r w:rsidRPr="000C5788">
        <w:rPr>
          <w:rFonts w:ascii="Book Antiqua" w:hAnsi="Book Antiqua"/>
        </w:rPr>
        <w:t xml:space="preserve">, Brandt JT, </w:t>
      </w:r>
      <w:proofErr w:type="spellStart"/>
      <w:r w:rsidRPr="000C5788">
        <w:rPr>
          <w:rFonts w:ascii="Book Antiqua" w:hAnsi="Book Antiqua"/>
        </w:rPr>
        <w:t>Laposata</w:t>
      </w:r>
      <w:proofErr w:type="spellEnd"/>
      <w:r w:rsidRPr="000C5788">
        <w:rPr>
          <w:rFonts w:ascii="Book Antiqua" w:hAnsi="Book Antiqua"/>
        </w:rPr>
        <w:t xml:space="preserve"> M, Olson JD. Laboratory diagnosis of dysfibrinogenemia. </w:t>
      </w:r>
      <w:r w:rsidRPr="000C5788">
        <w:rPr>
          <w:rFonts w:ascii="Book Antiqua" w:hAnsi="Book Antiqua"/>
          <w:i/>
          <w:iCs/>
        </w:rPr>
        <w:t xml:space="preserve">Arch </w:t>
      </w:r>
      <w:proofErr w:type="spellStart"/>
      <w:r w:rsidRPr="000C5788">
        <w:rPr>
          <w:rFonts w:ascii="Book Antiqua" w:hAnsi="Book Antiqua"/>
          <w:i/>
          <w:iCs/>
        </w:rPr>
        <w:t>Pathol</w:t>
      </w:r>
      <w:proofErr w:type="spellEnd"/>
      <w:r w:rsidRPr="000C5788">
        <w:rPr>
          <w:rFonts w:ascii="Book Antiqua" w:hAnsi="Book Antiqua"/>
          <w:i/>
          <w:iCs/>
        </w:rPr>
        <w:t xml:space="preserve"> Lab Med</w:t>
      </w:r>
      <w:r w:rsidRPr="000C5788">
        <w:rPr>
          <w:rFonts w:ascii="Book Antiqua" w:hAnsi="Book Antiqua"/>
        </w:rPr>
        <w:t xml:space="preserve"> 2002; </w:t>
      </w:r>
      <w:r w:rsidRPr="000C5788">
        <w:rPr>
          <w:rFonts w:ascii="Book Antiqua" w:hAnsi="Book Antiqua"/>
          <w:b/>
          <w:bCs/>
        </w:rPr>
        <w:t>126</w:t>
      </w:r>
      <w:r w:rsidRPr="000C5788">
        <w:rPr>
          <w:rFonts w:ascii="Book Antiqua" w:hAnsi="Book Antiqua"/>
        </w:rPr>
        <w:t>: 499-505 [PMID: 11900586 DOI: 10.5858/2002-126-0499-LDOD]</w:t>
      </w:r>
    </w:p>
    <w:p w14:paraId="2CD43DCE"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5 </w:t>
      </w:r>
      <w:r w:rsidRPr="000C5788">
        <w:rPr>
          <w:rFonts w:ascii="Book Antiqua" w:hAnsi="Book Antiqua"/>
          <w:b/>
          <w:bCs/>
        </w:rPr>
        <w:t>Yoshida S</w:t>
      </w:r>
      <w:r w:rsidRPr="000C5788">
        <w:rPr>
          <w:rFonts w:ascii="Book Antiqua" w:hAnsi="Book Antiqua"/>
        </w:rPr>
        <w:t xml:space="preserve">, </w:t>
      </w:r>
      <w:proofErr w:type="spellStart"/>
      <w:r w:rsidRPr="000C5788">
        <w:rPr>
          <w:rFonts w:ascii="Book Antiqua" w:hAnsi="Book Antiqua"/>
        </w:rPr>
        <w:t>Kibe</w:t>
      </w:r>
      <w:proofErr w:type="spellEnd"/>
      <w:r w:rsidRPr="000C5788">
        <w:rPr>
          <w:rFonts w:ascii="Book Antiqua" w:hAnsi="Book Antiqua"/>
        </w:rPr>
        <w:t xml:space="preserve"> T, Matsubara R, Koizumi SI, Nara K, Amano K, Okumura N. Congenital dysfibrinogenemia in a Japanese family with fibrinogen Naples (BβAla68Thr) manifesting as superior sagittal sinus thrombosis. </w:t>
      </w:r>
      <w:r w:rsidRPr="000C5788">
        <w:rPr>
          <w:rFonts w:ascii="Book Antiqua" w:hAnsi="Book Antiqua"/>
          <w:i/>
          <w:iCs/>
        </w:rPr>
        <w:t xml:space="preserve">Blood </w:t>
      </w:r>
      <w:proofErr w:type="spellStart"/>
      <w:r w:rsidRPr="000C5788">
        <w:rPr>
          <w:rFonts w:ascii="Book Antiqua" w:hAnsi="Book Antiqua"/>
          <w:i/>
          <w:iCs/>
        </w:rPr>
        <w:t>Coagul</w:t>
      </w:r>
      <w:proofErr w:type="spellEnd"/>
      <w:r w:rsidRPr="000C5788">
        <w:rPr>
          <w:rFonts w:ascii="Book Antiqua" w:hAnsi="Book Antiqua"/>
          <w:i/>
          <w:iCs/>
        </w:rPr>
        <w:t xml:space="preserve"> Fibrinolysis</w:t>
      </w:r>
      <w:r w:rsidRPr="000C5788">
        <w:rPr>
          <w:rFonts w:ascii="Book Antiqua" w:hAnsi="Book Antiqua"/>
        </w:rPr>
        <w:t xml:space="preserve"> 2017; </w:t>
      </w:r>
      <w:r w:rsidRPr="000C5788">
        <w:rPr>
          <w:rFonts w:ascii="Book Antiqua" w:hAnsi="Book Antiqua"/>
          <w:b/>
          <w:bCs/>
        </w:rPr>
        <w:t>28</w:t>
      </w:r>
      <w:r w:rsidRPr="000C5788">
        <w:rPr>
          <w:rFonts w:ascii="Book Antiqua" w:hAnsi="Book Antiqua"/>
        </w:rPr>
        <w:t>: 580-584 [PMID: 28537987 DOI: 10.1097/MBC.0000000000000641]</w:t>
      </w:r>
    </w:p>
    <w:p w14:paraId="6553DAA1"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6 </w:t>
      </w:r>
      <w:r w:rsidRPr="000C5788">
        <w:rPr>
          <w:rFonts w:ascii="Book Antiqua" w:hAnsi="Book Antiqua"/>
          <w:b/>
          <w:bCs/>
        </w:rPr>
        <w:t>Langer M</w:t>
      </w:r>
      <w:r w:rsidRPr="000C5788">
        <w:rPr>
          <w:rFonts w:ascii="Book Antiqua" w:hAnsi="Book Antiqua"/>
        </w:rPr>
        <w:t xml:space="preserve">, </w:t>
      </w:r>
      <w:proofErr w:type="spellStart"/>
      <w:r w:rsidRPr="000C5788">
        <w:rPr>
          <w:rFonts w:ascii="Book Antiqua" w:hAnsi="Book Antiqua"/>
        </w:rPr>
        <w:t>Manire</w:t>
      </w:r>
      <w:proofErr w:type="spellEnd"/>
      <w:r w:rsidRPr="000C5788">
        <w:rPr>
          <w:rFonts w:ascii="Book Antiqua" w:hAnsi="Book Antiqua"/>
        </w:rPr>
        <w:t xml:space="preserve"> M, Clarkson M, </w:t>
      </w:r>
      <w:proofErr w:type="spellStart"/>
      <w:r w:rsidRPr="000C5788">
        <w:rPr>
          <w:rFonts w:ascii="Book Antiqua" w:hAnsi="Book Antiqua"/>
        </w:rPr>
        <w:t>Samhouri</w:t>
      </w:r>
      <w:proofErr w:type="spellEnd"/>
      <w:r w:rsidRPr="000C5788">
        <w:rPr>
          <w:rFonts w:ascii="Book Antiqua" w:hAnsi="Book Antiqua"/>
        </w:rPr>
        <w:t xml:space="preserve"> Y, Shah D, </w:t>
      </w:r>
      <w:proofErr w:type="spellStart"/>
      <w:r w:rsidRPr="000C5788">
        <w:rPr>
          <w:rFonts w:ascii="Book Antiqua" w:hAnsi="Book Antiqua"/>
        </w:rPr>
        <w:t>Bhagavatula</w:t>
      </w:r>
      <w:proofErr w:type="spellEnd"/>
      <w:r w:rsidRPr="000C5788">
        <w:rPr>
          <w:rFonts w:ascii="Book Antiqua" w:hAnsi="Book Antiqua"/>
        </w:rPr>
        <w:t xml:space="preserve"> R. Management of congenital dysfibrinogenemia in pregnancy: A challenging patient case. </w:t>
      </w:r>
      <w:r w:rsidRPr="000C5788">
        <w:rPr>
          <w:rFonts w:ascii="Book Antiqua" w:hAnsi="Book Antiqua"/>
          <w:i/>
          <w:iCs/>
        </w:rPr>
        <w:t xml:space="preserve">Res </w:t>
      </w:r>
      <w:proofErr w:type="spellStart"/>
      <w:r w:rsidRPr="000C5788">
        <w:rPr>
          <w:rFonts w:ascii="Book Antiqua" w:hAnsi="Book Antiqua"/>
          <w:i/>
          <w:iCs/>
        </w:rPr>
        <w:t>Pract</w:t>
      </w:r>
      <w:proofErr w:type="spellEnd"/>
      <w:r w:rsidRPr="000C5788">
        <w:rPr>
          <w:rFonts w:ascii="Book Antiqua" w:hAnsi="Book Antiqua"/>
          <w:i/>
          <w:iCs/>
        </w:rPr>
        <w:t xml:space="preserve"> </w:t>
      </w:r>
      <w:proofErr w:type="spellStart"/>
      <w:r w:rsidRPr="000C5788">
        <w:rPr>
          <w:rFonts w:ascii="Book Antiqua" w:hAnsi="Book Antiqua"/>
          <w:i/>
          <w:iCs/>
        </w:rPr>
        <w:t>Thromb</w:t>
      </w:r>
      <w:proofErr w:type="spellEnd"/>
      <w:r w:rsidRPr="000C5788">
        <w:rPr>
          <w:rFonts w:ascii="Book Antiqua" w:hAnsi="Book Antiqua"/>
          <w:i/>
          <w:iCs/>
        </w:rPr>
        <w:t xml:space="preserve"> </w:t>
      </w:r>
      <w:proofErr w:type="spellStart"/>
      <w:r w:rsidRPr="000C5788">
        <w:rPr>
          <w:rFonts w:ascii="Book Antiqua" w:hAnsi="Book Antiqua"/>
          <w:i/>
          <w:iCs/>
        </w:rPr>
        <w:t>Haemost</w:t>
      </w:r>
      <w:proofErr w:type="spellEnd"/>
      <w:r w:rsidRPr="000C5788">
        <w:rPr>
          <w:rFonts w:ascii="Book Antiqua" w:hAnsi="Book Antiqua"/>
        </w:rPr>
        <w:t xml:space="preserve"> 2021; </w:t>
      </w:r>
      <w:r w:rsidRPr="000C5788">
        <w:rPr>
          <w:rFonts w:ascii="Book Antiqua" w:hAnsi="Book Antiqua"/>
          <w:b/>
          <w:bCs/>
        </w:rPr>
        <w:t>5</w:t>
      </w:r>
      <w:r w:rsidRPr="000C5788">
        <w:rPr>
          <w:rFonts w:ascii="Book Antiqua" w:hAnsi="Book Antiqua"/>
        </w:rPr>
        <w:t>: e12619 [PMID: 34816075 DOI: 10.1002/rth2.12619]</w:t>
      </w:r>
    </w:p>
    <w:p w14:paraId="5CF747AD"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7 </w:t>
      </w:r>
      <w:proofErr w:type="spellStart"/>
      <w:r w:rsidRPr="000C5788">
        <w:rPr>
          <w:rFonts w:ascii="Book Antiqua" w:hAnsi="Book Antiqua"/>
          <w:b/>
          <w:bCs/>
        </w:rPr>
        <w:t>Casini</w:t>
      </w:r>
      <w:proofErr w:type="spellEnd"/>
      <w:r w:rsidRPr="000C5788">
        <w:rPr>
          <w:rFonts w:ascii="Book Antiqua" w:hAnsi="Book Antiqua"/>
          <w:b/>
          <w:bCs/>
        </w:rPr>
        <w:t xml:space="preserve"> A</w:t>
      </w:r>
      <w:r w:rsidRPr="000C5788">
        <w:rPr>
          <w:rFonts w:ascii="Book Antiqua" w:hAnsi="Book Antiqua"/>
        </w:rPr>
        <w:t xml:space="preserve">, de </w:t>
      </w:r>
      <w:proofErr w:type="spellStart"/>
      <w:r w:rsidRPr="000C5788">
        <w:rPr>
          <w:rFonts w:ascii="Book Antiqua" w:hAnsi="Book Antiqua"/>
        </w:rPr>
        <w:t>Moerloose</w:t>
      </w:r>
      <w:proofErr w:type="spellEnd"/>
      <w:r w:rsidRPr="000C5788">
        <w:rPr>
          <w:rFonts w:ascii="Book Antiqua" w:hAnsi="Book Antiqua"/>
        </w:rPr>
        <w:t xml:space="preserve"> P, </w:t>
      </w:r>
      <w:proofErr w:type="spellStart"/>
      <w:r w:rsidRPr="000C5788">
        <w:rPr>
          <w:rFonts w:ascii="Book Antiqua" w:hAnsi="Book Antiqua"/>
        </w:rPr>
        <w:t>Neerman-Arbez</w:t>
      </w:r>
      <w:proofErr w:type="spellEnd"/>
      <w:r w:rsidRPr="000C5788">
        <w:rPr>
          <w:rFonts w:ascii="Book Antiqua" w:hAnsi="Book Antiqua"/>
        </w:rPr>
        <w:t xml:space="preserve"> M. Clinical Features and Management of Congenital Fibrinogen Deficiencies. </w:t>
      </w:r>
      <w:r w:rsidRPr="000C5788">
        <w:rPr>
          <w:rFonts w:ascii="Book Antiqua" w:hAnsi="Book Antiqua"/>
          <w:i/>
          <w:iCs/>
        </w:rPr>
        <w:t xml:space="preserve">Semin </w:t>
      </w:r>
      <w:proofErr w:type="spellStart"/>
      <w:r w:rsidRPr="000C5788">
        <w:rPr>
          <w:rFonts w:ascii="Book Antiqua" w:hAnsi="Book Antiqua"/>
          <w:i/>
          <w:iCs/>
        </w:rPr>
        <w:t>Thromb</w:t>
      </w:r>
      <w:proofErr w:type="spellEnd"/>
      <w:r w:rsidRPr="000C5788">
        <w:rPr>
          <w:rFonts w:ascii="Book Antiqua" w:hAnsi="Book Antiqua"/>
          <w:i/>
          <w:iCs/>
        </w:rPr>
        <w:t xml:space="preserve"> </w:t>
      </w:r>
      <w:proofErr w:type="spellStart"/>
      <w:r w:rsidRPr="000C5788">
        <w:rPr>
          <w:rFonts w:ascii="Book Antiqua" w:hAnsi="Book Antiqua"/>
          <w:i/>
          <w:iCs/>
        </w:rPr>
        <w:t>Hemost</w:t>
      </w:r>
      <w:proofErr w:type="spellEnd"/>
      <w:r w:rsidRPr="000C5788">
        <w:rPr>
          <w:rFonts w:ascii="Book Antiqua" w:hAnsi="Book Antiqua"/>
        </w:rPr>
        <w:t xml:space="preserve"> 2016; </w:t>
      </w:r>
      <w:r w:rsidRPr="000C5788">
        <w:rPr>
          <w:rFonts w:ascii="Book Antiqua" w:hAnsi="Book Antiqua"/>
          <w:b/>
          <w:bCs/>
        </w:rPr>
        <w:t>42</w:t>
      </w:r>
      <w:r w:rsidRPr="000C5788">
        <w:rPr>
          <w:rFonts w:ascii="Book Antiqua" w:hAnsi="Book Antiqua"/>
        </w:rPr>
        <w:t>: 366-374 [PMID: 27019462 DOI: 10.1055/s-0036-1571339]</w:t>
      </w:r>
    </w:p>
    <w:p w14:paraId="158594FD"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8 </w:t>
      </w:r>
      <w:r w:rsidRPr="000C5788">
        <w:rPr>
          <w:rFonts w:ascii="Book Antiqua" w:hAnsi="Book Antiqua"/>
          <w:b/>
          <w:bCs/>
        </w:rPr>
        <w:t>Shapiro SE</w:t>
      </w:r>
      <w:r w:rsidRPr="000C5788">
        <w:rPr>
          <w:rFonts w:ascii="Book Antiqua" w:hAnsi="Book Antiqua"/>
        </w:rPr>
        <w:t xml:space="preserve">, Phillips E, Manning RA, Morse CV, </w:t>
      </w:r>
      <w:proofErr w:type="spellStart"/>
      <w:r w:rsidRPr="000C5788">
        <w:rPr>
          <w:rFonts w:ascii="Book Antiqua" w:hAnsi="Book Antiqua"/>
        </w:rPr>
        <w:t>Murden</w:t>
      </w:r>
      <w:proofErr w:type="spellEnd"/>
      <w:r w:rsidRPr="000C5788">
        <w:rPr>
          <w:rFonts w:ascii="Book Antiqua" w:hAnsi="Book Antiqua"/>
        </w:rPr>
        <w:t xml:space="preserve"> SL, Laffan MA, Mumford AD. Clinical phenotype, laboratory features and genotype of 35 patients with heritable </w:t>
      </w:r>
      <w:proofErr w:type="spellStart"/>
      <w:r w:rsidRPr="000C5788">
        <w:rPr>
          <w:rFonts w:ascii="Book Antiqua" w:hAnsi="Book Antiqua"/>
        </w:rPr>
        <w:t>dysfibrinogenaemia</w:t>
      </w:r>
      <w:proofErr w:type="spellEnd"/>
      <w:r w:rsidRPr="000C5788">
        <w:rPr>
          <w:rFonts w:ascii="Book Antiqua" w:hAnsi="Book Antiqua"/>
        </w:rPr>
        <w:t xml:space="preserve">. </w:t>
      </w:r>
      <w:r w:rsidRPr="000C5788">
        <w:rPr>
          <w:rFonts w:ascii="Book Antiqua" w:hAnsi="Book Antiqua"/>
          <w:i/>
          <w:iCs/>
        </w:rPr>
        <w:t xml:space="preserve">Br J </w:t>
      </w:r>
      <w:proofErr w:type="spellStart"/>
      <w:r w:rsidRPr="000C5788">
        <w:rPr>
          <w:rFonts w:ascii="Book Antiqua" w:hAnsi="Book Antiqua"/>
          <w:i/>
          <w:iCs/>
        </w:rPr>
        <w:t>Haematol</w:t>
      </w:r>
      <w:proofErr w:type="spellEnd"/>
      <w:r w:rsidRPr="000C5788">
        <w:rPr>
          <w:rFonts w:ascii="Book Antiqua" w:hAnsi="Book Antiqua"/>
        </w:rPr>
        <w:t xml:space="preserve"> 2013; </w:t>
      </w:r>
      <w:r w:rsidRPr="000C5788">
        <w:rPr>
          <w:rFonts w:ascii="Book Antiqua" w:hAnsi="Book Antiqua"/>
          <w:b/>
          <w:bCs/>
        </w:rPr>
        <w:t>160</w:t>
      </w:r>
      <w:r w:rsidRPr="000C5788">
        <w:rPr>
          <w:rFonts w:ascii="Book Antiqua" w:hAnsi="Book Antiqua"/>
        </w:rPr>
        <w:t>: 220-227 [PMID: 23061815 DOI: 10.1111/bjh.12085]</w:t>
      </w:r>
    </w:p>
    <w:p w14:paraId="40B158EB"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9 </w:t>
      </w:r>
      <w:r w:rsidRPr="000C5788">
        <w:rPr>
          <w:rFonts w:ascii="Book Antiqua" w:hAnsi="Book Antiqua"/>
          <w:b/>
          <w:bCs/>
        </w:rPr>
        <w:t>Deering SH</w:t>
      </w:r>
      <w:r w:rsidRPr="000C5788">
        <w:rPr>
          <w:rFonts w:ascii="Book Antiqua" w:hAnsi="Book Antiqua"/>
        </w:rPr>
        <w:t xml:space="preserve">, Landy HJ, </w:t>
      </w:r>
      <w:proofErr w:type="spellStart"/>
      <w:r w:rsidRPr="000C5788">
        <w:rPr>
          <w:rFonts w:ascii="Book Antiqua" w:hAnsi="Book Antiqua"/>
        </w:rPr>
        <w:t>Tchabo</w:t>
      </w:r>
      <w:proofErr w:type="spellEnd"/>
      <w:r w:rsidRPr="000C5788">
        <w:rPr>
          <w:rFonts w:ascii="Book Antiqua" w:hAnsi="Book Antiqua"/>
        </w:rPr>
        <w:t xml:space="preserve"> N, Kessler C. </w:t>
      </w:r>
      <w:proofErr w:type="spellStart"/>
      <w:r w:rsidRPr="000C5788">
        <w:rPr>
          <w:rFonts w:ascii="Book Antiqua" w:hAnsi="Book Antiqua"/>
        </w:rPr>
        <w:t>Hypodysfibrinogenemia</w:t>
      </w:r>
      <w:proofErr w:type="spellEnd"/>
      <w:r w:rsidRPr="000C5788">
        <w:rPr>
          <w:rFonts w:ascii="Book Antiqua" w:hAnsi="Book Antiqua"/>
        </w:rPr>
        <w:t xml:space="preserve"> during pregnancy, labor, and delivery. </w:t>
      </w:r>
      <w:proofErr w:type="spellStart"/>
      <w:r w:rsidRPr="000C5788">
        <w:rPr>
          <w:rFonts w:ascii="Book Antiqua" w:hAnsi="Book Antiqua"/>
          <w:i/>
          <w:iCs/>
        </w:rPr>
        <w:t>Obstet</w:t>
      </w:r>
      <w:proofErr w:type="spellEnd"/>
      <w:r w:rsidRPr="000C5788">
        <w:rPr>
          <w:rFonts w:ascii="Book Antiqua" w:hAnsi="Book Antiqua"/>
          <w:i/>
          <w:iCs/>
        </w:rPr>
        <w:t xml:space="preserve"> </w:t>
      </w:r>
      <w:proofErr w:type="spellStart"/>
      <w:r w:rsidRPr="000C5788">
        <w:rPr>
          <w:rFonts w:ascii="Book Antiqua" w:hAnsi="Book Antiqua"/>
          <w:i/>
          <w:iCs/>
        </w:rPr>
        <w:t>Gynecol</w:t>
      </w:r>
      <w:proofErr w:type="spellEnd"/>
      <w:r w:rsidRPr="000C5788">
        <w:rPr>
          <w:rFonts w:ascii="Book Antiqua" w:hAnsi="Book Antiqua"/>
        </w:rPr>
        <w:t xml:space="preserve"> 2003; </w:t>
      </w:r>
      <w:r w:rsidRPr="000C5788">
        <w:rPr>
          <w:rFonts w:ascii="Book Antiqua" w:hAnsi="Book Antiqua"/>
          <w:b/>
          <w:bCs/>
        </w:rPr>
        <w:t>101</w:t>
      </w:r>
      <w:r w:rsidRPr="000C5788">
        <w:rPr>
          <w:rFonts w:ascii="Book Antiqua" w:hAnsi="Book Antiqua"/>
        </w:rPr>
        <w:t>: 1092-1094 [PMID: 12738112 DOI: 10.1016/s0029-7844(02)02269-x]</w:t>
      </w:r>
    </w:p>
    <w:p w14:paraId="6EAD133F"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10 </w:t>
      </w:r>
      <w:proofErr w:type="spellStart"/>
      <w:r w:rsidRPr="000C5788">
        <w:rPr>
          <w:rFonts w:ascii="Book Antiqua" w:hAnsi="Book Antiqua"/>
          <w:b/>
          <w:bCs/>
        </w:rPr>
        <w:t>Casini</w:t>
      </w:r>
      <w:proofErr w:type="spellEnd"/>
      <w:r w:rsidRPr="000C5788">
        <w:rPr>
          <w:rFonts w:ascii="Book Antiqua" w:hAnsi="Book Antiqua"/>
          <w:b/>
          <w:bCs/>
        </w:rPr>
        <w:t xml:space="preserve"> A</w:t>
      </w:r>
      <w:r w:rsidRPr="000C5788">
        <w:rPr>
          <w:rFonts w:ascii="Book Antiqua" w:hAnsi="Book Antiqua"/>
        </w:rPr>
        <w:t xml:space="preserve">, </w:t>
      </w:r>
      <w:proofErr w:type="spellStart"/>
      <w:r w:rsidRPr="000C5788">
        <w:rPr>
          <w:rFonts w:ascii="Book Antiqua" w:hAnsi="Book Antiqua"/>
        </w:rPr>
        <w:t>Blondon</w:t>
      </w:r>
      <w:proofErr w:type="spellEnd"/>
      <w:r w:rsidRPr="000C5788">
        <w:rPr>
          <w:rFonts w:ascii="Book Antiqua" w:hAnsi="Book Antiqua"/>
        </w:rPr>
        <w:t xml:space="preserve"> M, </w:t>
      </w:r>
      <w:proofErr w:type="spellStart"/>
      <w:r w:rsidRPr="000C5788">
        <w:rPr>
          <w:rFonts w:ascii="Book Antiqua" w:hAnsi="Book Antiqua"/>
        </w:rPr>
        <w:t>Lebreton</w:t>
      </w:r>
      <w:proofErr w:type="spellEnd"/>
      <w:r w:rsidRPr="000C5788">
        <w:rPr>
          <w:rFonts w:ascii="Book Antiqua" w:hAnsi="Book Antiqua"/>
        </w:rPr>
        <w:t xml:space="preserve"> A, </w:t>
      </w:r>
      <w:proofErr w:type="spellStart"/>
      <w:r w:rsidRPr="000C5788">
        <w:rPr>
          <w:rFonts w:ascii="Book Antiqua" w:hAnsi="Book Antiqua"/>
        </w:rPr>
        <w:t>Koegel</w:t>
      </w:r>
      <w:proofErr w:type="spellEnd"/>
      <w:r w:rsidRPr="000C5788">
        <w:rPr>
          <w:rFonts w:ascii="Book Antiqua" w:hAnsi="Book Antiqua"/>
        </w:rPr>
        <w:t xml:space="preserve"> J, </w:t>
      </w:r>
      <w:proofErr w:type="spellStart"/>
      <w:r w:rsidRPr="000C5788">
        <w:rPr>
          <w:rFonts w:ascii="Book Antiqua" w:hAnsi="Book Antiqua"/>
        </w:rPr>
        <w:t>Tintillier</w:t>
      </w:r>
      <w:proofErr w:type="spellEnd"/>
      <w:r w:rsidRPr="000C5788">
        <w:rPr>
          <w:rFonts w:ascii="Book Antiqua" w:hAnsi="Book Antiqua"/>
        </w:rPr>
        <w:t xml:space="preserve"> V, de </w:t>
      </w:r>
      <w:proofErr w:type="spellStart"/>
      <w:r w:rsidRPr="000C5788">
        <w:rPr>
          <w:rFonts w:ascii="Book Antiqua" w:hAnsi="Book Antiqua"/>
        </w:rPr>
        <w:t>Maistre</w:t>
      </w:r>
      <w:proofErr w:type="spellEnd"/>
      <w:r w:rsidRPr="000C5788">
        <w:rPr>
          <w:rFonts w:ascii="Book Antiqua" w:hAnsi="Book Antiqua"/>
        </w:rPr>
        <w:t xml:space="preserve"> E, Gautier P, Biron C, </w:t>
      </w:r>
      <w:proofErr w:type="spellStart"/>
      <w:r w:rsidRPr="000C5788">
        <w:rPr>
          <w:rFonts w:ascii="Book Antiqua" w:hAnsi="Book Antiqua"/>
        </w:rPr>
        <w:t>Neerman-Arbez</w:t>
      </w:r>
      <w:proofErr w:type="spellEnd"/>
      <w:r w:rsidRPr="000C5788">
        <w:rPr>
          <w:rFonts w:ascii="Book Antiqua" w:hAnsi="Book Antiqua"/>
        </w:rPr>
        <w:t xml:space="preserve"> M, de </w:t>
      </w:r>
      <w:proofErr w:type="spellStart"/>
      <w:r w:rsidRPr="000C5788">
        <w:rPr>
          <w:rFonts w:ascii="Book Antiqua" w:hAnsi="Book Antiqua"/>
        </w:rPr>
        <w:t>Moerloose</w:t>
      </w:r>
      <w:proofErr w:type="spellEnd"/>
      <w:r w:rsidRPr="000C5788">
        <w:rPr>
          <w:rFonts w:ascii="Book Antiqua" w:hAnsi="Book Antiqua"/>
        </w:rPr>
        <w:t xml:space="preserve"> P. Natural history of patients with congenital dysfibrinogenemia. </w:t>
      </w:r>
      <w:r w:rsidRPr="000C5788">
        <w:rPr>
          <w:rFonts w:ascii="Book Antiqua" w:hAnsi="Book Antiqua"/>
          <w:i/>
          <w:iCs/>
        </w:rPr>
        <w:t>Blood</w:t>
      </w:r>
      <w:r w:rsidRPr="000C5788">
        <w:rPr>
          <w:rFonts w:ascii="Book Antiqua" w:hAnsi="Book Antiqua"/>
        </w:rPr>
        <w:t xml:space="preserve"> 2015; </w:t>
      </w:r>
      <w:r w:rsidRPr="000C5788">
        <w:rPr>
          <w:rFonts w:ascii="Book Antiqua" w:hAnsi="Book Antiqua"/>
          <w:b/>
          <w:bCs/>
        </w:rPr>
        <w:t>125</w:t>
      </w:r>
      <w:r w:rsidRPr="000C5788">
        <w:rPr>
          <w:rFonts w:ascii="Book Antiqua" w:hAnsi="Book Antiqua"/>
        </w:rPr>
        <w:t>: 553-561 [PMID: 25320241 DOI: 10.1182/blood-2014-06-582866]</w:t>
      </w:r>
    </w:p>
    <w:p w14:paraId="00C85CF7"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11 </w:t>
      </w:r>
      <w:proofErr w:type="spellStart"/>
      <w:r w:rsidRPr="000C5788">
        <w:rPr>
          <w:rFonts w:ascii="Book Antiqua" w:hAnsi="Book Antiqua"/>
          <w:b/>
          <w:bCs/>
        </w:rPr>
        <w:t>Ch'ng</w:t>
      </w:r>
      <w:proofErr w:type="spellEnd"/>
      <w:r w:rsidRPr="000C5788">
        <w:rPr>
          <w:rFonts w:ascii="Book Antiqua" w:hAnsi="Book Antiqua"/>
          <w:b/>
          <w:bCs/>
        </w:rPr>
        <w:t xml:space="preserve"> CL</w:t>
      </w:r>
      <w:r w:rsidRPr="000C5788">
        <w:rPr>
          <w:rFonts w:ascii="Book Antiqua" w:hAnsi="Book Antiqua"/>
        </w:rPr>
        <w:t xml:space="preserve">, Morgan M, Hainsworth I, </w:t>
      </w:r>
      <w:proofErr w:type="spellStart"/>
      <w:r w:rsidRPr="000C5788">
        <w:rPr>
          <w:rFonts w:ascii="Book Antiqua" w:hAnsi="Book Antiqua"/>
        </w:rPr>
        <w:t>Kingham</w:t>
      </w:r>
      <w:proofErr w:type="spellEnd"/>
      <w:r w:rsidRPr="000C5788">
        <w:rPr>
          <w:rFonts w:ascii="Book Antiqua" w:hAnsi="Book Antiqua"/>
        </w:rPr>
        <w:t xml:space="preserve"> JG. Prospective study of liver dysfunction in pregnancy in Southwest Wales. </w:t>
      </w:r>
      <w:r w:rsidRPr="000C5788">
        <w:rPr>
          <w:rFonts w:ascii="Book Antiqua" w:hAnsi="Book Antiqua"/>
          <w:i/>
          <w:iCs/>
        </w:rPr>
        <w:t>Gut</w:t>
      </w:r>
      <w:r w:rsidRPr="000C5788">
        <w:rPr>
          <w:rFonts w:ascii="Book Antiqua" w:hAnsi="Book Antiqua"/>
        </w:rPr>
        <w:t xml:space="preserve"> 2002; </w:t>
      </w:r>
      <w:r w:rsidRPr="000C5788">
        <w:rPr>
          <w:rFonts w:ascii="Book Antiqua" w:hAnsi="Book Antiqua"/>
          <w:b/>
          <w:bCs/>
        </w:rPr>
        <w:t>51</w:t>
      </w:r>
      <w:r w:rsidRPr="000C5788">
        <w:rPr>
          <w:rFonts w:ascii="Book Antiqua" w:hAnsi="Book Antiqua"/>
        </w:rPr>
        <w:t>: 876-880 [PMID: 12427793 DOI: 10.1136/gut.51.6.876]</w:t>
      </w:r>
    </w:p>
    <w:p w14:paraId="21A313A0" w14:textId="77777777" w:rsidR="000C5788" w:rsidRPr="000C5788" w:rsidRDefault="000C5788" w:rsidP="000C5788">
      <w:pPr>
        <w:spacing w:line="360" w:lineRule="auto"/>
        <w:jc w:val="both"/>
        <w:rPr>
          <w:rFonts w:ascii="Book Antiqua" w:hAnsi="Book Antiqua"/>
        </w:rPr>
      </w:pPr>
      <w:r w:rsidRPr="000C5788">
        <w:rPr>
          <w:rFonts w:ascii="Book Antiqua" w:hAnsi="Book Antiqua"/>
        </w:rPr>
        <w:lastRenderedPageBreak/>
        <w:t xml:space="preserve">12 </w:t>
      </w:r>
      <w:r w:rsidRPr="000C5788">
        <w:rPr>
          <w:rFonts w:ascii="Book Antiqua" w:hAnsi="Book Antiqua"/>
          <w:b/>
          <w:bCs/>
        </w:rPr>
        <w:t>Yan J</w:t>
      </w:r>
      <w:r w:rsidRPr="000C5788">
        <w:rPr>
          <w:rFonts w:ascii="Book Antiqua" w:hAnsi="Book Antiqua"/>
        </w:rPr>
        <w:t xml:space="preserve">, Luo M, Xiang L, Wu Y, Lin F. Congenital dysfibrinogenemia in major surgery: A description of four cases and review of the literature. </w:t>
      </w:r>
      <w:r w:rsidRPr="000C5788">
        <w:rPr>
          <w:rFonts w:ascii="Book Antiqua" w:hAnsi="Book Antiqua"/>
          <w:i/>
          <w:iCs/>
        </w:rPr>
        <w:t xml:space="preserve">Clin </w:t>
      </w:r>
      <w:proofErr w:type="spellStart"/>
      <w:r w:rsidRPr="000C5788">
        <w:rPr>
          <w:rFonts w:ascii="Book Antiqua" w:hAnsi="Book Antiqua"/>
          <w:i/>
          <w:iCs/>
        </w:rPr>
        <w:t>Chim</w:t>
      </w:r>
      <w:proofErr w:type="spellEnd"/>
      <w:r w:rsidRPr="000C5788">
        <w:rPr>
          <w:rFonts w:ascii="Book Antiqua" w:hAnsi="Book Antiqua"/>
          <w:i/>
          <w:iCs/>
        </w:rPr>
        <w:t xml:space="preserve"> Acta</w:t>
      </w:r>
      <w:r w:rsidRPr="000C5788">
        <w:rPr>
          <w:rFonts w:ascii="Book Antiqua" w:hAnsi="Book Antiqua"/>
        </w:rPr>
        <w:t xml:space="preserve"> 2022; </w:t>
      </w:r>
      <w:r w:rsidRPr="000C5788">
        <w:rPr>
          <w:rFonts w:ascii="Book Antiqua" w:hAnsi="Book Antiqua"/>
          <w:b/>
          <w:bCs/>
        </w:rPr>
        <w:t>528</w:t>
      </w:r>
      <w:r w:rsidRPr="000C5788">
        <w:rPr>
          <w:rFonts w:ascii="Book Antiqua" w:hAnsi="Book Antiqua"/>
        </w:rPr>
        <w:t>: 1-5 [PMID: 35063457 DOI: 10.1016/j.cca.2022.01.009]</w:t>
      </w:r>
    </w:p>
    <w:p w14:paraId="083494D5"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13 </w:t>
      </w:r>
      <w:r w:rsidRPr="000C5788">
        <w:rPr>
          <w:rFonts w:ascii="Book Antiqua" w:hAnsi="Book Antiqua"/>
          <w:b/>
          <w:bCs/>
        </w:rPr>
        <w:t>Xiang L</w:t>
      </w:r>
      <w:r w:rsidRPr="000C5788">
        <w:rPr>
          <w:rFonts w:ascii="Book Antiqua" w:hAnsi="Book Antiqua"/>
        </w:rPr>
        <w:t xml:space="preserve">, Luo M, Yan J, Liao L, Zhou W, Deng X, Deng D, Cheng P, Lin F. Combined use of </w:t>
      </w:r>
      <w:proofErr w:type="spellStart"/>
      <w:r w:rsidRPr="000C5788">
        <w:rPr>
          <w:rFonts w:ascii="Book Antiqua" w:hAnsi="Book Antiqua"/>
        </w:rPr>
        <w:t>Clauss</w:t>
      </w:r>
      <w:proofErr w:type="spellEnd"/>
      <w:r w:rsidRPr="000C5788">
        <w:rPr>
          <w:rFonts w:ascii="Book Antiqua" w:hAnsi="Book Antiqua"/>
        </w:rPr>
        <w:t xml:space="preserve"> and prothrombin time-derived methods for determining fibrinogen concentrations: Screening for congenital dysfibrinogenemia. </w:t>
      </w:r>
      <w:r w:rsidRPr="000C5788">
        <w:rPr>
          <w:rFonts w:ascii="Book Antiqua" w:hAnsi="Book Antiqua"/>
          <w:i/>
          <w:iCs/>
        </w:rPr>
        <w:t>J Clin Lab Anal</w:t>
      </w:r>
      <w:r w:rsidRPr="000C5788">
        <w:rPr>
          <w:rFonts w:ascii="Book Antiqua" w:hAnsi="Book Antiqua"/>
        </w:rPr>
        <w:t xml:space="preserve"> 2018; </w:t>
      </w:r>
      <w:r w:rsidRPr="000C5788">
        <w:rPr>
          <w:rFonts w:ascii="Book Antiqua" w:hAnsi="Book Antiqua"/>
          <w:b/>
          <w:bCs/>
        </w:rPr>
        <w:t>32</w:t>
      </w:r>
      <w:r w:rsidRPr="000C5788">
        <w:rPr>
          <w:rFonts w:ascii="Book Antiqua" w:hAnsi="Book Antiqua"/>
        </w:rPr>
        <w:t>: e22322 [PMID: 28922493 DOI: 10.1002/jcla.22322]</w:t>
      </w:r>
    </w:p>
    <w:p w14:paraId="643E54BB"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14 </w:t>
      </w:r>
      <w:r w:rsidRPr="000C5788">
        <w:rPr>
          <w:rFonts w:ascii="Book Antiqua" w:hAnsi="Book Antiqua"/>
          <w:b/>
          <w:bCs/>
        </w:rPr>
        <w:t>Li CQ</w:t>
      </w:r>
      <w:r w:rsidRPr="000C5788">
        <w:rPr>
          <w:rFonts w:ascii="Book Antiqua" w:hAnsi="Book Antiqua"/>
        </w:rPr>
        <w:t xml:space="preserve">, Wang DX, Wei XY. [Perioperative management of pregnant women combined with congenital fibrinogen deficiency: four cases report and literature review]. </w:t>
      </w:r>
      <w:r w:rsidRPr="000C5788">
        <w:rPr>
          <w:rFonts w:ascii="Book Antiqua" w:hAnsi="Book Antiqua"/>
          <w:i/>
          <w:iCs/>
        </w:rPr>
        <w:t xml:space="preserve">Beijing Da </w:t>
      </w:r>
      <w:proofErr w:type="spellStart"/>
      <w:r w:rsidRPr="000C5788">
        <w:rPr>
          <w:rFonts w:ascii="Book Antiqua" w:hAnsi="Book Antiqua"/>
          <w:i/>
          <w:iCs/>
        </w:rPr>
        <w:t>Xue</w:t>
      </w:r>
      <w:proofErr w:type="spellEnd"/>
      <w:r w:rsidRPr="000C5788">
        <w:rPr>
          <w:rFonts w:ascii="Book Antiqua" w:hAnsi="Book Antiqua"/>
          <w:i/>
          <w:iCs/>
        </w:rPr>
        <w:t xml:space="preserve"> </w:t>
      </w:r>
      <w:proofErr w:type="spellStart"/>
      <w:r w:rsidRPr="000C5788">
        <w:rPr>
          <w:rFonts w:ascii="Book Antiqua" w:hAnsi="Book Antiqua"/>
          <w:i/>
          <w:iCs/>
        </w:rPr>
        <w:t>Xue</w:t>
      </w:r>
      <w:proofErr w:type="spellEnd"/>
      <w:r w:rsidRPr="000C5788">
        <w:rPr>
          <w:rFonts w:ascii="Book Antiqua" w:hAnsi="Book Antiqua"/>
          <w:i/>
          <w:iCs/>
        </w:rPr>
        <w:t xml:space="preserve"> Bao Yi </w:t>
      </w:r>
      <w:proofErr w:type="spellStart"/>
      <w:r w:rsidRPr="000C5788">
        <w:rPr>
          <w:rFonts w:ascii="Book Antiqua" w:hAnsi="Book Antiqua"/>
          <w:i/>
          <w:iCs/>
        </w:rPr>
        <w:t>Xue</w:t>
      </w:r>
      <w:proofErr w:type="spellEnd"/>
      <w:r w:rsidRPr="000C5788">
        <w:rPr>
          <w:rFonts w:ascii="Book Antiqua" w:hAnsi="Book Antiqua"/>
          <w:i/>
          <w:iCs/>
        </w:rPr>
        <w:t xml:space="preserve"> Ban</w:t>
      </w:r>
      <w:r w:rsidRPr="000C5788">
        <w:rPr>
          <w:rFonts w:ascii="Book Antiqua" w:hAnsi="Book Antiqua"/>
        </w:rPr>
        <w:t xml:space="preserve"> 2018; </w:t>
      </w:r>
      <w:r w:rsidRPr="000C5788">
        <w:rPr>
          <w:rFonts w:ascii="Book Antiqua" w:hAnsi="Book Antiqua"/>
          <w:b/>
          <w:bCs/>
        </w:rPr>
        <w:t>50</w:t>
      </w:r>
      <w:r w:rsidRPr="000C5788">
        <w:rPr>
          <w:rFonts w:ascii="Book Antiqua" w:hAnsi="Book Antiqua"/>
        </w:rPr>
        <w:t>: 932-936 [PMID: 30337762]</w:t>
      </w:r>
    </w:p>
    <w:p w14:paraId="4645659C"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15 </w:t>
      </w:r>
      <w:r w:rsidRPr="000C5788">
        <w:rPr>
          <w:rFonts w:ascii="Book Antiqua" w:hAnsi="Book Antiqua"/>
          <w:b/>
          <w:bCs/>
        </w:rPr>
        <w:t>Yan J</w:t>
      </w:r>
      <w:r w:rsidRPr="000C5788">
        <w:rPr>
          <w:rFonts w:ascii="Book Antiqua" w:hAnsi="Book Antiqua"/>
        </w:rPr>
        <w:t xml:space="preserve">, Deng D, Luo M, Cheng P, Chi B, Yuan Y, Liao L, Lin F. Dysfibrinogenemia in a patient undergoing artificial abortion after misdiagnosis and review of the literature. </w:t>
      </w:r>
      <w:r w:rsidRPr="000C5788">
        <w:rPr>
          <w:rFonts w:ascii="Book Antiqua" w:hAnsi="Book Antiqua"/>
          <w:i/>
          <w:iCs/>
        </w:rPr>
        <w:t xml:space="preserve">Clin </w:t>
      </w:r>
      <w:proofErr w:type="spellStart"/>
      <w:r w:rsidRPr="000C5788">
        <w:rPr>
          <w:rFonts w:ascii="Book Antiqua" w:hAnsi="Book Antiqua"/>
          <w:i/>
          <w:iCs/>
        </w:rPr>
        <w:t>Chim</w:t>
      </w:r>
      <w:proofErr w:type="spellEnd"/>
      <w:r w:rsidRPr="000C5788">
        <w:rPr>
          <w:rFonts w:ascii="Book Antiqua" w:hAnsi="Book Antiqua"/>
          <w:i/>
          <w:iCs/>
        </w:rPr>
        <w:t xml:space="preserve"> Acta</w:t>
      </w:r>
      <w:r w:rsidRPr="000C5788">
        <w:rPr>
          <w:rFonts w:ascii="Book Antiqua" w:hAnsi="Book Antiqua"/>
        </w:rPr>
        <w:t xml:space="preserve"> 2015; </w:t>
      </w:r>
      <w:r w:rsidRPr="000C5788">
        <w:rPr>
          <w:rFonts w:ascii="Book Antiqua" w:hAnsi="Book Antiqua"/>
          <w:b/>
          <w:bCs/>
        </w:rPr>
        <w:t>447</w:t>
      </w:r>
      <w:r w:rsidRPr="000C5788">
        <w:rPr>
          <w:rFonts w:ascii="Book Antiqua" w:hAnsi="Book Antiqua"/>
        </w:rPr>
        <w:t>: 86-89 [PMID: 26057201 DOI: 10.1016/j.cca.2015.06.002]</w:t>
      </w:r>
    </w:p>
    <w:p w14:paraId="6F57E165"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16 </w:t>
      </w:r>
      <w:proofErr w:type="spellStart"/>
      <w:r w:rsidRPr="000C5788">
        <w:rPr>
          <w:rFonts w:ascii="Book Antiqua" w:hAnsi="Book Antiqua"/>
          <w:b/>
          <w:bCs/>
        </w:rPr>
        <w:t>Qiao</w:t>
      </w:r>
      <w:proofErr w:type="spellEnd"/>
      <w:r w:rsidRPr="000C5788">
        <w:rPr>
          <w:rFonts w:ascii="Book Antiqua" w:hAnsi="Book Antiqua"/>
          <w:b/>
          <w:bCs/>
        </w:rPr>
        <w:t xml:space="preserve"> Y</w:t>
      </w:r>
      <w:r w:rsidRPr="000C5788">
        <w:rPr>
          <w:rFonts w:ascii="Book Antiqua" w:hAnsi="Book Antiqua"/>
        </w:rPr>
        <w:t xml:space="preserve">, Zhang Q, Xu P, Deng Y. A family study of congenital dysfibrinogenemia caused by a novel mutation in the FGA gene: A case report. </w:t>
      </w:r>
      <w:r w:rsidRPr="000C5788">
        <w:rPr>
          <w:rFonts w:ascii="Book Antiqua" w:hAnsi="Book Antiqua"/>
          <w:i/>
          <w:iCs/>
        </w:rPr>
        <w:t>Open Med (Wars)</w:t>
      </w:r>
      <w:r w:rsidRPr="000C5788">
        <w:rPr>
          <w:rFonts w:ascii="Book Antiqua" w:hAnsi="Book Antiqua"/>
        </w:rPr>
        <w:t xml:space="preserve"> 2020; </w:t>
      </w:r>
      <w:r w:rsidRPr="000C5788">
        <w:rPr>
          <w:rFonts w:ascii="Book Antiqua" w:hAnsi="Book Antiqua"/>
          <w:b/>
          <w:bCs/>
        </w:rPr>
        <w:t>15</w:t>
      </w:r>
      <w:r w:rsidRPr="000C5788">
        <w:rPr>
          <w:rFonts w:ascii="Book Antiqua" w:hAnsi="Book Antiqua"/>
        </w:rPr>
        <w:t>: 769-773 [PMID: 33336034 DOI: 10.1515/med-2020-0214]</w:t>
      </w:r>
    </w:p>
    <w:p w14:paraId="196EC3B9"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17 </w:t>
      </w:r>
      <w:proofErr w:type="spellStart"/>
      <w:r w:rsidRPr="000C5788">
        <w:rPr>
          <w:rFonts w:ascii="Book Antiqua" w:hAnsi="Book Antiqua"/>
          <w:b/>
          <w:bCs/>
        </w:rPr>
        <w:t>Takala</w:t>
      </w:r>
      <w:proofErr w:type="spellEnd"/>
      <w:r w:rsidRPr="000C5788">
        <w:rPr>
          <w:rFonts w:ascii="Book Antiqua" w:hAnsi="Book Antiqua"/>
          <w:b/>
          <w:bCs/>
        </w:rPr>
        <w:t xml:space="preserve"> T</w:t>
      </w:r>
      <w:r w:rsidRPr="000C5788">
        <w:rPr>
          <w:rFonts w:ascii="Book Antiqua" w:hAnsi="Book Antiqua"/>
        </w:rPr>
        <w:t xml:space="preserve">, </w:t>
      </w:r>
      <w:proofErr w:type="spellStart"/>
      <w:r w:rsidRPr="000C5788">
        <w:rPr>
          <w:rFonts w:ascii="Book Antiqua" w:hAnsi="Book Antiqua"/>
        </w:rPr>
        <w:t>Oksa</w:t>
      </w:r>
      <w:proofErr w:type="spellEnd"/>
      <w:r w:rsidRPr="000C5788">
        <w:rPr>
          <w:rFonts w:ascii="Book Antiqua" w:hAnsi="Book Antiqua"/>
        </w:rPr>
        <w:t xml:space="preserve"> H, </w:t>
      </w:r>
      <w:proofErr w:type="spellStart"/>
      <w:r w:rsidRPr="000C5788">
        <w:rPr>
          <w:rFonts w:ascii="Book Antiqua" w:hAnsi="Book Antiqua"/>
        </w:rPr>
        <w:t>Rasi</w:t>
      </w:r>
      <w:proofErr w:type="spellEnd"/>
      <w:r w:rsidRPr="000C5788">
        <w:rPr>
          <w:rFonts w:ascii="Book Antiqua" w:hAnsi="Book Antiqua"/>
        </w:rPr>
        <w:t xml:space="preserve"> V, </w:t>
      </w:r>
      <w:proofErr w:type="spellStart"/>
      <w:r w:rsidRPr="000C5788">
        <w:rPr>
          <w:rFonts w:ascii="Book Antiqua" w:hAnsi="Book Antiqua"/>
        </w:rPr>
        <w:t>Tuimala</w:t>
      </w:r>
      <w:proofErr w:type="spellEnd"/>
      <w:r w:rsidRPr="000C5788">
        <w:rPr>
          <w:rFonts w:ascii="Book Antiqua" w:hAnsi="Book Antiqua"/>
        </w:rPr>
        <w:t xml:space="preserve"> R. Dysfibrinogenemia associated with thrombosis and third-trimester fetal loss. A case </w:t>
      </w:r>
      <w:proofErr w:type="gramStart"/>
      <w:r w:rsidRPr="000C5788">
        <w:rPr>
          <w:rFonts w:ascii="Book Antiqua" w:hAnsi="Book Antiqua"/>
        </w:rPr>
        <w:t>report</w:t>
      </w:r>
      <w:proofErr w:type="gramEnd"/>
      <w:r w:rsidRPr="000C5788">
        <w:rPr>
          <w:rFonts w:ascii="Book Antiqua" w:hAnsi="Book Antiqua"/>
        </w:rPr>
        <w:t xml:space="preserve">. </w:t>
      </w:r>
      <w:r w:rsidRPr="000C5788">
        <w:rPr>
          <w:rFonts w:ascii="Book Antiqua" w:hAnsi="Book Antiqua"/>
          <w:i/>
          <w:iCs/>
        </w:rPr>
        <w:t xml:space="preserve">J </w:t>
      </w:r>
      <w:proofErr w:type="spellStart"/>
      <w:r w:rsidRPr="000C5788">
        <w:rPr>
          <w:rFonts w:ascii="Book Antiqua" w:hAnsi="Book Antiqua"/>
          <w:i/>
          <w:iCs/>
        </w:rPr>
        <w:t>Reprod</w:t>
      </w:r>
      <w:proofErr w:type="spellEnd"/>
      <w:r w:rsidRPr="000C5788">
        <w:rPr>
          <w:rFonts w:ascii="Book Antiqua" w:hAnsi="Book Antiqua"/>
          <w:i/>
          <w:iCs/>
        </w:rPr>
        <w:t xml:space="preserve"> Med</w:t>
      </w:r>
      <w:r w:rsidRPr="000C5788">
        <w:rPr>
          <w:rFonts w:ascii="Book Antiqua" w:hAnsi="Book Antiqua"/>
        </w:rPr>
        <w:t xml:space="preserve"> 1991; </w:t>
      </w:r>
      <w:r w:rsidRPr="000C5788">
        <w:rPr>
          <w:rFonts w:ascii="Book Antiqua" w:hAnsi="Book Antiqua"/>
          <w:b/>
          <w:bCs/>
        </w:rPr>
        <w:t>36</w:t>
      </w:r>
      <w:r w:rsidRPr="000C5788">
        <w:rPr>
          <w:rFonts w:ascii="Book Antiqua" w:hAnsi="Book Antiqua"/>
        </w:rPr>
        <w:t>: 410-412 [PMID: 2061889]</w:t>
      </w:r>
    </w:p>
    <w:p w14:paraId="49575691"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18 </w:t>
      </w:r>
      <w:r w:rsidRPr="000C5788">
        <w:rPr>
          <w:rFonts w:ascii="Book Antiqua" w:hAnsi="Book Antiqua"/>
          <w:b/>
          <w:bCs/>
        </w:rPr>
        <w:t>Yamanaka Y</w:t>
      </w:r>
      <w:r w:rsidRPr="000C5788">
        <w:rPr>
          <w:rFonts w:ascii="Book Antiqua" w:hAnsi="Book Antiqua"/>
        </w:rPr>
        <w:t xml:space="preserve">, Takeuchi K, Sugimoto M, Sato A, </w:t>
      </w:r>
      <w:proofErr w:type="spellStart"/>
      <w:r w:rsidRPr="000C5788">
        <w:rPr>
          <w:rFonts w:ascii="Book Antiqua" w:hAnsi="Book Antiqua"/>
        </w:rPr>
        <w:t>Nakago</w:t>
      </w:r>
      <w:proofErr w:type="spellEnd"/>
      <w:r w:rsidRPr="000C5788">
        <w:rPr>
          <w:rFonts w:ascii="Book Antiqua" w:hAnsi="Book Antiqua"/>
        </w:rPr>
        <w:t xml:space="preserve"> S, </w:t>
      </w:r>
      <w:proofErr w:type="spellStart"/>
      <w:r w:rsidRPr="000C5788">
        <w:rPr>
          <w:rFonts w:ascii="Book Antiqua" w:hAnsi="Book Antiqua"/>
        </w:rPr>
        <w:t>Maruo</w:t>
      </w:r>
      <w:proofErr w:type="spellEnd"/>
      <w:r w:rsidRPr="000C5788">
        <w:rPr>
          <w:rFonts w:ascii="Book Antiqua" w:hAnsi="Book Antiqua"/>
        </w:rPr>
        <w:t xml:space="preserve"> T. Dysfibrinogenemia during pregnancy treated successfully with fibrinogen. </w:t>
      </w:r>
      <w:r w:rsidRPr="000C5788">
        <w:rPr>
          <w:rFonts w:ascii="Book Antiqua" w:hAnsi="Book Antiqua"/>
          <w:i/>
          <w:iCs/>
        </w:rPr>
        <w:t xml:space="preserve">Acta </w:t>
      </w:r>
      <w:proofErr w:type="spellStart"/>
      <w:r w:rsidRPr="000C5788">
        <w:rPr>
          <w:rFonts w:ascii="Book Antiqua" w:hAnsi="Book Antiqua"/>
          <w:i/>
          <w:iCs/>
        </w:rPr>
        <w:t>Obstet</w:t>
      </w:r>
      <w:proofErr w:type="spellEnd"/>
      <w:r w:rsidRPr="000C5788">
        <w:rPr>
          <w:rFonts w:ascii="Book Antiqua" w:hAnsi="Book Antiqua"/>
          <w:i/>
          <w:iCs/>
        </w:rPr>
        <w:t xml:space="preserve"> </w:t>
      </w:r>
      <w:proofErr w:type="spellStart"/>
      <w:r w:rsidRPr="000C5788">
        <w:rPr>
          <w:rFonts w:ascii="Book Antiqua" w:hAnsi="Book Antiqua"/>
          <w:i/>
          <w:iCs/>
        </w:rPr>
        <w:t>Gynecol</w:t>
      </w:r>
      <w:proofErr w:type="spellEnd"/>
      <w:r w:rsidRPr="000C5788">
        <w:rPr>
          <w:rFonts w:ascii="Book Antiqua" w:hAnsi="Book Antiqua"/>
          <w:i/>
          <w:iCs/>
        </w:rPr>
        <w:t xml:space="preserve"> </w:t>
      </w:r>
      <w:proofErr w:type="spellStart"/>
      <w:r w:rsidRPr="000C5788">
        <w:rPr>
          <w:rFonts w:ascii="Book Antiqua" w:hAnsi="Book Antiqua"/>
          <w:i/>
          <w:iCs/>
        </w:rPr>
        <w:t>Scand</w:t>
      </w:r>
      <w:proofErr w:type="spellEnd"/>
      <w:r w:rsidRPr="000C5788">
        <w:rPr>
          <w:rFonts w:ascii="Book Antiqua" w:hAnsi="Book Antiqua"/>
        </w:rPr>
        <w:t xml:space="preserve"> 2003; </w:t>
      </w:r>
      <w:r w:rsidRPr="000C5788">
        <w:rPr>
          <w:rFonts w:ascii="Book Antiqua" w:hAnsi="Book Antiqua"/>
          <w:b/>
          <w:bCs/>
        </w:rPr>
        <w:t>82</w:t>
      </w:r>
      <w:r w:rsidRPr="000C5788">
        <w:rPr>
          <w:rFonts w:ascii="Book Antiqua" w:hAnsi="Book Antiqua"/>
        </w:rPr>
        <w:t>: 972-973 [PMID: 12956852 DOI: 10.1034/j.1600-0412.2003.00211.x]</w:t>
      </w:r>
    </w:p>
    <w:p w14:paraId="36A0C1A8"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19 </w:t>
      </w:r>
      <w:proofErr w:type="spellStart"/>
      <w:r w:rsidRPr="000C5788">
        <w:rPr>
          <w:rFonts w:ascii="Book Antiqua" w:hAnsi="Book Antiqua"/>
          <w:b/>
          <w:bCs/>
        </w:rPr>
        <w:t>Franchini</w:t>
      </w:r>
      <w:proofErr w:type="spellEnd"/>
      <w:r w:rsidRPr="000C5788">
        <w:rPr>
          <w:rFonts w:ascii="Book Antiqua" w:hAnsi="Book Antiqua"/>
          <w:b/>
          <w:bCs/>
        </w:rPr>
        <w:t xml:space="preserve"> M</w:t>
      </w:r>
      <w:r w:rsidRPr="000C5788">
        <w:rPr>
          <w:rFonts w:ascii="Book Antiqua" w:hAnsi="Book Antiqua"/>
        </w:rPr>
        <w:t xml:space="preserve">, </w:t>
      </w:r>
      <w:proofErr w:type="spellStart"/>
      <w:r w:rsidRPr="000C5788">
        <w:rPr>
          <w:rFonts w:ascii="Book Antiqua" w:hAnsi="Book Antiqua"/>
        </w:rPr>
        <w:t>Raffaelli</w:t>
      </w:r>
      <w:proofErr w:type="spellEnd"/>
      <w:r w:rsidRPr="000C5788">
        <w:rPr>
          <w:rFonts w:ascii="Book Antiqua" w:hAnsi="Book Antiqua"/>
        </w:rPr>
        <w:t xml:space="preserve"> R, </w:t>
      </w:r>
      <w:proofErr w:type="spellStart"/>
      <w:r w:rsidRPr="000C5788">
        <w:rPr>
          <w:rFonts w:ascii="Book Antiqua" w:hAnsi="Book Antiqua"/>
        </w:rPr>
        <w:t>Musola</w:t>
      </w:r>
      <w:proofErr w:type="spellEnd"/>
      <w:r w:rsidRPr="000C5788">
        <w:rPr>
          <w:rFonts w:ascii="Book Antiqua" w:hAnsi="Book Antiqua"/>
        </w:rPr>
        <w:t xml:space="preserve"> M, </w:t>
      </w:r>
      <w:proofErr w:type="spellStart"/>
      <w:r w:rsidRPr="000C5788">
        <w:rPr>
          <w:rFonts w:ascii="Book Antiqua" w:hAnsi="Book Antiqua"/>
        </w:rPr>
        <w:t>Memmo</w:t>
      </w:r>
      <w:proofErr w:type="spellEnd"/>
      <w:r w:rsidRPr="000C5788">
        <w:rPr>
          <w:rFonts w:ascii="Book Antiqua" w:hAnsi="Book Antiqua"/>
        </w:rPr>
        <w:t xml:space="preserve"> A, Poli G, Franchi M, </w:t>
      </w:r>
      <w:proofErr w:type="spellStart"/>
      <w:r w:rsidRPr="000C5788">
        <w:rPr>
          <w:rFonts w:ascii="Book Antiqua" w:hAnsi="Book Antiqua"/>
        </w:rPr>
        <w:t>Pizzolo</w:t>
      </w:r>
      <w:proofErr w:type="spellEnd"/>
      <w:r w:rsidRPr="000C5788">
        <w:rPr>
          <w:rFonts w:ascii="Book Antiqua" w:hAnsi="Book Antiqua"/>
        </w:rPr>
        <w:t xml:space="preserve"> G, </w:t>
      </w:r>
      <w:proofErr w:type="spellStart"/>
      <w:r w:rsidRPr="000C5788">
        <w:rPr>
          <w:rFonts w:ascii="Book Antiqua" w:hAnsi="Book Antiqua"/>
        </w:rPr>
        <w:t>Veneri</w:t>
      </w:r>
      <w:proofErr w:type="spellEnd"/>
      <w:r w:rsidRPr="000C5788">
        <w:rPr>
          <w:rFonts w:ascii="Book Antiqua" w:hAnsi="Book Antiqua"/>
        </w:rPr>
        <w:t xml:space="preserve"> D. Management of inherited dysfibrinogenemia during pregnancy: a description of four consecutive cases. </w:t>
      </w:r>
      <w:r w:rsidRPr="000C5788">
        <w:rPr>
          <w:rFonts w:ascii="Book Antiqua" w:hAnsi="Book Antiqua"/>
          <w:i/>
          <w:iCs/>
        </w:rPr>
        <w:t xml:space="preserve">Ann </w:t>
      </w:r>
      <w:proofErr w:type="spellStart"/>
      <w:r w:rsidRPr="000C5788">
        <w:rPr>
          <w:rFonts w:ascii="Book Antiqua" w:hAnsi="Book Antiqua"/>
          <w:i/>
          <w:iCs/>
        </w:rPr>
        <w:t>Hematol</w:t>
      </w:r>
      <w:proofErr w:type="spellEnd"/>
      <w:r w:rsidRPr="000C5788">
        <w:rPr>
          <w:rFonts w:ascii="Book Antiqua" w:hAnsi="Book Antiqua"/>
        </w:rPr>
        <w:t xml:space="preserve"> 2007; </w:t>
      </w:r>
      <w:r w:rsidRPr="000C5788">
        <w:rPr>
          <w:rFonts w:ascii="Book Antiqua" w:hAnsi="Book Antiqua"/>
          <w:b/>
          <w:bCs/>
        </w:rPr>
        <w:t>86</w:t>
      </w:r>
      <w:r w:rsidRPr="000C5788">
        <w:rPr>
          <w:rFonts w:ascii="Book Antiqua" w:hAnsi="Book Antiqua"/>
        </w:rPr>
        <w:t>: 693-694 [PMID: 17492257 DOI: 10.1007/s00277-007-0307-5]</w:t>
      </w:r>
    </w:p>
    <w:p w14:paraId="503220B9"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20 </w:t>
      </w:r>
      <w:proofErr w:type="spellStart"/>
      <w:r w:rsidRPr="000C5788">
        <w:rPr>
          <w:rFonts w:ascii="Book Antiqua" w:hAnsi="Book Antiqua"/>
          <w:b/>
          <w:bCs/>
        </w:rPr>
        <w:t>Kotlín</w:t>
      </w:r>
      <w:proofErr w:type="spellEnd"/>
      <w:r w:rsidRPr="000C5788">
        <w:rPr>
          <w:rFonts w:ascii="Book Antiqua" w:hAnsi="Book Antiqua"/>
          <w:b/>
          <w:bCs/>
        </w:rPr>
        <w:t xml:space="preserve"> R</w:t>
      </w:r>
      <w:r w:rsidRPr="000C5788">
        <w:rPr>
          <w:rFonts w:ascii="Book Antiqua" w:hAnsi="Book Antiqua"/>
        </w:rPr>
        <w:t xml:space="preserve">, </w:t>
      </w:r>
      <w:proofErr w:type="spellStart"/>
      <w:r w:rsidRPr="000C5788">
        <w:rPr>
          <w:rFonts w:ascii="Book Antiqua" w:hAnsi="Book Antiqua"/>
        </w:rPr>
        <w:t>Zichová</w:t>
      </w:r>
      <w:proofErr w:type="spellEnd"/>
      <w:r w:rsidRPr="000C5788">
        <w:rPr>
          <w:rFonts w:ascii="Book Antiqua" w:hAnsi="Book Antiqua"/>
        </w:rPr>
        <w:t xml:space="preserve"> K, </w:t>
      </w:r>
      <w:proofErr w:type="spellStart"/>
      <w:r w:rsidRPr="000C5788">
        <w:rPr>
          <w:rFonts w:ascii="Book Antiqua" w:hAnsi="Book Antiqua"/>
        </w:rPr>
        <w:t>Suttnar</w:t>
      </w:r>
      <w:proofErr w:type="spellEnd"/>
      <w:r w:rsidRPr="000C5788">
        <w:rPr>
          <w:rFonts w:ascii="Book Antiqua" w:hAnsi="Book Antiqua"/>
        </w:rPr>
        <w:t xml:space="preserve"> J, </w:t>
      </w:r>
      <w:proofErr w:type="spellStart"/>
      <w:r w:rsidRPr="000C5788">
        <w:rPr>
          <w:rFonts w:ascii="Book Antiqua" w:hAnsi="Book Antiqua"/>
        </w:rPr>
        <w:t>Reicheltová</w:t>
      </w:r>
      <w:proofErr w:type="spellEnd"/>
      <w:r w:rsidRPr="000C5788">
        <w:rPr>
          <w:rFonts w:ascii="Book Antiqua" w:hAnsi="Book Antiqua"/>
        </w:rPr>
        <w:t xml:space="preserve"> Z, </w:t>
      </w:r>
      <w:proofErr w:type="spellStart"/>
      <w:r w:rsidRPr="000C5788">
        <w:rPr>
          <w:rFonts w:ascii="Book Antiqua" w:hAnsi="Book Antiqua"/>
        </w:rPr>
        <w:t>Salaj</w:t>
      </w:r>
      <w:proofErr w:type="spellEnd"/>
      <w:r w:rsidRPr="000C5788">
        <w:rPr>
          <w:rFonts w:ascii="Book Antiqua" w:hAnsi="Book Antiqua"/>
        </w:rPr>
        <w:t xml:space="preserve"> P, </w:t>
      </w:r>
      <w:proofErr w:type="spellStart"/>
      <w:r w:rsidRPr="000C5788">
        <w:rPr>
          <w:rFonts w:ascii="Book Antiqua" w:hAnsi="Book Antiqua"/>
        </w:rPr>
        <w:t>Hrachovinová</w:t>
      </w:r>
      <w:proofErr w:type="spellEnd"/>
      <w:r w:rsidRPr="000C5788">
        <w:rPr>
          <w:rFonts w:ascii="Book Antiqua" w:hAnsi="Book Antiqua"/>
        </w:rPr>
        <w:t xml:space="preserve"> I, </w:t>
      </w:r>
      <w:proofErr w:type="spellStart"/>
      <w:r w:rsidRPr="000C5788">
        <w:rPr>
          <w:rFonts w:ascii="Book Antiqua" w:hAnsi="Book Antiqua"/>
        </w:rPr>
        <w:t>Dyr</w:t>
      </w:r>
      <w:proofErr w:type="spellEnd"/>
      <w:r w:rsidRPr="000C5788">
        <w:rPr>
          <w:rFonts w:ascii="Book Antiqua" w:hAnsi="Book Antiqua"/>
        </w:rPr>
        <w:t xml:space="preserve"> JE. Congenital dysfibrinogenemia Aα Gly13Glu associated with bleeding during </w:t>
      </w:r>
      <w:r w:rsidRPr="000C5788">
        <w:rPr>
          <w:rFonts w:ascii="Book Antiqua" w:hAnsi="Book Antiqua"/>
        </w:rPr>
        <w:lastRenderedPageBreak/>
        <w:t xml:space="preserve">pregnancy. </w:t>
      </w:r>
      <w:proofErr w:type="spellStart"/>
      <w:r w:rsidRPr="000C5788">
        <w:rPr>
          <w:rFonts w:ascii="Book Antiqua" w:hAnsi="Book Antiqua"/>
          <w:i/>
          <w:iCs/>
        </w:rPr>
        <w:t>Thromb</w:t>
      </w:r>
      <w:proofErr w:type="spellEnd"/>
      <w:r w:rsidRPr="000C5788">
        <w:rPr>
          <w:rFonts w:ascii="Book Antiqua" w:hAnsi="Book Antiqua"/>
          <w:i/>
          <w:iCs/>
        </w:rPr>
        <w:t xml:space="preserve"> Res</w:t>
      </w:r>
      <w:r w:rsidRPr="000C5788">
        <w:rPr>
          <w:rFonts w:ascii="Book Antiqua" w:hAnsi="Book Antiqua"/>
        </w:rPr>
        <w:t xml:space="preserve"> 2011; </w:t>
      </w:r>
      <w:r w:rsidRPr="000C5788">
        <w:rPr>
          <w:rFonts w:ascii="Book Antiqua" w:hAnsi="Book Antiqua"/>
          <w:b/>
          <w:bCs/>
        </w:rPr>
        <w:t>127</w:t>
      </w:r>
      <w:r w:rsidRPr="000C5788">
        <w:rPr>
          <w:rFonts w:ascii="Book Antiqua" w:hAnsi="Book Antiqua"/>
        </w:rPr>
        <w:t>: 277-278 [PMID: 21112076 DOI: 10.1016/j.thromres.2010.11.003]</w:t>
      </w:r>
    </w:p>
    <w:p w14:paraId="2E1E391E"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21 </w:t>
      </w:r>
      <w:r w:rsidRPr="000C5788">
        <w:rPr>
          <w:rFonts w:ascii="Book Antiqua" w:hAnsi="Book Antiqua"/>
          <w:b/>
          <w:bCs/>
        </w:rPr>
        <w:t>Yan J</w:t>
      </w:r>
      <w:r w:rsidRPr="000C5788">
        <w:rPr>
          <w:rFonts w:ascii="Book Antiqua" w:hAnsi="Book Antiqua"/>
        </w:rPr>
        <w:t xml:space="preserve">, Deng D, Cheng P, Liao L, Luo M, Lin F. Management of dysfibrinogenemia in pregnancy: A case report. </w:t>
      </w:r>
      <w:r w:rsidRPr="000C5788">
        <w:rPr>
          <w:rFonts w:ascii="Book Antiqua" w:hAnsi="Book Antiqua"/>
          <w:i/>
          <w:iCs/>
        </w:rPr>
        <w:t>J Clin Lab Anal</w:t>
      </w:r>
      <w:r w:rsidRPr="000C5788">
        <w:rPr>
          <w:rFonts w:ascii="Book Antiqua" w:hAnsi="Book Antiqua"/>
        </w:rPr>
        <w:t xml:space="preserve"> 2018; </w:t>
      </w:r>
      <w:r w:rsidRPr="000C5788">
        <w:rPr>
          <w:rFonts w:ascii="Book Antiqua" w:hAnsi="Book Antiqua"/>
          <w:b/>
          <w:bCs/>
        </w:rPr>
        <w:t>32</w:t>
      </w:r>
      <w:r w:rsidRPr="000C5788">
        <w:rPr>
          <w:rFonts w:ascii="Book Antiqua" w:hAnsi="Book Antiqua"/>
        </w:rPr>
        <w:t xml:space="preserve"> [PMID: 28948631 DOI: 10.1002/jcla.22319]</w:t>
      </w:r>
    </w:p>
    <w:p w14:paraId="5881FA8E"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22 </w:t>
      </w:r>
      <w:proofErr w:type="spellStart"/>
      <w:r w:rsidRPr="000C5788">
        <w:rPr>
          <w:rFonts w:ascii="Book Antiqua" w:hAnsi="Book Antiqua"/>
          <w:b/>
          <w:bCs/>
        </w:rPr>
        <w:t>Kotlín</w:t>
      </w:r>
      <w:proofErr w:type="spellEnd"/>
      <w:r w:rsidRPr="000C5788">
        <w:rPr>
          <w:rFonts w:ascii="Book Antiqua" w:hAnsi="Book Antiqua"/>
          <w:b/>
          <w:bCs/>
        </w:rPr>
        <w:t xml:space="preserve"> R</w:t>
      </w:r>
      <w:r w:rsidRPr="000C5788">
        <w:rPr>
          <w:rFonts w:ascii="Book Antiqua" w:hAnsi="Book Antiqua"/>
        </w:rPr>
        <w:t xml:space="preserve">, </w:t>
      </w:r>
      <w:proofErr w:type="spellStart"/>
      <w:r w:rsidRPr="000C5788">
        <w:rPr>
          <w:rFonts w:ascii="Book Antiqua" w:hAnsi="Book Antiqua"/>
        </w:rPr>
        <w:t>Suttnar</w:t>
      </w:r>
      <w:proofErr w:type="spellEnd"/>
      <w:r w:rsidRPr="000C5788">
        <w:rPr>
          <w:rFonts w:ascii="Book Antiqua" w:hAnsi="Book Antiqua"/>
        </w:rPr>
        <w:t xml:space="preserve"> J, </w:t>
      </w:r>
      <w:proofErr w:type="spellStart"/>
      <w:r w:rsidRPr="000C5788">
        <w:rPr>
          <w:rFonts w:ascii="Book Antiqua" w:hAnsi="Book Antiqua"/>
        </w:rPr>
        <w:t>Cápová</w:t>
      </w:r>
      <w:proofErr w:type="spellEnd"/>
      <w:r w:rsidRPr="000C5788">
        <w:rPr>
          <w:rFonts w:ascii="Book Antiqua" w:hAnsi="Book Antiqua"/>
        </w:rPr>
        <w:t xml:space="preserve"> I, </w:t>
      </w:r>
      <w:proofErr w:type="spellStart"/>
      <w:r w:rsidRPr="000C5788">
        <w:rPr>
          <w:rFonts w:ascii="Book Antiqua" w:hAnsi="Book Antiqua"/>
        </w:rPr>
        <w:t>Hrachovinová</w:t>
      </w:r>
      <w:proofErr w:type="spellEnd"/>
      <w:r w:rsidRPr="000C5788">
        <w:rPr>
          <w:rFonts w:ascii="Book Antiqua" w:hAnsi="Book Antiqua"/>
        </w:rPr>
        <w:t xml:space="preserve"> I, </w:t>
      </w:r>
      <w:proofErr w:type="spellStart"/>
      <w:r w:rsidRPr="000C5788">
        <w:rPr>
          <w:rFonts w:ascii="Book Antiqua" w:hAnsi="Book Antiqua"/>
        </w:rPr>
        <w:t>Urbánková</w:t>
      </w:r>
      <w:proofErr w:type="spellEnd"/>
      <w:r w:rsidRPr="000C5788">
        <w:rPr>
          <w:rFonts w:ascii="Book Antiqua" w:hAnsi="Book Antiqua"/>
        </w:rPr>
        <w:t xml:space="preserve"> M, </w:t>
      </w:r>
      <w:proofErr w:type="spellStart"/>
      <w:r w:rsidRPr="000C5788">
        <w:rPr>
          <w:rFonts w:ascii="Book Antiqua" w:hAnsi="Book Antiqua"/>
        </w:rPr>
        <w:t>Dyr</w:t>
      </w:r>
      <w:proofErr w:type="spellEnd"/>
      <w:r w:rsidRPr="000C5788">
        <w:rPr>
          <w:rFonts w:ascii="Book Antiqua" w:hAnsi="Book Antiqua"/>
        </w:rPr>
        <w:t xml:space="preserve"> JE. Fibrinogen </w:t>
      </w:r>
      <w:proofErr w:type="spellStart"/>
      <w:r w:rsidRPr="000C5788">
        <w:rPr>
          <w:rFonts w:ascii="Book Antiqua" w:hAnsi="Book Antiqua"/>
        </w:rPr>
        <w:t>Šumperk</w:t>
      </w:r>
      <w:proofErr w:type="spellEnd"/>
      <w:r w:rsidRPr="000C5788">
        <w:rPr>
          <w:rFonts w:ascii="Book Antiqua" w:hAnsi="Book Antiqua"/>
        </w:rPr>
        <w:t xml:space="preserve"> II: dysfibrinogenemia in an individual with two coding mutations. </w:t>
      </w:r>
      <w:r w:rsidRPr="000C5788">
        <w:rPr>
          <w:rFonts w:ascii="Book Antiqua" w:hAnsi="Book Antiqua"/>
          <w:i/>
          <w:iCs/>
        </w:rPr>
        <w:t xml:space="preserve">Am J </w:t>
      </w:r>
      <w:proofErr w:type="spellStart"/>
      <w:r w:rsidRPr="000C5788">
        <w:rPr>
          <w:rFonts w:ascii="Book Antiqua" w:hAnsi="Book Antiqua"/>
          <w:i/>
          <w:iCs/>
        </w:rPr>
        <w:t>Hematol</w:t>
      </w:r>
      <w:proofErr w:type="spellEnd"/>
      <w:r w:rsidRPr="000C5788">
        <w:rPr>
          <w:rFonts w:ascii="Book Antiqua" w:hAnsi="Book Antiqua"/>
        </w:rPr>
        <w:t xml:space="preserve"> 2012; </w:t>
      </w:r>
      <w:r w:rsidRPr="000C5788">
        <w:rPr>
          <w:rFonts w:ascii="Book Antiqua" w:hAnsi="Book Antiqua"/>
          <w:b/>
          <w:bCs/>
        </w:rPr>
        <w:t>87</w:t>
      </w:r>
      <w:r w:rsidRPr="000C5788">
        <w:rPr>
          <w:rFonts w:ascii="Book Antiqua" w:hAnsi="Book Antiqua"/>
        </w:rPr>
        <w:t>: 555-557 [PMID: 22407772 DOI: 10.1002/ajh.23162]</w:t>
      </w:r>
    </w:p>
    <w:p w14:paraId="0D75FE71"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23 </w:t>
      </w:r>
      <w:r w:rsidRPr="000C5788">
        <w:rPr>
          <w:rFonts w:ascii="Book Antiqua" w:hAnsi="Book Antiqua"/>
          <w:b/>
          <w:bCs/>
        </w:rPr>
        <w:t>Luo M</w:t>
      </w:r>
      <w:r w:rsidRPr="000C5788">
        <w:rPr>
          <w:rFonts w:ascii="Book Antiqua" w:hAnsi="Book Antiqua"/>
        </w:rPr>
        <w:t xml:space="preserve">, Deng D, Xiang L, Cheng P, Liao L, Deng X, Yan J, Lin F. Three cases of congenital dysfibrinogenemia in unrelated Chinese families: heterozygous missense mutation in fibrinogen alpha chain Argl6His. </w:t>
      </w:r>
      <w:r w:rsidRPr="000C5788">
        <w:rPr>
          <w:rFonts w:ascii="Book Antiqua" w:hAnsi="Book Antiqua"/>
          <w:i/>
          <w:iCs/>
        </w:rPr>
        <w:t>Medicine (Baltimore)</w:t>
      </w:r>
      <w:r w:rsidRPr="000C5788">
        <w:rPr>
          <w:rFonts w:ascii="Book Antiqua" w:hAnsi="Book Antiqua"/>
        </w:rPr>
        <w:t xml:space="preserve"> 2016; </w:t>
      </w:r>
      <w:r w:rsidRPr="000C5788">
        <w:rPr>
          <w:rFonts w:ascii="Book Antiqua" w:hAnsi="Book Antiqua"/>
          <w:b/>
          <w:bCs/>
        </w:rPr>
        <w:t>95</w:t>
      </w:r>
      <w:r w:rsidRPr="000C5788">
        <w:rPr>
          <w:rFonts w:ascii="Book Antiqua" w:hAnsi="Book Antiqua"/>
        </w:rPr>
        <w:t>: e4864 [PMID: 27684817 DOI: 10.1097/MD.0000000000004864]</w:t>
      </w:r>
    </w:p>
    <w:p w14:paraId="02AEFB43"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24 </w:t>
      </w:r>
      <w:r w:rsidRPr="000C5788">
        <w:rPr>
          <w:rFonts w:ascii="Book Antiqua" w:hAnsi="Book Antiqua"/>
          <w:b/>
          <w:bCs/>
        </w:rPr>
        <w:t>Cai R</w:t>
      </w:r>
      <w:r w:rsidRPr="000C5788">
        <w:rPr>
          <w:rFonts w:ascii="Book Antiqua" w:hAnsi="Book Antiqua"/>
        </w:rPr>
        <w:t xml:space="preserve">, Li Y, Wang W, Gao X, Liu M, </w:t>
      </w:r>
      <w:proofErr w:type="spellStart"/>
      <w:r w:rsidRPr="000C5788">
        <w:rPr>
          <w:rFonts w:ascii="Book Antiqua" w:hAnsi="Book Antiqua"/>
        </w:rPr>
        <w:t>Diao</w:t>
      </w:r>
      <w:proofErr w:type="spellEnd"/>
      <w:r w:rsidRPr="000C5788">
        <w:rPr>
          <w:rFonts w:ascii="Book Antiqua" w:hAnsi="Book Antiqua"/>
        </w:rPr>
        <w:t xml:space="preserve"> Y, Tang Y, Feng Q. A novel fibrinogen variant in a Chinese pedigree with congenital dysfibrinogenemia caused by FGA P. Arg38Thr mutation: A case report. </w:t>
      </w:r>
      <w:r w:rsidRPr="000C5788">
        <w:rPr>
          <w:rFonts w:ascii="Book Antiqua" w:hAnsi="Book Antiqua"/>
          <w:i/>
          <w:iCs/>
        </w:rPr>
        <w:t>Medicine (Baltimore)</w:t>
      </w:r>
      <w:r w:rsidRPr="000C5788">
        <w:rPr>
          <w:rFonts w:ascii="Book Antiqua" w:hAnsi="Book Antiqua"/>
        </w:rPr>
        <w:t xml:space="preserve"> 2018; </w:t>
      </w:r>
      <w:r w:rsidRPr="000C5788">
        <w:rPr>
          <w:rFonts w:ascii="Book Antiqua" w:hAnsi="Book Antiqua"/>
          <w:b/>
          <w:bCs/>
        </w:rPr>
        <w:t>97</w:t>
      </w:r>
      <w:r w:rsidRPr="000C5788">
        <w:rPr>
          <w:rFonts w:ascii="Book Antiqua" w:hAnsi="Book Antiqua"/>
        </w:rPr>
        <w:t>: e12697 [PMID: 30290666 DOI: 10.1097/MD.0000000000012697]</w:t>
      </w:r>
    </w:p>
    <w:p w14:paraId="0DE9F463"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25 </w:t>
      </w:r>
      <w:proofErr w:type="spellStart"/>
      <w:r w:rsidRPr="000C5788">
        <w:rPr>
          <w:rFonts w:ascii="Book Antiqua" w:hAnsi="Book Antiqua"/>
          <w:b/>
          <w:bCs/>
        </w:rPr>
        <w:t>Shlebak</w:t>
      </w:r>
      <w:proofErr w:type="spellEnd"/>
      <w:r w:rsidRPr="000C5788">
        <w:rPr>
          <w:rFonts w:ascii="Book Antiqua" w:hAnsi="Book Antiqua"/>
          <w:b/>
          <w:bCs/>
        </w:rPr>
        <w:t xml:space="preserve"> AA</w:t>
      </w:r>
      <w:r w:rsidRPr="000C5788">
        <w:rPr>
          <w:rFonts w:ascii="Book Antiqua" w:hAnsi="Book Antiqua"/>
        </w:rPr>
        <w:t xml:space="preserve">, </w:t>
      </w:r>
      <w:proofErr w:type="spellStart"/>
      <w:r w:rsidRPr="000C5788">
        <w:rPr>
          <w:rFonts w:ascii="Book Antiqua" w:hAnsi="Book Antiqua"/>
        </w:rPr>
        <w:t>Katsarou</w:t>
      </w:r>
      <w:proofErr w:type="spellEnd"/>
      <w:r w:rsidRPr="000C5788">
        <w:rPr>
          <w:rFonts w:ascii="Book Antiqua" w:hAnsi="Book Antiqua"/>
        </w:rPr>
        <w:t xml:space="preserve"> AD, Adams G, Fernando F. A novel mutation in exon 2 of FGB caused by c.221G&gt;T (†) substitution, predicting the replacement of the native Arginine at position 74 with a Leucine (</w:t>
      </w:r>
      <w:proofErr w:type="gramStart"/>
      <w:r w:rsidRPr="000C5788">
        <w:rPr>
          <w:rFonts w:ascii="Book Antiqua" w:hAnsi="Book Antiqua"/>
        </w:rPr>
        <w:t>p.Arg</w:t>
      </w:r>
      <w:proofErr w:type="gramEnd"/>
      <w:r w:rsidRPr="000C5788">
        <w:rPr>
          <w:rFonts w:ascii="Book Antiqua" w:hAnsi="Book Antiqua"/>
        </w:rPr>
        <w:t xml:space="preserve">74Leu (†) ) in a proband from a Kurdish family with </w:t>
      </w:r>
      <w:proofErr w:type="spellStart"/>
      <w:r w:rsidRPr="000C5788">
        <w:rPr>
          <w:rFonts w:ascii="Book Antiqua" w:hAnsi="Book Antiqua"/>
        </w:rPr>
        <w:t>dysfibrinogenaemia</w:t>
      </w:r>
      <w:proofErr w:type="spellEnd"/>
      <w:r w:rsidRPr="000C5788">
        <w:rPr>
          <w:rFonts w:ascii="Book Antiqua" w:hAnsi="Book Antiqua"/>
        </w:rPr>
        <w:t xml:space="preserve"> and familial venous and arterial thrombosis. </w:t>
      </w:r>
      <w:r w:rsidRPr="000C5788">
        <w:rPr>
          <w:rFonts w:ascii="Book Antiqua" w:hAnsi="Book Antiqua"/>
          <w:i/>
          <w:iCs/>
        </w:rPr>
        <w:t xml:space="preserve">J </w:t>
      </w:r>
      <w:proofErr w:type="spellStart"/>
      <w:r w:rsidRPr="000C5788">
        <w:rPr>
          <w:rFonts w:ascii="Book Antiqua" w:hAnsi="Book Antiqua"/>
          <w:i/>
          <w:iCs/>
        </w:rPr>
        <w:t>Thromb</w:t>
      </w:r>
      <w:proofErr w:type="spellEnd"/>
      <w:r w:rsidRPr="000C5788">
        <w:rPr>
          <w:rFonts w:ascii="Book Antiqua" w:hAnsi="Book Antiqua"/>
          <w:i/>
          <w:iCs/>
        </w:rPr>
        <w:t xml:space="preserve"> Thrombolysis</w:t>
      </w:r>
      <w:r w:rsidRPr="000C5788">
        <w:rPr>
          <w:rFonts w:ascii="Book Antiqua" w:hAnsi="Book Antiqua"/>
        </w:rPr>
        <w:t xml:space="preserve"> 2017; </w:t>
      </w:r>
      <w:r w:rsidRPr="000C5788">
        <w:rPr>
          <w:rFonts w:ascii="Book Antiqua" w:hAnsi="Book Antiqua"/>
          <w:b/>
          <w:bCs/>
        </w:rPr>
        <w:t>43</w:t>
      </w:r>
      <w:r w:rsidRPr="000C5788">
        <w:rPr>
          <w:rFonts w:ascii="Book Antiqua" w:hAnsi="Book Antiqua"/>
        </w:rPr>
        <w:t>: 263-270 [PMID: 27812779 DOI: 10.1007/s11239-016-1439-z]</w:t>
      </w:r>
    </w:p>
    <w:p w14:paraId="63513289"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26 </w:t>
      </w:r>
      <w:proofErr w:type="spellStart"/>
      <w:r w:rsidRPr="000C5788">
        <w:rPr>
          <w:rFonts w:ascii="Book Antiqua" w:hAnsi="Book Antiqua"/>
          <w:b/>
          <w:bCs/>
        </w:rPr>
        <w:t>Casini</w:t>
      </w:r>
      <w:proofErr w:type="spellEnd"/>
      <w:r w:rsidRPr="000C5788">
        <w:rPr>
          <w:rFonts w:ascii="Book Antiqua" w:hAnsi="Book Antiqua"/>
          <w:b/>
          <w:bCs/>
        </w:rPr>
        <w:t xml:space="preserve"> A</w:t>
      </w:r>
      <w:r w:rsidRPr="000C5788">
        <w:rPr>
          <w:rFonts w:ascii="Book Antiqua" w:hAnsi="Book Antiqua"/>
        </w:rPr>
        <w:t xml:space="preserve">, </w:t>
      </w:r>
      <w:proofErr w:type="spellStart"/>
      <w:r w:rsidRPr="000C5788">
        <w:rPr>
          <w:rFonts w:ascii="Book Antiqua" w:hAnsi="Book Antiqua"/>
        </w:rPr>
        <w:t>Brungs</w:t>
      </w:r>
      <w:proofErr w:type="spellEnd"/>
      <w:r w:rsidRPr="000C5788">
        <w:rPr>
          <w:rFonts w:ascii="Book Antiqua" w:hAnsi="Book Antiqua"/>
        </w:rPr>
        <w:t xml:space="preserve"> T, </w:t>
      </w:r>
      <w:proofErr w:type="spellStart"/>
      <w:r w:rsidRPr="000C5788">
        <w:rPr>
          <w:rFonts w:ascii="Book Antiqua" w:hAnsi="Book Antiqua"/>
        </w:rPr>
        <w:t>Lavenu-Bombled</w:t>
      </w:r>
      <w:proofErr w:type="spellEnd"/>
      <w:r w:rsidRPr="000C5788">
        <w:rPr>
          <w:rFonts w:ascii="Book Antiqua" w:hAnsi="Book Antiqua"/>
        </w:rPr>
        <w:t xml:space="preserve"> C, </w:t>
      </w:r>
      <w:proofErr w:type="spellStart"/>
      <w:r w:rsidRPr="000C5788">
        <w:rPr>
          <w:rFonts w:ascii="Book Antiqua" w:hAnsi="Book Antiqua"/>
        </w:rPr>
        <w:t>Vilar</w:t>
      </w:r>
      <w:proofErr w:type="spellEnd"/>
      <w:r w:rsidRPr="000C5788">
        <w:rPr>
          <w:rFonts w:ascii="Book Antiqua" w:hAnsi="Book Antiqua"/>
        </w:rPr>
        <w:t xml:space="preserve"> R, </w:t>
      </w:r>
      <w:proofErr w:type="spellStart"/>
      <w:r w:rsidRPr="000C5788">
        <w:rPr>
          <w:rFonts w:ascii="Book Antiqua" w:hAnsi="Book Antiqua"/>
        </w:rPr>
        <w:t>Neerman-Arbez</w:t>
      </w:r>
      <w:proofErr w:type="spellEnd"/>
      <w:r w:rsidRPr="000C5788">
        <w:rPr>
          <w:rFonts w:ascii="Book Antiqua" w:hAnsi="Book Antiqua"/>
        </w:rPr>
        <w:t xml:space="preserve"> M, de </w:t>
      </w:r>
      <w:proofErr w:type="spellStart"/>
      <w:r w:rsidRPr="000C5788">
        <w:rPr>
          <w:rFonts w:ascii="Book Antiqua" w:hAnsi="Book Antiqua"/>
        </w:rPr>
        <w:t>Moerloose</w:t>
      </w:r>
      <w:proofErr w:type="spellEnd"/>
      <w:r w:rsidRPr="000C5788">
        <w:rPr>
          <w:rFonts w:ascii="Book Antiqua" w:hAnsi="Book Antiqua"/>
        </w:rPr>
        <w:t xml:space="preserve"> P. Genetics, diagnosis and clinical features of congenital </w:t>
      </w:r>
      <w:proofErr w:type="spellStart"/>
      <w:r w:rsidRPr="000C5788">
        <w:rPr>
          <w:rFonts w:ascii="Book Antiqua" w:hAnsi="Book Antiqua"/>
        </w:rPr>
        <w:t>hypodysfibrinogenemia</w:t>
      </w:r>
      <w:proofErr w:type="spellEnd"/>
      <w:r w:rsidRPr="000C5788">
        <w:rPr>
          <w:rFonts w:ascii="Book Antiqua" w:hAnsi="Book Antiqua"/>
        </w:rPr>
        <w:t xml:space="preserve">: a systematic literature review and report of a novel mutation. </w:t>
      </w:r>
      <w:r w:rsidRPr="000C5788">
        <w:rPr>
          <w:rFonts w:ascii="Book Antiqua" w:hAnsi="Book Antiqua"/>
          <w:i/>
          <w:iCs/>
        </w:rPr>
        <w:t xml:space="preserve">J </w:t>
      </w:r>
      <w:proofErr w:type="spellStart"/>
      <w:r w:rsidRPr="000C5788">
        <w:rPr>
          <w:rFonts w:ascii="Book Antiqua" w:hAnsi="Book Antiqua"/>
          <w:i/>
          <w:iCs/>
        </w:rPr>
        <w:t>Thromb</w:t>
      </w:r>
      <w:proofErr w:type="spellEnd"/>
      <w:r w:rsidRPr="000C5788">
        <w:rPr>
          <w:rFonts w:ascii="Book Antiqua" w:hAnsi="Book Antiqua"/>
          <w:i/>
          <w:iCs/>
        </w:rPr>
        <w:t xml:space="preserve"> </w:t>
      </w:r>
      <w:proofErr w:type="spellStart"/>
      <w:r w:rsidRPr="000C5788">
        <w:rPr>
          <w:rFonts w:ascii="Book Antiqua" w:hAnsi="Book Antiqua"/>
          <w:i/>
          <w:iCs/>
        </w:rPr>
        <w:t>Haemost</w:t>
      </w:r>
      <w:proofErr w:type="spellEnd"/>
      <w:r w:rsidRPr="000C5788">
        <w:rPr>
          <w:rFonts w:ascii="Book Antiqua" w:hAnsi="Book Antiqua"/>
        </w:rPr>
        <w:t xml:space="preserve"> 2017; </w:t>
      </w:r>
      <w:r w:rsidRPr="000C5788">
        <w:rPr>
          <w:rFonts w:ascii="Book Antiqua" w:hAnsi="Book Antiqua"/>
          <w:b/>
          <w:bCs/>
        </w:rPr>
        <w:t>15</w:t>
      </w:r>
      <w:r w:rsidRPr="000C5788">
        <w:rPr>
          <w:rFonts w:ascii="Book Antiqua" w:hAnsi="Book Antiqua"/>
        </w:rPr>
        <w:t>: 876-888 [PMID: 28211264 DOI: 10.1111/jth.13655]</w:t>
      </w:r>
    </w:p>
    <w:p w14:paraId="3D0CA7EF"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27 </w:t>
      </w:r>
      <w:proofErr w:type="spellStart"/>
      <w:r w:rsidRPr="000C5788">
        <w:rPr>
          <w:rFonts w:ascii="Book Antiqua" w:hAnsi="Book Antiqua"/>
          <w:b/>
          <w:bCs/>
        </w:rPr>
        <w:t>Undas</w:t>
      </w:r>
      <w:proofErr w:type="spellEnd"/>
      <w:r w:rsidRPr="000C5788">
        <w:rPr>
          <w:rFonts w:ascii="Book Antiqua" w:hAnsi="Book Antiqua"/>
          <w:b/>
          <w:bCs/>
        </w:rPr>
        <w:t xml:space="preserve"> A</w:t>
      </w:r>
      <w:r w:rsidRPr="000C5788">
        <w:rPr>
          <w:rFonts w:ascii="Book Antiqua" w:hAnsi="Book Antiqua"/>
        </w:rPr>
        <w:t xml:space="preserve">, </w:t>
      </w:r>
      <w:proofErr w:type="spellStart"/>
      <w:r w:rsidRPr="000C5788">
        <w:rPr>
          <w:rFonts w:ascii="Book Antiqua" w:hAnsi="Book Antiqua"/>
        </w:rPr>
        <w:t>Zdziarska</w:t>
      </w:r>
      <w:proofErr w:type="spellEnd"/>
      <w:r w:rsidRPr="000C5788">
        <w:rPr>
          <w:rFonts w:ascii="Book Antiqua" w:hAnsi="Book Antiqua"/>
        </w:rPr>
        <w:t xml:space="preserve"> J, </w:t>
      </w:r>
      <w:proofErr w:type="spellStart"/>
      <w:r w:rsidRPr="000C5788">
        <w:rPr>
          <w:rFonts w:ascii="Book Antiqua" w:hAnsi="Book Antiqua"/>
        </w:rPr>
        <w:t>Iwaniec</w:t>
      </w:r>
      <w:proofErr w:type="spellEnd"/>
      <w:r w:rsidRPr="000C5788">
        <w:rPr>
          <w:rFonts w:ascii="Book Antiqua" w:hAnsi="Book Antiqua"/>
        </w:rPr>
        <w:t xml:space="preserve"> T, </w:t>
      </w:r>
      <w:proofErr w:type="spellStart"/>
      <w:r w:rsidRPr="000C5788">
        <w:rPr>
          <w:rFonts w:ascii="Book Antiqua" w:hAnsi="Book Antiqua"/>
        </w:rPr>
        <w:t>Stepien</w:t>
      </w:r>
      <w:proofErr w:type="spellEnd"/>
      <w:r w:rsidRPr="000C5788">
        <w:rPr>
          <w:rFonts w:ascii="Book Antiqua" w:hAnsi="Book Antiqua"/>
        </w:rPr>
        <w:t xml:space="preserve"> E, </w:t>
      </w:r>
      <w:proofErr w:type="spellStart"/>
      <w:r w:rsidRPr="000C5788">
        <w:rPr>
          <w:rFonts w:ascii="Book Antiqua" w:hAnsi="Book Antiqua"/>
        </w:rPr>
        <w:t>Skotnicki</w:t>
      </w:r>
      <w:proofErr w:type="spellEnd"/>
      <w:r w:rsidRPr="000C5788">
        <w:rPr>
          <w:rFonts w:ascii="Book Antiqua" w:hAnsi="Book Antiqua"/>
        </w:rPr>
        <w:t xml:space="preserve"> AB, de </w:t>
      </w:r>
      <w:proofErr w:type="spellStart"/>
      <w:r w:rsidRPr="000C5788">
        <w:rPr>
          <w:rFonts w:ascii="Book Antiqua" w:hAnsi="Book Antiqua"/>
        </w:rPr>
        <w:t>Moerloose</w:t>
      </w:r>
      <w:proofErr w:type="spellEnd"/>
      <w:r w:rsidRPr="000C5788">
        <w:rPr>
          <w:rFonts w:ascii="Book Antiqua" w:hAnsi="Book Antiqua"/>
        </w:rPr>
        <w:t xml:space="preserve"> P, </w:t>
      </w:r>
      <w:proofErr w:type="spellStart"/>
      <w:r w:rsidRPr="000C5788">
        <w:rPr>
          <w:rFonts w:ascii="Book Antiqua" w:hAnsi="Book Antiqua"/>
        </w:rPr>
        <w:t>Neerman-Arbez</w:t>
      </w:r>
      <w:proofErr w:type="spellEnd"/>
      <w:r w:rsidRPr="000C5788">
        <w:rPr>
          <w:rFonts w:ascii="Book Antiqua" w:hAnsi="Book Antiqua"/>
        </w:rPr>
        <w:t xml:space="preserve"> M. Fibrinogen Krakow: a novel hypo/dysfibrinogenemia mutation in fibrinogen gamma chain (Asn325Ile) affecting fibrin clot structure and function. </w:t>
      </w:r>
      <w:proofErr w:type="spellStart"/>
      <w:r w:rsidRPr="000C5788">
        <w:rPr>
          <w:rFonts w:ascii="Book Antiqua" w:hAnsi="Book Antiqua"/>
          <w:i/>
          <w:iCs/>
        </w:rPr>
        <w:t>Thromb</w:t>
      </w:r>
      <w:proofErr w:type="spellEnd"/>
      <w:r w:rsidRPr="000C5788">
        <w:rPr>
          <w:rFonts w:ascii="Book Antiqua" w:hAnsi="Book Antiqua"/>
          <w:i/>
          <w:iCs/>
        </w:rPr>
        <w:t xml:space="preserve"> </w:t>
      </w:r>
      <w:proofErr w:type="spellStart"/>
      <w:r w:rsidRPr="000C5788">
        <w:rPr>
          <w:rFonts w:ascii="Book Antiqua" w:hAnsi="Book Antiqua"/>
          <w:i/>
          <w:iCs/>
        </w:rPr>
        <w:t>Haemost</w:t>
      </w:r>
      <w:proofErr w:type="spellEnd"/>
      <w:r w:rsidRPr="000C5788">
        <w:rPr>
          <w:rFonts w:ascii="Book Antiqua" w:hAnsi="Book Antiqua"/>
        </w:rPr>
        <w:t xml:space="preserve"> 2009; </w:t>
      </w:r>
      <w:r w:rsidRPr="000C5788">
        <w:rPr>
          <w:rFonts w:ascii="Book Antiqua" w:hAnsi="Book Antiqua"/>
          <w:b/>
          <w:bCs/>
        </w:rPr>
        <w:t>101</w:t>
      </w:r>
      <w:r w:rsidRPr="000C5788">
        <w:rPr>
          <w:rFonts w:ascii="Book Antiqua" w:hAnsi="Book Antiqua"/>
        </w:rPr>
        <w:t>: 975-976 [PMID: 19404553]</w:t>
      </w:r>
    </w:p>
    <w:p w14:paraId="29934076" w14:textId="77777777" w:rsidR="000C5788" w:rsidRPr="000C5788" w:rsidRDefault="000C5788" w:rsidP="000C5788">
      <w:pPr>
        <w:spacing w:line="360" w:lineRule="auto"/>
        <w:jc w:val="both"/>
        <w:rPr>
          <w:rFonts w:ascii="Book Antiqua" w:hAnsi="Book Antiqua"/>
        </w:rPr>
      </w:pPr>
      <w:r w:rsidRPr="000C5788">
        <w:rPr>
          <w:rFonts w:ascii="Book Antiqua" w:hAnsi="Book Antiqua"/>
        </w:rPr>
        <w:lastRenderedPageBreak/>
        <w:t xml:space="preserve">28 </w:t>
      </w:r>
      <w:r w:rsidRPr="000C5788">
        <w:rPr>
          <w:rFonts w:ascii="Book Antiqua" w:hAnsi="Book Antiqua"/>
          <w:b/>
          <w:bCs/>
        </w:rPr>
        <w:t>Luo S</w:t>
      </w:r>
      <w:r w:rsidRPr="000C5788">
        <w:rPr>
          <w:rFonts w:ascii="Book Antiqua" w:hAnsi="Book Antiqua"/>
        </w:rPr>
        <w:t xml:space="preserve">, Xu Q, </w:t>
      </w:r>
      <w:proofErr w:type="spellStart"/>
      <w:r w:rsidRPr="000C5788">
        <w:rPr>
          <w:rFonts w:ascii="Book Antiqua" w:hAnsi="Book Antiqua"/>
        </w:rPr>
        <w:t>Xie</w:t>
      </w:r>
      <w:proofErr w:type="spellEnd"/>
      <w:r w:rsidRPr="000C5788">
        <w:rPr>
          <w:rFonts w:ascii="Book Antiqua" w:hAnsi="Book Antiqua"/>
        </w:rPr>
        <w:t xml:space="preserve"> Y, Li X, Jin Y, Yang L, Liu S, Wang M. A novel heterozygous mutation (γIIe367Thr) causes congenital dysfibrinogenemia in a Chinese family. </w:t>
      </w:r>
      <w:r w:rsidRPr="000C5788">
        <w:rPr>
          <w:rFonts w:ascii="Book Antiqua" w:hAnsi="Book Antiqua"/>
          <w:i/>
          <w:iCs/>
        </w:rPr>
        <w:t xml:space="preserve">Blood </w:t>
      </w:r>
      <w:proofErr w:type="spellStart"/>
      <w:r w:rsidRPr="000C5788">
        <w:rPr>
          <w:rFonts w:ascii="Book Antiqua" w:hAnsi="Book Antiqua"/>
          <w:i/>
          <w:iCs/>
        </w:rPr>
        <w:t>Coagul</w:t>
      </w:r>
      <w:proofErr w:type="spellEnd"/>
      <w:r w:rsidRPr="000C5788">
        <w:rPr>
          <w:rFonts w:ascii="Book Antiqua" w:hAnsi="Book Antiqua"/>
          <w:i/>
          <w:iCs/>
        </w:rPr>
        <w:t xml:space="preserve"> Fibrinolysis</w:t>
      </w:r>
      <w:r w:rsidRPr="000C5788">
        <w:rPr>
          <w:rFonts w:ascii="Book Antiqua" w:hAnsi="Book Antiqua"/>
        </w:rPr>
        <w:t xml:space="preserve"> 2020; </w:t>
      </w:r>
      <w:r w:rsidRPr="000C5788">
        <w:rPr>
          <w:rFonts w:ascii="Book Antiqua" w:hAnsi="Book Antiqua"/>
          <w:b/>
          <w:bCs/>
        </w:rPr>
        <w:t>31</w:t>
      </w:r>
      <w:r w:rsidRPr="000C5788">
        <w:rPr>
          <w:rFonts w:ascii="Book Antiqua" w:hAnsi="Book Antiqua"/>
        </w:rPr>
        <w:t>: 569-574 [PMID: 32833807 DOI: 10.1097/MBC.0000000000000948]</w:t>
      </w:r>
    </w:p>
    <w:p w14:paraId="111CB108"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29 </w:t>
      </w:r>
      <w:r w:rsidRPr="000C5788">
        <w:rPr>
          <w:rFonts w:ascii="Book Antiqua" w:hAnsi="Book Antiqua"/>
          <w:b/>
          <w:bCs/>
        </w:rPr>
        <w:t>Yan J</w:t>
      </w:r>
      <w:r w:rsidRPr="000C5788">
        <w:rPr>
          <w:rFonts w:ascii="Book Antiqua" w:hAnsi="Book Antiqua"/>
        </w:rPr>
        <w:t xml:space="preserve">, Deng D, Deng X, Luo M, Cheng P, Liao L, Lin F. [Analysis of a family with congenital dysfibrinogenemia caused by an Arg275His mutation in the gamma chain of fibrinogen]. </w:t>
      </w:r>
      <w:proofErr w:type="spellStart"/>
      <w:r w:rsidRPr="000C5788">
        <w:rPr>
          <w:rFonts w:ascii="Book Antiqua" w:hAnsi="Book Antiqua"/>
          <w:i/>
          <w:iCs/>
        </w:rPr>
        <w:t>Zhonghua</w:t>
      </w:r>
      <w:proofErr w:type="spellEnd"/>
      <w:r w:rsidRPr="000C5788">
        <w:rPr>
          <w:rFonts w:ascii="Book Antiqua" w:hAnsi="Book Antiqua"/>
          <w:i/>
          <w:iCs/>
        </w:rPr>
        <w:t xml:space="preserve"> Yi </w:t>
      </w:r>
      <w:proofErr w:type="spellStart"/>
      <w:r w:rsidRPr="000C5788">
        <w:rPr>
          <w:rFonts w:ascii="Book Antiqua" w:hAnsi="Book Antiqua"/>
          <w:i/>
          <w:iCs/>
        </w:rPr>
        <w:t>Xue</w:t>
      </w:r>
      <w:proofErr w:type="spellEnd"/>
      <w:r w:rsidRPr="000C5788">
        <w:rPr>
          <w:rFonts w:ascii="Book Antiqua" w:hAnsi="Book Antiqua"/>
          <w:i/>
          <w:iCs/>
        </w:rPr>
        <w:t xml:space="preserve"> Yi </w:t>
      </w:r>
      <w:proofErr w:type="spellStart"/>
      <w:r w:rsidRPr="000C5788">
        <w:rPr>
          <w:rFonts w:ascii="Book Antiqua" w:hAnsi="Book Antiqua"/>
          <w:i/>
          <w:iCs/>
        </w:rPr>
        <w:t>Chuan</w:t>
      </w:r>
      <w:proofErr w:type="spellEnd"/>
      <w:r w:rsidRPr="000C5788">
        <w:rPr>
          <w:rFonts w:ascii="Book Antiqua" w:hAnsi="Book Antiqua"/>
          <w:i/>
          <w:iCs/>
        </w:rPr>
        <w:t xml:space="preserve"> </w:t>
      </w:r>
      <w:proofErr w:type="spellStart"/>
      <w:r w:rsidRPr="000C5788">
        <w:rPr>
          <w:rFonts w:ascii="Book Antiqua" w:hAnsi="Book Antiqua"/>
          <w:i/>
          <w:iCs/>
        </w:rPr>
        <w:t>Xue</w:t>
      </w:r>
      <w:proofErr w:type="spellEnd"/>
      <w:r w:rsidRPr="000C5788">
        <w:rPr>
          <w:rFonts w:ascii="Book Antiqua" w:hAnsi="Book Antiqua"/>
          <w:i/>
          <w:iCs/>
        </w:rPr>
        <w:t xml:space="preserve"> Za </w:t>
      </w:r>
      <w:proofErr w:type="spellStart"/>
      <w:r w:rsidRPr="000C5788">
        <w:rPr>
          <w:rFonts w:ascii="Book Antiqua" w:hAnsi="Book Antiqua"/>
          <w:i/>
          <w:iCs/>
        </w:rPr>
        <w:t>Zhi</w:t>
      </w:r>
      <w:proofErr w:type="spellEnd"/>
      <w:r w:rsidRPr="000C5788">
        <w:rPr>
          <w:rFonts w:ascii="Book Antiqua" w:hAnsi="Book Antiqua"/>
        </w:rPr>
        <w:t xml:space="preserve"> 2016; </w:t>
      </w:r>
      <w:r w:rsidRPr="000C5788">
        <w:rPr>
          <w:rFonts w:ascii="Book Antiqua" w:hAnsi="Book Antiqua"/>
          <w:b/>
          <w:bCs/>
        </w:rPr>
        <w:t>33</w:t>
      </w:r>
      <w:r w:rsidRPr="000C5788">
        <w:rPr>
          <w:rFonts w:ascii="Book Antiqua" w:hAnsi="Book Antiqua"/>
        </w:rPr>
        <w:t>: 160-163 [PMID: 27060305 DOI: 10.3760/cma.j.issn.1003-9406.2016.02.007]</w:t>
      </w:r>
    </w:p>
    <w:p w14:paraId="14C0424C" w14:textId="77777777" w:rsidR="000C5788" w:rsidRPr="000C5788" w:rsidRDefault="000C5788" w:rsidP="000C5788">
      <w:pPr>
        <w:spacing w:line="360" w:lineRule="auto"/>
        <w:jc w:val="both"/>
        <w:rPr>
          <w:rFonts w:ascii="Book Antiqua" w:hAnsi="Book Antiqua"/>
        </w:rPr>
      </w:pPr>
      <w:r w:rsidRPr="000C5788">
        <w:rPr>
          <w:rFonts w:ascii="Book Antiqua" w:hAnsi="Book Antiqua"/>
        </w:rPr>
        <w:t xml:space="preserve">30 </w:t>
      </w:r>
      <w:proofErr w:type="spellStart"/>
      <w:r w:rsidRPr="000C5788">
        <w:rPr>
          <w:rFonts w:ascii="Book Antiqua" w:hAnsi="Book Antiqua"/>
          <w:b/>
          <w:bCs/>
        </w:rPr>
        <w:t>Imafuku</w:t>
      </w:r>
      <w:proofErr w:type="spellEnd"/>
      <w:r w:rsidRPr="000C5788">
        <w:rPr>
          <w:rFonts w:ascii="Book Antiqua" w:hAnsi="Book Antiqua"/>
          <w:b/>
          <w:bCs/>
        </w:rPr>
        <w:t xml:space="preserve"> Y</w:t>
      </w:r>
      <w:r w:rsidRPr="000C5788">
        <w:rPr>
          <w:rFonts w:ascii="Book Antiqua" w:hAnsi="Book Antiqua"/>
        </w:rPr>
        <w:t xml:space="preserve">, Tanaka K, Takahashi K, Ogawa K, </w:t>
      </w:r>
      <w:proofErr w:type="spellStart"/>
      <w:r w:rsidRPr="000C5788">
        <w:rPr>
          <w:rFonts w:ascii="Book Antiqua" w:hAnsi="Book Antiqua"/>
        </w:rPr>
        <w:t>Sanpei</w:t>
      </w:r>
      <w:proofErr w:type="spellEnd"/>
      <w:r w:rsidRPr="000C5788">
        <w:rPr>
          <w:rFonts w:ascii="Book Antiqua" w:hAnsi="Book Antiqua"/>
        </w:rPr>
        <w:t xml:space="preserve"> M, Yamada H, Sato A, Yoshida H. Identification of a dysfibrinogenemia of gammaR275C (Fibrinogen Fukushima). </w:t>
      </w:r>
      <w:r w:rsidRPr="000C5788">
        <w:rPr>
          <w:rFonts w:ascii="Book Antiqua" w:hAnsi="Book Antiqua"/>
          <w:i/>
          <w:iCs/>
        </w:rPr>
        <w:t xml:space="preserve">Clin </w:t>
      </w:r>
      <w:proofErr w:type="spellStart"/>
      <w:r w:rsidRPr="000C5788">
        <w:rPr>
          <w:rFonts w:ascii="Book Antiqua" w:hAnsi="Book Antiqua"/>
          <w:i/>
          <w:iCs/>
        </w:rPr>
        <w:t>Chim</w:t>
      </w:r>
      <w:proofErr w:type="spellEnd"/>
      <w:r w:rsidRPr="000C5788">
        <w:rPr>
          <w:rFonts w:ascii="Book Antiqua" w:hAnsi="Book Antiqua"/>
          <w:i/>
          <w:iCs/>
        </w:rPr>
        <w:t xml:space="preserve"> Acta</w:t>
      </w:r>
      <w:r w:rsidRPr="000C5788">
        <w:rPr>
          <w:rFonts w:ascii="Book Antiqua" w:hAnsi="Book Antiqua"/>
        </w:rPr>
        <w:t xml:space="preserve"> 2002; </w:t>
      </w:r>
      <w:r w:rsidRPr="000C5788">
        <w:rPr>
          <w:rFonts w:ascii="Book Antiqua" w:hAnsi="Book Antiqua"/>
          <w:b/>
          <w:bCs/>
        </w:rPr>
        <w:t>325</w:t>
      </w:r>
      <w:r w:rsidRPr="000C5788">
        <w:rPr>
          <w:rFonts w:ascii="Book Antiqua" w:hAnsi="Book Antiqua"/>
        </w:rPr>
        <w:t>: 151-156 [PMID: 12367780 DOI: 10.1016/s0009-8981(02)00293-0]</w:t>
      </w:r>
    </w:p>
    <w:p w14:paraId="2EBC0E8A" w14:textId="77777777" w:rsidR="00A77B3E" w:rsidRPr="000C5788" w:rsidRDefault="00A77B3E" w:rsidP="000C5788">
      <w:pPr>
        <w:spacing w:line="360" w:lineRule="auto"/>
        <w:jc w:val="both"/>
        <w:rPr>
          <w:rFonts w:ascii="Book Antiqua" w:hAnsi="Book Antiqua"/>
        </w:rPr>
      </w:pPr>
    </w:p>
    <w:p w14:paraId="7F868F0F" w14:textId="77777777" w:rsidR="00A77B3E" w:rsidRPr="000C5788" w:rsidRDefault="00A77B3E" w:rsidP="000C5788">
      <w:pPr>
        <w:spacing w:line="360" w:lineRule="auto"/>
        <w:jc w:val="both"/>
        <w:rPr>
          <w:rFonts w:ascii="Book Antiqua" w:hAnsi="Book Antiqua"/>
        </w:rPr>
        <w:sectPr w:rsidR="00A77B3E" w:rsidRPr="000C5788">
          <w:pgSz w:w="12240" w:h="15840"/>
          <w:pgMar w:top="1440" w:right="1440" w:bottom="1440" w:left="1440" w:header="720" w:footer="720" w:gutter="0"/>
          <w:cols w:space="720"/>
          <w:docGrid w:linePitch="360"/>
        </w:sectPr>
      </w:pPr>
    </w:p>
    <w:p w14:paraId="682B24DD" w14:textId="77777777" w:rsidR="00F34314" w:rsidRPr="000C5788" w:rsidRDefault="00F34314" w:rsidP="000C5788">
      <w:pPr>
        <w:spacing w:line="360" w:lineRule="auto"/>
        <w:jc w:val="both"/>
        <w:rPr>
          <w:rFonts w:ascii="Book Antiqua" w:hAnsi="Book Antiqua"/>
        </w:rPr>
      </w:pPr>
      <w:r w:rsidRPr="000C5788">
        <w:rPr>
          <w:rFonts w:ascii="Book Antiqua" w:hAnsi="Book Antiqua"/>
          <w:b/>
        </w:rPr>
        <w:lastRenderedPageBreak/>
        <w:t>Footnotes</w:t>
      </w:r>
    </w:p>
    <w:p w14:paraId="5A321A36" w14:textId="77777777" w:rsidR="00F34314" w:rsidRPr="000C5788" w:rsidRDefault="00F34314" w:rsidP="000C5788">
      <w:pPr>
        <w:spacing w:line="360" w:lineRule="auto"/>
        <w:jc w:val="both"/>
        <w:rPr>
          <w:rFonts w:ascii="Book Antiqua" w:hAnsi="Book Antiqua"/>
        </w:rPr>
      </w:pPr>
      <w:r w:rsidRPr="000C5788">
        <w:rPr>
          <w:rFonts w:ascii="Book Antiqua" w:hAnsi="Book Antiqua"/>
          <w:b/>
          <w:bCs/>
        </w:rPr>
        <w:t xml:space="preserve">Informed consent statement: </w:t>
      </w:r>
      <w:r w:rsidRPr="000C5788">
        <w:rPr>
          <w:rStyle w:val="15"/>
          <w:rFonts w:ascii="Book Antiqua" w:eastAsia="Book Antiqua" w:hAnsi="Book Antiqua" w:cs="Book Antiqua"/>
          <w:color w:val="000000"/>
        </w:rPr>
        <w:t>Informed written consent was obtained from the patient for publication of this report and any accompanying images.</w:t>
      </w:r>
    </w:p>
    <w:p w14:paraId="4F2460FC" w14:textId="77777777" w:rsidR="00F34314" w:rsidRPr="000C5788" w:rsidRDefault="00F34314" w:rsidP="000C5788">
      <w:pPr>
        <w:spacing w:line="360" w:lineRule="auto"/>
        <w:jc w:val="both"/>
        <w:rPr>
          <w:rFonts w:ascii="Book Antiqua" w:hAnsi="Book Antiqua"/>
        </w:rPr>
      </w:pPr>
    </w:p>
    <w:p w14:paraId="41A97572" w14:textId="77777777" w:rsidR="00F34314" w:rsidRPr="000C5788" w:rsidRDefault="00F34314" w:rsidP="000C5788">
      <w:pPr>
        <w:spacing w:line="360" w:lineRule="auto"/>
        <w:jc w:val="both"/>
        <w:rPr>
          <w:rFonts w:ascii="Book Antiqua" w:hAnsi="Book Antiqua"/>
        </w:rPr>
      </w:pPr>
      <w:r w:rsidRPr="000C5788">
        <w:rPr>
          <w:rFonts w:ascii="Book Antiqua" w:hAnsi="Book Antiqua"/>
          <w:b/>
          <w:bCs/>
        </w:rPr>
        <w:t xml:space="preserve">Conflict-of-interest statement: </w:t>
      </w:r>
      <w:r w:rsidRPr="000C5788">
        <w:rPr>
          <w:rFonts w:ascii="Book Antiqua" w:hAnsi="Book Antiqua"/>
        </w:rPr>
        <w:t>All the</w:t>
      </w:r>
      <w:r w:rsidRPr="000C5788">
        <w:rPr>
          <w:rFonts w:ascii="Book Antiqua" w:hAnsi="Book Antiqua"/>
          <w:b/>
          <w:bCs/>
        </w:rPr>
        <w:t xml:space="preserve"> </w:t>
      </w:r>
      <w:r w:rsidRPr="000C5788">
        <w:rPr>
          <w:rFonts w:ascii="Book Antiqua" w:hAnsi="Book Antiqua"/>
        </w:rPr>
        <w:t>authors report no relevant conflicts of interest for this article.</w:t>
      </w:r>
    </w:p>
    <w:p w14:paraId="1D0B5E59" w14:textId="77777777" w:rsidR="00F34314" w:rsidRPr="000C5788" w:rsidRDefault="00F34314" w:rsidP="000C5788">
      <w:pPr>
        <w:spacing w:line="360" w:lineRule="auto"/>
        <w:jc w:val="both"/>
        <w:rPr>
          <w:rFonts w:ascii="Book Antiqua" w:hAnsi="Book Antiqua"/>
        </w:rPr>
      </w:pPr>
    </w:p>
    <w:p w14:paraId="582F3E31" w14:textId="77777777" w:rsidR="00F34314" w:rsidRPr="000C5788" w:rsidRDefault="00F34314" w:rsidP="000C5788">
      <w:pPr>
        <w:spacing w:line="360" w:lineRule="auto"/>
        <w:jc w:val="both"/>
        <w:rPr>
          <w:rFonts w:ascii="Book Antiqua" w:hAnsi="Book Antiqua"/>
        </w:rPr>
      </w:pPr>
      <w:r w:rsidRPr="000C5788">
        <w:rPr>
          <w:rFonts w:ascii="Book Antiqua" w:hAnsi="Book Antiqua"/>
          <w:b/>
          <w:bCs/>
        </w:rPr>
        <w:t xml:space="preserve">CARE Checklist (2016) statement: </w:t>
      </w:r>
      <w:r w:rsidRPr="000C5788">
        <w:rPr>
          <w:rStyle w:val="15"/>
          <w:rFonts w:ascii="Book Antiqua" w:eastAsia="Book Antiqua" w:hAnsi="Book Antiqua" w:cs="Book Antiqua"/>
          <w:color w:val="000000"/>
        </w:rPr>
        <w:t>The authors have read the CARE Checklist (2016), and the manuscript was prepared and revised according to the CARE Checklist (2016).</w:t>
      </w:r>
    </w:p>
    <w:p w14:paraId="2771D10B" w14:textId="77777777" w:rsidR="00F34314" w:rsidRPr="000C5788" w:rsidRDefault="00F34314" w:rsidP="000C5788">
      <w:pPr>
        <w:spacing w:line="360" w:lineRule="auto"/>
        <w:jc w:val="both"/>
        <w:rPr>
          <w:rFonts w:ascii="Book Antiqua" w:hAnsi="Book Antiqua"/>
        </w:rPr>
      </w:pPr>
    </w:p>
    <w:p w14:paraId="546D5468" w14:textId="77777777" w:rsidR="00F34314" w:rsidRPr="000C5788" w:rsidRDefault="00F34314" w:rsidP="000C5788">
      <w:pPr>
        <w:spacing w:line="360" w:lineRule="auto"/>
        <w:jc w:val="both"/>
        <w:rPr>
          <w:rFonts w:ascii="Book Antiqua" w:hAnsi="Book Antiqua"/>
        </w:rPr>
      </w:pPr>
      <w:r w:rsidRPr="000C5788">
        <w:rPr>
          <w:rFonts w:ascii="Book Antiqua" w:hAnsi="Book Antiqua"/>
          <w:b/>
          <w:bCs/>
        </w:rPr>
        <w:t xml:space="preserve">Open-Access: </w:t>
      </w:r>
      <w:r w:rsidRPr="000C5788">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0C5788">
        <w:rPr>
          <w:rFonts w:ascii="Book Antiqua" w:hAnsi="Book Antiqua"/>
        </w:rPr>
        <w:t>NonCommercial</w:t>
      </w:r>
      <w:proofErr w:type="spellEnd"/>
      <w:r w:rsidRPr="000C5788">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4C0994" w14:textId="77777777" w:rsidR="00F34314" w:rsidRPr="000C5788" w:rsidRDefault="00F34314" w:rsidP="000C5788">
      <w:pPr>
        <w:spacing w:line="360" w:lineRule="auto"/>
        <w:jc w:val="both"/>
        <w:rPr>
          <w:rFonts w:ascii="Book Antiqua" w:hAnsi="Book Antiqua"/>
        </w:rPr>
      </w:pPr>
    </w:p>
    <w:p w14:paraId="5D18268A"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Provenance and peer review: </w:t>
      </w:r>
      <w:r w:rsidRPr="000C5788">
        <w:rPr>
          <w:rFonts w:ascii="Book Antiqua" w:hAnsi="Book Antiqua"/>
        </w:rPr>
        <w:t>Unsolicited article; Externally peer reviewed.</w:t>
      </w:r>
    </w:p>
    <w:p w14:paraId="028B69AF" w14:textId="77777777" w:rsidR="00F34314" w:rsidRPr="000C5788" w:rsidRDefault="00F34314" w:rsidP="000C5788">
      <w:pPr>
        <w:spacing w:line="360" w:lineRule="auto"/>
        <w:jc w:val="both"/>
        <w:rPr>
          <w:rFonts w:ascii="Book Antiqua" w:hAnsi="Book Antiqua"/>
          <w:b/>
        </w:rPr>
      </w:pPr>
    </w:p>
    <w:p w14:paraId="39620C95"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Peer-review model: </w:t>
      </w:r>
      <w:r w:rsidRPr="000C5788">
        <w:rPr>
          <w:rFonts w:ascii="Book Antiqua" w:hAnsi="Book Antiqua"/>
        </w:rPr>
        <w:t>Single blind</w:t>
      </w:r>
    </w:p>
    <w:p w14:paraId="018977D7" w14:textId="77777777" w:rsidR="00F34314" w:rsidRPr="000C5788" w:rsidRDefault="00F34314" w:rsidP="000C5788">
      <w:pPr>
        <w:spacing w:line="360" w:lineRule="auto"/>
        <w:jc w:val="both"/>
        <w:rPr>
          <w:rFonts w:ascii="Book Antiqua" w:hAnsi="Book Antiqua"/>
        </w:rPr>
      </w:pPr>
    </w:p>
    <w:p w14:paraId="11C73712"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Peer-review started: </w:t>
      </w:r>
      <w:r w:rsidRPr="000C5788">
        <w:rPr>
          <w:rFonts w:ascii="Book Antiqua" w:hAnsi="Book Antiqua"/>
        </w:rPr>
        <w:t>July 18, 2022</w:t>
      </w:r>
    </w:p>
    <w:p w14:paraId="2298575A"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First decision: </w:t>
      </w:r>
      <w:r w:rsidRPr="000C5788">
        <w:rPr>
          <w:rFonts w:ascii="Book Antiqua" w:hAnsi="Book Antiqua"/>
        </w:rPr>
        <w:t>October 13, 2022</w:t>
      </w:r>
    </w:p>
    <w:p w14:paraId="495BE44F"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Article in press: </w:t>
      </w:r>
    </w:p>
    <w:p w14:paraId="65528D44" w14:textId="77777777" w:rsidR="00F34314" w:rsidRPr="000C5788" w:rsidRDefault="00F34314" w:rsidP="000C5788">
      <w:pPr>
        <w:spacing w:line="360" w:lineRule="auto"/>
        <w:jc w:val="both"/>
        <w:rPr>
          <w:rFonts w:ascii="Book Antiqua" w:hAnsi="Book Antiqua"/>
        </w:rPr>
      </w:pPr>
    </w:p>
    <w:p w14:paraId="2B0254B4"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Specialty type: </w:t>
      </w:r>
      <w:bookmarkStart w:id="44" w:name="_Hlk71726650"/>
      <w:bookmarkStart w:id="45" w:name="OLE_LINK1953"/>
      <w:bookmarkStart w:id="46" w:name="OLE_LINK1952"/>
      <w:bookmarkStart w:id="47" w:name="OLE_LINK2066"/>
      <w:r w:rsidRPr="000C5788">
        <w:rPr>
          <w:rFonts w:ascii="Book Antiqua" w:eastAsia="微软雅黑" w:hAnsi="Book Antiqua" w:cs="宋体"/>
        </w:rPr>
        <w:t>Medicine, research and experimenta</w:t>
      </w:r>
      <w:bookmarkEnd w:id="44"/>
      <w:r w:rsidRPr="000C5788">
        <w:rPr>
          <w:rFonts w:ascii="Book Antiqua" w:eastAsia="微软雅黑" w:hAnsi="Book Antiqua" w:cs="宋体"/>
        </w:rPr>
        <w:t>l</w:t>
      </w:r>
      <w:bookmarkEnd w:id="45"/>
      <w:bookmarkEnd w:id="46"/>
      <w:bookmarkEnd w:id="47"/>
    </w:p>
    <w:p w14:paraId="13783F8E"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 xml:space="preserve">Country/Territory of origin: </w:t>
      </w:r>
      <w:r w:rsidRPr="000C5788">
        <w:rPr>
          <w:rFonts w:ascii="Book Antiqua" w:hAnsi="Book Antiqua"/>
        </w:rPr>
        <w:t>China</w:t>
      </w:r>
    </w:p>
    <w:p w14:paraId="072AECFA" w14:textId="77777777" w:rsidR="00F34314" w:rsidRPr="000C5788" w:rsidRDefault="00F34314" w:rsidP="000C5788">
      <w:pPr>
        <w:spacing w:line="360" w:lineRule="auto"/>
        <w:jc w:val="both"/>
        <w:rPr>
          <w:rFonts w:ascii="Book Antiqua" w:hAnsi="Book Antiqua"/>
        </w:rPr>
      </w:pPr>
      <w:r w:rsidRPr="000C5788">
        <w:rPr>
          <w:rFonts w:ascii="Book Antiqua" w:hAnsi="Book Antiqua"/>
          <w:b/>
        </w:rPr>
        <w:t>Peer-review report’s scientific quality classification</w:t>
      </w:r>
    </w:p>
    <w:p w14:paraId="14D1E3C0" w14:textId="77777777" w:rsidR="00F34314" w:rsidRPr="000C5788" w:rsidRDefault="00F34314" w:rsidP="000C5788">
      <w:pPr>
        <w:spacing w:line="360" w:lineRule="auto"/>
        <w:jc w:val="both"/>
        <w:rPr>
          <w:rFonts w:ascii="Book Antiqua" w:hAnsi="Book Antiqua"/>
        </w:rPr>
      </w:pPr>
      <w:r w:rsidRPr="000C5788">
        <w:rPr>
          <w:rFonts w:ascii="Book Antiqua" w:hAnsi="Book Antiqua"/>
        </w:rPr>
        <w:lastRenderedPageBreak/>
        <w:t>Grade A (Excellent): 0</w:t>
      </w:r>
    </w:p>
    <w:p w14:paraId="531B07AD" w14:textId="77777777" w:rsidR="00F34314" w:rsidRPr="000C5788" w:rsidRDefault="00F34314" w:rsidP="000C5788">
      <w:pPr>
        <w:spacing w:line="360" w:lineRule="auto"/>
        <w:jc w:val="both"/>
        <w:rPr>
          <w:rFonts w:ascii="Book Antiqua" w:hAnsi="Book Antiqua"/>
        </w:rPr>
      </w:pPr>
      <w:r w:rsidRPr="000C5788">
        <w:rPr>
          <w:rFonts w:ascii="Book Antiqua" w:hAnsi="Book Antiqua"/>
        </w:rPr>
        <w:t>Grade B (Very good): B</w:t>
      </w:r>
    </w:p>
    <w:p w14:paraId="4F026A43" w14:textId="77777777" w:rsidR="00F34314" w:rsidRPr="000C5788" w:rsidRDefault="00F34314" w:rsidP="000C5788">
      <w:pPr>
        <w:spacing w:line="360" w:lineRule="auto"/>
        <w:jc w:val="both"/>
        <w:rPr>
          <w:rFonts w:ascii="Book Antiqua" w:hAnsi="Book Antiqua"/>
        </w:rPr>
      </w:pPr>
      <w:r w:rsidRPr="000C5788">
        <w:rPr>
          <w:rFonts w:ascii="Book Antiqua" w:hAnsi="Book Antiqua"/>
        </w:rPr>
        <w:t>Grade C (Good): 0</w:t>
      </w:r>
    </w:p>
    <w:p w14:paraId="2AB37431" w14:textId="77777777" w:rsidR="00F34314" w:rsidRPr="000C5788" w:rsidRDefault="00F34314" w:rsidP="000C5788">
      <w:pPr>
        <w:spacing w:line="360" w:lineRule="auto"/>
        <w:jc w:val="both"/>
        <w:rPr>
          <w:rFonts w:ascii="Book Antiqua" w:hAnsi="Book Antiqua"/>
        </w:rPr>
      </w:pPr>
      <w:r w:rsidRPr="000C5788">
        <w:rPr>
          <w:rFonts w:ascii="Book Antiqua" w:hAnsi="Book Antiqua"/>
        </w:rPr>
        <w:t>Grade D (Fair): D</w:t>
      </w:r>
    </w:p>
    <w:p w14:paraId="417D4C33" w14:textId="77777777" w:rsidR="00F34314" w:rsidRPr="000C5788" w:rsidRDefault="00F34314" w:rsidP="000C5788">
      <w:pPr>
        <w:spacing w:line="360" w:lineRule="auto"/>
        <w:jc w:val="both"/>
        <w:rPr>
          <w:rFonts w:ascii="Book Antiqua" w:hAnsi="Book Antiqua"/>
        </w:rPr>
      </w:pPr>
      <w:r w:rsidRPr="000C5788">
        <w:rPr>
          <w:rFonts w:ascii="Book Antiqua" w:hAnsi="Book Antiqua"/>
        </w:rPr>
        <w:t>Grade E (Poor): 0</w:t>
      </w:r>
    </w:p>
    <w:p w14:paraId="7EE1168B" w14:textId="77777777" w:rsidR="00F34314" w:rsidRPr="000C5788" w:rsidRDefault="00F34314" w:rsidP="000C5788">
      <w:pPr>
        <w:spacing w:line="360" w:lineRule="auto"/>
        <w:jc w:val="both"/>
        <w:rPr>
          <w:rFonts w:ascii="Book Antiqua" w:hAnsi="Book Antiqua"/>
        </w:rPr>
      </w:pPr>
    </w:p>
    <w:p w14:paraId="1C2AC06B" w14:textId="77777777" w:rsidR="00A77B3E" w:rsidRPr="000C5788" w:rsidRDefault="00F34314" w:rsidP="000C5788">
      <w:pPr>
        <w:spacing w:line="360" w:lineRule="auto"/>
        <w:jc w:val="both"/>
        <w:rPr>
          <w:rFonts w:ascii="Book Antiqua" w:hAnsi="Book Antiqua"/>
          <w:b/>
          <w:lang w:eastAsia="zh-CN"/>
        </w:rPr>
      </w:pPr>
      <w:r w:rsidRPr="000C5788">
        <w:rPr>
          <w:rFonts w:ascii="Book Antiqua" w:hAnsi="Book Antiqua"/>
          <w:b/>
        </w:rPr>
        <w:t xml:space="preserve">P-Reviewer: </w:t>
      </w:r>
      <w:r w:rsidRPr="000C5788">
        <w:rPr>
          <w:rFonts w:ascii="Book Antiqua" w:hAnsi="Book Antiqua"/>
        </w:rPr>
        <w:t xml:space="preserve">Dhaliwal A, United States; </w:t>
      </w:r>
      <w:proofErr w:type="spellStart"/>
      <w:r w:rsidRPr="000C5788">
        <w:rPr>
          <w:rFonts w:ascii="Book Antiqua" w:hAnsi="Book Antiqua"/>
        </w:rPr>
        <w:t>Tolunay</w:t>
      </w:r>
      <w:proofErr w:type="spellEnd"/>
      <w:r w:rsidRPr="000C5788">
        <w:rPr>
          <w:rFonts w:ascii="Book Antiqua" w:hAnsi="Book Antiqua"/>
        </w:rPr>
        <w:t xml:space="preserve"> HE, Turkey</w:t>
      </w:r>
      <w:r w:rsidRPr="000C5788">
        <w:rPr>
          <w:rFonts w:ascii="Book Antiqua" w:hAnsi="Book Antiqua"/>
          <w:b/>
        </w:rPr>
        <w:t xml:space="preserve"> S-Editor: </w:t>
      </w:r>
      <w:r w:rsidRPr="000C5788">
        <w:rPr>
          <w:rFonts w:ascii="Book Antiqua" w:hAnsi="Book Antiqua"/>
          <w:bCs/>
        </w:rPr>
        <w:t>Wei ZH</w:t>
      </w:r>
      <w:r w:rsidRPr="000C5788">
        <w:rPr>
          <w:rFonts w:ascii="Book Antiqua" w:hAnsi="Book Antiqua"/>
          <w:b/>
        </w:rPr>
        <w:t xml:space="preserve"> L-Editor: </w:t>
      </w:r>
      <w:r w:rsidRPr="000C5788">
        <w:rPr>
          <w:rFonts w:ascii="Book Antiqua" w:hAnsi="Book Antiqua"/>
        </w:rPr>
        <w:t>Webster JR</w:t>
      </w:r>
      <w:r w:rsidRPr="000C5788">
        <w:rPr>
          <w:rFonts w:ascii="Book Antiqua" w:hAnsi="Book Antiqua"/>
          <w:b/>
        </w:rPr>
        <w:t xml:space="preserve"> P-Editor:</w:t>
      </w:r>
      <w:r w:rsidR="009D272D">
        <w:rPr>
          <w:rFonts w:ascii="Book Antiqua" w:hAnsi="Book Antiqua" w:hint="eastAsia"/>
          <w:b/>
          <w:lang w:eastAsia="zh-CN"/>
        </w:rPr>
        <w:t xml:space="preserve"> </w:t>
      </w:r>
      <w:r w:rsidR="009D272D" w:rsidRPr="009D272D">
        <w:rPr>
          <w:rFonts w:ascii="Book Antiqua" w:hAnsi="Book Antiqua" w:hint="eastAsia"/>
          <w:lang w:eastAsia="zh-CN"/>
        </w:rPr>
        <w:t>Fan JR</w:t>
      </w:r>
    </w:p>
    <w:p w14:paraId="2F248E55" w14:textId="77777777" w:rsidR="00F34314" w:rsidRPr="000C5788" w:rsidRDefault="00F34314" w:rsidP="000C5788">
      <w:pPr>
        <w:spacing w:line="360" w:lineRule="auto"/>
        <w:jc w:val="both"/>
        <w:rPr>
          <w:rFonts w:ascii="Book Antiqua" w:hAnsi="Book Antiqua"/>
          <w:b/>
          <w:lang w:eastAsia="zh-CN"/>
        </w:rPr>
      </w:pPr>
    </w:p>
    <w:p w14:paraId="287514F8" w14:textId="77777777" w:rsidR="00F34314" w:rsidRPr="000C5788" w:rsidRDefault="00F34314" w:rsidP="000C5788">
      <w:pPr>
        <w:spacing w:line="360" w:lineRule="auto"/>
        <w:jc w:val="both"/>
        <w:rPr>
          <w:rFonts w:ascii="Book Antiqua" w:hAnsi="Book Antiqua"/>
          <w:lang w:eastAsia="zh-CN"/>
        </w:rPr>
        <w:sectPr w:rsidR="00F34314" w:rsidRPr="000C5788">
          <w:pgSz w:w="12240" w:h="15840"/>
          <w:pgMar w:top="1440" w:right="1440" w:bottom="1440" w:left="1440" w:header="720" w:footer="720" w:gutter="0"/>
          <w:cols w:space="720"/>
          <w:docGrid w:linePitch="360"/>
        </w:sectPr>
      </w:pPr>
    </w:p>
    <w:p w14:paraId="2EB22983" w14:textId="77777777" w:rsidR="00367808" w:rsidRPr="000C5788" w:rsidRDefault="00367808" w:rsidP="000C5788">
      <w:pPr>
        <w:spacing w:line="360" w:lineRule="auto"/>
        <w:jc w:val="both"/>
        <w:rPr>
          <w:rFonts w:ascii="Book Antiqua" w:hAnsi="Book Antiqua"/>
          <w:b/>
        </w:rPr>
      </w:pPr>
      <w:r w:rsidRPr="000C5788">
        <w:rPr>
          <w:rFonts w:ascii="Book Antiqua" w:hAnsi="Book Antiqua"/>
          <w:b/>
        </w:rPr>
        <w:lastRenderedPageBreak/>
        <w:t>Figure Legends</w:t>
      </w:r>
    </w:p>
    <w:p w14:paraId="03EF6202" w14:textId="77777777" w:rsidR="00367808" w:rsidRPr="000C5788" w:rsidRDefault="00367808" w:rsidP="000C5788">
      <w:pPr>
        <w:spacing w:line="360" w:lineRule="auto"/>
        <w:jc w:val="both"/>
        <w:rPr>
          <w:rFonts w:ascii="Book Antiqua" w:hAnsi="Book Antiqua"/>
        </w:rPr>
      </w:pPr>
      <w:r w:rsidRPr="000C5788">
        <w:rPr>
          <w:rFonts w:ascii="Book Antiqua" w:hAnsi="Book Antiqua"/>
          <w:noProof/>
          <w:lang w:eastAsia="zh-CN"/>
        </w:rPr>
        <w:drawing>
          <wp:inline distT="0" distB="0" distL="0" distR="0" wp14:anchorId="534A6A40" wp14:editId="68DAF75C">
            <wp:extent cx="5943600" cy="2336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943600" cy="2336165"/>
                    </a:xfrm>
                    <a:prstGeom prst="rect">
                      <a:avLst/>
                    </a:prstGeom>
                  </pic:spPr>
                </pic:pic>
              </a:graphicData>
            </a:graphic>
          </wp:inline>
        </w:drawing>
      </w:r>
    </w:p>
    <w:p w14:paraId="118F8AEC" w14:textId="77777777" w:rsidR="00367808" w:rsidRDefault="00367808" w:rsidP="000C5788">
      <w:pPr>
        <w:spacing w:line="360" w:lineRule="auto"/>
        <w:jc w:val="both"/>
        <w:rPr>
          <w:rFonts w:ascii="Book Antiqua" w:hAnsi="Book Antiqua"/>
          <w:lang w:eastAsia="zh-CN"/>
        </w:rPr>
      </w:pPr>
      <w:r w:rsidRPr="000C5788">
        <w:rPr>
          <w:rFonts w:ascii="Book Antiqua" w:hAnsi="Book Antiqua"/>
          <w:b/>
          <w:bCs/>
        </w:rPr>
        <w:t>Figure 1 Pedigree.</w:t>
      </w:r>
      <w:r w:rsidRPr="000C5788">
        <w:rPr>
          <w:rFonts w:ascii="Book Antiqua" w:hAnsi="Book Antiqua"/>
        </w:rPr>
        <w:t xml:space="preserve"> Affected II1 (proband) had congenital dysfibrinogenemia and carried the genetic mutation in the fibrinogen alpha chain gene (</w:t>
      </w:r>
      <w:r w:rsidRPr="000C5788">
        <w:rPr>
          <w:rFonts w:ascii="Book Antiqua" w:hAnsi="Book Antiqua"/>
          <w:i/>
        </w:rPr>
        <w:t>p.R350H</w:t>
      </w:r>
      <w:r w:rsidRPr="000C5788">
        <w:rPr>
          <w:rFonts w:ascii="Book Antiqua" w:hAnsi="Book Antiqua"/>
        </w:rPr>
        <w:t>). I1, I3, II1, and III1 carry the causative pathogenic gene.</w:t>
      </w:r>
    </w:p>
    <w:p w14:paraId="4AD128F2" w14:textId="77777777" w:rsidR="005110E2" w:rsidRPr="000C5788" w:rsidRDefault="005110E2" w:rsidP="000C5788">
      <w:pPr>
        <w:spacing w:line="360" w:lineRule="auto"/>
        <w:jc w:val="both"/>
        <w:rPr>
          <w:rFonts w:ascii="Book Antiqua" w:hAnsi="Book Antiqua"/>
          <w:lang w:eastAsia="zh-CN"/>
        </w:rPr>
      </w:pPr>
    </w:p>
    <w:p w14:paraId="551CA201" w14:textId="0FE70EF6" w:rsidR="00367808" w:rsidRPr="000C5788" w:rsidRDefault="005110E2" w:rsidP="000C5788">
      <w:pPr>
        <w:spacing w:line="360" w:lineRule="auto"/>
        <w:jc w:val="both"/>
        <w:rPr>
          <w:rFonts w:ascii="Book Antiqua" w:hAnsi="Book Antiqua"/>
        </w:rPr>
      </w:pPr>
      <w:r>
        <w:rPr>
          <w:rFonts w:ascii="Book Antiqua" w:hAnsi="Book Antiqua"/>
        </w:rPr>
        <w:br w:type="page"/>
      </w:r>
      <w:r w:rsidR="005560F6">
        <w:rPr>
          <w:rFonts w:ascii="Book Antiqua" w:hAnsi="Book Antiqua"/>
          <w:noProof/>
          <w:lang w:eastAsia="zh-CN"/>
        </w:rPr>
        <w:lastRenderedPageBreak/>
        <w:drawing>
          <wp:inline distT="0" distB="0" distL="0" distR="0" wp14:anchorId="0FA97B1B" wp14:editId="3DF58B20">
            <wp:extent cx="5753100" cy="2247900"/>
            <wp:effectExtent l="0" t="0" r="0" b="0"/>
            <wp:docPr id="2" name="图片 2" descr="D:\樊佳茹-工作文件\第二次定稿\稿件编辑加工\稿件\已编稿件\排版发校对\78835\78835-PDF\78835-Figures\7883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8835\78835-PDF\78835-Figures\7883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2247900"/>
                    </a:xfrm>
                    <a:prstGeom prst="rect">
                      <a:avLst/>
                    </a:prstGeom>
                    <a:noFill/>
                    <a:ln>
                      <a:noFill/>
                    </a:ln>
                  </pic:spPr>
                </pic:pic>
              </a:graphicData>
            </a:graphic>
          </wp:inline>
        </w:drawing>
      </w:r>
    </w:p>
    <w:p w14:paraId="467FF540" w14:textId="77777777" w:rsidR="00367808" w:rsidRPr="00FC2DE2" w:rsidRDefault="00367808" w:rsidP="000C5788">
      <w:pPr>
        <w:spacing w:line="360" w:lineRule="auto"/>
        <w:jc w:val="both"/>
        <w:rPr>
          <w:rFonts w:ascii="Book Antiqua" w:hAnsi="Book Antiqua"/>
        </w:rPr>
      </w:pPr>
      <w:r w:rsidRPr="000C5788">
        <w:rPr>
          <w:rFonts w:ascii="Book Antiqua" w:hAnsi="Book Antiqua"/>
          <w:b/>
          <w:bCs/>
        </w:rPr>
        <w:t>Figure 2 Coagulation results</w:t>
      </w:r>
      <w:r w:rsidR="00FC2DE2">
        <w:rPr>
          <w:rFonts w:ascii="Book Antiqua" w:hAnsi="Book Antiqua" w:hint="eastAsia"/>
          <w:b/>
          <w:bCs/>
          <w:lang w:eastAsia="zh-CN"/>
        </w:rPr>
        <w:t xml:space="preserve">. </w:t>
      </w:r>
      <w:r w:rsidR="00FC2DE2" w:rsidRPr="00FC2DE2">
        <w:rPr>
          <w:rFonts w:ascii="Book Antiqua" w:hAnsi="Book Antiqua" w:hint="eastAsia"/>
          <w:bCs/>
          <w:lang w:eastAsia="zh-CN"/>
        </w:rPr>
        <w:t>A:</w:t>
      </w:r>
      <w:r w:rsidRPr="00FC2DE2">
        <w:rPr>
          <w:rFonts w:ascii="Book Antiqua" w:hAnsi="Book Antiqua"/>
          <w:bCs/>
        </w:rPr>
        <w:t xml:space="preserve"> </w:t>
      </w:r>
      <w:r w:rsidR="00FC2DE2" w:rsidRPr="00FC2DE2">
        <w:rPr>
          <w:rFonts w:ascii="Book Antiqua" w:hAnsi="Book Antiqua" w:hint="eastAsia"/>
          <w:bCs/>
          <w:lang w:eastAsia="zh-CN"/>
        </w:rPr>
        <w:t>T</w:t>
      </w:r>
      <w:r w:rsidRPr="00FC2DE2">
        <w:rPr>
          <w:rFonts w:ascii="Book Antiqua" w:hAnsi="Book Antiqua"/>
          <w:bCs/>
        </w:rPr>
        <w:t>he pregnant patient during hospitalization. F</w:t>
      </w:r>
      <w:r w:rsidRPr="00FC2DE2">
        <w:rPr>
          <w:rFonts w:ascii="Book Antiqua" w:hAnsi="Book Antiqua"/>
        </w:rPr>
        <w:t>ibrinogen dropped below the critical value several times, and fresh frozen plasma or cryoprecipitate was injected immediately</w:t>
      </w:r>
      <w:bookmarkStart w:id="48" w:name="OLE_LINK39"/>
      <w:bookmarkStart w:id="49" w:name="OLE_LINK44"/>
      <w:r w:rsidR="00FC2DE2">
        <w:rPr>
          <w:rFonts w:ascii="Book Antiqua" w:hAnsi="Book Antiqua" w:hint="eastAsia"/>
          <w:lang w:eastAsia="zh-CN"/>
        </w:rPr>
        <w:t>;</w:t>
      </w:r>
      <w:r w:rsidRPr="00FC2DE2">
        <w:rPr>
          <w:rFonts w:ascii="Book Antiqua" w:hAnsi="Book Antiqua"/>
        </w:rPr>
        <w:t xml:space="preserve"> </w:t>
      </w:r>
      <w:r w:rsidR="00FC2DE2" w:rsidRPr="00FC2DE2">
        <w:rPr>
          <w:rFonts w:ascii="Book Antiqua" w:hAnsi="Book Antiqua" w:hint="eastAsia"/>
          <w:bCs/>
          <w:lang w:eastAsia="zh-CN"/>
        </w:rPr>
        <w:t>B:</w:t>
      </w:r>
      <w:r w:rsidR="00FC2DE2" w:rsidRPr="00FC2DE2">
        <w:rPr>
          <w:rFonts w:ascii="Book Antiqua" w:hAnsi="Book Antiqua"/>
          <w:bCs/>
        </w:rPr>
        <w:t xml:space="preserve"> </w:t>
      </w:r>
      <w:r w:rsidR="00FC2DE2" w:rsidRPr="00FC2DE2">
        <w:rPr>
          <w:rFonts w:ascii="Book Antiqua" w:hAnsi="Book Antiqua" w:hint="eastAsia"/>
          <w:bCs/>
          <w:lang w:eastAsia="zh-CN"/>
        </w:rPr>
        <w:t>T</w:t>
      </w:r>
      <w:r w:rsidR="00FC2DE2" w:rsidRPr="00FC2DE2">
        <w:rPr>
          <w:rFonts w:ascii="Book Antiqua" w:hAnsi="Book Antiqua"/>
          <w:bCs/>
        </w:rPr>
        <w:t>he newborn during hospitalization.</w:t>
      </w:r>
      <w:r w:rsidR="00FC2DE2" w:rsidRPr="00FC2DE2">
        <w:rPr>
          <w:rFonts w:ascii="Book Antiqua" w:hAnsi="Book Antiqua"/>
        </w:rPr>
        <w:t xml:space="preserve"> </w:t>
      </w:r>
      <w:r w:rsidRPr="00FC2DE2">
        <w:rPr>
          <w:rFonts w:ascii="Book Antiqua" w:hAnsi="Book Antiqua"/>
        </w:rPr>
        <w:t>PT</w:t>
      </w:r>
      <w:bookmarkEnd w:id="48"/>
      <w:r w:rsidRPr="00FC2DE2">
        <w:rPr>
          <w:rFonts w:ascii="Book Antiqua" w:hAnsi="Book Antiqua"/>
        </w:rPr>
        <w:t xml:space="preserve">: Prothrombin time; </w:t>
      </w:r>
      <w:bookmarkStart w:id="50" w:name="OLE_LINK40"/>
      <w:r w:rsidRPr="00FC2DE2">
        <w:rPr>
          <w:rFonts w:ascii="Book Antiqua" w:hAnsi="Book Antiqua"/>
        </w:rPr>
        <w:t>APTT</w:t>
      </w:r>
      <w:bookmarkEnd w:id="50"/>
      <w:r w:rsidRPr="00FC2DE2">
        <w:rPr>
          <w:rFonts w:ascii="Book Antiqua" w:hAnsi="Book Antiqua"/>
        </w:rPr>
        <w:t xml:space="preserve">: Activated partial thromboplastin time; </w:t>
      </w:r>
      <w:bookmarkStart w:id="51" w:name="OLE_LINK42"/>
      <w:r w:rsidRPr="00FC2DE2">
        <w:rPr>
          <w:rFonts w:ascii="Book Antiqua" w:hAnsi="Book Antiqua"/>
        </w:rPr>
        <w:t>TT</w:t>
      </w:r>
      <w:bookmarkEnd w:id="51"/>
      <w:r w:rsidRPr="00FC2DE2">
        <w:rPr>
          <w:rFonts w:ascii="Book Antiqua" w:hAnsi="Book Antiqua"/>
        </w:rPr>
        <w:t xml:space="preserve">: Thrombin time; </w:t>
      </w:r>
      <w:bookmarkStart w:id="52" w:name="OLE_LINK43"/>
      <w:r w:rsidRPr="00FC2DE2">
        <w:rPr>
          <w:rFonts w:ascii="Book Antiqua" w:hAnsi="Book Antiqua"/>
        </w:rPr>
        <w:t>FIB</w:t>
      </w:r>
      <w:bookmarkEnd w:id="52"/>
      <w:r w:rsidRPr="00FC2DE2">
        <w:rPr>
          <w:rFonts w:ascii="Book Antiqua" w:hAnsi="Book Antiqua"/>
        </w:rPr>
        <w:t>: Fibrinogen.</w:t>
      </w:r>
      <w:bookmarkEnd w:id="49"/>
    </w:p>
    <w:p w14:paraId="35F07FE0" w14:textId="77777777" w:rsidR="00367808" w:rsidRPr="000C5788" w:rsidRDefault="00367808" w:rsidP="000C5788">
      <w:pPr>
        <w:spacing w:line="360" w:lineRule="auto"/>
        <w:jc w:val="both"/>
        <w:rPr>
          <w:rFonts w:ascii="Book Antiqua" w:hAnsi="Book Antiqua"/>
          <w:b/>
          <w:bCs/>
        </w:rPr>
      </w:pPr>
    </w:p>
    <w:p w14:paraId="6666963B" w14:textId="314C32D7" w:rsidR="00367808" w:rsidRPr="000C5788" w:rsidRDefault="004A485B" w:rsidP="000C5788">
      <w:pPr>
        <w:spacing w:line="360" w:lineRule="auto"/>
        <w:jc w:val="both"/>
        <w:rPr>
          <w:rFonts w:ascii="Book Antiqua" w:hAnsi="Book Antiqua"/>
          <w:b/>
          <w:bCs/>
        </w:rPr>
      </w:pPr>
      <w:r>
        <w:rPr>
          <w:rFonts w:ascii="Book Antiqua" w:hAnsi="Book Antiqua"/>
          <w:b/>
          <w:bCs/>
        </w:rPr>
        <w:br w:type="page"/>
      </w:r>
      <w:r w:rsidR="00B6116A">
        <w:rPr>
          <w:rFonts w:ascii="Book Antiqua" w:hAnsi="Book Antiqua"/>
          <w:b/>
          <w:bCs/>
          <w:noProof/>
          <w:lang w:eastAsia="zh-CN"/>
        </w:rPr>
        <w:lastRenderedPageBreak/>
        <w:drawing>
          <wp:inline distT="0" distB="0" distL="0" distR="0" wp14:anchorId="43741ABE" wp14:editId="7741C5BF">
            <wp:extent cx="5219700" cy="3511550"/>
            <wp:effectExtent l="0" t="0" r="0" b="0"/>
            <wp:docPr id="3" name="图片 3" descr="D:\樊佳茹-工作文件\第二次定稿\稿件编辑加工\稿件\已编稿件\排版发校对\78835\78835-PDF\78835-Figures\7883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8835\78835-PDF\78835-Figures\7883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3511550"/>
                    </a:xfrm>
                    <a:prstGeom prst="rect">
                      <a:avLst/>
                    </a:prstGeom>
                    <a:noFill/>
                    <a:ln>
                      <a:noFill/>
                    </a:ln>
                  </pic:spPr>
                </pic:pic>
              </a:graphicData>
            </a:graphic>
          </wp:inline>
        </w:drawing>
      </w:r>
    </w:p>
    <w:p w14:paraId="089E37D1" w14:textId="77777777" w:rsidR="00A77B3E" w:rsidRPr="000C5788" w:rsidRDefault="00367808" w:rsidP="000C5788">
      <w:pPr>
        <w:spacing w:line="360" w:lineRule="auto"/>
        <w:jc w:val="both"/>
        <w:rPr>
          <w:rFonts w:ascii="Book Antiqua" w:hAnsi="Book Antiqua"/>
          <w:lang w:eastAsia="zh-CN"/>
        </w:rPr>
      </w:pPr>
      <w:r w:rsidRPr="000C5788">
        <w:rPr>
          <w:rFonts w:ascii="Book Antiqua" w:hAnsi="Book Antiqua"/>
          <w:b/>
          <w:bCs/>
        </w:rPr>
        <w:t xml:space="preserve">Figure </w:t>
      </w:r>
      <w:r w:rsidR="003264D8">
        <w:rPr>
          <w:rFonts w:ascii="Book Antiqua" w:hAnsi="Book Antiqua" w:hint="eastAsia"/>
          <w:b/>
          <w:bCs/>
          <w:lang w:eastAsia="zh-CN"/>
        </w:rPr>
        <w:t>3</w:t>
      </w:r>
      <w:r w:rsidRPr="000C5788">
        <w:rPr>
          <w:rFonts w:ascii="Book Antiqua" w:hAnsi="Book Antiqua"/>
          <w:b/>
          <w:bCs/>
        </w:rPr>
        <w:t xml:space="preserve"> The process of patient admission, diagnosis, and treatment. </w:t>
      </w:r>
      <w:bookmarkStart w:id="53" w:name="OLE_LINK45"/>
      <w:r w:rsidRPr="000C5788">
        <w:rPr>
          <w:rFonts w:ascii="Book Antiqua" w:hAnsi="Book Antiqua"/>
        </w:rPr>
        <w:t>ICU</w:t>
      </w:r>
      <w:bookmarkEnd w:id="53"/>
      <w:r w:rsidRPr="000C5788">
        <w:rPr>
          <w:rFonts w:ascii="Book Antiqua" w:hAnsi="Book Antiqua"/>
        </w:rPr>
        <w:t xml:space="preserve">: Intensive care unit; </w:t>
      </w:r>
      <w:bookmarkStart w:id="54" w:name="OLE_LINK46"/>
      <w:r w:rsidRPr="000C5788">
        <w:rPr>
          <w:rFonts w:ascii="Book Antiqua" w:hAnsi="Book Antiqua"/>
        </w:rPr>
        <w:t>FGA</w:t>
      </w:r>
      <w:bookmarkEnd w:id="54"/>
      <w:r w:rsidRPr="000C5788">
        <w:rPr>
          <w:rFonts w:ascii="Book Antiqua" w:hAnsi="Book Antiqua"/>
        </w:rPr>
        <w:t>: Fibrinogen alpha chain gene.</w:t>
      </w:r>
    </w:p>
    <w:p w14:paraId="38D0135C" w14:textId="77777777" w:rsidR="00367808" w:rsidRPr="000C5788" w:rsidRDefault="00367808" w:rsidP="000C5788">
      <w:pPr>
        <w:spacing w:line="360" w:lineRule="auto"/>
        <w:jc w:val="both"/>
        <w:rPr>
          <w:rFonts w:ascii="Book Antiqua" w:hAnsi="Book Antiqua"/>
          <w:b/>
          <w:bCs/>
        </w:rPr>
      </w:pPr>
    </w:p>
    <w:p w14:paraId="2183805F" w14:textId="77777777" w:rsidR="00367808" w:rsidRPr="000C5788" w:rsidRDefault="00367808" w:rsidP="000C5788">
      <w:pPr>
        <w:spacing w:line="360" w:lineRule="auto"/>
        <w:jc w:val="both"/>
        <w:rPr>
          <w:rFonts w:ascii="Book Antiqua" w:hAnsi="Book Antiqua"/>
        </w:rPr>
        <w:sectPr w:rsidR="00367808" w:rsidRPr="000C5788" w:rsidSect="00885005">
          <w:pgSz w:w="12240" w:h="15840"/>
          <w:pgMar w:top="1440" w:right="1440" w:bottom="1440" w:left="1440" w:header="720" w:footer="720" w:gutter="0"/>
          <w:cols w:space="720"/>
          <w:docGrid w:linePitch="360"/>
        </w:sectPr>
      </w:pPr>
    </w:p>
    <w:p w14:paraId="4CE08F15" w14:textId="77777777" w:rsidR="00367808" w:rsidRPr="000C5788" w:rsidRDefault="00367808" w:rsidP="000C5788">
      <w:pPr>
        <w:spacing w:line="360" w:lineRule="auto"/>
        <w:jc w:val="both"/>
        <w:rPr>
          <w:rFonts w:ascii="Book Antiqua" w:hAnsi="Book Antiqua"/>
          <w:b/>
          <w:bCs/>
          <w:lang w:eastAsia="zh-CN"/>
        </w:rPr>
      </w:pPr>
      <w:r w:rsidRPr="000C5788">
        <w:rPr>
          <w:rFonts w:ascii="Book Antiqua" w:hAnsi="Book Antiqua"/>
          <w:b/>
          <w:bCs/>
        </w:rPr>
        <w:lastRenderedPageBreak/>
        <w:t>Table 1</w:t>
      </w:r>
      <w:r w:rsidRPr="000C5788">
        <w:rPr>
          <w:rFonts w:ascii="Book Antiqua" w:hAnsi="Book Antiqua"/>
        </w:rPr>
        <w:t xml:space="preserve"> </w:t>
      </w:r>
      <w:r w:rsidRPr="000C5788">
        <w:rPr>
          <w:rFonts w:ascii="Book Antiqua" w:hAnsi="Book Antiqua"/>
          <w:b/>
          <w:bCs/>
        </w:rPr>
        <w:t>Review of congenital dysfibrinogenemia in pregnancy</w:t>
      </w:r>
    </w:p>
    <w:tbl>
      <w:tblPr>
        <w:tblStyle w:val="a6"/>
        <w:tblW w:w="50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02"/>
        <w:gridCol w:w="2309"/>
        <w:gridCol w:w="2744"/>
        <w:gridCol w:w="1768"/>
        <w:gridCol w:w="1996"/>
        <w:gridCol w:w="1988"/>
      </w:tblGrid>
      <w:tr w:rsidR="00367808" w:rsidRPr="000C5788" w14:paraId="363C30A3" w14:textId="77777777" w:rsidTr="001B4F72">
        <w:tc>
          <w:tcPr>
            <w:tcW w:w="717" w:type="pct"/>
            <w:tcBorders>
              <w:top w:val="single" w:sz="4" w:space="0" w:color="auto"/>
              <w:bottom w:val="single" w:sz="4" w:space="0" w:color="auto"/>
            </w:tcBorders>
          </w:tcPr>
          <w:p w14:paraId="5DDDF8E9"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Ref.</w:t>
            </w:r>
          </w:p>
        </w:tc>
        <w:tc>
          <w:tcPr>
            <w:tcW w:w="261" w:type="pct"/>
            <w:tcBorders>
              <w:top w:val="single" w:sz="4" w:space="0" w:color="auto"/>
              <w:bottom w:val="single" w:sz="4" w:space="0" w:color="auto"/>
            </w:tcBorders>
          </w:tcPr>
          <w:p w14:paraId="27A2EC25"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Age (</w:t>
            </w:r>
            <w:proofErr w:type="spellStart"/>
            <w:r w:rsidRPr="000C5788">
              <w:rPr>
                <w:rFonts w:ascii="Book Antiqua" w:hAnsi="Book Antiqua"/>
                <w:b/>
                <w:color w:val="000000" w:themeColor="text1"/>
              </w:rPr>
              <w:t>yr</w:t>
            </w:r>
            <w:proofErr w:type="spellEnd"/>
            <w:r w:rsidRPr="000C5788">
              <w:rPr>
                <w:rFonts w:ascii="Book Antiqua" w:hAnsi="Book Antiqua"/>
                <w:b/>
                <w:color w:val="000000" w:themeColor="text1"/>
              </w:rPr>
              <w:t>)</w:t>
            </w:r>
          </w:p>
        </w:tc>
        <w:tc>
          <w:tcPr>
            <w:tcW w:w="859" w:type="pct"/>
            <w:tcBorders>
              <w:top w:val="single" w:sz="4" w:space="0" w:color="auto"/>
              <w:bottom w:val="single" w:sz="4" w:space="0" w:color="auto"/>
            </w:tcBorders>
          </w:tcPr>
          <w:p w14:paraId="304A17B1"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Symptoms</w:t>
            </w:r>
          </w:p>
        </w:tc>
        <w:tc>
          <w:tcPr>
            <w:tcW w:w="1021" w:type="pct"/>
            <w:tcBorders>
              <w:top w:val="single" w:sz="4" w:space="0" w:color="auto"/>
              <w:bottom w:val="single" w:sz="4" w:space="0" w:color="auto"/>
            </w:tcBorders>
          </w:tcPr>
          <w:p w14:paraId="257BA962"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BCF</w:t>
            </w:r>
          </w:p>
        </w:tc>
        <w:tc>
          <w:tcPr>
            <w:tcW w:w="658" w:type="pct"/>
            <w:tcBorders>
              <w:top w:val="single" w:sz="4" w:space="0" w:color="auto"/>
              <w:bottom w:val="single" w:sz="4" w:space="0" w:color="auto"/>
            </w:tcBorders>
          </w:tcPr>
          <w:p w14:paraId="141DE467"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GT</w:t>
            </w:r>
          </w:p>
        </w:tc>
        <w:tc>
          <w:tcPr>
            <w:tcW w:w="743" w:type="pct"/>
            <w:tcBorders>
              <w:top w:val="single" w:sz="4" w:space="0" w:color="auto"/>
              <w:bottom w:val="single" w:sz="4" w:space="0" w:color="auto"/>
            </w:tcBorders>
          </w:tcPr>
          <w:p w14:paraId="59D0080D"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Treatments</w:t>
            </w:r>
          </w:p>
        </w:tc>
        <w:tc>
          <w:tcPr>
            <w:tcW w:w="740" w:type="pct"/>
            <w:tcBorders>
              <w:top w:val="single" w:sz="4" w:space="0" w:color="auto"/>
              <w:bottom w:val="single" w:sz="4" w:space="0" w:color="auto"/>
            </w:tcBorders>
          </w:tcPr>
          <w:p w14:paraId="1CD1C340" w14:textId="77777777" w:rsidR="00367808" w:rsidRPr="000C5788" w:rsidRDefault="00367808" w:rsidP="000C5788">
            <w:pPr>
              <w:spacing w:line="360" w:lineRule="auto"/>
              <w:jc w:val="both"/>
              <w:rPr>
                <w:rFonts w:ascii="Book Antiqua" w:hAnsi="Book Antiqua"/>
                <w:b/>
                <w:color w:val="000000" w:themeColor="text1"/>
              </w:rPr>
            </w:pPr>
            <w:r w:rsidRPr="000C5788">
              <w:rPr>
                <w:rFonts w:ascii="Book Antiqua" w:hAnsi="Book Antiqua"/>
                <w:b/>
                <w:color w:val="000000" w:themeColor="text1"/>
              </w:rPr>
              <w:t>Clinical outcomes</w:t>
            </w:r>
          </w:p>
        </w:tc>
      </w:tr>
      <w:tr w:rsidR="00367808" w:rsidRPr="000C5788" w14:paraId="7CCA2C92" w14:textId="77777777" w:rsidTr="001B4F72">
        <w:tc>
          <w:tcPr>
            <w:tcW w:w="717" w:type="pct"/>
            <w:tcBorders>
              <w:top w:val="single" w:sz="4" w:space="0" w:color="auto"/>
            </w:tcBorders>
          </w:tcPr>
          <w:p w14:paraId="3E22B482"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Bouvier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w:t>
            </w:r>
            <w:r w:rsidRPr="000C5788">
              <w:rPr>
                <w:rFonts w:ascii="Book Antiqua" w:hAnsi="Book Antiqua"/>
                <w:noProof/>
                <w:color w:val="000000" w:themeColor="text1"/>
              </w:rPr>
              <w:t>, 2018</w:t>
            </w:r>
          </w:p>
        </w:tc>
        <w:tc>
          <w:tcPr>
            <w:tcW w:w="261" w:type="pct"/>
            <w:tcBorders>
              <w:top w:val="single" w:sz="4" w:space="0" w:color="auto"/>
            </w:tcBorders>
          </w:tcPr>
          <w:p w14:paraId="5473AA2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21</w:t>
            </w:r>
          </w:p>
        </w:tc>
        <w:tc>
          <w:tcPr>
            <w:tcW w:w="859" w:type="pct"/>
            <w:tcBorders>
              <w:top w:val="single" w:sz="4" w:space="0" w:color="auto"/>
            </w:tcBorders>
          </w:tcPr>
          <w:p w14:paraId="74538C95"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Placental abruption</w:t>
            </w:r>
          </w:p>
        </w:tc>
        <w:tc>
          <w:tcPr>
            <w:tcW w:w="1021" w:type="pct"/>
            <w:tcBorders>
              <w:top w:val="single" w:sz="4" w:space="0" w:color="auto"/>
            </w:tcBorders>
          </w:tcPr>
          <w:p w14:paraId="444517FB"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1. Fibrinogen plasma level (</w:t>
            </w:r>
            <w:proofErr w:type="spellStart"/>
            <w:r w:rsidRPr="000C5788">
              <w:rPr>
                <w:rFonts w:ascii="Book Antiqua" w:hAnsi="Book Antiqua"/>
                <w:color w:val="000000" w:themeColor="text1"/>
              </w:rPr>
              <w:t>Clauss</w:t>
            </w:r>
            <w:proofErr w:type="spellEnd"/>
            <w:r w:rsidRPr="000C5788">
              <w:rPr>
                <w:rFonts w:ascii="Book Antiqua" w:hAnsi="Book Antiqua"/>
                <w:color w:val="000000" w:themeColor="text1"/>
              </w:rPr>
              <w:t>): 0.6 g/L ↓; 2. A normal immunological level: 1.91 g/L</w:t>
            </w:r>
          </w:p>
        </w:tc>
        <w:tc>
          <w:tcPr>
            <w:tcW w:w="658" w:type="pct"/>
            <w:tcBorders>
              <w:top w:val="single" w:sz="4" w:space="0" w:color="auto"/>
            </w:tcBorders>
          </w:tcPr>
          <w:p w14:paraId="29B5C8BC" w14:textId="77777777" w:rsidR="00367808" w:rsidRPr="000C5788" w:rsidRDefault="00367808" w:rsidP="000C5788">
            <w:pPr>
              <w:spacing w:line="360" w:lineRule="auto"/>
              <w:jc w:val="both"/>
              <w:rPr>
                <w:rFonts w:ascii="Book Antiqua" w:hAnsi="Book Antiqua"/>
                <w:color w:val="000000" w:themeColor="text1"/>
                <w:lang w:val="es-MX"/>
              </w:rPr>
            </w:pPr>
            <w:r w:rsidRPr="000C5788">
              <w:rPr>
                <w:rFonts w:ascii="Book Antiqua" w:hAnsi="Book Antiqua"/>
                <w:color w:val="000000" w:themeColor="text1"/>
                <w:lang w:val="es-MX"/>
              </w:rPr>
              <w:t>FGA exon 5: c.1415_1416 ins C</w:t>
            </w:r>
          </w:p>
        </w:tc>
        <w:tc>
          <w:tcPr>
            <w:tcW w:w="743" w:type="pct"/>
            <w:tcBorders>
              <w:top w:val="single" w:sz="4" w:space="0" w:color="auto"/>
            </w:tcBorders>
          </w:tcPr>
          <w:p w14:paraId="3DE291E3"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Fibrinogen substitution with heparin and aspirin</w:t>
            </w:r>
          </w:p>
        </w:tc>
        <w:tc>
          <w:tcPr>
            <w:tcW w:w="740" w:type="pct"/>
            <w:tcBorders>
              <w:top w:val="single" w:sz="4" w:space="0" w:color="auto"/>
            </w:tcBorders>
          </w:tcPr>
          <w:p w14:paraId="38039725" w14:textId="77777777" w:rsidR="00367808" w:rsidRPr="000C5788" w:rsidRDefault="00F065D1" w:rsidP="00F065D1">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First pregnancy: A low-birth-weight baby by cesarean delivery followed by postpartum hemorrhage; </w:t>
            </w:r>
            <w:r>
              <w:rPr>
                <w:rFonts w:ascii="Book Antiqua" w:hAnsi="Book Antiqua" w:hint="eastAsia"/>
                <w:color w:val="000000" w:themeColor="text1"/>
              </w:rPr>
              <w:t>(</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Second pregnancy: Cesarean delivery due to decreased fetal movements; </w:t>
            </w:r>
            <w:r>
              <w:rPr>
                <w:rFonts w:ascii="Book Antiqua" w:hAnsi="Book Antiqua" w:hint="eastAsia"/>
                <w:color w:val="000000" w:themeColor="text1"/>
              </w:rPr>
              <w:t>(</w:t>
            </w:r>
            <w:r w:rsidR="00367808" w:rsidRPr="000C5788">
              <w:rPr>
                <w:rFonts w:ascii="Book Antiqua" w:hAnsi="Book Antiqua"/>
                <w:color w:val="000000" w:themeColor="text1"/>
              </w:rPr>
              <w:t>3</w:t>
            </w:r>
            <w:r>
              <w:rPr>
                <w:rFonts w:ascii="Book Antiqua" w:hAnsi="Book Antiqua" w:hint="eastAsia"/>
                <w:color w:val="000000" w:themeColor="text1"/>
              </w:rPr>
              <w:t>)</w:t>
            </w:r>
            <w:r w:rsidR="00367808" w:rsidRPr="000C5788">
              <w:rPr>
                <w:rFonts w:ascii="Book Antiqua" w:hAnsi="Book Antiqua"/>
                <w:color w:val="000000" w:themeColor="text1"/>
              </w:rPr>
              <w:t xml:space="preserve"> Third pregnancy: Fetal </w:t>
            </w:r>
            <w:r w:rsidR="00367808" w:rsidRPr="000C5788">
              <w:rPr>
                <w:rFonts w:ascii="Book Antiqua" w:hAnsi="Book Antiqua"/>
                <w:color w:val="000000" w:themeColor="text1"/>
              </w:rPr>
              <w:lastRenderedPageBreak/>
              <w:t xml:space="preserve">death; </w:t>
            </w:r>
            <w:r>
              <w:rPr>
                <w:rFonts w:ascii="Book Antiqua" w:hAnsi="Book Antiqua" w:hint="eastAsia"/>
                <w:color w:val="000000" w:themeColor="text1"/>
              </w:rPr>
              <w:t>and (</w:t>
            </w:r>
            <w:r w:rsidR="00367808" w:rsidRPr="000C5788">
              <w:rPr>
                <w:rFonts w:ascii="Book Antiqua" w:hAnsi="Book Antiqua"/>
                <w:color w:val="000000" w:themeColor="text1"/>
              </w:rPr>
              <w:t>4</w:t>
            </w:r>
            <w:r>
              <w:rPr>
                <w:rFonts w:ascii="Book Antiqua" w:hAnsi="Book Antiqua" w:hint="eastAsia"/>
                <w:color w:val="000000" w:themeColor="text1"/>
              </w:rPr>
              <w:t>)</w:t>
            </w:r>
            <w:r w:rsidR="00367808" w:rsidRPr="000C5788">
              <w:rPr>
                <w:rFonts w:ascii="Book Antiqua" w:hAnsi="Book Antiqua"/>
                <w:color w:val="000000" w:themeColor="text1"/>
              </w:rPr>
              <w:t xml:space="preserve"> Fourth pregnancy: Pregnancy was normal with a programmed cesarean delivery</w:t>
            </w:r>
          </w:p>
        </w:tc>
      </w:tr>
      <w:tr w:rsidR="00367808" w:rsidRPr="000C5788" w14:paraId="4AD629B3" w14:textId="77777777" w:rsidTr="001B4F72">
        <w:tc>
          <w:tcPr>
            <w:tcW w:w="717" w:type="pct"/>
          </w:tcPr>
          <w:p w14:paraId="731CDDD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lastRenderedPageBreak/>
              <w:t xml:space="preserve">Edwards and </w:t>
            </w:r>
            <w:proofErr w:type="spellStart"/>
            <w:r w:rsidRPr="000C5788">
              <w:rPr>
                <w:rFonts w:ascii="Book Antiqua" w:hAnsi="Book Antiqua"/>
              </w:rPr>
              <w:t>Rijhsinghani</w:t>
            </w:r>
            <w:proofErr w:type="spellEnd"/>
            <w:r w:rsidRPr="000C5788">
              <w:rPr>
                <w:rFonts w:ascii="Book Antiqua" w:hAnsi="Book Antiqua"/>
                <w:noProof/>
                <w:color w:val="000000" w:themeColor="text1"/>
                <w:vertAlign w:val="superscript"/>
              </w:rPr>
              <w:t>[3]</w:t>
            </w:r>
            <w:r w:rsidRPr="000C5788">
              <w:rPr>
                <w:rFonts w:ascii="Book Antiqua" w:hAnsi="Book Antiqua"/>
                <w:noProof/>
                <w:color w:val="000000" w:themeColor="text1"/>
              </w:rPr>
              <w:t>, 2000</w:t>
            </w:r>
          </w:p>
        </w:tc>
        <w:tc>
          <w:tcPr>
            <w:tcW w:w="261" w:type="pct"/>
          </w:tcPr>
          <w:p w14:paraId="3577643D"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24</w:t>
            </w:r>
          </w:p>
        </w:tc>
        <w:tc>
          <w:tcPr>
            <w:tcW w:w="859" w:type="pct"/>
          </w:tcPr>
          <w:p w14:paraId="404D37A0" w14:textId="77777777" w:rsidR="00367808" w:rsidRPr="000C5788" w:rsidRDefault="003B0D69" w:rsidP="003B0D69">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Vaginal bleeding;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Placental abruption</w:t>
            </w:r>
          </w:p>
        </w:tc>
        <w:tc>
          <w:tcPr>
            <w:tcW w:w="1021" w:type="pct"/>
          </w:tcPr>
          <w:p w14:paraId="6D5BC931"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Fibrinogen level: 84 mg/dL ↓; thrombin time: 67 s ↑</w:t>
            </w:r>
          </w:p>
        </w:tc>
        <w:tc>
          <w:tcPr>
            <w:tcW w:w="658" w:type="pct"/>
          </w:tcPr>
          <w:p w14:paraId="7542555C"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743" w:type="pct"/>
          </w:tcPr>
          <w:p w14:paraId="0CD18E4E"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Operation</w:t>
            </w:r>
          </w:p>
        </w:tc>
        <w:tc>
          <w:tcPr>
            <w:tcW w:w="740" w:type="pct"/>
          </w:tcPr>
          <w:p w14:paraId="5E4CFEC1"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r>
      <w:tr w:rsidR="00367808" w:rsidRPr="000C5788" w14:paraId="02E8F083" w14:textId="77777777" w:rsidTr="001B4F72">
        <w:tc>
          <w:tcPr>
            <w:tcW w:w="717" w:type="pct"/>
          </w:tcPr>
          <w:p w14:paraId="150A8DF9"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Langer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[6]</w:t>
            </w:r>
            <w:r w:rsidRPr="000C5788">
              <w:rPr>
                <w:rFonts w:ascii="Book Antiqua" w:hAnsi="Book Antiqua"/>
                <w:noProof/>
                <w:color w:val="000000" w:themeColor="text1"/>
              </w:rPr>
              <w:t>, 2021</w:t>
            </w:r>
          </w:p>
        </w:tc>
        <w:tc>
          <w:tcPr>
            <w:tcW w:w="261" w:type="pct"/>
          </w:tcPr>
          <w:p w14:paraId="50F54A0B"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28</w:t>
            </w:r>
          </w:p>
        </w:tc>
        <w:tc>
          <w:tcPr>
            <w:tcW w:w="859" w:type="pct"/>
          </w:tcPr>
          <w:p w14:paraId="6D2677DD"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Heavy vaginal bleeding after her first sexual intercourse</w:t>
            </w:r>
          </w:p>
        </w:tc>
        <w:tc>
          <w:tcPr>
            <w:tcW w:w="1021" w:type="pct"/>
          </w:tcPr>
          <w:p w14:paraId="77D13A64"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Fibrinogen activity level: &lt; 60 mg/dL ↓</w:t>
            </w:r>
          </w:p>
        </w:tc>
        <w:tc>
          <w:tcPr>
            <w:tcW w:w="658" w:type="pct"/>
          </w:tcPr>
          <w:p w14:paraId="30B9F7C1"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743" w:type="pct"/>
          </w:tcPr>
          <w:p w14:paraId="69627077" w14:textId="77777777" w:rsidR="00367808" w:rsidRPr="000C5788" w:rsidRDefault="003B0D69" w:rsidP="003B0D69">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Fibrinogen replacement therapy;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Prophylactic anticoagulation</w:t>
            </w:r>
          </w:p>
        </w:tc>
        <w:tc>
          <w:tcPr>
            <w:tcW w:w="740" w:type="pct"/>
          </w:tcPr>
          <w:p w14:paraId="00817EC5"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Uneventful delivery</w:t>
            </w:r>
          </w:p>
        </w:tc>
      </w:tr>
      <w:tr w:rsidR="00367808" w:rsidRPr="000C5788" w14:paraId="01B36A74" w14:textId="77777777" w:rsidTr="001B4F72">
        <w:tc>
          <w:tcPr>
            <w:tcW w:w="717" w:type="pct"/>
          </w:tcPr>
          <w:p w14:paraId="3D5F73C2" w14:textId="77777777" w:rsidR="00367808" w:rsidRPr="000C5788" w:rsidRDefault="00367808" w:rsidP="000C5788">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Takala</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[17]</w:t>
            </w:r>
            <w:r w:rsidRPr="000C5788">
              <w:rPr>
                <w:rFonts w:ascii="Book Antiqua" w:hAnsi="Book Antiqua"/>
                <w:noProof/>
                <w:color w:val="000000" w:themeColor="text1"/>
              </w:rPr>
              <w:t>, 1991</w:t>
            </w:r>
          </w:p>
        </w:tc>
        <w:tc>
          <w:tcPr>
            <w:tcW w:w="261" w:type="pct"/>
          </w:tcPr>
          <w:p w14:paraId="11E8B839"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859" w:type="pct"/>
          </w:tcPr>
          <w:p w14:paraId="27F02CAA"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Thrombotic</w:t>
            </w:r>
          </w:p>
        </w:tc>
        <w:tc>
          <w:tcPr>
            <w:tcW w:w="1021" w:type="pct"/>
          </w:tcPr>
          <w:p w14:paraId="43EE33F3"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658" w:type="pct"/>
          </w:tcPr>
          <w:p w14:paraId="244BC1FA"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743" w:type="pct"/>
          </w:tcPr>
          <w:p w14:paraId="095D5F5A"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Heparin</w:t>
            </w:r>
          </w:p>
        </w:tc>
        <w:tc>
          <w:tcPr>
            <w:tcW w:w="740" w:type="pct"/>
          </w:tcPr>
          <w:p w14:paraId="5E1FB6C4"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Fetal loss</w:t>
            </w:r>
          </w:p>
        </w:tc>
      </w:tr>
      <w:tr w:rsidR="00367808" w:rsidRPr="000C5788" w14:paraId="61B78441" w14:textId="77777777" w:rsidTr="001B4F72">
        <w:tc>
          <w:tcPr>
            <w:tcW w:w="717" w:type="pct"/>
          </w:tcPr>
          <w:p w14:paraId="5B07912C"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Yamanaka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[18]</w:t>
            </w:r>
            <w:r w:rsidRPr="000C5788">
              <w:rPr>
                <w:rFonts w:ascii="Book Antiqua" w:hAnsi="Book Antiqua"/>
                <w:noProof/>
                <w:color w:val="000000" w:themeColor="text1"/>
              </w:rPr>
              <w:t>, 2003</w:t>
            </w:r>
          </w:p>
        </w:tc>
        <w:tc>
          <w:tcPr>
            <w:tcW w:w="261" w:type="pct"/>
          </w:tcPr>
          <w:p w14:paraId="4C592532"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38</w:t>
            </w:r>
          </w:p>
        </w:tc>
        <w:tc>
          <w:tcPr>
            <w:tcW w:w="859" w:type="pct"/>
          </w:tcPr>
          <w:p w14:paraId="12F4C256"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Vaginal bleeding;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w:t>
            </w:r>
            <w:r w:rsidR="00367808" w:rsidRPr="000C5788">
              <w:rPr>
                <w:rFonts w:ascii="Book Antiqua" w:hAnsi="Book Antiqua"/>
                <w:color w:val="000000" w:themeColor="text1"/>
              </w:rPr>
              <w:lastRenderedPageBreak/>
              <w:t>Three times repeated abortions due to placental abruption</w:t>
            </w:r>
          </w:p>
        </w:tc>
        <w:tc>
          <w:tcPr>
            <w:tcW w:w="1021" w:type="pct"/>
          </w:tcPr>
          <w:p w14:paraId="52D0288B"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lastRenderedPageBreak/>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w:t>
            </w:r>
            <w:proofErr w:type="spellStart"/>
            <w:r w:rsidR="00367808" w:rsidRPr="000C5788">
              <w:rPr>
                <w:rFonts w:ascii="Book Antiqua" w:hAnsi="Book Antiqua"/>
                <w:color w:val="000000" w:themeColor="text1"/>
              </w:rPr>
              <w:t>Clottable</w:t>
            </w:r>
            <w:proofErr w:type="spellEnd"/>
            <w:r w:rsidR="00367808" w:rsidRPr="000C5788">
              <w:rPr>
                <w:rFonts w:ascii="Book Antiqua" w:hAnsi="Book Antiqua"/>
                <w:color w:val="000000" w:themeColor="text1"/>
              </w:rPr>
              <w:t xml:space="preserve"> fibrinogen: 66 mg/dL↓; </w:t>
            </w:r>
            <w:r>
              <w:rPr>
                <w:rFonts w:ascii="Book Antiqua" w:hAnsi="Book Antiqua" w:hint="eastAsia"/>
                <w:color w:val="000000" w:themeColor="text1"/>
              </w:rPr>
              <w:lastRenderedPageBreak/>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Immunologic fibrinogen: 225 mg/dL (normal)</w:t>
            </w:r>
          </w:p>
        </w:tc>
        <w:tc>
          <w:tcPr>
            <w:tcW w:w="658" w:type="pct"/>
          </w:tcPr>
          <w:p w14:paraId="16B04B65"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lastRenderedPageBreak/>
              <w:t>-</w:t>
            </w:r>
          </w:p>
        </w:tc>
        <w:tc>
          <w:tcPr>
            <w:tcW w:w="743" w:type="pct"/>
          </w:tcPr>
          <w:p w14:paraId="04490E94"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Cesarean section;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w:t>
            </w:r>
            <w:r w:rsidR="00367808" w:rsidRPr="000C5788">
              <w:rPr>
                <w:rFonts w:ascii="Book Antiqua" w:hAnsi="Book Antiqua"/>
                <w:color w:val="000000" w:themeColor="text1"/>
              </w:rPr>
              <w:lastRenderedPageBreak/>
              <w:t>Before and during the operation 6 g of fibrinogen was infused</w:t>
            </w:r>
          </w:p>
        </w:tc>
        <w:tc>
          <w:tcPr>
            <w:tcW w:w="740" w:type="pct"/>
          </w:tcPr>
          <w:p w14:paraId="01C0EFAD"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lastRenderedPageBreak/>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No findings of placental </w:t>
            </w:r>
            <w:r w:rsidR="00367808" w:rsidRPr="000C5788">
              <w:rPr>
                <w:rFonts w:ascii="Book Antiqua" w:hAnsi="Book Antiqua"/>
                <w:color w:val="000000" w:themeColor="text1"/>
              </w:rPr>
              <w:lastRenderedPageBreak/>
              <w:t>abruption at the time of surgery</w:t>
            </w:r>
            <w:r>
              <w:rPr>
                <w:rFonts w:ascii="Book Antiqua" w:hAnsi="Book Antiqua" w:hint="eastAsia"/>
                <w:color w:val="000000" w:themeColor="text1"/>
              </w:rPr>
              <w:t>; and</w:t>
            </w:r>
            <w:r w:rsidR="00367808" w:rsidRPr="000C5788">
              <w:rPr>
                <w:rFonts w:ascii="Book Antiqua" w:hAnsi="Book Antiqua"/>
                <w:color w:val="000000" w:themeColor="text1"/>
              </w:rPr>
              <w:t xml:space="preserve"> </w:t>
            </w:r>
            <w:r>
              <w:rPr>
                <w:rFonts w:ascii="Book Antiqua" w:hAnsi="Book Antiqua" w:hint="eastAsia"/>
                <w:color w:val="000000" w:themeColor="text1"/>
              </w:rPr>
              <w:t>(</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The newborn developed normally</w:t>
            </w:r>
          </w:p>
        </w:tc>
      </w:tr>
      <w:tr w:rsidR="00367808" w:rsidRPr="000C5788" w14:paraId="64491FE0" w14:textId="77777777" w:rsidTr="001B4F72">
        <w:tc>
          <w:tcPr>
            <w:tcW w:w="717" w:type="pct"/>
          </w:tcPr>
          <w:p w14:paraId="5859AB99" w14:textId="77777777" w:rsidR="00367808" w:rsidRPr="000C5788" w:rsidRDefault="00367808" w:rsidP="000C5788">
            <w:pPr>
              <w:spacing w:line="360" w:lineRule="auto"/>
              <w:jc w:val="both"/>
              <w:rPr>
                <w:rFonts w:ascii="Book Antiqua" w:hAnsi="Book Antiqua"/>
                <w:color w:val="000000" w:themeColor="text1"/>
              </w:rPr>
            </w:pPr>
            <w:bookmarkStart w:id="55" w:name="OLE_LINK5"/>
            <w:proofErr w:type="spellStart"/>
            <w:r w:rsidRPr="000C5788">
              <w:rPr>
                <w:rFonts w:ascii="Book Antiqua" w:hAnsi="Book Antiqua"/>
                <w:color w:val="000000" w:themeColor="text1"/>
              </w:rPr>
              <w:lastRenderedPageBreak/>
              <w:t>Franchini</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[19]</w:t>
            </w:r>
            <w:r w:rsidRPr="000C5788">
              <w:rPr>
                <w:rFonts w:ascii="Book Antiqua" w:hAnsi="Book Antiqua"/>
                <w:noProof/>
                <w:color w:val="000000" w:themeColor="text1"/>
              </w:rPr>
              <w:t>, 2007</w:t>
            </w:r>
            <w:bookmarkEnd w:id="55"/>
          </w:p>
        </w:tc>
        <w:tc>
          <w:tcPr>
            <w:tcW w:w="261" w:type="pct"/>
          </w:tcPr>
          <w:p w14:paraId="0318F25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30</w:t>
            </w:r>
          </w:p>
        </w:tc>
        <w:tc>
          <w:tcPr>
            <w:tcW w:w="859" w:type="pct"/>
          </w:tcPr>
          <w:p w14:paraId="6F159A5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Miscarriage at 9 </w:t>
            </w:r>
            <w:proofErr w:type="spellStart"/>
            <w:r w:rsidRPr="000C5788">
              <w:rPr>
                <w:rFonts w:ascii="Book Antiqua" w:hAnsi="Book Antiqua"/>
                <w:color w:val="000000" w:themeColor="text1"/>
              </w:rPr>
              <w:t>wk</w:t>
            </w:r>
            <w:proofErr w:type="spellEnd"/>
            <w:r w:rsidRPr="000C5788">
              <w:rPr>
                <w:rFonts w:ascii="Book Antiqua" w:hAnsi="Book Antiqua"/>
                <w:color w:val="000000" w:themeColor="text1"/>
              </w:rPr>
              <w:t xml:space="preserve"> of gestation 2 </w:t>
            </w:r>
            <w:proofErr w:type="spellStart"/>
            <w:r w:rsidRPr="000C5788">
              <w:rPr>
                <w:rFonts w:ascii="Book Antiqua" w:hAnsi="Book Antiqua"/>
                <w:color w:val="000000" w:themeColor="text1"/>
              </w:rPr>
              <w:t>yr</w:t>
            </w:r>
            <w:proofErr w:type="spellEnd"/>
            <w:r w:rsidRPr="000C5788">
              <w:rPr>
                <w:rFonts w:ascii="Book Antiqua" w:hAnsi="Book Antiqua"/>
                <w:color w:val="000000" w:themeColor="text1"/>
              </w:rPr>
              <w:t xml:space="preserve"> previously</w:t>
            </w:r>
          </w:p>
        </w:tc>
        <w:tc>
          <w:tcPr>
            <w:tcW w:w="1021" w:type="pct"/>
          </w:tcPr>
          <w:p w14:paraId="2ACEF84A"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Functional fibrinogen: 161 mg/dL ↓;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Immunologic fibrinogen: 466 mg/dL</w:t>
            </w:r>
          </w:p>
        </w:tc>
        <w:tc>
          <w:tcPr>
            <w:tcW w:w="658" w:type="pct"/>
          </w:tcPr>
          <w:p w14:paraId="6118030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Prothrombin G20210A mutation</w:t>
            </w:r>
          </w:p>
        </w:tc>
        <w:tc>
          <w:tcPr>
            <w:tcW w:w="743" w:type="pct"/>
          </w:tcPr>
          <w:p w14:paraId="7138FCB4"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LMWH</w:t>
            </w:r>
          </w:p>
        </w:tc>
        <w:tc>
          <w:tcPr>
            <w:tcW w:w="740" w:type="pct"/>
          </w:tcPr>
          <w:p w14:paraId="32438B70"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The woman delivered a healthy female baby</w:t>
            </w:r>
          </w:p>
        </w:tc>
      </w:tr>
      <w:tr w:rsidR="00367808" w:rsidRPr="000C5788" w14:paraId="1D4602C7" w14:textId="77777777" w:rsidTr="001B4F72">
        <w:tc>
          <w:tcPr>
            <w:tcW w:w="717" w:type="pct"/>
          </w:tcPr>
          <w:p w14:paraId="6458CC8F" w14:textId="77777777" w:rsidR="00367808" w:rsidRPr="000C5788" w:rsidRDefault="00367808" w:rsidP="000C5788">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Franchini</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color w:val="000000" w:themeColor="text1"/>
                <w:vertAlign w:val="superscript"/>
              </w:rPr>
              <w:t>[19]</w:t>
            </w:r>
            <w:r w:rsidRPr="000C5788">
              <w:rPr>
                <w:rFonts w:ascii="Book Antiqua" w:hAnsi="Book Antiqua"/>
                <w:color w:val="000000" w:themeColor="text1"/>
              </w:rPr>
              <w:t>, 2007</w:t>
            </w:r>
          </w:p>
        </w:tc>
        <w:tc>
          <w:tcPr>
            <w:tcW w:w="261" w:type="pct"/>
          </w:tcPr>
          <w:p w14:paraId="3DAC714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36</w:t>
            </w:r>
          </w:p>
        </w:tc>
        <w:tc>
          <w:tcPr>
            <w:tcW w:w="859" w:type="pct"/>
          </w:tcPr>
          <w:p w14:paraId="1B8276C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Idiopathic thrombocytopenic purpura</w:t>
            </w:r>
          </w:p>
        </w:tc>
        <w:tc>
          <w:tcPr>
            <w:tcW w:w="1021" w:type="pct"/>
          </w:tcPr>
          <w:p w14:paraId="77137CCB"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Functional fibrinogen: 85 mg/dL ↓;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Immunologic fibrinogen: 221 mg/dL</w:t>
            </w:r>
          </w:p>
        </w:tc>
        <w:tc>
          <w:tcPr>
            <w:tcW w:w="658" w:type="pct"/>
          </w:tcPr>
          <w:p w14:paraId="41A7630B"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743" w:type="pct"/>
          </w:tcPr>
          <w:p w14:paraId="4D8F7B08"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 </w:t>
            </w:r>
          </w:p>
        </w:tc>
        <w:tc>
          <w:tcPr>
            <w:tcW w:w="740" w:type="pct"/>
          </w:tcPr>
          <w:p w14:paraId="146FBA2D"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The woman delivered a healthy male baby</w:t>
            </w:r>
          </w:p>
        </w:tc>
      </w:tr>
      <w:tr w:rsidR="00367808" w:rsidRPr="000C5788" w14:paraId="08DADE0C" w14:textId="77777777" w:rsidTr="001B4F72">
        <w:tc>
          <w:tcPr>
            <w:tcW w:w="717" w:type="pct"/>
          </w:tcPr>
          <w:p w14:paraId="21E54923" w14:textId="77777777" w:rsidR="00367808" w:rsidRPr="000C5788" w:rsidRDefault="00367808" w:rsidP="000C5788">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Franchini</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[19]</w:t>
            </w:r>
            <w:r w:rsidRPr="000C5788">
              <w:rPr>
                <w:rFonts w:ascii="Book Antiqua" w:hAnsi="Book Antiqua"/>
                <w:noProof/>
                <w:color w:val="000000" w:themeColor="text1"/>
              </w:rPr>
              <w:t>, 2007</w:t>
            </w:r>
          </w:p>
        </w:tc>
        <w:tc>
          <w:tcPr>
            <w:tcW w:w="261" w:type="pct"/>
          </w:tcPr>
          <w:p w14:paraId="74338A12"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25</w:t>
            </w:r>
          </w:p>
        </w:tc>
        <w:tc>
          <w:tcPr>
            <w:tcW w:w="859" w:type="pct"/>
          </w:tcPr>
          <w:p w14:paraId="7844C3E1"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No</w:t>
            </w:r>
          </w:p>
        </w:tc>
        <w:tc>
          <w:tcPr>
            <w:tcW w:w="1021" w:type="pct"/>
          </w:tcPr>
          <w:p w14:paraId="011B8BF3"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Functional fibrinogen: 56 mg/dL ↓;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Immunologic fibrinogen: 268 mg/dL</w:t>
            </w:r>
          </w:p>
        </w:tc>
        <w:tc>
          <w:tcPr>
            <w:tcW w:w="658" w:type="pct"/>
          </w:tcPr>
          <w:p w14:paraId="18D48A79"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743" w:type="pct"/>
          </w:tcPr>
          <w:p w14:paraId="2CD10958"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LMWH</w:t>
            </w:r>
          </w:p>
        </w:tc>
        <w:tc>
          <w:tcPr>
            <w:tcW w:w="740" w:type="pct"/>
          </w:tcPr>
          <w:p w14:paraId="6A603B96"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The woman delivered a male baby</w:t>
            </w:r>
          </w:p>
        </w:tc>
      </w:tr>
      <w:tr w:rsidR="00367808" w:rsidRPr="000C5788" w14:paraId="4FD28158" w14:textId="77777777" w:rsidTr="001B4F72">
        <w:tc>
          <w:tcPr>
            <w:tcW w:w="717" w:type="pct"/>
          </w:tcPr>
          <w:p w14:paraId="4F852768" w14:textId="77777777" w:rsidR="00367808" w:rsidRPr="000C5788" w:rsidRDefault="00367808" w:rsidP="000C5788">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Franchini</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[19]</w:t>
            </w:r>
            <w:r w:rsidRPr="000C5788">
              <w:rPr>
                <w:rFonts w:ascii="Book Antiqua" w:hAnsi="Book Antiqua"/>
                <w:noProof/>
                <w:color w:val="000000" w:themeColor="text1"/>
              </w:rPr>
              <w:t>, 2007</w:t>
            </w:r>
          </w:p>
        </w:tc>
        <w:tc>
          <w:tcPr>
            <w:tcW w:w="261" w:type="pct"/>
          </w:tcPr>
          <w:p w14:paraId="4245B1B3"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33</w:t>
            </w:r>
          </w:p>
        </w:tc>
        <w:tc>
          <w:tcPr>
            <w:tcW w:w="859" w:type="pct"/>
          </w:tcPr>
          <w:p w14:paraId="06BEEF9B"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No</w:t>
            </w:r>
          </w:p>
        </w:tc>
        <w:tc>
          <w:tcPr>
            <w:tcW w:w="1021" w:type="pct"/>
          </w:tcPr>
          <w:p w14:paraId="65FABD09"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Functional fibrinogen: 63 mg/dL </w:t>
            </w:r>
            <w:r w:rsidR="00367808" w:rsidRPr="000C5788">
              <w:rPr>
                <w:rFonts w:ascii="Book Antiqua" w:hAnsi="Book Antiqua"/>
                <w:color w:val="000000" w:themeColor="text1"/>
              </w:rPr>
              <w:lastRenderedPageBreak/>
              <w:t xml:space="preserve">↓;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Immunologic fibrinogen:180 mg/dL</w:t>
            </w:r>
          </w:p>
        </w:tc>
        <w:tc>
          <w:tcPr>
            <w:tcW w:w="658" w:type="pct"/>
          </w:tcPr>
          <w:p w14:paraId="5F32F728"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lastRenderedPageBreak/>
              <w:t>-</w:t>
            </w:r>
          </w:p>
        </w:tc>
        <w:tc>
          <w:tcPr>
            <w:tcW w:w="743" w:type="pct"/>
          </w:tcPr>
          <w:p w14:paraId="4140A128"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LMWH</w:t>
            </w:r>
          </w:p>
        </w:tc>
        <w:tc>
          <w:tcPr>
            <w:tcW w:w="740" w:type="pct"/>
          </w:tcPr>
          <w:p w14:paraId="67735D63"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A normal male baby was </w:t>
            </w:r>
            <w:r w:rsidRPr="000C5788">
              <w:rPr>
                <w:rFonts w:ascii="Book Antiqua" w:hAnsi="Book Antiqua"/>
                <w:color w:val="000000" w:themeColor="text1"/>
              </w:rPr>
              <w:lastRenderedPageBreak/>
              <w:t>delivered</w:t>
            </w:r>
          </w:p>
        </w:tc>
      </w:tr>
      <w:tr w:rsidR="00367808" w:rsidRPr="000C5788" w14:paraId="2F1F195A" w14:textId="77777777" w:rsidTr="001B4F72">
        <w:tc>
          <w:tcPr>
            <w:tcW w:w="717" w:type="pct"/>
          </w:tcPr>
          <w:p w14:paraId="59B8F9C3" w14:textId="77777777" w:rsidR="00367808" w:rsidRPr="000C5788" w:rsidRDefault="00A16058" w:rsidP="000C5788">
            <w:pPr>
              <w:spacing w:line="360" w:lineRule="auto"/>
              <w:jc w:val="both"/>
              <w:rPr>
                <w:rFonts w:ascii="Book Antiqua" w:hAnsi="Book Antiqua"/>
                <w:color w:val="000000" w:themeColor="text1"/>
              </w:rPr>
            </w:pPr>
            <w:proofErr w:type="spellStart"/>
            <w:r w:rsidRPr="00A16058">
              <w:rPr>
                <w:rFonts w:ascii="Book Antiqua" w:hAnsi="Book Antiqua"/>
                <w:bCs/>
              </w:rPr>
              <w:lastRenderedPageBreak/>
              <w:t>Kotlín</w:t>
            </w:r>
            <w:proofErr w:type="spellEnd"/>
            <w:r w:rsidR="00367808" w:rsidRPr="000C5788">
              <w:rPr>
                <w:rFonts w:ascii="Book Antiqua" w:hAnsi="Book Antiqua"/>
                <w:color w:val="000000" w:themeColor="text1"/>
              </w:rPr>
              <w:t xml:space="preserve"> </w:t>
            </w:r>
            <w:r w:rsidR="00367808" w:rsidRPr="000C5788">
              <w:rPr>
                <w:rFonts w:ascii="Book Antiqua" w:hAnsi="Book Antiqua"/>
                <w:i/>
                <w:iCs/>
                <w:color w:val="000000" w:themeColor="text1"/>
              </w:rPr>
              <w:t>et al</w:t>
            </w:r>
            <w:r w:rsidR="00367808" w:rsidRPr="000C5788">
              <w:rPr>
                <w:rFonts w:ascii="Book Antiqua" w:hAnsi="Book Antiqua"/>
                <w:noProof/>
                <w:color w:val="000000" w:themeColor="text1"/>
                <w:vertAlign w:val="superscript"/>
              </w:rPr>
              <w:t>[20]</w:t>
            </w:r>
            <w:r w:rsidR="00367808" w:rsidRPr="000C5788">
              <w:rPr>
                <w:rFonts w:ascii="Book Antiqua" w:hAnsi="Book Antiqua"/>
                <w:noProof/>
                <w:color w:val="000000" w:themeColor="text1"/>
              </w:rPr>
              <w:t>, 2011</w:t>
            </w:r>
          </w:p>
        </w:tc>
        <w:tc>
          <w:tcPr>
            <w:tcW w:w="261" w:type="pct"/>
          </w:tcPr>
          <w:p w14:paraId="2852A427"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36</w:t>
            </w:r>
          </w:p>
        </w:tc>
        <w:tc>
          <w:tcPr>
            <w:tcW w:w="859" w:type="pct"/>
          </w:tcPr>
          <w:p w14:paraId="05703EBE"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Bleeding;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Spontaneous abortions</w:t>
            </w:r>
          </w:p>
        </w:tc>
        <w:tc>
          <w:tcPr>
            <w:tcW w:w="1021" w:type="pct"/>
          </w:tcPr>
          <w:p w14:paraId="3E23B8F2"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Functional fibrinogen level: 0.85 g/L ↓;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Thrombin time: 39.3 s ↑</w:t>
            </w:r>
          </w:p>
        </w:tc>
        <w:tc>
          <w:tcPr>
            <w:tcW w:w="658" w:type="pct"/>
          </w:tcPr>
          <w:p w14:paraId="7B7ADF0C"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A heterozygous G4864A transition in exon 2 of the FGA (GenBank</w:t>
            </w:r>
          </w:p>
          <w:p w14:paraId="33CBC5F9"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access number M64982) </w:t>
            </w:r>
          </w:p>
        </w:tc>
        <w:tc>
          <w:tcPr>
            <w:tcW w:w="743" w:type="pct"/>
          </w:tcPr>
          <w:p w14:paraId="2B76A99D"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Curettage</w:t>
            </w:r>
          </w:p>
        </w:tc>
        <w:tc>
          <w:tcPr>
            <w:tcW w:w="740" w:type="pct"/>
          </w:tcPr>
          <w:p w14:paraId="0255C2CE"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r>
      <w:tr w:rsidR="00367808" w:rsidRPr="000C5788" w14:paraId="5E9E74C2" w14:textId="77777777" w:rsidTr="001B4F72">
        <w:tc>
          <w:tcPr>
            <w:tcW w:w="717" w:type="pct"/>
          </w:tcPr>
          <w:p w14:paraId="571C543C"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Yan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[15]</w:t>
            </w:r>
            <w:r w:rsidRPr="000C5788">
              <w:rPr>
                <w:rFonts w:ascii="Book Antiqua" w:hAnsi="Book Antiqua"/>
                <w:noProof/>
                <w:color w:val="000000" w:themeColor="text1"/>
              </w:rPr>
              <w:t>, 2015</w:t>
            </w:r>
          </w:p>
        </w:tc>
        <w:tc>
          <w:tcPr>
            <w:tcW w:w="261" w:type="pct"/>
          </w:tcPr>
          <w:p w14:paraId="74D857A9"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26</w:t>
            </w:r>
          </w:p>
        </w:tc>
        <w:tc>
          <w:tcPr>
            <w:tcW w:w="859" w:type="pct"/>
          </w:tcPr>
          <w:p w14:paraId="2AA7F4BE" w14:textId="77777777" w:rsidR="00367808" w:rsidRPr="000C5788" w:rsidRDefault="00A16058" w:rsidP="000C578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Viral cold and </w:t>
            </w:r>
            <w:r w:rsidR="00367808" w:rsidRPr="000C5788">
              <w:rPr>
                <w:rFonts w:ascii="Book Antiqua" w:hAnsi="Book Antiqua"/>
                <w:i/>
                <w:color w:val="000000" w:themeColor="text1"/>
              </w:rPr>
              <w:t xml:space="preserve">Mycoplasma </w:t>
            </w:r>
            <w:proofErr w:type="spellStart"/>
            <w:r w:rsidR="00367808" w:rsidRPr="000C5788">
              <w:rPr>
                <w:rFonts w:ascii="Book Antiqua" w:hAnsi="Book Antiqua"/>
                <w:i/>
                <w:color w:val="000000" w:themeColor="text1"/>
              </w:rPr>
              <w:t>genitalium</w:t>
            </w:r>
            <w:proofErr w:type="spellEnd"/>
          </w:p>
          <w:p w14:paraId="0864EABA" w14:textId="77777777" w:rsidR="00367808" w:rsidRPr="000C5788" w:rsidRDefault="00367808" w:rsidP="00A16058">
            <w:pPr>
              <w:spacing w:line="360" w:lineRule="auto"/>
              <w:jc w:val="both"/>
              <w:rPr>
                <w:rFonts w:ascii="Book Antiqua" w:hAnsi="Book Antiqua"/>
                <w:color w:val="000000" w:themeColor="text1"/>
              </w:rPr>
            </w:pPr>
            <w:r w:rsidRPr="000C5788">
              <w:rPr>
                <w:rFonts w:ascii="Book Antiqua" w:hAnsi="Book Antiqua"/>
                <w:color w:val="000000" w:themeColor="text1"/>
              </w:rPr>
              <w:t xml:space="preserve">infection; </w:t>
            </w:r>
            <w:r w:rsidR="00A16058">
              <w:rPr>
                <w:rFonts w:ascii="Book Antiqua" w:hAnsi="Book Antiqua" w:hint="eastAsia"/>
                <w:color w:val="000000" w:themeColor="text1"/>
              </w:rPr>
              <w:t>and (</w:t>
            </w:r>
            <w:r w:rsidRPr="000C5788">
              <w:rPr>
                <w:rFonts w:ascii="Book Antiqua" w:hAnsi="Book Antiqua"/>
                <w:color w:val="000000" w:themeColor="text1"/>
              </w:rPr>
              <w:t>2</w:t>
            </w:r>
            <w:r w:rsidR="00A16058">
              <w:rPr>
                <w:rFonts w:ascii="Book Antiqua" w:hAnsi="Book Antiqua" w:hint="eastAsia"/>
                <w:color w:val="000000" w:themeColor="text1"/>
              </w:rPr>
              <w:t xml:space="preserve">) </w:t>
            </w:r>
            <w:r w:rsidRPr="000C5788">
              <w:rPr>
                <w:rFonts w:ascii="Book Antiqua" w:hAnsi="Book Antiqua"/>
                <w:color w:val="000000" w:themeColor="text1"/>
              </w:rPr>
              <w:t>No other clinical signs.</w:t>
            </w:r>
          </w:p>
        </w:tc>
        <w:tc>
          <w:tcPr>
            <w:tcW w:w="1021" w:type="pct"/>
          </w:tcPr>
          <w:p w14:paraId="228DA2E9" w14:textId="77777777" w:rsidR="00367808" w:rsidRPr="000C5788" w:rsidRDefault="00A16058" w:rsidP="00A16058">
            <w:pPr>
              <w:spacing w:line="360" w:lineRule="auto"/>
              <w:jc w:val="both"/>
              <w:rPr>
                <w:rFonts w:ascii="Book Antiqua" w:hAnsi="Book Antiqua"/>
                <w:color w:val="000000" w:themeColor="text1"/>
              </w:rPr>
            </w:pPr>
            <w:r>
              <w:rPr>
                <w:rFonts w:ascii="Book Antiqua" w:hAnsi="Book Antiqua" w:hint="eastAsia"/>
                <w:color w:val="000000" w:themeColor="text1"/>
              </w:rPr>
              <w:t>(</w:t>
            </w:r>
            <w:r w:rsidR="00367808" w:rsidRPr="000C5788">
              <w:rPr>
                <w:rFonts w:ascii="Book Antiqua" w:hAnsi="Book Antiqua"/>
                <w:color w:val="000000" w:themeColor="text1"/>
              </w:rPr>
              <w:t>1</w:t>
            </w:r>
            <w:r>
              <w:rPr>
                <w:rFonts w:ascii="Book Antiqua" w:hAnsi="Book Antiqua" w:hint="eastAsia"/>
                <w:color w:val="000000" w:themeColor="text1"/>
              </w:rPr>
              <w:t>)</w:t>
            </w:r>
            <w:r w:rsidR="00367808" w:rsidRPr="000C5788">
              <w:rPr>
                <w:rFonts w:ascii="Book Antiqua" w:hAnsi="Book Antiqua"/>
                <w:color w:val="000000" w:themeColor="text1"/>
              </w:rPr>
              <w:t xml:space="preserve"> Fibrinogen concentration: 0.56 g/L ↓; </w:t>
            </w:r>
            <w:r>
              <w:rPr>
                <w:rFonts w:ascii="Book Antiqua" w:hAnsi="Book Antiqua" w:hint="eastAsia"/>
                <w:color w:val="000000" w:themeColor="text1"/>
              </w:rPr>
              <w:t>and (</w:t>
            </w:r>
            <w:r w:rsidR="00367808" w:rsidRPr="000C5788">
              <w:rPr>
                <w:rFonts w:ascii="Book Antiqua" w:hAnsi="Book Antiqua"/>
                <w:color w:val="000000" w:themeColor="text1"/>
              </w:rPr>
              <w:t>2</w:t>
            </w:r>
            <w:r>
              <w:rPr>
                <w:rFonts w:ascii="Book Antiqua" w:hAnsi="Book Antiqua" w:hint="eastAsia"/>
                <w:color w:val="000000" w:themeColor="text1"/>
              </w:rPr>
              <w:t>)</w:t>
            </w:r>
            <w:r w:rsidR="00367808" w:rsidRPr="000C5788">
              <w:rPr>
                <w:rFonts w:ascii="Book Antiqua" w:hAnsi="Book Antiqua"/>
                <w:color w:val="000000" w:themeColor="text1"/>
              </w:rPr>
              <w:t xml:space="preserve"> Immunoturbidimetry: 3.82 g/L</w:t>
            </w:r>
          </w:p>
        </w:tc>
        <w:tc>
          <w:tcPr>
            <w:tcW w:w="658" w:type="pct"/>
          </w:tcPr>
          <w:p w14:paraId="2EAF871B"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743" w:type="pct"/>
          </w:tcPr>
          <w:p w14:paraId="1EDEF512"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Operation</w:t>
            </w:r>
          </w:p>
        </w:tc>
        <w:tc>
          <w:tcPr>
            <w:tcW w:w="740" w:type="pct"/>
          </w:tcPr>
          <w:p w14:paraId="6A6C7A58"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Artificial abortion</w:t>
            </w:r>
          </w:p>
        </w:tc>
      </w:tr>
      <w:tr w:rsidR="00367808" w:rsidRPr="000C5788" w14:paraId="38FA03FD" w14:textId="77777777" w:rsidTr="001B4F72">
        <w:tc>
          <w:tcPr>
            <w:tcW w:w="717" w:type="pct"/>
          </w:tcPr>
          <w:p w14:paraId="7FF21ACD"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Yan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[21]</w:t>
            </w:r>
            <w:r w:rsidRPr="000C5788">
              <w:rPr>
                <w:rFonts w:ascii="Book Antiqua" w:hAnsi="Book Antiqua"/>
                <w:noProof/>
                <w:color w:val="000000" w:themeColor="text1"/>
              </w:rPr>
              <w:t>, 2018</w:t>
            </w:r>
          </w:p>
        </w:tc>
        <w:tc>
          <w:tcPr>
            <w:tcW w:w="261" w:type="pct"/>
          </w:tcPr>
          <w:p w14:paraId="05FB32FF"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30</w:t>
            </w:r>
          </w:p>
        </w:tc>
        <w:tc>
          <w:tcPr>
            <w:tcW w:w="859" w:type="pct"/>
          </w:tcPr>
          <w:p w14:paraId="10E01251"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No</w:t>
            </w:r>
          </w:p>
        </w:tc>
        <w:tc>
          <w:tcPr>
            <w:tcW w:w="1021" w:type="pct"/>
          </w:tcPr>
          <w:p w14:paraId="7F2B714F"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Function fibrinogen level: 0.55 g/L ↓</w:t>
            </w:r>
          </w:p>
        </w:tc>
        <w:tc>
          <w:tcPr>
            <w:tcW w:w="658" w:type="pct"/>
          </w:tcPr>
          <w:p w14:paraId="40A6D345" w14:textId="77777777" w:rsidR="00367808" w:rsidRPr="000C5788" w:rsidRDefault="00367808" w:rsidP="000C5788">
            <w:pPr>
              <w:spacing w:line="360" w:lineRule="auto"/>
              <w:jc w:val="both"/>
              <w:rPr>
                <w:rFonts w:ascii="Book Antiqua" w:hAnsi="Book Antiqua"/>
                <w:color w:val="000000" w:themeColor="text1"/>
                <w:lang w:val="es-MX"/>
              </w:rPr>
            </w:pPr>
            <w:r w:rsidRPr="000C5788">
              <w:rPr>
                <w:rFonts w:ascii="Book Antiqua" w:hAnsi="Book Antiqua"/>
                <w:color w:val="000000" w:themeColor="text1"/>
                <w:lang w:val="es-MX"/>
              </w:rPr>
              <w:t>FGA exon 2: 1233C→A</w:t>
            </w:r>
          </w:p>
        </w:tc>
        <w:tc>
          <w:tcPr>
            <w:tcW w:w="743" w:type="pct"/>
          </w:tcPr>
          <w:p w14:paraId="5B03C360"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 xml:space="preserve">No specific intervention in this case </w:t>
            </w:r>
            <w:r w:rsidRPr="000C5788">
              <w:rPr>
                <w:rFonts w:ascii="Book Antiqua" w:hAnsi="Book Antiqua"/>
                <w:color w:val="000000" w:themeColor="text1"/>
              </w:rPr>
              <w:lastRenderedPageBreak/>
              <w:t>because the patient had no previous episodes of abnormal bleeding or thrombosis</w:t>
            </w:r>
          </w:p>
        </w:tc>
        <w:tc>
          <w:tcPr>
            <w:tcW w:w="740" w:type="pct"/>
          </w:tcPr>
          <w:p w14:paraId="3A6B1464"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lastRenderedPageBreak/>
              <w:t>Uneventful delivery</w:t>
            </w:r>
          </w:p>
        </w:tc>
      </w:tr>
    </w:tbl>
    <w:p w14:paraId="6A77DB92" w14:textId="77777777" w:rsidR="00367808" w:rsidRPr="000C5788" w:rsidRDefault="00367808" w:rsidP="000C5788">
      <w:pPr>
        <w:spacing w:line="360" w:lineRule="auto"/>
        <w:jc w:val="both"/>
        <w:rPr>
          <w:rFonts w:ascii="Book Antiqua" w:hAnsi="Book Antiqua"/>
          <w:color w:val="000000" w:themeColor="text1"/>
        </w:rPr>
      </w:pPr>
      <w:r w:rsidRPr="000C5788">
        <w:rPr>
          <w:rFonts w:ascii="Book Antiqua" w:hAnsi="Book Antiqua"/>
          <w:color w:val="000000" w:themeColor="text1"/>
        </w:rPr>
        <w:t>The normal level of functional fibrinogen (</w:t>
      </w:r>
      <w:proofErr w:type="spellStart"/>
      <w:r w:rsidRPr="000C5788">
        <w:rPr>
          <w:rFonts w:ascii="Book Antiqua" w:hAnsi="Book Antiqua"/>
          <w:color w:val="000000" w:themeColor="text1"/>
        </w:rPr>
        <w:t>Clauss</w:t>
      </w:r>
      <w:proofErr w:type="spellEnd"/>
      <w:r w:rsidRPr="000C5788">
        <w:rPr>
          <w:rFonts w:ascii="Book Antiqua" w:hAnsi="Book Antiqua"/>
          <w:color w:val="000000" w:themeColor="text1"/>
        </w:rPr>
        <w:t xml:space="preserve">) was 150-450 mg/dL; the normal thrombin time was 12.5-16.5 s; the normal </w:t>
      </w:r>
      <w:proofErr w:type="spellStart"/>
      <w:r w:rsidRPr="000C5788">
        <w:rPr>
          <w:rFonts w:ascii="Book Antiqua" w:hAnsi="Book Antiqua"/>
          <w:color w:val="000000" w:themeColor="text1"/>
        </w:rPr>
        <w:t>reptilase</w:t>
      </w:r>
      <w:proofErr w:type="spellEnd"/>
      <w:r w:rsidRPr="000C5788">
        <w:rPr>
          <w:rFonts w:ascii="Book Antiqua" w:hAnsi="Book Antiqua"/>
          <w:color w:val="000000" w:themeColor="text1"/>
        </w:rPr>
        <w:t xml:space="preserve"> time was 12–22 s. BCF: Blood coagulation function; GT: Genetic testing; LMWH: Low-molecular-heparin; </w:t>
      </w:r>
      <w:r w:rsidR="006A1A14" w:rsidRPr="000C5788">
        <w:rPr>
          <w:rFonts w:ascii="Book Antiqua" w:hAnsi="Book Antiqua"/>
        </w:rPr>
        <w:t>FGA: Fibrinogen alpha chain gene</w:t>
      </w:r>
      <w:r w:rsidR="006A1A14">
        <w:rPr>
          <w:rFonts w:ascii="Book Antiqua" w:hAnsi="Book Antiqua" w:hint="eastAsia"/>
          <w:lang w:eastAsia="zh-CN"/>
        </w:rPr>
        <w:t xml:space="preserve">; </w:t>
      </w:r>
      <w:r w:rsidRPr="000C5788">
        <w:rPr>
          <w:rFonts w:ascii="Book Antiqua" w:hAnsi="Book Antiqua"/>
          <w:color w:val="000000" w:themeColor="text1"/>
        </w:rPr>
        <w:t>↓: Decreased values; ↑:</w:t>
      </w:r>
      <w:bookmarkStart w:id="56" w:name="OLE_LINK37"/>
      <w:r w:rsidRPr="000C5788">
        <w:rPr>
          <w:rFonts w:ascii="Book Antiqua" w:hAnsi="Book Antiqua"/>
          <w:color w:val="000000" w:themeColor="text1"/>
        </w:rPr>
        <w:t xml:space="preserve"> Prolonged values</w:t>
      </w:r>
      <w:bookmarkEnd w:id="56"/>
      <w:r w:rsidRPr="000C5788">
        <w:rPr>
          <w:rFonts w:ascii="Book Antiqua" w:hAnsi="Book Antiqua"/>
          <w:color w:val="000000" w:themeColor="text1"/>
        </w:rPr>
        <w:t>.</w:t>
      </w:r>
    </w:p>
    <w:p w14:paraId="132F6801" w14:textId="77777777" w:rsidR="00367808" w:rsidRPr="000C5788" w:rsidRDefault="00367808" w:rsidP="000C5788">
      <w:pPr>
        <w:spacing w:line="360" w:lineRule="auto"/>
        <w:jc w:val="both"/>
        <w:rPr>
          <w:rFonts w:ascii="Book Antiqua" w:hAnsi="Book Antiqua"/>
          <w:b/>
          <w:bCs/>
          <w:lang w:eastAsia="zh-CN"/>
        </w:rPr>
      </w:pPr>
      <w:r w:rsidRPr="000C5788">
        <w:rPr>
          <w:rFonts w:ascii="Book Antiqua" w:hAnsi="Book Antiqua"/>
          <w:lang w:eastAsia="zh-CN"/>
        </w:rPr>
        <w:br w:type="page"/>
      </w:r>
      <w:r w:rsidRPr="000C5788">
        <w:rPr>
          <w:rFonts w:ascii="Book Antiqua" w:hAnsi="Book Antiqua"/>
          <w:b/>
          <w:bCs/>
        </w:rPr>
        <w:lastRenderedPageBreak/>
        <w:t>Table 2</w:t>
      </w:r>
      <w:r w:rsidRPr="000C5788">
        <w:rPr>
          <w:rFonts w:ascii="Book Antiqua" w:hAnsi="Book Antiqua"/>
        </w:rPr>
        <w:t xml:space="preserve"> </w:t>
      </w:r>
      <w:r w:rsidRPr="000C5788">
        <w:rPr>
          <w:rFonts w:ascii="Book Antiqua" w:hAnsi="Book Antiqua"/>
          <w:b/>
          <w:bCs/>
        </w:rPr>
        <w:t>Review of gene mutation sites</w:t>
      </w:r>
    </w:p>
    <w:tbl>
      <w:tblPr>
        <w:tblStyle w:val="a6"/>
        <w:tblW w:w="5087" w:type="pct"/>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635"/>
        <w:gridCol w:w="1105"/>
        <w:gridCol w:w="1051"/>
        <w:gridCol w:w="2172"/>
        <w:gridCol w:w="3965"/>
      </w:tblGrid>
      <w:tr w:rsidR="00367808" w:rsidRPr="000C5788" w14:paraId="63599718" w14:textId="77777777" w:rsidTr="0037248C">
        <w:tc>
          <w:tcPr>
            <w:tcW w:w="924" w:type="pct"/>
            <w:tcBorders>
              <w:top w:val="single" w:sz="4" w:space="0" w:color="auto"/>
              <w:bottom w:val="single" w:sz="4" w:space="0" w:color="auto"/>
            </w:tcBorders>
          </w:tcPr>
          <w:p w14:paraId="1CB59A6C" w14:textId="77777777" w:rsidR="00367808" w:rsidRPr="000C5788" w:rsidRDefault="00367808" w:rsidP="00360FA4">
            <w:pPr>
              <w:spacing w:line="360" w:lineRule="auto"/>
              <w:jc w:val="both"/>
              <w:rPr>
                <w:rFonts w:ascii="Book Antiqua" w:hAnsi="Book Antiqua"/>
                <w:b/>
                <w:color w:val="000000" w:themeColor="text1"/>
              </w:rPr>
            </w:pPr>
            <w:r w:rsidRPr="000C5788">
              <w:rPr>
                <w:rFonts w:ascii="Book Antiqua" w:hAnsi="Book Antiqua"/>
                <w:b/>
                <w:color w:val="000000" w:themeColor="text1"/>
              </w:rPr>
              <w:t>Ref.</w:t>
            </w:r>
          </w:p>
        </w:tc>
        <w:tc>
          <w:tcPr>
            <w:tcW w:w="983" w:type="pct"/>
            <w:tcBorders>
              <w:top w:val="single" w:sz="4" w:space="0" w:color="auto"/>
              <w:bottom w:val="single" w:sz="4" w:space="0" w:color="auto"/>
            </w:tcBorders>
          </w:tcPr>
          <w:p w14:paraId="7DF1F394" w14:textId="77777777" w:rsidR="00367808" w:rsidRPr="000C5788" w:rsidRDefault="00367808" w:rsidP="00360FA4">
            <w:pPr>
              <w:spacing w:line="360" w:lineRule="auto"/>
              <w:jc w:val="both"/>
              <w:rPr>
                <w:rFonts w:ascii="Book Antiqua" w:hAnsi="Book Antiqua"/>
                <w:b/>
                <w:color w:val="000000" w:themeColor="text1"/>
              </w:rPr>
            </w:pPr>
            <w:r w:rsidRPr="000C5788">
              <w:rPr>
                <w:rFonts w:ascii="Book Antiqua" w:hAnsi="Book Antiqua"/>
                <w:b/>
                <w:color w:val="000000" w:themeColor="text1"/>
              </w:rPr>
              <w:t>cDNA</w:t>
            </w:r>
          </w:p>
        </w:tc>
        <w:tc>
          <w:tcPr>
            <w:tcW w:w="412" w:type="pct"/>
            <w:tcBorders>
              <w:top w:val="single" w:sz="4" w:space="0" w:color="auto"/>
              <w:bottom w:val="single" w:sz="4" w:space="0" w:color="auto"/>
            </w:tcBorders>
          </w:tcPr>
          <w:p w14:paraId="461A6682" w14:textId="77777777" w:rsidR="00367808" w:rsidRPr="00323AAE" w:rsidRDefault="00367808" w:rsidP="00360FA4">
            <w:pPr>
              <w:spacing w:line="360" w:lineRule="auto"/>
              <w:jc w:val="both"/>
              <w:rPr>
                <w:rFonts w:ascii="Book Antiqua" w:hAnsi="Book Antiqua"/>
                <w:b/>
                <w:color w:val="000000" w:themeColor="text1"/>
              </w:rPr>
            </w:pPr>
            <w:r w:rsidRPr="00323AAE">
              <w:rPr>
                <w:rFonts w:ascii="Book Antiqua" w:hAnsi="Book Antiqua"/>
                <w:b/>
                <w:color w:val="000000" w:themeColor="text1"/>
              </w:rPr>
              <w:t>Gene</w:t>
            </w:r>
          </w:p>
        </w:tc>
        <w:tc>
          <w:tcPr>
            <w:tcW w:w="392" w:type="pct"/>
            <w:tcBorders>
              <w:top w:val="single" w:sz="4" w:space="0" w:color="auto"/>
              <w:bottom w:val="single" w:sz="4" w:space="0" w:color="auto"/>
            </w:tcBorders>
          </w:tcPr>
          <w:p w14:paraId="7DDB58DF" w14:textId="77777777" w:rsidR="00367808" w:rsidRPr="000C5788" w:rsidRDefault="00367808" w:rsidP="00360FA4">
            <w:pPr>
              <w:spacing w:line="360" w:lineRule="auto"/>
              <w:jc w:val="both"/>
              <w:rPr>
                <w:rFonts w:ascii="Book Antiqua" w:hAnsi="Book Antiqua"/>
                <w:b/>
                <w:color w:val="000000" w:themeColor="text1"/>
              </w:rPr>
            </w:pPr>
            <w:r w:rsidRPr="000C5788">
              <w:rPr>
                <w:rFonts w:ascii="Book Antiqua" w:hAnsi="Book Antiqua"/>
                <w:b/>
                <w:color w:val="000000" w:themeColor="text1"/>
              </w:rPr>
              <w:t>Exon</w:t>
            </w:r>
          </w:p>
        </w:tc>
        <w:tc>
          <w:tcPr>
            <w:tcW w:w="810" w:type="pct"/>
            <w:tcBorders>
              <w:top w:val="single" w:sz="4" w:space="0" w:color="auto"/>
              <w:bottom w:val="single" w:sz="4" w:space="0" w:color="auto"/>
            </w:tcBorders>
          </w:tcPr>
          <w:p w14:paraId="62ED666F" w14:textId="77777777" w:rsidR="00367808" w:rsidRPr="000C5788" w:rsidRDefault="00367808" w:rsidP="00360FA4">
            <w:pPr>
              <w:spacing w:line="360" w:lineRule="auto"/>
              <w:jc w:val="both"/>
              <w:rPr>
                <w:rFonts w:ascii="Book Antiqua" w:hAnsi="Book Antiqua"/>
                <w:b/>
                <w:color w:val="000000" w:themeColor="text1"/>
              </w:rPr>
            </w:pPr>
            <w:r w:rsidRPr="000C5788">
              <w:rPr>
                <w:rFonts w:ascii="Book Antiqua" w:hAnsi="Book Antiqua"/>
                <w:b/>
                <w:color w:val="000000" w:themeColor="text1"/>
              </w:rPr>
              <w:t>CM</w:t>
            </w:r>
          </w:p>
        </w:tc>
        <w:tc>
          <w:tcPr>
            <w:tcW w:w="1479" w:type="pct"/>
            <w:tcBorders>
              <w:top w:val="single" w:sz="4" w:space="0" w:color="auto"/>
              <w:bottom w:val="single" w:sz="4" w:space="0" w:color="auto"/>
            </w:tcBorders>
          </w:tcPr>
          <w:p w14:paraId="487FA13E" w14:textId="77777777" w:rsidR="00367808" w:rsidRPr="000C5788" w:rsidRDefault="00367808" w:rsidP="00360FA4">
            <w:pPr>
              <w:spacing w:line="360" w:lineRule="auto"/>
              <w:jc w:val="both"/>
              <w:rPr>
                <w:rFonts w:ascii="Book Antiqua" w:hAnsi="Book Antiqua"/>
                <w:b/>
                <w:color w:val="000000" w:themeColor="text1"/>
              </w:rPr>
            </w:pPr>
            <w:r w:rsidRPr="000C5788">
              <w:rPr>
                <w:rFonts w:ascii="Book Antiqua" w:hAnsi="Book Antiqua"/>
                <w:b/>
                <w:color w:val="000000" w:themeColor="text1"/>
              </w:rPr>
              <w:t>Clinical symptoms</w:t>
            </w:r>
          </w:p>
        </w:tc>
      </w:tr>
      <w:tr w:rsidR="00367808" w:rsidRPr="000C5788" w14:paraId="11329293" w14:textId="77777777" w:rsidTr="0037248C">
        <w:tc>
          <w:tcPr>
            <w:tcW w:w="924" w:type="pct"/>
            <w:tcBorders>
              <w:top w:val="single" w:sz="4" w:space="0" w:color="auto"/>
            </w:tcBorders>
          </w:tcPr>
          <w:p w14:paraId="7F06702C"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 xml:space="preserve">Yoshida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[5]</w:t>
            </w:r>
            <w:r w:rsidRPr="000C5788">
              <w:rPr>
                <w:rFonts w:ascii="Book Antiqua" w:hAnsi="Book Antiqua"/>
                <w:noProof/>
                <w:color w:val="000000" w:themeColor="text1"/>
              </w:rPr>
              <w:t>, 2017</w:t>
            </w:r>
          </w:p>
        </w:tc>
        <w:tc>
          <w:tcPr>
            <w:tcW w:w="983" w:type="pct"/>
            <w:tcBorders>
              <w:top w:val="single" w:sz="4" w:space="0" w:color="auto"/>
            </w:tcBorders>
          </w:tcPr>
          <w:p w14:paraId="350A3CE0"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412" w:type="pct"/>
            <w:tcBorders>
              <w:top w:val="single" w:sz="4" w:space="0" w:color="auto"/>
            </w:tcBorders>
          </w:tcPr>
          <w:p w14:paraId="64CE1EA3"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FGB</w:t>
            </w:r>
          </w:p>
        </w:tc>
        <w:tc>
          <w:tcPr>
            <w:tcW w:w="392" w:type="pct"/>
            <w:tcBorders>
              <w:top w:val="single" w:sz="4" w:space="0" w:color="auto"/>
            </w:tcBorders>
          </w:tcPr>
          <w:p w14:paraId="527A3512"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810" w:type="pct"/>
            <w:tcBorders>
              <w:top w:val="single" w:sz="4" w:space="0" w:color="auto"/>
            </w:tcBorders>
          </w:tcPr>
          <w:p w14:paraId="3552D5EC"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Ala68Thr</w:t>
            </w:r>
          </w:p>
        </w:tc>
        <w:tc>
          <w:tcPr>
            <w:tcW w:w="1479" w:type="pct"/>
            <w:tcBorders>
              <w:top w:val="single" w:sz="4" w:space="0" w:color="auto"/>
            </w:tcBorders>
          </w:tcPr>
          <w:p w14:paraId="45E5852B"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Superior sagittal sinus thrombosis, pulmonary embolism, DVT</w:t>
            </w:r>
          </w:p>
        </w:tc>
      </w:tr>
      <w:tr w:rsidR="00367808" w:rsidRPr="000C5788" w14:paraId="50722A7B" w14:textId="77777777" w:rsidTr="0037248C">
        <w:tc>
          <w:tcPr>
            <w:tcW w:w="924" w:type="pct"/>
          </w:tcPr>
          <w:p w14:paraId="5C2DBD9C" w14:textId="77777777" w:rsidR="00367808" w:rsidRPr="000C5788" w:rsidRDefault="00367808" w:rsidP="00360FA4">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Qiao</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w:t>
            </w:r>
            <w:r w:rsidR="00360FA4">
              <w:rPr>
                <w:rFonts w:ascii="Book Antiqua" w:hAnsi="Book Antiqua" w:hint="eastAsia"/>
                <w:noProof/>
                <w:color w:val="000000" w:themeColor="text1"/>
                <w:vertAlign w:val="superscript"/>
              </w:rPr>
              <w:t>16</w:t>
            </w:r>
            <w:r w:rsidRPr="000C5788">
              <w:rPr>
                <w:rFonts w:ascii="Book Antiqua" w:hAnsi="Book Antiqua"/>
                <w:noProof/>
                <w:color w:val="000000" w:themeColor="text1"/>
                <w:vertAlign w:val="superscript"/>
              </w:rPr>
              <w:t>]</w:t>
            </w:r>
            <w:r w:rsidRPr="000C5788">
              <w:rPr>
                <w:rFonts w:ascii="Book Antiqua" w:hAnsi="Book Antiqua"/>
                <w:noProof/>
                <w:color w:val="000000" w:themeColor="text1"/>
              </w:rPr>
              <w:t>, 20</w:t>
            </w:r>
            <w:r w:rsidR="00360FA4">
              <w:rPr>
                <w:rFonts w:ascii="Book Antiqua" w:hAnsi="Book Antiqua" w:hint="eastAsia"/>
                <w:noProof/>
                <w:color w:val="000000" w:themeColor="text1"/>
              </w:rPr>
              <w:t>20</w:t>
            </w:r>
          </w:p>
        </w:tc>
        <w:tc>
          <w:tcPr>
            <w:tcW w:w="983" w:type="pct"/>
          </w:tcPr>
          <w:p w14:paraId="61CFE9F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c.92G&gt;A</w:t>
            </w:r>
          </w:p>
        </w:tc>
        <w:tc>
          <w:tcPr>
            <w:tcW w:w="412" w:type="pct"/>
          </w:tcPr>
          <w:p w14:paraId="004F1F25"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FGA</w:t>
            </w:r>
          </w:p>
        </w:tc>
        <w:tc>
          <w:tcPr>
            <w:tcW w:w="392" w:type="pct"/>
          </w:tcPr>
          <w:p w14:paraId="766A7853"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810" w:type="pct"/>
          </w:tcPr>
          <w:p w14:paraId="6D96F698"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p.Gly31Glu</w:t>
            </w:r>
          </w:p>
        </w:tc>
        <w:tc>
          <w:tcPr>
            <w:tcW w:w="1479" w:type="pct"/>
          </w:tcPr>
          <w:p w14:paraId="537F29C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No symptoms so far</w:t>
            </w:r>
          </w:p>
        </w:tc>
      </w:tr>
      <w:tr w:rsidR="00367808" w:rsidRPr="000C5788" w14:paraId="0D829470" w14:textId="77777777" w:rsidTr="0037248C">
        <w:tc>
          <w:tcPr>
            <w:tcW w:w="924" w:type="pct"/>
          </w:tcPr>
          <w:p w14:paraId="46D48833" w14:textId="77777777" w:rsidR="00367808" w:rsidRPr="000C5788" w:rsidRDefault="00A16058" w:rsidP="00360FA4">
            <w:pPr>
              <w:spacing w:line="360" w:lineRule="auto"/>
              <w:jc w:val="both"/>
              <w:rPr>
                <w:rFonts w:ascii="Book Antiqua" w:hAnsi="Book Antiqua"/>
                <w:color w:val="000000" w:themeColor="text1"/>
              </w:rPr>
            </w:pPr>
            <w:proofErr w:type="spellStart"/>
            <w:r w:rsidRPr="00A16058">
              <w:rPr>
                <w:rFonts w:ascii="Book Antiqua" w:hAnsi="Book Antiqua"/>
                <w:bCs/>
              </w:rPr>
              <w:t>Kotlín</w:t>
            </w:r>
            <w:proofErr w:type="spellEnd"/>
            <w:r w:rsidR="00367808" w:rsidRPr="000C5788">
              <w:rPr>
                <w:rFonts w:ascii="Book Antiqua" w:hAnsi="Book Antiqua"/>
                <w:color w:val="000000" w:themeColor="text1"/>
              </w:rPr>
              <w:t xml:space="preserve"> </w:t>
            </w:r>
            <w:r w:rsidR="00367808" w:rsidRPr="000C5788">
              <w:rPr>
                <w:rFonts w:ascii="Book Antiqua" w:hAnsi="Book Antiqua"/>
                <w:i/>
                <w:iCs/>
                <w:color w:val="000000" w:themeColor="text1"/>
              </w:rPr>
              <w:t>et al</w:t>
            </w:r>
            <w:r w:rsidR="00367808" w:rsidRPr="000C5788">
              <w:rPr>
                <w:rFonts w:ascii="Book Antiqua" w:hAnsi="Book Antiqua"/>
                <w:noProof/>
                <w:color w:val="000000" w:themeColor="text1"/>
                <w:vertAlign w:val="superscript"/>
              </w:rPr>
              <w:t>[22]</w:t>
            </w:r>
            <w:r w:rsidR="00367808" w:rsidRPr="000C5788">
              <w:rPr>
                <w:rFonts w:ascii="Book Antiqua" w:hAnsi="Book Antiqua"/>
                <w:noProof/>
                <w:color w:val="000000" w:themeColor="text1"/>
              </w:rPr>
              <w:t>, 2012</w:t>
            </w:r>
          </w:p>
        </w:tc>
        <w:tc>
          <w:tcPr>
            <w:tcW w:w="983" w:type="pct"/>
          </w:tcPr>
          <w:p w14:paraId="6279EC5C"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412" w:type="pct"/>
          </w:tcPr>
          <w:p w14:paraId="7A6D6B79"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FGA</w:t>
            </w:r>
          </w:p>
        </w:tc>
        <w:tc>
          <w:tcPr>
            <w:tcW w:w="392" w:type="pct"/>
          </w:tcPr>
          <w:p w14:paraId="52C0E9EE"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810" w:type="pct"/>
          </w:tcPr>
          <w:p w14:paraId="4DDB3BBB"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Gly13Glu and Ser314Cys</w:t>
            </w:r>
          </w:p>
        </w:tc>
        <w:tc>
          <w:tcPr>
            <w:tcW w:w="1479" w:type="pct"/>
          </w:tcPr>
          <w:p w14:paraId="6E8F60D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Easy bruising, excessive bleeding during pregnancy and delivery, menorrhagia</w:t>
            </w:r>
          </w:p>
        </w:tc>
      </w:tr>
      <w:tr w:rsidR="00367808" w:rsidRPr="000C5788" w14:paraId="28045441" w14:textId="77777777" w:rsidTr="0037248C">
        <w:tc>
          <w:tcPr>
            <w:tcW w:w="924" w:type="pct"/>
          </w:tcPr>
          <w:p w14:paraId="6585440F" w14:textId="77777777" w:rsidR="00367808" w:rsidRPr="000C5788" w:rsidRDefault="00A16058" w:rsidP="00360FA4">
            <w:pPr>
              <w:spacing w:line="360" w:lineRule="auto"/>
              <w:jc w:val="both"/>
              <w:rPr>
                <w:rFonts w:ascii="Book Antiqua" w:hAnsi="Book Antiqua"/>
                <w:color w:val="000000" w:themeColor="text1"/>
              </w:rPr>
            </w:pPr>
            <w:proofErr w:type="spellStart"/>
            <w:r w:rsidRPr="00A16058">
              <w:rPr>
                <w:rFonts w:ascii="Book Antiqua" w:hAnsi="Book Antiqua"/>
                <w:bCs/>
              </w:rPr>
              <w:t>Kotlín</w:t>
            </w:r>
            <w:proofErr w:type="spellEnd"/>
            <w:r w:rsidR="00367808" w:rsidRPr="000C5788">
              <w:rPr>
                <w:rFonts w:ascii="Book Antiqua" w:hAnsi="Book Antiqua"/>
                <w:color w:val="000000" w:themeColor="text1"/>
              </w:rPr>
              <w:t xml:space="preserve"> </w:t>
            </w:r>
            <w:r w:rsidR="00367808" w:rsidRPr="000C5788">
              <w:rPr>
                <w:rFonts w:ascii="Book Antiqua" w:hAnsi="Book Antiqua"/>
                <w:i/>
                <w:iCs/>
                <w:color w:val="000000" w:themeColor="text1"/>
              </w:rPr>
              <w:t>et al</w:t>
            </w:r>
            <w:r w:rsidR="00367808" w:rsidRPr="000C5788">
              <w:rPr>
                <w:rFonts w:ascii="Book Antiqua" w:hAnsi="Book Antiqua"/>
                <w:noProof/>
                <w:color w:val="000000" w:themeColor="text1"/>
                <w:vertAlign w:val="superscript"/>
              </w:rPr>
              <w:t>[22]</w:t>
            </w:r>
            <w:r w:rsidR="00367808" w:rsidRPr="000C5788">
              <w:rPr>
                <w:rFonts w:ascii="Book Antiqua" w:hAnsi="Book Antiqua"/>
                <w:noProof/>
                <w:color w:val="000000" w:themeColor="text1"/>
              </w:rPr>
              <w:t>, 2022</w:t>
            </w:r>
          </w:p>
        </w:tc>
        <w:tc>
          <w:tcPr>
            <w:tcW w:w="983" w:type="pct"/>
          </w:tcPr>
          <w:p w14:paraId="4490D63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412" w:type="pct"/>
          </w:tcPr>
          <w:p w14:paraId="0376722B"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FGA</w:t>
            </w:r>
          </w:p>
        </w:tc>
        <w:tc>
          <w:tcPr>
            <w:tcW w:w="392" w:type="pct"/>
          </w:tcPr>
          <w:p w14:paraId="720696F6"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w:t>
            </w:r>
          </w:p>
        </w:tc>
        <w:tc>
          <w:tcPr>
            <w:tcW w:w="810" w:type="pct"/>
          </w:tcPr>
          <w:p w14:paraId="01DA562E"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Gly13Glu</w:t>
            </w:r>
          </w:p>
        </w:tc>
        <w:tc>
          <w:tcPr>
            <w:tcW w:w="1479" w:type="pct"/>
          </w:tcPr>
          <w:p w14:paraId="3028CB19"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Epistaxis, bleeding from gums, prolonged bleeding after venipuncture</w:t>
            </w:r>
          </w:p>
        </w:tc>
      </w:tr>
      <w:tr w:rsidR="00367808" w:rsidRPr="000C5788" w14:paraId="774F8DF3" w14:textId="77777777" w:rsidTr="0037248C">
        <w:tc>
          <w:tcPr>
            <w:tcW w:w="924" w:type="pct"/>
          </w:tcPr>
          <w:p w14:paraId="492107BF"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 xml:space="preserve">Luo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[23]</w:t>
            </w:r>
            <w:r w:rsidRPr="000C5788">
              <w:rPr>
                <w:rFonts w:ascii="Book Antiqua" w:hAnsi="Book Antiqua"/>
                <w:noProof/>
                <w:color w:val="000000" w:themeColor="text1"/>
              </w:rPr>
              <w:t>, 2016</w:t>
            </w:r>
          </w:p>
        </w:tc>
        <w:tc>
          <w:tcPr>
            <w:tcW w:w="983" w:type="pct"/>
          </w:tcPr>
          <w:p w14:paraId="133304D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c.104G&gt;A</w:t>
            </w:r>
          </w:p>
        </w:tc>
        <w:tc>
          <w:tcPr>
            <w:tcW w:w="412" w:type="pct"/>
          </w:tcPr>
          <w:p w14:paraId="274CF5B6"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FGA</w:t>
            </w:r>
          </w:p>
        </w:tc>
        <w:tc>
          <w:tcPr>
            <w:tcW w:w="392" w:type="pct"/>
          </w:tcPr>
          <w:p w14:paraId="4E7AFF8A"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2</w:t>
            </w:r>
          </w:p>
        </w:tc>
        <w:tc>
          <w:tcPr>
            <w:tcW w:w="810" w:type="pct"/>
          </w:tcPr>
          <w:p w14:paraId="5FAA225A"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Arg16His</w:t>
            </w:r>
          </w:p>
        </w:tc>
        <w:tc>
          <w:tcPr>
            <w:tcW w:w="1479" w:type="pct"/>
          </w:tcPr>
          <w:p w14:paraId="1CF4D301"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Mostly asymptomatic, sometimes severe bleeding and postpartum DIC</w:t>
            </w:r>
          </w:p>
        </w:tc>
      </w:tr>
      <w:tr w:rsidR="00367808" w:rsidRPr="000C5788" w14:paraId="1ED5907F" w14:textId="77777777" w:rsidTr="0037248C">
        <w:tc>
          <w:tcPr>
            <w:tcW w:w="924" w:type="pct"/>
          </w:tcPr>
          <w:p w14:paraId="42059325"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 xml:space="preserve">Cai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[24]</w:t>
            </w:r>
            <w:r w:rsidRPr="000C5788">
              <w:rPr>
                <w:rFonts w:ascii="Book Antiqua" w:hAnsi="Book Antiqua"/>
                <w:noProof/>
                <w:color w:val="000000" w:themeColor="text1"/>
              </w:rPr>
              <w:t>, 2018</w:t>
            </w:r>
          </w:p>
        </w:tc>
        <w:tc>
          <w:tcPr>
            <w:tcW w:w="983" w:type="pct"/>
          </w:tcPr>
          <w:p w14:paraId="6AEAD39F"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c.103C&gt;A</w:t>
            </w:r>
          </w:p>
        </w:tc>
        <w:tc>
          <w:tcPr>
            <w:tcW w:w="412" w:type="pct"/>
          </w:tcPr>
          <w:p w14:paraId="4DC56B27"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FGA</w:t>
            </w:r>
          </w:p>
        </w:tc>
        <w:tc>
          <w:tcPr>
            <w:tcW w:w="392" w:type="pct"/>
          </w:tcPr>
          <w:p w14:paraId="29ACA2B1"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2</w:t>
            </w:r>
          </w:p>
        </w:tc>
        <w:tc>
          <w:tcPr>
            <w:tcW w:w="810" w:type="pct"/>
          </w:tcPr>
          <w:p w14:paraId="5EEA2CE0"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Arg38Thr</w:t>
            </w:r>
          </w:p>
        </w:tc>
        <w:tc>
          <w:tcPr>
            <w:tcW w:w="1479" w:type="pct"/>
          </w:tcPr>
          <w:p w14:paraId="58C87FA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No symptoms so far</w:t>
            </w:r>
          </w:p>
        </w:tc>
      </w:tr>
      <w:tr w:rsidR="00367808" w:rsidRPr="000C5788" w14:paraId="6119E65B" w14:textId="77777777" w:rsidTr="0037248C">
        <w:tc>
          <w:tcPr>
            <w:tcW w:w="924" w:type="pct"/>
          </w:tcPr>
          <w:p w14:paraId="02150A6B" w14:textId="77777777" w:rsidR="00367808" w:rsidRPr="000C5788" w:rsidRDefault="00367808" w:rsidP="00360FA4">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Shlebak</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[25]</w:t>
            </w:r>
            <w:r w:rsidRPr="000C5788">
              <w:rPr>
                <w:rFonts w:ascii="Book Antiqua" w:hAnsi="Book Antiqua"/>
                <w:noProof/>
                <w:color w:val="000000" w:themeColor="text1"/>
              </w:rPr>
              <w:t>, 2017</w:t>
            </w:r>
          </w:p>
        </w:tc>
        <w:tc>
          <w:tcPr>
            <w:tcW w:w="983" w:type="pct"/>
          </w:tcPr>
          <w:p w14:paraId="7C3D59C6"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c.221G&gt; T</w:t>
            </w:r>
          </w:p>
        </w:tc>
        <w:tc>
          <w:tcPr>
            <w:tcW w:w="412" w:type="pct"/>
          </w:tcPr>
          <w:p w14:paraId="58A9F5E5"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FGB</w:t>
            </w:r>
          </w:p>
        </w:tc>
        <w:tc>
          <w:tcPr>
            <w:tcW w:w="392" w:type="pct"/>
          </w:tcPr>
          <w:p w14:paraId="0B4B316E"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2</w:t>
            </w:r>
          </w:p>
        </w:tc>
        <w:tc>
          <w:tcPr>
            <w:tcW w:w="810" w:type="pct"/>
          </w:tcPr>
          <w:p w14:paraId="5EB3F744"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p.Arg74Leu</w:t>
            </w:r>
          </w:p>
        </w:tc>
        <w:tc>
          <w:tcPr>
            <w:tcW w:w="1479" w:type="pct"/>
          </w:tcPr>
          <w:p w14:paraId="3921CF49"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Venous and arterial thrombosis</w:t>
            </w:r>
          </w:p>
        </w:tc>
      </w:tr>
      <w:tr w:rsidR="00367808" w:rsidRPr="000C5788" w14:paraId="3C74FA8F" w14:textId="77777777" w:rsidTr="0037248C">
        <w:tc>
          <w:tcPr>
            <w:tcW w:w="924" w:type="pct"/>
          </w:tcPr>
          <w:p w14:paraId="39A70BCC" w14:textId="77777777" w:rsidR="00367808" w:rsidRPr="000C5788" w:rsidRDefault="00367808" w:rsidP="00360FA4">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Casini</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[26]</w:t>
            </w:r>
            <w:r w:rsidRPr="000C5788">
              <w:rPr>
                <w:rFonts w:ascii="Book Antiqua" w:hAnsi="Book Antiqua"/>
                <w:noProof/>
                <w:color w:val="000000" w:themeColor="text1"/>
              </w:rPr>
              <w:t>, 2017</w:t>
            </w:r>
          </w:p>
        </w:tc>
        <w:tc>
          <w:tcPr>
            <w:tcW w:w="983" w:type="pct"/>
          </w:tcPr>
          <w:p w14:paraId="587C69AC"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c.284 G&gt;C</w:t>
            </w:r>
          </w:p>
        </w:tc>
        <w:tc>
          <w:tcPr>
            <w:tcW w:w="412" w:type="pct"/>
          </w:tcPr>
          <w:p w14:paraId="37EEE026"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FGB</w:t>
            </w:r>
          </w:p>
        </w:tc>
        <w:tc>
          <w:tcPr>
            <w:tcW w:w="392" w:type="pct"/>
          </w:tcPr>
          <w:p w14:paraId="6219E486"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2</w:t>
            </w:r>
          </w:p>
        </w:tc>
        <w:tc>
          <w:tcPr>
            <w:tcW w:w="810" w:type="pct"/>
          </w:tcPr>
          <w:p w14:paraId="1660D6E7"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p.Cys95Ser</w:t>
            </w:r>
          </w:p>
        </w:tc>
        <w:tc>
          <w:tcPr>
            <w:tcW w:w="1479" w:type="pct"/>
          </w:tcPr>
          <w:p w14:paraId="1C2116D0"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 xml:space="preserve">One miscarriage followed by metrorrhagia lasting nearly 2 </w:t>
            </w:r>
            <w:proofErr w:type="spellStart"/>
            <w:r w:rsidRPr="000C5788">
              <w:rPr>
                <w:rFonts w:ascii="Book Antiqua" w:hAnsi="Book Antiqua"/>
                <w:color w:val="000000" w:themeColor="text1"/>
              </w:rPr>
              <w:t>mo</w:t>
            </w:r>
            <w:proofErr w:type="spellEnd"/>
          </w:p>
        </w:tc>
      </w:tr>
      <w:tr w:rsidR="00367808" w:rsidRPr="000C5788" w14:paraId="0B7D604D" w14:textId="77777777" w:rsidTr="0037248C">
        <w:tc>
          <w:tcPr>
            <w:tcW w:w="924" w:type="pct"/>
          </w:tcPr>
          <w:p w14:paraId="6EBD2759" w14:textId="77777777" w:rsidR="00367808" w:rsidRPr="000C5788" w:rsidRDefault="003A7356" w:rsidP="00360FA4">
            <w:pPr>
              <w:spacing w:line="360" w:lineRule="auto"/>
              <w:jc w:val="both"/>
              <w:rPr>
                <w:rFonts w:ascii="Book Antiqua" w:hAnsi="Book Antiqua"/>
                <w:color w:val="000000" w:themeColor="text1"/>
              </w:rPr>
            </w:pPr>
            <w:proofErr w:type="spellStart"/>
            <w:r w:rsidRPr="003A7356">
              <w:rPr>
                <w:rFonts w:ascii="Book Antiqua" w:hAnsi="Book Antiqua"/>
                <w:bCs/>
              </w:rPr>
              <w:t>Undas</w:t>
            </w:r>
            <w:proofErr w:type="spellEnd"/>
            <w:r w:rsidR="00367808" w:rsidRPr="003A7356">
              <w:rPr>
                <w:rFonts w:ascii="Book Antiqua" w:hAnsi="Book Antiqua"/>
                <w:color w:val="000000" w:themeColor="text1"/>
              </w:rPr>
              <w:t xml:space="preserve"> </w:t>
            </w:r>
            <w:r w:rsidR="00367808" w:rsidRPr="003A7356">
              <w:rPr>
                <w:rFonts w:ascii="Book Antiqua" w:hAnsi="Book Antiqua"/>
                <w:i/>
                <w:iCs/>
                <w:color w:val="000000" w:themeColor="text1"/>
              </w:rPr>
              <w:t>et al</w:t>
            </w:r>
            <w:r w:rsidR="00367808" w:rsidRPr="003A7356">
              <w:rPr>
                <w:rFonts w:ascii="Book Antiqua" w:hAnsi="Book Antiqua"/>
                <w:noProof/>
                <w:color w:val="000000" w:themeColor="text1"/>
                <w:vertAlign w:val="superscript"/>
              </w:rPr>
              <w:t>[27]</w:t>
            </w:r>
            <w:r w:rsidR="00367808" w:rsidRPr="003A7356">
              <w:rPr>
                <w:rFonts w:ascii="Book Antiqua" w:hAnsi="Book Antiqua"/>
                <w:noProof/>
                <w:color w:val="000000" w:themeColor="text1"/>
              </w:rPr>
              <w:t>,</w:t>
            </w:r>
            <w:r w:rsidR="00367808" w:rsidRPr="000C5788">
              <w:rPr>
                <w:rFonts w:ascii="Book Antiqua" w:hAnsi="Book Antiqua"/>
                <w:noProof/>
                <w:color w:val="000000" w:themeColor="text1"/>
              </w:rPr>
              <w:t xml:space="preserve"> 2009</w:t>
            </w:r>
          </w:p>
        </w:tc>
        <w:tc>
          <w:tcPr>
            <w:tcW w:w="983" w:type="pct"/>
          </w:tcPr>
          <w:p w14:paraId="699B74A5"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c.1052A&gt;T</w:t>
            </w:r>
          </w:p>
        </w:tc>
        <w:tc>
          <w:tcPr>
            <w:tcW w:w="412" w:type="pct"/>
          </w:tcPr>
          <w:p w14:paraId="0BD6CCC4"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FGG</w:t>
            </w:r>
          </w:p>
        </w:tc>
        <w:tc>
          <w:tcPr>
            <w:tcW w:w="392" w:type="pct"/>
          </w:tcPr>
          <w:p w14:paraId="4A7A211E"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8</w:t>
            </w:r>
          </w:p>
        </w:tc>
        <w:tc>
          <w:tcPr>
            <w:tcW w:w="810" w:type="pct"/>
          </w:tcPr>
          <w:p w14:paraId="4A55524A"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Asn325Ile</w:t>
            </w:r>
          </w:p>
        </w:tc>
        <w:tc>
          <w:tcPr>
            <w:tcW w:w="1479" w:type="pct"/>
          </w:tcPr>
          <w:p w14:paraId="4642CB48"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DVT after appendectomy</w:t>
            </w:r>
          </w:p>
        </w:tc>
      </w:tr>
      <w:tr w:rsidR="00367808" w:rsidRPr="000C5788" w14:paraId="4511AC2B" w14:textId="77777777" w:rsidTr="0037248C">
        <w:tc>
          <w:tcPr>
            <w:tcW w:w="924" w:type="pct"/>
          </w:tcPr>
          <w:p w14:paraId="63E426F6"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 xml:space="preserve">Luo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[28]</w:t>
            </w:r>
            <w:r w:rsidRPr="000C5788">
              <w:rPr>
                <w:rFonts w:ascii="Book Antiqua" w:hAnsi="Book Antiqua"/>
                <w:noProof/>
                <w:color w:val="000000" w:themeColor="text1"/>
              </w:rPr>
              <w:t>, 2020</w:t>
            </w:r>
          </w:p>
        </w:tc>
        <w:tc>
          <w:tcPr>
            <w:tcW w:w="983" w:type="pct"/>
          </w:tcPr>
          <w:p w14:paraId="42B7A606"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c.1178T&gt;C</w:t>
            </w:r>
          </w:p>
        </w:tc>
        <w:tc>
          <w:tcPr>
            <w:tcW w:w="412" w:type="pct"/>
          </w:tcPr>
          <w:p w14:paraId="1A691B49"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FGG</w:t>
            </w:r>
          </w:p>
        </w:tc>
        <w:tc>
          <w:tcPr>
            <w:tcW w:w="392" w:type="pct"/>
          </w:tcPr>
          <w:p w14:paraId="4D487099"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9</w:t>
            </w:r>
          </w:p>
        </w:tc>
        <w:tc>
          <w:tcPr>
            <w:tcW w:w="810" w:type="pct"/>
          </w:tcPr>
          <w:p w14:paraId="6F147672"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p.IIe367Thr</w:t>
            </w:r>
          </w:p>
        </w:tc>
        <w:tc>
          <w:tcPr>
            <w:tcW w:w="1479" w:type="pct"/>
          </w:tcPr>
          <w:p w14:paraId="7F10DD95"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Menorrhagia</w:t>
            </w:r>
          </w:p>
        </w:tc>
      </w:tr>
      <w:tr w:rsidR="00367808" w:rsidRPr="000C5788" w14:paraId="44A3CF4F" w14:textId="77777777" w:rsidTr="0037248C">
        <w:tc>
          <w:tcPr>
            <w:tcW w:w="924" w:type="pct"/>
          </w:tcPr>
          <w:p w14:paraId="5206BE05"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lastRenderedPageBreak/>
              <w:t xml:space="preserve">Yan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[29]</w:t>
            </w:r>
            <w:r w:rsidRPr="000C5788">
              <w:rPr>
                <w:rFonts w:ascii="Book Antiqua" w:hAnsi="Book Antiqua"/>
                <w:noProof/>
                <w:color w:val="000000" w:themeColor="text1"/>
              </w:rPr>
              <w:t>, 2016</w:t>
            </w:r>
          </w:p>
        </w:tc>
        <w:tc>
          <w:tcPr>
            <w:tcW w:w="983" w:type="pct"/>
          </w:tcPr>
          <w:p w14:paraId="67B49BD5"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g.5877G&gt;A</w:t>
            </w:r>
          </w:p>
        </w:tc>
        <w:tc>
          <w:tcPr>
            <w:tcW w:w="412" w:type="pct"/>
          </w:tcPr>
          <w:p w14:paraId="16CB284D"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FGG</w:t>
            </w:r>
          </w:p>
        </w:tc>
        <w:tc>
          <w:tcPr>
            <w:tcW w:w="392" w:type="pct"/>
          </w:tcPr>
          <w:p w14:paraId="0AD5D75C"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8</w:t>
            </w:r>
          </w:p>
        </w:tc>
        <w:tc>
          <w:tcPr>
            <w:tcW w:w="810" w:type="pct"/>
          </w:tcPr>
          <w:p w14:paraId="48B39F8A"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Arg275His</w:t>
            </w:r>
          </w:p>
        </w:tc>
        <w:tc>
          <w:tcPr>
            <w:tcW w:w="1479" w:type="pct"/>
          </w:tcPr>
          <w:p w14:paraId="2DFC5709"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No symptoms so far</w:t>
            </w:r>
          </w:p>
        </w:tc>
      </w:tr>
      <w:tr w:rsidR="00367808" w:rsidRPr="000C5788" w14:paraId="42FB484A" w14:textId="77777777" w:rsidTr="0037248C">
        <w:tc>
          <w:tcPr>
            <w:tcW w:w="924" w:type="pct"/>
          </w:tcPr>
          <w:p w14:paraId="5B54D7C6" w14:textId="77777777" w:rsidR="00367808" w:rsidRPr="000C5788" w:rsidRDefault="00367808" w:rsidP="00360FA4">
            <w:pPr>
              <w:spacing w:line="360" w:lineRule="auto"/>
              <w:jc w:val="both"/>
              <w:rPr>
                <w:rFonts w:ascii="Book Antiqua" w:hAnsi="Book Antiqua"/>
                <w:color w:val="000000" w:themeColor="text1"/>
              </w:rPr>
            </w:pPr>
            <w:proofErr w:type="spellStart"/>
            <w:r w:rsidRPr="000C5788">
              <w:rPr>
                <w:rFonts w:ascii="Book Antiqua" w:hAnsi="Book Antiqua"/>
                <w:color w:val="000000" w:themeColor="text1"/>
              </w:rPr>
              <w:t>Imafuku</w:t>
            </w:r>
            <w:proofErr w:type="spellEnd"/>
            <w:r w:rsidRPr="000C5788">
              <w:rPr>
                <w:rFonts w:ascii="Book Antiqua" w:hAnsi="Book Antiqua"/>
                <w:color w:val="000000" w:themeColor="text1"/>
              </w:rPr>
              <w:t xml:space="preserve"> </w:t>
            </w:r>
            <w:r w:rsidRPr="000C5788">
              <w:rPr>
                <w:rFonts w:ascii="Book Antiqua" w:hAnsi="Book Antiqua"/>
                <w:i/>
                <w:iCs/>
                <w:color w:val="000000" w:themeColor="text1"/>
              </w:rPr>
              <w:t>et al</w:t>
            </w:r>
            <w:r w:rsidRPr="000C5788">
              <w:rPr>
                <w:rFonts w:ascii="Book Antiqua" w:hAnsi="Book Antiqua"/>
                <w:noProof/>
                <w:color w:val="000000" w:themeColor="text1"/>
                <w:vertAlign w:val="superscript"/>
              </w:rPr>
              <w:t>[30]</w:t>
            </w:r>
            <w:r w:rsidRPr="000C5788">
              <w:rPr>
                <w:rFonts w:ascii="Book Antiqua" w:hAnsi="Book Antiqua"/>
                <w:noProof/>
                <w:color w:val="000000" w:themeColor="text1"/>
              </w:rPr>
              <w:t>, 2002</w:t>
            </w:r>
          </w:p>
        </w:tc>
        <w:tc>
          <w:tcPr>
            <w:tcW w:w="983" w:type="pct"/>
          </w:tcPr>
          <w:p w14:paraId="60E6AB1B"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 xml:space="preserve">γ chain from Arg 275 to </w:t>
            </w:r>
            <w:proofErr w:type="spellStart"/>
            <w:r w:rsidRPr="000C5788">
              <w:rPr>
                <w:rFonts w:ascii="Book Antiqua" w:hAnsi="Book Antiqua"/>
                <w:color w:val="000000" w:themeColor="text1"/>
              </w:rPr>
              <w:t>Cys</w:t>
            </w:r>
            <w:proofErr w:type="spellEnd"/>
            <w:r w:rsidRPr="000C5788">
              <w:rPr>
                <w:rFonts w:ascii="Book Antiqua" w:hAnsi="Book Antiqua"/>
                <w:color w:val="000000" w:themeColor="text1"/>
              </w:rPr>
              <w:t xml:space="preserve"> (gR275C)</w:t>
            </w:r>
          </w:p>
        </w:tc>
        <w:tc>
          <w:tcPr>
            <w:tcW w:w="412" w:type="pct"/>
          </w:tcPr>
          <w:p w14:paraId="0C3F2565" w14:textId="77777777" w:rsidR="00367808" w:rsidRPr="00323AAE" w:rsidRDefault="00367808" w:rsidP="00360FA4">
            <w:pPr>
              <w:spacing w:line="360" w:lineRule="auto"/>
              <w:jc w:val="both"/>
              <w:rPr>
                <w:rFonts w:ascii="Book Antiqua" w:hAnsi="Book Antiqua"/>
                <w:i/>
                <w:color w:val="000000" w:themeColor="text1"/>
              </w:rPr>
            </w:pPr>
            <w:r w:rsidRPr="00323AAE">
              <w:rPr>
                <w:rFonts w:ascii="Book Antiqua" w:hAnsi="Book Antiqua"/>
                <w:i/>
                <w:color w:val="000000" w:themeColor="text1"/>
              </w:rPr>
              <w:t>FGG</w:t>
            </w:r>
          </w:p>
        </w:tc>
        <w:tc>
          <w:tcPr>
            <w:tcW w:w="392" w:type="pct"/>
          </w:tcPr>
          <w:p w14:paraId="6D8A4D75"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8</w:t>
            </w:r>
          </w:p>
        </w:tc>
        <w:tc>
          <w:tcPr>
            <w:tcW w:w="810" w:type="pct"/>
          </w:tcPr>
          <w:p w14:paraId="6DCA836D"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γ R275C</w:t>
            </w:r>
          </w:p>
        </w:tc>
        <w:tc>
          <w:tcPr>
            <w:tcW w:w="1479" w:type="pct"/>
          </w:tcPr>
          <w:p w14:paraId="0D20EB9B" w14:textId="77777777" w:rsidR="00367808" w:rsidRPr="000C5788" w:rsidRDefault="00367808" w:rsidP="00360FA4">
            <w:pPr>
              <w:spacing w:line="360" w:lineRule="auto"/>
              <w:jc w:val="both"/>
              <w:rPr>
                <w:rFonts w:ascii="Book Antiqua" w:hAnsi="Book Antiqua"/>
                <w:color w:val="000000" w:themeColor="text1"/>
              </w:rPr>
            </w:pPr>
            <w:r w:rsidRPr="000C5788">
              <w:rPr>
                <w:rFonts w:ascii="Book Antiqua" w:hAnsi="Book Antiqua"/>
                <w:color w:val="000000" w:themeColor="text1"/>
              </w:rPr>
              <w:t>No symptoms so far</w:t>
            </w:r>
          </w:p>
        </w:tc>
      </w:tr>
    </w:tbl>
    <w:p w14:paraId="3D111474" w14:textId="77777777" w:rsidR="00367808" w:rsidRPr="000C5788" w:rsidRDefault="00367808" w:rsidP="000C5788">
      <w:pPr>
        <w:spacing w:line="360" w:lineRule="auto"/>
        <w:jc w:val="both"/>
        <w:rPr>
          <w:rFonts w:ascii="Book Antiqua" w:hAnsi="Book Antiqua"/>
          <w:lang w:eastAsia="zh-CN"/>
        </w:rPr>
      </w:pPr>
      <w:r w:rsidRPr="000C5788">
        <w:rPr>
          <w:rFonts w:ascii="Book Antiqua" w:hAnsi="Book Antiqua"/>
          <w:color w:val="000000" w:themeColor="text1"/>
        </w:rPr>
        <w:t>CM: Causative mutations; cDNA: Complementary DNA; FGA: Fibrinogen alpha chain; FGB: Fibrinogen beta chain; FGG: Fibrinogen gamma chain; DIC: Disseminated intravascular coagulation; DVT: Deep venous thrombosis.</w:t>
      </w:r>
    </w:p>
    <w:sectPr w:rsidR="00367808" w:rsidRPr="000C5788" w:rsidSect="004A7F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7165" w14:textId="77777777" w:rsidR="002F4E12" w:rsidRDefault="002F4E12" w:rsidP="00A2036B">
      <w:r>
        <w:separator/>
      </w:r>
    </w:p>
  </w:endnote>
  <w:endnote w:type="continuationSeparator" w:id="0">
    <w:p w14:paraId="6BA257E4" w14:textId="77777777" w:rsidR="002F4E12" w:rsidRDefault="002F4E12" w:rsidP="00A2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968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855ACAF" w14:textId="77777777" w:rsidR="00A2036B" w:rsidRPr="00A2036B" w:rsidRDefault="00A2036B">
            <w:pPr>
              <w:pStyle w:val="a9"/>
              <w:jc w:val="right"/>
              <w:rPr>
                <w:rFonts w:ascii="Book Antiqua" w:hAnsi="Book Antiqua"/>
                <w:sz w:val="24"/>
                <w:szCs w:val="24"/>
              </w:rPr>
            </w:pPr>
            <w:r w:rsidRPr="00A2036B">
              <w:rPr>
                <w:rFonts w:ascii="Book Antiqua" w:hAnsi="Book Antiqua"/>
                <w:sz w:val="24"/>
                <w:szCs w:val="24"/>
                <w:lang w:val="zh-CN" w:eastAsia="zh-CN"/>
              </w:rPr>
              <w:t xml:space="preserve"> </w:t>
            </w:r>
            <w:r w:rsidRPr="00A2036B">
              <w:rPr>
                <w:rFonts w:ascii="Book Antiqua" w:hAnsi="Book Antiqua"/>
                <w:b/>
                <w:bCs/>
                <w:sz w:val="24"/>
                <w:szCs w:val="24"/>
              </w:rPr>
              <w:fldChar w:fldCharType="begin"/>
            </w:r>
            <w:r w:rsidRPr="00A2036B">
              <w:rPr>
                <w:rFonts w:ascii="Book Antiqua" w:hAnsi="Book Antiqua"/>
                <w:b/>
                <w:bCs/>
                <w:sz w:val="24"/>
                <w:szCs w:val="24"/>
              </w:rPr>
              <w:instrText>PAGE</w:instrText>
            </w:r>
            <w:r w:rsidRPr="00A2036B">
              <w:rPr>
                <w:rFonts w:ascii="Book Antiqua" w:hAnsi="Book Antiqua"/>
                <w:b/>
                <w:bCs/>
                <w:sz w:val="24"/>
                <w:szCs w:val="24"/>
              </w:rPr>
              <w:fldChar w:fldCharType="separate"/>
            </w:r>
            <w:r w:rsidR="00256D9C">
              <w:rPr>
                <w:rFonts w:ascii="Book Antiqua" w:hAnsi="Book Antiqua"/>
                <w:b/>
                <w:bCs/>
                <w:noProof/>
                <w:sz w:val="24"/>
                <w:szCs w:val="24"/>
              </w:rPr>
              <w:t>1</w:t>
            </w:r>
            <w:r w:rsidRPr="00A2036B">
              <w:rPr>
                <w:rFonts w:ascii="Book Antiqua" w:hAnsi="Book Antiqua"/>
                <w:b/>
                <w:bCs/>
                <w:sz w:val="24"/>
                <w:szCs w:val="24"/>
              </w:rPr>
              <w:fldChar w:fldCharType="end"/>
            </w:r>
            <w:r w:rsidRPr="00A2036B">
              <w:rPr>
                <w:rFonts w:ascii="Book Antiqua" w:hAnsi="Book Antiqua"/>
                <w:sz w:val="24"/>
                <w:szCs w:val="24"/>
                <w:lang w:val="zh-CN" w:eastAsia="zh-CN"/>
              </w:rPr>
              <w:t xml:space="preserve"> / </w:t>
            </w:r>
            <w:r w:rsidRPr="00A2036B">
              <w:rPr>
                <w:rFonts w:ascii="Book Antiqua" w:hAnsi="Book Antiqua"/>
                <w:b/>
                <w:bCs/>
                <w:sz w:val="24"/>
                <w:szCs w:val="24"/>
              </w:rPr>
              <w:fldChar w:fldCharType="begin"/>
            </w:r>
            <w:r w:rsidRPr="00A2036B">
              <w:rPr>
                <w:rFonts w:ascii="Book Antiqua" w:hAnsi="Book Antiqua"/>
                <w:b/>
                <w:bCs/>
                <w:sz w:val="24"/>
                <w:szCs w:val="24"/>
              </w:rPr>
              <w:instrText>NUMPAGES</w:instrText>
            </w:r>
            <w:r w:rsidRPr="00A2036B">
              <w:rPr>
                <w:rFonts w:ascii="Book Antiqua" w:hAnsi="Book Antiqua"/>
                <w:b/>
                <w:bCs/>
                <w:sz w:val="24"/>
                <w:szCs w:val="24"/>
              </w:rPr>
              <w:fldChar w:fldCharType="separate"/>
            </w:r>
            <w:r w:rsidR="00256D9C">
              <w:rPr>
                <w:rFonts w:ascii="Book Antiqua" w:hAnsi="Book Antiqua"/>
                <w:b/>
                <w:bCs/>
                <w:noProof/>
                <w:sz w:val="24"/>
                <w:szCs w:val="24"/>
              </w:rPr>
              <w:t>28</w:t>
            </w:r>
            <w:r w:rsidRPr="00A2036B">
              <w:rPr>
                <w:rFonts w:ascii="Book Antiqua" w:hAnsi="Book Antiqua"/>
                <w:b/>
                <w:bCs/>
                <w:sz w:val="24"/>
                <w:szCs w:val="24"/>
              </w:rPr>
              <w:fldChar w:fldCharType="end"/>
            </w:r>
          </w:p>
        </w:sdtContent>
      </w:sdt>
    </w:sdtContent>
  </w:sdt>
  <w:p w14:paraId="59CE7AE2" w14:textId="77777777" w:rsidR="00A2036B" w:rsidRDefault="00A203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10E5" w14:textId="77777777" w:rsidR="002F4E12" w:rsidRDefault="002F4E12" w:rsidP="00A2036B">
      <w:r>
        <w:separator/>
      </w:r>
    </w:p>
  </w:footnote>
  <w:footnote w:type="continuationSeparator" w:id="0">
    <w:p w14:paraId="2AB455D6" w14:textId="77777777" w:rsidR="002F4E12" w:rsidRDefault="002F4E12" w:rsidP="00A203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3MbYwNDc3MDG3MDZU0lEKTi0uzszPAykwrAUA8JrFFywAAAA="/>
  </w:docVars>
  <w:rsids>
    <w:rsidRoot w:val="00A77B3E"/>
    <w:rsid w:val="00031E14"/>
    <w:rsid w:val="000C5788"/>
    <w:rsid w:val="001B4F72"/>
    <w:rsid w:val="00256D9C"/>
    <w:rsid w:val="002A79B6"/>
    <w:rsid w:val="002F4E12"/>
    <w:rsid w:val="00303028"/>
    <w:rsid w:val="00323AAE"/>
    <w:rsid w:val="003264D8"/>
    <w:rsid w:val="00360FA4"/>
    <w:rsid w:val="00367808"/>
    <w:rsid w:val="0037248C"/>
    <w:rsid w:val="00382DA7"/>
    <w:rsid w:val="003A36AE"/>
    <w:rsid w:val="003A7356"/>
    <w:rsid w:val="003B0D69"/>
    <w:rsid w:val="00450B7C"/>
    <w:rsid w:val="00476CB7"/>
    <w:rsid w:val="004A485B"/>
    <w:rsid w:val="004A7F5D"/>
    <w:rsid w:val="005110E2"/>
    <w:rsid w:val="005560F6"/>
    <w:rsid w:val="005A270F"/>
    <w:rsid w:val="006A1A14"/>
    <w:rsid w:val="006D63A8"/>
    <w:rsid w:val="006F5B0C"/>
    <w:rsid w:val="009004D6"/>
    <w:rsid w:val="0090406F"/>
    <w:rsid w:val="009D272D"/>
    <w:rsid w:val="009F5BD8"/>
    <w:rsid w:val="00A0317C"/>
    <w:rsid w:val="00A122DC"/>
    <w:rsid w:val="00A16058"/>
    <w:rsid w:val="00A2036B"/>
    <w:rsid w:val="00A77B3E"/>
    <w:rsid w:val="00B6116A"/>
    <w:rsid w:val="00C87ECE"/>
    <w:rsid w:val="00CA2A55"/>
    <w:rsid w:val="00D5564F"/>
    <w:rsid w:val="00D93E18"/>
    <w:rsid w:val="00DF1E5F"/>
    <w:rsid w:val="00ED1F2C"/>
    <w:rsid w:val="00F065D1"/>
    <w:rsid w:val="00F34314"/>
    <w:rsid w:val="00F572C7"/>
    <w:rsid w:val="00F6474E"/>
    <w:rsid w:val="00FC2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48723"/>
  <w15:docId w15:val="{959653A5-F514-4015-A350-D244BFA9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90406F"/>
    <w:pPr>
      <w:spacing w:before="100" w:beforeAutospacing="1" w:after="100" w:afterAutospacing="1"/>
    </w:pPr>
    <w:rPr>
      <w:rFonts w:ascii="宋体" w:eastAsia="宋体" w:hAnsi="宋体" w:cs="宋体"/>
      <w:lang w:eastAsia="zh-CN"/>
    </w:rPr>
  </w:style>
  <w:style w:type="paragraph" w:styleId="a4">
    <w:name w:val="Balloon Text"/>
    <w:basedOn w:val="a"/>
    <w:link w:val="a5"/>
    <w:rsid w:val="00367808"/>
    <w:rPr>
      <w:sz w:val="18"/>
      <w:szCs w:val="18"/>
    </w:rPr>
  </w:style>
  <w:style w:type="character" w:customStyle="1" w:styleId="a5">
    <w:name w:val="批注框文本 字符"/>
    <w:basedOn w:val="a0"/>
    <w:link w:val="a4"/>
    <w:rsid w:val="00367808"/>
    <w:rPr>
      <w:sz w:val="18"/>
      <w:szCs w:val="18"/>
    </w:rPr>
  </w:style>
  <w:style w:type="table" w:styleId="a6">
    <w:name w:val="Table Grid"/>
    <w:basedOn w:val="a1"/>
    <w:uiPriority w:val="39"/>
    <w:rsid w:val="0036780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2036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2036B"/>
    <w:rPr>
      <w:sz w:val="18"/>
      <w:szCs w:val="18"/>
    </w:rPr>
  </w:style>
  <w:style w:type="paragraph" w:styleId="a9">
    <w:name w:val="footer"/>
    <w:basedOn w:val="a"/>
    <w:link w:val="aa"/>
    <w:uiPriority w:val="99"/>
    <w:rsid w:val="00A2036B"/>
    <w:pPr>
      <w:tabs>
        <w:tab w:val="center" w:pos="4153"/>
        <w:tab w:val="right" w:pos="8306"/>
      </w:tabs>
      <w:snapToGrid w:val="0"/>
    </w:pPr>
    <w:rPr>
      <w:sz w:val="18"/>
      <w:szCs w:val="18"/>
    </w:rPr>
  </w:style>
  <w:style w:type="character" w:customStyle="1" w:styleId="aa">
    <w:name w:val="页脚 字符"/>
    <w:basedOn w:val="a0"/>
    <w:link w:val="a9"/>
    <w:uiPriority w:val="99"/>
    <w:rsid w:val="00A2036B"/>
    <w:rPr>
      <w:sz w:val="18"/>
      <w:szCs w:val="18"/>
    </w:rPr>
  </w:style>
  <w:style w:type="paragraph" w:styleId="ab">
    <w:name w:val="Revision"/>
    <w:hidden/>
    <w:uiPriority w:val="99"/>
    <w:semiHidden/>
    <w:rsid w:val="00476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39</cp:revision>
  <dcterms:created xsi:type="dcterms:W3CDTF">2022-11-24T02:18:00Z</dcterms:created>
  <dcterms:modified xsi:type="dcterms:W3CDTF">2022-11-28T08:53:00Z</dcterms:modified>
</cp:coreProperties>
</file>