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E0D9" w14:textId="77777777" w:rsidR="00A77B3E" w:rsidRDefault="006652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B85DD77" w14:textId="77777777" w:rsidR="00A77B3E" w:rsidRDefault="006652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78837</w:t>
      </w:r>
    </w:p>
    <w:p w14:paraId="598E0901" w14:textId="77777777" w:rsidR="00A77B3E" w:rsidRDefault="006652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FC3F0F" w14:textId="77777777" w:rsidR="00A77B3E" w:rsidRDefault="00A77B3E">
      <w:pPr>
        <w:spacing w:line="360" w:lineRule="auto"/>
        <w:jc w:val="both"/>
      </w:pPr>
    </w:p>
    <w:p w14:paraId="400BF82B" w14:textId="77777777" w:rsidR="00A77B3E" w:rsidRDefault="006652B1">
      <w:pPr>
        <w:spacing w:line="360" w:lineRule="auto"/>
        <w:jc w:val="both"/>
      </w:pPr>
      <w:r>
        <w:rPr>
          <w:rFonts w:ascii="Book Antiqua" w:eastAsia="Book Antiqua" w:hAnsi="Book Antiqua" w:cs="Book Antiqua"/>
          <w:b/>
          <w:i/>
          <w:color w:val="000000"/>
        </w:rPr>
        <w:t>Observational Study</w:t>
      </w:r>
    </w:p>
    <w:p w14:paraId="263C5BAB" w14:textId="77777777" w:rsidR="00A77B3E" w:rsidRDefault="006652B1">
      <w:pPr>
        <w:spacing w:line="360" w:lineRule="auto"/>
        <w:jc w:val="both"/>
      </w:pPr>
      <w:r>
        <w:rPr>
          <w:rFonts w:ascii="Book Antiqua" w:eastAsia="Book Antiqua" w:hAnsi="Book Antiqua" w:cs="Book Antiqua"/>
          <w:b/>
          <w:bCs/>
          <w:color w:val="000000"/>
        </w:rPr>
        <w:t>Investigating adolescent mental health of Chinese students during the COVID-19 pandemic: Multicenter cross-sectional comparative investigation</w:t>
      </w:r>
    </w:p>
    <w:p w14:paraId="749584FC" w14:textId="77777777" w:rsidR="00944594" w:rsidRDefault="00944594">
      <w:pPr>
        <w:spacing w:line="360" w:lineRule="auto"/>
        <w:jc w:val="both"/>
      </w:pPr>
    </w:p>
    <w:p w14:paraId="271BBDE5" w14:textId="77777777" w:rsidR="00A77B3E" w:rsidRDefault="00944594">
      <w:pPr>
        <w:spacing w:line="360" w:lineRule="auto"/>
        <w:jc w:val="both"/>
      </w:pPr>
      <w:r>
        <w:rPr>
          <w:rFonts w:ascii="Book Antiqua" w:eastAsia="Book Antiqua" w:hAnsi="Book Antiqua" w:cs="Book Antiqua"/>
          <w:color w:val="000000"/>
        </w:rPr>
        <w:t>Huang</w:t>
      </w:r>
      <w:r w:rsidR="002A399F">
        <w:rPr>
          <w:rFonts w:ascii="Book Antiqua" w:eastAsia="Book Antiqua" w:hAnsi="Book Antiqua" w:cs="Book Antiqua"/>
          <w:color w:val="000000"/>
        </w:rPr>
        <w:t xml:space="preserve"> BW</w:t>
      </w:r>
      <w:r>
        <w:rPr>
          <w:rFonts w:ascii="Book Antiqua" w:eastAsia="Book Antiqua" w:hAnsi="Book Antiqua" w:cs="Book Antiqua"/>
          <w:color w:val="000000"/>
        </w:rPr>
        <w:t xml:space="preserve"> </w:t>
      </w:r>
      <w:r w:rsidRPr="00944594">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0" w:name="OLE_LINK17"/>
      <w:bookmarkStart w:id="1" w:name="OLE_LINK18"/>
      <w:r w:rsidR="006652B1">
        <w:rPr>
          <w:rFonts w:ascii="Book Antiqua" w:eastAsia="Book Antiqua" w:hAnsi="Book Antiqua" w:cs="Book Antiqua"/>
          <w:color w:val="000000"/>
        </w:rPr>
        <w:t>Adolescent mental health during COVID-19 pandemi</w:t>
      </w:r>
      <w:r w:rsidR="00FF260A">
        <w:rPr>
          <w:rFonts w:ascii="Book Antiqua" w:eastAsia="Book Antiqua" w:hAnsi="Book Antiqua" w:cs="Book Antiqua"/>
          <w:color w:val="000000"/>
        </w:rPr>
        <w:t>c</w:t>
      </w:r>
      <w:bookmarkEnd w:id="0"/>
      <w:bookmarkEnd w:id="1"/>
    </w:p>
    <w:p w14:paraId="6E50C7E4" w14:textId="77777777" w:rsidR="00A77B3E" w:rsidRDefault="00A77B3E">
      <w:pPr>
        <w:spacing w:line="360" w:lineRule="auto"/>
        <w:jc w:val="both"/>
      </w:pPr>
    </w:p>
    <w:p w14:paraId="2C115D88" w14:textId="77777777" w:rsidR="00A77B3E" w:rsidRDefault="006652B1">
      <w:pPr>
        <w:spacing w:line="360" w:lineRule="auto"/>
        <w:jc w:val="both"/>
      </w:pPr>
      <w:r>
        <w:rPr>
          <w:rFonts w:ascii="Book Antiqua" w:eastAsia="Book Antiqua" w:hAnsi="Book Antiqua" w:cs="Book Antiqua"/>
          <w:color w:val="000000"/>
        </w:rPr>
        <w:t xml:space="preserve">Bo-Wen Huang, Pei-Han Guo, Jian-Zhou Liu, Sean X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Li Wang</w:t>
      </w:r>
    </w:p>
    <w:p w14:paraId="313DECDE" w14:textId="77777777" w:rsidR="00A77B3E" w:rsidRDefault="00A77B3E">
      <w:pPr>
        <w:spacing w:line="360" w:lineRule="auto"/>
        <w:jc w:val="both"/>
      </w:pPr>
    </w:p>
    <w:p w14:paraId="2FB4DEE9" w14:textId="77777777" w:rsidR="00A77B3E" w:rsidRDefault="006652B1">
      <w:pPr>
        <w:spacing w:line="360" w:lineRule="auto"/>
        <w:jc w:val="both"/>
      </w:pPr>
      <w:r>
        <w:rPr>
          <w:rFonts w:ascii="Book Antiqua" w:eastAsia="Book Antiqua" w:hAnsi="Book Antiqua" w:cs="Book Antiqua"/>
          <w:b/>
          <w:bCs/>
          <w:color w:val="000000"/>
        </w:rPr>
        <w:t xml:space="preserve">Bo-Wen Huang, Jian-Zhou Liu, </w:t>
      </w:r>
      <w:r>
        <w:rPr>
          <w:rFonts w:ascii="Book Antiqua" w:eastAsia="Book Antiqua" w:hAnsi="Book Antiqua" w:cs="Book Antiqua"/>
          <w:color w:val="000000"/>
        </w:rPr>
        <w:t>Department of General Surgery, State Key Laboratory of Complex Severe and Rare Diseases, Peking Union Medical College Hospital, Chinese Academy of Medical Science and Peking Union Medical College, Beijing 100730, China</w:t>
      </w:r>
    </w:p>
    <w:p w14:paraId="48D85774" w14:textId="77777777" w:rsidR="00A77B3E" w:rsidRDefault="00A77B3E">
      <w:pPr>
        <w:spacing w:line="360" w:lineRule="auto"/>
        <w:jc w:val="both"/>
      </w:pPr>
    </w:p>
    <w:p w14:paraId="2E9FC992" w14:textId="77777777" w:rsidR="00A77B3E" w:rsidRDefault="006652B1">
      <w:pPr>
        <w:spacing w:line="360" w:lineRule="auto"/>
        <w:jc w:val="both"/>
      </w:pPr>
      <w:r>
        <w:rPr>
          <w:rFonts w:ascii="Book Antiqua" w:eastAsia="Book Antiqua" w:hAnsi="Book Antiqua" w:cs="Book Antiqua"/>
          <w:b/>
          <w:bCs/>
          <w:color w:val="000000"/>
        </w:rPr>
        <w:t xml:space="preserve">Pei-Han Guo, </w:t>
      </w:r>
      <w:r>
        <w:rPr>
          <w:rFonts w:ascii="Book Antiqua" w:eastAsia="Book Antiqua" w:hAnsi="Book Antiqua" w:cs="Book Antiqua"/>
          <w:color w:val="000000"/>
        </w:rPr>
        <w:t>Senior High School, The Experimental High School Attached to Beijing Normal University, Beijing 100032, China</w:t>
      </w:r>
    </w:p>
    <w:p w14:paraId="4304A401" w14:textId="77777777" w:rsidR="00A77B3E" w:rsidRDefault="00A77B3E">
      <w:pPr>
        <w:spacing w:line="360" w:lineRule="auto"/>
        <w:jc w:val="both"/>
      </w:pPr>
    </w:p>
    <w:p w14:paraId="24149C85" w14:textId="77777777" w:rsidR="00A77B3E" w:rsidRDefault="006652B1">
      <w:pPr>
        <w:spacing w:line="360" w:lineRule="auto"/>
        <w:jc w:val="both"/>
      </w:pPr>
      <w:bookmarkStart w:id="2" w:name="OLE_LINK1"/>
      <w:bookmarkStart w:id="3" w:name="OLE_LINK2"/>
      <w:r>
        <w:rPr>
          <w:rFonts w:ascii="Book Antiqua" w:eastAsia="Book Antiqua" w:hAnsi="Book Antiqua" w:cs="Book Antiqua"/>
          <w:b/>
          <w:bCs/>
          <w:color w:val="000000"/>
        </w:rPr>
        <w:t xml:space="preserve">Sean X </w:t>
      </w:r>
      <w:proofErr w:type="spellStart"/>
      <w:r>
        <w:rPr>
          <w:rFonts w:ascii="Book Antiqua" w:eastAsia="Book Antiqua" w:hAnsi="Book Antiqua" w:cs="Book Antiqua"/>
          <w:b/>
          <w:bCs/>
          <w:color w:val="000000"/>
        </w:rPr>
        <w:t>Leng</w:t>
      </w:r>
      <w:bookmarkEnd w:id="2"/>
      <w:bookmarkEnd w:id="3"/>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Johns Hopkins University School, Baltimore, MD 21205, United States</w:t>
      </w:r>
    </w:p>
    <w:p w14:paraId="45C57235" w14:textId="77777777" w:rsidR="00A77B3E" w:rsidRDefault="00A77B3E">
      <w:pPr>
        <w:spacing w:line="360" w:lineRule="auto"/>
        <w:jc w:val="both"/>
      </w:pPr>
    </w:p>
    <w:p w14:paraId="42BB3791" w14:textId="77777777" w:rsidR="00A77B3E" w:rsidRDefault="006652B1">
      <w:pPr>
        <w:spacing w:line="360" w:lineRule="auto"/>
        <w:jc w:val="both"/>
      </w:pPr>
      <w:r>
        <w:rPr>
          <w:rFonts w:ascii="Book Antiqua" w:eastAsia="Book Antiqua" w:hAnsi="Book Antiqua" w:cs="Book Antiqua"/>
          <w:b/>
          <w:bCs/>
          <w:color w:val="000000"/>
        </w:rPr>
        <w:t xml:space="preserve">Li Wang, </w:t>
      </w:r>
      <w:r>
        <w:rPr>
          <w:rFonts w:ascii="Book Antiqua" w:eastAsia="Book Antiqua" w:hAnsi="Book Antiqua" w:cs="Book Antiqua"/>
          <w:color w:val="000000"/>
        </w:rPr>
        <w:t>Department of Epidemiology and Biostatistics, Institute of Basic Medical Sciences Chinese Academy of Medical Sciences/School of Basic Medicine Peking Union Medical College, Beijing 100730, China</w:t>
      </w:r>
    </w:p>
    <w:p w14:paraId="234F8720" w14:textId="77777777" w:rsidR="00A77B3E" w:rsidRDefault="00A77B3E">
      <w:pPr>
        <w:spacing w:line="360" w:lineRule="auto"/>
        <w:jc w:val="both"/>
      </w:pPr>
    </w:p>
    <w:p w14:paraId="3CFF9B1C" w14:textId="77777777" w:rsidR="00A77B3E" w:rsidRDefault="006652B1">
      <w:pPr>
        <w:spacing w:line="360" w:lineRule="auto"/>
        <w:jc w:val="both"/>
      </w:pPr>
      <w:r>
        <w:rPr>
          <w:rFonts w:ascii="Book Antiqua" w:eastAsia="Book Antiqua" w:hAnsi="Book Antiqua" w:cs="Book Antiqua"/>
          <w:b/>
          <w:bCs/>
          <w:color w:val="000000"/>
        </w:rPr>
        <w:t xml:space="preserve">Author contributions: </w:t>
      </w:r>
      <w:r w:rsidR="00944594" w:rsidRPr="00944594">
        <w:rPr>
          <w:rFonts w:ascii="Book Antiqua" w:eastAsia="Book Antiqua" w:hAnsi="Book Antiqua" w:cs="Book Antiqua"/>
          <w:bCs/>
          <w:color w:val="000000"/>
        </w:rPr>
        <w:t>Huang</w:t>
      </w:r>
      <w:r w:rsidR="00944594">
        <w:rPr>
          <w:rFonts w:ascii="Book Antiqua" w:eastAsia="Book Antiqua" w:hAnsi="Book Antiqua" w:cs="Book Antiqua"/>
          <w:b/>
          <w:bCs/>
          <w:color w:val="000000"/>
        </w:rPr>
        <w:t xml:space="preserve"> </w:t>
      </w:r>
      <w:r>
        <w:rPr>
          <w:rFonts w:ascii="Book Antiqua" w:eastAsia="Book Antiqua" w:hAnsi="Book Antiqua" w:cs="Book Antiqua"/>
          <w:color w:val="000000"/>
        </w:rPr>
        <w:t>BW</w:t>
      </w:r>
      <w:r w:rsidR="0094459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44594">
        <w:rPr>
          <w:rFonts w:ascii="Book Antiqua" w:eastAsia="Book Antiqua" w:hAnsi="Book Antiqua" w:cs="Book Antiqua"/>
          <w:color w:val="000000"/>
        </w:rPr>
        <w:t xml:space="preserve">Guo </w:t>
      </w:r>
      <w:r>
        <w:rPr>
          <w:rFonts w:ascii="Book Antiqua" w:eastAsia="Book Antiqua" w:hAnsi="Book Antiqua" w:cs="Book Antiqua"/>
          <w:color w:val="000000"/>
        </w:rPr>
        <w:t>PH contributed equally to this work</w:t>
      </w:r>
      <w:r w:rsidR="00944594">
        <w:rPr>
          <w:rFonts w:ascii="Book Antiqua" w:eastAsia="Book Antiqua" w:hAnsi="Book Antiqua" w:cs="Book Antiqua"/>
          <w:color w:val="000000"/>
        </w:rPr>
        <w:t>;</w:t>
      </w:r>
      <w:r>
        <w:rPr>
          <w:rFonts w:ascii="Book Antiqua" w:eastAsia="Book Antiqua" w:hAnsi="Book Antiqua" w:cs="Book Antiqua"/>
          <w:color w:val="000000"/>
        </w:rPr>
        <w:t xml:space="preserve"> </w:t>
      </w:r>
      <w:r w:rsidR="00944594">
        <w:rPr>
          <w:rFonts w:ascii="Book Antiqua" w:eastAsia="Book Antiqua" w:hAnsi="Book Antiqua" w:cs="Book Antiqua"/>
          <w:color w:val="000000"/>
        </w:rPr>
        <w:t xml:space="preserve">Huang </w:t>
      </w:r>
      <w:r>
        <w:rPr>
          <w:rFonts w:ascii="Book Antiqua" w:eastAsia="Book Antiqua" w:hAnsi="Book Antiqua" w:cs="Book Antiqua"/>
          <w:color w:val="000000"/>
        </w:rPr>
        <w:t>BW conceived the project and wrote the manuscript</w:t>
      </w:r>
      <w:r w:rsidR="00944594">
        <w:rPr>
          <w:rFonts w:ascii="Book Antiqua" w:eastAsia="Book Antiqua" w:hAnsi="Book Antiqua" w:cs="Book Antiqua"/>
          <w:color w:val="000000"/>
        </w:rPr>
        <w:t>;</w:t>
      </w:r>
      <w:r>
        <w:rPr>
          <w:rFonts w:ascii="Book Antiqua" w:eastAsia="Book Antiqua" w:hAnsi="Book Antiqua" w:cs="Book Antiqua"/>
          <w:color w:val="000000"/>
        </w:rPr>
        <w:t xml:space="preserve"> </w:t>
      </w:r>
      <w:r w:rsidR="00944594">
        <w:rPr>
          <w:rFonts w:ascii="Book Antiqua" w:eastAsia="Book Antiqua" w:hAnsi="Book Antiqua" w:cs="Book Antiqua"/>
          <w:color w:val="000000"/>
        </w:rPr>
        <w:t xml:space="preserve">Guo </w:t>
      </w:r>
      <w:r>
        <w:rPr>
          <w:rFonts w:ascii="Book Antiqua" w:eastAsia="Book Antiqua" w:hAnsi="Book Antiqua" w:cs="Book Antiqua"/>
          <w:color w:val="000000"/>
        </w:rPr>
        <w:t>PH designed the study and acquired data</w:t>
      </w:r>
      <w:r w:rsidR="00944594">
        <w:rPr>
          <w:rFonts w:ascii="Book Antiqua" w:eastAsia="Book Antiqua" w:hAnsi="Book Antiqua" w:cs="Book Antiqua"/>
          <w:color w:val="000000"/>
        </w:rPr>
        <w:t>;</w:t>
      </w:r>
      <w:r>
        <w:rPr>
          <w:rFonts w:ascii="Book Antiqua" w:eastAsia="Book Antiqua" w:hAnsi="Book Antiqua" w:cs="Book Antiqua"/>
          <w:color w:val="000000"/>
        </w:rPr>
        <w:t xml:space="preserve"> </w:t>
      </w:r>
      <w:r w:rsidR="00944594">
        <w:rPr>
          <w:rFonts w:ascii="Book Antiqua" w:eastAsia="Book Antiqua" w:hAnsi="Book Antiqua" w:cs="Book Antiqua"/>
          <w:color w:val="000000"/>
        </w:rPr>
        <w:t xml:space="preserve">Liu </w:t>
      </w:r>
      <w:r>
        <w:rPr>
          <w:rFonts w:ascii="Book Antiqua" w:eastAsia="Book Antiqua" w:hAnsi="Book Antiqua" w:cs="Book Antiqua"/>
          <w:color w:val="000000"/>
        </w:rPr>
        <w:t>JZ analyzed data</w:t>
      </w:r>
      <w:r w:rsidR="0094459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944594">
        <w:rPr>
          <w:rFonts w:ascii="Book Antiqua" w:eastAsia="Book Antiqua" w:hAnsi="Book Antiqua" w:cs="Book Antiqua"/>
          <w:color w:val="000000"/>
        </w:rPr>
        <w:t>Leng</w:t>
      </w:r>
      <w:proofErr w:type="spellEnd"/>
      <w:r w:rsidR="00944594">
        <w:rPr>
          <w:rFonts w:ascii="Book Antiqua" w:eastAsia="Book Antiqua" w:hAnsi="Book Antiqua" w:cs="Book Antiqua"/>
          <w:color w:val="000000"/>
        </w:rPr>
        <w:t xml:space="preserve"> </w:t>
      </w:r>
      <w:r>
        <w:rPr>
          <w:rFonts w:ascii="Book Antiqua" w:eastAsia="Book Antiqua" w:hAnsi="Book Antiqua" w:cs="Book Antiqua"/>
          <w:color w:val="000000"/>
        </w:rPr>
        <w:t>SX and W</w:t>
      </w:r>
      <w:r w:rsidR="00944594">
        <w:rPr>
          <w:rFonts w:ascii="Book Antiqua" w:eastAsia="Book Antiqua" w:hAnsi="Book Antiqua" w:cs="Book Antiqua"/>
          <w:color w:val="000000"/>
        </w:rPr>
        <w:t>ang</w:t>
      </w:r>
      <w:r>
        <w:rPr>
          <w:rFonts w:ascii="Book Antiqua" w:eastAsia="Book Antiqua" w:hAnsi="Book Antiqua" w:cs="Book Antiqua"/>
          <w:color w:val="000000"/>
        </w:rPr>
        <w:t xml:space="preserve"> </w:t>
      </w:r>
      <w:r w:rsidR="00944594">
        <w:rPr>
          <w:rFonts w:ascii="Book Antiqua" w:eastAsia="Book Antiqua" w:hAnsi="Book Antiqua" w:cs="Book Antiqua"/>
          <w:color w:val="000000"/>
        </w:rPr>
        <w:t xml:space="preserve">L </w:t>
      </w:r>
      <w:r>
        <w:rPr>
          <w:rFonts w:ascii="Book Antiqua" w:eastAsia="Book Antiqua" w:hAnsi="Book Antiqua" w:cs="Book Antiqua"/>
          <w:color w:val="000000"/>
        </w:rPr>
        <w:t>edited the manuscript</w:t>
      </w:r>
      <w:r w:rsidR="00944594">
        <w:rPr>
          <w:rFonts w:ascii="Book Antiqua" w:eastAsia="Book Antiqua" w:hAnsi="Book Antiqua" w:cs="Book Antiqua"/>
          <w:color w:val="000000"/>
        </w:rPr>
        <w:t>;</w:t>
      </w:r>
      <w:r w:rsidR="003657E2">
        <w:rPr>
          <w:rFonts w:ascii="Book Antiqua" w:eastAsia="Book Antiqua" w:hAnsi="Book Antiqua" w:cs="Book Antiqua"/>
          <w:color w:val="000000"/>
        </w:rPr>
        <w:t xml:space="preserve"> and a</w:t>
      </w:r>
      <w:r>
        <w:rPr>
          <w:rFonts w:ascii="Book Antiqua" w:eastAsia="Book Antiqua" w:hAnsi="Book Antiqua" w:cs="Book Antiqua"/>
          <w:color w:val="000000"/>
        </w:rPr>
        <w:t>ll authors contributed to the article and approved the submitted version.</w:t>
      </w:r>
    </w:p>
    <w:p w14:paraId="34EE5BC3" w14:textId="77777777" w:rsidR="00A77B3E" w:rsidRDefault="00A77B3E">
      <w:pPr>
        <w:spacing w:line="360" w:lineRule="auto"/>
        <w:jc w:val="both"/>
      </w:pPr>
    </w:p>
    <w:p w14:paraId="37431278" w14:textId="77777777" w:rsidR="00A77B3E" w:rsidRDefault="006652B1">
      <w:pPr>
        <w:spacing w:line="360" w:lineRule="auto"/>
        <w:jc w:val="both"/>
      </w:pPr>
      <w:r>
        <w:rPr>
          <w:rFonts w:ascii="Book Antiqua" w:eastAsia="Book Antiqua" w:hAnsi="Book Antiqua" w:cs="Book Antiqua"/>
          <w:b/>
          <w:bCs/>
          <w:color w:val="000000"/>
        </w:rPr>
        <w:t xml:space="preserve">Corresponding author: Li Wang, PhD, Professor, </w:t>
      </w:r>
      <w:r>
        <w:rPr>
          <w:rFonts w:ascii="Book Antiqua" w:eastAsia="Book Antiqua" w:hAnsi="Book Antiqua" w:cs="Book Antiqua"/>
          <w:color w:val="000000"/>
        </w:rPr>
        <w:t>Department of Epidemiology and Biostatistics, Institute of Basic Medical Sciences Chinese Academy of Medical Sciences/School of Basic Medicine Peking Union Medical College, No.</w:t>
      </w:r>
      <w:r w:rsidR="00944594">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Dongdan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pumcwangli@163.com</w:t>
      </w:r>
    </w:p>
    <w:p w14:paraId="23285C23" w14:textId="77777777" w:rsidR="00A77B3E" w:rsidRDefault="00A77B3E">
      <w:pPr>
        <w:spacing w:line="360" w:lineRule="auto"/>
        <w:jc w:val="both"/>
      </w:pPr>
    </w:p>
    <w:p w14:paraId="5E637CAF" w14:textId="77777777" w:rsidR="00A77B3E" w:rsidRDefault="006652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2022</w:t>
      </w:r>
    </w:p>
    <w:p w14:paraId="29B33AD7" w14:textId="77777777" w:rsidR="00A77B3E" w:rsidRDefault="006652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2022</w:t>
      </w:r>
    </w:p>
    <w:p w14:paraId="5BE507D8" w14:textId="20B94415" w:rsidR="00A77B3E" w:rsidRDefault="006652B1">
      <w:pPr>
        <w:spacing w:line="360" w:lineRule="auto"/>
        <w:jc w:val="both"/>
      </w:pPr>
      <w:r>
        <w:rPr>
          <w:rFonts w:ascii="Book Antiqua" w:eastAsia="Book Antiqua" w:hAnsi="Book Antiqua" w:cs="Book Antiqua"/>
          <w:b/>
          <w:bCs/>
          <w:color w:val="000000"/>
        </w:rPr>
        <w:t xml:space="preserve">Accepted: </w:t>
      </w:r>
      <w:ins w:id="4" w:author="Li Ma" w:date="2022-10-14T12:17:00Z">
        <w:r w:rsidR="00C05AAD" w:rsidRPr="00C05AAD">
          <w:rPr>
            <w:rFonts w:ascii="Book Antiqua" w:eastAsia="Book Antiqua" w:hAnsi="Book Antiqua" w:cs="Book Antiqua"/>
            <w:color w:val="000000"/>
            <w:rPrChange w:id="5" w:author="Li Ma" w:date="2022-10-14T12:17:00Z">
              <w:rPr>
                <w:rFonts w:ascii="Book Antiqua" w:eastAsia="Book Antiqua" w:hAnsi="Book Antiqua" w:cs="Book Antiqua"/>
                <w:b/>
                <w:bCs/>
                <w:color w:val="000000"/>
              </w:rPr>
            </w:rPrChange>
          </w:rPr>
          <w:t>October 14, 2022</w:t>
        </w:r>
      </w:ins>
    </w:p>
    <w:p w14:paraId="7C6ADD14" w14:textId="4C69058E" w:rsidR="00A77B3E" w:rsidRDefault="006652B1">
      <w:pPr>
        <w:spacing w:line="360" w:lineRule="auto"/>
        <w:jc w:val="both"/>
      </w:pPr>
      <w:r>
        <w:rPr>
          <w:rFonts w:ascii="Book Antiqua" w:eastAsia="Book Antiqua" w:hAnsi="Book Antiqua" w:cs="Book Antiqua"/>
          <w:b/>
          <w:bCs/>
          <w:color w:val="000000"/>
        </w:rPr>
        <w:t xml:space="preserve">Published online: </w:t>
      </w:r>
    </w:p>
    <w:p w14:paraId="2AB052E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9688370" w14:textId="77777777" w:rsidR="00A77B3E" w:rsidRDefault="006652B1">
      <w:pPr>
        <w:spacing w:line="360" w:lineRule="auto"/>
        <w:jc w:val="both"/>
      </w:pPr>
      <w:r>
        <w:rPr>
          <w:rFonts w:ascii="Book Antiqua" w:eastAsia="Book Antiqua" w:hAnsi="Book Antiqua" w:cs="Book Antiqua"/>
          <w:b/>
          <w:color w:val="000000"/>
        </w:rPr>
        <w:lastRenderedPageBreak/>
        <w:t>Abstract</w:t>
      </w:r>
    </w:p>
    <w:p w14:paraId="498749A3" w14:textId="77777777" w:rsidR="00A77B3E" w:rsidRDefault="006652B1">
      <w:pPr>
        <w:spacing w:line="360" w:lineRule="auto"/>
        <w:jc w:val="both"/>
      </w:pPr>
      <w:r>
        <w:rPr>
          <w:rFonts w:ascii="Book Antiqua" w:eastAsia="Book Antiqua" w:hAnsi="Book Antiqua" w:cs="Book Antiqua"/>
          <w:color w:val="000000"/>
        </w:rPr>
        <w:t>BACKGROUND</w:t>
      </w:r>
    </w:p>
    <w:p w14:paraId="6620C5E8" w14:textId="77777777" w:rsidR="00A77B3E" w:rsidRDefault="006652B1">
      <w:pPr>
        <w:spacing w:line="360" w:lineRule="auto"/>
        <w:jc w:val="both"/>
      </w:pPr>
      <w:r>
        <w:rPr>
          <w:rFonts w:ascii="Book Antiqua" w:eastAsia="Book Antiqua" w:hAnsi="Book Antiqua" w:cs="Book Antiqua"/>
          <w:color w:val="000000"/>
        </w:rPr>
        <w:t>The coronavirus disease 2019 (COVID-19) pandemic has caused significant challenges for adolescent mental health.</w:t>
      </w:r>
    </w:p>
    <w:p w14:paraId="1255515E" w14:textId="77777777" w:rsidR="00A77B3E" w:rsidRDefault="00A77B3E">
      <w:pPr>
        <w:spacing w:line="360" w:lineRule="auto"/>
        <w:jc w:val="both"/>
      </w:pPr>
    </w:p>
    <w:p w14:paraId="6E1F2ED4" w14:textId="77777777" w:rsidR="00A77B3E" w:rsidRDefault="006652B1">
      <w:pPr>
        <w:spacing w:line="360" w:lineRule="auto"/>
        <w:jc w:val="both"/>
      </w:pPr>
      <w:r>
        <w:rPr>
          <w:rFonts w:ascii="Book Antiqua" w:eastAsia="Book Antiqua" w:hAnsi="Book Antiqua" w:cs="Book Antiqua"/>
          <w:color w:val="000000"/>
        </w:rPr>
        <w:t>AIM</w:t>
      </w:r>
    </w:p>
    <w:p w14:paraId="3D54773F" w14:textId="77777777" w:rsidR="00A77B3E" w:rsidRDefault="006652B1">
      <w:pPr>
        <w:spacing w:line="360" w:lineRule="auto"/>
        <w:jc w:val="both"/>
      </w:pPr>
      <w:r>
        <w:rPr>
          <w:rFonts w:ascii="Book Antiqua" w:eastAsia="Book Antiqua" w:hAnsi="Book Antiqua" w:cs="Book Antiqua"/>
          <w:color w:val="000000"/>
        </w:rPr>
        <w:t>To survey adolescent students in China to determine the effects of the COVID-19 pandemic on their mental health.</w:t>
      </w:r>
    </w:p>
    <w:p w14:paraId="6C6F8C04" w14:textId="77777777" w:rsidR="00A77B3E" w:rsidRDefault="00A77B3E">
      <w:pPr>
        <w:spacing w:line="360" w:lineRule="auto"/>
        <w:jc w:val="both"/>
      </w:pPr>
    </w:p>
    <w:p w14:paraId="0E5B7762" w14:textId="77777777" w:rsidR="00A77B3E" w:rsidRDefault="006652B1">
      <w:pPr>
        <w:spacing w:line="360" w:lineRule="auto"/>
        <w:jc w:val="both"/>
      </w:pPr>
      <w:r>
        <w:rPr>
          <w:rFonts w:ascii="Book Antiqua" w:eastAsia="Book Antiqua" w:hAnsi="Book Antiqua" w:cs="Book Antiqua"/>
          <w:color w:val="000000"/>
        </w:rPr>
        <w:t>METHODS</w:t>
      </w:r>
    </w:p>
    <w:p w14:paraId="65FF9CE0" w14:textId="77777777" w:rsidR="00A77B3E" w:rsidRDefault="006652B1">
      <w:pPr>
        <w:spacing w:line="360" w:lineRule="auto"/>
        <w:jc w:val="both"/>
      </w:pPr>
      <w:r>
        <w:rPr>
          <w:rFonts w:ascii="Book Antiqua" w:eastAsia="Book Antiqua" w:hAnsi="Book Antiqua" w:cs="Book Antiqua"/>
          <w:color w:val="000000"/>
        </w:rPr>
        <w:t>A multicenter cross-sectional comparative investigation was conducted in March 2022. We collected demographic information and survey data related to the COVID-19 pandemic.</w:t>
      </w:r>
      <w:r w:rsidR="00944594">
        <w:rPr>
          <w:rFonts w:ascii="Book Antiqua" w:eastAsia="Book Antiqua" w:hAnsi="Book Antiqua" w:cs="Book Antiqua"/>
          <w:color w:val="000000"/>
        </w:rPr>
        <w:t xml:space="preserve"> </w:t>
      </w:r>
      <w:r>
        <w:rPr>
          <w:rFonts w:ascii="Book Antiqua" w:eastAsia="Book Antiqua" w:hAnsi="Book Antiqua" w:cs="Book Antiqua"/>
          <w:color w:val="000000"/>
        </w:rPr>
        <w:t>The Patient Health Questionnaire-9</w:t>
      </w:r>
      <w:r w:rsidR="002F19AC">
        <w:rPr>
          <w:rFonts w:ascii="Book Antiqua" w:eastAsia="Book Antiqua" w:hAnsi="Book Antiqua" w:cs="Book Antiqua"/>
          <w:color w:val="000000"/>
        </w:rPr>
        <w:t xml:space="preserve"> </w:t>
      </w:r>
      <w:r>
        <w:rPr>
          <w:rFonts w:ascii="Book Antiqua" w:eastAsia="Book Antiqua" w:hAnsi="Book Antiqua" w:cs="Book Antiqua"/>
          <w:color w:val="000000"/>
        </w:rPr>
        <w:t>and Generalized Anxiety Disorder Screener</w:t>
      </w:r>
      <w:r w:rsidR="002F19AC">
        <w:rPr>
          <w:rFonts w:ascii="Book Antiqua" w:eastAsia="Book Antiqua" w:hAnsi="Book Antiqua" w:cs="Book Antiqua"/>
          <w:color w:val="000000"/>
        </w:rPr>
        <w:t xml:space="preserve"> </w:t>
      </w:r>
      <w:r>
        <w:rPr>
          <w:rFonts w:ascii="Book Antiqua" w:eastAsia="Book Antiqua" w:hAnsi="Book Antiqua" w:cs="Book Antiqua"/>
          <w:color w:val="000000"/>
        </w:rPr>
        <w:t>scales were used for objective assessment of depression and anxiety.</w:t>
      </w:r>
    </w:p>
    <w:p w14:paraId="1A323902" w14:textId="77777777" w:rsidR="00A77B3E" w:rsidRDefault="00A77B3E">
      <w:pPr>
        <w:spacing w:line="360" w:lineRule="auto"/>
        <w:jc w:val="both"/>
      </w:pPr>
    </w:p>
    <w:p w14:paraId="13C1D054" w14:textId="77777777" w:rsidR="00A77B3E" w:rsidRDefault="006652B1">
      <w:pPr>
        <w:spacing w:line="360" w:lineRule="auto"/>
        <w:jc w:val="both"/>
      </w:pPr>
      <w:r>
        <w:rPr>
          <w:rFonts w:ascii="Book Antiqua" w:eastAsia="Book Antiqua" w:hAnsi="Book Antiqua" w:cs="Book Antiqua"/>
          <w:color w:val="000000"/>
        </w:rPr>
        <w:t>RESULTS</w:t>
      </w:r>
    </w:p>
    <w:p w14:paraId="0D61EEC0" w14:textId="77777777" w:rsidR="00A77B3E" w:rsidRDefault="006652B1">
      <w:pPr>
        <w:spacing w:line="360" w:lineRule="auto"/>
        <w:jc w:val="both"/>
      </w:pPr>
      <w:r>
        <w:rPr>
          <w:rFonts w:ascii="Book Antiqua" w:eastAsia="Book Antiqua" w:hAnsi="Book Antiqua" w:cs="Book Antiqua"/>
          <w:color w:val="000000"/>
        </w:rPr>
        <w:t>We collected ment</w:t>
      </w:r>
      <w:r w:rsidR="002F19AC">
        <w:rPr>
          <w:rFonts w:ascii="Book Antiqua" w:eastAsia="Book Antiqua" w:hAnsi="Book Antiqua" w:cs="Book Antiqua"/>
          <w:color w:val="000000"/>
        </w:rPr>
        <w:t>al health questionnaires from 3</w:t>
      </w:r>
      <w:r>
        <w:rPr>
          <w:rFonts w:ascii="Book Antiqua" w:eastAsia="Book Antiqua" w:hAnsi="Book Antiqua" w:cs="Book Antiqua"/>
          <w:color w:val="000000"/>
        </w:rPr>
        <w:t xml:space="preserve">184 students. The investigation demonstrated that adolescents most strongly agreed with the following items: </w:t>
      </w:r>
      <w:r w:rsidR="002F19AC">
        <w:rPr>
          <w:rFonts w:ascii="Book Antiqua" w:eastAsia="Book Antiqua" w:hAnsi="Book Antiqua" w:cs="Book Antiqua"/>
          <w:color w:val="000000"/>
        </w:rPr>
        <w:t>I</w:t>
      </w:r>
      <w:r>
        <w:rPr>
          <w:rFonts w:ascii="Book Antiqua" w:eastAsia="Book Antiqua" w:hAnsi="Book Antiqua" w:cs="Book Antiqua"/>
          <w:color w:val="000000"/>
        </w:rPr>
        <w:t xml:space="preserve">ncreased time spent with parents, interference with academic performance, and less travel. Conversely, adolescents most strongly disagreed with the following items: </w:t>
      </w:r>
      <w:r w:rsidR="002F19AC">
        <w:rPr>
          <w:rFonts w:ascii="Book Antiqua" w:eastAsia="Book Antiqua" w:hAnsi="Book Antiqua" w:cs="Book Antiqua"/>
          <w:color w:val="000000"/>
        </w:rPr>
        <w:t>N</w:t>
      </w:r>
      <w:r>
        <w:rPr>
          <w:rFonts w:ascii="Book Antiqua" w:eastAsia="Book Antiqua" w:hAnsi="Book Antiqua" w:cs="Book Antiqua"/>
          <w:color w:val="000000"/>
        </w:rPr>
        <w:t>ot having to go to school, feeling an increase in homework, and not socializing with people; 34.6% of adolescents were depressed before COVID-19, of which 1.9% were severely depressed. After COVID-19, 26.3% of adolescents were prone to depression, of which 1.4% were severely depressed</w:t>
      </w:r>
      <w:r w:rsidR="002F19AC">
        <w:rPr>
          <w:rFonts w:ascii="Book Antiqua" w:eastAsia="Book Antiqua" w:hAnsi="Book Antiqua" w:cs="Book Antiqua"/>
          <w:color w:val="000000"/>
        </w:rPr>
        <w:t>.</w:t>
      </w:r>
      <w:r>
        <w:rPr>
          <w:rFonts w:ascii="Book Antiqua" w:eastAsia="Book Antiqua" w:hAnsi="Book Antiqua" w:cs="Book Antiqua"/>
          <w:color w:val="000000"/>
        </w:rPr>
        <w:t xml:space="preserve"> 24.4% of adolescents had anxiety before COVID-19, with severe anxiety accounting for 1.6%. After COVID-19, 23.5% of adolescents were prone to anxiety, of which 1.7% had severe anxiety.</w:t>
      </w:r>
    </w:p>
    <w:p w14:paraId="0110F320" w14:textId="77777777" w:rsidR="00A77B3E" w:rsidRDefault="00A77B3E">
      <w:pPr>
        <w:spacing w:line="360" w:lineRule="auto"/>
        <w:jc w:val="both"/>
      </w:pPr>
    </w:p>
    <w:p w14:paraId="024BCF05" w14:textId="77777777" w:rsidR="00A77B3E" w:rsidRDefault="006652B1">
      <w:pPr>
        <w:spacing w:line="360" w:lineRule="auto"/>
        <w:jc w:val="both"/>
      </w:pPr>
      <w:r>
        <w:rPr>
          <w:rFonts w:ascii="Book Antiqua" w:eastAsia="Book Antiqua" w:hAnsi="Book Antiqua" w:cs="Book Antiqua"/>
          <w:color w:val="000000"/>
        </w:rPr>
        <w:t>CONCLUSION</w:t>
      </w:r>
    </w:p>
    <w:p w14:paraId="3151B5BB" w14:textId="77777777" w:rsidR="00A77B3E" w:rsidRDefault="006652B1">
      <w:pPr>
        <w:spacing w:line="360" w:lineRule="auto"/>
        <w:jc w:val="both"/>
      </w:pPr>
      <w:r>
        <w:rPr>
          <w:rFonts w:ascii="Book Antiqua" w:eastAsia="Book Antiqua" w:hAnsi="Book Antiqua" w:cs="Book Antiqua"/>
          <w:color w:val="000000"/>
        </w:rPr>
        <w:t xml:space="preserve">Chinese adolescents in different grades exhibited different psychological characteristics, and their levels of anxiety and depression were improved after the COVID-19 pandemic. </w:t>
      </w:r>
      <w:r>
        <w:rPr>
          <w:rFonts w:ascii="Book Antiqua" w:eastAsia="Book Antiqua" w:hAnsi="Book Antiqua" w:cs="Book Antiqua"/>
          <w:color w:val="000000"/>
        </w:rPr>
        <w:lastRenderedPageBreak/>
        <w:t>Changes in educational management practices since the COVID-19 pandemic may be worth learning from and optimizing in long-term educational planning.</w:t>
      </w:r>
    </w:p>
    <w:p w14:paraId="26B58DC7" w14:textId="77777777" w:rsidR="00A77B3E" w:rsidRDefault="00A77B3E">
      <w:pPr>
        <w:spacing w:line="360" w:lineRule="auto"/>
        <w:jc w:val="both"/>
      </w:pPr>
    </w:p>
    <w:p w14:paraId="1E0CD763" w14:textId="77777777" w:rsidR="00A77B3E" w:rsidRDefault="006652B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Adolescents; Mental health; Chinese students; Grade analysis; COVID-19</w:t>
      </w:r>
    </w:p>
    <w:p w14:paraId="6DAFA2C1" w14:textId="77777777" w:rsidR="00A77B3E" w:rsidRDefault="00A77B3E">
      <w:pPr>
        <w:spacing w:line="360" w:lineRule="auto"/>
        <w:jc w:val="both"/>
      </w:pPr>
    </w:p>
    <w:p w14:paraId="0603A7A3" w14:textId="77777777" w:rsidR="00A77B3E" w:rsidRDefault="006652B1">
      <w:pPr>
        <w:spacing w:line="360" w:lineRule="auto"/>
        <w:jc w:val="both"/>
      </w:pPr>
      <w:r>
        <w:rPr>
          <w:rFonts w:ascii="Book Antiqua" w:eastAsia="Book Antiqua" w:hAnsi="Book Antiqua" w:cs="Book Antiqua"/>
          <w:color w:val="000000"/>
        </w:rPr>
        <w:t xml:space="preserve">Huang BW, Guo PH, Liu JZ,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SX, Wang L. </w:t>
      </w:r>
      <w:r w:rsidR="002F19AC" w:rsidRPr="002F19AC">
        <w:rPr>
          <w:rFonts w:ascii="Book Antiqua" w:eastAsia="Book Antiqua" w:hAnsi="Book Antiqua" w:cs="Book Antiqua"/>
          <w:bCs/>
          <w:color w:val="000000"/>
        </w:rPr>
        <w:t>Investigating adolescent mental health of Chinese students during the COVID-19 pandemic: Multicenter cross-sectional comparative investigation</w:t>
      </w:r>
      <w:r>
        <w:rPr>
          <w:rFonts w:ascii="Book Antiqua" w:eastAsia="Book Antiqua" w:hAnsi="Book Antiqua" w:cs="Book Antiqua"/>
          <w:color w:val="000000"/>
        </w:rPr>
        <w:t xml:space="preserve">. </w:t>
      </w:r>
      <w:bookmarkStart w:id="6" w:name="OLE_LINK3"/>
      <w:bookmarkStart w:id="7" w:name="OLE_LINK4"/>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w:t>
      </w:r>
      <w:bookmarkEnd w:id="6"/>
      <w:bookmarkEnd w:id="7"/>
      <w:r>
        <w:rPr>
          <w:rFonts w:ascii="Book Antiqua" w:eastAsia="Book Antiqua" w:hAnsi="Book Antiqua" w:cs="Book Antiqua"/>
          <w:color w:val="000000"/>
        </w:rPr>
        <w:t>2022; In press</w:t>
      </w:r>
    </w:p>
    <w:p w14:paraId="5542C818" w14:textId="77777777" w:rsidR="00A77B3E" w:rsidRDefault="00A77B3E">
      <w:pPr>
        <w:spacing w:line="360" w:lineRule="auto"/>
        <w:jc w:val="both"/>
      </w:pPr>
    </w:p>
    <w:p w14:paraId="7E031D2D" w14:textId="77777777" w:rsidR="00A77B3E" w:rsidRDefault="006652B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investigation found that the Chinese adolescents have different psychological characteristics at different grades, and their levels of anxiety and depression have improved since the </w:t>
      </w:r>
      <w:r w:rsidR="00840220" w:rsidRPr="004F0A3A">
        <w:rPr>
          <w:rFonts w:ascii="Book Antiqua" w:eastAsia="Book Antiqua" w:hAnsi="Book Antiqua" w:cs="Book Antiqua"/>
          <w:color w:val="000000"/>
        </w:rPr>
        <w:t>coronavirus disease 2019</w:t>
      </w:r>
      <w:r w:rsidR="00840220">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840220">
        <w:rPr>
          <w:rFonts w:ascii="Book Antiqua" w:eastAsia="Book Antiqua" w:hAnsi="Book Antiqua" w:cs="Book Antiqua"/>
          <w:color w:val="000000"/>
        </w:rPr>
        <w:t>)</w:t>
      </w:r>
      <w:r>
        <w:rPr>
          <w:rFonts w:ascii="Book Antiqua" w:eastAsia="Book Antiqua" w:hAnsi="Book Antiqua" w:cs="Book Antiqua"/>
          <w:color w:val="000000"/>
        </w:rPr>
        <w:t xml:space="preserve"> pandemic. The partial educational management practices that have changed since the COVID-19 pandemic may be worth learning from and optimizing long-term educational planning.</w:t>
      </w:r>
    </w:p>
    <w:p w14:paraId="58834D18" w14:textId="77777777" w:rsidR="00A77B3E" w:rsidRDefault="00A77B3E">
      <w:pPr>
        <w:spacing w:line="360" w:lineRule="auto"/>
        <w:jc w:val="both"/>
      </w:pPr>
    </w:p>
    <w:p w14:paraId="40317466" w14:textId="77777777" w:rsidR="00A77B3E" w:rsidRDefault="006652B1">
      <w:pPr>
        <w:spacing w:line="360" w:lineRule="auto"/>
        <w:jc w:val="both"/>
      </w:pPr>
      <w:r>
        <w:rPr>
          <w:rFonts w:ascii="Book Antiqua" w:eastAsia="Book Antiqua" w:hAnsi="Book Antiqua" w:cs="Book Antiqua"/>
          <w:b/>
          <w:caps/>
          <w:color w:val="000000"/>
          <w:u w:val="single"/>
        </w:rPr>
        <w:t>INTRODUCTION</w:t>
      </w:r>
    </w:p>
    <w:p w14:paraId="444B4F5C" w14:textId="77777777" w:rsidR="002F19AC" w:rsidRDefault="002F19AC" w:rsidP="002F19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of May 13, 2022, China had 1123</w:t>
      </w:r>
      <w:r w:rsidR="006652B1">
        <w:rPr>
          <w:rFonts w:ascii="Book Antiqua" w:eastAsia="Book Antiqua" w:hAnsi="Book Antiqua" w:cs="Book Antiqua"/>
          <w:color w:val="000000"/>
        </w:rPr>
        <w:t xml:space="preserve">709 confirmed cases of coronavirus disease 2019 (COVID-19), including 7247 cases in Guangdong, 2983 cases in Heilongjiang, and 2675 cases in Beijing (http://www.nhc.gov.cn/). The COVID-19 pandemic has dramatically impacted people’s lives, affecting teenagers to the same extent as adults. A survey conducted in Shanghai revealed that some policy changes implemented in response to the COVID-19 pandemic had a range of impacts on students. Positive factors included an increase in the amount of time spent with parents, and the amount of time spent on personal matters. Negative impacts included not being able to go out to play and not seeing friends or </w:t>
      </w:r>
      <w:proofErr w:type="gramStart"/>
      <w:r w:rsidR="006652B1">
        <w:rPr>
          <w:rFonts w:ascii="Book Antiqua" w:eastAsia="Book Antiqua" w:hAnsi="Book Antiqua" w:cs="Book Antiqua"/>
          <w:color w:val="000000"/>
        </w:rPr>
        <w:t>classmates</w:t>
      </w:r>
      <w:r w:rsidR="006652B1">
        <w:rPr>
          <w:rFonts w:ascii="Book Antiqua" w:eastAsia="Book Antiqua" w:hAnsi="Book Antiqua" w:cs="Book Antiqua"/>
          <w:color w:val="000000"/>
          <w:szCs w:val="20"/>
          <w:vertAlign w:val="superscript"/>
        </w:rPr>
        <w:t>[</w:t>
      </w:r>
      <w:proofErr w:type="gramEnd"/>
      <w:r w:rsidR="006652B1">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18306241" w14:textId="77777777" w:rsidR="002F19AC" w:rsidRDefault="006652B1" w:rsidP="002F19A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meta-analysis of 5153 COVID-19 patients in 31 studies reported that the overall prevalence rates of depression, anxiety, and sleep disorders among individuals with COVID-19 were 45%, 47%, and 34%, respectively</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Lockdown measures in response to the coronavirus pandemic may have affected university students more than workers, with a survey of 400 people in Italy reporting that approximately one third of the sample </w:t>
      </w:r>
      <w:r>
        <w:rPr>
          <w:rFonts w:ascii="Book Antiqua" w:eastAsia="Book Antiqua" w:hAnsi="Book Antiqua" w:cs="Book Antiqua"/>
          <w:color w:val="000000"/>
        </w:rPr>
        <w:lastRenderedPageBreak/>
        <w:t xml:space="preserve">exhibited symptoms of depression or </w:t>
      </w:r>
      <w:proofErr w:type="gramStart"/>
      <w:r>
        <w:rPr>
          <w:rFonts w:ascii="Book Antiqua" w:eastAsia="Book Antiqua" w:hAnsi="Book Antiqua" w:cs="Book Antiqua"/>
          <w:color w:val="000000"/>
        </w:rPr>
        <w:t>anxiety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Thus, students may represent a population that requires special care.</w:t>
      </w:r>
    </w:p>
    <w:p w14:paraId="13360553" w14:textId="77777777" w:rsidR="00AC745B" w:rsidRDefault="006652B1" w:rsidP="00AC745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 survey of 2031 college and graduate students in the United States, 48% reported experiencing depression, 38% reported experiencing anxiety, and 18% reported experiencing suicidal </w:t>
      </w:r>
      <w:proofErr w:type="gramStart"/>
      <w:r>
        <w:rPr>
          <w:rFonts w:ascii="Book Antiqua" w:eastAsia="Book Antiqua" w:hAnsi="Book Antiqua" w:cs="Book Antiqua"/>
          <w:color w:val="000000"/>
        </w:rPr>
        <w:t>thoughts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 British study of 2850 young people using the Patient Health Questionnaire-9 (PHQ-9) and Generalized Anxiety Disorder Screener (GAD-7) scales also found a significant increase in anxiety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 GAD-7 online questionnaire answered by 89588 college students in Hainan, China, found that approximately two-fifths of college students experienced anxiety symptoms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However, few large-sample multicenter investigations have examined mental health among primary school, junior high school, and senior high school students. No previous study has conducted a detailed subgroup analysis of the changes in the psychological health of samples of students in three different grades before and after the COVID-19 pandemic.</w:t>
      </w:r>
    </w:p>
    <w:p w14:paraId="1A76ECFD" w14:textId="77777777" w:rsidR="00A77B3E" w:rsidRDefault="006652B1" w:rsidP="00AC745B">
      <w:pPr>
        <w:spacing w:line="360" w:lineRule="auto"/>
        <w:ind w:firstLineChars="100" w:firstLine="240"/>
        <w:jc w:val="both"/>
      </w:pPr>
      <w:r>
        <w:rPr>
          <w:rFonts w:ascii="Book Antiqua" w:eastAsia="Book Antiqua" w:hAnsi="Book Antiqua" w:cs="Book Antiqua"/>
          <w:color w:val="000000"/>
        </w:rPr>
        <w:t>Therefore, we designed an online questionnaire that was administered to respondents in Heilongjiang, Beijing, and Guangdong, three provinces that run from north to south in</w:t>
      </w:r>
      <w:r w:rsidR="00AC745B">
        <w:rPr>
          <w:rFonts w:ascii="Book Antiqua" w:eastAsia="Book Antiqua" w:hAnsi="Book Antiqua" w:cs="Book Antiqua"/>
          <w:color w:val="000000"/>
        </w:rPr>
        <w:t xml:space="preserve"> </w:t>
      </w:r>
      <w:r>
        <w:rPr>
          <w:rFonts w:ascii="Book Antiqua" w:eastAsia="Book Antiqua" w:hAnsi="Book Antiqua" w:cs="Book Antiqua"/>
          <w:color w:val="000000"/>
        </w:rPr>
        <w:t>China. We examined respondents’ basic information, changes in daily habits, and positive and negative impacts of the COVID-19 pandemic on study and life to determine whether the pandemic had worsened or improved depression and anxiety among students, and to understand the impact of the COVID-19 pandemic on adolescents using a systematic survey with a large sample.</w:t>
      </w:r>
    </w:p>
    <w:p w14:paraId="5F6E635A" w14:textId="77777777" w:rsidR="00A77B3E" w:rsidRDefault="00A77B3E">
      <w:pPr>
        <w:spacing w:line="360" w:lineRule="auto"/>
        <w:jc w:val="both"/>
      </w:pPr>
    </w:p>
    <w:p w14:paraId="28E64B70" w14:textId="77777777" w:rsidR="00A77B3E" w:rsidRDefault="006652B1">
      <w:pPr>
        <w:spacing w:line="360" w:lineRule="auto"/>
        <w:jc w:val="both"/>
      </w:pPr>
      <w:r>
        <w:rPr>
          <w:rFonts w:ascii="Book Antiqua" w:eastAsia="Book Antiqua" w:hAnsi="Book Antiqua" w:cs="Book Antiqua"/>
          <w:b/>
          <w:caps/>
          <w:color w:val="000000"/>
          <w:u w:val="single"/>
        </w:rPr>
        <w:t>MATERIALS AND METHODS</w:t>
      </w:r>
    </w:p>
    <w:p w14:paraId="25E8D610" w14:textId="77777777" w:rsidR="00A77B3E" w:rsidRPr="001D1EA6" w:rsidRDefault="006652B1">
      <w:pPr>
        <w:spacing w:line="360" w:lineRule="auto"/>
        <w:jc w:val="both"/>
        <w:rPr>
          <w:i/>
        </w:rPr>
      </w:pPr>
      <w:r w:rsidRPr="001D1EA6">
        <w:rPr>
          <w:rFonts w:ascii="Book Antiqua" w:eastAsia="Book Antiqua" w:hAnsi="Book Antiqua" w:cs="Book Antiqua"/>
          <w:b/>
          <w:bCs/>
          <w:i/>
          <w:color w:val="000000"/>
        </w:rPr>
        <w:t>Recruitment</w:t>
      </w:r>
    </w:p>
    <w:p w14:paraId="7068FD80" w14:textId="77777777" w:rsidR="00A77B3E" w:rsidRDefault="006652B1" w:rsidP="00AC745B">
      <w:pPr>
        <w:spacing w:line="360" w:lineRule="auto"/>
        <w:jc w:val="both"/>
      </w:pPr>
      <w:r>
        <w:rPr>
          <w:rFonts w:ascii="Book Antiqua" w:eastAsia="Book Antiqua" w:hAnsi="Book Antiqua" w:cs="Book Antiqua"/>
          <w:color w:val="000000"/>
        </w:rPr>
        <w:t xml:space="preserve">An online cross-sectional comparative survey was designed and conducted during a relatively steady phase of the COVID-19 pandemic in the late Spring 2022 semester in Beijing, Guangdong, and Heilongjiang. Our study population comprised primary school students, junior high school students, and senior high school students. An electronic form in the survey was used to obtain informed consent from all participants. We designed, conducted, and reported this survey following the acknowledged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Respondents were recruited from the teenage population. Since the COVID-19 pandemic, some schools have adopted a combination of online and offline classes. Depending on the number of confirmed COVID-19 cases, provinces issued stay-at-home orders if necessary. The survey was published using the online survey platform </w:t>
      </w:r>
      <w:proofErr w:type="spellStart"/>
      <w:r>
        <w:rPr>
          <w:rFonts w:ascii="Book Antiqua" w:eastAsia="Book Antiqua" w:hAnsi="Book Antiqua" w:cs="Book Antiqua"/>
          <w:color w:val="000000"/>
        </w:rPr>
        <w:t>WenJuanXing</w:t>
      </w:r>
      <w:proofErr w:type="spellEnd"/>
      <w:r>
        <w:rPr>
          <w:rFonts w:ascii="Book Antiqua" w:eastAsia="Book Antiqua" w:hAnsi="Book Antiqua" w:cs="Book Antiqua"/>
          <w:color w:val="000000"/>
        </w:rPr>
        <w:t xml:space="preserve"> (WJX, https://www.wjx.cn/) in March 2022. WJX is a professional online questionnaire survey, examination, evaluation, and voting platform, which focuses on providing users with robust and humanized online questionnaire design, data collection, custom reports, and survey results analysis. The survey was released to more than 30000 students through WeChat groups or websites in several school districts.</w:t>
      </w:r>
    </w:p>
    <w:p w14:paraId="06D2019A" w14:textId="77777777" w:rsidR="00A77B3E" w:rsidRDefault="00A77B3E" w:rsidP="00AC745B">
      <w:pPr>
        <w:spacing w:line="360" w:lineRule="auto"/>
        <w:jc w:val="both"/>
      </w:pPr>
    </w:p>
    <w:p w14:paraId="41942C37" w14:textId="77777777" w:rsidR="00A77B3E" w:rsidRPr="001D1EA6" w:rsidRDefault="006652B1">
      <w:pPr>
        <w:spacing w:line="360" w:lineRule="auto"/>
        <w:jc w:val="both"/>
        <w:rPr>
          <w:i/>
        </w:rPr>
      </w:pPr>
      <w:r w:rsidRPr="001D1EA6">
        <w:rPr>
          <w:rFonts w:ascii="Book Antiqua" w:eastAsia="Book Antiqua" w:hAnsi="Book Antiqua" w:cs="Book Antiqua"/>
          <w:b/>
          <w:bCs/>
          <w:i/>
          <w:color w:val="000000"/>
        </w:rPr>
        <w:t xml:space="preserve">Investigation </w:t>
      </w:r>
      <w:r w:rsidR="00840220" w:rsidRPr="001D1EA6">
        <w:rPr>
          <w:rFonts w:ascii="Book Antiqua" w:eastAsia="Book Antiqua" w:hAnsi="Book Antiqua" w:cs="Book Antiqua"/>
          <w:b/>
          <w:bCs/>
          <w:i/>
          <w:color w:val="000000"/>
        </w:rPr>
        <w:t>d</w:t>
      </w:r>
      <w:r w:rsidRPr="001D1EA6">
        <w:rPr>
          <w:rFonts w:ascii="Book Antiqua" w:eastAsia="Book Antiqua" w:hAnsi="Book Antiqua" w:cs="Book Antiqua"/>
          <w:b/>
          <w:bCs/>
          <w:i/>
          <w:color w:val="000000"/>
        </w:rPr>
        <w:t>esign</w:t>
      </w:r>
    </w:p>
    <w:p w14:paraId="6C710774" w14:textId="77777777" w:rsidR="00A77B3E" w:rsidRPr="00C1085E" w:rsidRDefault="006652B1" w:rsidP="00AC745B">
      <w:pPr>
        <w:spacing w:line="360" w:lineRule="auto"/>
        <w:jc w:val="both"/>
        <w:rPr>
          <w:rFonts w:ascii="Book Antiqua" w:eastAsia="Book Antiqua" w:hAnsi="Book Antiqua" w:cs="Book Antiqua"/>
          <w:color w:val="000000"/>
        </w:rPr>
      </w:pPr>
      <w:r w:rsidRPr="00C1085E">
        <w:rPr>
          <w:rFonts w:ascii="Book Antiqua" w:eastAsia="Book Antiqua" w:hAnsi="Book Antiqua" w:cs="Book Antiqua"/>
          <w:color w:val="000000"/>
        </w:rPr>
        <w:t>The investigation comprised multiple-choice questions and free-text fields for elaboration. The questionnaire consisted</w:t>
      </w:r>
      <w:r w:rsidR="00F174FE" w:rsidRPr="00C1085E">
        <w:rPr>
          <w:rFonts w:ascii="Book Antiqua" w:eastAsia="Book Antiqua" w:hAnsi="Book Antiqua" w:cs="Book Antiqua"/>
          <w:color w:val="000000"/>
        </w:rPr>
        <w:t xml:space="preserve"> of the following four sections.</w:t>
      </w:r>
    </w:p>
    <w:p w14:paraId="4737E64D" w14:textId="77777777" w:rsidR="001D1EA6" w:rsidRPr="00C1085E" w:rsidRDefault="001D1EA6" w:rsidP="00AC745B">
      <w:pPr>
        <w:spacing w:line="360" w:lineRule="auto"/>
        <w:jc w:val="both"/>
        <w:rPr>
          <w:rFonts w:ascii="Book Antiqua" w:hAnsi="Book Antiqua"/>
        </w:rPr>
      </w:pPr>
    </w:p>
    <w:p w14:paraId="468AE6DF" w14:textId="77777777" w:rsidR="00A77B3E" w:rsidRDefault="006652B1" w:rsidP="00EC50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Demographics</w:t>
      </w:r>
      <w:r w:rsidR="00EC5012">
        <w:rPr>
          <w:rFonts w:ascii="Book Antiqua" w:eastAsia="Book Antiqua" w:hAnsi="Book Antiqua" w:cs="Book Antiqua"/>
          <w:b/>
          <w:bCs/>
          <w:color w:val="000000"/>
        </w:rPr>
        <w:t xml:space="preserve">: </w:t>
      </w:r>
      <w:r>
        <w:rPr>
          <w:rFonts w:ascii="Book Antiqua" w:eastAsia="Book Antiqua" w:hAnsi="Book Antiqua" w:cs="Book Antiqua"/>
          <w:color w:val="000000"/>
        </w:rPr>
        <w:t>This section included questions regarding participants’ age, gender, and grade classification, which included primary school students, junior high school students, and senior high school students.</w:t>
      </w:r>
    </w:p>
    <w:p w14:paraId="59C7DD1D" w14:textId="77777777" w:rsidR="00840220" w:rsidRDefault="00840220" w:rsidP="00EC5012">
      <w:pPr>
        <w:spacing w:line="360" w:lineRule="auto"/>
        <w:jc w:val="both"/>
      </w:pPr>
    </w:p>
    <w:p w14:paraId="637A9526" w14:textId="77777777" w:rsidR="00A77B3E" w:rsidRDefault="006652B1" w:rsidP="00EC50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Questions about changes in learning and life before and after the COVID-19 pandemic</w:t>
      </w:r>
      <w:r w:rsidR="00EC501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section was designed to identify the positive and negative impacts of the pandemic, including the following items: </w:t>
      </w:r>
      <w:r w:rsidR="00EC5012">
        <w:rPr>
          <w:rFonts w:ascii="Book Antiqua" w:eastAsia="Book Antiqua" w:hAnsi="Book Antiqua" w:cs="Book Antiqua"/>
          <w:color w:val="000000"/>
        </w:rPr>
        <w:t>L</w:t>
      </w:r>
      <w:r>
        <w:rPr>
          <w:rFonts w:ascii="Book Antiqua" w:eastAsia="Book Antiqua" w:hAnsi="Book Antiqua" w:cs="Book Antiqua"/>
          <w:color w:val="000000"/>
        </w:rPr>
        <w:t>ive with whom, time distribution, positive effects, and negative impacts. Because our preliminary survey results indicated that the COVID-19 pandemic had more negative than positive impacts, we divided the negative impacts into learning and life influences.</w:t>
      </w:r>
    </w:p>
    <w:p w14:paraId="70B8B70E" w14:textId="77777777" w:rsidR="00840220" w:rsidRDefault="00840220" w:rsidP="00EC5012">
      <w:pPr>
        <w:spacing w:line="360" w:lineRule="auto"/>
        <w:jc w:val="both"/>
      </w:pPr>
    </w:p>
    <w:p w14:paraId="795395A2" w14:textId="77777777" w:rsidR="00A77B3E" w:rsidRDefault="006652B1" w:rsidP="00EC50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PHQ-9</w:t>
      </w:r>
      <w:r w:rsidR="00EC501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PHQ-9 is a validated and widely used measure of depression severity in mental health care, comprising nine items based on depression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Respondents reported the frequency of symptoms experienced before and after the COVID-19 pandemic.</w:t>
      </w:r>
    </w:p>
    <w:p w14:paraId="16A06A4E" w14:textId="08BB2983" w:rsidR="00840220" w:rsidRDefault="00840220" w:rsidP="00EC5012">
      <w:pPr>
        <w:spacing w:line="360" w:lineRule="auto"/>
        <w:jc w:val="both"/>
      </w:pPr>
    </w:p>
    <w:p w14:paraId="231AEEF4" w14:textId="77777777" w:rsidR="00A77B3E" w:rsidRDefault="006652B1" w:rsidP="00EC5012">
      <w:pPr>
        <w:spacing w:line="360" w:lineRule="auto"/>
        <w:jc w:val="both"/>
      </w:pPr>
      <w:r>
        <w:rPr>
          <w:rFonts w:ascii="Book Antiqua" w:eastAsia="Book Antiqua" w:hAnsi="Book Antiqua" w:cs="Book Antiqua"/>
          <w:b/>
          <w:bCs/>
          <w:color w:val="000000"/>
        </w:rPr>
        <w:lastRenderedPageBreak/>
        <w:t>GAD-7</w:t>
      </w:r>
      <w:r w:rsidR="00EC501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GAD-7 is a validated questionnaire for major anxiety disorders, such as generalized anxiety disorder and panic disorder, consisting of seven items, on the basis of GAD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Respondents rated the frequency of experiencing these symptoms before and after the COVID-19 pandemic.</w:t>
      </w:r>
    </w:p>
    <w:p w14:paraId="5B4DDE75" w14:textId="77777777" w:rsidR="00A77B3E" w:rsidRDefault="00A77B3E">
      <w:pPr>
        <w:spacing w:line="360" w:lineRule="auto"/>
        <w:ind w:firstLine="210"/>
        <w:jc w:val="both"/>
      </w:pPr>
    </w:p>
    <w:p w14:paraId="555C03D9" w14:textId="3F12405B" w:rsidR="00A77B3E" w:rsidRPr="00840220" w:rsidRDefault="006652B1">
      <w:pPr>
        <w:spacing w:line="360" w:lineRule="auto"/>
        <w:jc w:val="both"/>
        <w:rPr>
          <w:i/>
        </w:rPr>
      </w:pPr>
      <w:r w:rsidRPr="00840220">
        <w:rPr>
          <w:rFonts w:ascii="Book Antiqua" w:eastAsia="Book Antiqua" w:hAnsi="Book Antiqua" w:cs="Book Antiqua"/>
          <w:b/>
          <w:bCs/>
          <w:i/>
          <w:color w:val="000000"/>
        </w:rPr>
        <w:t>Statistics</w:t>
      </w:r>
      <w:r w:rsidRPr="004726D7">
        <w:rPr>
          <w:rFonts w:ascii="Book Antiqua" w:eastAsia="Book Antiqua" w:hAnsi="Book Antiqua" w:cs="Book Antiqua"/>
          <w:b/>
          <w:bCs/>
          <w:i/>
          <w:color w:val="000000"/>
        </w:rPr>
        <w:t xml:space="preserve"> </w:t>
      </w:r>
      <w:r w:rsidR="004726D7" w:rsidRPr="00EC19E9">
        <w:rPr>
          <w:rFonts w:ascii="Book Antiqua" w:eastAsia="Book Antiqua" w:hAnsi="Book Antiqua" w:cs="Book Antiqua"/>
          <w:b/>
          <w:i/>
          <w:color w:val="000000"/>
        </w:rPr>
        <w:t>analysis</w:t>
      </w:r>
    </w:p>
    <w:p w14:paraId="460C7166" w14:textId="77777777" w:rsidR="00A77B3E" w:rsidRPr="00840220" w:rsidRDefault="006652B1">
      <w:pPr>
        <w:spacing w:line="360" w:lineRule="auto"/>
        <w:jc w:val="both"/>
      </w:pPr>
      <w:r w:rsidRPr="00840220">
        <w:rPr>
          <w:rFonts w:ascii="Book Antiqua" w:eastAsia="Book Antiqua" w:hAnsi="Book Antiqua" w:cs="Book Antiqua"/>
          <w:color w:val="000000"/>
        </w:rPr>
        <w:t xml:space="preserve">Student’s </w:t>
      </w:r>
      <w:r w:rsidRPr="00082F70">
        <w:rPr>
          <w:rFonts w:ascii="Book Antiqua" w:eastAsia="Book Antiqua" w:hAnsi="Book Antiqua" w:cs="Book Antiqua"/>
          <w:i/>
          <w:iCs/>
          <w:color w:val="000000"/>
        </w:rPr>
        <w:t>t</w:t>
      </w:r>
      <w:r w:rsidRPr="00840220">
        <w:rPr>
          <w:rFonts w:ascii="Book Antiqua" w:eastAsia="Book Antiqua" w:hAnsi="Book Antiqua" w:cs="Book Antiqua"/>
          <w:color w:val="000000"/>
        </w:rPr>
        <w:t xml:space="preserve">-test, </w:t>
      </w:r>
      <w:r w:rsidR="00640E98" w:rsidRPr="00276727">
        <w:rPr>
          <w:rFonts w:ascii="Book Antiqua" w:eastAsia="Book Antiqua" w:hAnsi="Book Antiqua" w:cs="Book Antiqua"/>
          <w:i/>
          <w:iCs/>
          <w:color w:val="000000"/>
        </w:rPr>
        <w:t>χ</w:t>
      </w:r>
      <w:r w:rsidR="00640E98" w:rsidRPr="00276727">
        <w:rPr>
          <w:rFonts w:ascii="Book Antiqua" w:eastAsia="Book Antiqua" w:hAnsi="Book Antiqua" w:cs="Book Antiqua"/>
          <w:color w:val="000000"/>
          <w:vertAlign w:val="superscript"/>
        </w:rPr>
        <w:t>2</w:t>
      </w:r>
      <w:r w:rsidR="00640E98">
        <w:rPr>
          <w:rFonts w:ascii="Book Antiqua" w:eastAsia="Book Antiqua" w:hAnsi="Book Antiqua" w:cs="Book Antiqua"/>
          <w:color w:val="000000"/>
          <w:vertAlign w:val="superscript"/>
        </w:rPr>
        <w:t xml:space="preserve"> </w:t>
      </w:r>
      <w:r w:rsidRPr="00840220">
        <w:rPr>
          <w:rFonts w:ascii="Book Antiqua" w:eastAsia="Book Antiqua" w:hAnsi="Book Antiqua" w:cs="Book Antiqua"/>
          <w:color w:val="000000"/>
        </w:rPr>
        <w:t xml:space="preserve">analysis, and Fisher’s test were conducted, and a threshold of </w:t>
      </w:r>
      <w:r w:rsidRPr="00AE4EF5">
        <w:rPr>
          <w:rFonts w:ascii="Book Antiqua" w:eastAsia="Book Antiqua" w:hAnsi="Book Antiqua" w:cs="Book Antiqua"/>
          <w:i/>
          <w:color w:val="000000"/>
        </w:rPr>
        <w:t>P</w:t>
      </w:r>
      <w:r w:rsidRPr="00840220">
        <w:rPr>
          <w:rFonts w:ascii="Book Antiqua" w:eastAsia="Book Antiqua" w:hAnsi="Book Antiqua" w:cs="Book Antiqua"/>
          <w:color w:val="000000"/>
        </w:rPr>
        <w:t xml:space="preserve"> </w:t>
      </w:r>
      <w:r w:rsidR="00EC5012" w:rsidRPr="00840220">
        <w:rPr>
          <w:rFonts w:ascii="Book Antiqua" w:eastAsia="Book Antiqua" w:hAnsi="Book Antiqua" w:cs="Book Antiqua"/>
          <w:color w:val="000000"/>
        </w:rPr>
        <w:t>&lt;</w:t>
      </w:r>
      <w:r w:rsidRPr="00840220">
        <w:rPr>
          <w:rFonts w:ascii="Book Antiqua" w:eastAsia="Book Antiqua" w:hAnsi="Book Antiqua" w:cs="Book Antiqua"/>
          <w:color w:val="000000"/>
        </w:rPr>
        <w:t xml:space="preserve"> 0.05 was considered to indicate significant differences. The visualization tool used Graph</w:t>
      </w:r>
      <w:r w:rsidR="00E35FD4">
        <w:rPr>
          <w:rFonts w:ascii="Book Antiqua" w:eastAsia="Book Antiqua" w:hAnsi="Book Antiqua" w:cs="Book Antiqua"/>
          <w:color w:val="000000"/>
        </w:rPr>
        <w:t>P</w:t>
      </w:r>
      <w:r w:rsidRPr="00840220">
        <w:rPr>
          <w:rFonts w:ascii="Book Antiqua" w:eastAsia="Book Antiqua" w:hAnsi="Book Antiqua" w:cs="Book Antiqua"/>
          <w:color w:val="000000"/>
        </w:rPr>
        <w:t>ad P</w:t>
      </w:r>
      <w:r w:rsidR="00F33F9C">
        <w:rPr>
          <w:rFonts w:ascii="Book Antiqua" w:eastAsia="Book Antiqua" w:hAnsi="Book Antiqua" w:cs="Book Antiqua"/>
          <w:color w:val="000000"/>
        </w:rPr>
        <w:t>rism</w:t>
      </w:r>
      <w:r w:rsidRPr="00840220">
        <w:rPr>
          <w:rFonts w:ascii="Book Antiqua" w:eastAsia="Book Antiqua" w:hAnsi="Book Antiqua" w:cs="Book Antiqua"/>
          <w:color w:val="000000"/>
        </w:rPr>
        <w:t xml:space="preserve"> 8 and R 4.1.2. </w:t>
      </w:r>
    </w:p>
    <w:p w14:paraId="66674087" w14:textId="77777777" w:rsidR="00A77B3E" w:rsidRDefault="00A77B3E">
      <w:pPr>
        <w:spacing w:line="360" w:lineRule="auto"/>
        <w:jc w:val="both"/>
      </w:pPr>
    </w:p>
    <w:p w14:paraId="22235928" w14:textId="77777777" w:rsidR="00A77B3E" w:rsidRDefault="006652B1">
      <w:pPr>
        <w:spacing w:line="360" w:lineRule="auto"/>
        <w:jc w:val="both"/>
      </w:pPr>
      <w:r>
        <w:rPr>
          <w:rFonts w:ascii="Book Antiqua" w:eastAsia="Book Antiqua" w:hAnsi="Book Antiqua" w:cs="Book Antiqua"/>
          <w:b/>
          <w:caps/>
          <w:color w:val="000000"/>
          <w:u w:val="single"/>
        </w:rPr>
        <w:t>RESULTS</w:t>
      </w:r>
    </w:p>
    <w:p w14:paraId="41200C67" w14:textId="77777777" w:rsidR="00A77B3E" w:rsidRPr="00EC5012" w:rsidRDefault="006652B1">
      <w:pPr>
        <w:spacing w:line="360" w:lineRule="auto"/>
        <w:jc w:val="both"/>
        <w:rPr>
          <w:i/>
        </w:rPr>
      </w:pPr>
      <w:r w:rsidRPr="00EC5012">
        <w:rPr>
          <w:rFonts w:ascii="Book Antiqua" w:eastAsia="Book Antiqua" w:hAnsi="Book Antiqua" w:cs="Book Antiqua"/>
          <w:b/>
          <w:bCs/>
          <w:i/>
          <w:color w:val="000000"/>
        </w:rPr>
        <w:t xml:space="preserve">Sample </w:t>
      </w:r>
      <w:r w:rsidR="00840220" w:rsidRPr="00EC5012">
        <w:rPr>
          <w:rFonts w:ascii="Book Antiqua" w:eastAsia="Book Antiqua" w:hAnsi="Book Antiqua" w:cs="Book Antiqua"/>
          <w:b/>
          <w:bCs/>
          <w:i/>
          <w:color w:val="000000"/>
        </w:rPr>
        <w:t>d</w:t>
      </w:r>
      <w:r w:rsidRPr="00EC5012">
        <w:rPr>
          <w:rFonts w:ascii="Book Antiqua" w:eastAsia="Book Antiqua" w:hAnsi="Book Antiqua" w:cs="Book Antiqua"/>
          <w:b/>
          <w:bCs/>
          <w:i/>
          <w:color w:val="000000"/>
        </w:rPr>
        <w:t>emographics</w:t>
      </w:r>
    </w:p>
    <w:p w14:paraId="0588A017" w14:textId="77777777" w:rsidR="00A77B3E" w:rsidRDefault="006652B1" w:rsidP="002F19AC">
      <w:pPr>
        <w:spacing w:line="360" w:lineRule="auto"/>
        <w:jc w:val="both"/>
      </w:pPr>
      <w:r>
        <w:rPr>
          <w:rFonts w:ascii="Book Antiqua" w:eastAsia="Book Antiqua" w:hAnsi="Book Antiqua" w:cs="Book Antiqua"/>
          <w:color w:val="000000"/>
        </w:rPr>
        <w:t>We collected 3273 questionnaires, of which 3184 were included in the analysis, with an effective rate of 97.28%. The sample included 1682 (52.8%) female respondents (Figure 1A). The sample included students in primary school (</w:t>
      </w:r>
      <w:r>
        <w:rPr>
          <w:rFonts w:ascii="Book Antiqua" w:eastAsia="Book Antiqua" w:hAnsi="Book Antiqua" w:cs="Book Antiqua"/>
          <w:i/>
          <w:iCs/>
          <w:color w:val="000000"/>
        </w:rPr>
        <w:t>n</w:t>
      </w:r>
      <w:r>
        <w:rPr>
          <w:rFonts w:ascii="Book Antiqua" w:eastAsia="Book Antiqua" w:hAnsi="Book Antiqua" w:cs="Book Antiqua"/>
          <w:color w:val="000000"/>
        </w:rPr>
        <w:t xml:space="preserve"> = 1002, 31.47%), junior high school (</w:t>
      </w:r>
      <w:r>
        <w:rPr>
          <w:rFonts w:ascii="Book Antiqua" w:eastAsia="Book Antiqua" w:hAnsi="Book Antiqua" w:cs="Book Antiqua"/>
          <w:i/>
          <w:iCs/>
          <w:color w:val="000000"/>
        </w:rPr>
        <w:t>n</w:t>
      </w:r>
      <w:r>
        <w:rPr>
          <w:rFonts w:ascii="Book Antiqua" w:eastAsia="Book Antiqua" w:hAnsi="Book Antiqua" w:cs="Book Antiqua"/>
          <w:color w:val="000000"/>
        </w:rPr>
        <w:t xml:space="preserve"> = 1126, 35.36%), and senior high school (</w:t>
      </w:r>
      <w:r>
        <w:rPr>
          <w:rFonts w:ascii="Book Antiqua" w:eastAsia="Book Antiqua" w:hAnsi="Book Antiqua" w:cs="Book Antiqua"/>
          <w:i/>
          <w:iCs/>
          <w:color w:val="000000"/>
        </w:rPr>
        <w:t>n</w:t>
      </w:r>
      <w:r>
        <w:rPr>
          <w:rFonts w:ascii="Book Antiqua" w:eastAsia="Book Antiqua" w:hAnsi="Book Antiqua" w:cs="Book Antiqua"/>
          <w:color w:val="000000"/>
        </w:rPr>
        <w:t xml:space="preserve"> = 1056, 33.17%) (Figure 1B). Participants’ ages ranged from 6 to 19 years </w:t>
      </w:r>
      <w:r w:rsidR="00FF0CA1">
        <w:rPr>
          <w:rFonts w:ascii="Book Antiqua" w:eastAsia="Book Antiqua" w:hAnsi="Book Antiqua" w:cs="Book Antiqua"/>
          <w:color w:val="000000"/>
        </w:rPr>
        <w:t>(</w:t>
      </w:r>
      <w:r>
        <w:rPr>
          <w:rFonts w:ascii="Book Antiqua" w:eastAsia="Book Antiqua" w:hAnsi="Book Antiqua" w:cs="Book Antiqua"/>
          <w:color w:val="000000"/>
        </w:rPr>
        <w:t>m</w:t>
      </w:r>
      <w:r w:rsidR="00317C40">
        <w:rPr>
          <w:rFonts w:ascii="Book Antiqua" w:eastAsia="Book Antiqua" w:hAnsi="Book Antiqua" w:cs="Book Antiqua"/>
          <w:color w:val="000000"/>
        </w:rPr>
        <w:t xml:space="preserve">ean: 13.67; </w:t>
      </w:r>
      <w:r>
        <w:rPr>
          <w:rFonts w:ascii="Book Antiqua" w:eastAsia="Book Antiqua" w:hAnsi="Book Antiqua" w:cs="Book Antiqua"/>
          <w:color w:val="000000"/>
        </w:rPr>
        <w:t>SD: 2.92</w:t>
      </w:r>
      <w:r w:rsidR="00FF0CA1">
        <w:rPr>
          <w:rFonts w:ascii="Book Antiqua" w:eastAsia="Book Antiqua" w:hAnsi="Book Antiqua" w:cs="Book Antiqua"/>
          <w:color w:val="000000"/>
        </w:rPr>
        <w:t>)</w:t>
      </w:r>
      <w:r>
        <w:rPr>
          <w:rFonts w:ascii="Book Antiqua" w:eastAsia="Book Antiqua" w:hAnsi="Book Antiqua" w:cs="Book Antiqua"/>
          <w:color w:val="000000"/>
        </w:rPr>
        <w:t xml:space="preserve"> (Figure 1C). Primary school students’ ages ranged from 6–15 years of age (mean: 10.31; SD: 1.97), junior high school students’ ages ranged from 9–18 years (mean: 13.79; SD: 0.95), and senior high school students’ ages ranged from 13–19 years (mean: 16.74; SD: 0.93). There were significant differences in age distribution among the three cohorts (Figure 1D).</w:t>
      </w:r>
    </w:p>
    <w:p w14:paraId="65724F92" w14:textId="77777777" w:rsidR="00A77B3E" w:rsidRDefault="00A77B3E">
      <w:pPr>
        <w:spacing w:line="360" w:lineRule="auto"/>
        <w:ind w:firstLine="420"/>
        <w:jc w:val="both"/>
      </w:pPr>
    </w:p>
    <w:p w14:paraId="6D637D3C" w14:textId="77777777" w:rsidR="00A77B3E" w:rsidRPr="00317C40" w:rsidRDefault="006652B1">
      <w:pPr>
        <w:spacing w:line="360" w:lineRule="auto"/>
        <w:jc w:val="both"/>
        <w:rPr>
          <w:i/>
        </w:rPr>
      </w:pPr>
      <w:r w:rsidRPr="00317C40">
        <w:rPr>
          <w:rFonts w:ascii="Book Antiqua" w:eastAsia="Book Antiqua" w:hAnsi="Book Antiqua" w:cs="Book Antiqua"/>
          <w:b/>
          <w:bCs/>
          <w:i/>
          <w:color w:val="000000"/>
        </w:rPr>
        <w:t xml:space="preserve">Time </w:t>
      </w:r>
      <w:r w:rsidR="00C35020" w:rsidRPr="00317C40">
        <w:rPr>
          <w:rFonts w:ascii="Book Antiqua" w:eastAsia="Book Antiqua" w:hAnsi="Book Antiqua" w:cs="Book Antiqua"/>
          <w:b/>
          <w:bCs/>
          <w:i/>
          <w:color w:val="000000"/>
        </w:rPr>
        <w:t>d</w:t>
      </w:r>
      <w:r w:rsidRPr="00317C40">
        <w:rPr>
          <w:rFonts w:ascii="Book Antiqua" w:eastAsia="Book Antiqua" w:hAnsi="Book Antiqua" w:cs="Book Antiqua"/>
          <w:b/>
          <w:bCs/>
          <w:i/>
          <w:color w:val="000000"/>
        </w:rPr>
        <w:t>istribution</w:t>
      </w:r>
    </w:p>
    <w:p w14:paraId="1CC867E7" w14:textId="77777777" w:rsidR="00A77B3E" w:rsidRDefault="006652B1" w:rsidP="002F19AC">
      <w:pPr>
        <w:spacing w:line="360" w:lineRule="auto"/>
        <w:jc w:val="both"/>
      </w:pPr>
      <w:r>
        <w:rPr>
          <w:rFonts w:ascii="Book Antiqua" w:eastAsia="Book Antiqua" w:hAnsi="Book Antiqua" w:cs="Book Antiqua"/>
          <w:color w:val="000000"/>
        </w:rPr>
        <w:t>The time distribution of the study, exercise, recreation, sleep, and else exhibited a significant difference between before and after COVID-19 (Figure 1E). We further analyzed the different grades’ subgroups and found no difference among primary school students (Figure 1F). Among junior high school students, more time was spent studying and exercising after the COVID-19 pandemic compared with before, whereas less time was spent on recreation, sleep, and else (Figure 1G). The same tendency was observed among senior high school students, except for exercise (Figure 1H).</w:t>
      </w:r>
    </w:p>
    <w:p w14:paraId="4F46BB32" w14:textId="77777777" w:rsidR="00A77B3E" w:rsidRDefault="00A77B3E">
      <w:pPr>
        <w:spacing w:line="360" w:lineRule="auto"/>
        <w:ind w:firstLine="210"/>
        <w:jc w:val="both"/>
      </w:pPr>
    </w:p>
    <w:p w14:paraId="6788426E" w14:textId="77777777" w:rsidR="00A77B3E" w:rsidRPr="00317C40" w:rsidRDefault="006652B1">
      <w:pPr>
        <w:spacing w:line="360" w:lineRule="auto"/>
        <w:jc w:val="both"/>
        <w:rPr>
          <w:i/>
        </w:rPr>
      </w:pPr>
      <w:r w:rsidRPr="00317C40">
        <w:rPr>
          <w:rFonts w:ascii="Book Antiqua" w:eastAsia="Book Antiqua" w:hAnsi="Book Antiqua" w:cs="Book Antiqua"/>
          <w:b/>
          <w:bCs/>
          <w:i/>
          <w:color w:val="000000"/>
        </w:rPr>
        <w:t xml:space="preserve">Live with </w:t>
      </w:r>
      <w:r w:rsidR="00C76942" w:rsidRPr="00317C40">
        <w:rPr>
          <w:rFonts w:ascii="Book Antiqua" w:eastAsia="Book Antiqua" w:hAnsi="Book Antiqua" w:cs="Book Antiqua"/>
          <w:b/>
          <w:bCs/>
          <w:i/>
          <w:color w:val="000000"/>
        </w:rPr>
        <w:t>w</w:t>
      </w:r>
      <w:r w:rsidRPr="00317C40">
        <w:rPr>
          <w:rFonts w:ascii="Book Antiqua" w:eastAsia="Book Antiqua" w:hAnsi="Book Antiqua" w:cs="Book Antiqua"/>
          <w:b/>
          <w:bCs/>
          <w:i/>
          <w:color w:val="000000"/>
        </w:rPr>
        <w:t>hom</w:t>
      </w:r>
    </w:p>
    <w:p w14:paraId="71696AEC" w14:textId="77777777" w:rsidR="00A77B3E" w:rsidRDefault="006652B1" w:rsidP="002F19AC">
      <w:pPr>
        <w:spacing w:line="360" w:lineRule="auto"/>
        <w:jc w:val="both"/>
      </w:pPr>
      <w:r>
        <w:rPr>
          <w:rFonts w:ascii="Book Antiqua" w:eastAsia="Book Antiqua" w:hAnsi="Book Antiqua" w:cs="Book Antiqua"/>
          <w:color w:val="000000"/>
        </w:rPr>
        <w:t>There has a significant difference in living with whom between before and after the COVID-19 pandemic (Figure 1I). Further analysis demonstrated no differences among primary school students (Figure 1J), but there are significant differences between junior high school and senior high school students (Figure 1K</w:t>
      </w:r>
      <w:r w:rsidR="00317C40">
        <w:rPr>
          <w:rFonts w:ascii="Book Antiqua" w:eastAsia="Book Antiqua" w:hAnsi="Book Antiqua" w:cs="Book Antiqua"/>
          <w:color w:val="000000"/>
        </w:rPr>
        <w:t xml:space="preserve"> and </w:t>
      </w:r>
      <w:r>
        <w:rPr>
          <w:rFonts w:ascii="Book Antiqua" w:eastAsia="Book Antiqua" w:hAnsi="Book Antiqua" w:cs="Book Antiqua"/>
          <w:color w:val="000000"/>
        </w:rPr>
        <w:t>L). The main change was that fewer students lived with their parents, and most lived on campus.</w:t>
      </w:r>
    </w:p>
    <w:p w14:paraId="7437CE53" w14:textId="77777777" w:rsidR="00A77B3E" w:rsidRDefault="00A77B3E">
      <w:pPr>
        <w:spacing w:line="360" w:lineRule="auto"/>
        <w:ind w:firstLine="210"/>
        <w:jc w:val="both"/>
      </w:pPr>
    </w:p>
    <w:p w14:paraId="1BF34A41" w14:textId="77777777" w:rsidR="00A77B3E" w:rsidRPr="000D2938" w:rsidRDefault="006652B1">
      <w:pPr>
        <w:spacing w:line="360" w:lineRule="auto"/>
        <w:jc w:val="both"/>
        <w:rPr>
          <w:i/>
        </w:rPr>
      </w:pPr>
      <w:r w:rsidRPr="000D2938">
        <w:rPr>
          <w:rFonts w:ascii="Book Antiqua" w:eastAsia="Book Antiqua" w:hAnsi="Book Antiqua" w:cs="Book Antiqua"/>
          <w:b/>
          <w:bCs/>
          <w:i/>
          <w:color w:val="000000"/>
        </w:rPr>
        <w:t xml:space="preserve">Positive </w:t>
      </w:r>
      <w:r w:rsidR="00E00F73" w:rsidRPr="000D2938">
        <w:rPr>
          <w:rFonts w:ascii="Book Antiqua" w:eastAsia="Book Antiqua" w:hAnsi="Book Antiqua" w:cs="Book Antiqua"/>
          <w:b/>
          <w:bCs/>
          <w:i/>
          <w:color w:val="000000"/>
        </w:rPr>
        <w:t>e</w:t>
      </w:r>
      <w:r w:rsidRPr="000D2938">
        <w:rPr>
          <w:rFonts w:ascii="Book Antiqua" w:eastAsia="Book Antiqua" w:hAnsi="Book Antiqua" w:cs="Book Antiqua"/>
          <w:b/>
          <w:bCs/>
          <w:i/>
          <w:color w:val="000000"/>
        </w:rPr>
        <w:t>ffects</w:t>
      </w:r>
    </w:p>
    <w:p w14:paraId="5F745C14" w14:textId="77777777" w:rsidR="00A77B3E" w:rsidRDefault="006652B1" w:rsidP="002F19AC">
      <w:pPr>
        <w:spacing w:line="360" w:lineRule="auto"/>
        <w:jc w:val="both"/>
      </w:pPr>
      <w:r>
        <w:rPr>
          <w:rFonts w:ascii="Book Antiqua" w:eastAsia="Book Antiqua" w:hAnsi="Book Antiqua" w:cs="Book Antiqua"/>
          <w:color w:val="000000"/>
        </w:rPr>
        <w:t>Despite all of the inconveniences caused by COVID-19, the results revealed some positive impacts of the pandemic for adolescents (Table 1). Scores of −1 denoted “strongly disagree”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−0.5 denoted “slightly disagree”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 denoted “neutral”</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0.5 denoted “slightly 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and 1 denoted “strongly 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We calculated approval scores for each item, and the proportion of people giving each response. The survey showed that participants in all grades unanimously approved of the following items: </w:t>
      </w:r>
      <w:r w:rsidR="000D2938" w:rsidRPr="000D2938">
        <w:rPr>
          <w:rFonts w:ascii="Book Antiqua" w:eastAsia="Book Antiqua" w:hAnsi="Book Antiqua" w:cs="Book Antiqua"/>
          <w:color w:val="000000"/>
        </w:rPr>
        <w:t>I</w:t>
      </w:r>
      <w:r>
        <w:rPr>
          <w:rFonts w:ascii="Book Antiqua" w:eastAsia="Book Antiqua" w:hAnsi="Book Antiqua" w:cs="Book Antiqua"/>
          <w:color w:val="000000"/>
        </w:rPr>
        <w:t xml:space="preserve">ncreased time staying at home, increased time spent with parents, and increased time spent on personal matters. Conversely, the following items were unanimously disagreed with by participants in all grades: </w:t>
      </w:r>
      <w:r w:rsidR="000D2938">
        <w:rPr>
          <w:rFonts w:ascii="Book Antiqua" w:eastAsia="Book Antiqua" w:hAnsi="Book Antiqua" w:cs="Book Antiqua"/>
          <w:color w:val="000000"/>
        </w:rPr>
        <w:t>D</w:t>
      </w:r>
      <w:r>
        <w:rPr>
          <w:rFonts w:ascii="Book Antiqua" w:eastAsia="Book Antiqua" w:hAnsi="Book Antiqua" w:cs="Book Antiqua"/>
          <w:color w:val="000000"/>
        </w:rPr>
        <w:t>o not have to go to school, and decreased monitoring by teachers.</w:t>
      </w:r>
    </w:p>
    <w:p w14:paraId="0DFD5B83" w14:textId="77777777" w:rsidR="00A77B3E" w:rsidRDefault="00A77B3E">
      <w:pPr>
        <w:spacing w:line="360" w:lineRule="auto"/>
        <w:ind w:firstLine="420"/>
        <w:jc w:val="both"/>
      </w:pPr>
    </w:p>
    <w:p w14:paraId="4BAC67D0" w14:textId="77777777" w:rsidR="002F19AC" w:rsidRPr="000D2938" w:rsidRDefault="006652B1">
      <w:pPr>
        <w:spacing w:line="360" w:lineRule="auto"/>
        <w:jc w:val="both"/>
        <w:rPr>
          <w:i/>
        </w:rPr>
      </w:pPr>
      <w:r w:rsidRPr="000D2938">
        <w:rPr>
          <w:rFonts w:ascii="Book Antiqua" w:eastAsia="Book Antiqua" w:hAnsi="Book Antiqua" w:cs="Book Antiqua"/>
          <w:b/>
          <w:bCs/>
          <w:i/>
          <w:color w:val="000000"/>
        </w:rPr>
        <w:t xml:space="preserve">Negative </w:t>
      </w:r>
      <w:r w:rsidR="00E00F73" w:rsidRPr="000D2938">
        <w:rPr>
          <w:rFonts w:ascii="Book Antiqua" w:eastAsia="Book Antiqua" w:hAnsi="Book Antiqua" w:cs="Book Antiqua"/>
          <w:b/>
          <w:bCs/>
          <w:i/>
          <w:color w:val="000000"/>
        </w:rPr>
        <w:t>e</w:t>
      </w:r>
      <w:r w:rsidRPr="000D2938">
        <w:rPr>
          <w:rFonts w:ascii="Book Antiqua" w:eastAsia="Book Antiqua" w:hAnsi="Book Antiqua" w:cs="Book Antiqua"/>
          <w:b/>
          <w:bCs/>
          <w:i/>
          <w:color w:val="000000"/>
        </w:rPr>
        <w:t>ffects</w:t>
      </w:r>
    </w:p>
    <w:p w14:paraId="30176B62" w14:textId="77777777" w:rsidR="00A77B3E" w:rsidRDefault="006652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Ratings of −1 denoted “strongly disagree”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−0.5 denoted “slightly disagree”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 denoted “neutral”</w:t>
      </w:r>
      <w:r w:rsidR="000D2938">
        <w:rPr>
          <w:rFonts w:ascii="Book Antiqua" w:eastAsia="Book Antiqua" w:hAnsi="Book Antiqua" w:cs="Book Antiqua"/>
          <w:color w:val="000000"/>
        </w:rPr>
        <w:t>,</w:t>
      </w:r>
      <w:r>
        <w:rPr>
          <w:rFonts w:ascii="Book Antiqua" w:eastAsia="Book Antiqua" w:hAnsi="Book Antiqua" w:cs="Book Antiqua"/>
          <w:color w:val="000000"/>
        </w:rPr>
        <w:t xml:space="preserve"> 0.5 denoted “slightly 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and 1 denoted “strongly agree”</w:t>
      </w:r>
      <w:r w:rsidR="000D2938">
        <w:rPr>
          <w:rFonts w:ascii="Book Antiqua" w:eastAsia="Book Antiqua" w:hAnsi="Book Antiqua" w:cs="Book Antiqua"/>
          <w:color w:val="000000"/>
        </w:rPr>
        <w:t>.</w:t>
      </w:r>
      <w:r>
        <w:rPr>
          <w:rFonts w:ascii="Book Antiqua" w:eastAsia="Book Antiqua" w:hAnsi="Book Antiqua" w:cs="Book Antiqua"/>
          <w:color w:val="000000"/>
        </w:rPr>
        <w:t xml:space="preserve"> We calculated statistical approval scores for each item, and the proportion of people giving each response.</w:t>
      </w:r>
    </w:p>
    <w:p w14:paraId="0D7F59C2" w14:textId="77777777" w:rsidR="002F19AC" w:rsidRDefault="002F19AC">
      <w:pPr>
        <w:spacing w:line="360" w:lineRule="auto"/>
        <w:jc w:val="both"/>
      </w:pPr>
    </w:p>
    <w:p w14:paraId="69A32211" w14:textId="77777777" w:rsidR="00A77B3E" w:rsidRPr="000D2938" w:rsidRDefault="006652B1" w:rsidP="002F19AC">
      <w:pPr>
        <w:spacing w:line="360" w:lineRule="auto"/>
        <w:jc w:val="both"/>
        <w:rPr>
          <w:i/>
        </w:rPr>
      </w:pPr>
      <w:r w:rsidRPr="000D2938">
        <w:rPr>
          <w:rFonts w:ascii="Book Antiqua" w:eastAsia="Book Antiqua" w:hAnsi="Book Antiqua" w:cs="Book Antiqua"/>
          <w:b/>
          <w:bCs/>
          <w:i/>
          <w:color w:val="000000"/>
        </w:rPr>
        <w:t xml:space="preserve">Learning </w:t>
      </w:r>
      <w:r w:rsidR="00E00F73" w:rsidRPr="000D2938">
        <w:rPr>
          <w:rFonts w:ascii="Book Antiqua" w:eastAsia="Book Antiqua" w:hAnsi="Book Antiqua" w:cs="Book Antiqua"/>
          <w:b/>
          <w:bCs/>
          <w:i/>
          <w:color w:val="000000"/>
        </w:rPr>
        <w:t>e</w:t>
      </w:r>
      <w:r w:rsidRPr="000D2938">
        <w:rPr>
          <w:rFonts w:ascii="Book Antiqua" w:eastAsia="Book Antiqua" w:hAnsi="Book Antiqua" w:cs="Book Antiqua"/>
          <w:b/>
          <w:bCs/>
          <w:i/>
          <w:color w:val="000000"/>
        </w:rPr>
        <w:t>ffects</w:t>
      </w:r>
    </w:p>
    <w:p w14:paraId="325EE807" w14:textId="77777777" w:rsidR="00A77B3E" w:rsidRDefault="006652B1" w:rsidP="002F19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examined the main academic-related concerns of adolescents (Table 2). The investigation demonstrated that the following items were unanimously approved of by participants in all grades: </w:t>
      </w:r>
      <w:r w:rsidR="000D2938">
        <w:rPr>
          <w:rFonts w:ascii="Book Antiqua" w:eastAsia="Book Antiqua" w:hAnsi="Book Antiqua" w:cs="Book Antiqua"/>
          <w:color w:val="000000"/>
        </w:rPr>
        <w:t>W</w:t>
      </w:r>
      <w:r>
        <w:rPr>
          <w:rFonts w:ascii="Book Antiqua" w:eastAsia="Book Antiqua" w:hAnsi="Book Antiqua" w:cs="Book Antiqua"/>
          <w:color w:val="000000"/>
        </w:rPr>
        <w:t xml:space="preserve">orry about the future, and interference with academic performance. Conversely, all grade members unanimously disagreed with the following </w:t>
      </w:r>
      <w:r>
        <w:rPr>
          <w:rFonts w:ascii="Book Antiqua" w:eastAsia="Book Antiqua" w:hAnsi="Book Antiqua" w:cs="Book Antiqua"/>
          <w:color w:val="000000"/>
        </w:rPr>
        <w:lastRenderedPageBreak/>
        <w:t xml:space="preserve">items: </w:t>
      </w:r>
      <w:r w:rsidR="000D2938">
        <w:rPr>
          <w:rFonts w:ascii="Book Antiqua" w:eastAsia="Book Antiqua" w:hAnsi="Book Antiqua" w:cs="Book Antiqua"/>
          <w:color w:val="000000"/>
        </w:rPr>
        <w:t>D</w:t>
      </w:r>
      <w:r>
        <w:rPr>
          <w:rFonts w:ascii="Book Antiqua" w:eastAsia="Book Antiqua" w:hAnsi="Book Antiqua" w:cs="Book Antiqua"/>
          <w:color w:val="000000"/>
        </w:rPr>
        <w:t>ifficulty concentrating, unable to adapt to online classes, and feeling an increase in homework. Regarding increased parents’ monitoring, with age, adolescents gradually shifted from agreeing to disagreeing with this item.</w:t>
      </w:r>
    </w:p>
    <w:p w14:paraId="7DF82610" w14:textId="77777777" w:rsidR="000D2938" w:rsidRDefault="000D2938" w:rsidP="002F19AC">
      <w:pPr>
        <w:spacing w:line="360" w:lineRule="auto"/>
        <w:jc w:val="both"/>
      </w:pPr>
    </w:p>
    <w:p w14:paraId="33D925A1" w14:textId="77777777" w:rsidR="00A77B3E" w:rsidRPr="000D2938" w:rsidRDefault="006652B1" w:rsidP="002F19AC">
      <w:pPr>
        <w:spacing w:line="360" w:lineRule="auto"/>
        <w:jc w:val="both"/>
        <w:rPr>
          <w:i/>
        </w:rPr>
      </w:pPr>
      <w:r w:rsidRPr="000D2938">
        <w:rPr>
          <w:rFonts w:ascii="Book Antiqua" w:eastAsia="Book Antiqua" w:hAnsi="Book Antiqua" w:cs="Book Antiqua"/>
          <w:b/>
          <w:bCs/>
          <w:i/>
          <w:color w:val="000000"/>
        </w:rPr>
        <w:t xml:space="preserve">Life </w:t>
      </w:r>
      <w:r w:rsidR="00E00F73" w:rsidRPr="000D2938">
        <w:rPr>
          <w:rFonts w:ascii="Book Antiqua" w:eastAsia="Book Antiqua" w:hAnsi="Book Antiqua" w:cs="Book Antiqua"/>
          <w:b/>
          <w:bCs/>
          <w:i/>
          <w:color w:val="000000"/>
        </w:rPr>
        <w:t>i</w:t>
      </w:r>
      <w:r w:rsidRPr="000D2938">
        <w:rPr>
          <w:rFonts w:ascii="Book Antiqua" w:eastAsia="Book Antiqua" w:hAnsi="Book Antiqua" w:cs="Book Antiqua"/>
          <w:b/>
          <w:bCs/>
          <w:i/>
          <w:color w:val="000000"/>
        </w:rPr>
        <w:t>nfluence</w:t>
      </w:r>
    </w:p>
    <w:p w14:paraId="2C856808" w14:textId="5CA9DAB7" w:rsidR="00A77B3E" w:rsidRDefault="006652B1" w:rsidP="002F19AC">
      <w:pPr>
        <w:spacing w:line="360" w:lineRule="auto"/>
        <w:jc w:val="both"/>
      </w:pPr>
      <w:r>
        <w:rPr>
          <w:rFonts w:ascii="Book Antiqua" w:eastAsia="Book Antiqua" w:hAnsi="Book Antiqua" w:cs="Book Antiqua"/>
          <w:color w:val="000000"/>
        </w:rPr>
        <w:t xml:space="preserve">Various lifestyle-related concerns are presented in Table 2. The results revealed that the following items were unanimously approved of by participants in all grades: </w:t>
      </w:r>
      <w:r w:rsidR="000D2938">
        <w:rPr>
          <w:rFonts w:ascii="Book Antiqua" w:eastAsia="Book Antiqua" w:hAnsi="Book Antiqua" w:cs="Book Antiqua"/>
          <w:color w:val="000000"/>
        </w:rPr>
        <w:t xml:space="preserve">Pay </w:t>
      </w:r>
      <w:r>
        <w:rPr>
          <w:rFonts w:ascii="Book Antiqua" w:eastAsia="Book Antiqua" w:hAnsi="Book Antiqua" w:cs="Book Antiqua"/>
          <w:color w:val="000000"/>
        </w:rPr>
        <w:t>more attention to news reports, change in living environment, less travel, increased inconvenience of traffic,</w:t>
      </w:r>
      <w:r w:rsidR="000D2938">
        <w:rPr>
          <w:rFonts w:ascii="Book Antiqua" w:eastAsia="Book Antiqua" w:hAnsi="Book Antiqua" w:cs="Book Antiqua"/>
          <w:color w:val="000000"/>
        </w:rPr>
        <w:t xml:space="preserve"> </w:t>
      </w:r>
      <w:r>
        <w:rPr>
          <w:rFonts w:ascii="Book Antiqua" w:eastAsia="Book Antiqua" w:hAnsi="Book Antiqua" w:cs="Book Antiqua"/>
          <w:color w:val="000000"/>
        </w:rPr>
        <w:t>more</w:t>
      </w:r>
      <w:r w:rsidR="000D2938">
        <w:rPr>
          <w:rFonts w:ascii="Book Antiqua" w:eastAsia="Book Antiqua" w:hAnsi="Book Antiqua" w:cs="Book Antiqua"/>
          <w:color w:val="000000"/>
        </w:rPr>
        <w:t xml:space="preserve"> </w:t>
      </w:r>
      <w:r>
        <w:rPr>
          <w:rFonts w:ascii="Book Antiqua" w:eastAsia="Book Antiqua" w:hAnsi="Book Antiqua" w:cs="Book Antiqua"/>
          <w:color w:val="000000"/>
        </w:rPr>
        <w:t xml:space="preserve">difficulty in accessing hospital care. Conversely, the following items were unanimously disapproved of by participants in all grades: </w:t>
      </w:r>
      <w:r w:rsidR="000D2938">
        <w:rPr>
          <w:rFonts w:ascii="Book Antiqua" w:eastAsia="Book Antiqua" w:hAnsi="Book Antiqua" w:cs="Book Antiqua"/>
          <w:color w:val="000000"/>
        </w:rPr>
        <w:t>Do</w:t>
      </w:r>
      <w:r>
        <w:rPr>
          <w:rFonts w:ascii="Book Antiqua" w:eastAsia="Book Antiqua" w:hAnsi="Book Antiqua" w:cs="Book Antiqua"/>
          <w:color w:val="000000"/>
        </w:rPr>
        <w:t xml:space="preserve"> not socialize with people, reduce pocket money. Participants in different grades expressed different views on the following items: </w:t>
      </w:r>
      <w:r w:rsidR="000D2938">
        <w:rPr>
          <w:rFonts w:ascii="Book Antiqua" w:eastAsia="Book Antiqua" w:hAnsi="Book Antiqua" w:cs="Book Antiqua"/>
          <w:color w:val="000000"/>
        </w:rPr>
        <w:t>Distance</w:t>
      </w:r>
      <w:r>
        <w:rPr>
          <w:rFonts w:ascii="Book Antiqua" w:eastAsia="Book Antiqua" w:hAnsi="Book Antiqua" w:cs="Book Antiqua"/>
          <w:color w:val="000000"/>
        </w:rPr>
        <w:t xml:space="preserve"> from friends and less entertainment.</w:t>
      </w:r>
    </w:p>
    <w:p w14:paraId="14F4CCE1" w14:textId="77777777" w:rsidR="00A77B3E" w:rsidRDefault="00A77B3E">
      <w:pPr>
        <w:spacing w:line="360" w:lineRule="auto"/>
        <w:ind w:firstLine="210"/>
        <w:jc w:val="both"/>
      </w:pPr>
    </w:p>
    <w:p w14:paraId="0E64A2A4" w14:textId="77777777" w:rsidR="00A77B3E" w:rsidRPr="000D2938" w:rsidRDefault="006652B1">
      <w:pPr>
        <w:spacing w:line="360" w:lineRule="auto"/>
        <w:jc w:val="both"/>
        <w:rPr>
          <w:i/>
        </w:rPr>
      </w:pPr>
      <w:r w:rsidRPr="000D2938">
        <w:rPr>
          <w:rFonts w:ascii="Book Antiqua" w:eastAsia="Book Antiqua" w:hAnsi="Book Antiqua" w:cs="Book Antiqua"/>
          <w:b/>
          <w:bCs/>
          <w:i/>
          <w:color w:val="000000"/>
        </w:rPr>
        <w:t xml:space="preserve">Severity of </w:t>
      </w:r>
      <w:r w:rsidR="00C37E2F" w:rsidRPr="000D2938">
        <w:rPr>
          <w:rFonts w:ascii="Book Antiqua" w:eastAsia="Book Antiqua" w:hAnsi="Book Antiqua" w:cs="Book Antiqua"/>
          <w:b/>
          <w:bCs/>
          <w:i/>
          <w:color w:val="000000"/>
        </w:rPr>
        <w:t>d</w:t>
      </w:r>
      <w:r w:rsidRPr="000D2938">
        <w:rPr>
          <w:rFonts w:ascii="Book Antiqua" w:eastAsia="Book Antiqua" w:hAnsi="Book Antiqua" w:cs="Book Antiqua"/>
          <w:b/>
          <w:bCs/>
          <w:i/>
          <w:color w:val="000000"/>
        </w:rPr>
        <w:t>epression</w:t>
      </w:r>
    </w:p>
    <w:p w14:paraId="45C02B52" w14:textId="77777777" w:rsidR="00A77B3E" w:rsidRDefault="006652B1" w:rsidP="000D2938">
      <w:pPr>
        <w:spacing w:line="360" w:lineRule="auto"/>
        <w:jc w:val="both"/>
      </w:pPr>
      <w:r>
        <w:rPr>
          <w:rFonts w:ascii="Book Antiqua" w:eastAsia="Book Antiqua" w:hAnsi="Book Antiqua" w:cs="Book Antiqua"/>
          <w:color w:val="000000"/>
        </w:rPr>
        <w:t>The PHQ-9 survey results are shown in Table 3. 34.6% of adolescents were depressed before the COVID-19 pandemic, of which 1.9% were severely depressed. The proportion of adolescents with depression was highest among senior high school students, at 39.8%. The proportion of adolescents with severe depression was highest among junior school students, at 3.5%. After the COVID-19 pandemic, 26.3% of adolescents exhibited depression, of which 1.4% were severely depressed. The highest proportion of adolescents with severe depression was observed among junior high school students, at 2.8%. The highest proportion of depressed students was observed among senior high school students, at 28.9%. Overall, depression improved among adolescents after the COVID-19 pandemic.</w:t>
      </w:r>
    </w:p>
    <w:p w14:paraId="784AB609" w14:textId="77777777" w:rsidR="00A77B3E" w:rsidRDefault="00A77B3E">
      <w:pPr>
        <w:spacing w:line="360" w:lineRule="auto"/>
        <w:ind w:firstLine="420"/>
        <w:jc w:val="both"/>
      </w:pPr>
    </w:p>
    <w:p w14:paraId="653681E3" w14:textId="77777777" w:rsidR="00633FBA" w:rsidRDefault="006652B1">
      <w:pPr>
        <w:spacing w:line="360" w:lineRule="auto"/>
        <w:jc w:val="both"/>
        <w:rPr>
          <w:rFonts w:ascii="Book Antiqua" w:eastAsia="Book Antiqua" w:hAnsi="Book Antiqua" w:cs="Book Antiqua"/>
          <w:b/>
          <w:bCs/>
          <w:i/>
          <w:color w:val="000000"/>
        </w:rPr>
      </w:pPr>
      <w:r w:rsidRPr="000D2938">
        <w:rPr>
          <w:rFonts w:ascii="Book Antiqua" w:eastAsia="Book Antiqua" w:hAnsi="Book Antiqua" w:cs="Book Antiqua"/>
          <w:b/>
          <w:bCs/>
          <w:i/>
          <w:color w:val="000000"/>
        </w:rPr>
        <w:t xml:space="preserve">Severity of </w:t>
      </w:r>
      <w:r w:rsidR="00C37E2F" w:rsidRPr="000D2938">
        <w:rPr>
          <w:rFonts w:ascii="Book Antiqua" w:eastAsia="Book Antiqua" w:hAnsi="Book Antiqua" w:cs="Book Antiqua"/>
          <w:b/>
          <w:bCs/>
          <w:i/>
          <w:color w:val="000000"/>
        </w:rPr>
        <w:t>a</w:t>
      </w:r>
      <w:r w:rsidRPr="000D2938">
        <w:rPr>
          <w:rFonts w:ascii="Book Antiqua" w:eastAsia="Book Antiqua" w:hAnsi="Book Antiqua" w:cs="Book Antiqua"/>
          <w:b/>
          <w:bCs/>
          <w:i/>
          <w:color w:val="000000"/>
        </w:rPr>
        <w:t>nxiety</w:t>
      </w:r>
    </w:p>
    <w:p w14:paraId="7721BCCD" w14:textId="77777777" w:rsidR="00A77B3E" w:rsidRDefault="006652B1">
      <w:pPr>
        <w:spacing w:line="360" w:lineRule="auto"/>
        <w:jc w:val="both"/>
      </w:pPr>
      <w:r>
        <w:rPr>
          <w:rFonts w:ascii="Book Antiqua" w:eastAsia="Book Antiqua" w:hAnsi="Book Antiqua" w:cs="Book Antiqua"/>
          <w:color w:val="000000"/>
        </w:rPr>
        <w:t xml:space="preserve">The GAD-7 scale results are shown in Table 4, 24.4% of adolescents had anxiety before the COVID-19 pandemic, with severe anxiety accounting for 1.6%. The highest rate of anxiety was among senior high school students, at 29.4%. The proportion of adolescents with severe anxiety was highest among junior high school students, at 2.8%. After the </w:t>
      </w:r>
      <w:r>
        <w:rPr>
          <w:rFonts w:ascii="Book Antiqua" w:eastAsia="Book Antiqua" w:hAnsi="Book Antiqua" w:cs="Book Antiqua"/>
          <w:color w:val="000000"/>
        </w:rPr>
        <w:lastRenderedPageBreak/>
        <w:t>COVID-19 pandemic, 23.5% of adolescents were prone to anxiety, of which 1.7% were severely anxious. Senior high school students had the highest rate of anxiety, at 27.4%. The highest rate of severe anxiety was observed among junior high school students, at 3.6%. Thus, the results revealed that after the COVID-19 pandemic, the prevalence of anxiety was alleviated among senior high school students, whereas junior high school students were more severely affected. This issue deserves the attention of the education department.</w:t>
      </w:r>
    </w:p>
    <w:p w14:paraId="6454EE6B" w14:textId="77777777" w:rsidR="00A77B3E" w:rsidRDefault="00A77B3E">
      <w:pPr>
        <w:spacing w:line="360" w:lineRule="auto"/>
        <w:jc w:val="both"/>
      </w:pPr>
    </w:p>
    <w:p w14:paraId="294B7915" w14:textId="77777777" w:rsidR="00A77B3E" w:rsidRDefault="006652B1">
      <w:pPr>
        <w:spacing w:line="360" w:lineRule="auto"/>
        <w:jc w:val="both"/>
      </w:pPr>
      <w:r>
        <w:rPr>
          <w:rFonts w:ascii="Book Antiqua" w:eastAsia="Book Antiqua" w:hAnsi="Book Antiqua" w:cs="Book Antiqua"/>
          <w:b/>
          <w:caps/>
          <w:color w:val="000000"/>
          <w:u w:val="single"/>
        </w:rPr>
        <w:t>DISCUSSION</w:t>
      </w:r>
    </w:p>
    <w:p w14:paraId="4F70D7EB" w14:textId="77777777" w:rsidR="000D2938" w:rsidRDefault="006652B1" w:rsidP="000D293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collected mental health questionnaires from 3184 students. Participants’ gender and grade were relatively evenly distributed in the sample. The COVID-19 pandemic led to significant changes in the schedules of junior high school and senior high school students, but had little impact on primary school students, possibly because junior high school and senior high school students are more likely to live in school accommodation. With age, adolescents allocate more time to study and less time to play and sleep. This bias may have been partially caused by the study period of approximately 2 years. Some students begin living in the school dormitory after entering a higher grade. To reduce the flow of students, some schools adopted a closed management mode.</w:t>
      </w:r>
    </w:p>
    <w:p w14:paraId="3718428A" w14:textId="77777777" w:rsidR="000D2938" w:rsidRDefault="006652B1" w:rsidP="000D293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 survey of positive factors, participants most strongly agreed that they had spent more time with their parents since the COVID-19 pandemic. Additionally, participants disagreed most strongly that they did not have to go to school after the pandemic. Closing schools was not common practice in Chinese schools when the pandemic was not severe. A survey of negative effects revealed that adolescents most strongly agreed that the impact of COVID-19 on academic performance was relatively severe. Students’ learning styles and efficiency may have changed significantly after the pandemic outbreak, and most students faced difficulty adapting. The most negatively rated factor was the increase in homework. The results suggested that the amount of homework for students after the outbreak was less than before. In terms of the impact on their lives, students most strongly agreed that they traveled less. After the outbreak of COVID-19, to avoid gathering together, most participants reduced the number of trips they took. As a non-</w:t>
      </w:r>
      <w:r>
        <w:rPr>
          <w:rFonts w:ascii="Book Antiqua" w:eastAsia="Book Antiqua" w:hAnsi="Book Antiqua" w:cs="Book Antiqua"/>
          <w:color w:val="000000"/>
        </w:rPr>
        <w:lastRenderedPageBreak/>
        <w:t>essential entertainment activity, most participants reported having given up traveling. Students disagreed most strongly with the lack of communication with people, especially junior high school students. With the development of science and technology, although offline communication has decreased, online communication through WeChat and QQ may have become more frequent and intimate.</w:t>
      </w:r>
    </w:p>
    <w:p w14:paraId="38BD7EC0" w14:textId="77777777" w:rsidR="000D2938" w:rsidRDefault="006652B1" w:rsidP="000D293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note that some psychologists use the Patient Health Questionnaire for Adolescents (PHQ-A) scale to assess adolescents’ mental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However, only a few studies have validated the PHQ-A under research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In contrast, the PHQ-9 has been extensively validated worldwide and has been confirmed as a practical and rigorous scale for all populations, including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13-16]</w:t>
      </w:r>
      <w:r>
        <w:rPr>
          <w:rFonts w:ascii="Book Antiqua" w:eastAsia="Book Antiqua" w:hAnsi="Book Antiqua" w:cs="Book Antiqua"/>
          <w:color w:val="000000"/>
        </w:rPr>
        <w:t>.</w:t>
      </w:r>
      <w:r w:rsidR="000D2938">
        <w:rPr>
          <w:rFonts w:ascii="Book Antiqua" w:eastAsia="Book Antiqua" w:hAnsi="Book Antiqua" w:cs="Book Antiqua"/>
          <w:color w:val="000000"/>
        </w:rPr>
        <w:t xml:space="preserve"> </w:t>
      </w:r>
      <w:r>
        <w:rPr>
          <w:rFonts w:ascii="Book Antiqua" w:eastAsia="Book Antiqua" w:hAnsi="Book Antiqua" w:cs="Book Antiqua"/>
          <w:color w:val="000000"/>
        </w:rPr>
        <w:t>After careful consideration, our team adopted the PHQ-9 scale so that more researchers would be able to interpret the results. The PHQ-9 scale results suggested that the prevalence of depression among adolescents improved after the outbreak of COVID-19 compared with before the pandemic. One possible reason for this finding is that students’ academic burden was reduced, and the measures taken to reduce the students’ campus contact may have indirectly reduced bullying.</w:t>
      </w:r>
    </w:p>
    <w:p w14:paraId="58B464B0" w14:textId="77777777" w:rsidR="00A50447" w:rsidRDefault="006652B1" w:rsidP="00A504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GAD-7 scale results indicated a similar decrease in panic and anxiety among adolescents after COVID-19. Senior high school students exhibited a significant improvement in GAD symptoms. This finding may have been caused by the greater resilience of high school students as they get older, and the larger number of people living in the dormitory with less parental supervision. Anxiety symptoms among junior high school students were not alleviated after the COVID-19 pandemic, and a higher proportion of junior high school students reported worrying about the future and felt that their academic performance declined after the COVID-19 pandemic.</w:t>
      </w:r>
    </w:p>
    <w:p w14:paraId="1B87A515" w14:textId="7B387FF5" w:rsidR="00A50447" w:rsidRDefault="006652B1" w:rsidP="00A504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current study provided new data regarding the mental health of Chinese adolescents. Several previous studies have examined adolescent mental health in other countries. </w:t>
      </w:r>
      <w:bookmarkStart w:id="8" w:name="OLE_LINK6"/>
      <w:bookmarkStart w:id="9" w:name="OLE_LINK7"/>
      <w:r>
        <w:rPr>
          <w:rFonts w:ascii="Book Antiqua" w:eastAsia="Book Antiqua" w:hAnsi="Book Antiqua" w:cs="Book Antiqua"/>
          <w:color w:val="000000"/>
        </w:rPr>
        <w:t xml:space="preserve">A study in the United Kingdom of 886 adolescents revealed different effects on adolescents’ mental health, depending on their mental health and socio-demographic background prior to the </w:t>
      </w:r>
      <w:proofErr w:type="gramStart"/>
      <w:r>
        <w:rPr>
          <w:rFonts w:ascii="Book Antiqua" w:eastAsia="Book Antiqua" w:hAnsi="Book Antiqua" w:cs="Book Antiqua"/>
          <w:color w:val="000000"/>
        </w:rPr>
        <w:t>pandemic</w:t>
      </w:r>
      <w:bookmarkEnd w:id="8"/>
      <w:bookmarkEnd w:id="9"/>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 survey conducted in the </w:t>
      </w:r>
      <w:r w:rsidR="002F19AC">
        <w:rPr>
          <w:rFonts w:ascii="Book Antiqua" w:eastAsia="Book Antiqua" w:hAnsi="Book Antiqua" w:cs="Book Antiqua"/>
          <w:color w:val="000000"/>
        </w:rPr>
        <w:t>United States</w:t>
      </w:r>
      <w:r>
        <w:rPr>
          <w:rFonts w:ascii="Book Antiqua" w:eastAsia="Book Antiqua" w:hAnsi="Book Antiqua" w:cs="Book Antiqua"/>
          <w:color w:val="000000"/>
        </w:rPr>
        <w:t xml:space="preserve"> with 682 university students suggested that physical disruption was a significant risk factor for </w:t>
      </w:r>
      <w:r>
        <w:rPr>
          <w:rFonts w:ascii="Book Antiqua" w:eastAsia="Book Antiqua" w:hAnsi="Book Antiqua" w:cs="Book Antiqua"/>
          <w:color w:val="000000"/>
        </w:rPr>
        <w:lastRenderedPageBreak/>
        <w:t xml:space="preserve">depression during the pandemic. However, short-term interventions to restore these habits were reported to be ineffective for improving mental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 sample of 1337 adolescents in the </w:t>
      </w:r>
      <w:r w:rsidR="00A50447">
        <w:rPr>
          <w:rFonts w:ascii="Book Antiqua" w:eastAsia="Book Antiqua" w:hAnsi="Book Antiqua" w:cs="Book Antiqua"/>
          <w:color w:val="000000"/>
        </w:rPr>
        <w:t>United Kingdom</w:t>
      </w:r>
      <w:r>
        <w:rPr>
          <w:rFonts w:ascii="Book Antiqua" w:eastAsia="Book Antiqua" w:hAnsi="Book Antiqua" w:cs="Book Antiqua"/>
          <w:color w:val="000000"/>
        </w:rPr>
        <w:t xml:space="preserve"> revealed a significant association between loneliness and concurrent mental health difficulties among adolescents in the </w:t>
      </w:r>
      <w:r w:rsidR="00A50447">
        <w:rPr>
          <w:rFonts w:ascii="Book Antiqua" w:eastAsia="Book Antiqua" w:hAnsi="Book Antiqua" w:cs="Book Antiqua"/>
          <w:color w:val="000000"/>
        </w:rPr>
        <w:t>United Kingdom</w:t>
      </w:r>
      <w:r>
        <w:rPr>
          <w:rFonts w:ascii="Book Antiqua" w:eastAsia="Book Antiqua" w:hAnsi="Book Antiqua" w:cs="Book Antiqua"/>
          <w:color w:val="000000"/>
        </w:rPr>
        <w:t xml:space="preserve"> at the start of the COVID-19 pandemic and lockdown. </w:t>
      </w:r>
      <w:bookmarkStart w:id="10" w:name="OLE_LINK8"/>
      <w:bookmarkStart w:id="11" w:name="OLE_LINK9"/>
      <w:r>
        <w:rPr>
          <w:rFonts w:ascii="Book Antiqua" w:eastAsia="Book Antiqua" w:hAnsi="Book Antiqua" w:cs="Book Antiqua"/>
          <w:color w:val="000000"/>
        </w:rPr>
        <w:t xml:space="preserve">Teens that were closer to their parents had lower levels of emotional distress, and adolescents who spent more time texting others tended to have more symptoms of mental health </w:t>
      </w:r>
      <w:proofErr w:type="gramStart"/>
      <w:r>
        <w:rPr>
          <w:rFonts w:ascii="Book Antiqua" w:eastAsia="Book Antiqua" w:hAnsi="Book Antiqua" w:cs="Book Antiqua"/>
          <w:color w:val="000000"/>
        </w:rPr>
        <w:t>difficulties</w:t>
      </w:r>
      <w:bookmarkEnd w:id="10"/>
      <w:bookmarkEnd w:id="11"/>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 survey of 2224 people in the </w:t>
      </w:r>
      <w:r w:rsidR="002F19AC">
        <w:rPr>
          <w:rFonts w:ascii="Book Antiqua" w:eastAsia="Book Antiqua" w:hAnsi="Book Antiqua" w:cs="Book Antiqua"/>
          <w:color w:val="000000"/>
        </w:rPr>
        <w:t>United States</w:t>
      </w:r>
      <w:r>
        <w:rPr>
          <w:rFonts w:ascii="Book Antiqua" w:eastAsia="Book Antiqua" w:hAnsi="Book Antiqua" w:cs="Book Antiqua"/>
          <w:color w:val="000000"/>
        </w:rPr>
        <w:t xml:space="preserve"> revealed that income loss during the pandemic adversely affected the worsening of depressive symptoms among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COVID-19 home quarantine rules were suggested to have protective effects on adolescents’ mental health in a survey of 322 predominantly </w:t>
      </w:r>
      <w:r w:rsidR="000D3778" w:rsidRPr="000D3778">
        <w:rPr>
          <w:rFonts w:ascii="Book Antiqua" w:eastAsia="Book Antiqua" w:hAnsi="Book Antiqua" w:cs="Book Antiqua"/>
          <w:color w:val="000000"/>
        </w:rPr>
        <w:t>Hispanic/Latinx</w:t>
      </w:r>
      <w:r w:rsidR="000D3778" w:rsidRPr="000D3778" w:rsidDel="000D3778">
        <w:rPr>
          <w:rFonts w:ascii="Book Antiqua" w:eastAsia="Book Antiqua" w:hAnsi="Book Antiqua" w:cs="Book Antiqua"/>
          <w:color w:val="000000"/>
        </w:rPr>
        <w:t xml:space="preserve"> </w:t>
      </w:r>
      <w:r>
        <w:rPr>
          <w:rFonts w:ascii="Book Antiqua" w:eastAsia="Book Antiqua" w:hAnsi="Book Antiqua" w:cs="Book Antiqua"/>
          <w:color w:val="000000"/>
        </w:rPr>
        <w:t xml:space="preserve">youth in the </w:t>
      </w:r>
      <w:r w:rsidR="002F19AC">
        <w:rPr>
          <w:rFonts w:ascii="Book Antiqua" w:eastAsia="Book Antiqua" w:hAnsi="Book Antiqua" w:cs="Book Antiqua"/>
          <w:color w:val="000000"/>
        </w:rPr>
        <w:t xml:space="preserve">United </w:t>
      </w:r>
      <w:proofErr w:type="gramStart"/>
      <w:r w:rsidR="002F19AC">
        <w:rPr>
          <w:rFonts w:ascii="Book Antiqua" w:eastAsia="Book Antiqua" w:hAnsi="Book Antiqua" w:cs="Book Antiqua"/>
          <w:color w:val="000000"/>
        </w:rPr>
        <w:t>States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bookmarkStart w:id="12" w:name="OLE_LINK10"/>
      <w:bookmarkStart w:id="13" w:name="OLE_LINK11"/>
      <w:r>
        <w:rPr>
          <w:rFonts w:ascii="Book Antiqua" w:eastAsia="Book Antiqua" w:hAnsi="Book Antiqua" w:cs="Book Antiqua"/>
          <w:color w:val="000000"/>
        </w:rPr>
        <w:t xml:space="preserve">A Dutch survey of 239 patients with rheumatoid arthritis reported that the COVID-19 pandemic had little psychological impact on patients with underlying conditions, possibly because general education and health care were available for most </w:t>
      </w:r>
      <w:proofErr w:type="gramStart"/>
      <w:r>
        <w:rPr>
          <w:rFonts w:ascii="Book Antiqua" w:eastAsia="Book Antiqua" w:hAnsi="Book Antiqua" w:cs="Book Antiqua"/>
          <w:color w:val="000000"/>
        </w:rPr>
        <w:t>patients</w:t>
      </w:r>
      <w:bookmarkEnd w:id="12"/>
      <w:bookmarkEnd w:id="13"/>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3DD4D4BF" w14:textId="77777777" w:rsidR="00A50447" w:rsidRDefault="006652B1" w:rsidP="00A504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Some previous studies of adolescent mental health have been conducted in China.</w:t>
      </w:r>
      <w:bookmarkStart w:id="14" w:name="OLE_LINK12"/>
      <w:bookmarkStart w:id="15" w:name="OLE_LINK13"/>
      <w:r>
        <w:rPr>
          <w:rFonts w:ascii="Book Antiqua" w:eastAsia="Book Antiqua" w:hAnsi="Book Antiqua" w:cs="Book Antiqua"/>
          <w:color w:val="000000"/>
        </w:rPr>
        <w:t xml:space="preserve"> A study of 1241 primary and junior high school students in Anhui, China, reported that mental health was associated with the length of school closures caused by COVID-19, and that enforced social isolation by disease control measures was associated with future mental health problems among children and </w:t>
      </w:r>
      <w:proofErr w:type="gramStart"/>
      <w:r>
        <w:rPr>
          <w:rFonts w:ascii="Book Antiqua" w:eastAsia="Book Antiqua" w:hAnsi="Book Antiqua" w:cs="Book Antiqua"/>
          <w:color w:val="000000"/>
        </w:rPr>
        <w:t>adolescents</w:t>
      </w:r>
      <w:bookmarkEnd w:id="14"/>
      <w:bookmarkEnd w:id="15"/>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 survey of 687 people in Wuhan, China, revealed that by the end of the lockdown, levels of depression and anxiety had risen among a significant number of Chinese people, with students and other medical staff being most affected, while economic workers also experienced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bookmarkStart w:id="16" w:name="OLE_LINK14"/>
      <w:bookmarkStart w:id="17" w:name="OLE_LINK15"/>
      <w:r>
        <w:rPr>
          <w:rFonts w:ascii="Book Antiqua" w:eastAsia="Book Antiqua" w:hAnsi="Book Antiqua" w:cs="Book Antiqua"/>
          <w:color w:val="000000"/>
        </w:rPr>
        <w:t xml:space="preserve">The mental health of more than one in five middle and high school students in China was affected by the COVID-19 pandemic, according to a survey of a sample of 1025 middle and high school students in Guangzhou, China. The results indicated that resilience and actively responding can improve students’ psychological and mental health. In contrast, negative coping is a risk factor for mental </w:t>
      </w:r>
      <w:proofErr w:type="gramStart"/>
      <w:r>
        <w:rPr>
          <w:rFonts w:ascii="Book Antiqua" w:eastAsia="Book Antiqua" w:hAnsi="Book Antiqua" w:cs="Book Antiqua"/>
          <w:color w:val="000000"/>
        </w:rPr>
        <w:t>health</w:t>
      </w:r>
      <w:bookmarkEnd w:id="16"/>
      <w:bookmarkEnd w:id="17"/>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A sample survey of 4342 primary and secondary school students from Shanghai, China, reported the coexistence of mental health problems and resilience among children and adolescents during the COVID-19 pandemic. Parent–child discussions can play an important role in addressing this issue, </w:t>
      </w:r>
      <w:r>
        <w:rPr>
          <w:rFonts w:ascii="Book Antiqua" w:eastAsia="Book Antiqua" w:hAnsi="Book Antiqua" w:cs="Book Antiqua"/>
          <w:color w:val="000000"/>
        </w:rPr>
        <w:lastRenderedPageBreak/>
        <w:t xml:space="preserve">and parents and children should be encouraged to communicate openly about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An extensive survey of 11681 Chinese adolescents reported that non-only children were more likely than only children to experience symptoms of anxiety and depression during the COVID-19 pandemic, particularly those with fewer parent–child connections, low resilience, and experiences of emotional </w:t>
      </w:r>
      <w:proofErr w:type="gramStart"/>
      <w:r>
        <w:rPr>
          <w:rFonts w:ascii="Book Antiqua" w:eastAsia="Book Antiqua" w:hAnsi="Book Antiqua" w:cs="Book Antiqua"/>
          <w:color w:val="000000"/>
        </w:rPr>
        <w:t>abuse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the studies mentioned above did not completely cover the three grades of primary school, middle, and high school, and conducted systematic analysis of a large sample population of different grades.</w:t>
      </w:r>
    </w:p>
    <w:p w14:paraId="28F26D1E" w14:textId="77777777" w:rsidR="00A50447" w:rsidRDefault="006652B1" w:rsidP="00A504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Several limitations of this study should be acknowledged. We contacted schools in Beijing, Guangdong, and Heilongjiang provinces and distributed questionnaires online, hoping to collect representative samples in the central, southern, and northern regions. However, our sample is still not representative of all Chinese adolescents. In addition, the questionnaire collected double cross-sectional data before and after the pandemic in a single release, which may be biased compared with a prospective design for collecting data at two time-points. Unfortunately, we were not able to predict the course of the COVID-19 pandemic.</w:t>
      </w:r>
    </w:p>
    <w:p w14:paraId="7750E78B" w14:textId="77777777" w:rsidR="00A77B3E" w:rsidRDefault="006652B1" w:rsidP="00A50447">
      <w:pPr>
        <w:spacing w:line="360" w:lineRule="auto"/>
        <w:ind w:firstLineChars="100" w:firstLine="240"/>
        <w:jc w:val="both"/>
      </w:pPr>
      <w:r>
        <w:rPr>
          <w:rFonts w:ascii="Book Antiqua" w:eastAsia="Book Antiqua" w:hAnsi="Book Antiqua" w:cs="Book Antiqua"/>
          <w:color w:val="000000"/>
        </w:rPr>
        <w:t xml:space="preserve">Our study had the following advantages. First, the sample size was relatively large compared with other published studies of adolescents. Additionally, we described the characteristics of the sample in detail and demonstrated the positive factors and negative impacts for adolescents in terms of life and learning before and after the COVID-19 pandemic. At the same time, to avoid subjective bias, we also used the PHQ-9 and GAD-7 scales for objective and quantitative assessment, increasing the reliability of the results. Moreover, we also carried out a statistical analysis of the adolescents divided into three groups according to grade. The characteristics of adolescents in different grades were discussed in detail to provide a theoretical basis for optimizing educational measures in different grades. Furthermore, the current study is the most comprehensive and detailed study of adolescent psychological health characteristics in different grades to date. </w:t>
      </w:r>
    </w:p>
    <w:p w14:paraId="75CFC2EB" w14:textId="77777777" w:rsidR="00A77B3E" w:rsidRDefault="00A77B3E">
      <w:pPr>
        <w:spacing w:line="360" w:lineRule="auto"/>
        <w:ind w:firstLine="420"/>
        <w:jc w:val="both"/>
      </w:pPr>
    </w:p>
    <w:p w14:paraId="3E75A24A" w14:textId="77777777" w:rsidR="00A77B3E" w:rsidRDefault="006652B1">
      <w:pPr>
        <w:spacing w:line="360" w:lineRule="auto"/>
        <w:jc w:val="both"/>
      </w:pPr>
      <w:r>
        <w:rPr>
          <w:rFonts w:ascii="Book Antiqua" w:eastAsia="Book Antiqua" w:hAnsi="Book Antiqua" w:cs="Book Antiqua"/>
          <w:b/>
          <w:caps/>
          <w:color w:val="000000"/>
          <w:u w:val="single"/>
        </w:rPr>
        <w:t>CONCLUSION</w:t>
      </w:r>
    </w:p>
    <w:p w14:paraId="41DFC088" w14:textId="77777777" w:rsidR="00A77B3E" w:rsidRDefault="006652B1" w:rsidP="00A50447">
      <w:pPr>
        <w:spacing w:line="360" w:lineRule="auto"/>
        <w:jc w:val="both"/>
      </w:pPr>
      <w:r>
        <w:rPr>
          <w:rFonts w:ascii="Book Antiqua" w:eastAsia="Book Antiqua" w:hAnsi="Book Antiqua" w:cs="Book Antiqua"/>
          <w:color w:val="000000"/>
        </w:rPr>
        <w:lastRenderedPageBreak/>
        <w:t xml:space="preserve">The current results revealed a reduction in depression and anxiety among adolescents after the COVID-19 pandemic, except anxiety symptoms in junior high school students. Although this conclusion differs from the findings of most previous studies of this issue, it is supported by a small number of studies suggesting the need for a greater focus on students’ mental health, rather than academic performance alone, when the COVID-19 pandemic is over and the public returns to ordinary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The partial educational management practices that have changed since the COVID-19 pandemic may be worth learning from and optimizing in long-term educational planning.</w:t>
      </w:r>
    </w:p>
    <w:p w14:paraId="3FE9FE78" w14:textId="77777777" w:rsidR="00A77B3E" w:rsidRDefault="00A77B3E">
      <w:pPr>
        <w:spacing w:line="360" w:lineRule="auto"/>
        <w:ind w:firstLine="420"/>
        <w:jc w:val="both"/>
      </w:pPr>
    </w:p>
    <w:p w14:paraId="0ED40C00" w14:textId="77777777" w:rsidR="00A77B3E" w:rsidRDefault="006652B1">
      <w:pPr>
        <w:spacing w:line="360" w:lineRule="auto"/>
        <w:jc w:val="both"/>
      </w:pPr>
      <w:r>
        <w:rPr>
          <w:rFonts w:ascii="Book Antiqua" w:eastAsia="Book Antiqua" w:hAnsi="Book Antiqua" w:cs="Book Antiqua"/>
          <w:b/>
          <w:caps/>
          <w:color w:val="000000"/>
          <w:u w:val="single"/>
        </w:rPr>
        <w:t>ARTICLE HIGHLIGHTS</w:t>
      </w:r>
    </w:p>
    <w:p w14:paraId="77DD1DA2" w14:textId="77777777" w:rsidR="00A77B3E" w:rsidRDefault="006652B1">
      <w:pPr>
        <w:spacing w:line="360" w:lineRule="auto"/>
        <w:jc w:val="both"/>
      </w:pPr>
      <w:r>
        <w:rPr>
          <w:rFonts w:ascii="Book Antiqua" w:eastAsia="Book Antiqua" w:hAnsi="Book Antiqua" w:cs="Book Antiqua"/>
          <w:b/>
          <w:i/>
          <w:color w:val="000000"/>
        </w:rPr>
        <w:t>Research background</w:t>
      </w:r>
    </w:p>
    <w:p w14:paraId="78C6D48C" w14:textId="77777777" w:rsidR="00A77B3E" w:rsidRPr="00EE1ED5" w:rsidRDefault="006652B1">
      <w:pPr>
        <w:spacing w:line="360" w:lineRule="auto"/>
        <w:jc w:val="both"/>
      </w:pPr>
      <w:bookmarkStart w:id="18" w:name="OLE_LINK5"/>
      <w:bookmarkStart w:id="19" w:name="OLE_LINK16"/>
      <w:r w:rsidRPr="00EE1ED5">
        <w:rPr>
          <w:rFonts w:ascii="Book Antiqua" w:eastAsia="Book Antiqua" w:hAnsi="Book Antiqua" w:cs="Book Antiqua"/>
          <w:color w:val="000000"/>
        </w:rPr>
        <w:t xml:space="preserve">The coronavirus disease 2019 (COVID-19) pandemic has severely affected adolescents' mental health. </w:t>
      </w:r>
    </w:p>
    <w:bookmarkEnd w:id="18"/>
    <w:bookmarkEnd w:id="19"/>
    <w:p w14:paraId="7ED4F312" w14:textId="77777777" w:rsidR="00A77B3E" w:rsidRDefault="00A77B3E">
      <w:pPr>
        <w:spacing w:line="360" w:lineRule="auto"/>
        <w:jc w:val="both"/>
      </w:pPr>
    </w:p>
    <w:p w14:paraId="4A7DEF40" w14:textId="77777777" w:rsidR="00A77B3E" w:rsidRDefault="006652B1">
      <w:pPr>
        <w:spacing w:line="360" w:lineRule="auto"/>
        <w:jc w:val="both"/>
      </w:pPr>
      <w:r>
        <w:rPr>
          <w:rFonts w:ascii="Book Antiqua" w:eastAsia="Book Antiqua" w:hAnsi="Book Antiqua" w:cs="Book Antiqua"/>
          <w:b/>
          <w:i/>
          <w:color w:val="000000"/>
        </w:rPr>
        <w:t>Research motivation</w:t>
      </w:r>
    </w:p>
    <w:p w14:paraId="5C5051E0" w14:textId="77777777" w:rsidR="00A77B3E" w:rsidRPr="00EE1ED5" w:rsidRDefault="006652B1">
      <w:pPr>
        <w:spacing w:line="360" w:lineRule="auto"/>
        <w:jc w:val="both"/>
      </w:pPr>
      <w:r w:rsidRPr="00EE1ED5">
        <w:rPr>
          <w:rFonts w:ascii="Book Antiqua" w:eastAsia="Book Antiqua" w:hAnsi="Book Antiqua" w:cs="Book Antiqua"/>
          <w:color w:val="000000"/>
        </w:rPr>
        <w:t>Based on the results, adolescent mental health interventions would be developed or adjusted.</w:t>
      </w:r>
    </w:p>
    <w:p w14:paraId="1061E03C" w14:textId="77777777" w:rsidR="00A77B3E" w:rsidRDefault="00A77B3E">
      <w:pPr>
        <w:spacing w:line="360" w:lineRule="auto"/>
        <w:jc w:val="both"/>
      </w:pPr>
    </w:p>
    <w:p w14:paraId="15E419D1" w14:textId="77777777" w:rsidR="00A77B3E" w:rsidRDefault="006652B1">
      <w:pPr>
        <w:spacing w:line="360" w:lineRule="auto"/>
        <w:jc w:val="both"/>
      </w:pPr>
      <w:r>
        <w:rPr>
          <w:rFonts w:ascii="Book Antiqua" w:eastAsia="Book Antiqua" w:hAnsi="Book Antiqua" w:cs="Book Antiqua"/>
          <w:b/>
          <w:i/>
          <w:color w:val="000000"/>
        </w:rPr>
        <w:t>Research objectives</w:t>
      </w:r>
    </w:p>
    <w:p w14:paraId="6ABF2D5B" w14:textId="77777777" w:rsidR="00A77B3E" w:rsidRPr="00EE1ED5" w:rsidRDefault="006652B1">
      <w:pPr>
        <w:spacing w:line="360" w:lineRule="auto"/>
        <w:jc w:val="both"/>
      </w:pPr>
      <w:r w:rsidRPr="00EE1ED5">
        <w:rPr>
          <w:rFonts w:ascii="Book Antiqua" w:eastAsia="Book Antiqua" w:hAnsi="Book Antiqua" w:cs="Book Antiqua"/>
          <w:color w:val="000000"/>
        </w:rPr>
        <w:t>The study investigated the impact of the COVID-19 pandemic on the mental health of Chinese adolescents.</w:t>
      </w:r>
    </w:p>
    <w:p w14:paraId="433BF25F" w14:textId="77777777" w:rsidR="00A77B3E" w:rsidRDefault="00A77B3E">
      <w:pPr>
        <w:spacing w:line="360" w:lineRule="auto"/>
        <w:jc w:val="both"/>
      </w:pPr>
    </w:p>
    <w:p w14:paraId="6DCDF915" w14:textId="77777777" w:rsidR="00A77B3E" w:rsidRDefault="006652B1">
      <w:pPr>
        <w:spacing w:line="360" w:lineRule="auto"/>
        <w:jc w:val="both"/>
      </w:pPr>
      <w:r>
        <w:rPr>
          <w:rFonts w:ascii="Book Antiqua" w:eastAsia="Book Antiqua" w:hAnsi="Book Antiqua" w:cs="Book Antiqua"/>
          <w:b/>
          <w:i/>
          <w:color w:val="000000"/>
        </w:rPr>
        <w:t>Research methods</w:t>
      </w:r>
    </w:p>
    <w:p w14:paraId="11D97AEA" w14:textId="77777777" w:rsidR="00A77B3E" w:rsidRDefault="006652B1">
      <w:pPr>
        <w:spacing w:line="360" w:lineRule="auto"/>
        <w:jc w:val="both"/>
      </w:pPr>
      <w:r>
        <w:rPr>
          <w:rFonts w:ascii="Book Antiqua" w:eastAsia="Book Antiqua" w:hAnsi="Book Antiqua" w:cs="Book Antiqua"/>
          <w:color w:val="000000"/>
        </w:rPr>
        <w:t>A multicenter cross-sectional comparative survey of Chinese adolescents was conducted in March 2022 to collect demographic information, survey data,</w:t>
      </w:r>
      <w:r w:rsidR="00603195">
        <w:rPr>
          <w:rFonts w:ascii="Book Antiqua" w:eastAsia="Book Antiqua" w:hAnsi="Book Antiqua" w:cs="Book Antiqua"/>
          <w:color w:val="000000"/>
        </w:rPr>
        <w:t xml:space="preserve"> </w:t>
      </w:r>
      <w:r w:rsidR="00AE4EF5">
        <w:rPr>
          <w:rFonts w:ascii="Book Antiqua" w:eastAsia="Book Antiqua" w:hAnsi="Book Antiqua" w:cs="Book Antiqua"/>
          <w:color w:val="000000"/>
        </w:rPr>
        <w:t>Patient Health Questionnaire-9</w:t>
      </w:r>
      <w:r>
        <w:rPr>
          <w:rFonts w:ascii="Book Antiqua" w:eastAsia="Book Antiqua" w:hAnsi="Book Antiqua" w:cs="Book Antiqua"/>
          <w:color w:val="000000"/>
        </w:rPr>
        <w:t xml:space="preserve">, and </w:t>
      </w:r>
      <w:r w:rsidR="00603195">
        <w:rPr>
          <w:rFonts w:ascii="Book Antiqua" w:eastAsia="Book Antiqua" w:hAnsi="Book Antiqua" w:cs="Book Antiqua"/>
          <w:color w:val="000000"/>
        </w:rPr>
        <w:t>Generalized Anxiety Disorder Screener</w:t>
      </w:r>
      <w:r>
        <w:rPr>
          <w:rFonts w:ascii="Book Antiqua" w:eastAsia="Book Antiqua" w:hAnsi="Book Antiqua" w:cs="Book Antiqua"/>
          <w:color w:val="000000"/>
        </w:rPr>
        <w:t xml:space="preserve"> scale scores related to the COVID-19 pandemic.</w:t>
      </w:r>
    </w:p>
    <w:p w14:paraId="5F4D2638" w14:textId="77777777" w:rsidR="00A77B3E" w:rsidRDefault="00A77B3E">
      <w:pPr>
        <w:spacing w:line="360" w:lineRule="auto"/>
        <w:jc w:val="both"/>
      </w:pPr>
    </w:p>
    <w:p w14:paraId="2DC00990" w14:textId="77777777" w:rsidR="00A77B3E" w:rsidRDefault="006652B1">
      <w:pPr>
        <w:spacing w:line="360" w:lineRule="auto"/>
        <w:jc w:val="both"/>
      </w:pPr>
      <w:r>
        <w:rPr>
          <w:rFonts w:ascii="Book Antiqua" w:eastAsia="Book Antiqua" w:hAnsi="Book Antiqua" w:cs="Book Antiqua"/>
          <w:b/>
          <w:i/>
          <w:color w:val="000000"/>
        </w:rPr>
        <w:t>Research results</w:t>
      </w:r>
    </w:p>
    <w:p w14:paraId="3B3B9D46" w14:textId="77777777" w:rsidR="00A77B3E" w:rsidRDefault="006652B1">
      <w:pPr>
        <w:spacing w:line="360" w:lineRule="auto"/>
        <w:jc w:val="both"/>
      </w:pPr>
      <w:r>
        <w:rPr>
          <w:rFonts w:ascii="Book Antiqua" w:eastAsia="Book Antiqua" w:hAnsi="Book Antiqua" w:cs="Book Antiqua"/>
          <w:color w:val="000000"/>
        </w:rPr>
        <w:lastRenderedPageBreak/>
        <w:t xml:space="preserve">The investigation demonstrated that adolescents most strongly agreed with the following items: </w:t>
      </w:r>
      <w:r w:rsidR="00A50447">
        <w:rPr>
          <w:rFonts w:ascii="Book Antiqua" w:eastAsia="Book Antiqua" w:hAnsi="Book Antiqua" w:cs="Book Antiqua"/>
          <w:color w:val="000000"/>
        </w:rPr>
        <w:t>Increased</w:t>
      </w:r>
      <w:r>
        <w:rPr>
          <w:rFonts w:ascii="Book Antiqua" w:eastAsia="Book Antiqua" w:hAnsi="Book Antiqua" w:cs="Book Antiqua"/>
          <w:color w:val="000000"/>
        </w:rPr>
        <w:t xml:space="preserve"> time spent with parents, interference with academic performance, and less travel. Conversely, adolescents most strongly disagreed with the following items: </w:t>
      </w:r>
      <w:r w:rsidR="00A50447">
        <w:rPr>
          <w:rFonts w:ascii="Book Antiqua" w:eastAsia="Book Antiqua" w:hAnsi="Book Antiqua" w:cs="Book Antiqua"/>
          <w:color w:val="000000"/>
        </w:rPr>
        <w:t>Not</w:t>
      </w:r>
      <w:r>
        <w:rPr>
          <w:rFonts w:ascii="Book Antiqua" w:eastAsia="Book Antiqua" w:hAnsi="Book Antiqua" w:cs="Book Antiqua"/>
          <w:color w:val="000000"/>
        </w:rPr>
        <w:t xml:space="preserve"> having to go to school, feeling an increase in homework, and not socializing with people; 34.6% of adolescents were depressed before COVID-19, after COVID-19, 26.3% of adolescents were prone to depression. 24.4% of adolescents had anxiety before COVID-19, and after COVID-19, 23.5% of adolescents were prone to anxiety.</w:t>
      </w:r>
    </w:p>
    <w:p w14:paraId="790D569A" w14:textId="77777777" w:rsidR="00A77B3E" w:rsidRDefault="00A77B3E">
      <w:pPr>
        <w:spacing w:line="360" w:lineRule="auto"/>
        <w:jc w:val="both"/>
      </w:pPr>
    </w:p>
    <w:p w14:paraId="0FC0396D" w14:textId="77777777" w:rsidR="00A77B3E" w:rsidRDefault="006652B1">
      <w:pPr>
        <w:spacing w:line="360" w:lineRule="auto"/>
        <w:jc w:val="both"/>
      </w:pPr>
      <w:r>
        <w:rPr>
          <w:rFonts w:ascii="Book Antiqua" w:eastAsia="Book Antiqua" w:hAnsi="Book Antiqua" w:cs="Book Antiqua"/>
          <w:b/>
          <w:i/>
          <w:color w:val="000000"/>
        </w:rPr>
        <w:t>Research conclusions</w:t>
      </w:r>
    </w:p>
    <w:p w14:paraId="5C67B83A" w14:textId="77777777" w:rsidR="00A77B3E" w:rsidRDefault="006652B1">
      <w:pPr>
        <w:spacing w:line="360" w:lineRule="auto"/>
        <w:jc w:val="both"/>
      </w:pPr>
      <w:r>
        <w:rPr>
          <w:rFonts w:ascii="Book Antiqua" w:eastAsia="Book Antiqua" w:hAnsi="Book Antiqua" w:cs="Book Antiqua"/>
          <w:color w:val="000000"/>
        </w:rPr>
        <w:t>After the COVID-19 outbreak, the anxiety and depression levels of Chinese adolescents in different grades have improved.</w:t>
      </w:r>
    </w:p>
    <w:p w14:paraId="12137AAA" w14:textId="77777777" w:rsidR="00A77B3E" w:rsidRDefault="00A77B3E">
      <w:pPr>
        <w:spacing w:line="360" w:lineRule="auto"/>
        <w:jc w:val="both"/>
      </w:pPr>
    </w:p>
    <w:p w14:paraId="10558D53" w14:textId="77777777" w:rsidR="00A77B3E" w:rsidRDefault="006652B1">
      <w:pPr>
        <w:spacing w:line="360" w:lineRule="auto"/>
        <w:jc w:val="both"/>
      </w:pPr>
      <w:r>
        <w:rPr>
          <w:rFonts w:ascii="Book Antiqua" w:eastAsia="Book Antiqua" w:hAnsi="Book Antiqua" w:cs="Book Antiqua"/>
          <w:b/>
          <w:i/>
          <w:color w:val="000000"/>
        </w:rPr>
        <w:t>Research perspectives</w:t>
      </w:r>
    </w:p>
    <w:p w14:paraId="3D1B5A28" w14:textId="77777777" w:rsidR="00A77B3E" w:rsidRDefault="006652B1">
      <w:pPr>
        <w:spacing w:line="360" w:lineRule="auto"/>
        <w:jc w:val="both"/>
      </w:pPr>
      <w:r>
        <w:rPr>
          <w:rFonts w:ascii="Book Antiqua" w:eastAsia="Book Antiqua" w:hAnsi="Book Antiqua" w:cs="Book Antiqua"/>
          <w:color w:val="000000"/>
        </w:rPr>
        <w:t>Changes in educational management practices since the COVID-19 pandemic may be worth learning from and optimizing long-term educational planning. </w:t>
      </w:r>
    </w:p>
    <w:p w14:paraId="5D5E826D" w14:textId="77777777" w:rsidR="00A77B3E" w:rsidRDefault="00A77B3E">
      <w:pPr>
        <w:spacing w:line="360" w:lineRule="auto"/>
        <w:jc w:val="both"/>
      </w:pPr>
    </w:p>
    <w:p w14:paraId="0DBE7DE5" w14:textId="77777777" w:rsidR="00A77B3E" w:rsidRDefault="006652B1">
      <w:pPr>
        <w:spacing w:line="360" w:lineRule="auto"/>
        <w:jc w:val="both"/>
      </w:pPr>
      <w:r>
        <w:rPr>
          <w:rFonts w:ascii="Book Antiqua" w:eastAsia="Book Antiqua" w:hAnsi="Book Antiqua" w:cs="Book Antiqua"/>
          <w:b/>
          <w:color w:val="000000"/>
        </w:rPr>
        <w:t>REFERENCES</w:t>
      </w:r>
    </w:p>
    <w:p w14:paraId="5FF07C0D" w14:textId="77777777" w:rsidR="00A77B3E" w:rsidRDefault="006652B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Tang S</w:t>
      </w:r>
      <w:r>
        <w:rPr>
          <w:rFonts w:ascii="Book Antiqua" w:eastAsia="Book Antiqua" w:hAnsi="Book Antiqua" w:cs="Book Antiqua"/>
          <w:color w:val="000000"/>
        </w:rPr>
        <w:t xml:space="preserve">, Xiang M, Cheung T, Xiang YT. Mental health and its correlates among children and adolescents during COVID-19 school closure: The importance of parent-child discussion.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279</w:t>
      </w:r>
      <w:r>
        <w:rPr>
          <w:rFonts w:ascii="Book Antiqua" w:eastAsia="Book Antiqua" w:hAnsi="Book Antiqua" w:cs="Book Antiqua"/>
          <w:color w:val="000000"/>
        </w:rPr>
        <w:t>: 353-360 [PMID: 33099049 DOI: 10.1016/j.jad.2020.10.016]</w:t>
      </w:r>
    </w:p>
    <w:p w14:paraId="27D3F1F7" w14:textId="77777777" w:rsidR="00A77B3E" w:rsidRDefault="006652B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Deng J</w:t>
      </w:r>
      <w:r>
        <w:rPr>
          <w:rFonts w:ascii="Book Antiqua" w:eastAsia="Book Antiqua" w:hAnsi="Book Antiqua" w:cs="Book Antiqua"/>
          <w:color w:val="000000"/>
        </w:rPr>
        <w:t xml:space="preserve">, Zhou F, Hou W, Silver Z, Wong CY, Chang O, Huang 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QK. The prevalence of depression, anxiety, and sleep disturbances in COVID-19 patients: </w:t>
      </w:r>
      <w:r w:rsidR="002B634D">
        <w:rPr>
          <w:rFonts w:ascii="Book Antiqua" w:eastAsia="Book Antiqua" w:hAnsi="Book Antiqua" w:cs="Book Antiqua"/>
          <w:color w:val="000000"/>
        </w:rPr>
        <w:t>A</w:t>
      </w:r>
      <w:r>
        <w:rPr>
          <w:rFonts w:ascii="Book Antiqua" w:eastAsia="Book Antiqua" w:hAnsi="Book Antiqua" w:cs="Book Antiqua"/>
          <w:color w:val="000000"/>
        </w:rPr>
        <w:t xml:space="preserve"> meta-analysis.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1486</w:t>
      </w:r>
      <w:r>
        <w:rPr>
          <w:rFonts w:ascii="Book Antiqua" w:eastAsia="Book Antiqua" w:hAnsi="Book Antiqua" w:cs="Book Antiqua"/>
          <w:color w:val="000000"/>
        </w:rPr>
        <w:t>: 90-111 [PMID: 33009668 DOI: 10.1111/nyas.14506]</w:t>
      </w:r>
    </w:p>
    <w:p w14:paraId="08F65226" w14:textId="77777777" w:rsidR="00A77B3E" w:rsidRDefault="006652B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Marelli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Castelnuovo</w:t>
      </w:r>
      <w:proofErr w:type="spellEnd"/>
      <w:r>
        <w:rPr>
          <w:rFonts w:ascii="Book Antiqua" w:eastAsia="Book Antiqua" w:hAnsi="Book Antiqua" w:cs="Book Antiqua"/>
          <w:color w:val="000000"/>
        </w:rPr>
        <w:t xml:space="preserve"> A, Somma A, </w:t>
      </w:r>
      <w:proofErr w:type="spellStart"/>
      <w:r>
        <w:rPr>
          <w:rFonts w:ascii="Book Antiqua" w:eastAsia="Book Antiqua" w:hAnsi="Book Antiqua" w:cs="Book Antiqua"/>
          <w:color w:val="000000"/>
        </w:rPr>
        <w:t>Castronovo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Mombelli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Bottoni</w:t>
      </w:r>
      <w:proofErr w:type="spellEnd"/>
      <w:r>
        <w:rPr>
          <w:rFonts w:ascii="Book Antiqua" w:eastAsia="Book Antiqua" w:hAnsi="Book Antiqua" w:cs="Book Antiqua"/>
          <w:color w:val="000000"/>
        </w:rPr>
        <w:t xml:space="preserve"> D, Leitner C, </w:t>
      </w:r>
      <w:proofErr w:type="spellStart"/>
      <w:r>
        <w:rPr>
          <w:rFonts w:ascii="Book Antiqua" w:eastAsia="Book Antiqua" w:hAnsi="Book Antiqua" w:cs="Book Antiqua"/>
          <w:color w:val="000000"/>
        </w:rPr>
        <w:t>Fossati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Ferini-Strambi</w:t>
      </w:r>
      <w:proofErr w:type="spellEnd"/>
      <w:r>
        <w:rPr>
          <w:rFonts w:ascii="Book Antiqua" w:eastAsia="Book Antiqua" w:hAnsi="Book Antiqua" w:cs="Book Antiqua"/>
          <w:color w:val="000000"/>
        </w:rPr>
        <w:t xml:space="preserve"> L. Impact of COVID-19 Lockdown on sleep quality in university students and administration staff.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268</w:t>
      </w:r>
      <w:r>
        <w:rPr>
          <w:rFonts w:ascii="Book Antiqua" w:eastAsia="Book Antiqua" w:hAnsi="Book Antiqua" w:cs="Book Antiqua"/>
          <w:color w:val="000000"/>
        </w:rPr>
        <w:t>: 8-15 [PMID: 32654065 DOI: 10.1007/s00415-020-10056-6]</w:t>
      </w:r>
    </w:p>
    <w:p w14:paraId="6CBA1EDE" w14:textId="77777777" w:rsidR="00A77B3E" w:rsidRDefault="006652B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Hegde S, Son C, Keller B, Smith A, </w:t>
      </w:r>
      <w:proofErr w:type="spellStart"/>
      <w:r>
        <w:rPr>
          <w:rFonts w:ascii="Book Antiqua" w:eastAsia="Book Antiqua" w:hAnsi="Book Antiqua" w:cs="Book Antiqua"/>
          <w:color w:val="000000"/>
        </w:rPr>
        <w:t>Sasangohar</w:t>
      </w:r>
      <w:proofErr w:type="spellEnd"/>
      <w:r>
        <w:rPr>
          <w:rFonts w:ascii="Book Antiqua" w:eastAsia="Book Antiqua" w:hAnsi="Book Antiqua" w:cs="Book Antiqua"/>
          <w:color w:val="000000"/>
        </w:rPr>
        <w:t xml:space="preserve"> F. Investigating Mental Health of US College Students During the COVID-19 Pandemic: Cross-Sectional Survey Study.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e22817 [PMID: 32897868 DOI: 10.2196/22817]</w:t>
      </w:r>
    </w:p>
    <w:p w14:paraId="3B3F2B27" w14:textId="77777777" w:rsidR="00A77B3E" w:rsidRDefault="006652B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ASF</w:t>
      </w:r>
      <w:r>
        <w:rPr>
          <w:rFonts w:ascii="Book Antiqua" w:eastAsia="Book Antiqua" w:hAnsi="Book Antiqua" w:cs="Book Antiqua"/>
          <w:color w:val="000000"/>
        </w:rPr>
        <w:t xml:space="preserve">, Pearson RM, Adams MJ, </w:t>
      </w:r>
      <w:proofErr w:type="spellStart"/>
      <w:r>
        <w:rPr>
          <w:rFonts w:ascii="Book Antiqua" w:eastAsia="Book Antiqua" w:hAnsi="Book Antiqua" w:cs="Book Antiqua"/>
          <w:color w:val="000000"/>
        </w:rPr>
        <w:t>Northstone</w:t>
      </w:r>
      <w:proofErr w:type="spellEnd"/>
      <w:r>
        <w:rPr>
          <w:rFonts w:ascii="Book Antiqua" w:eastAsia="Book Antiqua" w:hAnsi="Book Antiqua" w:cs="Book Antiqua"/>
          <w:color w:val="000000"/>
        </w:rPr>
        <w:t xml:space="preserve"> K, Tilling K, Smith D, Fawns-Ritchie C, </w:t>
      </w:r>
      <w:proofErr w:type="spellStart"/>
      <w:r>
        <w:rPr>
          <w:rFonts w:ascii="Book Antiqua" w:eastAsia="Book Antiqua" w:hAnsi="Book Antiqua" w:cs="Book Antiqua"/>
          <w:color w:val="000000"/>
        </w:rPr>
        <w:t>Bould</w:t>
      </w:r>
      <w:proofErr w:type="spellEnd"/>
      <w:r>
        <w:rPr>
          <w:rFonts w:ascii="Book Antiqua" w:eastAsia="Book Antiqua" w:hAnsi="Book Antiqua" w:cs="Book Antiqua"/>
          <w:color w:val="000000"/>
        </w:rPr>
        <w:t xml:space="preserve"> H, Warne N, Zammit S, Gunnell DJ, Moran PA, </w:t>
      </w:r>
      <w:proofErr w:type="spellStart"/>
      <w:r>
        <w:rPr>
          <w:rFonts w:ascii="Book Antiqua" w:eastAsia="Book Antiqua" w:hAnsi="Book Antiqua" w:cs="Book Antiqua"/>
          <w:color w:val="000000"/>
        </w:rPr>
        <w:t>Micali</w:t>
      </w:r>
      <w:proofErr w:type="spellEnd"/>
      <w:r>
        <w:rPr>
          <w:rFonts w:ascii="Book Antiqua" w:eastAsia="Book Antiqua" w:hAnsi="Book Antiqua" w:cs="Book Antiqua"/>
          <w:color w:val="000000"/>
        </w:rPr>
        <w:t xml:space="preserve"> N, Reichenberg A, Hickman M, Rai D, Haworth S, Campbell A, </w:t>
      </w:r>
      <w:proofErr w:type="spellStart"/>
      <w:r>
        <w:rPr>
          <w:rFonts w:ascii="Book Antiqua" w:eastAsia="Book Antiqua" w:hAnsi="Book Antiqua" w:cs="Book Antiqua"/>
          <w:color w:val="000000"/>
        </w:rPr>
        <w:t>Altschul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Flaig</w:t>
      </w:r>
      <w:proofErr w:type="spellEnd"/>
      <w:r>
        <w:rPr>
          <w:rFonts w:ascii="Book Antiqua" w:eastAsia="Book Antiqua" w:hAnsi="Book Antiqua" w:cs="Book Antiqua"/>
          <w:color w:val="000000"/>
        </w:rPr>
        <w:t xml:space="preserve"> R, McIntosh AM, Lawlor DA, Porteous D, Timpson NJ. Mental health before and during the COVID-19 pandemic in two longitudinal UK population cohorts.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218</w:t>
      </w:r>
      <w:r>
        <w:rPr>
          <w:rFonts w:ascii="Book Antiqua" w:eastAsia="Book Antiqua" w:hAnsi="Book Antiqua" w:cs="Book Antiqua"/>
          <w:color w:val="000000"/>
        </w:rPr>
        <w:t>: 334-343 [PMID: 33228822 DOI: 10.1192/bjp.2020.242]</w:t>
      </w:r>
    </w:p>
    <w:p w14:paraId="01673E6E" w14:textId="77777777" w:rsidR="00A77B3E" w:rsidRDefault="006652B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 W</w:t>
      </w:r>
      <w:r>
        <w:rPr>
          <w:rFonts w:ascii="Book Antiqua" w:eastAsia="Book Antiqua" w:hAnsi="Book Antiqua" w:cs="Book Antiqua"/>
          <w:color w:val="000000"/>
        </w:rPr>
        <w:t xml:space="preserve">, Yan S,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Q, Anderson-</w:t>
      </w:r>
      <w:proofErr w:type="spellStart"/>
      <w:r>
        <w:rPr>
          <w:rFonts w:ascii="Book Antiqua" w:eastAsia="Book Antiqua" w:hAnsi="Book Antiqua" w:cs="Book Antiqua"/>
          <w:color w:val="000000"/>
        </w:rPr>
        <w:t>Luxford</w:t>
      </w:r>
      <w:proofErr w:type="spellEnd"/>
      <w:r>
        <w:rPr>
          <w:rFonts w:ascii="Book Antiqua" w:eastAsia="Book Antiqua" w:hAnsi="Book Antiqua" w:cs="Book Antiqua"/>
          <w:color w:val="000000"/>
        </w:rPr>
        <w:t xml:space="preserve"> D, Song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 Mental health of college students during the COVID-19 epidemic in China.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280</w:t>
      </w:r>
      <w:r>
        <w:rPr>
          <w:rFonts w:ascii="Book Antiqua" w:eastAsia="Book Antiqua" w:hAnsi="Book Antiqua" w:cs="Book Antiqua"/>
          <w:color w:val="000000"/>
        </w:rPr>
        <w:t>: 7-10 [PMID: 33197782 DOI: 10.1016/j.jad.2020.11.032]</w:t>
      </w:r>
    </w:p>
    <w:p w14:paraId="70D2AB78" w14:textId="77777777" w:rsidR="00A77B3E" w:rsidRDefault="006652B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Kelley K</w:t>
      </w:r>
      <w:r>
        <w:rPr>
          <w:rFonts w:ascii="Book Antiqua" w:eastAsia="Book Antiqua" w:hAnsi="Book Antiqua" w:cs="Book Antiqua"/>
          <w:color w:val="000000"/>
        </w:rPr>
        <w:t xml:space="preserve">, Clark B, Brown V, </w:t>
      </w:r>
      <w:proofErr w:type="spellStart"/>
      <w:r>
        <w:rPr>
          <w:rFonts w:ascii="Book Antiqua" w:eastAsia="Book Antiqua" w:hAnsi="Book Antiqua" w:cs="Book Antiqua"/>
          <w:color w:val="000000"/>
        </w:rPr>
        <w:t>Sitzia</w:t>
      </w:r>
      <w:proofErr w:type="spellEnd"/>
      <w:r>
        <w:rPr>
          <w:rFonts w:ascii="Book Antiqua" w:eastAsia="Book Antiqua" w:hAnsi="Book Antiqua" w:cs="Book Antiqua"/>
          <w:color w:val="000000"/>
        </w:rPr>
        <w:t xml:space="preserve"> J. Good practice in the conduct and reporting of survey research.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15</w:t>
      </w:r>
      <w:r>
        <w:rPr>
          <w:rFonts w:ascii="Book Antiqua" w:eastAsia="Book Antiqua" w:hAnsi="Book Antiqua" w:cs="Book Antiqua"/>
          <w:color w:val="000000"/>
        </w:rPr>
        <w:t>: 261-266 [PMID: 12803354 DOI: 10.1093/</w:t>
      </w:r>
      <w:proofErr w:type="spellStart"/>
      <w:r>
        <w:rPr>
          <w:rFonts w:ascii="Book Antiqua" w:eastAsia="Book Antiqua" w:hAnsi="Book Antiqua" w:cs="Book Antiqua"/>
          <w:color w:val="000000"/>
        </w:rPr>
        <w:t>intqhc</w:t>
      </w:r>
      <w:proofErr w:type="spellEnd"/>
      <w:r>
        <w:rPr>
          <w:rFonts w:ascii="Book Antiqua" w:eastAsia="Book Antiqua" w:hAnsi="Book Antiqua" w:cs="Book Antiqua"/>
          <w:color w:val="000000"/>
        </w:rPr>
        <w:t>/mzg031]</w:t>
      </w:r>
    </w:p>
    <w:p w14:paraId="5D090C8F" w14:textId="77777777" w:rsidR="00A77B3E" w:rsidRDefault="006652B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Kroenke K</w:t>
      </w:r>
      <w:r>
        <w:rPr>
          <w:rFonts w:ascii="Book Antiqua" w:eastAsia="Book Antiqua" w:hAnsi="Book Antiqua" w:cs="Book Antiqua"/>
          <w:color w:val="000000"/>
        </w:rPr>
        <w:t xml:space="preserve">, Spitzer RL, Williams JB. The PHQ-9: </w:t>
      </w:r>
      <w:r w:rsidR="002B634D">
        <w:rPr>
          <w:rFonts w:ascii="Book Antiqua" w:eastAsia="Book Antiqua" w:hAnsi="Book Antiqua" w:cs="Book Antiqua"/>
          <w:color w:val="000000"/>
        </w:rPr>
        <w:t>V</w:t>
      </w:r>
      <w:r>
        <w:rPr>
          <w:rFonts w:ascii="Book Antiqua" w:eastAsia="Book Antiqua" w:hAnsi="Book Antiqua" w:cs="Book Antiqua"/>
          <w:color w:val="000000"/>
        </w:rPr>
        <w:t xml:space="preserve">alidity of a brief depression severity measure.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606-613 [PMID: 11556941 DOI: 10.1046/j.1525-1497.2001.016009606.x]</w:t>
      </w:r>
    </w:p>
    <w:p w14:paraId="3F33B9F8" w14:textId="77777777" w:rsidR="00A77B3E" w:rsidRDefault="006652B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Löwe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Decker O, Müller S, </w:t>
      </w:r>
      <w:proofErr w:type="spellStart"/>
      <w:r>
        <w:rPr>
          <w:rFonts w:ascii="Book Antiqua" w:eastAsia="Book Antiqua" w:hAnsi="Book Antiqua" w:cs="Book Antiqua"/>
          <w:color w:val="000000"/>
        </w:rPr>
        <w:t>Brähler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Schellberg</w:t>
      </w:r>
      <w:proofErr w:type="spellEnd"/>
      <w:r>
        <w:rPr>
          <w:rFonts w:ascii="Book Antiqua" w:eastAsia="Book Antiqua" w:hAnsi="Book Antiqua" w:cs="Book Antiqua"/>
          <w:color w:val="000000"/>
        </w:rPr>
        <w:t xml:space="preserve"> D, Herzog W, Herzberg PY. Validation and standardization of the Generalized Anxiety Disorder Screener (GAD-7) in the general population.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266-274 [PMID: 18388841 DOI: 10.1097/MLR.0b013e318160d093]</w:t>
      </w:r>
    </w:p>
    <w:p w14:paraId="3E7227C6" w14:textId="77777777" w:rsidR="00A77B3E" w:rsidRDefault="006652B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Johnson JG</w:t>
      </w:r>
      <w:r>
        <w:rPr>
          <w:rFonts w:ascii="Book Antiqua" w:eastAsia="Book Antiqua" w:hAnsi="Book Antiqua" w:cs="Book Antiqua"/>
          <w:color w:val="000000"/>
        </w:rPr>
        <w:t xml:space="preserve">, Harris ES, Spitzer RL, Williams JB. The patient health questionnaire for adolescents: </w:t>
      </w:r>
      <w:r w:rsidR="002B634D">
        <w:rPr>
          <w:rFonts w:ascii="Book Antiqua" w:eastAsia="Book Antiqua" w:hAnsi="Book Antiqua" w:cs="Book Antiqua"/>
          <w:color w:val="000000"/>
        </w:rPr>
        <w:t>V</w:t>
      </w:r>
      <w:r>
        <w:rPr>
          <w:rFonts w:ascii="Book Antiqua" w:eastAsia="Book Antiqua" w:hAnsi="Book Antiqua" w:cs="Book Antiqua"/>
          <w:color w:val="000000"/>
        </w:rPr>
        <w:t xml:space="preserve">alidation of an instrument for the assessment of mental disorders among adolescent primary care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196-204 [PMID: 11869927 DOI: 10.1016/s1054-139</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01)00333-0]</w:t>
      </w:r>
    </w:p>
    <w:p w14:paraId="3C6CB81D" w14:textId="77777777" w:rsidR="00A77B3E" w:rsidRDefault="006652B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O'Dea B</w:t>
      </w:r>
      <w:r>
        <w:rPr>
          <w:rFonts w:ascii="Book Antiqua" w:eastAsia="Book Antiqua" w:hAnsi="Book Antiqua" w:cs="Book Antiqua"/>
          <w:color w:val="000000"/>
        </w:rPr>
        <w:t xml:space="preserve">, Han J,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PJ, Achilles MR, </w:t>
      </w:r>
      <w:proofErr w:type="spellStart"/>
      <w:r>
        <w:rPr>
          <w:rFonts w:ascii="Book Antiqua" w:eastAsia="Book Antiqua" w:hAnsi="Book Antiqua" w:cs="Book Antiqua"/>
          <w:color w:val="000000"/>
        </w:rPr>
        <w:t>Calear</w:t>
      </w:r>
      <w:proofErr w:type="spellEnd"/>
      <w:r>
        <w:rPr>
          <w:rFonts w:ascii="Book Antiqua" w:eastAsia="Book Antiqua" w:hAnsi="Book Antiqua" w:cs="Book Antiqua"/>
          <w:color w:val="000000"/>
        </w:rPr>
        <w:t xml:space="preserve"> AL, Werner-Seidler A, Parker B, Shand F, Christensen H.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a relationship-</w:t>
      </w:r>
      <w:proofErr w:type="spellStart"/>
      <w:r>
        <w:rPr>
          <w:rFonts w:ascii="Book Antiqua" w:eastAsia="Book Antiqua" w:hAnsi="Book Antiqua" w:cs="Book Antiqua"/>
          <w:color w:val="000000"/>
        </w:rPr>
        <w:t>focussed</w:t>
      </w:r>
      <w:proofErr w:type="spellEnd"/>
      <w:r>
        <w:rPr>
          <w:rFonts w:ascii="Book Antiqua" w:eastAsia="Book Antiqua" w:hAnsi="Book Antiqua" w:cs="Book Antiqua"/>
          <w:color w:val="000000"/>
        </w:rPr>
        <w:t xml:space="preserve"> mobile phone application for improving adolescents' mental health.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899-913 [PMID: 32683737 DOI: 10.1111/jcpp.13294]</w:t>
      </w:r>
    </w:p>
    <w:p w14:paraId="31DFFA91" w14:textId="77777777" w:rsidR="00A77B3E" w:rsidRDefault="006652B1">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Watson SE</w:t>
      </w:r>
      <w:r>
        <w:rPr>
          <w:rFonts w:ascii="Book Antiqua" w:eastAsia="Book Antiqua" w:hAnsi="Book Antiqua" w:cs="Book Antiqua"/>
          <w:color w:val="000000"/>
        </w:rPr>
        <w:t xml:space="preserve">, Spurling SE, Fieldhouse AM, Montgomery VL, </w:t>
      </w:r>
      <w:proofErr w:type="spellStart"/>
      <w:r>
        <w:rPr>
          <w:rFonts w:ascii="Book Antiqua" w:eastAsia="Book Antiqua" w:hAnsi="Book Antiqua" w:cs="Book Antiqua"/>
          <w:color w:val="000000"/>
        </w:rPr>
        <w:t>Wintergerst</w:t>
      </w:r>
      <w:proofErr w:type="spellEnd"/>
      <w:r>
        <w:rPr>
          <w:rFonts w:ascii="Book Antiqua" w:eastAsia="Book Antiqua" w:hAnsi="Book Antiqua" w:cs="Book Antiqua"/>
          <w:color w:val="000000"/>
        </w:rPr>
        <w:t xml:space="preserve"> KA. Depression and Anxiety Screening in Adolescents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445-449 [PMID: 32066264 DOI: 10.1177/0009922820905861]</w:t>
      </w:r>
    </w:p>
    <w:p w14:paraId="789C51D5" w14:textId="77777777" w:rsidR="00A77B3E" w:rsidRDefault="006652B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Anand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Bhurji</w:t>
      </w:r>
      <w:proofErr w:type="spellEnd"/>
      <w:r>
        <w:rPr>
          <w:rFonts w:ascii="Book Antiqua" w:eastAsia="Book Antiqua" w:hAnsi="Book Antiqua" w:cs="Book Antiqua"/>
          <w:color w:val="000000"/>
        </w:rPr>
        <w:t xml:space="preserve"> N, Williams N, Desai N. Comparison of PHQ-9 and PHQ-2 as Screening Tools for Depression and School Related Stress in Inner City Adolescents. </w:t>
      </w:r>
      <w:r>
        <w:rPr>
          <w:rFonts w:ascii="Book Antiqua" w:eastAsia="Book Antiqua" w:hAnsi="Book Antiqua" w:cs="Book Antiqua"/>
          <w:i/>
          <w:iCs/>
          <w:color w:val="000000"/>
        </w:rPr>
        <w:t>J Prim Care Community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21501327211053750 [PMID: 34905994 DOI: 10.1177/21501327211053750]</w:t>
      </w:r>
    </w:p>
    <w:p w14:paraId="1FFC4B52" w14:textId="77777777" w:rsidR="00A77B3E" w:rsidRDefault="006652B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SJ</w:t>
      </w:r>
      <w:r>
        <w:rPr>
          <w:rFonts w:ascii="Book Antiqua" w:eastAsia="Book Antiqua" w:hAnsi="Book Antiqua" w:cs="Book Antiqua"/>
          <w:color w:val="000000"/>
        </w:rPr>
        <w:t xml:space="preserve">, Zhang LG, Wang LL, Guo ZC, Wang JQ, Chen JC, Liu M, Chen X, Chen JX. Prevalence and socio-demographic correlates of psychological health problems in Chinese adolescents during the outbreak of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749-758 [PMID: 32363492 DOI: 10.1007/s00787-020-01541-4]</w:t>
      </w:r>
    </w:p>
    <w:p w14:paraId="2CE254D8" w14:textId="77777777" w:rsidR="00A77B3E" w:rsidRDefault="006652B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Sinclair-McBride K</w:t>
      </w:r>
      <w:r>
        <w:rPr>
          <w:rFonts w:ascii="Book Antiqua" w:eastAsia="Book Antiqua" w:hAnsi="Book Antiqua" w:cs="Book Antiqua"/>
          <w:color w:val="000000"/>
        </w:rPr>
        <w:t xml:space="preserve">, Morelli N, </w:t>
      </w:r>
      <w:proofErr w:type="spellStart"/>
      <w:r>
        <w:rPr>
          <w:rFonts w:ascii="Book Antiqua" w:eastAsia="Book Antiqua" w:hAnsi="Book Antiqua" w:cs="Book Antiqua"/>
          <w:color w:val="000000"/>
        </w:rPr>
        <w:t>Gusman</w:t>
      </w:r>
      <w:proofErr w:type="spellEnd"/>
      <w:r>
        <w:rPr>
          <w:rFonts w:ascii="Book Antiqua" w:eastAsia="Book Antiqua" w:hAnsi="Book Antiqua" w:cs="Book Antiqua"/>
          <w:color w:val="000000"/>
        </w:rPr>
        <w:t xml:space="preserve"> M. PHQ-9 Administration in Outpatient Adolescent Psychiatry Services.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Serv</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837-838 [PMID: 29962317 DOI: 10.1176/appi.ps.201800145]</w:t>
      </w:r>
    </w:p>
    <w:p w14:paraId="01DDA3F6" w14:textId="77777777" w:rsidR="00A77B3E" w:rsidRDefault="006652B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Leung DYP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YW, Leung SF, Chiang VCL, Loke AY. Measurement invariances of the PHQ-9 across gender and age groups in Chinese adolescents. </w:t>
      </w:r>
      <w:r>
        <w:rPr>
          <w:rFonts w:ascii="Book Antiqua" w:eastAsia="Book Antiqua" w:hAnsi="Book Antiqua" w:cs="Book Antiqua"/>
          <w:i/>
          <w:iCs/>
          <w:color w:val="000000"/>
        </w:rPr>
        <w:t>Asia Pac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e12381 [PMID: 32011101 DOI: 10.1111/appy.12381]</w:t>
      </w:r>
    </w:p>
    <w:p w14:paraId="2EE7BE67" w14:textId="77777777" w:rsidR="00A77B3E" w:rsidRDefault="006652B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 Y</w:t>
      </w:r>
      <w:r>
        <w:rPr>
          <w:rFonts w:ascii="Book Antiqua" w:eastAsia="Book Antiqua" w:hAnsi="Book Antiqua" w:cs="Book Antiqua"/>
          <w:color w:val="000000"/>
        </w:rPr>
        <w:t xml:space="preserve">, Qian Y. COVID-19 and Adolescent Mental Health in the United Kingdom.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26-32 [PMID: 34172140 DOI: 10.1016/j.jadohealth.2021.04.005]</w:t>
      </w:r>
    </w:p>
    <w:p w14:paraId="0B804B71" w14:textId="77777777" w:rsidR="00A77B3E" w:rsidRDefault="006652B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Giuntella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Hyde K, </w:t>
      </w:r>
      <w:proofErr w:type="spellStart"/>
      <w:r>
        <w:rPr>
          <w:rFonts w:ascii="Book Antiqua" w:eastAsia="Book Antiqua" w:hAnsi="Book Antiqua" w:cs="Book Antiqua"/>
          <w:color w:val="000000"/>
        </w:rPr>
        <w:t>Saccardo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Sadoff</w:t>
      </w:r>
      <w:proofErr w:type="spellEnd"/>
      <w:r>
        <w:rPr>
          <w:rFonts w:ascii="Book Antiqua" w:eastAsia="Book Antiqua" w:hAnsi="Book Antiqua" w:cs="Book Antiqua"/>
          <w:color w:val="000000"/>
        </w:rPr>
        <w:t xml:space="preserve"> S. Lifestyle and mental health disruptions during COVID-19.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xml:space="preserve"> [PMID: 33571107 DOI: 10.1073/pnas.2016632118]</w:t>
      </w:r>
    </w:p>
    <w:p w14:paraId="53DAE63F" w14:textId="77777777" w:rsidR="00A77B3E" w:rsidRDefault="006652B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Cooper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Hards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Moltrecht</w:t>
      </w:r>
      <w:proofErr w:type="spellEnd"/>
      <w:r>
        <w:rPr>
          <w:rFonts w:ascii="Book Antiqua" w:eastAsia="Book Antiqua" w:hAnsi="Book Antiqua" w:cs="Book Antiqua"/>
          <w:color w:val="000000"/>
        </w:rPr>
        <w:t xml:space="preserve"> B, Reynolds S, Shum A, McElroy E, Loades M. Loneliness, social relationships, and mental health in adolescents during the COVID-19 pandemic.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289</w:t>
      </w:r>
      <w:r>
        <w:rPr>
          <w:rFonts w:ascii="Book Antiqua" w:eastAsia="Book Antiqua" w:hAnsi="Book Antiqua" w:cs="Book Antiqua"/>
          <w:color w:val="000000"/>
        </w:rPr>
        <w:t>: 98-104 [PMID: 33962368 DOI: 10.1016/j.jad.2021.04.016]</w:t>
      </w:r>
    </w:p>
    <w:p w14:paraId="0FBFE192" w14:textId="77777777" w:rsidR="00A77B3E" w:rsidRDefault="006652B1">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Pinchoff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Friesen EL, </w:t>
      </w:r>
      <w:proofErr w:type="spellStart"/>
      <w:r>
        <w:rPr>
          <w:rFonts w:ascii="Book Antiqua" w:eastAsia="Book Antiqua" w:hAnsi="Book Antiqua" w:cs="Book Antiqua"/>
          <w:color w:val="000000"/>
        </w:rPr>
        <w:t>Kangwana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Mbushi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Muluve</w:t>
      </w:r>
      <w:proofErr w:type="spellEnd"/>
      <w:r>
        <w:rPr>
          <w:rFonts w:ascii="Book Antiqua" w:eastAsia="Book Antiqua" w:hAnsi="Book Antiqua" w:cs="Book Antiqua"/>
          <w:color w:val="000000"/>
        </w:rPr>
        <w:t xml:space="preserve"> E, Ngo TD, Austrian K. How Has COVID-19-Related Income Loss and Household Stress Affected Adolescent Mental Health in Kenya?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713-720 [PMID: 34531095 DOI: 10.1016/j.jadohealth.2021.07.023]</w:t>
      </w:r>
    </w:p>
    <w:p w14:paraId="4F3D59FB" w14:textId="77777777" w:rsidR="00A77B3E" w:rsidRDefault="006652B1">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Penner F</w:t>
      </w:r>
      <w:r>
        <w:rPr>
          <w:rFonts w:ascii="Book Antiqua" w:eastAsia="Book Antiqua" w:hAnsi="Book Antiqua" w:cs="Book Antiqua"/>
          <w:color w:val="000000"/>
        </w:rPr>
        <w:t xml:space="preserve">, Hernandez Ortiz J, Sharp C. Change in Youth Mental Health During the COVID-19 Pandemic in a Majority Hispanic/Latinx US Sample.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513-523 [PMID: 33359408 DOI: 10.1016/j.jaac.2020.12.027]</w:t>
      </w:r>
    </w:p>
    <w:p w14:paraId="7FB1D802" w14:textId="77777777" w:rsidR="00A77B3E" w:rsidRDefault="006652B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Koppert</w:t>
      </w:r>
      <w:proofErr w:type="spellEnd"/>
      <w:r>
        <w:rPr>
          <w:rFonts w:ascii="Book Antiqua" w:eastAsia="Book Antiqua" w:hAnsi="Book Antiqua" w:cs="Book Antiqua"/>
          <w:b/>
          <w:bCs/>
          <w:color w:val="000000"/>
        </w:rPr>
        <w:t xml:space="preserve"> TY</w:t>
      </w:r>
      <w:r>
        <w:rPr>
          <w:rFonts w:ascii="Book Antiqua" w:eastAsia="Book Antiqua" w:hAnsi="Book Antiqua" w:cs="Book Antiqua"/>
          <w:color w:val="000000"/>
        </w:rPr>
        <w:t xml:space="preserve">, Jacobs JWG,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R. The psychological impact of the COVID-19 pandemic on Dutch people with and without an inflammatory rheumatic disease.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3709-3715 [PMID: 33313870 DOI: 10.1093/rheumatology/keaa842]</w:t>
      </w:r>
    </w:p>
    <w:p w14:paraId="64B8BF28" w14:textId="77777777" w:rsidR="00A77B3E" w:rsidRDefault="006652B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Zhang D, Fang J, Wan Y, Tao F, Sun Y. Assessment of Mental Health of Chinese Primary School Students Before and After School Closing and Opening During the COVID-19 Pandemic.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e2021482 [PMID: 32915233 DOI: 10.1001/jamanetworkopen.2020.21482]</w:t>
      </w:r>
    </w:p>
    <w:p w14:paraId="1E8A5A3E" w14:textId="77777777" w:rsidR="00A77B3E" w:rsidRDefault="006652B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Du J</w:t>
      </w:r>
      <w:r>
        <w:rPr>
          <w:rFonts w:ascii="Book Antiqua" w:eastAsia="Book Antiqua" w:hAnsi="Book Antiqua" w:cs="Book Antiqua"/>
          <w:color w:val="000000"/>
        </w:rPr>
        <w:t xml:space="preserve">, Mayer G, Hummel S, </w:t>
      </w:r>
      <w:proofErr w:type="spellStart"/>
      <w:r>
        <w:rPr>
          <w:rFonts w:ascii="Book Antiqua" w:eastAsia="Book Antiqua" w:hAnsi="Book Antiqua" w:cs="Book Antiqua"/>
          <w:color w:val="000000"/>
        </w:rPr>
        <w:t>Oetjen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Gronewold</w:t>
      </w:r>
      <w:proofErr w:type="spellEnd"/>
      <w:r>
        <w:rPr>
          <w:rFonts w:ascii="Book Antiqua" w:eastAsia="Book Antiqua" w:hAnsi="Book Antiqua" w:cs="Book Antiqua"/>
          <w:color w:val="000000"/>
        </w:rPr>
        <w:t xml:space="preserve"> N, Zafar A, Schultz JH. Mental Health Burden in Different Professions During the Final Stage of the COVID-19 Lockdown in China: Cross-sectional Survey Study.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e24240 [PMID: 33197231 DOI: 10.2196/24240]</w:t>
      </w:r>
    </w:p>
    <w:p w14:paraId="3CB4C7E7" w14:textId="77777777" w:rsidR="00A77B3E" w:rsidRDefault="006652B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Ye M, Fu Y, Yang M, Luo F, Yuan J, Tao Q. The Psychological Impact of the COVID-19 Pandemic on Teenagers in China.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747-755 [PMID: 33041204 DOI: 10.1016/j.jadohealth.2020.08.026]</w:t>
      </w:r>
    </w:p>
    <w:p w14:paraId="7E65B86A" w14:textId="77777777" w:rsidR="00A77B3E" w:rsidRDefault="006652B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Cao Y</w:t>
      </w:r>
      <w:r>
        <w:rPr>
          <w:rFonts w:ascii="Book Antiqua" w:eastAsia="Book Antiqua" w:hAnsi="Book Antiqua" w:cs="Book Antiqua"/>
          <w:color w:val="000000"/>
        </w:rPr>
        <w:t xml:space="preserve">, Huang L, Si T, Wang NQ, Qu M, Zhang XY. The role of only-child status in the psychological impact of COVID-19 on mental health of Chinese adolescents.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282</w:t>
      </w:r>
      <w:r>
        <w:rPr>
          <w:rFonts w:ascii="Book Antiqua" w:eastAsia="Book Antiqua" w:hAnsi="Book Antiqua" w:cs="Book Antiqua"/>
          <w:color w:val="000000"/>
        </w:rPr>
        <w:t>: 316-321 [PMID: 33421858 DOI: 10.1016/j.jad.2020.12.113]</w:t>
      </w:r>
    </w:p>
    <w:p w14:paraId="1F60AFF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4C9C48" w14:textId="77777777" w:rsidR="00A77B3E" w:rsidRDefault="006652B1">
      <w:pPr>
        <w:spacing w:line="360" w:lineRule="auto"/>
        <w:jc w:val="both"/>
      </w:pPr>
      <w:r>
        <w:rPr>
          <w:rFonts w:ascii="Book Antiqua" w:eastAsia="Book Antiqua" w:hAnsi="Book Antiqua" w:cs="Book Antiqua"/>
          <w:b/>
          <w:color w:val="000000"/>
        </w:rPr>
        <w:lastRenderedPageBreak/>
        <w:t>Footnotes</w:t>
      </w:r>
    </w:p>
    <w:p w14:paraId="25145D69" w14:textId="77777777" w:rsidR="00A77B3E" w:rsidRDefault="006652B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Peking Union Medical College Hospital.</w:t>
      </w:r>
    </w:p>
    <w:p w14:paraId="19504429" w14:textId="77777777" w:rsidR="00A77B3E" w:rsidRDefault="00A77B3E">
      <w:pPr>
        <w:spacing w:line="360" w:lineRule="auto"/>
        <w:jc w:val="both"/>
      </w:pPr>
    </w:p>
    <w:p w14:paraId="3753A985" w14:textId="77777777" w:rsidR="00A77B3E" w:rsidRDefault="006652B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participants provided their electronic informed consent to participate in this study.</w:t>
      </w:r>
    </w:p>
    <w:p w14:paraId="1F9B17E1" w14:textId="77777777" w:rsidR="00A77B3E" w:rsidRDefault="00A77B3E">
      <w:pPr>
        <w:spacing w:line="360" w:lineRule="auto"/>
        <w:jc w:val="both"/>
      </w:pPr>
    </w:p>
    <w:p w14:paraId="1BEFCDEF" w14:textId="77777777" w:rsidR="00A77B3E" w:rsidRDefault="006652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59BC1055" w14:textId="77777777" w:rsidR="00A77B3E" w:rsidRDefault="00A77B3E">
      <w:pPr>
        <w:spacing w:line="360" w:lineRule="auto"/>
        <w:jc w:val="both"/>
      </w:pPr>
    </w:p>
    <w:p w14:paraId="1ECB63CC" w14:textId="77777777" w:rsidR="00A77B3E" w:rsidRDefault="006652B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of the studies are not publicly available but might be shared upon request from the corresponding author.</w:t>
      </w:r>
    </w:p>
    <w:p w14:paraId="7BC0578E" w14:textId="77777777" w:rsidR="00A77B3E" w:rsidRDefault="00A77B3E">
      <w:pPr>
        <w:spacing w:line="360" w:lineRule="auto"/>
        <w:jc w:val="both"/>
      </w:pPr>
    </w:p>
    <w:p w14:paraId="1CEBE99C" w14:textId="77777777" w:rsidR="00A77B3E" w:rsidRDefault="006652B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16DC570" w14:textId="77777777" w:rsidR="00A77B3E" w:rsidRDefault="00A77B3E">
      <w:pPr>
        <w:spacing w:line="360" w:lineRule="auto"/>
        <w:jc w:val="both"/>
      </w:pPr>
    </w:p>
    <w:p w14:paraId="0B3C2345" w14:textId="77777777" w:rsidR="00A77B3E" w:rsidRDefault="006652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1CFC8" w14:textId="77777777" w:rsidR="00A77B3E" w:rsidRDefault="00A77B3E">
      <w:pPr>
        <w:spacing w:line="360" w:lineRule="auto"/>
        <w:jc w:val="both"/>
      </w:pPr>
    </w:p>
    <w:p w14:paraId="352CEA99" w14:textId="77777777" w:rsidR="00A77B3E" w:rsidRDefault="006652B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w:t>
      </w:r>
      <w:r w:rsidR="00751018">
        <w:rPr>
          <w:rFonts w:ascii="Book Antiqua" w:eastAsia="Book Antiqua" w:hAnsi="Book Antiqua" w:cs="Book Antiqua"/>
          <w:color w:val="000000"/>
        </w:rPr>
        <w:t xml:space="preserve"> </w:t>
      </w:r>
      <w:r>
        <w:rPr>
          <w:rFonts w:ascii="Book Antiqua" w:eastAsia="Book Antiqua" w:hAnsi="Book Antiqua" w:cs="Book Antiqua"/>
          <w:color w:val="000000"/>
        </w:rPr>
        <w:t>peer reviewed</w:t>
      </w:r>
    </w:p>
    <w:p w14:paraId="1730B93D" w14:textId="77777777" w:rsidR="00751018" w:rsidRDefault="00751018">
      <w:pPr>
        <w:spacing w:line="360" w:lineRule="auto"/>
        <w:jc w:val="both"/>
      </w:pPr>
    </w:p>
    <w:p w14:paraId="433F21D7" w14:textId="77777777" w:rsidR="00A77B3E" w:rsidRDefault="006652B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021649" w14:textId="77777777" w:rsidR="00A77B3E" w:rsidRDefault="00A77B3E">
      <w:pPr>
        <w:spacing w:line="360" w:lineRule="auto"/>
        <w:jc w:val="both"/>
      </w:pPr>
    </w:p>
    <w:p w14:paraId="331DDEEA" w14:textId="77777777" w:rsidR="00A77B3E" w:rsidRDefault="006652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2022</w:t>
      </w:r>
    </w:p>
    <w:p w14:paraId="1BFD7C2B" w14:textId="77777777" w:rsidR="00A77B3E" w:rsidRDefault="006652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4, 2022</w:t>
      </w:r>
    </w:p>
    <w:p w14:paraId="66914A32" w14:textId="13C73DD0" w:rsidR="00A77B3E" w:rsidRDefault="006652B1">
      <w:pPr>
        <w:spacing w:line="360" w:lineRule="auto"/>
        <w:jc w:val="both"/>
      </w:pPr>
      <w:r>
        <w:rPr>
          <w:rFonts w:ascii="Book Antiqua" w:eastAsia="Book Antiqua" w:hAnsi="Book Antiqua" w:cs="Book Antiqua"/>
          <w:b/>
          <w:color w:val="000000"/>
        </w:rPr>
        <w:lastRenderedPageBreak/>
        <w:t xml:space="preserve">Article in press: </w:t>
      </w:r>
    </w:p>
    <w:p w14:paraId="6ED8526D" w14:textId="77777777" w:rsidR="00A77B3E" w:rsidRDefault="00A77B3E">
      <w:pPr>
        <w:spacing w:line="360" w:lineRule="auto"/>
        <w:jc w:val="both"/>
      </w:pPr>
    </w:p>
    <w:p w14:paraId="7BDF1FDF" w14:textId="77777777" w:rsidR="00A77B3E" w:rsidRDefault="006652B1">
      <w:pPr>
        <w:spacing w:line="360" w:lineRule="auto"/>
        <w:jc w:val="both"/>
      </w:pPr>
      <w:r>
        <w:rPr>
          <w:rFonts w:ascii="Book Antiqua" w:eastAsia="Book Antiqua" w:hAnsi="Book Antiqua" w:cs="Book Antiqua"/>
          <w:b/>
          <w:color w:val="000000"/>
        </w:rPr>
        <w:t xml:space="preserve">Specialty type: </w:t>
      </w:r>
      <w:bookmarkStart w:id="20" w:name="OLE_LINK1579"/>
      <w:bookmarkStart w:id="21" w:name="OLE_LINK1580"/>
      <w:r w:rsidR="008F7168" w:rsidRPr="00E700C2">
        <w:rPr>
          <w:rFonts w:ascii="Book Antiqua" w:eastAsia="Microsoft YaHei" w:hAnsi="Book Antiqua" w:cs="SimSun"/>
        </w:rPr>
        <w:t>Psychiatry</w:t>
      </w:r>
      <w:bookmarkEnd w:id="20"/>
      <w:bookmarkEnd w:id="21"/>
    </w:p>
    <w:p w14:paraId="39D6AD04" w14:textId="77777777" w:rsidR="00A77B3E" w:rsidRDefault="006652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B847CB" w14:textId="77777777" w:rsidR="00A77B3E" w:rsidRDefault="006652B1">
      <w:pPr>
        <w:spacing w:line="360" w:lineRule="auto"/>
        <w:jc w:val="both"/>
      </w:pPr>
      <w:r>
        <w:rPr>
          <w:rFonts w:ascii="Book Antiqua" w:eastAsia="Book Antiqua" w:hAnsi="Book Antiqua" w:cs="Book Antiqua"/>
          <w:b/>
          <w:color w:val="000000"/>
        </w:rPr>
        <w:t>Peer-review report’s scientific quality classification</w:t>
      </w:r>
    </w:p>
    <w:p w14:paraId="67A732AD" w14:textId="77777777" w:rsidR="00A77B3E" w:rsidRDefault="006652B1">
      <w:pPr>
        <w:spacing w:line="360" w:lineRule="auto"/>
        <w:jc w:val="both"/>
      </w:pPr>
      <w:r>
        <w:rPr>
          <w:rFonts w:ascii="Book Antiqua" w:eastAsia="Book Antiqua" w:hAnsi="Book Antiqua" w:cs="Book Antiqua"/>
          <w:color w:val="000000"/>
        </w:rPr>
        <w:t>Grade A (Excellent): A, A</w:t>
      </w:r>
    </w:p>
    <w:p w14:paraId="14500179" w14:textId="77777777" w:rsidR="00A77B3E" w:rsidRDefault="006652B1">
      <w:pPr>
        <w:spacing w:line="360" w:lineRule="auto"/>
        <w:jc w:val="both"/>
      </w:pPr>
      <w:r>
        <w:rPr>
          <w:rFonts w:ascii="Book Antiqua" w:eastAsia="Book Antiqua" w:hAnsi="Book Antiqua" w:cs="Book Antiqua"/>
          <w:color w:val="000000"/>
        </w:rPr>
        <w:t>Grade B (Very good): B</w:t>
      </w:r>
    </w:p>
    <w:p w14:paraId="5C5544A4" w14:textId="77777777" w:rsidR="00A77B3E" w:rsidRDefault="006652B1">
      <w:pPr>
        <w:spacing w:line="360" w:lineRule="auto"/>
        <w:jc w:val="both"/>
      </w:pPr>
      <w:r>
        <w:rPr>
          <w:rFonts w:ascii="Book Antiqua" w:eastAsia="Book Antiqua" w:hAnsi="Book Antiqua" w:cs="Book Antiqua"/>
          <w:color w:val="000000"/>
        </w:rPr>
        <w:t>Grade C (Good): 0</w:t>
      </w:r>
    </w:p>
    <w:p w14:paraId="4E371E92" w14:textId="77777777" w:rsidR="00A77B3E" w:rsidRDefault="006652B1">
      <w:pPr>
        <w:spacing w:line="360" w:lineRule="auto"/>
        <w:jc w:val="both"/>
      </w:pPr>
      <w:r>
        <w:rPr>
          <w:rFonts w:ascii="Book Antiqua" w:eastAsia="Book Antiqua" w:hAnsi="Book Antiqua" w:cs="Book Antiqua"/>
          <w:color w:val="000000"/>
        </w:rPr>
        <w:t>Grade D (Fair): 0</w:t>
      </w:r>
    </w:p>
    <w:p w14:paraId="339C9C75" w14:textId="77777777" w:rsidR="00A77B3E" w:rsidRDefault="006652B1">
      <w:pPr>
        <w:spacing w:line="360" w:lineRule="auto"/>
        <w:jc w:val="both"/>
      </w:pPr>
      <w:r>
        <w:rPr>
          <w:rFonts w:ascii="Book Antiqua" w:eastAsia="Book Antiqua" w:hAnsi="Book Antiqua" w:cs="Book Antiqua"/>
          <w:color w:val="000000"/>
        </w:rPr>
        <w:t>Grade E (Poor): 0</w:t>
      </w:r>
    </w:p>
    <w:p w14:paraId="1A2B110B" w14:textId="77777777" w:rsidR="00A77B3E" w:rsidRDefault="00A77B3E">
      <w:pPr>
        <w:spacing w:line="360" w:lineRule="auto"/>
        <w:jc w:val="both"/>
      </w:pPr>
    </w:p>
    <w:p w14:paraId="013992FD" w14:textId="77777777" w:rsidR="00F740F4" w:rsidRDefault="006652B1" w:rsidP="0045557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Japan; Hirst L</w:t>
      </w:r>
      <w:r w:rsidR="00455577">
        <w:rPr>
          <w:rFonts w:ascii="Book Antiqua" w:eastAsia="Book Antiqua" w:hAnsi="Book Antiqua" w:cs="Book Antiqua"/>
          <w:color w:val="000000"/>
        </w:rPr>
        <w:t>,</w:t>
      </w:r>
      <w:r w:rsidR="00615BBB">
        <w:rPr>
          <w:rFonts w:ascii="Book Antiqua" w:eastAsia="Book Antiqua" w:hAnsi="Book Antiqua" w:cs="Book Antiqua"/>
          <w:color w:val="000000"/>
        </w:rPr>
        <w:t xml:space="preserve"> </w:t>
      </w:r>
      <w:r w:rsidR="001664AC">
        <w:rPr>
          <w:rFonts w:ascii="Book Antiqua" w:eastAsia="Book Antiqua" w:hAnsi="Book Antiqua" w:cs="Book Antiqua"/>
          <w:color w:val="000000"/>
        </w:rPr>
        <w:t>United Kingdom</w:t>
      </w:r>
      <w:r w:rsidR="00455577">
        <w:rPr>
          <w:rFonts w:ascii="Book Antiqua" w:eastAsia="Book Antiqua" w:hAnsi="Book Antiqua" w:cs="Book Antiqua"/>
          <w:color w:val="000000"/>
        </w:rPr>
        <w:t>;</w:t>
      </w:r>
      <w:r>
        <w:rPr>
          <w:rFonts w:ascii="Book Antiqua" w:eastAsia="Book Antiqua" w:hAnsi="Book Antiqua" w:cs="Book Antiqua"/>
          <w:color w:val="000000"/>
        </w:rPr>
        <w:t xml:space="preserve"> Lyman GH</w:t>
      </w:r>
      <w:r w:rsidR="00615BBB">
        <w:rPr>
          <w:rFonts w:ascii="Book Antiqua" w:eastAsia="Book Antiqua" w:hAnsi="Book Antiqua" w:cs="Book Antiqua"/>
          <w:color w:val="000000"/>
        </w:rPr>
        <w:t xml:space="preserve">, </w:t>
      </w:r>
      <w:r w:rsidR="00615BBB" w:rsidRPr="00615BBB">
        <w:rPr>
          <w:rFonts w:ascii="Book Antiqua" w:eastAsia="Book Antiqua" w:hAnsi="Book Antiqua" w:cs="Book Antiqua"/>
          <w:color w:val="000000"/>
        </w:rPr>
        <w:t>United States</w:t>
      </w:r>
      <w:r w:rsidR="00615BBB">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sidR="00455577" w:rsidRPr="00455577">
        <w:rPr>
          <w:rFonts w:ascii="Book Antiqua" w:eastAsia="Book Antiqua" w:hAnsi="Book Antiqua" w:cs="Book Antiqua"/>
          <w:color w:val="000000"/>
        </w:rPr>
        <w:t>Liu XF</w:t>
      </w:r>
      <w:r>
        <w:rPr>
          <w:rFonts w:ascii="Book Antiqua" w:eastAsia="Book Antiqua" w:hAnsi="Book Antiqua" w:cs="Book Antiqua"/>
          <w:b/>
          <w:color w:val="000000"/>
        </w:rPr>
        <w:t xml:space="preserve"> L-Editor: </w:t>
      </w:r>
      <w:r w:rsidR="00455577" w:rsidRPr="00455577">
        <w:rPr>
          <w:rFonts w:ascii="Book Antiqua" w:eastAsia="Book Antiqua" w:hAnsi="Book Antiqua" w:cs="Book Antiqua"/>
          <w:color w:val="000000"/>
        </w:rPr>
        <w:t>A</w:t>
      </w:r>
      <w:r w:rsidR="00455577">
        <w:rPr>
          <w:rFonts w:ascii="Book Antiqua" w:eastAsia="Book Antiqua" w:hAnsi="Book Antiqua" w:cs="Book Antiqua"/>
          <w:b/>
          <w:color w:val="000000"/>
        </w:rPr>
        <w:t xml:space="preserve"> P-Editor: </w:t>
      </w:r>
      <w:r w:rsidR="00455577" w:rsidRPr="00455577">
        <w:rPr>
          <w:rFonts w:ascii="Book Antiqua" w:eastAsia="Book Antiqua" w:hAnsi="Book Antiqua" w:cs="Book Antiqua"/>
          <w:color w:val="000000"/>
        </w:rPr>
        <w:t>Liu XF</w:t>
      </w:r>
    </w:p>
    <w:p w14:paraId="18C8AC09" w14:textId="14445CA2" w:rsidR="00A77B3E" w:rsidRDefault="00F740F4">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006652B1">
        <w:rPr>
          <w:rFonts w:ascii="Book Antiqua" w:eastAsia="Book Antiqua" w:hAnsi="Book Antiqua" w:cs="Book Antiqua"/>
          <w:b/>
          <w:color w:val="000000"/>
        </w:rPr>
        <w:lastRenderedPageBreak/>
        <w:t>Figure Legends</w:t>
      </w:r>
    </w:p>
    <w:p w14:paraId="1DA261AF" w14:textId="5CAB746E" w:rsidR="00A43617" w:rsidRDefault="00A43617">
      <w:pPr>
        <w:spacing w:line="360" w:lineRule="auto"/>
        <w:jc w:val="both"/>
      </w:pPr>
      <w:r>
        <w:rPr>
          <w:noProof/>
          <w:lang w:eastAsia="zh-CN"/>
        </w:rPr>
        <w:drawing>
          <wp:inline distT="0" distB="0" distL="0" distR="0" wp14:anchorId="389E9AB2" wp14:editId="3A04C9C0">
            <wp:extent cx="5192202" cy="7825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5716" cy="7845806"/>
                    </a:xfrm>
                    <a:prstGeom prst="rect">
                      <a:avLst/>
                    </a:prstGeom>
                    <a:noFill/>
                    <a:ln>
                      <a:noFill/>
                    </a:ln>
                  </pic:spPr>
                </pic:pic>
              </a:graphicData>
            </a:graphic>
          </wp:inline>
        </w:drawing>
      </w:r>
    </w:p>
    <w:p w14:paraId="657C8A9E" w14:textId="56749676" w:rsidR="00F740F4" w:rsidRDefault="00742099">
      <w:pPr>
        <w:spacing w:line="360" w:lineRule="auto"/>
        <w:jc w:val="both"/>
        <w:rPr>
          <w:rFonts w:ascii="Book Antiqua" w:eastAsia="Book Antiqua" w:hAnsi="Book Antiqua" w:cs="Book Antiqua"/>
          <w:b/>
          <w:color w:val="000000"/>
          <w:szCs w:val="36"/>
        </w:rPr>
      </w:pPr>
      <w:r>
        <w:rPr>
          <w:noProof/>
          <w:lang w:eastAsia="zh-CN"/>
        </w:rPr>
        <w:lastRenderedPageBreak/>
        <w:drawing>
          <wp:inline distT="0" distB="0" distL="0" distR="0" wp14:anchorId="1036C4D9" wp14:editId="41580FDA">
            <wp:extent cx="5732890" cy="31692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882" cy="3171967"/>
                    </a:xfrm>
                    <a:prstGeom prst="rect">
                      <a:avLst/>
                    </a:prstGeom>
                    <a:noFill/>
                    <a:ln>
                      <a:noFill/>
                    </a:ln>
                  </pic:spPr>
                </pic:pic>
              </a:graphicData>
            </a:graphic>
          </wp:inline>
        </w:drawing>
      </w:r>
    </w:p>
    <w:p w14:paraId="2F969936" w14:textId="7288EC46" w:rsidR="002803B4" w:rsidRPr="001C64AB" w:rsidRDefault="006652B1" w:rsidP="00972BA4">
      <w:pPr>
        <w:spacing w:line="360" w:lineRule="auto"/>
        <w:jc w:val="both"/>
        <w:rPr>
          <w:rFonts w:ascii="Book Antiqua" w:eastAsia="SimSun" w:hAnsi="Book Antiqua" w:cs="SimSun"/>
          <w:color w:val="000000"/>
          <w:lang w:eastAsia="zh-CN"/>
        </w:rPr>
      </w:pPr>
      <w:r w:rsidRPr="002C67DC">
        <w:rPr>
          <w:rFonts w:ascii="Book Antiqua" w:eastAsia="Book Antiqua" w:hAnsi="Book Antiqua" w:cs="Book Antiqua"/>
          <w:b/>
          <w:color w:val="000000"/>
          <w:szCs w:val="36"/>
        </w:rPr>
        <w:t>Figure 1</w:t>
      </w:r>
      <w:r w:rsidR="00231231">
        <w:rPr>
          <w:rFonts w:ascii="Book Antiqua" w:eastAsia="Book Antiqua" w:hAnsi="Book Antiqua" w:cs="Book Antiqua"/>
          <w:b/>
          <w:color w:val="000000"/>
          <w:szCs w:val="36"/>
        </w:rPr>
        <w:t xml:space="preserve"> </w:t>
      </w:r>
      <w:r w:rsidRPr="002C67DC">
        <w:rPr>
          <w:rFonts w:ascii="Book Antiqua" w:eastAsia="Book Antiqua" w:hAnsi="Book Antiqua" w:cs="Book Antiqua"/>
          <w:b/>
          <w:color w:val="000000"/>
          <w:szCs w:val="36"/>
        </w:rPr>
        <w:t xml:space="preserve">Basic characteristics of adolescents before and after the </w:t>
      </w:r>
      <w:r w:rsidR="001368C8" w:rsidRPr="001D2D60">
        <w:rPr>
          <w:rFonts w:ascii="Book Antiqua" w:eastAsia="Book Antiqua" w:hAnsi="Book Antiqua" w:cs="Book Antiqua"/>
          <w:b/>
          <w:color w:val="000000"/>
          <w:szCs w:val="36"/>
        </w:rPr>
        <w:t>c</w:t>
      </w:r>
      <w:r w:rsidR="00524EFA" w:rsidRPr="001D2D60">
        <w:rPr>
          <w:rFonts w:ascii="Book Antiqua" w:eastAsia="Book Antiqua" w:hAnsi="Book Antiqua" w:cs="Book Antiqua"/>
          <w:b/>
          <w:color w:val="000000"/>
          <w:szCs w:val="36"/>
        </w:rPr>
        <w:t xml:space="preserve">oronavirus </w:t>
      </w:r>
      <w:r w:rsidR="001368C8" w:rsidRPr="001D2D60">
        <w:rPr>
          <w:rFonts w:ascii="Book Antiqua" w:eastAsia="Book Antiqua" w:hAnsi="Book Antiqua" w:cs="Book Antiqua"/>
          <w:b/>
          <w:color w:val="000000"/>
          <w:szCs w:val="36"/>
        </w:rPr>
        <w:t>d</w:t>
      </w:r>
      <w:r w:rsidR="00524EFA" w:rsidRPr="001D2D60">
        <w:rPr>
          <w:rFonts w:ascii="Book Antiqua" w:eastAsia="Book Antiqua" w:hAnsi="Book Antiqua" w:cs="Book Antiqua"/>
          <w:b/>
          <w:color w:val="000000"/>
          <w:szCs w:val="36"/>
        </w:rPr>
        <w:t>isease 2019</w:t>
      </w:r>
      <w:r w:rsidR="00524EFA">
        <w:rPr>
          <w:rFonts w:ascii="Book Antiqua" w:eastAsia="Book Antiqua" w:hAnsi="Book Antiqua" w:cs="Book Antiqua"/>
          <w:b/>
          <w:color w:val="000000"/>
          <w:szCs w:val="36"/>
        </w:rPr>
        <w:t xml:space="preserve"> </w:t>
      </w:r>
      <w:r w:rsidRPr="002C67DC">
        <w:rPr>
          <w:rFonts w:ascii="Book Antiqua" w:eastAsia="Book Antiqua" w:hAnsi="Book Antiqua" w:cs="Book Antiqua"/>
          <w:b/>
          <w:color w:val="000000"/>
          <w:szCs w:val="36"/>
        </w:rPr>
        <w:t xml:space="preserve">pandemic. </w:t>
      </w:r>
      <w:r>
        <w:rPr>
          <w:rFonts w:ascii="Book Antiqua" w:eastAsia="Book Antiqua" w:hAnsi="Book Antiqua" w:cs="Book Antiqua"/>
          <w:color w:val="000000"/>
          <w:szCs w:val="36"/>
        </w:rPr>
        <w:t>A: Participants’ gender; B: Participants’ grade; C and D</w:t>
      </w:r>
      <w:r w:rsidR="0002559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Participants’ age; E–H</w:t>
      </w:r>
      <w:r w:rsidR="0002559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Participants’ time distribution; I–L</w:t>
      </w:r>
      <w:r w:rsidR="0002559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The teenagers lived with whom.</w:t>
      </w:r>
      <w:r w:rsidR="001C64AB">
        <w:rPr>
          <w:rFonts w:ascii="Book Antiqua" w:eastAsia="Book Antiqua" w:hAnsi="Book Antiqua" w:cs="Book Antiqua"/>
          <w:color w:val="000000"/>
          <w:szCs w:val="36"/>
        </w:rPr>
        <w:t xml:space="preserve"> </w:t>
      </w:r>
      <w:r w:rsidR="00450761">
        <w:rPr>
          <w:rFonts w:ascii="Book Antiqua" w:eastAsia="Book Antiqua" w:hAnsi="Book Antiqua" w:cs="Book Antiqua"/>
          <w:color w:val="000000"/>
          <w:szCs w:val="36"/>
        </w:rPr>
        <w:t>COVID-19:</w:t>
      </w:r>
      <w:r w:rsidR="00450761" w:rsidRPr="00450761">
        <w:t xml:space="preserve"> </w:t>
      </w:r>
      <w:r w:rsidR="00450761" w:rsidRPr="00450761">
        <w:rPr>
          <w:rFonts w:ascii="Book Antiqua" w:eastAsia="Book Antiqua" w:hAnsi="Book Antiqua" w:cs="Book Antiqua"/>
          <w:color w:val="000000"/>
          <w:szCs w:val="36"/>
        </w:rPr>
        <w:t>Coronavirus disease 2019</w:t>
      </w:r>
      <w:r w:rsidR="00450761">
        <w:rPr>
          <w:rFonts w:ascii="Book Antiqua" w:eastAsia="Book Antiqua" w:hAnsi="Book Antiqua" w:cs="Book Antiqua"/>
          <w:color w:val="000000"/>
          <w:szCs w:val="36"/>
        </w:rPr>
        <w:t xml:space="preserve">; </w:t>
      </w:r>
      <w:r w:rsidR="001C64AB" w:rsidRPr="001C64AB">
        <w:rPr>
          <w:rFonts w:ascii="Book Antiqua" w:eastAsia="Book Antiqua" w:hAnsi="Book Antiqua" w:cs="Book Antiqua"/>
          <w:color w:val="000000"/>
          <w:szCs w:val="36"/>
        </w:rPr>
        <w:t>NS</w:t>
      </w:r>
      <w:r w:rsidR="001C64AB" w:rsidRPr="001C64AB">
        <w:rPr>
          <w:rFonts w:ascii="Book Antiqua" w:eastAsia="SimSun" w:hAnsi="Book Antiqua" w:cs="SimSun"/>
          <w:color w:val="000000"/>
          <w:szCs w:val="36"/>
          <w:lang w:eastAsia="zh-CN"/>
        </w:rPr>
        <w:t>: No significant.</w:t>
      </w:r>
    </w:p>
    <w:p w14:paraId="7DAB814A" w14:textId="1E8D58DB" w:rsidR="00972BA4" w:rsidRPr="00B52B39" w:rsidRDefault="00972BA4" w:rsidP="00972BA4">
      <w:pPr>
        <w:spacing w:line="360" w:lineRule="auto"/>
        <w:jc w:val="both"/>
        <w:rPr>
          <w:rFonts w:ascii="Book Antiqua" w:hAnsi="Book Antiqua"/>
          <w:b/>
        </w:rPr>
      </w:pPr>
      <w:r>
        <w:rPr>
          <w:rFonts w:ascii="Book Antiqua" w:eastAsia="Book Antiqua" w:hAnsi="Book Antiqua" w:cs="Book Antiqua"/>
          <w:color w:val="000000"/>
          <w:szCs w:val="36"/>
        </w:rPr>
        <w:br w:type="page"/>
      </w:r>
      <w:r w:rsidRPr="00B52B39">
        <w:rPr>
          <w:rFonts w:ascii="Book Antiqua" w:hAnsi="Book Antiqua"/>
          <w:b/>
        </w:rPr>
        <w:lastRenderedPageBreak/>
        <w:t>Table 1 The posi</w:t>
      </w:r>
      <w:r w:rsidR="002F50D8">
        <w:rPr>
          <w:rFonts w:ascii="Book Antiqua" w:hAnsi="Book Antiqua"/>
          <w:b/>
        </w:rPr>
        <w:t>tive effects of the adolescents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09"/>
        <w:gridCol w:w="2273"/>
        <w:gridCol w:w="1365"/>
        <w:gridCol w:w="1213"/>
      </w:tblGrid>
      <w:tr w:rsidR="00972BA4" w:rsidRPr="000F5747" w14:paraId="68149141" w14:textId="77777777" w:rsidTr="00082F70">
        <w:tc>
          <w:tcPr>
            <w:tcW w:w="2409" w:type="pct"/>
            <w:tcBorders>
              <w:top w:val="single" w:sz="4" w:space="0" w:color="auto"/>
              <w:bottom w:val="single" w:sz="4" w:space="0" w:color="auto"/>
            </w:tcBorders>
          </w:tcPr>
          <w:p w14:paraId="378BE2B4" w14:textId="77777777" w:rsidR="00972BA4" w:rsidRPr="000F5747" w:rsidRDefault="00972BA4" w:rsidP="00972BA4">
            <w:pPr>
              <w:spacing w:line="360" w:lineRule="auto"/>
              <w:rPr>
                <w:rFonts w:ascii="Book Antiqua" w:hAnsi="Book Antiqua" w:cs="Times New Roman"/>
                <w:b/>
              </w:rPr>
            </w:pPr>
          </w:p>
        </w:tc>
        <w:tc>
          <w:tcPr>
            <w:tcW w:w="1214" w:type="pct"/>
            <w:tcBorders>
              <w:top w:val="single" w:sz="4" w:space="0" w:color="auto"/>
              <w:bottom w:val="single" w:sz="4" w:space="0" w:color="auto"/>
            </w:tcBorders>
          </w:tcPr>
          <w:p w14:paraId="0C84DFBF" w14:textId="77777777" w:rsidR="00972BA4" w:rsidRPr="000F5747" w:rsidRDefault="00972BA4" w:rsidP="00972BA4">
            <w:pPr>
              <w:spacing w:line="360" w:lineRule="auto"/>
              <w:rPr>
                <w:rFonts w:ascii="Book Antiqua" w:hAnsi="Book Antiqua" w:cs="Times New Roman"/>
                <w:b/>
              </w:rPr>
            </w:pPr>
            <w:r w:rsidRPr="000F5747">
              <w:rPr>
                <w:rFonts w:ascii="Book Antiqua" w:hAnsi="Book Antiqua" w:cs="Times New Roman"/>
                <w:b/>
              </w:rPr>
              <w:t xml:space="preserve">Mean </w:t>
            </w:r>
            <w:r w:rsidR="00EB48A7" w:rsidRPr="000F5747">
              <w:rPr>
                <w:rFonts w:ascii="Book Antiqua" w:hAnsi="Book Antiqua" w:cs="Times New Roman"/>
                <w:b/>
              </w:rPr>
              <w:t>p</w:t>
            </w:r>
            <w:r w:rsidRPr="000F5747">
              <w:rPr>
                <w:rFonts w:ascii="Book Antiqua" w:hAnsi="Book Antiqua" w:cs="Times New Roman"/>
                <w:b/>
              </w:rPr>
              <w:t>oint [-1,1]</w:t>
            </w:r>
          </w:p>
        </w:tc>
        <w:tc>
          <w:tcPr>
            <w:tcW w:w="729" w:type="pct"/>
            <w:tcBorders>
              <w:top w:val="single" w:sz="4" w:space="0" w:color="auto"/>
              <w:bottom w:val="single" w:sz="4" w:space="0" w:color="auto"/>
            </w:tcBorders>
          </w:tcPr>
          <w:p w14:paraId="60885962" w14:textId="77777777" w:rsidR="00972BA4" w:rsidRPr="000F5747" w:rsidRDefault="00972BA4" w:rsidP="00972BA4">
            <w:pPr>
              <w:spacing w:line="360" w:lineRule="auto"/>
              <w:rPr>
                <w:rFonts w:ascii="Book Antiqua" w:hAnsi="Book Antiqua" w:cs="Times New Roman"/>
                <w:b/>
              </w:rPr>
            </w:pPr>
            <w:r w:rsidRPr="000F5747">
              <w:rPr>
                <w:rFonts w:ascii="Book Antiqua" w:hAnsi="Book Antiqua" w:cs="Times New Roman"/>
                <w:b/>
              </w:rPr>
              <w:t>Disagree</w:t>
            </w:r>
          </w:p>
        </w:tc>
        <w:tc>
          <w:tcPr>
            <w:tcW w:w="648" w:type="pct"/>
            <w:tcBorders>
              <w:top w:val="single" w:sz="4" w:space="0" w:color="auto"/>
              <w:bottom w:val="single" w:sz="4" w:space="0" w:color="auto"/>
            </w:tcBorders>
          </w:tcPr>
          <w:p w14:paraId="69D9EAE0" w14:textId="77777777" w:rsidR="00972BA4" w:rsidRPr="000F5747" w:rsidRDefault="00972BA4" w:rsidP="00972BA4">
            <w:pPr>
              <w:spacing w:line="360" w:lineRule="auto"/>
              <w:rPr>
                <w:rFonts w:ascii="Book Antiqua" w:hAnsi="Book Antiqua" w:cs="Times New Roman"/>
                <w:b/>
              </w:rPr>
            </w:pPr>
            <w:r w:rsidRPr="000F5747">
              <w:rPr>
                <w:rFonts w:ascii="Book Antiqua" w:hAnsi="Book Antiqua" w:cs="Times New Roman"/>
                <w:b/>
              </w:rPr>
              <w:t>Agree</w:t>
            </w:r>
          </w:p>
        </w:tc>
      </w:tr>
      <w:tr w:rsidR="00972BA4" w:rsidRPr="00972BA4" w14:paraId="4F8BFEB4" w14:textId="77777777" w:rsidTr="00082F70">
        <w:tc>
          <w:tcPr>
            <w:tcW w:w="2409" w:type="pct"/>
            <w:tcBorders>
              <w:top w:val="single" w:sz="4" w:space="0" w:color="auto"/>
            </w:tcBorders>
          </w:tcPr>
          <w:p w14:paraId="78154A72"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Do not have to go to school</w:t>
            </w:r>
          </w:p>
        </w:tc>
        <w:tc>
          <w:tcPr>
            <w:tcW w:w="1214" w:type="pct"/>
            <w:tcBorders>
              <w:top w:val="single" w:sz="4" w:space="0" w:color="auto"/>
            </w:tcBorders>
          </w:tcPr>
          <w:p w14:paraId="63D5DD77" w14:textId="77777777" w:rsidR="00972BA4" w:rsidRPr="00972BA4" w:rsidRDefault="00972BA4" w:rsidP="00972BA4">
            <w:pPr>
              <w:spacing w:line="360" w:lineRule="auto"/>
              <w:rPr>
                <w:rFonts w:ascii="Book Antiqua" w:hAnsi="Book Antiqua" w:cs="Times New Roman"/>
              </w:rPr>
            </w:pPr>
          </w:p>
        </w:tc>
        <w:tc>
          <w:tcPr>
            <w:tcW w:w="729" w:type="pct"/>
            <w:tcBorders>
              <w:top w:val="single" w:sz="4" w:space="0" w:color="auto"/>
            </w:tcBorders>
          </w:tcPr>
          <w:p w14:paraId="1E9E075B" w14:textId="77777777" w:rsidR="00972BA4" w:rsidRPr="00972BA4" w:rsidRDefault="00972BA4" w:rsidP="00972BA4">
            <w:pPr>
              <w:spacing w:line="360" w:lineRule="auto"/>
              <w:rPr>
                <w:rFonts w:ascii="Book Antiqua" w:hAnsi="Book Antiqua" w:cs="Times New Roman"/>
              </w:rPr>
            </w:pPr>
          </w:p>
        </w:tc>
        <w:tc>
          <w:tcPr>
            <w:tcW w:w="648" w:type="pct"/>
            <w:tcBorders>
              <w:top w:val="single" w:sz="4" w:space="0" w:color="auto"/>
            </w:tcBorders>
          </w:tcPr>
          <w:p w14:paraId="2F8D01D4" w14:textId="77777777" w:rsidR="00972BA4" w:rsidRPr="00DC1489" w:rsidRDefault="00972BA4" w:rsidP="00972BA4">
            <w:pPr>
              <w:spacing w:line="360" w:lineRule="auto"/>
              <w:rPr>
                <w:rFonts w:ascii="Book Antiqua" w:hAnsi="Book Antiqua" w:cs="Times New Roman"/>
              </w:rPr>
            </w:pPr>
          </w:p>
        </w:tc>
      </w:tr>
      <w:tr w:rsidR="00972BA4" w:rsidRPr="00972BA4" w14:paraId="57F0E132" w14:textId="77777777" w:rsidTr="00082F70">
        <w:tc>
          <w:tcPr>
            <w:tcW w:w="2409" w:type="pct"/>
          </w:tcPr>
          <w:p w14:paraId="48B70D51"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All</w:t>
            </w:r>
          </w:p>
        </w:tc>
        <w:tc>
          <w:tcPr>
            <w:tcW w:w="1214" w:type="pct"/>
          </w:tcPr>
          <w:p w14:paraId="3186B2AB"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-0.307</w:t>
            </w:r>
          </w:p>
        </w:tc>
        <w:tc>
          <w:tcPr>
            <w:tcW w:w="729" w:type="pct"/>
          </w:tcPr>
          <w:p w14:paraId="17812696"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50.5%</w:t>
            </w:r>
          </w:p>
        </w:tc>
        <w:tc>
          <w:tcPr>
            <w:tcW w:w="648" w:type="pct"/>
          </w:tcPr>
          <w:p w14:paraId="50B2018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15%</w:t>
            </w:r>
          </w:p>
        </w:tc>
      </w:tr>
      <w:tr w:rsidR="00972BA4" w:rsidRPr="00972BA4" w14:paraId="45C5AEE5" w14:textId="77777777" w:rsidTr="00082F70">
        <w:tc>
          <w:tcPr>
            <w:tcW w:w="2409" w:type="pct"/>
          </w:tcPr>
          <w:p w14:paraId="4EFC1680"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Primary </w:t>
            </w:r>
            <w:r w:rsidR="00EB48A7" w:rsidRPr="00972BA4">
              <w:rPr>
                <w:rFonts w:ascii="Book Antiqua" w:hAnsi="Book Antiqua" w:cs="Times New Roman"/>
              </w:rPr>
              <w:t>school</w:t>
            </w:r>
          </w:p>
        </w:tc>
        <w:tc>
          <w:tcPr>
            <w:tcW w:w="1214" w:type="pct"/>
          </w:tcPr>
          <w:p w14:paraId="37F8167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-0.370</w:t>
            </w:r>
          </w:p>
        </w:tc>
        <w:tc>
          <w:tcPr>
            <w:tcW w:w="729" w:type="pct"/>
          </w:tcPr>
          <w:p w14:paraId="43820D7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55.4%</w:t>
            </w:r>
          </w:p>
        </w:tc>
        <w:tc>
          <w:tcPr>
            <w:tcW w:w="648" w:type="pct"/>
          </w:tcPr>
          <w:p w14:paraId="6F4BB0AC"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12.8%</w:t>
            </w:r>
          </w:p>
        </w:tc>
      </w:tr>
      <w:tr w:rsidR="00972BA4" w:rsidRPr="00972BA4" w14:paraId="2044FF0B" w14:textId="77777777" w:rsidTr="00082F70">
        <w:tc>
          <w:tcPr>
            <w:tcW w:w="2409" w:type="pct"/>
          </w:tcPr>
          <w:p w14:paraId="4BD35D22"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Junior </w:t>
            </w:r>
            <w:r w:rsidR="00EB48A7" w:rsidRPr="00972BA4">
              <w:rPr>
                <w:rFonts w:ascii="Book Antiqua" w:hAnsi="Book Antiqua" w:cs="Times New Roman"/>
              </w:rPr>
              <w:t>high school</w:t>
            </w:r>
          </w:p>
        </w:tc>
        <w:tc>
          <w:tcPr>
            <w:tcW w:w="1214" w:type="pct"/>
          </w:tcPr>
          <w:p w14:paraId="06A8C84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-0.256</w:t>
            </w:r>
          </w:p>
        </w:tc>
        <w:tc>
          <w:tcPr>
            <w:tcW w:w="729" w:type="pct"/>
          </w:tcPr>
          <w:p w14:paraId="141921D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47.5%</w:t>
            </w:r>
          </w:p>
        </w:tc>
        <w:tc>
          <w:tcPr>
            <w:tcW w:w="648" w:type="pct"/>
          </w:tcPr>
          <w:p w14:paraId="23341637"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19%</w:t>
            </w:r>
          </w:p>
        </w:tc>
      </w:tr>
      <w:tr w:rsidR="00972BA4" w:rsidRPr="00972BA4" w14:paraId="26A3ECDD" w14:textId="77777777" w:rsidTr="00082F70">
        <w:tc>
          <w:tcPr>
            <w:tcW w:w="2409" w:type="pct"/>
          </w:tcPr>
          <w:p w14:paraId="11F91247"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Senior </w:t>
            </w:r>
            <w:r w:rsidR="00EB48A7" w:rsidRPr="00972BA4">
              <w:rPr>
                <w:rFonts w:ascii="Book Antiqua" w:hAnsi="Book Antiqua" w:cs="Times New Roman"/>
              </w:rPr>
              <w:t>high school</w:t>
            </w:r>
          </w:p>
        </w:tc>
        <w:tc>
          <w:tcPr>
            <w:tcW w:w="1214" w:type="pct"/>
          </w:tcPr>
          <w:p w14:paraId="1B3EF9F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-0.303</w:t>
            </w:r>
          </w:p>
        </w:tc>
        <w:tc>
          <w:tcPr>
            <w:tcW w:w="729" w:type="pct"/>
          </w:tcPr>
          <w:p w14:paraId="5A097B0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49.1%</w:t>
            </w:r>
          </w:p>
        </w:tc>
        <w:tc>
          <w:tcPr>
            <w:tcW w:w="648" w:type="pct"/>
          </w:tcPr>
          <w:p w14:paraId="38C2DCF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13.0%</w:t>
            </w:r>
          </w:p>
        </w:tc>
      </w:tr>
      <w:tr w:rsidR="00972BA4" w:rsidRPr="00972BA4" w14:paraId="3265E21A" w14:textId="77777777" w:rsidTr="00082F70">
        <w:tc>
          <w:tcPr>
            <w:tcW w:w="2409" w:type="pct"/>
          </w:tcPr>
          <w:p w14:paraId="79C29ACC"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Increased time staying at home</w:t>
            </w:r>
          </w:p>
        </w:tc>
        <w:tc>
          <w:tcPr>
            <w:tcW w:w="1214" w:type="pct"/>
          </w:tcPr>
          <w:p w14:paraId="39B96D02" w14:textId="77777777" w:rsidR="00972BA4" w:rsidRPr="00972BA4" w:rsidRDefault="00972BA4" w:rsidP="00972BA4">
            <w:pPr>
              <w:spacing w:line="360" w:lineRule="auto"/>
              <w:rPr>
                <w:rFonts w:ascii="Book Antiqua" w:hAnsi="Book Antiqua" w:cs="Times New Roman"/>
              </w:rPr>
            </w:pPr>
          </w:p>
        </w:tc>
        <w:tc>
          <w:tcPr>
            <w:tcW w:w="729" w:type="pct"/>
          </w:tcPr>
          <w:p w14:paraId="1997CAF5" w14:textId="77777777" w:rsidR="00972BA4" w:rsidRPr="00972BA4" w:rsidRDefault="00972BA4" w:rsidP="00972BA4">
            <w:pPr>
              <w:spacing w:line="360" w:lineRule="auto"/>
              <w:rPr>
                <w:rFonts w:ascii="Book Antiqua" w:hAnsi="Book Antiqua" w:cs="Times New Roman"/>
              </w:rPr>
            </w:pPr>
          </w:p>
        </w:tc>
        <w:tc>
          <w:tcPr>
            <w:tcW w:w="648" w:type="pct"/>
          </w:tcPr>
          <w:p w14:paraId="6F51DBB0" w14:textId="77777777" w:rsidR="00972BA4" w:rsidRPr="00972BA4" w:rsidRDefault="00972BA4" w:rsidP="00972BA4">
            <w:pPr>
              <w:spacing w:line="360" w:lineRule="auto"/>
              <w:rPr>
                <w:rFonts w:ascii="Book Antiqua" w:hAnsi="Book Antiqua" w:cs="Times New Roman"/>
              </w:rPr>
            </w:pPr>
          </w:p>
        </w:tc>
      </w:tr>
      <w:tr w:rsidR="00972BA4" w:rsidRPr="00972BA4" w14:paraId="60F02721" w14:textId="77777777" w:rsidTr="00082F70">
        <w:tc>
          <w:tcPr>
            <w:tcW w:w="2409" w:type="pct"/>
          </w:tcPr>
          <w:p w14:paraId="099FE055"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All</w:t>
            </w:r>
          </w:p>
        </w:tc>
        <w:tc>
          <w:tcPr>
            <w:tcW w:w="1214" w:type="pct"/>
          </w:tcPr>
          <w:p w14:paraId="556DCB0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0.082</w:t>
            </w:r>
          </w:p>
        </w:tc>
        <w:tc>
          <w:tcPr>
            <w:tcW w:w="729" w:type="pct"/>
          </w:tcPr>
          <w:p w14:paraId="7012EDE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23.4%</w:t>
            </w:r>
          </w:p>
        </w:tc>
        <w:tc>
          <w:tcPr>
            <w:tcW w:w="648" w:type="pct"/>
          </w:tcPr>
          <w:p w14:paraId="213DF517"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37.9%</w:t>
            </w:r>
          </w:p>
        </w:tc>
      </w:tr>
      <w:tr w:rsidR="00972BA4" w:rsidRPr="00972BA4" w14:paraId="01D9C9B7" w14:textId="77777777" w:rsidTr="00082F70">
        <w:tc>
          <w:tcPr>
            <w:tcW w:w="2409" w:type="pct"/>
          </w:tcPr>
          <w:p w14:paraId="781A0A88"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Primary </w:t>
            </w:r>
            <w:r w:rsidR="00DC1489" w:rsidRPr="00972BA4">
              <w:rPr>
                <w:rFonts w:ascii="Book Antiqua" w:hAnsi="Book Antiqua" w:cs="Times New Roman"/>
              </w:rPr>
              <w:t>school</w:t>
            </w:r>
          </w:p>
        </w:tc>
        <w:tc>
          <w:tcPr>
            <w:tcW w:w="1214" w:type="pct"/>
          </w:tcPr>
          <w:p w14:paraId="1A12F2AD"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0.021</w:t>
            </w:r>
          </w:p>
        </w:tc>
        <w:tc>
          <w:tcPr>
            <w:tcW w:w="729" w:type="pct"/>
          </w:tcPr>
          <w:p w14:paraId="63F4A6A5"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27.2%</w:t>
            </w:r>
          </w:p>
        </w:tc>
        <w:tc>
          <w:tcPr>
            <w:tcW w:w="648" w:type="pct"/>
          </w:tcPr>
          <w:p w14:paraId="3BA9F2F1"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34.4%</w:t>
            </w:r>
          </w:p>
        </w:tc>
      </w:tr>
      <w:tr w:rsidR="00972BA4" w:rsidRPr="00972BA4" w14:paraId="0BC574BC" w14:textId="77777777" w:rsidTr="00082F70">
        <w:tc>
          <w:tcPr>
            <w:tcW w:w="2409" w:type="pct"/>
          </w:tcPr>
          <w:p w14:paraId="1B1C33DF"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Junior</w:t>
            </w:r>
            <w:r w:rsidR="00DC1489" w:rsidRPr="00972BA4">
              <w:rPr>
                <w:rFonts w:ascii="Book Antiqua" w:hAnsi="Book Antiqua" w:cs="Times New Roman"/>
              </w:rPr>
              <w:t xml:space="preserve"> high school</w:t>
            </w:r>
          </w:p>
        </w:tc>
        <w:tc>
          <w:tcPr>
            <w:tcW w:w="1214" w:type="pct"/>
          </w:tcPr>
          <w:p w14:paraId="23FEA2F2"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0.149</w:t>
            </w:r>
          </w:p>
        </w:tc>
        <w:tc>
          <w:tcPr>
            <w:tcW w:w="729" w:type="pct"/>
          </w:tcPr>
          <w:p w14:paraId="7ABDD97B"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21.7%</w:t>
            </w:r>
          </w:p>
        </w:tc>
        <w:tc>
          <w:tcPr>
            <w:tcW w:w="648" w:type="pct"/>
          </w:tcPr>
          <w:p w14:paraId="604D2D0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43.2%</w:t>
            </w:r>
          </w:p>
        </w:tc>
      </w:tr>
      <w:tr w:rsidR="00972BA4" w:rsidRPr="00972BA4" w14:paraId="7089B01D" w14:textId="77777777" w:rsidTr="00082F70">
        <w:tc>
          <w:tcPr>
            <w:tcW w:w="2409" w:type="pct"/>
          </w:tcPr>
          <w:p w14:paraId="311C0832"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Senior </w:t>
            </w:r>
            <w:r w:rsidR="00DC1489" w:rsidRPr="00972BA4">
              <w:rPr>
                <w:rFonts w:ascii="Book Antiqua" w:hAnsi="Book Antiqua" w:cs="Times New Roman"/>
              </w:rPr>
              <w:t>high school</w:t>
            </w:r>
          </w:p>
        </w:tc>
        <w:tc>
          <w:tcPr>
            <w:tcW w:w="1214" w:type="pct"/>
          </w:tcPr>
          <w:p w14:paraId="1B732CF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0.070</w:t>
            </w:r>
          </w:p>
        </w:tc>
        <w:tc>
          <w:tcPr>
            <w:tcW w:w="729" w:type="pct"/>
          </w:tcPr>
          <w:p w14:paraId="2C9118E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21.7%</w:t>
            </w:r>
          </w:p>
        </w:tc>
        <w:tc>
          <w:tcPr>
            <w:tcW w:w="648" w:type="pct"/>
          </w:tcPr>
          <w:p w14:paraId="55747A6E"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35.6%</w:t>
            </w:r>
          </w:p>
        </w:tc>
      </w:tr>
      <w:tr w:rsidR="00972BA4" w:rsidRPr="00972BA4" w14:paraId="14469680" w14:textId="77777777" w:rsidTr="00082F70">
        <w:tc>
          <w:tcPr>
            <w:tcW w:w="2409" w:type="pct"/>
          </w:tcPr>
          <w:p w14:paraId="6D3646C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Increased time spent with parents</w:t>
            </w:r>
          </w:p>
        </w:tc>
        <w:tc>
          <w:tcPr>
            <w:tcW w:w="1214" w:type="pct"/>
          </w:tcPr>
          <w:p w14:paraId="56468FC5" w14:textId="77777777" w:rsidR="00972BA4" w:rsidRPr="00972BA4" w:rsidRDefault="00972BA4" w:rsidP="00972BA4">
            <w:pPr>
              <w:spacing w:line="360" w:lineRule="auto"/>
              <w:rPr>
                <w:rFonts w:ascii="Book Antiqua" w:hAnsi="Book Antiqua" w:cs="Times New Roman"/>
              </w:rPr>
            </w:pPr>
          </w:p>
        </w:tc>
        <w:tc>
          <w:tcPr>
            <w:tcW w:w="729" w:type="pct"/>
          </w:tcPr>
          <w:p w14:paraId="6C06510E" w14:textId="77777777" w:rsidR="00972BA4" w:rsidRPr="00972BA4" w:rsidRDefault="00972BA4" w:rsidP="00972BA4">
            <w:pPr>
              <w:spacing w:line="360" w:lineRule="auto"/>
              <w:rPr>
                <w:rFonts w:ascii="Book Antiqua" w:hAnsi="Book Antiqua" w:cs="Times New Roman"/>
              </w:rPr>
            </w:pPr>
          </w:p>
        </w:tc>
        <w:tc>
          <w:tcPr>
            <w:tcW w:w="648" w:type="pct"/>
          </w:tcPr>
          <w:p w14:paraId="496073C8" w14:textId="77777777" w:rsidR="00972BA4" w:rsidRPr="00972BA4" w:rsidRDefault="00972BA4" w:rsidP="00972BA4">
            <w:pPr>
              <w:spacing w:line="360" w:lineRule="auto"/>
              <w:rPr>
                <w:rFonts w:ascii="Book Antiqua" w:hAnsi="Book Antiqua" w:cs="Times New Roman"/>
              </w:rPr>
            </w:pPr>
          </w:p>
        </w:tc>
      </w:tr>
      <w:tr w:rsidR="00972BA4" w:rsidRPr="00972BA4" w14:paraId="2D0F4937" w14:textId="77777777" w:rsidTr="00082F70">
        <w:tc>
          <w:tcPr>
            <w:tcW w:w="2409" w:type="pct"/>
          </w:tcPr>
          <w:p w14:paraId="730873FB"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All</w:t>
            </w:r>
          </w:p>
        </w:tc>
        <w:tc>
          <w:tcPr>
            <w:tcW w:w="1214" w:type="pct"/>
          </w:tcPr>
          <w:p w14:paraId="265648F7"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0.232</w:t>
            </w:r>
          </w:p>
        </w:tc>
        <w:tc>
          <w:tcPr>
            <w:tcW w:w="729" w:type="pct"/>
          </w:tcPr>
          <w:p w14:paraId="5739EB0B"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15.5%</w:t>
            </w:r>
          </w:p>
        </w:tc>
        <w:tc>
          <w:tcPr>
            <w:tcW w:w="648" w:type="pct"/>
          </w:tcPr>
          <w:p w14:paraId="63FAF17E"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49.6%</w:t>
            </w:r>
          </w:p>
        </w:tc>
      </w:tr>
      <w:tr w:rsidR="00972BA4" w:rsidRPr="00972BA4" w14:paraId="48BD91AE" w14:textId="77777777" w:rsidTr="00082F70">
        <w:tc>
          <w:tcPr>
            <w:tcW w:w="2409" w:type="pct"/>
          </w:tcPr>
          <w:p w14:paraId="3E787FAC"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Primary</w:t>
            </w:r>
            <w:r w:rsidR="00DC1489" w:rsidRPr="00972BA4">
              <w:rPr>
                <w:rFonts w:ascii="Book Antiqua" w:hAnsi="Book Antiqua" w:cs="Times New Roman"/>
              </w:rPr>
              <w:t xml:space="preserve"> school</w:t>
            </w:r>
          </w:p>
        </w:tc>
        <w:tc>
          <w:tcPr>
            <w:tcW w:w="1214" w:type="pct"/>
          </w:tcPr>
          <w:p w14:paraId="2FC6C845"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0.157</w:t>
            </w:r>
          </w:p>
        </w:tc>
        <w:tc>
          <w:tcPr>
            <w:tcW w:w="729" w:type="pct"/>
          </w:tcPr>
          <w:p w14:paraId="77FDD04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18.0%</w:t>
            </w:r>
          </w:p>
        </w:tc>
        <w:tc>
          <w:tcPr>
            <w:tcW w:w="648" w:type="pct"/>
          </w:tcPr>
          <w:p w14:paraId="5F2C7CD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43.8%</w:t>
            </w:r>
          </w:p>
        </w:tc>
      </w:tr>
      <w:tr w:rsidR="00972BA4" w:rsidRPr="00972BA4" w14:paraId="340E2530" w14:textId="77777777" w:rsidTr="00082F70">
        <w:tc>
          <w:tcPr>
            <w:tcW w:w="2409" w:type="pct"/>
          </w:tcPr>
          <w:p w14:paraId="2B8A90AF"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Junior </w:t>
            </w:r>
            <w:r w:rsidR="00DC1489" w:rsidRPr="00972BA4">
              <w:rPr>
                <w:rFonts w:ascii="Book Antiqua" w:hAnsi="Book Antiqua" w:cs="Times New Roman"/>
              </w:rPr>
              <w:t>high school</w:t>
            </w:r>
          </w:p>
        </w:tc>
        <w:tc>
          <w:tcPr>
            <w:tcW w:w="1214" w:type="pct"/>
          </w:tcPr>
          <w:p w14:paraId="7DDD668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0.342</w:t>
            </w:r>
          </w:p>
        </w:tc>
        <w:tc>
          <w:tcPr>
            <w:tcW w:w="729" w:type="pct"/>
          </w:tcPr>
          <w:p w14:paraId="31B465C0"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13.1%</w:t>
            </w:r>
          </w:p>
        </w:tc>
        <w:tc>
          <w:tcPr>
            <w:tcW w:w="648" w:type="pct"/>
          </w:tcPr>
          <w:p w14:paraId="70B03C81"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58.0%</w:t>
            </w:r>
          </w:p>
        </w:tc>
      </w:tr>
      <w:tr w:rsidR="00972BA4" w:rsidRPr="00972BA4" w14:paraId="54811C56" w14:textId="77777777" w:rsidTr="00082F70">
        <w:tc>
          <w:tcPr>
            <w:tcW w:w="2409" w:type="pct"/>
          </w:tcPr>
          <w:p w14:paraId="1DB573E3"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Senior </w:t>
            </w:r>
            <w:r w:rsidR="00DC1489" w:rsidRPr="00972BA4">
              <w:rPr>
                <w:rFonts w:ascii="Book Antiqua" w:hAnsi="Book Antiqua" w:cs="Times New Roman"/>
              </w:rPr>
              <w:t>high school</w:t>
            </w:r>
          </w:p>
        </w:tc>
        <w:tc>
          <w:tcPr>
            <w:tcW w:w="1214" w:type="pct"/>
          </w:tcPr>
          <w:p w14:paraId="552B8FF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0.185</w:t>
            </w:r>
          </w:p>
        </w:tc>
        <w:tc>
          <w:tcPr>
            <w:tcW w:w="729" w:type="pct"/>
          </w:tcPr>
          <w:p w14:paraId="033E37D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15.9%</w:t>
            </w:r>
          </w:p>
        </w:tc>
        <w:tc>
          <w:tcPr>
            <w:tcW w:w="648" w:type="pct"/>
          </w:tcPr>
          <w:p w14:paraId="04F20A4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46.0%</w:t>
            </w:r>
          </w:p>
        </w:tc>
      </w:tr>
      <w:tr w:rsidR="00972BA4" w:rsidRPr="00972BA4" w14:paraId="3D7B4362" w14:textId="77777777" w:rsidTr="00082F70">
        <w:tc>
          <w:tcPr>
            <w:tcW w:w="2409" w:type="pct"/>
          </w:tcPr>
          <w:p w14:paraId="7828F834"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Increased time spent in personal stuff</w:t>
            </w:r>
          </w:p>
        </w:tc>
        <w:tc>
          <w:tcPr>
            <w:tcW w:w="1214" w:type="pct"/>
          </w:tcPr>
          <w:p w14:paraId="56C6E62A" w14:textId="77777777" w:rsidR="00972BA4" w:rsidRPr="00972BA4" w:rsidRDefault="00972BA4" w:rsidP="00972BA4">
            <w:pPr>
              <w:spacing w:line="360" w:lineRule="auto"/>
              <w:rPr>
                <w:rFonts w:ascii="Book Antiqua" w:hAnsi="Book Antiqua" w:cs="Times New Roman"/>
              </w:rPr>
            </w:pPr>
          </w:p>
        </w:tc>
        <w:tc>
          <w:tcPr>
            <w:tcW w:w="729" w:type="pct"/>
          </w:tcPr>
          <w:p w14:paraId="2778BC17" w14:textId="77777777" w:rsidR="00972BA4" w:rsidRPr="00972BA4" w:rsidRDefault="00972BA4" w:rsidP="00972BA4">
            <w:pPr>
              <w:spacing w:line="360" w:lineRule="auto"/>
              <w:rPr>
                <w:rFonts w:ascii="Book Antiqua" w:hAnsi="Book Antiqua" w:cs="Times New Roman"/>
              </w:rPr>
            </w:pPr>
          </w:p>
        </w:tc>
        <w:tc>
          <w:tcPr>
            <w:tcW w:w="648" w:type="pct"/>
          </w:tcPr>
          <w:p w14:paraId="5DD4883C" w14:textId="77777777" w:rsidR="00972BA4" w:rsidRPr="00972BA4" w:rsidRDefault="00972BA4" w:rsidP="00972BA4">
            <w:pPr>
              <w:spacing w:line="360" w:lineRule="auto"/>
              <w:rPr>
                <w:rFonts w:ascii="Book Antiqua" w:hAnsi="Book Antiqua" w:cs="Times New Roman"/>
              </w:rPr>
            </w:pPr>
          </w:p>
        </w:tc>
      </w:tr>
      <w:tr w:rsidR="00972BA4" w:rsidRPr="00972BA4" w14:paraId="12F4A43B" w14:textId="77777777" w:rsidTr="00082F70">
        <w:tc>
          <w:tcPr>
            <w:tcW w:w="2409" w:type="pct"/>
          </w:tcPr>
          <w:p w14:paraId="3CD4DB6C"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All</w:t>
            </w:r>
          </w:p>
        </w:tc>
        <w:tc>
          <w:tcPr>
            <w:tcW w:w="1214" w:type="pct"/>
          </w:tcPr>
          <w:p w14:paraId="4CF2896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0.159</w:t>
            </w:r>
          </w:p>
        </w:tc>
        <w:tc>
          <w:tcPr>
            <w:tcW w:w="729" w:type="pct"/>
          </w:tcPr>
          <w:p w14:paraId="0F8D7BED"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18.7%</w:t>
            </w:r>
          </w:p>
        </w:tc>
        <w:tc>
          <w:tcPr>
            <w:tcW w:w="648" w:type="pct"/>
          </w:tcPr>
          <w:p w14:paraId="41D7E839"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42.9%</w:t>
            </w:r>
          </w:p>
        </w:tc>
      </w:tr>
      <w:tr w:rsidR="00972BA4" w:rsidRPr="00972BA4" w14:paraId="07679701" w14:textId="77777777" w:rsidTr="00082F70">
        <w:tc>
          <w:tcPr>
            <w:tcW w:w="2409" w:type="pct"/>
          </w:tcPr>
          <w:p w14:paraId="4E4D36E3"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Primary </w:t>
            </w:r>
            <w:r w:rsidR="00DC1489" w:rsidRPr="00972BA4">
              <w:rPr>
                <w:rFonts w:ascii="Book Antiqua" w:hAnsi="Book Antiqua" w:cs="Times New Roman"/>
              </w:rPr>
              <w:t>school</w:t>
            </w:r>
          </w:p>
        </w:tc>
        <w:tc>
          <w:tcPr>
            <w:tcW w:w="1214" w:type="pct"/>
          </w:tcPr>
          <w:p w14:paraId="033F78F0"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0.059</w:t>
            </w:r>
          </w:p>
        </w:tc>
        <w:tc>
          <w:tcPr>
            <w:tcW w:w="729" w:type="pct"/>
          </w:tcPr>
          <w:p w14:paraId="350F33D4"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23.2%</w:t>
            </w:r>
          </w:p>
        </w:tc>
        <w:tc>
          <w:tcPr>
            <w:tcW w:w="648" w:type="pct"/>
          </w:tcPr>
          <w:p w14:paraId="23441F0A"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35.4%</w:t>
            </w:r>
          </w:p>
        </w:tc>
      </w:tr>
      <w:tr w:rsidR="00972BA4" w:rsidRPr="00972BA4" w14:paraId="3D4598DB" w14:textId="77777777" w:rsidTr="00082F70">
        <w:tc>
          <w:tcPr>
            <w:tcW w:w="2409" w:type="pct"/>
          </w:tcPr>
          <w:p w14:paraId="2C18C912"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Junior </w:t>
            </w:r>
            <w:r w:rsidR="00DC1489" w:rsidRPr="00972BA4">
              <w:rPr>
                <w:rFonts w:ascii="Book Antiqua" w:hAnsi="Book Antiqua" w:cs="Times New Roman"/>
              </w:rPr>
              <w:t>high school</w:t>
            </w:r>
          </w:p>
        </w:tc>
        <w:tc>
          <w:tcPr>
            <w:tcW w:w="1214" w:type="pct"/>
          </w:tcPr>
          <w:p w14:paraId="4DE68ADC"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0.246</w:t>
            </w:r>
          </w:p>
        </w:tc>
        <w:tc>
          <w:tcPr>
            <w:tcW w:w="729" w:type="pct"/>
          </w:tcPr>
          <w:p w14:paraId="2069F32A"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16.3%</w:t>
            </w:r>
          </w:p>
        </w:tc>
        <w:tc>
          <w:tcPr>
            <w:tcW w:w="648" w:type="pct"/>
          </w:tcPr>
          <w:p w14:paraId="1BA2528D"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48.6%</w:t>
            </w:r>
          </w:p>
        </w:tc>
      </w:tr>
      <w:tr w:rsidR="00972BA4" w:rsidRPr="00972BA4" w14:paraId="78DCF204" w14:textId="77777777" w:rsidTr="00082F70">
        <w:tc>
          <w:tcPr>
            <w:tcW w:w="2409" w:type="pct"/>
          </w:tcPr>
          <w:p w14:paraId="3205D4CA"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Senior </w:t>
            </w:r>
            <w:r w:rsidR="00DC1489" w:rsidRPr="00972BA4">
              <w:rPr>
                <w:rFonts w:ascii="Book Antiqua" w:hAnsi="Book Antiqua" w:cs="Times New Roman"/>
              </w:rPr>
              <w:t>high school</w:t>
            </w:r>
          </w:p>
        </w:tc>
        <w:tc>
          <w:tcPr>
            <w:tcW w:w="1214" w:type="pct"/>
          </w:tcPr>
          <w:p w14:paraId="24C10AF2"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0.161</w:t>
            </w:r>
          </w:p>
        </w:tc>
        <w:tc>
          <w:tcPr>
            <w:tcW w:w="729" w:type="pct"/>
          </w:tcPr>
          <w:p w14:paraId="1CCDBD4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17.1%</w:t>
            </w:r>
          </w:p>
        </w:tc>
        <w:tc>
          <w:tcPr>
            <w:tcW w:w="648" w:type="pct"/>
          </w:tcPr>
          <w:p w14:paraId="1BE3450E"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43.8%</w:t>
            </w:r>
          </w:p>
        </w:tc>
      </w:tr>
      <w:tr w:rsidR="00972BA4" w:rsidRPr="00972BA4" w14:paraId="54C493FB" w14:textId="77777777" w:rsidTr="00082F70">
        <w:tc>
          <w:tcPr>
            <w:tcW w:w="2409" w:type="pct"/>
          </w:tcPr>
          <w:p w14:paraId="4F3D6BAE"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Decreased teachers’ monitoring</w:t>
            </w:r>
          </w:p>
        </w:tc>
        <w:tc>
          <w:tcPr>
            <w:tcW w:w="1214" w:type="pct"/>
          </w:tcPr>
          <w:p w14:paraId="0258BF2B" w14:textId="77777777" w:rsidR="00972BA4" w:rsidRPr="00972BA4" w:rsidRDefault="00972BA4" w:rsidP="00972BA4">
            <w:pPr>
              <w:spacing w:line="360" w:lineRule="auto"/>
              <w:rPr>
                <w:rFonts w:ascii="Book Antiqua" w:hAnsi="Book Antiqua" w:cs="Times New Roman"/>
              </w:rPr>
            </w:pPr>
          </w:p>
        </w:tc>
        <w:tc>
          <w:tcPr>
            <w:tcW w:w="729" w:type="pct"/>
          </w:tcPr>
          <w:p w14:paraId="21AA76A4" w14:textId="77777777" w:rsidR="00972BA4" w:rsidRPr="00972BA4" w:rsidRDefault="00972BA4" w:rsidP="00972BA4">
            <w:pPr>
              <w:spacing w:line="360" w:lineRule="auto"/>
              <w:rPr>
                <w:rFonts w:ascii="Book Antiqua" w:hAnsi="Book Antiqua" w:cs="Times New Roman"/>
              </w:rPr>
            </w:pPr>
          </w:p>
        </w:tc>
        <w:tc>
          <w:tcPr>
            <w:tcW w:w="648" w:type="pct"/>
          </w:tcPr>
          <w:p w14:paraId="239636E4" w14:textId="77777777" w:rsidR="00972BA4" w:rsidRPr="00972BA4" w:rsidRDefault="00972BA4" w:rsidP="00972BA4">
            <w:pPr>
              <w:spacing w:line="360" w:lineRule="auto"/>
              <w:rPr>
                <w:rFonts w:ascii="Book Antiqua" w:hAnsi="Book Antiqua" w:cs="Times New Roman"/>
              </w:rPr>
            </w:pPr>
          </w:p>
        </w:tc>
      </w:tr>
      <w:tr w:rsidR="00972BA4" w:rsidRPr="00972BA4" w14:paraId="4BCAE7A7" w14:textId="77777777" w:rsidTr="00082F70">
        <w:tc>
          <w:tcPr>
            <w:tcW w:w="2409" w:type="pct"/>
          </w:tcPr>
          <w:p w14:paraId="146DE525"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All</w:t>
            </w:r>
          </w:p>
        </w:tc>
        <w:tc>
          <w:tcPr>
            <w:tcW w:w="1214" w:type="pct"/>
          </w:tcPr>
          <w:p w14:paraId="56FC7191"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-0.182</w:t>
            </w:r>
          </w:p>
        </w:tc>
        <w:tc>
          <w:tcPr>
            <w:tcW w:w="729" w:type="pct"/>
          </w:tcPr>
          <w:p w14:paraId="2D9D9933"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42%</w:t>
            </w:r>
          </w:p>
        </w:tc>
        <w:tc>
          <w:tcPr>
            <w:tcW w:w="648" w:type="pct"/>
          </w:tcPr>
          <w:p w14:paraId="120B04FC"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20.6%</w:t>
            </w:r>
          </w:p>
        </w:tc>
      </w:tr>
      <w:tr w:rsidR="00972BA4" w:rsidRPr="00972BA4" w14:paraId="16EA2EC6" w14:textId="77777777" w:rsidTr="00082F70">
        <w:tc>
          <w:tcPr>
            <w:tcW w:w="2409" w:type="pct"/>
          </w:tcPr>
          <w:p w14:paraId="4225BCAC"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Primary</w:t>
            </w:r>
            <w:r w:rsidR="00DC1489" w:rsidRPr="00972BA4">
              <w:rPr>
                <w:rFonts w:ascii="Book Antiqua" w:hAnsi="Book Antiqua" w:cs="Times New Roman"/>
              </w:rPr>
              <w:t xml:space="preserve"> school</w:t>
            </w:r>
          </w:p>
        </w:tc>
        <w:tc>
          <w:tcPr>
            <w:tcW w:w="1214" w:type="pct"/>
          </w:tcPr>
          <w:p w14:paraId="3CC3E581"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-0.248</w:t>
            </w:r>
          </w:p>
        </w:tc>
        <w:tc>
          <w:tcPr>
            <w:tcW w:w="729" w:type="pct"/>
          </w:tcPr>
          <w:p w14:paraId="42486998"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47.6%</w:t>
            </w:r>
          </w:p>
        </w:tc>
        <w:tc>
          <w:tcPr>
            <w:tcW w:w="648" w:type="pct"/>
          </w:tcPr>
          <w:p w14:paraId="6F07BCFD"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18.4%</w:t>
            </w:r>
          </w:p>
        </w:tc>
      </w:tr>
      <w:tr w:rsidR="00972BA4" w:rsidRPr="00972BA4" w14:paraId="08217444" w14:textId="77777777" w:rsidTr="00082F70">
        <w:tc>
          <w:tcPr>
            <w:tcW w:w="2409" w:type="pct"/>
          </w:tcPr>
          <w:p w14:paraId="311114F5"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Junior </w:t>
            </w:r>
            <w:r w:rsidR="00DC1489" w:rsidRPr="00972BA4">
              <w:rPr>
                <w:rFonts w:ascii="Book Antiqua" w:hAnsi="Book Antiqua" w:cs="Times New Roman"/>
              </w:rPr>
              <w:t>high school</w:t>
            </w:r>
          </w:p>
        </w:tc>
        <w:tc>
          <w:tcPr>
            <w:tcW w:w="1214" w:type="pct"/>
          </w:tcPr>
          <w:p w14:paraId="775DC93A"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-0.163</w:t>
            </w:r>
          </w:p>
        </w:tc>
        <w:tc>
          <w:tcPr>
            <w:tcW w:w="729" w:type="pct"/>
          </w:tcPr>
          <w:p w14:paraId="63FDA82F"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41.4%</w:t>
            </w:r>
          </w:p>
        </w:tc>
        <w:tc>
          <w:tcPr>
            <w:tcW w:w="648" w:type="pct"/>
          </w:tcPr>
          <w:p w14:paraId="152A057E"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22.3%</w:t>
            </w:r>
          </w:p>
        </w:tc>
      </w:tr>
      <w:tr w:rsidR="00972BA4" w:rsidRPr="00972BA4" w14:paraId="0D945DA2" w14:textId="77777777" w:rsidTr="00082F70">
        <w:tc>
          <w:tcPr>
            <w:tcW w:w="2409" w:type="pct"/>
            <w:tcBorders>
              <w:bottom w:val="single" w:sz="4" w:space="0" w:color="auto"/>
            </w:tcBorders>
          </w:tcPr>
          <w:p w14:paraId="0675FEBE" w14:textId="77777777" w:rsidR="00972BA4" w:rsidRPr="00972BA4" w:rsidRDefault="00972BA4" w:rsidP="00972BA4">
            <w:pPr>
              <w:spacing w:line="360" w:lineRule="auto"/>
              <w:ind w:firstLineChars="100" w:firstLine="240"/>
              <w:rPr>
                <w:rFonts w:ascii="Book Antiqua" w:hAnsi="Book Antiqua" w:cs="Times New Roman"/>
              </w:rPr>
            </w:pPr>
            <w:r w:rsidRPr="00972BA4">
              <w:rPr>
                <w:rFonts w:ascii="Book Antiqua" w:hAnsi="Book Antiqua" w:cs="Times New Roman"/>
              </w:rPr>
              <w:t xml:space="preserve">Senior </w:t>
            </w:r>
            <w:r w:rsidR="00DC1489" w:rsidRPr="00972BA4">
              <w:rPr>
                <w:rFonts w:ascii="Book Antiqua" w:hAnsi="Book Antiqua" w:cs="Times New Roman"/>
              </w:rPr>
              <w:t>high school</w:t>
            </w:r>
          </w:p>
        </w:tc>
        <w:tc>
          <w:tcPr>
            <w:tcW w:w="1214" w:type="pct"/>
            <w:tcBorders>
              <w:bottom w:val="single" w:sz="4" w:space="0" w:color="auto"/>
            </w:tcBorders>
          </w:tcPr>
          <w:p w14:paraId="77BA6EAD"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-0.140</w:t>
            </w:r>
          </w:p>
        </w:tc>
        <w:tc>
          <w:tcPr>
            <w:tcW w:w="729" w:type="pct"/>
            <w:tcBorders>
              <w:bottom w:val="single" w:sz="4" w:space="0" w:color="auto"/>
            </w:tcBorders>
          </w:tcPr>
          <w:p w14:paraId="4634D0C4"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37.2%</w:t>
            </w:r>
          </w:p>
        </w:tc>
        <w:tc>
          <w:tcPr>
            <w:tcW w:w="648" w:type="pct"/>
            <w:tcBorders>
              <w:bottom w:val="single" w:sz="4" w:space="0" w:color="auto"/>
            </w:tcBorders>
          </w:tcPr>
          <w:p w14:paraId="7339DB06" w14:textId="77777777" w:rsidR="00972BA4" w:rsidRPr="00972BA4" w:rsidRDefault="00972BA4" w:rsidP="00972BA4">
            <w:pPr>
              <w:spacing w:line="360" w:lineRule="auto"/>
              <w:rPr>
                <w:rFonts w:ascii="Book Antiqua" w:hAnsi="Book Antiqua" w:cs="Times New Roman"/>
              </w:rPr>
            </w:pPr>
            <w:r w:rsidRPr="00972BA4">
              <w:rPr>
                <w:rFonts w:ascii="Book Antiqua" w:hAnsi="Book Antiqua" w:cs="Times New Roman"/>
              </w:rPr>
              <w:t>20.9%</w:t>
            </w:r>
          </w:p>
        </w:tc>
      </w:tr>
    </w:tbl>
    <w:p w14:paraId="0FD8CB6C" w14:textId="77777777" w:rsidR="00972BA4" w:rsidRDefault="00972BA4">
      <w:pPr>
        <w:spacing w:line="360" w:lineRule="auto"/>
        <w:jc w:val="both"/>
      </w:pPr>
    </w:p>
    <w:p w14:paraId="0B00B139" w14:textId="77777777" w:rsidR="00972BA4" w:rsidRPr="00F715BF" w:rsidRDefault="00972BA4" w:rsidP="00011525">
      <w:pPr>
        <w:spacing w:line="360" w:lineRule="auto"/>
        <w:jc w:val="both"/>
        <w:rPr>
          <w:rFonts w:ascii="Book Antiqua" w:hAnsi="Book Antiqua"/>
          <w:b/>
        </w:rPr>
      </w:pPr>
      <w:r>
        <w:br w:type="page"/>
      </w:r>
      <w:r w:rsidRPr="00F715BF">
        <w:rPr>
          <w:rFonts w:ascii="Book Antiqua" w:hAnsi="Book Antiqua"/>
          <w:b/>
        </w:rPr>
        <w:lastRenderedPageBreak/>
        <w:t>Table 2</w:t>
      </w:r>
      <w:r w:rsidR="00F715BF">
        <w:rPr>
          <w:rFonts w:ascii="Book Antiqua" w:hAnsi="Book Antiqua"/>
          <w:b/>
        </w:rPr>
        <w:t xml:space="preserve"> </w:t>
      </w:r>
      <w:r w:rsidRPr="00F715BF">
        <w:rPr>
          <w:rFonts w:ascii="Book Antiqua" w:hAnsi="Book Antiqua"/>
          <w:b/>
        </w:rPr>
        <w:t>The</w:t>
      </w:r>
      <w:r w:rsidR="00593F20" w:rsidRPr="00F715BF">
        <w:rPr>
          <w:rFonts w:ascii="Book Antiqua" w:hAnsi="Book Antiqua"/>
          <w:b/>
        </w:rPr>
        <w:t xml:space="preserve"> </w:t>
      </w:r>
      <w:r w:rsidRPr="00F715BF">
        <w:rPr>
          <w:rFonts w:ascii="Book Antiqua" w:hAnsi="Book Antiqua"/>
          <w:b/>
        </w:rPr>
        <w:t>nega</w:t>
      </w:r>
      <w:r w:rsidR="002F50D8">
        <w:rPr>
          <w:rFonts w:ascii="Book Antiqua" w:hAnsi="Book Antiqua"/>
          <w:b/>
        </w:rPr>
        <w:t>tive factors of the adolescents</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48"/>
        <w:gridCol w:w="861"/>
        <w:gridCol w:w="1190"/>
        <w:gridCol w:w="870"/>
        <w:gridCol w:w="1780"/>
        <w:gridCol w:w="843"/>
        <w:gridCol w:w="1190"/>
        <w:gridCol w:w="878"/>
      </w:tblGrid>
      <w:tr w:rsidR="001A1114" w:rsidRPr="001A1114" w14:paraId="2D7DB0F4" w14:textId="77777777" w:rsidTr="00082F70">
        <w:tc>
          <w:tcPr>
            <w:tcW w:w="1951" w:type="dxa"/>
            <w:tcBorders>
              <w:top w:val="single" w:sz="4" w:space="0" w:color="auto"/>
              <w:bottom w:val="single" w:sz="4" w:space="0" w:color="auto"/>
            </w:tcBorders>
          </w:tcPr>
          <w:p w14:paraId="349B9A05"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 xml:space="preserve">Learning </w:t>
            </w:r>
            <w:r w:rsidR="003D3372" w:rsidRPr="001A1114">
              <w:rPr>
                <w:rFonts w:ascii="Book Antiqua" w:hAnsi="Book Antiqua" w:cs="Times New Roman"/>
                <w:b/>
              </w:rPr>
              <w:t>effects</w:t>
            </w:r>
          </w:p>
        </w:tc>
        <w:tc>
          <w:tcPr>
            <w:tcW w:w="909" w:type="dxa"/>
            <w:tcBorders>
              <w:top w:val="single" w:sz="4" w:space="0" w:color="auto"/>
              <w:bottom w:val="single" w:sz="4" w:space="0" w:color="auto"/>
            </w:tcBorders>
          </w:tcPr>
          <w:p w14:paraId="50708224"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 xml:space="preserve">Mean </w:t>
            </w:r>
            <w:r w:rsidR="003D3372" w:rsidRPr="001A1114">
              <w:rPr>
                <w:rFonts w:ascii="Book Antiqua" w:hAnsi="Book Antiqua" w:cs="Times New Roman"/>
                <w:b/>
              </w:rPr>
              <w:t xml:space="preserve">point </w:t>
            </w:r>
            <w:r w:rsidRPr="001A1114">
              <w:rPr>
                <w:rFonts w:ascii="Book Antiqua" w:hAnsi="Book Antiqua" w:cs="Times New Roman"/>
                <w:b/>
              </w:rPr>
              <w:t>[-1,1]</w:t>
            </w:r>
          </w:p>
        </w:tc>
        <w:tc>
          <w:tcPr>
            <w:tcW w:w="1083" w:type="dxa"/>
            <w:tcBorders>
              <w:top w:val="single" w:sz="4" w:space="0" w:color="auto"/>
              <w:bottom w:val="single" w:sz="4" w:space="0" w:color="auto"/>
            </w:tcBorders>
          </w:tcPr>
          <w:p w14:paraId="073D6E22"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Disagree</w:t>
            </w:r>
          </w:p>
        </w:tc>
        <w:tc>
          <w:tcPr>
            <w:tcW w:w="870" w:type="dxa"/>
            <w:tcBorders>
              <w:top w:val="single" w:sz="4" w:space="0" w:color="auto"/>
              <w:bottom w:val="single" w:sz="4" w:space="0" w:color="auto"/>
            </w:tcBorders>
          </w:tcPr>
          <w:p w14:paraId="5AB6B3AA"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Agree</w:t>
            </w:r>
          </w:p>
        </w:tc>
        <w:tc>
          <w:tcPr>
            <w:tcW w:w="1958" w:type="dxa"/>
            <w:tcBorders>
              <w:top w:val="single" w:sz="4" w:space="0" w:color="auto"/>
              <w:bottom w:val="single" w:sz="4" w:space="0" w:color="auto"/>
            </w:tcBorders>
          </w:tcPr>
          <w:p w14:paraId="2E176C22"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 xml:space="preserve">Life </w:t>
            </w:r>
            <w:r w:rsidR="003D3372" w:rsidRPr="001A1114">
              <w:rPr>
                <w:rFonts w:ascii="Book Antiqua" w:hAnsi="Book Antiqua" w:cs="Times New Roman"/>
                <w:b/>
              </w:rPr>
              <w:t>influence</w:t>
            </w:r>
          </w:p>
        </w:tc>
        <w:tc>
          <w:tcPr>
            <w:tcW w:w="822" w:type="dxa"/>
            <w:tcBorders>
              <w:top w:val="single" w:sz="4" w:space="0" w:color="auto"/>
              <w:bottom w:val="single" w:sz="4" w:space="0" w:color="auto"/>
            </w:tcBorders>
          </w:tcPr>
          <w:p w14:paraId="539C12FE"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 xml:space="preserve">Mean </w:t>
            </w:r>
            <w:r w:rsidR="003D3372" w:rsidRPr="001A1114">
              <w:rPr>
                <w:rFonts w:ascii="Book Antiqua" w:hAnsi="Book Antiqua" w:cs="Times New Roman"/>
                <w:b/>
              </w:rPr>
              <w:t>point</w:t>
            </w:r>
            <w:r w:rsidRPr="001A1114">
              <w:rPr>
                <w:rFonts w:ascii="Book Antiqua" w:hAnsi="Book Antiqua" w:cs="Times New Roman"/>
                <w:b/>
              </w:rPr>
              <w:t xml:space="preserve"> [-1,1]</w:t>
            </w:r>
          </w:p>
        </w:tc>
        <w:tc>
          <w:tcPr>
            <w:tcW w:w="1083" w:type="dxa"/>
            <w:tcBorders>
              <w:top w:val="single" w:sz="4" w:space="0" w:color="auto"/>
              <w:bottom w:val="single" w:sz="4" w:space="0" w:color="auto"/>
            </w:tcBorders>
          </w:tcPr>
          <w:p w14:paraId="25916E6B"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Disagree</w:t>
            </w:r>
          </w:p>
        </w:tc>
        <w:tc>
          <w:tcPr>
            <w:tcW w:w="900" w:type="dxa"/>
            <w:tcBorders>
              <w:top w:val="single" w:sz="4" w:space="0" w:color="auto"/>
              <w:bottom w:val="single" w:sz="4" w:space="0" w:color="auto"/>
            </w:tcBorders>
          </w:tcPr>
          <w:p w14:paraId="5745D809" w14:textId="77777777" w:rsidR="00972BA4" w:rsidRPr="001A1114" w:rsidRDefault="00972BA4" w:rsidP="001A1114">
            <w:pPr>
              <w:spacing w:line="360" w:lineRule="auto"/>
              <w:rPr>
                <w:rFonts w:ascii="Book Antiqua" w:hAnsi="Book Antiqua" w:cs="Times New Roman"/>
                <w:b/>
              </w:rPr>
            </w:pPr>
            <w:r w:rsidRPr="001A1114">
              <w:rPr>
                <w:rFonts w:ascii="Book Antiqua" w:hAnsi="Book Antiqua" w:cs="Times New Roman"/>
                <w:b/>
              </w:rPr>
              <w:t>Agree</w:t>
            </w:r>
          </w:p>
        </w:tc>
      </w:tr>
      <w:tr w:rsidR="001A1114" w:rsidRPr="001A1114" w14:paraId="5A458E2B" w14:textId="77777777" w:rsidTr="00082F70">
        <w:tc>
          <w:tcPr>
            <w:tcW w:w="1951" w:type="dxa"/>
            <w:tcBorders>
              <w:top w:val="single" w:sz="4" w:space="0" w:color="auto"/>
            </w:tcBorders>
          </w:tcPr>
          <w:p w14:paraId="49FA58C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Increased parents’ monitoring</w:t>
            </w:r>
          </w:p>
        </w:tc>
        <w:tc>
          <w:tcPr>
            <w:tcW w:w="909" w:type="dxa"/>
            <w:tcBorders>
              <w:top w:val="single" w:sz="4" w:space="0" w:color="auto"/>
            </w:tcBorders>
          </w:tcPr>
          <w:p w14:paraId="242BD555" w14:textId="77777777" w:rsidR="00972BA4" w:rsidRPr="001A1114" w:rsidRDefault="00972BA4" w:rsidP="001A1114">
            <w:pPr>
              <w:spacing w:line="360" w:lineRule="auto"/>
              <w:rPr>
                <w:rFonts w:ascii="Book Antiqua" w:hAnsi="Book Antiqua" w:cs="Times New Roman"/>
              </w:rPr>
            </w:pPr>
          </w:p>
        </w:tc>
        <w:tc>
          <w:tcPr>
            <w:tcW w:w="1083" w:type="dxa"/>
            <w:tcBorders>
              <w:top w:val="single" w:sz="4" w:space="0" w:color="auto"/>
            </w:tcBorders>
          </w:tcPr>
          <w:p w14:paraId="40A3E2F7" w14:textId="77777777" w:rsidR="00972BA4" w:rsidRPr="001A1114" w:rsidRDefault="00972BA4" w:rsidP="001A1114">
            <w:pPr>
              <w:spacing w:line="360" w:lineRule="auto"/>
              <w:rPr>
                <w:rFonts w:ascii="Book Antiqua" w:hAnsi="Book Antiqua" w:cs="Times New Roman"/>
              </w:rPr>
            </w:pPr>
          </w:p>
        </w:tc>
        <w:tc>
          <w:tcPr>
            <w:tcW w:w="870" w:type="dxa"/>
            <w:tcBorders>
              <w:top w:val="single" w:sz="4" w:space="0" w:color="auto"/>
            </w:tcBorders>
          </w:tcPr>
          <w:p w14:paraId="6A46E356" w14:textId="77777777" w:rsidR="00972BA4" w:rsidRPr="001A1114" w:rsidRDefault="00972BA4" w:rsidP="001A1114">
            <w:pPr>
              <w:spacing w:line="360" w:lineRule="auto"/>
              <w:rPr>
                <w:rFonts w:ascii="Book Antiqua" w:hAnsi="Book Antiqua" w:cs="Times New Roman"/>
              </w:rPr>
            </w:pPr>
          </w:p>
        </w:tc>
        <w:tc>
          <w:tcPr>
            <w:tcW w:w="1958" w:type="dxa"/>
            <w:tcBorders>
              <w:top w:val="single" w:sz="4" w:space="0" w:color="auto"/>
            </w:tcBorders>
          </w:tcPr>
          <w:p w14:paraId="3C8C50A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Distance from friends</w:t>
            </w:r>
          </w:p>
        </w:tc>
        <w:tc>
          <w:tcPr>
            <w:tcW w:w="822" w:type="dxa"/>
            <w:tcBorders>
              <w:top w:val="single" w:sz="4" w:space="0" w:color="auto"/>
            </w:tcBorders>
          </w:tcPr>
          <w:p w14:paraId="6DFE0A06" w14:textId="77777777" w:rsidR="00972BA4" w:rsidRPr="001A1114" w:rsidRDefault="00972BA4" w:rsidP="001A1114">
            <w:pPr>
              <w:spacing w:line="360" w:lineRule="auto"/>
              <w:rPr>
                <w:rFonts w:ascii="Book Antiqua" w:hAnsi="Book Antiqua" w:cs="Times New Roman"/>
              </w:rPr>
            </w:pPr>
          </w:p>
        </w:tc>
        <w:tc>
          <w:tcPr>
            <w:tcW w:w="1083" w:type="dxa"/>
            <w:tcBorders>
              <w:top w:val="single" w:sz="4" w:space="0" w:color="auto"/>
            </w:tcBorders>
          </w:tcPr>
          <w:p w14:paraId="45D38AB4" w14:textId="77777777" w:rsidR="00972BA4" w:rsidRPr="001A1114" w:rsidRDefault="00972BA4" w:rsidP="001A1114">
            <w:pPr>
              <w:spacing w:line="360" w:lineRule="auto"/>
              <w:rPr>
                <w:rFonts w:ascii="Book Antiqua" w:hAnsi="Book Antiqua" w:cs="Times New Roman"/>
              </w:rPr>
            </w:pPr>
          </w:p>
        </w:tc>
        <w:tc>
          <w:tcPr>
            <w:tcW w:w="900" w:type="dxa"/>
            <w:tcBorders>
              <w:top w:val="single" w:sz="4" w:space="0" w:color="auto"/>
            </w:tcBorders>
          </w:tcPr>
          <w:p w14:paraId="5F7D056A" w14:textId="77777777" w:rsidR="00972BA4" w:rsidRPr="001A1114" w:rsidRDefault="00972BA4" w:rsidP="001A1114">
            <w:pPr>
              <w:spacing w:line="360" w:lineRule="auto"/>
              <w:rPr>
                <w:rFonts w:ascii="Book Antiqua" w:hAnsi="Book Antiqua" w:cs="Times New Roman"/>
              </w:rPr>
            </w:pPr>
          </w:p>
        </w:tc>
      </w:tr>
      <w:tr w:rsidR="00972BA4" w:rsidRPr="001A1114" w14:paraId="476C3D45" w14:textId="77777777" w:rsidTr="00082F70">
        <w:tc>
          <w:tcPr>
            <w:tcW w:w="1951" w:type="dxa"/>
          </w:tcPr>
          <w:p w14:paraId="396BFF95"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7F38C98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0.073</w:t>
            </w:r>
          </w:p>
        </w:tc>
        <w:tc>
          <w:tcPr>
            <w:tcW w:w="1083" w:type="dxa"/>
          </w:tcPr>
          <w:p w14:paraId="4098F89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20.1%</w:t>
            </w:r>
          </w:p>
        </w:tc>
        <w:tc>
          <w:tcPr>
            <w:tcW w:w="870" w:type="dxa"/>
          </w:tcPr>
          <w:p w14:paraId="4784C47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33.2%</w:t>
            </w:r>
          </w:p>
        </w:tc>
        <w:tc>
          <w:tcPr>
            <w:tcW w:w="1958" w:type="dxa"/>
          </w:tcPr>
          <w:p w14:paraId="4B72EC3E"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12DDD18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-0.111</w:t>
            </w:r>
          </w:p>
        </w:tc>
        <w:tc>
          <w:tcPr>
            <w:tcW w:w="1083" w:type="dxa"/>
          </w:tcPr>
          <w:p w14:paraId="62BBFB1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34.0%</w:t>
            </w:r>
          </w:p>
        </w:tc>
        <w:tc>
          <w:tcPr>
            <w:tcW w:w="900" w:type="dxa"/>
          </w:tcPr>
          <w:p w14:paraId="609B788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23.0%</w:t>
            </w:r>
          </w:p>
        </w:tc>
      </w:tr>
      <w:tr w:rsidR="00972BA4" w:rsidRPr="001A1114" w14:paraId="510E1725" w14:textId="77777777" w:rsidTr="00082F70">
        <w:tc>
          <w:tcPr>
            <w:tcW w:w="1951" w:type="dxa"/>
          </w:tcPr>
          <w:p w14:paraId="1E77529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909" w:type="dxa"/>
          </w:tcPr>
          <w:p w14:paraId="62A737A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0.165</w:t>
            </w:r>
          </w:p>
        </w:tc>
        <w:tc>
          <w:tcPr>
            <w:tcW w:w="1083" w:type="dxa"/>
          </w:tcPr>
          <w:p w14:paraId="440DE2B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17.5%</w:t>
            </w:r>
          </w:p>
        </w:tc>
        <w:tc>
          <w:tcPr>
            <w:tcW w:w="870" w:type="dxa"/>
          </w:tcPr>
          <w:p w14:paraId="63C0894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44.4%</w:t>
            </w:r>
          </w:p>
        </w:tc>
        <w:tc>
          <w:tcPr>
            <w:tcW w:w="1958" w:type="dxa"/>
          </w:tcPr>
          <w:p w14:paraId="6C5E9AF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046AF3F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0.017</w:t>
            </w:r>
          </w:p>
        </w:tc>
        <w:tc>
          <w:tcPr>
            <w:tcW w:w="1083" w:type="dxa"/>
          </w:tcPr>
          <w:p w14:paraId="161DC0C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25.2%</w:t>
            </w:r>
          </w:p>
        </w:tc>
        <w:tc>
          <w:tcPr>
            <w:tcW w:w="900" w:type="dxa"/>
          </w:tcPr>
          <w:p w14:paraId="0E78F2F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32.2%</w:t>
            </w:r>
          </w:p>
        </w:tc>
      </w:tr>
      <w:tr w:rsidR="00972BA4" w:rsidRPr="001A1114" w14:paraId="74EFB7D9" w14:textId="77777777" w:rsidTr="00082F70">
        <w:tc>
          <w:tcPr>
            <w:tcW w:w="1951" w:type="dxa"/>
          </w:tcPr>
          <w:p w14:paraId="249AB45E"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909" w:type="dxa"/>
          </w:tcPr>
          <w:p w14:paraId="5E06506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0.090</w:t>
            </w:r>
          </w:p>
        </w:tc>
        <w:tc>
          <w:tcPr>
            <w:tcW w:w="1083" w:type="dxa"/>
          </w:tcPr>
          <w:p w14:paraId="3346E8C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19.9%</w:t>
            </w:r>
          </w:p>
        </w:tc>
        <w:tc>
          <w:tcPr>
            <w:tcW w:w="870" w:type="dxa"/>
          </w:tcPr>
          <w:p w14:paraId="425D6CC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34.0%</w:t>
            </w:r>
          </w:p>
        </w:tc>
        <w:tc>
          <w:tcPr>
            <w:tcW w:w="1958" w:type="dxa"/>
          </w:tcPr>
          <w:p w14:paraId="15227DD0"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6741498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-0.204</w:t>
            </w:r>
          </w:p>
        </w:tc>
        <w:tc>
          <w:tcPr>
            <w:tcW w:w="1083" w:type="dxa"/>
          </w:tcPr>
          <w:p w14:paraId="4EAEF6B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42.6%</w:t>
            </w:r>
          </w:p>
        </w:tc>
        <w:tc>
          <w:tcPr>
            <w:tcW w:w="900" w:type="dxa"/>
          </w:tcPr>
          <w:p w14:paraId="293BC48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20.3%</w:t>
            </w:r>
          </w:p>
        </w:tc>
      </w:tr>
      <w:tr w:rsidR="00972BA4" w:rsidRPr="001A1114" w14:paraId="3512B41C" w14:textId="77777777" w:rsidTr="00082F70">
        <w:tc>
          <w:tcPr>
            <w:tcW w:w="1951" w:type="dxa"/>
          </w:tcPr>
          <w:p w14:paraId="2B6CF83E"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909" w:type="dxa"/>
          </w:tcPr>
          <w:p w14:paraId="0E7C387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-0.031</w:t>
            </w:r>
          </w:p>
        </w:tc>
        <w:tc>
          <w:tcPr>
            <w:tcW w:w="1083" w:type="dxa"/>
          </w:tcPr>
          <w:p w14:paraId="4E8F142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22.7%</w:t>
            </w:r>
          </w:p>
        </w:tc>
        <w:tc>
          <w:tcPr>
            <w:tcW w:w="870" w:type="dxa"/>
          </w:tcPr>
          <w:p w14:paraId="6206189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21.6%</w:t>
            </w:r>
          </w:p>
        </w:tc>
        <w:tc>
          <w:tcPr>
            <w:tcW w:w="1958" w:type="dxa"/>
          </w:tcPr>
          <w:p w14:paraId="1EE9C6E0"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822" w:type="dxa"/>
          </w:tcPr>
          <w:p w14:paraId="097F427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-0.134</w:t>
            </w:r>
          </w:p>
        </w:tc>
        <w:tc>
          <w:tcPr>
            <w:tcW w:w="1083" w:type="dxa"/>
          </w:tcPr>
          <w:p w14:paraId="72248BF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33.0%</w:t>
            </w:r>
          </w:p>
        </w:tc>
        <w:tc>
          <w:tcPr>
            <w:tcW w:w="900" w:type="dxa"/>
          </w:tcPr>
          <w:p w14:paraId="7F1A754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17.1%</w:t>
            </w:r>
          </w:p>
        </w:tc>
      </w:tr>
      <w:tr w:rsidR="00972BA4" w:rsidRPr="001A1114" w14:paraId="1D6B4706" w14:textId="77777777" w:rsidTr="00082F70">
        <w:tc>
          <w:tcPr>
            <w:tcW w:w="1951" w:type="dxa"/>
          </w:tcPr>
          <w:p w14:paraId="2994655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Difficulty concentrating</w:t>
            </w:r>
          </w:p>
        </w:tc>
        <w:tc>
          <w:tcPr>
            <w:tcW w:w="909" w:type="dxa"/>
          </w:tcPr>
          <w:p w14:paraId="3D01C720" w14:textId="77777777" w:rsidR="00972BA4" w:rsidRPr="001A1114" w:rsidRDefault="00972BA4" w:rsidP="001A1114">
            <w:pPr>
              <w:spacing w:line="360" w:lineRule="auto"/>
              <w:rPr>
                <w:rFonts w:ascii="Book Antiqua" w:hAnsi="Book Antiqua" w:cs="Times New Roman"/>
              </w:rPr>
            </w:pPr>
          </w:p>
        </w:tc>
        <w:tc>
          <w:tcPr>
            <w:tcW w:w="1083" w:type="dxa"/>
          </w:tcPr>
          <w:p w14:paraId="0840F9C2" w14:textId="77777777" w:rsidR="00972BA4" w:rsidRPr="001A1114" w:rsidRDefault="00972BA4" w:rsidP="001A1114">
            <w:pPr>
              <w:spacing w:line="360" w:lineRule="auto"/>
              <w:rPr>
                <w:rFonts w:ascii="Book Antiqua" w:hAnsi="Book Antiqua" w:cs="Times New Roman"/>
              </w:rPr>
            </w:pPr>
          </w:p>
        </w:tc>
        <w:tc>
          <w:tcPr>
            <w:tcW w:w="870" w:type="dxa"/>
          </w:tcPr>
          <w:p w14:paraId="3FBA46DE" w14:textId="77777777" w:rsidR="00972BA4" w:rsidRPr="001A1114" w:rsidRDefault="00972BA4" w:rsidP="001A1114">
            <w:pPr>
              <w:spacing w:line="360" w:lineRule="auto"/>
              <w:rPr>
                <w:rFonts w:ascii="Book Antiqua" w:hAnsi="Book Antiqua" w:cs="Times New Roman"/>
              </w:rPr>
            </w:pPr>
          </w:p>
        </w:tc>
        <w:tc>
          <w:tcPr>
            <w:tcW w:w="1958" w:type="dxa"/>
          </w:tcPr>
          <w:p w14:paraId="683D7FB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Don't socialize with people</w:t>
            </w:r>
          </w:p>
        </w:tc>
        <w:tc>
          <w:tcPr>
            <w:tcW w:w="822" w:type="dxa"/>
          </w:tcPr>
          <w:p w14:paraId="1A5ABF12" w14:textId="77777777" w:rsidR="00972BA4" w:rsidRPr="001A1114" w:rsidRDefault="00972BA4" w:rsidP="001A1114">
            <w:pPr>
              <w:spacing w:line="360" w:lineRule="auto"/>
              <w:rPr>
                <w:rFonts w:ascii="Book Antiqua" w:hAnsi="Book Antiqua" w:cs="Times New Roman"/>
              </w:rPr>
            </w:pPr>
          </w:p>
        </w:tc>
        <w:tc>
          <w:tcPr>
            <w:tcW w:w="1083" w:type="dxa"/>
          </w:tcPr>
          <w:p w14:paraId="2660D29C" w14:textId="77777777" w:rsidR="00972BA4" w:rsidRPr="001A1114" w:rsidRDefault="00972BA4" w:rsidP="001A1114">
            <w:pPr>
              <w:spacing w:line="360" w:lineRule="auto"/>
              <w:rPr>
                <w:rFonts w:ascii="Book Antiqua" w:hAnsi="Book Antiqua" w:cs="Times New Roman"/>
              </w:rPr>
            </w:pPr>
          </w:p>
        </w:tc>
        <w:tc>
          <w:tcPr>
            <w:tcW w:w="900" w:type="dxa"/>
          </w:tcPr>
          <w:p w14:paraId="6B7C5F92" w14:textId="77777777" w:rsidR="00972BA4" w:rsidRPr="001A1114" w:rsidRDefault="00972BA4" w:rsidP="001A1114">
            <w:pPr>
              <w:spacing w:line="360" w:lineRule="auto"/>
              <w:rPr>
                <w:rFonts w:ascii="Book Antiqua" w:hAnsi="Book Antiqua" w:cs="Times New Roman"/>
              </w:rPr>
            </w:pPr>
          </w:p>
        </w:tc>
      </w:tr>
      <w:tr w:rsidR="00972BA4" w:rsidRPr="001A1114" w14:paraId="11C07B57" w14:textId="77777777" w:rsidTr="00082F70">
        <w:tc>
          <w:tcPr>
            <w:tcW w:w="1951" w:type="dxa"/>
          </w:tcPr>
          <w:p w14:paraId="379062B5"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3927961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-0.098</w:t>
            </w:r>
          </w:p>
        </w:tc>
        <w:tc>
          <w:tcPr>
            <w:tcW w:w="1083" w:type="dxa"/>
          </w:tcPr>
          <w:p w14:paraId="3EB4DBA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34.3%</w:t>
            </w:r>
          </w:p>
        </w:tc>
        <w:tc>
          <w:tcPr>
            <w:tcW w:w="870" w:type="dxa"/>
          </w:tcPr>
          <w:p w14:paraId="3B5A4D9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24.6%</w:t>
            </w:r>
          </w:p>
        </w:tc>
        <w:tc>
          <w:tcPr>
            <w:tcW w:w="1958" w:type="dxa"/>
          </w:tcPr>
          <w:p w14:paraId="1260344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0FC1B8F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-0.243</w:t>
            </w:r>
          </w:p>
        </w:tc>
        <w:tc>
          <w:tcPr>
            <w:tcW w:w="1083" w:type="dxa"/>
          </w:tcPr>
          <w:p w14:paraId="15E1D8A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44.5%</w:t>
            </w:r>
          </w:p>
        </w:tc>
        <w:tc>
          <w:tcPr>
            <w:tcW w:w="900" w:type="dxa"/>
          </w:tcPr>
          <w:p w14:paraId="1440B73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14.6%</w:t>
            </w:r>
          </w:p>
        </w:tc>
      </w:tr>
      <w:tr w:rsidR="00972BA4" w:rsidRPr="001A1114" w14:paraId="7ED22FBF" w14:textId="77777777" w:rsidTr="00082F70">
        <w:tc>
          <w:tcPr>
            <w:tcW w:w="1951" w:type="dxa"/>
          </w:tcPr>
          <w:p w14:paraId="20487659"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909" w:type="dxa"/>
          </w:tcPr>
          <w:p w14:paraId="16F1019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-0.051</w:t>
            </w:r>
          </w:p>
        </w:tc>
        <w:tc>
          <w:tcPr>
            <w:tcW w:w="1083" w:type="dxa"/>
          </w:tcPr>
          <w:p w14:paraId="36D6956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31.1%</w:t>
            </w:r>
          </w:p>
        </w:tc>
        <w:tc>
          <w:tcPr>
            <w:tcW w:w="870" w:type="dxa"/>
          </w:tcPr>
          <w:p w14:paraId="612DABC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27.6%</w:t>
            </w:r>
          </w:p>
        </w:tc>
        <w:tc>
          <w:tcPr>
            <w:tcW w:w="1958" w:type="dxa"/>
          </w:tcPr>
          <w:p w14:paraId="30244065"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79C73EA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-0.160</w:t>
            </w:r>
          </w:p>
        </w:tc>
        <w:tc>
          <w:tcPr>
            <w:tcW w:w="1083" w:type="dxa"/>
          </w:tcPr>
          <w:p w14:paraId="6BBA7B7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38%</w:t>
            </w:r>
          </w:p>
        </w:tc>
        <w:tc>
          <w:tcPr>
            <w:tcW w:w="900" w:type="dxa"/>
          </w:tcPr>
          <w:p w14:paraId="6C1F10B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18.3%</w:t>
            </w:r>
          </w:p>
        </w:tc>
      </w:tr>
      <w:tr w:rsidR="00972BA4" w:rsidRPr="001A1114" w14:paraId="45920CE4" w14:textId="77777777" w:rsidTr="00082F70">
        <w:tc>
          <w:tcPr>
            <w:tcW w:w="1951" w:type="dxa"/>
          </w:tcPr>
          <w:p w14:paraId="607EB3C9"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909" w:type="dxa"/>
          </w:tcPr>
          <w:p w14:paraId="77C41A8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-0.185</w:t>
            </w:r>
          </w:p>
        </w:tc>
        <w:tc>
          <w:tcPr>
            <w:tcW w:w="1083" w:type="dxa"/>
          </w:tcPr>
          <w:p w14:paraId="393ABE8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42.2%</w:t>
            </w:r>
          </w:p>
        </w:tc>
        <w:tc>
          <w:tcPr>
            <w:tcW w:w="870" w:type="dxa"/>
          </w:tcPr>
          <w:p w14:paraId="1DAD1DD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21.0%</w:t>
            </w:r>
          </w:p>
        </w:tc>
        <w:tc>
          <w:tcPr>
            <w:tcW w:w="1958" w:type="dxa"/>
          </w:tcPr>
          <w:p w14:paraId="155E62D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6102087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-0.353</w:t>
            </w:r>
          </w:p>
        </w:tc>
        <w:tc>
          <w:tcPr>
            <w:tcW w:w="1083" w:type="dxa"/>
          </w:tcPr>
          <w:p w14:paraId="260B0EC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54.3%</w:t>
            </w:r>
          </w:p>
        </w:tc>
        <w:tc>
          <w:tcPr>
            <w:tcW w:w="900" w:type="dxa"/>
          </w:tcPr>
          <w:p w14:paraId="1142AA7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12.7%</w:t>
            </w:r>
          </w:p>
        </w:tc>
      </w:tr>
      <w:tr w:rsidR="00972BA4" w:rsidRPr="001A1114" w14:paraId="7E1952D6" w14:textId="77777777" w:rsidTr="00082F70">
        <w:tc>
          <w:tcPr>
            <w:tcW w:w="1951" w:type="dxa"/>
          </w:tcPr>
          <w:p w14:paraId="0F055E1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Senior</w:t>
            </w:r>
            <w:r w:rsidR="003D3372" w:rsidRPr="001A1114">
              <w:rPr>
                <w:rFonts w:ascii="Book Antiqua" w:hAnsi="Book Antiqua" w:cs="Times New Roman"/>
              </w:rPr>
              <w:t xml:space="preserve"> high school</w:t>
            </w:r>
          </w:p>
        </w:tc>
        <w:tc>
          <w:tcPr>
            <w:tcW w:w="909" w:type="dxa"/>
          </w:tcPr>
          <w:p w14:paraId="5BF8963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-0.051</w:t>
            </w:r>
          </w:p>
        </w:tc>
        <w:tc>
          <w:tcPr>
            <w:tcW w:w="1083" w:type="dxa"/>
          </w:tcPr>
          <w:p w14:paraId="6AA6A1D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28.9%</w:t>
            </w:r>
          </w:p>
        </w:tc>
        <w:tc>
          <w:tcPr>
            <w:tcW w:w="870" w:type="dxa"/>
          </w:tcPr>
          <w:p w14:paraId="159C100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25.6%</w:t>
            </w:r>
          </w:p>
        </w:tc>
        <w:tc>
          <w:tcPr>
            <w:tcW w:w="1958" w:type="dxa"/>
          </w:tcPr>
          <w:p w14:paraId="1F206CC2"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Senior</w:t>
            </w:r>
            <w:r w:rsidR="003D3372" w:rsidRPr="001A1114">
              <w:rPr>
                <w:rFonts w:ascii="Book Antiqua" w:hAnsi="Book Antiqua" w:cs="Times New Roman"/>
              </w:rPr>
              <w:t xml:space="preserve"> high school</w:t>
            </w:r>
          </w:p>
        </w:tc>
        <w:tc>
          <w:tcPr>
            <w:tcW w:w="822" w:type="dxa"/>
          </w:tcPr>
          <w:p w14:paraId="39F9247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-0.205</w:t>
            </w:r>
          </w:p>
        </w:tc>
        <w:tc>
          <w:tcPr>
            <w:tcW w:w="1083" w:type="dxa"/>
          </w:tcPr>
          <w:p w14:paraId="25F9E3B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40.2%</w:t>
            </w:r>
          </w:p>
        </w:tc>
        <w:tc>
          <w:tcPr>
            <w:tcW w:w="900" w:type="dxa"/>
          </w:tcPr>
          <w:p w14:paraId="7EA0E90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13.1%</w:t>
            </w:r>
          </w:p>
        </w:tc>
      </w:tr>
      <w:tr w:rsidR="00972BA4" w:rsidRPr="001A1114" w14:paraId="6E8F5FDD" w14:textId="77777777" w:rsidTr="00082F70">
        <w:tc>
          <w:tcPr>
            <w:tcW w:w="1951" w:type="dxa"/>
          </w:tcPr>
          <w:p w14:paraId="2C8BE81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Worry about the future</w:t>
            </w:r>
          </w:p>
        </w:tc>
        <w:tc>
          <w:tcPr>
            <w:tcW w:w="909" w:type="dxa"/>
          </w:tcPr>
          <w:p w14:paraId="0E534FB7" w14:textId="77777777" w:rsidR="00972BA4" w:rsidRPr="001A1114" w:rsidRDefault="00972BA4" w:rsidP="001A1114">
            <w:pPr>
              <w:spacing w:line="360" w:lineRule="auto"/>
              <w:rPr>
                <w:rFonts w:ascii="Book Antiqua" w:hAnsi="Book Antiqua" w:cs="Times New Roman"/>
              </w:rPr>
            </w:pPr>
          </w:p>
        </w:tc>
        <w:tc>
          <w:tcPr>
            <w:tcW w:w="1083" w:type="dxa"/>
          </w:tcPr>
          <w:p w14:paraId="2D25CA0B" w14:textId="77777777" w:rsidR="00972BA4" w:rsidRPr="001A1114" w:rsidRDefault="00972BA4" w:rsidP="001A1114">
            <w:pPr>
              <w:spacing w:line="360" w:lineRule="auto"/>
              <w:rPr>
                <w:rFonts w:ascii="Book Antiqua" w:hAnsi="Book Antiqua" w:cs="Times New Roman"/>
              </w:rPr>
            </w:pPr>
          </w:p>
        </w:tc>
        <w:tc>
          <w:tcPr>
            <w:tcW w:w="870" w:type="dxa"/>
          </w:tcPr>
          <w:p w14:paraId="1DC4C211" w14:textId="77777777" w:rsidR="00972BA4" w:rsidRPr="001A1114" w:rsidRDefault="00972BA4" w:rsidP="001A1114">
            <w:pPr>
              <w:spacing w:line="360" w:lineRule="auto"/>
              <w:rPr>
                <w:rFonts w:ascii="Book Antiqua" w:hAnsi="Book Antiqua" w:cs="Times New Roman"/>
              </w:rPr>
            </w:pPr>
          </w:p>
        </w:tc>
        <w:tc>
          <w:tcPr>
            <w:tcW w:w="1958" w:type="dxa"/>
          </w:tcPr>
          <w:p w14:paraId="2055D74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Less entertainment</w:t>
            </w:r>
          </w:p>
        </w:tc>
        <w:tc>
          <w:tcPr>
            <w:tcW w:w="822" w:type="dxa"/>
          </w:tcPr>
          <w:p w14:paraId="182F7A42" w14:textId="77777777" w:rsidR="00972BA4" w:rsidRPr="001A1114" w:rsidRDefault="00972BA4" w:rsidP="001A1114">
            <w:pPr>
              <w:spacing w:line="360" w:lineRule="auto"/>
              <w:rPr>
                <w:rFonts w:ascii="Book Antiqua" w:hAnsi="Book Antiqua" w:cs="Times New Roman"/>
              </w:rPr>
            </w:pPr>
          </w:p>
        </w:tc>
        <w:tc>
          <w:tcPr>
            <w:tcW w:w="1083" w:type="dxa"/>
          </w:tcPr>
          <w:p w14:paraId="7071FECE" w14:textId="77777777" w:rsidR="00972BA4" w:rsidRPr="001A1114" w:rsidRDefault="00972BA4" w:rsidP="001A1114">
            <w:pPr>
              <w:spacing w:line="360" w:lineRule="auto"/>
              <w:rPr>
                <w:rFonts w:ascii="Book Antiqua" w:hAnsi="Book Antiqua" w:cs="Times New Roman"/>
              </w:rPr>
            </w:pPr>
          </w:p>
        </w:tc>
        <w:tc>
          <w:tcPr>
            <w:tcW w:w="900" w:type="dxa"/>
          </w:tcPr>
          <w:p w14:paraId="604913F4" w14:textId="77777777" w:rsidR="00972BA4" w:rsidRPr="001A1114" w:rsidRDefault="00972BA4" w:rsidP="001A1114">
            <w:pPr>
              <w:spacing w:line="360" w:lineRule="auto"/>
              <w:rPr>
                <w:rFonts w:ascii="Book Antiqua" w:hAnsi="Book Antiqua" w:cs="Times New Roman"/>
              </w:rPr>
            </w:pPr>
          </w:p>
        </w:tc>
      </w:tr>
      <w:tr w:rsidR="00972BA4" w:rsidRPr="001A1114" w14:paraId="3CFBDAEF" w14:textId="77777777" w:rsidTr="00082F70">
        <w:tc>
          <w:tcPr>
            <w:tcW w:w="1951" w:type="dxa"/>
          </w:tcPr>
          <w:p w14:paraId="0D5D9487"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5A17C09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0.065</w:t>
            </w:r>
          </w:p>
        </w:tc>
        <w:tc>
          <w:tcPr>
            <w:tcW w:w="1083" w:type="dxa"/>
          </w:tcPr>
          <w:p w14:paraId="5C44D1A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25.3%</w:t>
            </w:r>
          </w:p>
        </w:tc>
        <w:tc>
          <w:tcPr>
            <w:tcW w:w="870" w:type="dxa"/>
          </w:tcPr>
          <w:p w14:paraId="572CABB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37.1%</w:t>
            </w:r>
          </w:p>
        </w:tc>
        <w:tc>
          <w:tcPr>
            <w:tcW w:w="1958" w:type="dxa"/>
          </w:tcPr>
          <w:p w14:paraId="67C5865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1FBEB9A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-0.02</w:t>
            </w:r>
          </w:p>
        </w:tc>
        <w:tc>
          <w:tcPr>
            <w:tcW w:w="1083" w:type="dxa"/>
          </w:tcPr>
          <w:p w14:paraId="72E5088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27.1%</w:t>
            </w:r>
          </w:p>
        </w:tc>
        <w:tc>
          <w:tcPr>
            <w:tcW w:w="900" w:type="dxa"/>
          </w:tcPr>
          <w:p w14:paraId="5785A44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26.7%</w:t>
            </w:r>
          </w:p>
        </w:tc>
      </w:tr>
      <w:tr w:rsidR="00972BA4" w:rsidRPr="001A1114" w14:paraId="6C5C0DBA" w14:textId="77777777" w:rsidTr="00082F70">
        <w:tc>
          <w:tcPr>
            <w:tcW w:w="1951" w:type="dxa"/>
          </w:tcPr>
          <w:p w14:paraId="250AE3E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909" w:type="dxa"/>
          </w:tcPr>
          <w:p w14:paraId="2DD70AE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0.031</w:t>
            </w:r>
          </w:p>
        </w:tc>
        <w:tc>
          <w:tcPr>
            <w:tcW w:w="1083" w:type="dxa"/>
          </w:tcPr>
          <w:p w14:paraId="2DC96FB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27.9%</w:t>
            </w:r>
          </w:p>
        </w:tc>
        <w:tc>
          <w:tcPr>
            <w:tcW w:w="870" w:type="dxa"/>
          </w:tcPr>
          <w:p w14:paraId="23D0BE9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34.4%</w:t>
            </w:r>
          </w:p>
        </w:tc>
        <w:tc>
          <w:tcPr>
            <w:tcW w:w="1958" w:type="dxa"/>
          </w:tcPr>
          <w:p w14:paraId="1A2C7648"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36C2705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0.076</w:t>
            </w:r>
          </w:p>
        </w:tc>
        <w:tc>
          <w:tcPr>
            <w:tcW w:w="1083" w:type="dxa"/>
          </w:tcPr>
          <w:p w14:paraId="5C5B83D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21.1%</w:t>
            </w:r>
          </w:p>
        </w:tc>
        <w:tc>
          <w:tcPr>
            <w:tcW w:w="900" w:type="dxa"/>
          </w:tcPr>
          <w:p w14:paraId="3DDD42E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34.1%</w:t>
            </w:r>
          </w:p>
        </w:tc>
      </w:tr>
      <w:tr w:rsidR="00972BA4" w:rsidRPr="001A1114" w14:paraId="2D7B6EA7" w14:textId="77777777" w:rsidTr="00082F70">
        <w:tc>
          <w:tcPr>
            <w:tcW w:w="1951" w:type="dxa"/>
          </w:tcPr>
          <w:p w14:paraId="22877DCD"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lastRenderedPageBreak/>
              <w:t xml:space="preserve">Junior </w:t>
            </w:r>
            <w:r w:rsidR="003D3372" w:rsidRPr="001A1114">
              <w:rPr>
                <w:rFonts w:ascii="Book Antiqua" w:hAnsi="Book Antiqua" w:cs="Times New Roman"/>
              </w:rPr>
              <w:t>high school</w:t>
            </w:r>
          </w:p>
        </w:tc>
        <w:tc>
          <w:tcPr>
            <w:tcW w:w="909" w:type="dxa"/>
          </w:tcPr>
          <w:p w14:paraId="42F1E43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0.101</w:t>
            </w:r>
          </w:p>
        </w:tc>
        <w:tc>
          <w:tcPr>
            <w:tcW w:w="1083" w:type="dxa"/>
          </w:tcPr>
          <w:p w14:paraId="54CDA59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25.8%</w:t>
            </w:r>
          </w:p>
        </w:tc>
        <w:tc>
          <w:tcPr>
            <w:tcW w:w="870" w:type="dxa"/>
          </w:tcPr>
          <w:p w14:paraId="7055885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42.0%</w:t>
            </w:r>
          </w:p>
        </w:tc>
        <w:tc>
          <w:tcPr>
            <w:tcW w:w="1958" w:type="dxa"/>
          </w:tcPr>
          <w:p w14:paraId="1C5D25B7"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3C7C8D5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-0.119</w:t>
            </w:r>
          </w:p>
        </w:tc>
        <w:tc>
          <w:tcPr>
            <w:tcW w:w="1083" w:type="dxa"/>
          </w:tcPr>
          <w:p w14:paraId="1147DEE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36.4%</w:t>
            </w:r>
          </w:p>
        </w:tc>
        <w:tc>
          <w:tcPr>
            <w:tcW w:w="900" w:type="dxa"/>
          </w:tcPr>
          <w:p w14:paraId="0D3E637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21.9%</w:t>
            </w:r>
          </w:p>
        </w:tc>
      </w:tr>
      <w:tr w:rsidR="00972BA4" w:rsidRPr="001A1114" w14:paraId="0E297D40" w14:textId="77777777" w:rsidTr="00082F70">
        <w:tc>
          <w:tcPr>
            <w:tcW w:w="1951" w:type="dxa"/>
          </w:tcPr>
          <w:p w14:paraId="7350D80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909" w:type="dxa"/>
          </w:tcPr>
          <w:p w14:paraId="7F7B884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0.058</w:t>
            </w:r>
          </w:p>
        </w:tc>
        <w:tc>
          <w:tcPr>
            <w:tcW w:w="1083" w:type="dxa"/>
          </w:tcPr>
          <w:p w14:paraId="412938E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22.2%</w:t>
            </w:r>
          </w:p>
        </w:tc>
        <w:tc>
          <w:tcPr>
            <w:tcW w:w="870" w:type="dxa"/>
          </w:tcPr>
          <w:p w14:paraId="6579000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34.5%</w:t>
            </w:r>
          </w:p>
        </w:tc>
        <w:tc>
          <w:tcPr>
            <w:tcW w:w="1958" w:type="dxa"/>
          </w:tcPr>
          <w:p w14:paraId="6E0243DC"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822" w:type="dxa"/>
          </w:tcPr>
          <w:p w14:paraId="67F247C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-0.005</w:t>
            </w:r>
          </w:p>
        </w:tc>
        <w:tc>
          <w:tcPr>
            <w:tcW w:w="1083" w:type="dxa"/>
          </w:tcPr>
          <w:p w14:paraId="54B89D0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22.9%</w:t>
            </w:r>
          </w:p>
        </w:tc>
        <w:tc>
          <w:tcPr>
            <w:tcW w:w="900" w:type="dxa"/>
          </w:tcPr>
          <w:p w14:paraId="496DA39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24.7%</w:t>
            </w:r>
          </w:p>
        </w:tc>
      </w:tr>
      <w:tr w:rsidR="00972BA4" w:rsidRPr="001A1114" w14:paraId="5DBF832C" w14:textId="77777777" w:rsidTr="00082F70">
        <w:tc>
          <w:tcPr>
            <w:tcW w:w="1951" w:type="dxa"/>
          </w:tcPr>
          <w:p w14:paraId="68B6A5D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Interference with academic performance</w:t>
            </w:r>
          </w:p>
        </w:tc>
        <w:tc>
          <w:tcPr>
            <w:tcW w:w="909" w:type="dxa"/>
          </w:tcPr>
          <w:p w14:paraId="4205F02B" w14:textId="77777777" w:rsidR="00972BA4" w:rsidRPr="001A1114" w:rsidRDefault="00972BA4" w:rsidP="001A1114">
            <w:pPr>
              <w:spacing w:line="360" w:lineRule="auto"/>
              <w:rPr>
                <w:rFonts w:ascii="Book Antiqua" w:hAnsi="Book Antiqua" w:cs="Times New Roman"/>
              </w:rPr>
            </w:pPr>
          </w:p>
        </w:tc>
        <w:tc>
          <w:tcPr>
            <w:tcW w:w="1083" w:type="dxa"/>
          </w:tcPr>
          <w:p w14:paraId="78DB7623" w14:textId="77777777" w:rsidR="00972BA4" w:rsidRPr="001A1114" w:rsidRDefault="00972BA4" w:rsidP="001A1114">
            <w:pPr>
              <w:spacing w:line="360" w:lineRule="auto"/>
              <w:rPr>
                <w:rFonts w:ascii="Book Antiqua" w:hAnsi="Book Antiqua" w:cs="Times New Roman"/>
              </w:rPr>
            </w:pPr>
          </w:p>
        </w:tc>
        <w:tc>
          <w:tcPr>
            <w:tcW w:w="870" w:type="dxa"/>
          </w:tcPr>
          <w:p w14:paraId="165018B9" w14:textId="77777777" w:rsidR="00972BA4" w:rsidRPr="001A1114" w:rsidRDefault="00972BA4" w:rsidP="001A1114">
            <w:pPr>
              <w:spacing w:line="360" w:lineRule="auto"/>
              <w:rPr>
                <w:rFonts w:ascii="Book Antiqua" w:hAnsi="Book Antiqua" w:cs="Times New Roman"/>
              </w:rPr>
            </w:pPr>
          </w:p>
        </w:tc>
        <w:tc>
          <w:tcPr>
            <w:tcW w:w="1958" w:type="dxa"/>
          </w:tcPr>
          <w:p w14:paraId="19D13C5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Reduce pocket money</w:t>
            </w:r>
          </w:p>
        </w:tc>
        <w:tc>
          <w:tcPr>
            <w:tcW w:w="822" w:type="dxa"/>
          </w:tcPr>
          <w:p w14:paraId="0B057662" w14:textId="77777777" w:rsidR="00972BA4" w:rsidRPr="001A1114" w:rsidRDefault="00972BA4" w:rsidP="001A1114">
            <w:pPr>
              <w:spacing w:line="360" w:lineRule="auto"/>
              <w:rPr>
                <w:rFonts w:ascii="Book Antiqua" w:hAnsi="Book Antiqua" w:cs="Times New Roman"/>
              </w:rPr>
            </w:pPr>
          </w:p>
        </w:tc>
        <w:tc>
          <w:tcPr>
            <w:tcW w:w="1083" w:type="dxa"/>
          </w:tcPr>
          <w:p w14:paraId="6B9B42B9" w14:textId="77777777" w:rsidR="00972BA4" w:rsidRPr="001A1114" w:rsidRDefault="00972BA4" w:rsidP="001A1114">
            <w:pPr>
              <w:spacing w:line="360" w:lineRule="auto"/>
              <w:rPr>
                <w:rFonts w:ascii="Book Antiqua" w:hAnsi="Book Antiqua" w:cs="Times New Roman"/>
              </w:rPr>
            </w:pPr>
          </w:p>
        </w:tc>
        <w:tc>
          <w:tcPr>
            <w:tcW w:w="900" w:type="dxa"/>
          </w:tcPr>
          <w:p w14:paraId="3E5BAB18" w14:textId="77777777" w:rsidR="00972BA4" w:rsidRPr="001A1114" w:rsidRDefault="00972BA4" w:rsidP="001A1114">
            <w:pPr>
              <w:spacing w:line="360" w:lineRule="auto"/>
              <w:rPr>
                <w:rFonts w:ascii="Book Antiqua" w:hAnsi="Book Antiqua" w:cs="Times New Roman"/>
              </w:rPr>
            </w:pPr>
          </w:p>
        </w:tc>
      </w:tr>
      <w:tr w:rsidR="00972BA4" w:rsidRPr="001A1114" w14:paraId="11A0F439" w14:textId="77777777" w:rsidTr="00082F70">
        <w:tc>
          <w:tcPr>
            <w:tcW w:w="1951" w:type="dxa"/>
          </w:tcPr>
          <w:p w14:paraId="17180574"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0F95FE2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0.108</w:t>
            </w:r>
          </w:p>
        </w:tc>
        <w:tc>
          <w:tcPr>
            <w:tcW w:w="1083" w:type="dxa"/>
          </w:tcPr>
          <w:p w14:paraId="0843A47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23.4%</w:t>
            </w:r>
          </w:p>
        </w:tc>
        <w:tc>
          <w:tcPr>
            <w:tcW w:w="870" w:type="dxa"/>
          </w:tcPr>
          <w:p w14:paraId="2609269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40.6%</w:t>
            </w:r>
          </w:p>
        </w:tc>
        <w:tc>
          <w:tcPr>
            <w:tcW w:w="1958" w:type="dxa"/>
          </w:tcPr>
          <w:p w14:paraId="481A8C5B"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3D87518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-0.209</w:t>
            </w:r>
          </w:p>
        </w:tc>
        <w:tc>
          <w:tcPr>
            <w:tcW w:w="1083" w:type="dxa"/>
          </w:tcPr>
          <w:p w14:paraId="0B508DE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37.4%</w:t>
            </w:r>
          </w:p>
        </w:tc>
        <w:tc>
          <w:tcPr>
            <w:tcW w:w="900" w:type="dxa"/>
          </w:tcPr>
          <w:p w14:paraId="2C609E2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11.1%</w:t>
            </w:r>
          </w:p>
        </w:tc>
      </w:tr>
      <w:tr w:rsidR="00972BA4" w:rsidRPr="001A1114" w14:paraId="0CC765A0" w14:textId="77777777" w:rsidTr="00082F70">
        <w:tc>
          <w:tcPr>
            <w:tcW w:w="1951" w:type="dxa"/>
          </w:tcPr>
          <w:p w14:paraId="66C5FA4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909" w:type="dxa"/>
          </w:tcPr>
          <w:p w14:paraId="54208D1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0.072</w:t>
            </w:r>
          </w:p>
        </w:tc>
        <w:tc>
          <w:tcPr>
            <w:tcW w:w="1083" w:type="dxa"/>
          </w:tcPr>
          <w:p w14:paraId="7FD2079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26.1%</w:t>
            </w:r>
          </w:p>
        </w:tc>
        <w:tc>
          <w:tcPr>
            <w:tcW w:w="870" w:type="dxa"/>
          </w:tcPr>
          <w:p w14:paraId="37793FC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37.9%</w:t>
            </w:r>
          </w:p>
        </w:tc>
        <w:tc>
          <w:tcPr>
            <w:tcW w:w="1958" w:type="dxa"/>
          </w:tcPr>
          <w:p w14:paraId="4191C509"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1040C62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-0.192</w:t>
            </w:r>
          </w:p>
        </w:tc>
        <w:tc>
          <w:tcPr>
            <w:tcW w:w="1083" w:type="dxa"/>
          </w:tcPr>
          <w:p w14:paraId="1FFDD45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34.9%</w:t>
            </w:r>
          </w:p>
        </w:tc>
        <w:tc>
          <w:tcPr>
            <w:tcW w:w="900" w:type="dxa"/>
          </w:tcPr>
          <w:p w14:paraId="67C85DE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10.8%</w:t>
            </w:r>
          </w:p>
        </w:tc>
      </w:tr>
      <w:tr w:rsidR="00972BA4" w:rsidRPr="001A1114" w14:paraId="23016397" w14:textId="77777777" w:rsidTr="00082F70">
        <w:tc>
          <w:tcPr>
            <w:tcW w:w="1951" w:type="dxa"/>
          </w:tcPr>
          <w:p w14:paraId="58926485"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Junior</w:t>
            </w:r>
            <w:r w:rsidR="003D3372" w:rsidRPr="001A1114">
              <w:rPr>
                <w:rFonts w:ascii="Book Antiqua" w:hAnsi="Book Antiqua" w:cs="Times New Roman"/>
              </w:rPr>
              <w:t xml:space="preserve"> high school</w:t>
            </w:r>
          </w:p>
        </w:tc>
        <w:tc>
          <w:tcPr>
            <w:tcW w:w="909" w:type="dxa"/>
          </w:tcPr>
          <w:p w14:paraId="0327216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0.160</w:t>
            </w:r>
          </w:p>
        </w:tc>
        <w:tc>
          <w:tcPr>
            <w:tcW w:w="1083" w:type="dxa"/>
          </w:tcPr>
          <w:p w14:paraId="0F39332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23.3%</w:t>
            </w:r>
          </w:p>
        </w:tc>
        <w:tc>
          <w:tcPr>
            <w:tcW w:w="870" w:type="dxa"/>
          </w:tcPr>
          <w:p w14:paraId="206C24A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46.2%</w:t>
            </w:r>
          </w:p>
        </w:tc>
        <w:tc>
          <w:tcPr>
            <w:tcW w:w="1958" w:type="dxa"/>
          </w:tcPr>
          <w:p w14:paraId="6FC60D9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1C03BF7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-0.243</w:t>
            </w:r>
          </w:p>
        </w:tc>
        <w:tc>
          <w:tcPr>
            <w:tcW w:w="1083" w:type="dxa"/>
          </w:tcPr>
          <w:p w14:paraId="56D5ADE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43.9%</w:t>
            </w:r>
          </w:p>
        </w:tc>
        <w:tc>
          <w:tcPr>
            <w:tcW w:w="900" w:type="dxa"/>
          </w:tcPr>
          <w:p w14:paraId="5E7E013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13.9%</w:t>
            </w:r>
          </w:p>
        </w:tc>
      </w:tr>
      <w:tr w:rsidR="00972BA4" w:rsidRPr="001A1114" w14:paraId="503D59DF" w14:textId="77777777" w:rsidTr="00082F70">
        <w:tc>
          <w:tcPr>
            <w:tcW w:w="1951" w:type="dxa"/>
          </w:tcPr>
          <w:p w14:paraId="07564BB6"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909" w:type="dxa"/>
          </w:tcPr>
          <w:p w14:paraId="14A32CE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0.086</w:t>
            </w:r>
          </w:p>
        </w:tc>
        <w:tc>
          <w:tcPr>
            <w:tcW w:w="1083" w:type="dxa"/>
          </w:tcPr>
          <w:p w14:paraId="52FE851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21.0%</w:t>
            </w:r>
          </w:p>
        </w:tc>
        <w:tc>
          <w:tcPr>
            <w:tcW w:w="870" w:type="dxa"/>
          </w:tcPr>
          <w:p w14:paraId="0943AD4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37.1%</w:t>
            </w:r>
          </w:p>
        </w:tc>
        <w:tc>
          <w:tcPr>
            <w:tcW w:w="1958" w:type="dxa"/>
          </w:tcPr>
          <w:p w14:paraId="045B36F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822" w:type="dxa"/>
          </w:tcPr>
          <w:p w14:paraId="3A576D3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-0.187</w:t>
            </w:r>
          </w:p>
        </w:tc>
        <w:tc>
          <w:tcPr>
            <w:tcW w:w="1083" w:type="dxa"/>
          </w:tcPr>
          <w:p w14:paraId="4706345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33.0%</w:t>
            </w:r>
          </w:p>
        </w:tc>
        <w:tc>
          <w:tcPr>
            <w:tcW w:w="900" w:type="dxa"/>
          </w:tcPr>
          <w:p w14:paraId="5411F6F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8.2%</w:t>
            </w:r>
          </w:p>
        </w:tc>
      </w:tr>
      <w:tr w:rsidR="00972BA4" w:rsidRPr="001A1114" w14:paraId="15570F83" w14:textId="77777777" w:rsidTr="00082F70">
        <w:tc>
          <w:tcPr>
            <w:tcW w:w="1951" w:type="dxa"/>
          </w:tcPr>
          <w:p w14:paraId="5CAD938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Unable to adapt to online classes</w:t>
            </w:r>
          </w:p>
        </w:tc>
        <w:tc>
          <w:tcPr>
            <w:tcW w:w="909" w:type="dxa"/>
          </w:tcPr>
          <w:p w14:paraId="0A029CBC" w14:textId="77777777" w:rsidR="00972BA4" w:rsidRPr="001A1114" w:rsidRDefault="00972BA4" w:rsidP="001A1114">
            <w:pPr>
              <w:spacing w:line="360" w:lineRule="auto"/>
              <w:rPr>
                <w:rFonts w:ascii="Book Antiqua" w:hAnsi="Book Antiqua" w:cs="Times New Roman"/>
              </w:rPr>
            </w:pPr>
          </w:p>
        </w:tc>
        <w:tc>
          <w:tcPr>
            <w:tcW w:w="1083" w:type="dxa"/>
          </w:tcPr>
          <w:p w14:paraId="21438C39" w14:textId="77777777" w:rsidR="00972BA4" w:rsidRPr="001A1114" w:rsidRDefault="00972BA4" w:rsidP="001A1114">
            <w:pPr>
              <w:spacing w:line="360" w:lineRule="auto"/>
              <w:rPr>
                <w:rFonts w:ascii="Book Antiqua" w:hAnsi="Book Antiqua" w:cs="Times New Roman"/>
              </w:rPr>
            </w:pPr>
          </w:p>
        </w:tc>
        <w:tc>
          <w:tcPr>
            <w:tcW w:w="870" w:type="dxa"/>
          </w:tcPr>
          <w:p w14:paraId="37673BD4" w14:textId="77777777" w:rsidR="00972BA4" w:rsidRPr="001A1114" w:rsidRDefault="00972BA4" w:rsidP="001A1114">
            <w:pPr>
              <w:spacing w:line="360" w:lineRule="auto"/>
              <w:rPr>
                <w:rFonts w:ascii="Book Antiqua" w:hAnsi="Book Antiqua" w:cs="Times New Roman"/>
              </w:rPr>
            </w:pPr>
          </w:p>
        </w:tc>
        <w:tc>
          <w:tcPr>
            <w:tcW w:w="1958" w:type="dxa"/>
          </w:tcPr>
          <w:p w14:paraId="0E6EF4A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Pay more attention to news reports</w:t>
            </w:r>
          </w:p>
        </w:tc>
        <w:tc>
          <w:tcPr>
            <w:tcW w:w="822" w:type="dxa"/>
          </w:tcPr>
          <w:p w14:paraId="51AD87AF" w14:textId="77777777" w:rsidR="00972BA4" w:rsidRPr="001A1114" w:rsidRDefault="00972BA4" w:rsidP="001A1114">
            <w:pPr>
              <w:spacing w:line="360" w:lineRule="auto"/>
              <w:rPr>
                <w:rFonts w:ascii="Book Antiqua" w:hAnsi="Book Antiqua" w:cs="Times New Roman"/>
              </w:rPr>
            </w:pPr>
          </w:p>
        </w:tc>
        <w:tc>
          <w:tcPr>
            <w:tcW w:w="1083" w:type="dxa"/>
          </w:tcPr>
          <w:p w14:paraId="093B2190" w14:textId="77777777" w:rsidR="00972BA4" w:rsidRPr="001A1114" w:rsidRDefault="00972BA4" w:rsidP="001A1114">
            <w:pPr>
              <w:spacing w:line="360" w:lineRule="auto"/>
              <w:rPr>
                <w:rFonts w:ascii="Book Antiqua" w:hAnsi="Book Antiqua" w:cs="Times New Roman"/>
              </w:rPr>
            </w:pPr>
          </w:p>
        </w:tc>
        <w:tc>
          <w:tcPr>
            <w:tcW w:w="900" w:type="dxa"/>
          </w:tcPr>
          <w:p w14:paraId="3C8354C0" w14:textId="77777777" w:rsidR="00972BA4" w:rsidRPr="001A1114" w:rsidRDefault="00972BA4" w:rsidP="001A1114">
            <w:pPr>
              <w:spacing w:line="360" w:lineRule="auto"/>
              <w:rPr>
                <w:rFonts w:ascii="Book Antiqua" w:hAnsi="Book Antiqua" w:cs="Times New Roman"/>
              </w:rPr>
            </w:pPr>
          </w:p>
        </w:tc>
      </w:tr>
      <w:tr w:rsidR="00972BA4" w:rsidRPr="001A1114" w14:paraId="246F4E00" w14:textId="77777777" w:rsidTr="00082F70">
        <w:tc>
          <w:tcPr>
            <w:tcW w:w="1951" w:type="dxa"/>
          </w:tcPr>
          <w:p w14:paraId="47FACC30"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7B781EB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-0.057</w:t>
            </w:r>
          </w:p>
        </w:tc>
        <w:tc>
          <w:tcPr>
            <w:tcW w:w="1083" w:type="dxa"/>
          </w:tcPr>
          <w:p w14:paraId="4A3FEF3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31.3%</w:t>
            </w:r>
          </w:p>
        </w:tc>
        <w:tc>
          <w:tcPr>
            <w:tcW w:w="870" w:type="dxa"/>
          </w:tcPr>
          <w:p w14:paraId="11C8A71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25.7%</w:t>
            </w:r>
          </w:p>
        </w:tc>
        <w:tc>
          <w:tcPr>
            <w:tcW w:w="1958" w:type="dxa"/>
          </w:tcPr>
          <w:p w14:paraId="59BEC0D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05FA089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0.236</w:t>
            </w:r>
          </w:p>
        </w:tc>
        <w:tc>
          <w:tcPr>
            <w:tcW w:w="1083" w:type="dxa"/>
          </w:tcPr>
          <w:p w14:paraId="6428AA6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11.9%</w:t>
            </w:r>
          </w:p>
        </w:tc>
        <w:tc>
          <w:tcPr>
            <w:tcW w:w="900" w:type="dxa"/>
          </w:tcPr>
          <w:p w14:paraId="071DFC9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48.2%</w:t>
            </w:r>
          </w:p>
        </w:tc>
      </w:tr>
      <w:tr w:rsidR="00972BA4" w:rsidRPr="001A1114" w14:paraId="181B03AC" w14:textId="77777777" w:rsidTr="00082F70">
        <w:tc>
          <w:tcPr>
            <w:tcW w:w="1951" w:type="dxa"/>
          </w:tcPr>
          <w:p w14:paraId="5D100B1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909" w:type="dxa"/>
          </w:tcPr>
          <w:p w14:paraId="4B879C2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-0.027</w:t>
            </w:r>
          </w:p>
        </w:tc>
        <w:tc>
          <w:tcPr>
            <w:tcW w:w="1083" w:type="dxa"/>
          </w:tcPr>
          <w:p w14:paraId="2C7E294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30.5%</w:t>
            </w:r>
          </w:p>
        </w:tc>
        <w:tc>
          <w:tcPr>
            <w:tcW w:w="870" w:type="dxa"/>
          </w:tcPr>
          <w:p w14:paraId="7F019F7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28.8%</w:t>
            </w:r>
          </w:p>
        </w:tc>
        <w:tc>
          <w:tcPr>
            <w:tcW w:w="1958" w:type="dxa"/>
          </w:tcPr>
          <w:p w14:paraId="7C4EA36A"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6FE012F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0.193</w:t>
            </w:r>
          </w:p>
        </w:tc>
        <w:tc>
          <w:tcPr>
            <w:tcW w:w="1083" w:type="dxa"/>
          </w:tcPr>
          <w:p w14:paraId="0244788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12.0%</w:t>
            </w:r>
          </w:p>
        </w:tc>
        <w:tc>
          <w:tcPr>
            <w:tcW w:w="900" w:type="dxa"/>
          </w:tcPr>
          <w:p w14:paraId="17CFC09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45.0%</w:t>
            </w:r>
          </w:p>
        </w:tc>
      </w:tr>
      <w:tr w:rsidR="00972BA4" w:rsidRPr="001A1114" w14:paraId="2DC03065" w14:textId="77777777" w:rsidTr="00082F70">
        <w:tc>
          <w:tcPr>
            <w:tcW w:w="1951" w:type="dxa"/>
          </w:tcPr>
          <w:p w14:paraId="5F68A02B"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909" w:type="dxa"/>
          </w:tcPr>
          <w:p w14:paraId="4BD584C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-0.092</w:t>
            </w:r>
          </w:p>
        </w:tc>
        <w:tc>
          <w:tcPr>
            <w:tcW w:w="1083" w:type="dxa"/>
          </w:tcPr>
          <w:p w14:paraId="5953F3D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35.6%</w:t>
            </w:r>
          </w:p>
        </w:tc>
        <w:tc>
          <w:tcPr>
            <w:tcW w:w="870" w:type="dxa"/>
          </w:tcPr>
          <w:p w14:paraId="04BDD99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25.5%</w:t>
            </w:r>
          </w:p>
        </w:tc>
        <w:tc>
          <w:tcPr>
            <w:tcW w:w="1958" w:type="dxa"/>
          </w:tcPr>
          <w:p w14:paraId="02506972"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Junior</w:t>
            </w:r>
            <w:r w:rsidR="003D3372" w:rsidRPr="001A1114">
              <w:rPr>
                <w:rFonts w:ascii="Book Antiqua" w:hAnsi="Book Antiqua" w:cs="Times New Roman"/>
              </w:rPr>
              <w:t xml:space="preserve"> high school</w:t>
            </w:r>
          </w:p>
        </w:tc>
        <w:tc>
          <w:tcPr>
            <w:tcW w:w="822" w:type="dxa"/>
          </w:tcPr>
          <w:p w14:paraId="61E9DEC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0.236</w:t>
            </w:r>
          </w:p>
        </w:tc>
        <w:tc>
          <w:tcPr>
            <w:tcW w:w="1083" w:type="dxa"/>
          </w:tcPr>
          <w:p w14:paraId="64136FA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14.7%</w:t>
            </w:r>
          </w:p>
        </w:tc>
        <w:tc>
          <w:tcPr>
            <w:tcW w:w="900" w:type="dxa"/>
          </w:tcPr>
          <w:p w14:paraId="58AE31F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46.8%</w:t>
            </w:r>
          </w:p>
        </w:tc>
      </w:tr>
      <w:tr w:rsidR="00972BA4" w:rsidRPr="001A1114" w14:paraId="4131EE0D" w14:textId="77777777" w:rsidTr="00082F70">
        <w:tc>
          <w:tcPr>
            <w:tcW w:w="1951" w:type="dxa"/>
          </w:tcPr>
          <w:p w14:paraId="410D4DBC"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909" w:type="dxa"/>
          </w:tcPr>
          <w:p w14:paraId="366C043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-0.050</w:t>
            </w:r>
          </w:p>
        </w:tc>
        <w:tc>
          <w:tcPr>
            <w:tcW w:w="1083" w:type="dxa"/>
          </w:tcPr>
          <w:p w14:paraId="68EB2A9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27.6%</w:t>
            </w:r>
          </w:p>
        </w:tc>
        <w:tc>
          <w:tcPr>
            <w:tcW w:w="870" w:type="dxa"/>
          </w:tcPr>
          <w:p w14:paraId="20CDD6E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22.9%</w:t>
            </w:r>
          </w:p>
        </w:tc>
        <w:tc>
          <w:tcPr>
            <w:tcW w:w="1958" w:type="dxa"/>
          </w:tcPr>
          <w:p w14:paraId="13BADD1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822" w:type="dxa"/>
          </w:tcPr>
          <w:p w14:paraId="02BFE45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0.278</w:t>
            </w:r>
          </w:p>
        </w:tc>
        <w:tc>
          <w:tcPr>
            <w:tcW w:w="1083" w:type="dxa"/>
          </w:tcPr>
          <w:p w14:paraId="16A8A20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8.8%</w:t>
            </w:r>
          </w:p>
        </w:tc>
        <w:tc>
          <w:tcPr>
            <w:tcW w:w="900" w:type="dxa"/>
          </w:tcPr>
          <w:p w14:paraId="5E5D6D2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52.7%</w:t>
            </w:r>
          </w:p>
        </w:tc>
      </w:tr>
      <w:tr w:rsidR="00972BA4" w:rsidRPr="001A1114" w14:paraId="00992F26" w14:textId="77777777" w:rsidTr="00082F70">
        <w:tc>
          <w:tcPr>
            <w:tcW w:w="1951" w:type="dxa"/>
          </w:tcPr>
          <w:p w14:paraId="338643F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Feel an increase in homework</w:t>
            </w:r>
          </w:p>
        </w:tc>
        <w:tc>
          <w:tcPr>
            <w:tcW w:w="909" w:type="dxa"/>
          </w:tcPr>
          <w:p w14:paraId="40EAFD87" w14:textId="77777777" w:rsidR="00972BA4" w:rsidRPr="001A1114" w:rsidRDefault="00972BA4" w:rsidP="001A1114">
            <w:pPr>
              <w:spacing w:line="360" w:lineRule="auto"/>
              <w:rPr>
                <w:rFonts w:ascii="Book Antiqua" w:hAnsi="Book Antiqua" w:cs="Times New Roman"/>
              </w:rPr>
            </w:pPr>
          </w:p>
        </w:tc>
        <w:tc>
          <w:tcPr>
            <w:tcW w:w="1083" w:type="dxa"/>
          </w:tcPr>
          <w:p w14:paraId="120CFBDD" w14:textId="77777777" w:rsidR="00972BA4" w:rsidRPr="001A1114" w:rsidRDefault="00972BA4" w:rsidP="001A1114">
            <w:pPr>
              <w:spacing w:line="360" w:lineRule="auto"/>
              <w:rPr>
                <w:rFonts w:ascii="Book Antiqua" w:hAnsi="Book Antiqua" w:cs="Times New Roman"/>
              </w:rPr>
            </w:pPr>
          </w:p>
        </w:tc>
        <w:tc>
          <w:tcPr>
            <w:tcW w:w="870" w:type="dxa"/>
          </w:tcPr>
          <w:p w14:paraId="1726FC45" w14:textId="77777777" w:rsidR="00972BA4" w:rsidRPr="001A1114" w:rsidRDefault="00972BA4" w:rsidP="001A1114">
            <w:pPr>
              <w:spacing w:line="360" w:lineRule="auto"/>
              <w:rPr>
                <w:rFonts w:ascii="Book Antiqua" w:hAnsi="Book Antiqua" w:cs="Times New Roman"/>
              </w:rPr>
            </w:pPr>
          </w:p>
        </w:tc>
        <w:tc>
          <w:tcPr>
            <w:tcW w:w="1958" w:type="dxa"/>
          </w:tcPr>
          <w:p w14:paraId="4DA8924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Change of living environment</w:t>
            </w:r>
          </w:p>
        </w:tc>
        <w:tc>
          <w:tcPr>
            <w:tcW w:w="822" w:type="dxa"/>
          </w:tcPr>
          <w:p w14:paraId="57004B8A" w14:textId="77777777" w:rsidR="00972BA4" w:rsidRPr="001A1114" w:rsidRDefault="00972BA4" w:rsidP="001A1114">
            <w:pPr>
              <w:spacing w:line="360" w:lineRule="auto"/>
              <w:rPr>
                <w:rFonts w:ascii="Book Antiqua" w:hAnsi="Book Antiqua" w:cs="Times New Roman"/>
              </w:rPr>
            </w:pPr>
          </w:p>
        </w:tc>
        <w:tc>
          <w:tcPr>
            <w:tcW w:w="1083" w:type="dxa"/>
          </w:tcPr>
          <w:p w14:paraId="415ECB3E" w14:textId="77777777" w:rsidR="00972BA4" w:rsidRPr="001A1114" w:rsidRDefault="00972BA4" w:rsidP="001A1114">
            <w:pPr>
              <w:spacing w:line="360" w:lineRule="auto"/>
              <w:rPr>
                <w:rFonts w:ascii="Book Antiqua" w:hAnsi="Book Antiqua" w:cs="Times New Roman"/>
              </w:rPr>
            </w:pPr>
          </w:p>
        </w:tc>
        <w:tc>
          <w:tcPr>
            <w:tcW w:w="900" w:type="dxa"/>
          </w:tcPr>
          <w:p w14:paraId="6CA7E8C1" w14:textId="77777777" w:rsidR="00972BA4" w:rsidRPr="001A1114" w:rsidRDefault="00972BA4" w:rsidP="001A1114">
            <w:pPr>
              <w:spacing w:line="360" w:lineRule="auto"/>
              <w:rPr>
                <w:rFonts w:ascii="Book Antiqua" w:hAnsi="Book Antiqua" w:cs="Times New Roman"/>
              </w:rPr>
            </w:pPr>
          </w:p>
        </w:tc>
      </w:tr>
      <w:tr w:rsidR="00972BA4" w:rsidRPr="001A1114" w14:paraId="6CD8002E" w14:textId="77777777" w:rsidTr="00082F70">
        <w:tc>
          <w:tcPr>
            <w:tcW w:w="1951" w:type="dxa"/>
          </w:tcPr>
          <w:p w14:paraId="0FB2822D"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909" w:type="dxa"/>
          </w:tcPr>
          <w:p w14:paraId="4E38A2C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-0.167</w:t>
            </w:r>
          </w:p>
        </w:tc>
        <w:tc>
          <w:tcPr>
            <w:tcW w:w="1083" w:type="dxa"/>
          </w:tcPr>
          <w:p w14:paraId="6DC8CA7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35.3%</w:t>
            </w:r>
          </w:p>
        </w:tc>
        <w:tc>
          <w:tcPr>
            <w:tcW w:w="870" w:type="dxa"/>
          </w:tcPr>
          <w:p w14:paraId="4B0C6BF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14.4%</w:t>
            </w:r>
          </w:p>
        </w:tc>
        <w:tc>
          <w:tcPr>
            <w:tcW w:w="1958" w:type="dxa"/>
          </w:tcPr>
          <w:p w14:paraId="36967457"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44F9FB6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0.091</w:t>
            </w:r>
          </w:p>
        </w:tc>
        <w:tc>
          <w:tcPr>
            <w:tcW w:w="1083" w:type="dxa"/>
          </w:tcPr>
          <w:p w14:paraId="452DA6E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18.5%</w:t>
            </w:r>
          </w:p>
        </w:tc>
        <w:tc>
          <w:tcPr>
            <w:tcW w:w="900" w:type="dxa"/>
          </w:tcPr>
          <w:p w14:paraId="0368F6F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35.1%</w:t>
            </w:r>
          </w:p>
        </w:tc>
      </w:tr>
      <w:tr w:rsidR="00972BA4" w:rsidRPr="001A1114" w14:paraId="006A544B" w14:textId="77777777" w:rsidTr="00082F70">
        <w:tc>
          <w:tcPr>
            <w:tcW w:w="1951" w:type="dxa"/>
          </w:tcPr>
          <w:p w14:paraId="358BCE5C"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lastRenderedPageBreak/>
              <w:t xml:space="preserve">Primary </w:t>
            </w:r>
            <w:r w:rsidR="003D3372" w:rsidRPr="001A1114">
              <w:rPr>
                <w:rFonts w:ascii="Book Antiqua" w:hAnsi="Book Antiqua" w:cs="Times New Roman"/>
              </w:rPr>
              <w:t>school</w:t>
            </w:r>
          </w:p>
        </w:tc>
        <w:tc>
          <w:tcPr>
            <w:tcW w:w="909" w:type="dxa"/>
          </w:tcPr>
          <w:p w14:paraId="4F787DC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-0.242</w:t>
            </w:r>
          </w:p>
        </w:tc>
        <w:tc>
          <w:tcPr>
            <w:tcW w:w="1083" w:type="dxa"/>
          </w:tcPr>
          <w:p w14:paraId="5C7D494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41.5%</w:t>
            </w:r>
          </w:p>
        </w:tc>
        <w:tc>
          <w:tcPr>
            <w:tcW w:w="870" w:type="dxa"/>
          </w:tcPr>
          <w:p w14:paraId="4D700AE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10.8%</w:t>
            </w:r>
          </w:p>
        </w:tc>
        <w:tc>
          <w:tcPr>
            <w:tcW w:w="1958" w:type="dxa"/>
          </w:tcPr>
          <w:p w14:paraId="5E5FBE1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1A0BBD8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0.119</w:t>
            </w:r>
          </w:p>
        </w:tc>
        <w:tc>
          <w:tcPr>
            <w:tcW w:w="1083" w:type="dxa"/>
          </w:tcPr>
          <w:p w14:paraId="4F731A6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15.9%</w:t>
            </w:r>
          </w:p>
        </w:tc>
        <w:tc>
          <w:tcPr>
            <w:tcW w:w="900" w:type="dxa"/>
          </w:tcPr>
          <w:p w14:paraId="0DC9590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37.6%</w:t>
            </w:r>
          </w:p>
        </w:tc>
      </w:tr>
      <w:tr w:rsidR="00972BA4" w:rsidRPr="001A1114" w14:paraId="20E251A7" w14:textId="77777777" w:rsidTr="00082F70">
        <w:tc>
          <w:tcPr>
            <w:tcW w:w="1951" w:type="dxa"/>
          </w:tcPr>
          <w:p w14:paraId="0A306B6F"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909" w:type="dxa"/>
          </w:tcPr>
          <w:p w14:paraId="7E963EE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-0.160</w:t>
            </w:r>
          </w:p>
        </w:tc>
        <w:tc>
          <w:tcPr>
            <w:tcW w:w="1083" w:type="dxa"/>
          </w:tcPr>
          <w:p w14:paraId="64F8882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38.5%</w:t>
            </w:r>
          </w:p>
        </w:tc>
        <w:tc>
          <w:tcPr>
            <w:tcW w:w="870" w:type="dxa"/>
          </w:tcPr>
          <w:p w14:paraId="2D8D6E5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18.8%</w:t>
            </w:r>
          </w:p>
        </w:tc>
        <w:tc>
          <w:tcPr>
            <w:tcW w:w="1958" w:type="dxa"/>
          </w:tcPr>
          <w:p w14:paraId="25CE8501"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7ED12DD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0.067</w:t>
            </w:r>
          </w:p>
        </w:tc>
        <w:tc>
          <w:tcPr>
            <w:tcW w:w="1083" w:type="dxa"/>
          </w:tcPr>
          <w:p w14:paraId="39D8469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23.4%</w:t>
            </w:r>
          </w:p>
        </w:tc>
        <w:tc>
          <w:tcPr>
            <w:tcW w:w="900" w:type="dxa"/>
          </w:tcPr>
          <w:p w14:paraId="3919767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34.3%</w:t>
            </w:r>
          </w:p>
        </w:tc>
      </w:tr>
      <w:tr w:rsidR="00972BA4" w:rsidRPr="001A1114" w14:paraId="5AE864C6" w14:textId="77777777" w:rsidTr="00082F70">
        <w:tc>
          <w:tcPr>
            <w:tcW w:w="1951" w:type="dxa"/>
          </w:tcPr>
          <w:p w14:paraId="256343C5"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909" w:type="dxa"/>
          </w:tcPr>
          <w:p w14:paraId="6C2B96B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-0.105</w:t>
            </w:r>
          </w:p>
        </w:tc>
        <w:tc>
          <w:tcPr>
            <w:tcW w:w="1083" w:type="dxa"/>
          </w:tcPr>
          <w:p w14:paraId="5F419C28"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26.0%</w:t>
            </w:r>
          </w:p>
        </w:tc>
        <w:tc>
          <w:tcPr>
            <w:tcW w:w="870" w:type="dxa"/>
          </w:tcPr>
          <w:p w14:paraId="731094D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13.3%</w:t>
            </w:r>
          </w:p>
        </w:tc>
        <w:tc>
          <w:tcPr>
            <w:tcW w:w="1958" w:type="dxa"/>
          </w:tcPr>
          <w:p w14:paraId="5E2B65BB"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Senior</w:t>
            </w:r>
            <w:r w:rsidR="003D3372" w:rsidRPr="001A1114">
              <w:rPr>
                <w:rFonts w:ascii="Book Antiqua" w:hAnsi="Book Antiqua" w:cs="Times New Roman"/>
              </w:rPr>
              <w:t xml:space="preserve"> high school</w:t>
            </w:r>
          </w:p>
        </w:tc>
        <w:tc>
          <w:tcPr>
            <w:tcW w:w="822" w:type="dxa"/>
          </w:tcPr>
          <w:p w14:paraId="41EA9E8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0.090</w:t>
            </w:r>
          </w:p>
        </w:tc>
        <w:tc>
          <w:tcPr>
            <w:tcW w:w="1083" w:type="dxa"/>
          </w:tcPr>
          <w:p w14:paraId="60D1B5C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15.7%</w:t>
            </w:r>
          </w:p>
        </w:tc>
        <w:tc>
          <w:tcPr>
            <w:tcW w:w="900" w:type="dxa"/>
          </w:tcPr>
          <w:p w14:paraId="6838823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33.6%</w:t>
            </w:r>
          </w:p>
        </w:tc>
      </w:tr>
      <w:tr w:rsidR="00972BA4" w:rsidRPr="001A1114" w14:paraId="15E20C7F" w14:textId="77777777" w:rsidTr="00082F70">
        <w:tc>
          <w:tcPr>
            <w:tcW w:w="1951" w:type="dxa"/>
          </w:tcPr>
          <w:p w14:paraId="206EF63E" w14:textId="77777777" w:rsidR="00972BA4" w:rsidRPr="001A1114" w:rsidRDefault="00972BA4" w:rsidP="001A1114">
            <w:pPr>
              <w:spacing w:line="360" w:lineRule="auto"/>
              <w:rPr>
                <w:rFonts w:ascii="Book Antiqua" w:hAnsi="Book Antiqua" w:cs="Times New Roman"/>
              </w:rPr>
            </w:pPr>
          </w:p>
        </w:tc>
        <w:tc>
          <w:tcPr>
            <w:tcW w:w="909" w:type="dxa"/>
          </w:tcPr>
          <w:p w14:paraId="5BE97B18" w14:textId="77777777" w:rsidR="00972BA4" w:rsidRPr="001A1114" w:rsidRDefault="00972BA4" w:rsidP="001A1114">
            <w:pPr>
              <w:spacing w:line="360" w:lineRule="auto"/>
              <w:rPr>
                <w:rFonts w:ascii="Book Antiqua" w:hAnsi="Book Antiqua" w:cs="Times New Roman"/>
              </w:rPr>
            </w:pPr>
          </w:p>
        </w:tc>
        <w:tc>
          <w:tcPr>
            <w:tcW w:w="1083" w:type="dxa"/>
          </w:tcPr>
          <w:p w14:paraId="27242801" w14:textId="77777777" w:rsidR="00972BA4" w:rsidRPr="001A1114" w:rsidRDefault="00972BA4" w:rsidP="001A1114">
            <w:pPr>
              <w:spacing w:line="360" w:lineRule="auto"/>
              <w:rPr>
                <w:rFonts w:ascii="Book Antiqua" w:hAnsi="Book Antiqua" w:cs="Times New Roman"/>
              </w:rPr>
            </w:pPr>
          </w:p>
        </w:tc>
        <w:tc>
          <w:tcPr>
            <w:tcW w:w="870" w:type="dxa"/>
          </w:tcPr>
          <w:p w14:paraId="311F7180" w14:textId="77777777" w:rsidR="00972BA4" w:rsidRPr="001A1114" w:rsidRDefault="00972BA4" w:rsidP="001A1114">
            <w:pPr>
              <w:spacing w:line="360" w:lineRule="auto"/>
              <w:rPr>
                <w:rFonts w:ascii="Book Antiqua" w:hAnsi="Book Antiqua" w:cs="Times New Roman"/>
              </w:rPr>
            </w:pPr>
          </w:p>
        </w:tc>
        <w:tc>
          <w:tcPr>
            <w:tcW w:w="1958" w:type="dxa"/>
          </w:tcPr>
          <w:p w14:paraId="1E520BC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Less travel</w:t>
            </w:r>
          </w:p>
        </w:tc>
        <w:tc>
          <w:tcPr>
            <w:tcW w:w="822" w:type="dxa"/>
          </w:tcPr>
          <w:p w14:paraId="4C998CD5" w14:textId="77777777" w:rsidR="00972BA4" w:rsidRPr="001A1114" w:rsidRDefault="00972BA4" w:rsidP="001A1114">
            <w:pPr>
              <w:spacing w:line="360" w:lineRule="auto"/>
              <w:rPr>
                <w:rFonts w:ascii="Book Antiqua" w:hAnsi="Book Antiqua" w:cs="Times New Roman"/>
              </w:rPr>
            </w:pPr>
          </w:p>
        </w:tc>
        <w:tc>
          <w:tcPr>
            <w:tcW w:w="1083" w:type="dxa"/>
          </w:tcPr>
          <w:p w14:paraId="39BC972E" w14:textId="77777777" w:rsidR="00972BA4" w:rsidRPr="001A1114" w:rsidRDefault="00972BA4" w:rsidP="001A1114">
            <w:pPr>
              <w:spacing w:line="360" w:lineRule="auto"/>
              <w:rPr>
                <w:rFonts w:ascii="Book Antiqua" w:hAnsi="Book Antiqua" w:cs="Times New Roman"/>
              </w:rPr>
            </w:pPr>
          </w:p>
        </w:tc>
        <w:tc>
          <w:tcPr>
            <w:tcW w:w="900" w:type="dxa"/>
          </w:tcPr>
          <w:p w14:paraId="13008459" w14:textId="77777777" w:rsidR="00972BA4" w:rsidRPr="001A1114" w:rsidRDefault="00972BA4" w:rsidP="001A1114">
            <w:pPr>
              <w:spacing w:line="360" w:lineRule="auto"/>
              <w:rPr>
                <w:rFonts w:ascii="Book Antiqua" w:hAnsi="Book Antiqua" w:cs="Times New Roman"/>
              </w:rPr>
            </w:pPr>
          </w:p>
        </w:tc>
      </w:tr>
      <w:tr w:rsidR="00972BA4" w:rsidRPr="001A1114" w14:paraId="5A97B7EE" w14:textId="77777777" w:rsidTr="00082F70">
        <w:tc>
          <w:tcPr>
            <w:tcW w:w="1951" w:type="dxa"/>
          </w:tcPr>
          <w:p w14:paraId="1C062687" w14:textId="77777777" w:rsidR="00972BA4" w:rsidRPr="001A1114" w:rsidRDefault="00972BA4" w:rsidP="001A1114">
            <w:pPr>
              <w:spacing w:line="360" w:lineRule="auto"/>
              <w:rPr>
                <w:rFonts w:ascii="Book Antiqua" w:hAnsi="Book Antiqua" w:cs="Times New Roman"/>
              </w:rPr>
            </w:pPr>
          </w:p>
        </w:tc>
        <w:tc>
          <w:tcPr>
            <w:tcW w:w="909" w:type="dxa"/>
          </w:tcPr>
          <w:p w14:paraId="3300B9F9" w14:textId="77777777" w:rsidR="00972BA4" w:rsidRPr="001A1114" w:rsidRDefault="00972BA4" w:rsidP="001A1114">
            <w:pPr>
              <w:spacing w:line="360" w:lineRule="auto"/>
              <w:rPr>
                <w:rFonts w:ascii="Book Antiqua" w:hAnsi="Book Antiqua" w:cs="Times New Roman"/>
              </w:rPr>
            </w:pPr>
          </w:p>
        </w:tc>
        <w:tc>
          <w:tcPr>
            <w:tcW w:w="1083" w:type="dxa"/>
          </w:tcPr>
          <w:p w14:paraId="3DEB5063" w14:textId="77777777" w:rsidR="00972BA4" w:rsidRPr="001A1114" w:rsidRDefault="00972BA4" w:rsidP="001A1114">
            <w:pPr>
              <w:spacing w:line="360" w:lineRule="auto"/>
              <w:rPr>
                <w:rFonts w:ascii="Book Antiqua" w:hAnsi="Book Antiqua" w:cs="Times New Roman"/>
              </w:rPr>
            </w:pPr>
          </w:p>
        </w:tc>
        <w:tc>
          <w:tcPr>
            <w:tcW w:w="870" w:type="dxa"/>
          </w:tcPr>
          <w:p w14:paraId="0777B205" w14:textId="77777777" w:rsidR="00972BA4" w:rsidRPr="001A1114" w:rsidRDefault="00972BA4" w:rsidP="001A1114">
            <w:pPr>
              <w:spacing w:line="360" w:lineRule="auto"/>
              <w:rPr>
                <w:rFonts w:ascii="Book Antiqua" w:hAnsi="Book Antiqua" w:cs="Times New Roman"/>
              </w:rPr>
            </w:pPr>
          </w:p>
        </w:tc>
        <w:tc>
          <w:tcPr>
            <w:tcW w:w="1958" w:type="dxa"/>
          </w:tcPr>
          <w:p w14:paraId="15F52B4E"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798B1FB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0.317</w:t>
            </w:r>
          </w:p>
        </w:tc>
        <w:tc>
          <w:tcPr>
            <w:tcW w:w="1083" w:type="dxa"/>
          </w:tcPr>
          <w:p w14:paraId="694D455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13.4%</w:t>
            </w:r>
          </w:p>
        </w:tc>
        <w:tc>
          <w:tcPr>
            <w:tcW w:w="900" w:type="dxa"/>
          </w:tcPr>
          <w:p w14:paraId="5468FBF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53.7%</w:t>
            </w:r>
          </w:p>
        </w:tc>
      </w:tr>
      <w:tr w:rsidR="00972BA4" w:rsidRPr="001A1114" w14:paraId="6BB3DB3A" w14:textId="77777777" w:rsidTr="00082F70">
        <w:tc>
          <w:tcPr>
            <w:tcW w:w="1951" w:type="dxa"/>
          </w:tcPr>
          <w:p w14:paraId="097806F2" w14:textId="77777777" w:rsidR="00972BA4" w:rsidRPr="001A1114" w:rsidRDefault="00972BA4" w:rsidP="001A1114">
            <w:pPr>
              <w:spacing w:line="360" w:lineRule="auto"/>
              <w:rPr>
                <w:rFonts w:ascii="Book Antiqua" w:hAnsi="Book Antiqua" w:cs="Times New Roman"/>
              </w:rPr>
            </w:pPr>
          </w:p>
        </w:tc>
        <w:tc>
          <w:tcPr>
            <w:tcW w:w="909" w:type="dxa"/>
          </w:tcPr>
          <w:p w14:paraId="5CAF3174" w14:textId="77777777" w:rsidR="00972BA4" w:rsidRPr="001A1114" w:rsidRDefault="00972BA4" w:rsidP="001A1114">
            <w:pPr>
              <w:spacing w:line="360" w:lineRule="auto"/>
              <w:rPr>
                <w:rFonts w:ascii="Book Antiqua" w:hAnsi="Book Antiqua" w:cs="Times New Roman"/>
              </w:rPr>
            </w:pPr>
          </w:p>
        </w:tc>
        <w:tc>
          <w:tcPr>
            <w:tcW w:w="1083" w:type="dxa"/>
          </w:tcPr>
          <w:p w14:paraId="48090A2E" w14:textId="77777777" w:rsidR="00972BA4" w:rsidRPr="001A1114" w:rsidRDefault="00972BA4" w:rsidP="001A1114">
            <w:pPr>
              <w:spacing w:line="360" w:lineRule="auto"/>
              <w:rPr>
                <w:rFonts w:ascii="Book Antiqua" w:hAnsi="Book Antiqua" w:cs="Times New Roman"/>
              </w:rPr>
            </w:pPr>
          </w:p>
        </w:tc>
        <w:tc>
          <w:tcPr>
            <w:tcW w:w="870" w:type="dxa"/>
          </w:tcPr>
          <w:p w14:paraId="1DD854CA" w14:textId="77777777" w:rsidR="00972BA4" w:rsidRPr="001A1114" w:rsidRDefault="00972BA4" w:rsidP="001A1114">
            <w:pPr>
              <w:spacing w:line="360" w:lineRule="auto"/>
              <w:rPr>
                <w:rFonts w:ascii="Book Antiqua" w:hAnsi="Book Antiqua" w:cs="Times New Roman"/>
              </w:rPr>
            </w:pPr>
          </w:p>
        </w:tc>
        <w:tc>
          <w:tcPr>
            <w:tcW w:w="1958" w:type="dxa"/>
          </w:tcPr>
          <w:p w14:paraId="0F398734"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2D0483C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0.407</w:t>
            </w:r>
          </w:p>
        </w:tc>
        <w:tc>
          <w:tcPr>
            <w:tcW w:w="1083" w:type="dxa"/>
          </w:tcPr>
          <w:p w14:paraId="213F168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11.7%</w:t>
            </w:r>
          </w:p>
        </w:tc>
        <w:tc>
          <w:tcPr>
            <w:tcW w:w="900" w:type="dxa"/>
          </w:tcPr>
          <w:p w14:paraId="0C4FC7E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60.9%</w:t>
            </w:r>
          </w:p>
        </w:tc>
      </w:tr>
      <w:tr w:rsidR="00972BA4" w:rsidRPr="001A1114" w14:paraId="71DEC37D" w14:textId="77777777" w:rsidTr="00082F70">
        <w:tc>
          <w:tcPr>
            <w:tcW w:w="1951" w:type="dxa"/>
          </w:tcPr>
          <w:p w14:paraId="6DEE2DC3" w14:textId="77777777" w:rsidR="00972BA4" w:rsidRPr="001A1114" w:rsidRDefault="00972BA4" w:rsidP="001A1114">
            <w:pPr>
              <w:spacing w:line="360" w:lineRule="auto"/>
              <w:rPr>
                <w:rFonts w:ascii="Book Antiqua" w:hAnsi="Book Antiqua" w:cs="Times New Roman"/>
              </w:rPr>
            </w:pPr>
          </w:p>
        </w:tc>
        <w:tc>
          <w:tcPr>
            <w:tcW w:w="909" w:type="dxa"/>
          </w:tcPr>
          <w:p w14:paraId="655E8F0B" w14:textId="77777777" w:rsidR="00972BA4" w:rsidRPr="001A1114" w:rsidRDefault="00972BA4" w:rsidP="001A1114">
            <w:pPr>
              <w:spacing w:line="360" w:lineRule="auto"/>
              <w:rPr>
                <w:rFonts w:ascii="Book Antiqua" w:hAnsi="Book Antiqua" w:cs="Times New Roman"/>
              </w:rPr>
            </w:pPr>
          </w:p>
        </w:tc>
        <w:tc>
          <w:tcPr>
            <w:tcW w:w="1083" w:type="dxa"/>
          </w:tcPr>
          <w:p w14:paraId="77A286EA" w14:textId="77777777" w:rsidR="00972BA4" w:rsidRPr="001A1114" w:rsidRDefault="00972BA4" w:rsidP="001A1114">
            <w:pPr>
              <w:spacing w:line="360" w:lineRule="auto"/>
              <w:rPr>
                <w:rFonts w:ascii="Book Antiqua" w:hAnsi="Book Antiqua" w:cs="Times New Roman"/>
              </w:rPr>
            </w:pPr>
          </w:p>
        </w:tc>
        <w:tc>
          <w:tcPr>
            <w:tcW w:w="870" w:type="dxa"/>
          </w:tcPr>
          <w:p w14:paraId="311EAAC2" w14:textId="77777777" w:rsidR="00972BA4" w:rsidRPr="001A1114" w:rsidRDefault="00972BA4" w:rsidP="001A1114">
            <w:pPr>
              <w:spacing w:line="360" w:lineRule="auto"/>
              <w:rPr>
                <w:rFonts w:ascii="Book Antiqua" w:hAnsi="Book Antiqua" w:cs="Times New Roman"/>
              </w:rPr>
            </w:pPr>
          </w:p>
        </w:tc>
        <w:tc>
          <w:tcPr>
            <w:tcW w:w="1958" w:type="dxa"/>
          </w:tcPr>
          <w:p w14:paraId="00898FC0"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385C5FD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0.258</w:t>
            </w:r>
          </w:p>
        </w:tc>
        <w:tc>
          <w:tcPr>
            <w:tcW w:w="1083" w:type="dxa"/>
          </w:tcPr>
          <w:p w14:paraId="4AD6741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17.4%</w:t>
            </w:r>
          </w:p>
        </w:tc>
        <w:tc>
          <w:tcPr>
            <w:tcW w:w="900" w:type="dxa"/>
          </w:tcPr>
          <w:p w14:paraId="203023E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49.5%</w:t>
            </w:r>
          </w:p>
        </w:tc>
      </w:tr>
      <w:tr w:rsidR="00972BA4" w:rsidRPr="001A1114" w14:paraId="4272C84C" w14:textId="77777777" w:rsidTr="00082F70">
        <w:tc>
          <w:tcPr>
            <w:tcW w:w="1951" w:type="dxa"/>
          </w:tcPr>
          <w:p w14:paraId="09FE7971" w14:textId="77777777" w:rsidR="00972BA4" w:rsidRPr="001A1114" w:rsidRDefault="00972BA4" w:rsidP="001A1114">
            <w:pPr>
              <w:spacing w:line="360" w:lineRule="auto"/>
              <w:rPr>
                <w:rFonts w:ascii="Book Antiqua" w:hAnsi="Book Antiqua" w:cs="Times New Roman"/>
              </w:rPr>
            </w:pPr>
          </w:p>
        </w:tc>
        <w:tc>
          <w:tcPr>
            <w:tcW w:w="909" w:type="dxa"/>
          </w:tcPr>
          <w:p w14:paraId="02858E3D" w14:textId="77777777" w:rsidR="00972BA4" w:rsidRPr="001A1114" w:rsidRDefault="00972BA4" w:rsidP="001A1114">
            <w:pPr>
              <w:spacing w:line="360" w:lineRule="auto"/>
              <w:rPr>
                <w:rFonts w:ascii="Book Antiqua" w:hAnsi="Book Antiqua" w:cs="Times New Roman"/>
              </w:rPr>
            </w:pPr>
          </w:p>
        </w:tc>
        <w:tc>
          <w:tcPr>
            <w:tcW w:w="1083" w:type="dxa"/>
          </w:tcPr>
          <w:p w14:paraId="58AE77C0" w14:textId="77777777" w:rsidR="00972BA4" w:rsidRPr="001A1114" w:rsidRDefault="00972BA4" w:rsidP="001A1114">
            <w:pPr>
              <w:spacing w:line="360" w:lineRule="auto"/>
              <w:rPr>
                <w:rFonts w:ascii="Book Antiqua" w:hAnsi="Book Antiqua" w:cs="Times New Roman"/>
              </w:rPr>
            </w:pPr>
          </w:p>
        </w:tc>
        <w:tc>
          <w:tcPr>
            <w:tcW w:w="870" w:type="dxa"/>
          </w:tcPr>
          <w:p w14:paraId="3834E66E" w14:textId="77777777" w:rsidR="00972BA4" w:rsidRPr="001A1114" w:rsidRDefault="00972BA4" w:rsidP="001A1114">
            <w:pPr>
              <w:spacing w:line="360" w:lineRule="auto"/>
              <w:rPr>
                <w:rFonts w:ascii="Book Antiqua" w:hAnsi="Book Antiqua" w:cs="Times New Roman"/>
              </w:rPr>
            </w:pPr>
          </w:p>
        </w:tc>
        <w:tc>
          <w:tcPr>
            <w:tcW w:w="1958" w:type="dxa"/>
          </w:tcPr>
          <w:p w14:paraId="6078E718"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Senior</w:t>
            </w:r>
            <w:r w:rsidR="003D3372" w:rsidRPr="001A1114">
              <w:rPr>
                <w:rFonts w:ascii="Book Antiqua" w:hAnsi="Book Antiqua" w:cs="Times New Roman"/>
              </w:rPr>
              <w:t xml:space="preserve"> high school</w:t>
            </w:r>
          </w:p>
        </w:tc>
        <w:tc>
          <w:tcPr>
            <w:tcW w:w="822" w:type="dxa"/>
          </w:tcPr>
          <w:p w14:paraId="19467B7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0.295</w:t>
            </w:r>
          </w:p>
        </w:tc>
        <w:tc>
          <w:tcPr>
            <w:tcW w:w="1083" w:type="dxa"/>
          </w:tcPr>
          <w:p w14:paraId="3FFAF505"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10.8%</w:t>
            </w:r>
          </w:p>
        </w:tc>
        <w:tc>
          <w:tcPr>
            <w:tcW w:w="900" w:type="dxa"/>
          </w:tcPr>
          <w:p w14:paraId="19969F8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51.4%</w:t>
            </w:r>
          </w:p>
        </w:tc>
      </w:tr>
      <w:tr w:rsidR="00972BA4" w:rsidRPr="001A1114" w14:paraId="33724371" w14:textId="77777777" w:rsidTr="00082F70">
        <w:tc>
          <w:tcPr>
            <w:tcW w:w="1951" w:type="dxa"/>
          </w:tcPr>
          <w:p w14:paraId="487AE5AC" w14:textId="77777777" w:rsidR="00972BA4" w:rsidRPr="001A1114" w:rsidRDefault="00972BA4" w:rsidP="001A1114">
            <w:pPr>
              <w:spacing w:line="360" w:lineRule="auto"/>
              <w:rPr>
                <w:rFonts w:ascii="Book Antiqua" w:hAnsi="Book Antiqua" w:cs="Times New Roman"/>
              </w:rPr>
            </w:pPr>
          </w:p>
        </w:tc>
        <w:tc>
          <w:tcPr>
            <w:tcW w:w="909" w:type="dxa"/>
          </w:tcPr>
          <w:p w14:paraId="2DC9DE10" w14:textId="77777777" w:rsidR="00972BA4" w:rsidRPr="001A1114" w:rsidRDefault="00972BA4" w:rsidP="001A1114">
            <w:pPr>
              <w:spacing w:line="360" w:lineRule="auto"/>
              <w:rPr>
                <w:rFonts w:ascii="Book Antiqua" w:hAnsi="Book Antiqua" w:cs="Times New Roman"/>
              </w:rPr>
            </w:pPr>
          </w:p>
        </w:tc>
        <w:tc>
          <w:tcPr>
            <w:tcW w:w="1083" w:type="dxa"/>
          </w:tcPr>
          <w:p w14:paraId="3458D8D7" w14:textId="77777777" w:rsidR="00972BA4" w:rsidRPr="001A1114" w:rsidRDefault="00972BA4" w:rsidP="001A1114">
            <w:pPr>
              <w:spacing w:line="360" w:lineRule="auto"/>
              <w:rPr>
                <w:rFonts w:ascii="Book Antiqua" w:hAnsi="Book Antiqua" w:cs="Times New Roman"/>
              </w:rPr>
            </w:pPr>
          </w:p>
        </w:tc>
        <w:tc>
          <w:tcPr>
            <w:tcW w:w="870" w:type="dxa"/>
          </w:tcPr>
          <w:p w14:paraId="4F837F74" w14:textId="77777777" w:rsidR="00972BA4" w:rsidRPr="001A1114" w:rsidRDefault="00972BA4" w:rsidP="001A1114">
            <w:pPr>
              <w:spacing w:line="360" w:lineRule="auto"/>
              <w:rPr>
                <w:rFonts w:ascii="Book Antiqua" w:hAnsi="Book Antiqua" w:cs="Times New Roman"/>
              </w:rPr>
            </w:pPr>
          </w:p>
        </w:tc>
        <w:tc>
          <w:tcPr>
            <w:tcW w:w="1958" w:type="dxa"/>
          </w:tcPr>
          <w:p w14:paraId="02BD6CB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Feel the traffic is inconvenient</w:t>
            </w:r>
          </w:p>
        </w:tc>
        <w:tc>
          <w:tcPr>
            <w:tcW w:w="822" w:type="dxa"/>
          </w:tcPr>
          <w:p w14:paraId="37FF9D31" w14:textId="77777777" w:rsidR="00972BA4" w:rsidRPr="001A1114" w:rsidRDefault="00972BA4" w:rsidP="001A1114">
            <w:pPr>
              <w:spacing w:line="360" w:lineRule="auto"/>
              <w:rPr>
                <w:rFonts w:ascii="Book Antiqua" w:hAnsi="Book Antiqua" w:cs="Times New Roman"/>
              </w:rPr>
            </w:pPr>
          </w:p>
        </w:tc>
        <w:tc>
          <w:tcPr>
            <w:tcW w:w="1083" w:type="dxa"/>
          </w:tcPr>
          <w:p w14:paraId="643E20F1" w14:textId="77777777" w:rsidR="00972BA4" w:rsidRPr="001A1114" w:rsidRDefault="00972BA4" w:rsidP="001A1114">
            <w:pPr>
              <w:spacing w:line="360" w:lineRule="auto"/>
              <w:rPr>
                <w:rFonts w:ascii="Book Antiqua" w:hAnsi="Book Antiqua" w:cs="Times New Roman"/>
              </w:rPr>
            </w:pPr>
          </w:p>
        </w:tc>
        <w:tc>
          <w:tcPr>
            <w:tcW w:w="900" w:type="dxa"/>
          </w:tcPr>
          <w:p w14:paraId="3E829A9D" w14:textId="77777777" w:rsidR="00972BA4" w:rsidRPr="001A1114" w:rsidRDefault="00972BA4" w:rsidP="001A1114">
            <w:pPr>
              <w:spacing w:line="360" w:lineRule="auto"/>
              <w:rPr>
                <w:rFonts w:ascii="Book Antiqua" w:hAnsi="Book Antiqua" w:cs="Times New Roman"/>
              </w:rPr>
            </w:pPr>
          </w:p>
        </w:tc>
      </w:tr>
      <w:tr w:rsidR="00972BA4" w:rsidRPr="001A1114" w14:paraId="6AE7421D" w14:textId="77777777" w:rsidTr="00082F70">
        <w:tc>
          <w:tcPr>
            <w:tcW w:w="1951" w:type="dxa"/>
          </w:tcPr>
          <w:p w14:paraId="419207B0" w14:textId="77777777" w:rsidR="00972BA4" w:rsidRPr="001A1114" w:rsidRDefault="00972BA4" w:rsidP="001A1114">
            <w:pPr>
              <w:spacing w:line="360" w:lineRule="auto"/>
              <w:rPr>
                <w:rFonts w:ascii="Book Antiqua" w:hAnsi="Book Antiqua" w:cs="Times New Roman"/>
              </w:rPr>
            </w:pPr>
          </w:p>
        </w:tc>
        <w:tc>
          <w:tcPr>
            <w:tcW w:w="909" w:type="dxa"/>
          </w:tcPr>
          <w:p w14:paraId="1A3DC946" w14:textId="77777777" w:rsidR="00972BA4" w:rsidRPr="001A1114" w:rsidRDefault="00972BA4" w:rsidP="001A1114">
            <w:pPr>
              <w:spacing w:line="360" w:lineRule="auto"/>
              <w:rPr>
                <w:rFonts w:ascii="Book Antiqua" w:hAnsi="Book Antiqua" w:cs="Times New Roman"/>
              </w:rPr>
            </w:pPr>
          </w:p>
        </w:tc>
        <w:tc>
          <w:tcPr>
            <w:tcW w:w="1083" w:type="dxa"/>
          </w:tcPr>
          <w:p w14:paraId="4F5F5034" w14:textId="77777777" w:rsidR="00972BA4" w:rsidRPr="001A1114" w:rsidRDefault="00972BA4" w:rsidP="001A1114">
            <w:pPr>
              <w:spacing w:line="360" w:lineRule="auto"/>
              <w:rPr>
                <w:rFonts w:ascii="Book Antiqua" w:hAnsi="Book Antiqua" w:cs="Times New Roman"/>
              </w:rPr>
            </w:pPr>
          </w:p>
        </w:tc>
        <w:tc>
          <w:tcPr>
            <w:tcW w:w="870" w:type="dxa"/>
          </w:tcPr>
          <w:p w14:paraId="1694C990" w14:textId="77777777" w:rsidR="00972BA4" w:rsidRPr="001A1114" w:rsidRDefault="00972BA4" w:rsidP="001A1114">
            <w:pPr>
              <w:spacing w:line="360" w:lineRule="auto"/>
              <w:rPr>
                <w:rFonts w:ascii="Book Antiqua" w:hAnsi="Book Antiqua" w:cs="Times New Roman"/>
              </w:rPr>
            </w:pPr>
          </w:p>
        </w:tc>
        <w:tc>
          <w:tcPr>
            <w:tcW w:w="1958" w:type="dxa"/>
          </w:tcPr>
          <w:p w14:paraId="650557A7"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1900804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0.072</w:t>
            </w:r>
          </w:p>
        </w:tc>
        <w:tc>
          <w:tcPr>
            <w:tcW w:w="1083" w:type="dxa"/>
          </w:tcPr>
          <w:p w14:paraId="4346F39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20.8%</w:t>
            </w:r>
          </w:p>
        </w:tc>
        <w:tc>
          <w:tcPr>
            <w:tcW w:w="900" w:type="dxa"/>
          </w:tcPr>
          <w:p w14:paraId="13FCF8F3"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32.2%</w:t>
            </w:r>
          </w:p>
        </w:tc>
      </w:tr>
      <w:tr w:rsidR="00972BA4" w:rsidRPr="001A1114" w14:paraId="3A80292B" w14:textId="77777777" w:rsidTr="00082F70">
        <w:tc>
          <w:tcPr>
            <w:tcW w:w="1951" w:type="dxa"/>
          </w:tcPr>
          <w:p w14:paraId="44E04972" w14:textId="77777777" w:rsidR="00972BA4" w:rsidRPr="001A1114" w:rsidRDefault="00972BA4" w:rsidP="001A1114">
            <w:pPr>
              <w:spacing w:line="360" w:lineRule="auto"/>
              <w:rPr>
                <w:rFonts w:ascii="Book Antiqua" w:hAnsi="Book Antiqua" w:cs="Times New Roman"/>
              </w:rPr>
            </w:pPr>
          </w:p>
        </w:tc>
        <w:tc>
          <w:tcPr>
            <w:tcW w:w="909" w:type="dxa"/>
          </w:tcPr>
          <w:p w14:paraId="6B6E7E71" w14:textId="77777777" w:rsidR="00972BA4" w:rsidRPr="001A1114" w:rsidRDefault="00972BA4" w:rsidP="001A1114">
            <w:pPr>
              <w:spacing w:line="360" w:lineRule="auto"/>
              <w:rPr>
                <w:rFonts w:ascii="Book Antiqua" w:hAnsi="Book Antiqua" w:cs="Times New Roman"/>
              </w:rPr>
            </w:pPr>
          </w:p>
        </w:tc>
        <w:tc>
          <w:tcPr>
            <w:tcW w:w="1083" w:type="dxa"/>
          </w:tcPr>
          <w:p w14:paraId="08F5A1B3" w14:textId="77777777" w:rsidR="00972BA4" w:rsidRPr="001A1114" w:rsidRDefault="00972BA4" w:rsidP="001A1114">
            <w:pPr>
              <w:spacing w:line="360" w:lineRule="auto"/>
              <w:rPr>
                <w:rFonts w:ascii="Book Antiqua" w:hAnsi="Book Antiqua" w:cs="Times New Roman"/>
              </w:rPr>
            </w:pPr>
          </w:p>
        </w:tc>
        <w:tc>
          <w:tcPr>
            <w:tcW w:w="870" w:type="dxa"/>
          </w:tcPr>
          <w:p w14:paraId="52491230" w14:textId="77777777" w:rsidR="00972BA4" w:rsidRPr="001A1114" w:rsidRDefault="00972BA4" w:rsidP="001A1114">
            <w:pPr>
              <w:spacing w:line="360" w:lineRule="auto"/>
              <w:rPr>
                <w:rFonts w:ascii="Book Antiqua" w:hAnsi="Book Antiqua" w:cs="Times New Roman"/>
              </w:rPr>
            </w:pPr>
          </w:p>
        </w:tc>
        <w:tc>
          <w:tcPr>
            <w:tcW w:w="1958" w:type="dxa"/>
          </w:tcPr>
          <w:p w14:paraId="584BA430"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68E69CBA"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0.108</w:t>
            </w:r>
          </w:p>
        </w:tc>
        <w:tc>
          <w:tcPr>
            <w:tcW w:w="1083" w:type="dxa"/>
          </w:tcPr>
          <w:p w14:paraId="72177CDC"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10.7%</w:t>
            </w:r>
          </w:p>
        </w:tc>
        <w:tc>
          <w:tcPr>
            <w:tcW w:w="900" w:type="dxa"/>
          </w:tcPr>
          <w:p w14:paraId="0A1DF65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35.3%</w:t>
            </w:r>
          </w:p>
        </w:tc>
      </w:tr>
      <w:tr w:rsidR="00972BA4" w:rsidRPr="001A1114" w14:paraId="4E43A79A" w14:textId="77777777" w:rsidTr="00082F70">
        <w:tc>
          <w:tcPr>
            <w:tcW w:w="1951" w:type="dxa"/>
          </w:tcPr>
          <w:p w14:paraId="61B82DFC" w14:textId="77777777" w:rsidR="00972BA4" w:rsidRPr="001A1114" w:rsidRDefault="00972BA4" w:rsidP="001A1114">
            <w:pPr>
              <w:spacing w:line="360" w:lineRule="auto"/>
              <w:rPr>
                <w:rFonts w:ascii="Book Antiqua" w:hAnsi="Book Antiqua" w:cs="Times New Roman"/>
              </w:rPr>
            </w:pPr>
          </w:p>
        </w:tc>
        <w:tc>
          <w:tcPr>
            <w:tcW w:w="909" w:type="dxa"/>
          </w:tcPr>
          <w:p w14:paraId="71C914CE" w14:textId="77777777" w:rsidR="00972BA4" w:rsidRPr="001A1114" w:rsidRDefault="00972BA4" w:rsidP="001A1114">
            <w:pPr>
              <w:spacing w:line="360" w:lineRule="auto"/>
              <w:rPr>
                <w:rFonts w:ascii="Book Antiqua" w:hAnsi="Book Antiqua" w:cs="Times New Roman"/>
              </w:rPr>
            </w:pPr>
          </w:p>
        </w:tc>
        <w:tc>
          <w:tcPr>
            <w:tcW w:w="1083" w:type="dxa"/>
          </w:tcPr>
          <w:p w14:paraId="4A301121" w14:textId="77777777" w:rsidR="00972BA4" w:rsidRPr="001A1114" w:rsidRDefault="00972BA4" w:rsidP="001A1114">
            <w:pPr>
              <w:spacing w:line="360" w:lineRule="auto"/>
              <w:rPr>
                <w:rFonts w:ascii="Book Antiqua" w:hAnsi="Book Antiqua" w:cs="Times New Roman"/>
              </w:rPr>
            </w:pPr>
          </w:p>
        </w:tc>
        <w:tc>
          <w:tcPr>
            <w:tcW w:w="870" w:type="dxa"/>
          </w:tcPr>
          <w:p w14:paraId="310E0737" w14:textId="77777777" w:rsidR="00972BA4" w:rsidRPr="001A1114" w:rsidRDefault="00972BA4" w:rsidP="001A1114">
            <w:pPr>
              <w:spacing w:line="360" w:lineRule="auto"/>
              <w:rPr>
                <w:rFonts w:ascii="Book Antiqua" w:hAnsi="Book Antiqua" w:cs="Times New Roman"/>
              </w:rPr>
            </w:pPr>
          </w:p>
        </w:tc>
        <w:tc>
          <w:tcPr>
            <w:tcW w:w="1958" w:type="dxa"/>
          </w:tcPr>
          <w:p w14:paraId="023795DC"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297CDA5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0.030</w:t>
            </w:r>
          </w:p>
        </w:tc>
        <w:tc>
          <w:tcPr>
            <w:tcW w:w="1083" w:type="dxa"/>
          </w:tcPr>
          <w:p w14:paraId="35D0DEAD"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26.6%</w:t>
            </w:r>
          </w:p>
        </w:tc>
        <w:tc>
          <w:tcPr>
            <w:tcW w:w="900" w:type="dxa"/>
          </w:tcPr>
          <w:p w14:paraId="28FB5DA1"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30.6%</w:t>
            </w:r>
          </w:p>
        </w:tc>
      </w:tr>
      <w:tr w:rsidR="00972BA4" w:rsidRPr="001A1114" w14:paraId="6BBDE428" w14:textId="77777777" w:rsidTr="00082F70">
        <w:tc>
          <w:tcPr>
            <w:tcW w:w="1951" w:type="dxa"/>
          </w:tcPr>
          <w:p w14:paraId="1481AF0A" w14:textId="77777777" w:rsidR="00972BA4" w:rsidRPr="001A1114" w:rsidRDefault="00972BA4" w:rsidP="001A1114">
            <w:pPr>
              <w:spacing w:line="360" w:lineRule="auto"/>
              <w:rPr>
                <w:rFonts w:ascii="Book Antiqua" w:hAnsi="Book Antiqua" w:cs="Times New Roman"/>
              </w:rPr>
            </w:pPr>
          </w:p>
        </w:tc>
        <w:tc>
          <w:tcPr>
            <w:tcW w:w="909" w:type="dxa"/>
          </w:tcPr>
          <w:p w14:paraId="4E24E248" w14:textId="77777777" w:rsidR="00972BA4" w:rsidRPr="001A1114" w:rsidRDefault="00972BA4" w:rsidP="001A1114">
            <w:pPr>
              <w:spacing w:line="360" w:lineRule="auto"/>
              <w:rPr>
                <w:rFonts w:ascii="Book Antiqua" w:hAnsi="Book Antiqua" w:cs="Times New Roman"/>
              </w:rPr>
            </w:pPr>
          </w:p>
        </w:tc>
        <w:tc>
          <w:tcPr>
            <w:tcW w:w="1083" w:type="dxa"/>
          </w:tcPr>
          <w:p w14:paraId="7809C137" w14:textId="77777777" w:rsidR="00972BA4" w:rsidRPr="001A1114" w:rsidRDefault="00972BA4" w:rsidP="001A1114">
            <w:pPr>
              <w:spacing w:line="360" w:lineRule="auto"/>
              <w:rPr>
                <w:rFonts w:ascii="Book Antiqua" w:hAnsi="Book Antiqua" w:cs="Times New Roman"/>
              </w:rPr>
            </w:pPr>
          </w:p>
        </w:tc>
        <w:tc>
          <w:tcPr>
            <w:tcW w:w="870" w:type="dxa"/>
          </w:tcPr>
          <w:p w14:paraId="29464BC0" w14:textId="77777777" w:rsidR="00972BA4" w:rsidRPr="001A1114" w:rsidRDefault="00972BA4" w:rsidP="001A1114">
            <w:pPr>
              <w:spacing w:line="360" w:lineRule="auto"/>
              <w:rPr>
                <w:rFonts w:ascii="Book Antiqua" w:hAnsi="Book Antiqua" w:cs="Times New Roman"/>
              </w:rPr>
            </w:pPr>
          </w:p>
        </w:tc>
        <w:tc>
          <w:tcPr>
            <w:tcW w:w="1958" w:type="dxa"/>
          </w:tcPr>
          <w:p w14:paraId="08D4C677"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Senior</w:t>
            </w:r>
            <w:r w:rsidR="003D3372" w:rsidRPr="001A1114">
              <w:rPr>
                <w:rFonts w:ascii="Book Antiqua" w:hAnsi="Book Antiqua" w:cs="Times New Roman"/>
              </w:rPr>
              <w:t xml:space="preserve"> high school</w:t>
            </w:r>
          </w:p>
        </w:tc>
        <w:tc>
          <w:tcPr>
            <w:tcW w:w="822" w:type="dxa"/>
          </w:tcPr>
          <w:p w14:paraId="65CE822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0.083</w:t>
            </w:r>
          </w:p>
        </w:tc>
        <w:tc>
          <w:tcPr>
            <w:tcW w:w="1083" w:type="dxa"/>
          </w:tcPr>
          <w:p w14:paraId="3E649BA4"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15.5%</w:t>
            </w:r>
          </w:p>
        </w:tc>
        <w:tc>
          <w:tcPr>
            <w:tcW w:w="900" w:type="dxa"/>
          </w:tcPr>
          <w:p w14:paraId="34B3AB42"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31.1%</w:t>
            </w:r>
          </w:p>
        </w:tc>
      </w:tr>
      <w:tr w:rsidR="00972BA4" w:rsidRPr="001A1114" w14:paraId="5CE3459F" w14:textId="77777777" w:rsidTr="00082F70">
        <w:tc>
          <w:tcPr>
            <w:tcW w:w="1951" w:type="dxa"/>
          </w:tcPr>
          <w:p w14:paraId="6EE6C2EC" w14:textId="77777777" w:rsidR="00972BA4" w:rsidRPr="001A1114" w:rsidRDefault="00972BA4" w:rsidP="001A1114">
            <w:pPr>
              <w:spacing w:line="360" w:lineRule="auto"/>
              <w:rPr>
                <w:rFonts w:ascii="Book Antiqua" w:hAnsi="Book Antiqua" w:cs="Times New Roman"/>
              </w:rPr>
            </w:pPr>
          </w:p>
        </w:tc>
        <w:tc>
          <w:tcPr>
            <w:tcW w:w="909" w:type="dxa"/>
          </w:tcPr>
          <w:p w14:paraId="25D0C342" w14:textId="77777777" w:rsidR="00972BA4" w:rsidRPr="001A1114" w:rsidRDefault="00972BA4" w:rsidP="001A1114">
            <w:pPr>
              <w:spacing w:line="360" w:lineRule="auto"/>
              <w:rPr>
                <w:rFonts w:ascii="Book Antiqua" w:hAnsi="Book Antiqua" w:cs="Times New Roman"/>
              </w:rPr>
            </w:pPr>
          </w:p>
        </w:tc>
        <w:tc>
          <w:tcPr>
            <w:tcW w:w="1083" w:type="dxa"/>
          </w:tcPr>
          <w:p w14:paraId="54DF87A1" w14:textId="77777777" w:rsidR="00972BA4" w:rsidRPr="001A1114" w:rsidRDefault="00972BA4" w:rsidP="001A1114">
            <w:pPr>
              <w:spacing w:line="360" w:lineRule="auto"/>
              <w:rPr>
                <w:rFonts w:ascii="Book Antiqua" w:hAnsi="Book Antiqua" w:cs="Times New Roman"/>
              </w:rPr>
            </w:pPr>
          </w:p>
        </w:tc>
        <w:tc>
          <w:tcPr>
            <w:tcW w:w="870" w:type="dxa"/>
          </w:tcPr>
          <w:p w14:paraId="1E62FE5D" w14:textId="77777777" w:rsidR="00972BA4" w:rsidRPr="001A1114" w:rsidRDefault="00972BA4" w:rsidP="001A1114">
            <w:pPr>
              <w:spacing w:line="360" w:lineRule="auto"/>
              <w:rPr>
                <w:rFonts w:ascii="Book Antiqua" w:hAnsi="Book Antiqua" w:cs="Times New Roman"/>
              </w:rPr>
            </w:pPr>
          </w:p>
        </w:tc>
        <w:tc>
          <w:tcPr>
            <w:tcW w:w="1958" w:type="dxa"/>
          </w:tcPr>
          <w:p w14:paraId="56C4E53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Hospital care is harder</w:t>
            </w:r>
          </w:p>
        </w:tc>
        <w:tc>
          <w:tcPr>
            <w:tcW w:w="822" w:type="dxa"/>
          </w:tcPr>
          <w:p w14:paraId="5A9A47FE" w14:textId="77777777" w:rsidR="00972BA4" w:rsidRPr="001A1114" w:rsidRDefault="00972BA4" w:rsidP="001A1114">
            <w:pPr>
              <w:spacing w:line="360" w:lineRule="auto"/>
              <w:rPr>
                <w:rFonts w:ascii="Book Antiqua" w:hAnsi="Book Antiqua" w:cs="Times New Roman"/>
              </w:rPr>
            </w:pPr>
          </w:p>
        </w:tc>
        <w:tc>
          <w:tcPr>
            <w:tcW w:w="1083" w:type="dxa"/>
          </w:tcPr>
          <w:p w14:paraId="6BC8D362" w14:textId="77777777" w:rsidR="00972BA4" w:rsidRPr="001A1114" w:rsidRDefault="00972BA4" w:rsidP="001A1114">
            <w:pPr>
              <w:spacing w:line="360" w:lineRule="auto"/>
              <w:rPr>
                <w:rFonts w:ascii="Book Antiqua" w:hAnsi="Book Antiqua" w:cs="Times New Roman"/>
              </w:rPr>
            </w:pPr>
          </w:p>
        </w:tc>
        <w:tc>
          <w:tcPr>
            <w:tcW w:w="900" w:type="dxa"/>
          </w:tcPr>
          <w:p w14:paraId="126236F6" w14:textId="77777777" w:rsidR="00972BA4" w:rsidRPr="001A1114" w:rsidRDefault="00972BA4" w:rsidP="001A1114">
            <w:pPr>
              <w:spacing w:line="360" w:lineRule="auto"/>
              <w:rPr>
                <w:rFonts w:ascii="Book Antiqua" w:hAnsi="Book Antiqua" w:cs="Times New Roman"/>
              </w:rPr>
            </w:pPr>
          </w:p>
        </w:tc>
      </w:tr>
      <w:tr w:rsidR="00972BA4" w:rsidRPr="001A1114" w14:paraId="3F2744AB" w14:textId="77777777" w:rsidTr="00082F70">
        <w:tc>
          <w:tcPr>
            <w:tcW w:w="1951" w:type="dxa"/>
          </w:tcPr>
          <w:p w14:paraId="15F2BED4" w14:textId="77777777" w:rsidR="00972BA4" w:rsidRPr="001A1114" w:rsidRDefault="00972BA4" w:rsidP="001A1114">
            <w:pPr>
              <w:spacing w:line="360" w:lineRule="auto"/>
              <w:rPr>
                <w:rFonts w:ascii="Book Antiqua" w:hAnsi="Book Antiqua" w:cs="Times New Roman"/>
              </w:rPr>
            </w:pPr>
          </w:p>
        </w:tc>
        <w:tc>
          <w:tcPr>
            <w:tcW w:w="909" w:type="dxa"/>
          </w:tcPr>
          <w:p w14:paraId="1C8F8B3B" w14:textId="77777777" w:rsidR="00972BA4" w:rsidRPr="001A1114" w:rsidRDefault="00972BA4" w:rsidP="001A1114">
            <w:pPr>
              <w:spacing w:line="360" w:lineRule="auto"/>
              <w:rPr>
                <w:rFonts w:ascii="Book Antiqua" w:hAnsi="Book Antiqua" w:cs="Times New Roman"/>
              </w:rPr>
            </w:pPr>
          </w:p>
        </w:tc>
        <w:tc>
          <w:tcPr>
            <w:tcW w:w="1083" w:type="dxa"/>
          </w:tcPr>
          <w:p w14:paraId="49DD2376" w14:textId="77777777" w:rsidR="00972BA4" w:rsidRPr="001A1114" w:rsidRDefault="00972BA4" w:rsidP="001A1114">
            <w:pPr>
              <w:spacing w:line="360" w:lineRule="auto"/>
              <w:rPr>
                <w:rFonts w:ascii="Book Antiqua" w:hAnsi="Book Antiqua" w:cs="Times New Roman"/>
              </w:rPr>
            </w:pPr>
          </w:p>
        </w:tc>
        <w:tc>
          <w:tcPr>
            <w:tcW w:w="870" w:type="dxa"/>
          </w:tcPr>
          <w:p w14:paraId="43A63537" w14:textId="77777777" w:rsidR="00972BA4" w:rsidRPr="001A1114" w:rsidRDefault="00972BA4" w:rsidP="001A1114">
            <w:pPr>
              <w:spacing w:line="360" w:lineRule="auto"/>
              <w:rPr>
                <w:rFonts w:ascii="Book Antiqua" w:hAnsi="Book Antiqua" w:cs="Times New Roman"/>
              </w:rPr>
            </w:pPr>
          </w:p>
        </w:tc>
        <w:tc>
          <w:tcPr>
            <w:tcW w:w="1958" w:type="dxa"/>
          </w:tcPr>
          <w:p w14:paraId="5A546688"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All</w:t>
            </w:r>
          </w:p>
        </w:tc>
        <w:tc>
          <w:tcPr>
            <w:tcW w:w="822" w:type="dxa"/>
          </w:tcPr>
          <w:p w14:paraId="72EE4A4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0.145</w:t>
            </w:r>
          </w:p>
        </w:tc>
        <w:tc>
          <w:tcPr>
            <w:tcW w:w="1083" w:type="dxa"/>
          </w:tcPr>
          <w:p w14:paraId="3AA505C0"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18.5%</w:t>
            </w:r>
          </w:p>
        </w:tc>
        <w:tc>
          <w:tcPr>
            <w:tcW w:w="900" w:type="dxa"/>
          </w:tcPr>
          <w:p w14:paraId="67DA5CC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39.7%</w:t>
            </w:r>
          </w:p>
        </w:tc>
      </w:tr>
      <w:tr w:rsidR="00972BA4" w:rsidRPr="001A1114" w14:paraId="7AD61E6C" w14:textId="77777777" w:rsidTr="00082F70">
        <w:tc>
          <w:tcPr>
            <w:tcW w:w="1951" w:type="dxa"/>
          </w:tcPr>
          <w:p w14:paraId="60823B4C" w14:textId="77777777" w:rsidR="00972BA4" w:rsidRPr="001A1114" w:rsidRDefault="00972BA4" w:rsidP="001A1114">
            <w:pPr>
              <w:spacing w:line="360" w:lineRule="auto"/>
              <w:rPr>
                <w:rFonts w:ascii="Book Antiqua" w:hAnsi="Book Antiqua" w:cs="Times New Roman"/>
              </w:rPr>
            </w:pPr>
          </w:p>
        </w:tc>
        <w:tc>
          <w:tcPr>
            <w:tcW w:w="909" w:type="dxa"/>
          </w:tcPr>
          <w:p w14:paraId="7F29B104" w14:textId="77777777" w:rsidR="00972BA4" w:rsidRPr="001A1114" w:rsidRDefault="00972BA4" w:rsidP="001A1114">
            <w:pPr>
              <w:spacing w:line="360" w:lineRule="auto"/>
              <w:rPr>
                <w:rFonts w:ascii="Book Antiqua" w:hAnsi="Book Antiqua" w:cs="Times New Roman"/>
              </w:rPr>
            </w:pPr>
          </w:p>
        </w:tc>
        <w:tc>
          <w:tcPr>
            <w:tcW w:w="1083" w:type="dxa"/>
          </w:tcPr>
          <w:p w14:paraId="7D78E18F" w14:textId="77777777" w:rsidR="00972BA4" w:rsidRPr="001A1114" w:rsidRDefault="00972BA4" w:rsidP="001A1114">
            <w:pPr>
              <w:spacing w:line="360" w:lineRule="auto"/>
              <w:rPr>
                <w:rFonts w:ascii="Book Antiqua" w:hAnsi="Book Antiqua" w:cs="Times New Roman"/>
              </w:rPr>
            </w:pPr>
          </w:p>
        </w:tc>
        <w:tc>
          <w:tcPr>
            <w:tcW w:w="870" w:type="dxa"/>
          </w:tcPr>
          <w:p w14:paraId="21721593" w14:textId="77777777" w:rsidR="00972BA4" w:rsidRPr="001A1114" w:rsidRDefault="00972BA4" w:rsidP="001A1114">
            <w:pPr>
              <w:spacing w:line="360" w:lineRule="auto"/>
              <w:rPr>
                <w:rFonts w:ascii="Book Antiqua" w:hAnsi="Book Antiqua" w:cs="Times New Roman"/>
              </w:rPr>
            </w:pPr>
          </w:p>
        </w:tc>
        <w:tc>
          <w:tcPr>
            <w:tcW w:w="1958" w:type="dxa"/>
          </w:tcPr>
          <w:p w14:paraId="30B26E29"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Primary </w:t>
            </w:r>
            <w:r w:rsidR="003D3372" w:rsidRPr="001A1114">
              <w:rPr>
                <w:rFonts w:ascii="Book Antiqua" w:hAnsi="Book Antiqua" w:cs="Times New Roman"/>
              </w:rPr>
              <w:t>school</w:t>
            </w:r>
          </w:p>
        </w:tc>
        <w:tc>
          <w:tcPr>
            <w:tcW w:w="822" w:type="dxa"/>
          </w:tcPr>
          <w:p w14:paraId="4838F8D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0.205</w:t>
            </w:r>
          </w:p>
        </w:tc>
        <w:tc>
          <w:tcPr>
            <w:tcW w:w="1083" w:type="dxa"/>
          </w:tcPr>
          <w:p w14:paraId="4CAFBAD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17.1%</w:t>
            </w:r>
          </w:p>
        </w:tc>
        <w:tc>
          <w:tcPr>
            <w:tcW w:w="900" w:type="dxa"/>
          </w:tcPr>
          <w:p w14:paraId="0CA0407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44.5%</w:t>
            </w:r>
          </w:p>
        </w:tc>
      </w:tr>
      <w:tr w:rsidR="00972BA4" w:rsidRPr="001A1114" w14:paraId="6092A683" w14:textId="77777777" w:rsidTr="00082F70">
        <w:tc>
          <w:tcPr>
            <w:tcW w:w="1951" w:type="dxa"/>
          </w:tcPr>
          <w:p w14:paraId="035A057B" w14:textId="77777777" w:rsidR="00972BA4" w:rsidRPr="001A1114" w:rsidRDefault="00972BA4" w:rsidP="001A1114">
            <w:pPr>
              <w:spacing w:line="360" w:lineRule="auto"/>
              <w:rPr>
                <w:rFonts w:ascii="Book Antiqua" w:hAnsi="Book Antiqua" w:cs="Times New Roman"/>
              </w:rPr>
            </w:pPr>
          </w:p>
        </w:tc>
        <w:tc>
          <w:tcPr>
            <w:tcW w:w="909" w:type="dxa"/>
          </w:tcPr>
          <w:p w14:paraId="2F90F70F" w14:textId="77777777" w:rsidR="00972BA4" w:rsidRPr="001A1114" w:rsidRDefault="00972BA4" w:rsidP="001A1114">
            <w:pPr>
              <w:spacing w:line="360" w:lineRule="auto"/>
              <w:rPr>
                <w:rFonts w:ascii="Book Antiqua" w:hAnsi="Book Antiqua" w:cs="Times New Roman"/>
              </w:rPr>
            </w:pPr>
          </w:p>
        </w:tc>
        <w:tc>
          <w:tcPr>
            <w:tcW w:w="1083" w:type="dxa"/>
          </w:tcPr>
          <w:p w14:paraId="6762B6D7" w14:textId="77777777" w:rsidR="00972BA4" w:rsidRPr="001A1114" w:rsidRDefault="00972BA4" w:rsidP="001A1114">
            <w:pPr>
              <w:spacing w:line="360" w:lineRule="auto"/>
              <w:rPr>
                <w:rFonts w:ascii="Book Antiqua" w:hAnsi="Book Antiqua" w:cs="Times New Roman"/>
              </w:rPr>
            </w:pPr>
          </w:p>
        </w:tc>
        <w:tc>
          <w:tcPr>
            <w:tcW w:w="870" w:type="dxa"/>
          </w:tcPr>
          <w:p w14:paraId="510D3F61" w14:textId="77777777" w:rsidR="00972BA4" w:rsidRPr="001A1114" w:rsidRDefault="00972BA4" w:rsidP="001A1114">
            <w:pPr>
              <w:spacing w:line="360" w:lineRule="auto"/>
              <w:rPr>
                <w:rFonts w:ascii="Book Antiqua" w:hAnsi="Book Antiqua" w:cs="Times New Roman"/>
              </w:rPr>
            </w:pPr>
          </w:p>
        </w:tc>
        <w:tc>
          <w:tcPr>
            <w:tcW w:w="1958" w:type="dxa"/>
          </w:tcPr>
          <w:p w14:paraId="04454DF3" w14:textId="77777777" w:rsidR="00972BA4" w:rsidRPr="001A1114" w:rsidRDefault="00972BA4" w:rsidP="001A1114">
            <w:pPr>
              <w:spacing w:line="360" w:lineRule="auto"/>
              <w:ind w:firstLineChars="100" w:firstLine="240"/>
              <w:rPr>
                <w:rFonts w:ascii="Book Antiqua" w:hAnsi="Book Antiqua" w:cs="Times New Roman"/>
              </w:rPr>
            </w:pPr>
            <w:r w:rsidRPr="001A1114">
              <w:rPr>
                <w:rFonts w:ascii="Book Antiqua" w:hAnsi="Book Antiqua" w:cs="Times New Roman"/>
              </w:rPr>
              <w:t xml:space="preserve">Junior </w:t>
            </w:r>
            <w:r w:rsidR="003D3372" w:rsidRPr="001A1114">
              <w:rPr>
                <w:rFonts w:ascii="Book Antiqua" w:hAnsi="Book Antiqua" w:cs="Times New Roman"/>
              </w:rPr>
              <w:t>high school</w:t>
            </w:r>
          </w:p>
        </w:tc>
        <w:tc>
          <w:tcPr>
            <w:tcW w:w="822" w:type="dxa"/>
          </w:tcPr>
          <w:p w14:paraId="71CC115B"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0.095</w:t>
            </w:r>
          </w:p>
        </w:tc>
        <w:tc>
          <w:tcPr>
            <w:tcW w:w="1083" w:type="dxa"/>
          </w:tcPr>
          <w:p w14:paraId="3CC2C519"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23.4%</w:t>
            </w:r>
          </w:p>
        </w:tc>
        <w:tc>
          <w:tcPr>
            <w:tcW w:w="900" w:type="dxa"/>
          </w:tcPr>
          <w:p w14:paraId="17101F6F"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37.7%</w:t>
            </w:r>
          </w:p>
        </w:tc>
      </w:tr>
      <w:tr w:rsidR="00972BA4" w:rsidRPr="001A1114" w14:paraId="521DB3A5" w14:textId="77777777" w:rsidTr="00082F70">
        <w:tc>
          <w:tcPr>
            <w:tcW w:w="1951" w:type="dxa"/>
          </w:tcPr>
          <w:p w14:paraId="750ACA7A" w14:textId="77777777" w:rsidR="00972BA4" w:rsidRPr="001A1114" w:rsidRDefault="00972BA4" w:rsidP="001A1114">
            <w:pPr>
              <w:spacing w:line="360" w:lineRule="auto"/>
              <w:rPr>
                <w:rFonts w:ascii="Book Antiqua" w:hAnsi="Book Antiqua" w:cs="Times New Roman"/>
              </w:rPr>
            </w:pPr>
          </w:p>
        </w:tc>
        <w:tc>
          <w:tcPr>
            <w:tcW w:w="909" w:type="dxa"/>
          </w:tcPr>
          <w:p w14:paraId="3A0690D3" w14:textId="77777777" w:rsidR="00972BA4" w:rsidRPr="001A1114" w:rsidRDefault="00972BA4" w:rsidP="001A1114">
            <w:pPr>
              <w:spacing w:line="360" w:lineRule="auto"/>
              <w:rPr>
                <w:rFonts w:ascii="Book Antiqua" w:hAnsi="Book Antiqua" w:cs="Times New Roman"/>
              </w:rPr>
            </w:pPr>
          </w:p>
        </w:tc>
        <w:tc>
          <w:tcPr>
            <w:tcW w:w="1083" w:type="dxa"/>
          </w:tcPr>
          <w:p w14:paraId="28EEB4B6" w14:textId="77777777" w:rsidR="00972BA4" w:rsidRPr="001A1114" w:rsidRDefault="00972BA4" w:rsidP="001A1114">
            <w:pPr>
              <w:spacing w:line="360" w:lineRule="auto"/>
              <w:rPr>
                <w:rFonts w:ascii="Book Antiqua" w:hAnsi="Book Antiqua" w:cs="Times New Roman"/>
              </w:rPr>
            </w:pPr>
          </w:p>
        </w:tc>
        <w:tc>
          <w:tcPr>
            <w:tcW w:w="870" w:type="dxa"/>
          </w:tcPr>
          <w:p w14:paraId="68977D96" w14:textId="77777777" w:rsidR="00972BA4" w:rsidRPr="001A1114" w:rsidRDefault="00972BA4" w:rsidP="001A1114">
            <w:pPr>
              <w:spacing w:line="360" w:lineRule="auto"/>
              <w:rPr>
                <w:rFonts w:ascii="Book Antiqua" w:hAnsi="Book Antiqua" w:cs="Times New Roman"/>
              </w:rPr>
            </w:pPr>
          </w:p>
        </w:tc>
        <w:tc>
          <w:tcPr>
            <w:tcW w:w="1958" w:type="dxa"/>
          </w:tcPr>
          <w:p w14:paraId="16B9CAAC" w14:textId="77777777" w:rsidR="00972BA4" w:rsidRPr="001A1114" w:rsidRDefault="00972BA4" w:rsidP="001A1114">
            <w:pPr>
              <w:spacing w:line="360" w:lineRule="auto"/>
              <w:jc w:val="both"/>
              <w:rPr>
                <w:rFonts w:ascii="Book Antiqua" w:hAnsi="Book Antiqua" w:cs="Times New Roman"/>
              </w:rPr>
            </w:pPr>
            <w:r w:rsidRPr="001A1114">
              <w:rPr>
                <w:rFonts w:ascii="Book Antiqua" w:hAnsi="Book Antiqua" w:cs="Times New Roman"/>
              </w:rPr>
              <w:t xml:space="preserve">Senior </w:t>
            </w:r>
            <w:r w:rsidR="003D3372" w:rsidRPr="001A1114">
              <w:rPr>
                <w:rFonts w:ascii="Book Antiqua" w:hAnsi="Book Antiqua" w:cs="Times New Roman"/>
              </w:rPr>
              <w:t>high school</w:t>
            </w:r>
          </w:p>
        </w:tc>
        <w:tc>
          <w:tcPr>
            <w:tcW w:w="822" w:type="dxa"/>
          </w:tcPr>
          <w:p w14:paraId="70A0E087"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0.142</w:t>
            </w:r>
          </w:p>
        </w:tc>
        <w:tc>
          <w:tcPr>
            <w:tcW w:w="1083" w:type="dxa"/>
          </w:tcPr>
          <w:p w14:paraId="66D29626"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14.6%</w:t>
            </w:r>
          </w:p>
        </w:tc>
        <w:tc>
          <w:tcPr>
            <w:tcW w:w="900" w:type="dxa"/>
          </w:tcPr>
          <w:p w14:paraId="37D71A6E" w14:textId="77777777" w:rsidR="00972BA4" w:rsidRPr="001A1114" w:rsidRDefault="00972BA4" w:rsidP="001A1114">
            <w:pPr>
              <w:spacing w:line="360" w:lineRule="auto"/>
              <w:rPr>
                <w:rFonts w:ascii="Book Antiqua" w:hAnsi="Book Antiqua" w:cs="Times New Roman"/>
              </w:rPr>
            </w:pPr>
            <w:r w:rsidRPr="001A1114">
              <w:rPr>
                <w:rFonts w:ascii="Book Antiqua" w:hAnsi="Book Antiqua" w:cs="Times New Roman"/>
              </w:rPr>
              <w:t>37.4%</w:t>
            </w:r>
          </w:p>
        </w:tc>
      </w:tr>
    </w:tbl>
    <w:p w14:paraId="2B94C8BB" w14:textId="153BC01B" w:rsidR="00E62142" w:rsidRDefault="00E62142" w:rsidP="00593F20">
      <w:pPr>
        <w:spacing w:line="360" w:lineRule="auto"/>
        <w:jc w:val="both"/>
      </w:pPr>
    </w:p>
    <w:p w14:paraId="1C7FD4D5" w14:textId="77777777" w:rsidR="00E62142" w:rsidRDefault="00E62142" w:rsidP="00593F20">
      <w:pPr>
        <w:spacing w:line="360" w:lineRule="auto"/>
        <w:jc w:val="both"/>
      </w:pPr>
    </w:p>
    <w:p w14:paraId="7EAE813D" w14:textId="792D5747" w:rsidR="00972BA4" w:rsidRPr="002F50D8" w:rsidRDefault="00972BA4" w:rsidP="00593F20">
      <w:pPr>
        <w:spacing w:line="360" w:lineRule="auto"/>
        <w:jc w:val="both"/>
        <w:rPr>
          <w:rFonts w:ascii="Book Antiqua" w:hAnsi="Book Antiqua"/>
          <w:b/>
        </w:rPr>
      </w:pPr>
      <w:r w:rsidRPr="00F715BF">
        <w:rPr>
          <w:rFonts w:ascii="Book Antiqua" w:hAnsi="Book Antiqua"/>
          <w:b/>
        </w:rPr>
        <w:t>Table 3</w:t>
      </w:r>
      <w:r w:rsidR="00593F20" w:rsidRPr="00F715BF">
        <w:rPr>
          <w:rFonts w:ascii="Book Antiqua" w:hAnsi="Book Antiqua"/>
          <w:b/>
        </w:rPr>
        <w:t xml:space="preserve"> </w:t>
      </w:r>
      <w:r w:rsidRPr="00F715BF">
        <w:rPr>
          <w:rFonts w:ascii="Book Antiqua" w:hAnsi="Book Antiqua"/>
          <w:b/>
        </w:rPr>
        <w:t xml:space="preserve">Comparison of </w:t>
      </w:r>
      <w:r w:rsidR="004549B8" w:rsidRPr="004549B8">
        <w:rPr>
          <w:rFonts w:ascii="Book Antiqua" w:hAnsi="Book Antiqua"/>
          <w:b/>
        </w:rPr>
        <w:t>Patient Health Questionnaire-9</w:t>
      </w:r>
      <w:r w:rsidR="004549B8">
        <w:rPr>
          <w:rFonts w:ascii="Book Antiqua" w:hAnsi="Book Antiqua"/>
          <w:b/>
        </w:rPr>
        <w:t xml:space="preserve"> </w:t>
      </w:r>
      <w:r w:rsidRPr="00F715BF">
        <w:rPr>
          <w:rFonts w:ascii="Book Antiqua" w:hAnsi="Book Antiqua"/>
          <w:b/>
        </w:rPr>
        <w:t xml:space="preserve">responses before and after </w:t>
      </w:r>
      <w:r w:rsidR="002F50D8" w:rsidRPr="002F50D8">
        <w:rPr>
          <w:rFonts w:ascii="Book Antiqua" w:eastAsia="Book Antiqua" w:hAnsi="Book Antiqua" w:cs="Book Antiqua"/>
          <w:b/>
          <w:color w:val="000000"/>
        </w:rPr>
        <w:t>coronavirus disease 2019</w:t>
      </w:r>
    </w:p>
    <w:tbl>
      <w:tblPr>
        <w:tblStyle w:val="TableGrid"/>
        <w:tblW w:w="1023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56"/>
        <w:gridCol w:w="753"/>
        <w:gridCol w:w="1546"/>
        <w:gridCol w:w="1431"/>
        <w:gridCol w:w="1418"/>
        <w:gridCol w:w="1275"/>
        <w:gridCol w:w="1567"/>
        <w:gridCol w:w="1189"/>
      </w:tblGrid>
      <w:tr w:rsidR="004549B8" w14:paraId="265D701D" w14:textId="77777777" w:rsidTr="00082F70">
        <w:tc>
          <w:tcPr>
            <w:tcW w:w="1056" w:type="dxa"/>
            <w:vMerge w:val="restart"/>
            <w:tcBorders>
              <w:top w:val="single" w:sz="4" w:space="0" w:color="auto"/>
              <w:bottom w:val="single" w:sz="4" w:space="0" w:color="auto"/>
            </w:tcBorders>
          </w:tcPr>
          <w:p w14:paraId="07A10410" w14:textId="77777777" w:rsidR="004549B8" w:rsidRPr="00080658" w:rsidRDefault="004549B8" w:rsidP="00080658">
            <w:pPr>
              <w:spacing w:line="360" w:lineRule="auto"/>
              <w:jc w:val="both"/>
              <w:rPr>
                <w:rFonts w:ascii="Book Antiqua" w:hAnsi="Book Antiqua" w:cs="Times New Roman"/>
              </w:rPr>
            </w:pPr>
          </w:p>
        </w:tc>
        <w:tc>
          <w:tcPr>
            <w:tcW w:w="753" w:type="dxa"/>
            <w:vMerge w:val="restart"/>
            <w:tcBorders>
              <w:top w:val="single" w:sz="4" w:space="0" w:color="auto"/>
              <w:bottom w:val="single" w:sz="4" w:space="0" w:color="auto"/>
            </w:tcBorders>
          </w:tcPr>
          <w:p w14:paraId="472599E0" w14:textId="51E4591E" w:rsidR="004549B8" w:rsidRPr="00080658" w:rsidRDefault="004549B8" w:rsidP="00080658">
            <w:pPr>
              <w:spacing w:line="360" w:lineRule="auto"/>
              <w:jc w:val="both"/>
              <w:rPr>
                <w:rFonts w:ascii="Book Antiqua" w:hAnsi="Book Antiqua" w:cs="Times New Roman"/>
              </w:rPr>
            </w:pPr>
            <w:r w:rsidRPr="00F715BF">
              <w:rPr>
                <w:rFonts w:ascii="Book Antiqua" w:hAnsi="Book Antiqua" w:cs="Times New Roman"/>
                <w:b/>
                <w:i/>
              </w:rPr>
              <w:t>n</w:t>
            </w:r>
          </w:p>
        </w:tc>
        <w:tc>
          <w:tcPr>
            <w:tcW w:w="1546" w:type="dxa"/>
            <w:vMerge w:val="restart"/>
            <w:tcBorders>
              <w:top w:val="single" w:sz="4" w:space="0" w:color="auto"/>
              <w:bottom w:val="single" w:sz="4" w:space="0" w:color="auto"/>
            </w:tcBorders>
          </w:tcPr>
          <w:p w14:paraId="088D0BD5" w14:textId="4D6531C4" w:rsidR="004549B8" w:rsidRPr="00080658" w:rsidRDefault="004549B8" w:rsidP="00080658">
            <w:pPr>
              <w:spacing w:line="360" w:lineRule="auto"/>
              <w:jc w:val="both"/>
              <w:rPr>
                <w:rFonts w:ascii="Book Antiqua" w:hAnsi="Book Antiqua" w:cs="Times New Roman"/>
                <w:b/>
              </w:rPr>
            </w:pPr>
            <w:r w:rsidRPr="00080658">
              <w:rPr>
                <w:rFonts w:ascii="Book Antiqua" w:hAnsi="Book Antiqua" w:cs="Times New Roman"/>
                <w:b/>
              </w:rPr>
              <w:t>Mean (95%CI)</w:t>
            </w:r>
          </w:p>
        </w:tc>
        <w:tc>
          <w:tcPr>
            <w:tcW w:w="6880" w:type="dxa"/>
            <w:gridSpan w:val="5"/>
            <w:tcBorders>
              <w:top w:val="single" w:sz="4" w:space="0" w:color="auto"/>
              <w:bottom w:val="single" w:sz="4" w:space="0" w:color="auto"/>
            </w:tcBorders>
          </w:tcPr>
          <w:p w14:paraId="260B9B9C" w14:textId="75E658E6" w:rsidR="004549B8" w:rsidRPr="000757C1" w:rsidRDefault="004549B8" w:rsidP="00080658">
            <w:pPr>
              <w:spacing w:line="360" w:lineRule="auto"/>
              <w:jc w:val="both"/>
              <w:rPr>
                <w:rFonts w:ascii="Book Antiqua" w:hAnsi="Book Antiqua" w:cs="Times New Roman"/>
                <w:b/>
              </w:rPr>
            </w:pPr>
            <w:r w:rsidRPr="000757C1">
              <w:rPr>
                <w:rFonts w:ascii="Book Antiqua" w:hAnsi="Book Antiqua" w:cs="Times New Roman"/>
                <w:b/>
              </w:rPr>
              <w:t>Level of severity</w:t>
            </w:r>
            <w:r w:rsidR="000757C1" w:rsidRPr="000757C1">
              <w:rPr>
                <w:rFonts w:ascii="Book Antiqua" w:hAnsi="Book Antiqua" w:cs="Times New Roman" w:hint="eastAsia"/>
                <w:b/>
              </w:rPr>
              <w:t>,</w:t>
            </w:r>
            <w:r w:rsidR="000757C1" w:rsidRPr="000757C1">
              <w:rPr>
                <w:rFonts w:ascii="Book Antiqua" w:hAnsi="Book Antiqua" w:cs="Times New Roman"/>
                <w:b/>
              </w:rPr>
              <w:t xml:space="preserve"> </w:t>
            </w:r>
            <w:r w:rsidR="000757C1" w:rsidRPr="00082F70">
              <w:rPr>
                <w:rFonts w:ascii="Book Antiqua" w:hAnsi="Book Antiqua"/>
                <w:b/>
                <w:i/>
                <w:iCs/>
              </w:rPr>
              <w:t>n</w:t>
            </w:r>
            <w:r w:rsidR="000757C1" w:rsidRPr="000757C1">
              <w:rPr>
                <w:rFonts w:ascii="Book Antiqua" w:hAnsi="Book Antiqua" w:cs="Times New Roman"/>
                <w:b/>
              </w:rPr>
              <w:t xml:space="preserve"> (%)</w:t>
            </w:r>
          </w:p>
        </w:tc>
      </w:tr>
      <w:tr w:rsidR="004549B8" w14:paraId="09CE5043" w14:textId="77777777" w:rsidTr="00082F70">
        <w:tc>
          <w:tcPr>
            <w:tcW w:w="1056" w:type="dxa"/>
            <w:vMerge/>
            <w:tcBorders>
              <w:top w:val="single" w:sz="4" w:space="0" w:color="auto"/>
              <w:bottom w:val="single" w:sz="4" w:space="0" w:color="auto"/>
            </w:tcBorders>
          </w:tcPr>
          <w:p w14:paraId="69A2C41A" w14:textId="77777777" w:rsidR="004549B8" w:rsidRPr="00080658" w:rsidRDefault="004549B8" w:rsidP="00080658">
            <w:pPr>
              <w:spacing w:line="360" w:lineRule="auto"/>
              <w:jc w:val="both"/>
              <w:rPr>
                <w:rFonts w:ascii="Book Antiqua" w:hAnsi="Book Antiqua" w:cs="Times New Roman"/>
                <w:b/>
              </w:rPr>
            </w:pPr>
          </w:p>
        </w:tc>
        <w:tc>
          <w:tcPr>
            <w:tcW w:w="753" w:type="dxa"/>
            <w:vMerge/>
            <w:tcBorders>
              <w:top w:val="single" w:sz="4" w:space="0" w:color="auto"/>
              <w:bottom w:val="single" w:sz="4" w:space="0" w:color="auto"/>
            </w:tcBorders>
          </w:tcPr>
          <w:p w14:paraId="244A02CC" w14:textId="6FEC28C1" w:rsidR="004549B8" w:rsidRPr="00F715BF" w:rsidRDefault="004549B8" w:rsidP="00080658">
            <w:pPr>
              <w:spacing w:line="360" w:lineRule="auto"/>
              <w:jc w:val="both"/>
              <w:rPr>
                <w:rFonts w:ascii="Book Antiqua" w:hAnsi="Book Antiqua" w:cs="Times New Roman"/>
                <w:b/>
                <w:i/>
              </w:rPr>
            </w:pPr>
          </w:p>
        </w:tc>
        <w:tc>
          <w:tcPr>
            <w:tcW w:w="1546" w:type="dxa"/>
            <w:vMerge/>
            <w:tcBorders>
              <w:top w:val="single" w:sz="4" w:space="0" w:color="auto"/>
              <w:bottom w:val="single" w:sz="4" w:space="0" w:color="auto"/>
            </w:tcBorders>
          </w:tcPr>
          <w:p w14:paraId="465A0E6C" w14:textId="489D1616" w:rsidR="004549B8" w:rsidRPr="00080658" w:rsidRDefault="004549B8" w:rsidP="00080658">
            <w:pPr>
              <w:spacing w:line="360" w:lineRule="auto"/>
              <w:jc w:val="both"/>
              <w:rPr>
                <w:rFonts w:ascii="Book Antiqua" w:hAnsi="Book Antiqua" w:cs="Times New Roman"/>
                <w:b/>
              </w:rPr>
            </w:pPr>
          </w:p>
        </w:tc>
        <w:tc>
          <w:tcPr>
            <w:tcW w:w="1431" w:type="dxa"/>
            <w:tcBorders>
              <w:top w:val="single" w:sz="4" w:space="0" w:color="auto"/>
              <w:bottom w:val="single" w:sz="4" w:space="0" w:color="auto"/>
            </w:tcBorders>
          </w:tcPr>
          <w:p w14:paraId="07E81590" w14:textId="77777777" w:rsidR="004549B8" w:rsidRPr="00080658" w:rsidRDefault="004549B8" w:rsidP="00080658">
            <w:pPr>
              <w:spacing w:line="360" w:lineRule="auto"/>
              <w:jc w:val="both"/>
              <w:rPr>
                <w:rFonts w:ascii="Book Antiqua" w:hAnsi="Book Antiqua" w:cs="Times New Roman"/>
                <w:b/>
              </w:rPr>
            </w:pPr>
            <w:r w:rsidRPr="00080658">
              <w:rPr>
                <w:rFonts w:ascii="Book Antiqua" w:hAnsi="Book Antiqua" w:cs="Times New Roman"/>
                <w:b/>
              </w:rPr>
              <w:t>Minimal (0-4)</w:t>
            </w:r>
          </w:p>
        </w:tc>
        <w:tc>
          <w:tcPr>
            <w:tcW w:w="1418" w:type="dxa"/>
            <w:tcBorders>
              <w:top w:val="single" w:sz="4" w:space="0" w:color="auto"/>
              <w:bottom w:val="single" w:sz="4" w:space="0" w:color="auto"/>
            </w:tcBorders>
          </w:tcPr>
          <w:p w14:paraId="6D8FDDFF" w14:textId="77777777" w:rsidR="004549B8" w:rsidRPr="00080658" w:rsidRDefault="004549B8" w:rsidP="00080658">
            <w:pPr>
              <w:spacing w:line="360" w:lineRule="auto"/>
              <w:jc w:val="both"/>
              <w:rPr>
                <w:rFonts w:ascii="Book Antiqua" w:hAnsi="Book Antiqua" w:cs="Times New Roman"/>
                <w:b/>
              </w:rPr>
            </w:pPr>
            <w:r w:rsidRPr="00080658">
              <w:rPr>
                <w:rFonts w:ascii="Book Antiqua" w:hAnsi="Book Antiqua" w:cs="Times New Roman"/>
                <w:b/>
              </w:rPr>
              <w:t>Mild (5-9)</w:t>
            </w:r>
          </w:p>
        </w:tc>
        <w:tc>
          <w:tcPr>
            <w:tcW w:w="1275" w:type="dxa"/>
            <w:tcBorders>
              <w:top w:val="single" w:sz="4" w:space="0" w:color="auto"/>
              <w:bottom w:val="single" w:sz="4" w:space="0" w:color="auto"/>
            </w:tcBorders>
          </w:tcPr>
          <w:p w14:paraId="434471AD" w14:textId="77777777" w:rsidR="004549B8" w:rsidRPr="00080658" w:rsidRDefault="004549B8" w:rsidP="00080658">
            <w:pPr>
              <w:spacing w:line="360" w:lineRule="auto"/>
              <w:jc w:val="both"/>
              <w:rPr>
                <w:rFonts w:ascii="Book Antiqua" w:hAnsi="Book Antiqua" w:cs="Times New Roman"/>
                <w:b/>
              </w:rPr>
            </w:pPr>
            <w:r w:rsidRPr="00080658">
              <w:rPr>
                <w:rFonts w:ascii="Book Antiqua" w:hAnsi="Book Antiqua" w:cs="Times New Roman"/>
                <w:b/>
              </w:rPr>
              <w:t>Moderate (10-14)</w:t>
            </w:r>
          </w:p>
        </w:tc>
        <w:tc>
          <w:tcPr>
            <w:tcW w:w="1567" w:type="dxa"/>
            <w:tcBorders>
              <w:top w:val="single" w:sz="4" w:space="0" w:color="auto"/>
              <w:bottom w:val="single" w:sz="4" w:space="0" w:color="auto"/>
            </w:tcBorders>
          </w:tcPr>
          <w:p w14:paraId="33C9E55F" w14:textId="77777777" w:rsidR="004549B8" w:rsidRPr="000757C1" w:rsidRDefault="004549B8" w:rsidP="00080658">
            <w:pPr>
              <w:spacing w:line="360" w:lineRule="auto"/>
              <w:jc w:val="both"/>
              <w:rPr>
                <w:rFonts w:ascii="Book Antiqua" w:hAnsi="Book Antiqua" w:cs="Times New Roman"/>
                <w:b/>
              </w:rPr>
            </w:pPr>
            <w:r w:rsidRPr="000757C1">
              <w:rPr>
                <w:rFonts w:ascii="Book Antiqua" w:hAnsi="Book Antiqua" w:cs="Times New Roman"/>
                <w:b/>
              </w:rPr>
              <w:t>Moderately severe (15-19)</w:t>
            </w:r>
          </w:p>
        </w:tc>
        <w:tc>
          <w:tcPr>
            <w:tcW w:w="1189" w:type="dxa"/>
            <w:tcBorders>
              <w:top w:val="single" w:sz="4" w:space="0" w:color="auto"/>
              <w:bottom w:val="single" w:sz="4" w:space="0" w:color="auto"/>
            </w:tcBorders>
          </w:tcPr>
          <w:p w14:paraId="63713A16" w14:textId="77777777" w:rsidR="004549B8" w:rsidRPr="000757C1" w:rsidRDefault="004549B8" w:rsidP="00080658">
            <w:pPr>
              <w:spacing w:line="360" w:lineRule="auto"/>
              <w:jc w:val="both"/>
              <w:rPr>
                <w:rFonts w:ascii="Book Antiqua" w:hAnsi="Book Antiqua" w:cs="Times New Roman"/>
                <w:b/>
              </w:rPr>
            </w:pPr>
            <w:r w:rsidRPr="000757C1">
              <w:rPr>
                <w:rFonts w:ascii="Book Antiqua" w:hAnsi="Book Antiqua" w:cs="Times New Roman"/>
                <w:b/>
              </w:rPr>
              <w:t>Severe (≥ 20)</w:t>
            </w:r>
          </w:p>
        </w:tc>
      </w:tr>
      <w:tr w:rsidR="003977F4" w14:paraId="45C372AA" w14:textId="77777777" w:rsidTr="00082F70">
        <w:tc>
          <w:tcPr>
            <w:tcW w:w="10235" w:type="dxa"/>
            <w:gridSpan w:val="8"/>
            <w:tcBorders>
              <w:top w:val="single" w:sz="4" w:space="0" w:color="auto"/>
            </w:tcBorders>
          </w:tcPr>
          <w:p w14:paraId="52313B79" w14:textId="7D1E06E1" w:rsidR="003977F4" w:rsidRPr="00080658" w:rsidRDefault="003977F4" w:rsidP="00080658">
            <w:pPr>
              <w:spacing w:line="360" w:lineRule="auto"/>
              <w:jc w:val="both"/>
              <w:rPr>
                <w:rFonts w:ascii="Book Antiqua" w:hAnsi="Book Antiqua" w:cs="Times New Roman"/>
              </w:rPr>
            </w:pPr>
            <w:r w:rsidRPr="00080658">
              <w:rPr>
                <w:rFonts w:ascii="Book Antiqua" w:hAnsi="Book Antiqua" w:cs="Times New Roman"/>
              </w:rPr>
              <w:t>Before COVID-19</w:t>
            </w:r>
          </w:p>
        </w:tc>
      </w:tr>
      <w:tr w:rsidR="00972BA4" w14:paraId="0D06F884" w14:textId="77777777" w:rsidTr="00082F70">
        <w:tc>
          <w:tcPr>
            <w:tcW w:w="1056" w:type="dxa"/>
          </w:tcPr>
          <w:p w14:paraId="7612B83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Whole sample</w:t>
            </w:r>
          </w:p>
        </w:tc>
        <w:tc>
          <w:tcPr>
            <w:tcW w:w="753" w:type="dxa"/>
          </w:tcPr>
          <w:p w14:paraId="47317191"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3184</w:t>
            </w:r>
          </w:p>
        </w:tc>
        <w:tc>
          <w:tcPr>
            <w:tcW w:w="1546" w:type="dxa"/>
          </w:tcPr>
          <w:p w14:paraId="4EDE9706"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3.862</w:t>
            </w:r>
            <w:r w:rsidR="00593F20" w:rsidRPr="00080658">
              <w:rPr>
                <w:rFonts w:ascii="Book Antiqua" w:hAnsi="Book Antiqua" w:cs="Times New Roman"/>
              </w:rPr>
              <w:t xml:space="preserve"> </w:t>
            </w:r>
            <w:r w:rsidRPr="00080658">
              <w:rPr>
                <w:rFonts w:ascii="Book Antiqua" w:hAnsi="Book Antiqua" w:cs="Times New Roman"/>
              </w:rPr>
              <w:t>(3.685-4.043)</w:t>
            </w:r>
          </w:p>
        </w:tc>
        <w:tc>
          <w:tcPr>
            <w:tcW w:w="1431" w:type="dxa"/>
          </w:tcPr>
          <w:p w14:paraId="4C54A8BB" w14:textId="5B7A3960"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2083</w:t>
            </w:r>
            <w:r w:rsidR="00593F20" w:rsidRPr="00080658">
              <w:rPr>
                <w:rFonts w:ascii="Book Antiqua" w:hAnsi="Book Antiqua" w:cs="Times New Roman"/>
              </w:rPr>
              <w:t xml:space="preserve"> </w:t>
            </w:r>
            <w:r w:rsidRPr="00080658">
              <w:rPr>
                <w:rFonts w:ascii="Book Antiqua" w:hAnsi="Book Antiqua" w:cs="Times New Roman"/>
              </w:rPr>
              <w:t>(65.4)</w:t>
            </w:r>
          </w:p>
        </w:tc>
        <w:tc>
          <w:tcPr>
            <w:tcW w:w="1418" w:type="dxa"/>
          </w:tcPr>
          <w:p w14:paraId="66D9E8D2" w14:textId="7AF7F801"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779</w:t>
            </w:r>
            <w:r w:rsidR="00593F20" w:rsidRPr="00080658">
              <w:rPr>
                <w:rFonts w:ascii="Book Antiqua" w:hAnsi="Book Antiqua" w:cs="Times New Roman"/>
              </w:rPr>
              <w:t xml:space="preserve"> </w:t>
            </w:r>
            <w:r w:rsidRPr="00080658">
              <w:rPr>
                <w:rFonts w:ascii="Book Antiqua" w:hAnsi="Book Antiqua" w:cs="Times New Roman"/>
              </w:rPr>
              <w:t>(24.5)</w:t>
            </w:r>
          </w:p>
        </w:tc>
        <w:tc>
          <w:tcPr>
            <w:tcW w:w="1275" w:type="dxa"/>
          </w:tcPr>
          <w:p w14:paraId="50C5A6CA" w14:textId="15F2404B"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183</w:t>
            </w:r>
            <w:r w:rsidR="00593F20" w:rsidRPr="00080658">
              <w:rPr>
                <w:rFonts w:ascii="Book Antiqua" w:hAnsi="Book Antiqua" w:cs="Times New Roman"/>
              </w:rPr>
              <w:t xml:space="preserve"> </w:t>
            </w:r>
            <w:r w:rsidRPr="00080658">
              <w:rPr>
                <w:rFonts w:ascii="Book Antiqua" w:hAnsi="Book Antiqua" w:cs="Times New Roman"/>
              </w:rPr>
              <w:t>(5.7)</w:t>
            </w:r>
          </w:p>
        </w:tc>
        <w:tc>
          <w:tcPr>
            <w:tcW w:w="1567" w:type="dxa"/>
          </w:tcPr>
          <w:p w14:paraId="499C7FCE" w14:textId="09992F8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78</w:t>
            </w:r>
            <w:r w:rsidR="00593F20" w:rsidRPr="00080658">
              <w:rPr>
                <w:rFonts w:ascii="Book Antiqua" w:hAnsi="Book Antiqua" w:cs="Times New Roman"/>
              </w:rPr>
              <w:t xml:space="preserve"> </w:t>
            </w:r>
            <w:r w:rsidRPr="00080658">
              <w:rPr>
                <w:rFonts w:ascii="Book Antiqua" w:hAnsi="Book Antiqua" w:cs="Times New Roman"/>
              </w:rPr>
              <w:t>(2.4)</w:t>
            </w:r>
          </w:p>
        </w:tc>
        <w:tc>
          <w:tcPr>
            <w:tcW w:w="1189" w:type="dxa"/>
          </w:tcPr>
          <w:p w14:paraId="13DFD54F" w14:textId="54C0FCF2"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61</w:t>
            </w:r>
            <w:r w:rsidR="00593F20" w:rsidRPr="00080658">
              <w:rPr>
                <w:rFonts w:ascii="Book Antiqua" w:hAnsi="Book Antiqua" w:cs="Times New Roman"/>
              </w:rPr>
              <w:t xml:space="preserve"> </w:t>
            </w:r>
            <w:r w:rsidRPr="00080658">
              <w:rPr>
                <w:rFonts w:ascii="Book Antiqua" w:hAnsi="Book Antiqua" w:cs="Times New Roman"/>
              </w:rPr>
              <w:t>(1.9)</w:t>
            </w:r>
          </w:p>
        </w:tc>
      </w:tr>
      <w:tr w:rsidR="00972BA4" w14:paraId="16A50E46" w14:textId="77777777" w:rsidTr="00082F70">
        <w:tc>
          <w:tcPr>
            <w:tcW w:w="1056" w:type="dxa"/>
          </w:tcPr>
          <w:p w14:paraId="5F7897FF"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Primary </w:t>
            </w:r>
            <w:r w:rsidR="00593F20" w:rsidRPr="00080658">
              <w:rPr>
                <w:rFonts w:ascii="Book Antiqua" w:hAnsi="Book Antiqua" w:cs="Times New Roman"/>
              </w:rPr>
              <w:t>s</w:t>
            </w:r>
            <w:r w:rsidRPr="00080658">
              <w:rPr>
                <w:rFonts w:ascii="Book Antiqua" w:hAnsi="Book Antiqua" w:cs="Times New Roman"/>
              </w:rPr>
              <w:t>chool</w:t>
            </w:r>
          </w:p>
        </w:tc>
        <w:tc>
          <w:tcPr>
            <w:tcW w:w="753" w:type="dxa"/>
          </w:tcPr>
          <w:p w14:paraId="306C0CBF"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1002</w:t>
            </w:r>
          </w:p>
        </w:tc>
        <w:tc>
          <w:tcPr>
            <w:tcW w:w="1546" w:type="dxa"/>
          </w:tcPr>
          <w:p w14:paraId="3C31BF9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3.329</w:t>
            </w:r>
            <w:r w:rsidR="00593F20" w:rsidRPr="00080658">
              <w:rPr>
                <w:rFonts w:ascii="Book Antiqua" w:hAnsi="Book Antiqua" w:cs="Times New Roman"/>
              </w:rPr>
              <w:t xml:space="preserve"> </w:t>
            </w:r>
            <w:r w:rsidRPr="00080658">
              <w:rPr>
                <w:rFonts w:ascii="Book Antiqua" w:hAnsi="Book Antiqua" w:cs="Times New Roman"/>
              </w:rPr>
              <w:t>(3.036-3.623)</w:t>
            </w:r>
          </w:p>
        </w:tc>
        <w:tc>
          <w:tcPr>
            <w:tcW w:w="1431" w:type="dxa"/>
          </w:tcPr>
          <w:p w14:paraId="5B8F291E" w14:textId="0AB4C4E1"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702</w:t>
            </w:r>
            <w:r w:rsidR="00593F20" w:rsidRPr="00080658">
              <w:rPr>
                <w:rFonts w:ascii="Book Antiqua" w:hAnsi="Book Antiqua" w:cs="Times New Roman"/>
              </w:rPr>
              <w:t xml:space="preserve"> </w:t>
            </w:r>
            <w:r w:rsidRPr="00080658">
              <w:rPr>
                <w:rFonts w:ascii="Book Antiqua" w:hAnsi="Book Antiqua" w:cs="Times New Roman"/>
              </w:rPr>
              <w:t>(70.1)</w:t>
            </w:r>
          </w:p>
        </w:tc>
        <w:tc>
          <w:tcPr>
            <w:tcW w:w="1418" w:type="dxa"/>
          </w:tcPr>
          <w:p w14:paraId="1E293F03" w14:textId="53F1B3F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227</w:t>
            </w:r>
            <w:r w:rsidR="00593F20" w:rsidRPr="00080658">
              <w:rPr>
                <w:rFonts w:ascii="Book Antiqua" w:hAnsi="Book Antiqua" w:cs="Times New Roman"/>
              </w:rPr>
              <w:t xml:space="preserve"> </w:t>
            </w:r>
            <w:r w:rsidRPr="00080658">
              <w:rPr>
                <w:rFonts w:ascii="Book Antiqua" w:hAnsi="Book Antiqua" w:cs="Times New Roman"/>
              </w:rPr>
              <w:t>(22.7)</w:t>
            </w:r>
          </w:p>
        </w:tc>
        <w:tc>
          <w:tcPr>
            <w:tcW w:w="1275" w:type="dxa"/>
          </w:tcPr>
          <w:p w14:paraId="2F632B23" w14:textId="7A920ED3"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37</w:t>
            </w:r>
            <w:r w:rsidR="00593F20" w:rsidRPr="00080658">
              <w:rPr>
                <w:rFonts w:ascii="Book Antiqua" w:hAnsi="Book Antiqua" w:cs="Times New Roman"/>
              </w:rPr>
              <w:t xml:space="preserve"> </w:t>
            </w:r>
            <w:r w:rsidRPr="00080658">
              <w:rPr>
                <w:rFonts w:ascii="Book Antiqua" w:hAnsi="Book Antiqua" w:cs="Times New Roman"/>
              </w:rPr>
              <w:t>(3.7)</w:t>
            </w:r>
          </w:p>
        </w:tc>
        <w:tc>
          <w:tcPr>
            <w:tcW w:w="1567" w:type="dxa"/>
          </w:tcPr>
          <w:p w14:paraId="0A7A976A" w14:textId="504FBDC5"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w:t>
            </w:r>
            <w:r w:rsidR="00593F20" w:rsidRPr="00080658">
              <w:rPr>
                <w:rFonts w:ascii="Book Antiqua" w:hAnsi="Book Antiqua" w:cs="Times New Roman"/>
              </w:rPr>
              <w:t xml:space="preserve"> </w:t>
            </w:r>
            <w:r w:rsidRPr="00080658">
              <w:rPr>
                <w:rFonts w:ascii="Book Antiqua" w:hAnsi="Book Antiqua" w:cs="Times New Roman"/>
              </w:rPr>
              <w:t>(2.4)</w:t>
            </w:r>
          </w:p>
        </w:tc>
        <w:tc>
          <w:tcPr>
            <w:tcW w:w="1189" w:type="dxa"/>
          </w:tcPr>
          <w:p w14:paraId="1C0F6BBE" w14:textId="1E3017FE"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12</w:t>
            </w:r>
            <w:r w:rsidR="00593F20" w:rsidRPr="00080658">
              <w:rPr>
                <w:rFonts w:ascii="Book Antiqua" w:hAnsi="Book Antiqua" w:cs="Times New Roman"/>
              </w:rPr>
              <w:t xml:space="preserve"> </w:t>
            </w:r>
            <w:r w:rsidRPr="00080658">
              <w:rPr>
                <w:rFonts w:ascii="Book Antiqua" w:hAnsi="Book Antiqua" w:cs="Times New Roman"/>
              </w:rPr>
              <w:t>(1.2)</w:t>
            </w:r>
          </w:p>
        </w:tc>
      </w:tr>
      <w:tr w:rsidR="00972BA4" w14:paraId="5133C2AC" w14:textId="77777777" w:rsidTr="00082F70">
        <w:tc>
          <w:tcPr>
            <w:tcW w:w="1056" w:type="dxa"/>
          </w:tcPr>
          <w:p w14:paraId="55215A6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Junior </w:t>
            </w:r>
            <w:r w:rsidR="00593F20" w:rsidRPr="00080658">
              <w:rPr>
                <w:rFonts w:ascii="Book Antiqua" w:hAnsi="Book Antiqua" w:cs="Times New Roman"/>
              </w:rPr>
              <w:t>h</w:t>
            </w:r>
            <w:r w:rsidRPr="00080658">
              <w:rPr>
                <w:rFonts w:ascii="Book Antiqua" w:hAnsi="Book Antiqua" w:cs="Times New Roman"/>
              </w:rPr>
              <w:t xml:space="preserve">igh </w:t>
            </w:r>
            <w:r w:rsidR="00593F20" w:rsidRPr="00080658">
              <w:rPr>
                <w:rFonts w:ascii="Book Antiqua" w:hAnsi="Book Antiqua" w:cs="Times New Roman"/>
              </w:rPr>
              <w:t>s</w:t>
            </w:r>
            <w:r w:rsidRPr="00080658">
              <w:rPr>
                <w:rFonts w:ascii="Book Antiqua" w:hAnsi="Book Antiqua" w:cs="Times New Roman"/>
              </w:rPr>
              <w:t>chool</w:t>
            </w:r>
          </w:p>
        </w:tc>
        <w:tc>
          <w:tcPr>
            <w:tcW w:w="753" w:type="dxa"/>
          </w:tcPr>
          <w:p w14:paraId="7B95625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1126</w:t>
            </w:r>
          </w:p>
        </w:tc>
        <w:tc>
          <w:tcPr>
            <w:tcW w:w="1546" w:type="dxa"/>
          </w:tcPr>
          <w:p w14:paraId="2CEA0C9B"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4.211</w:t>
            </w:r>
            <w:r w:rsidR="00593F20" w:rsidRPr="00080658">
              <w:rPr>
                <w:rFonts w:ascii="Book Antiqua" w:hAnsi="Book Antiqua" w:cs="Times New Roman"/>
              </w:rPr>
              <w:t xml:space="preserve"> </w:t>
            </w:r>
            <w:r w:rsidRPr="00080658">
              <w:rPr>
                <w:rFonts w:ascii="Book Antiqua" w:hAnsi="Book Antiqua" w:cs="Times New Roman"/>
              </w:rPr>
              <w:t>(3.863-4.560)</w:t>
            </w:r>
          </w:p>
        </w:tc>
        <w:tc>
          <w:tcPr>
            <w:tcW w:w="1431" w:type="dxa"/>
          </w:tcPr>
          <w:p w14:paraId="29F252ED" w14:textId="3615348E"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746</w:t>
            </w:r>
            <w:r w:rsidR="00593F20" w:rsidRPr="00080658">
              <w:rPr>
                <w:rFonts w:ascii="Book Antiqua" w:hAnsi="Book Antiqua" w:cs="Times New Roman"/>
              </w:rPr>
              <w:t xml:space="preserve"> </w:t>
            </w:r>
            <w:r w:rsidRPr="00080658">
              <w:rPr>
                <w:rFonts w:ascii="Book Antiqua" w:hAnsi="Book Antiqua" w:cs="Times New Roman"/>
              </w:rPr>
              <w:t>(66.3)</w:t>
            </w:r>
          </w:p>
        </w:tc>
        <w:tc>
          <w:tcPr>
            <w:tcW w:w="1418" w:type="dxa"/>
          </w:tcPr>
          <w:p w14:paraId="506425EA" w14:textId="668DF7C9"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224</w:t>
            </w:r>
            <w:r w:rsidR="00593F20" w:rsidRPr="00080658">
              <w:rPr>
                <w:rFonts w:ascii="Book Antiqua" w:hAnsi="Book Antiqua" w:cs="Times New Roman"/>
              </w:rPr>
              <w:t xml:space="preserve"> </w:t>
            </w:r>
            <w:r w:rsidRPr="00080658">
              <w:rPr>
                <w:rFonts w:ascii="Book Antiqua" w:hAnsi="Book Antiqua" w:cs="Times New Roman"/>
              </w:rPr>
              <w:t>(19.9)</w:t>
            </w:r>
          </w:p>
        </w:tc>
        <w:tc>
          <w:tcPr>
            <w:tcW w:w="1275" w:type="dxa"/>
          </w:tcPr>
          <w:p w14:paraId="2D0F575A" w14:textId="6F67CFCE"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83</w:t>
            </w:r>
            <w:r w:rsidR="00593F20" w:rsidRPr="00080658">
              <w:rPr>
                <w:rFonts w:ascii="Book Antiqua" w:hAnsi="Book Antiqua" w:cs="Times New Roman"/>
              </w:rPr>
              <w:t xml:space="preserve"> </w:t>
            </w:r>
            <w:r w:rsidRPr="00080658">
              <w:rPr>
                <w:rFonts w:ascii="Book Antiqua" w:hAnsi="Book Antiqua" w:cs="Times New Roman"/>
              </w:rPr>
              <w:t>(7.4)</w:t>
            </w:r>
          </w:p>
        </w:tc>
        <w:tc>
          <w:tcPr>
            <w:tcW w:w="1567" w:type="dxa"/>
          </w:tcPr>
          <w:p w14:paraId="4096ED44" w14:textId="7C9C005A"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34</w:t>
            </w:r>
            <w:r w:rsidR="00593F20" w:rsidRPr="00080658">
              <w:rPr>
                <w:rFonts w:ascii="Book Antiqua" w:hAnsi="Book Antiqua" w:cs="Times New Roman"/>
              </w:rPr>
              <w:t xml:space="preserve"> </w:t>
            </w:r>
            <w:r w:rsidRPr="00080658">
              <w:rPr>
                <w:rFonts w:ascii="Book Antiqua" w:hAnsi="Book Antiqua" w:cs="Times New Roman"/>
              </w:rPr>
              <w:t>(3.0)</w:t>
            </w:r>
          </w:p>
        </w:tc>
        <w:tc>
          <w:tcPr>
            <w:tcW w:w="1189" w:type="dxa"/>
          </w:tcPr>
          <w:p w14:paraId="79190DCF" w14:textId="07C679E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39</w:t>
            </w:r>
            <w:r w:rsidR="00593F20" w:rsidRPr="00080658">
              <w:rPr>
                <w:rFonts w:ascii="Book Antiqua" w:hAnsi="Book Antiqua" w:cs="Times New Roman"/>
              </w:rPr>
              <w:t xml:space="preserve"> </w:t>
            </w:r>
            <w:r w:rsidRPr="00080658">
              <w:rPr>
                <w:rFonts w:ascii="Book Antiqua" w:hAnsi="Book Antiqua" w:cs="Times New Roman"/>
              </w:rPr>
              <w:t>(3.5)</w:t>
            </w:r>
          </w:p>
        </w:tc>
      </w:tr>
      <w:tr w:rsidR="00972BA4" w14:paraId="740CFC10" w14:textId="77777777" w:rsidTr="00082F70">
        <w:tc>
          <w:tcPr>
            <w:tcW w:w="1056" w:type="dxa"/>
          </w:tcPr>
          <w:p w14:paraId="49C01FB8"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Senior </w:t>
            </w:r>
            <w:r w:rsidR="00593F20" w:rsidRPr="00080658">
              <w:rPr>
                <w:rFonts w:ascii="Book Antiqua" w:hAnsi="Book Antiqua" w:cs="Times New Roman"/>
              </w:rPr>
              <w:t>high school</w:t>
            </w:r>
          </w:p>
        </w:tc>
        <w:tc>
          <w:tcPr>
            <w:tcW w:w="753" w:type="dxa"/>
          </w:tcPr>
          <w:p w14:paraId="6A8DAA8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1056</w:t>
            </w:r>
          </w:p>
        </w:tc>
        <w:tc>
          <w:tcPr>
            <w:tcW w:w="1546" w:type="dxa"/>
          </w:tcPr>
          <w:p w14:paraId="57D3472B"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4.001</w:t>
            </w:r>
            <w:r w:rsidR="00593F20" w:rsidRPr="00080658">
              <w:rPr>
                <w:rFonts w:ascii="Book Antiqua" w:hAnsi="Book Antiqua" w:cs="Times New Roman"/>
              </w:rPr>
              <w:t xml:space="preserve"> </w:t>
            </w:r>
            <w:r w:rsidRPr="00080658">
              <w:rPr>
                <w:rFonts w:ascii="Book Antiqua" w:hAnsi="Book Antiqua" w:cs="Times New Roman"/>
              </w:rPr>
              <w:t>(3.726-4.276)</w:t>
            </w:r>
          </w:p>
        </w:tc>
        <w:tc>
          <w:tcPr>
            <w:tcW w:w="1431" w:type="dxa"/>
          </w:tcPr>
          <w:p w14:paraId="5F5E25D2" w14:textId="643F5A79"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635</w:t>
            </w:r>
            <w:r w:rsidR="00593F20" w:rsidRPr="00080658">
              <w:rPr>
                <w:rFonts w:ascii="Book Antiqua" w:hAnsi="Book Antiqua" w:cs="Times New Roman"/>
              </w:rPr>
              <w:t xml:space="preserve"> </w:t>
            </w:r>
            <w:r w:rsidRPr="00080658">
              <w:rPr>
                <w:rFonts w:ascii="Book Antiqua" w:hAnsi="Book Antiqua" w:cs="Times New Roman"/>
              </w:rPr>
              <w:t>(60.1)</w:t>
            </w:r>
          </w:p>
        </w:tc>
        <w:tc>
          <w:tcPr>
            <w:tcW w:w="1418" w:type="dxa"/>
          </w:tcPr>
          <w:p w14:paraId="39DDC407" w14:textId="6D7EBFB4"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328</w:t>
            </w:r>
            <w:r w:rsidR="00593F20" w:rsidRPr="00080658">
              <w:rPr>
                <w:rFonts w:ascii="Book Antiqua" w:hAnsi="Book Antiqua" w:cs="Times New Roman"/>
              </w:rPr>
              <w:t xml:space="preserve"> </w:t>
            </w:r>
            <w:r w:rsidRPr="00080658">
              <w:rPr>
                <w:rFonts w:ascii="Book Antiqua" w:hAnsi="Book Antiqua" w:cs="Times New Roman"/>
              </w:rPr>
              <w:t>(31.1)</w:t>
            </w:r>
          </w:p>
        </w:tc>
        <w:tc>
          <w:tcPr>
            <w:tcW w:w="1275" w:type="dxa"/>
          </w:tcPr>
          <w:p w14:paraId="0BB6191D" w14:textId="328D3DE0"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63</w:t>
            </w:r>
            <w:r w:rsidR="00593F20" w:rsidRPr="00080658">
              <w:rPr>
                <w:rFonts w:ascii="Book Antiqua" w:hAnsi="Book Antiqua" w:cs="Times New Roman"/>
              </w:rPr>
              <w:t xml:space="preserve"> </w:t>
            </w:r>
            <w:r w:rsidRPr="00080658">
              <w:rPr>
                <w:rFonts w:ascii="Book Antiqua" w:hAnsi="Book Antiqua" w:cs="Times New Roman"/>
              </w:rPr>
              <w:t>(6.0)</w:t>
            </w:r>
          </w:p>
        </w:tc>
        <w:tc>
          <w:tcPr>
            <w:tcW w:w="1567" w:type="dxa"/>
          </w:tcPr>
          <w:p w14:paraId="63EE1578" w14:textId="6F8B79FD"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20</w:t>
            </w:r>
            <w:r w:rsidR="00593F20" w:rsidRPr="00080658">
              <w:rPr>
                <w:rFonts w:ascii="Book Antiqua" w:hAnsi="Book Antiqua" w:cs="Times New Roman"/>
              </w:rPr>
              <w:t xml:space="preserve"> </w:t>
            </w:r>
            <w:r w:rsidRPr="00080658">
              <w:rPr>
                <w:rFonts w:ascii="Book Antiqua" w:hAnsi="Book Antiqua" w:cs="Times New Roman"/>
              </w:rPr>
              <w:t>(1.9)</w:t>
            </w:r>
          </w:p>
        </w:tc>
        <w:tc>
          <w:tcPr>
            <w:tcW w:w="1189" w:type="dxa"/>
          </w:tcPr>
          <w:p w14:paraId="3FBA95AE" w14:textId="54D3C0EA"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w:t>
            </w:r>
            <w:r w:rsidR="00593F20" w:rsidRPr="00080658">
              <w:rPr>
                <w:rFonts w:ascii="Book Antiqua" w:hAnsi="Book Antiqua" w:cs="Times New Roman"/>
              </w:rPr>
              <w:t xml:space="preserve"> </w:t>
            </w:r>
            <w:r w:rsidRPr="00080658">
              <w:rPr>
                <w:rFonts w:ascii="Book Antiqua" w:hAnsi="Book Antiqua" w:cs="Times New Roman"/>
              </w:rPr>
              <w:t>(0.9)</w:t>
            </w:r>
          </w:p>
        </w:tc>
      </w:tr>
      <w:tr w:rsidR="003977F4" w14:paraId="2B011696" w14:textId="77777777" w:rsidTr="00082F70">
        <w:tc>
          <w:tcPr>
            <w:tcW w:w="10235" w:type="dxa"/>
            <w:gridSpan w:val="8"/>
          </w:tcPr>
          <w:p w14:paraId="0FF4522C" w14:textId="5A50C8F0" w:rsidR="003977F4" w:rsidRPr="00080658" w:rsidRDefault="003977F4" w:rsidP="00080658">
            <w:pPr>
              <w:spacing w:line="360" w:lineRule="auto"/>
              <w:jc w:val="both"/>
              <w:rPr>
                <w:rFonts w:ascii="Book Antiqua" w:hAnsi="Book Antiqua" w:cs="Times New Roman"/>
              </w:rPr>
            </w:pPr>
            <w:r w:rsidRPr="00080658">
              <w:rPr>
                <w:rFonts w:ascii="Book Antiqua" w:hAnsi="Book Antiqua" w:cs="Times New Roman"/>
              </w:rPr>
              <w:t>Post COVID-19</w:t>
            </w:r>
          </w:p>
        </w:tc>
      </w:tr>
      <w:tr w:rsidR="00972BA4" w14:paraId="4418892A" w14:textId="77777777" w:rsidTr="00082F70">
        <w:tc>
          <w:tcPr>
            <w:tcW w:w="1056" w:type="dxa"/>
          </w:tcPr>
          <w:p w14:paraId="63CC3F99"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Whole sample</w:t>
            </w:r>
          </w:p>
        </w:tc>
        <w:tc>
          <w:tcPr>
            <w:tcW w:w="753" w:type="dxa"/>
          </w:tcPr>
          <w:p w14:paraId="2DB0B8E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3184</w:t>
            </w:r>
          </w:p>
        </w:tc>
        <w:tc>
          <w:tcPr>
            <w:tcW w:w="1546" w:type="dxa"/>
          </w:tcPr>
          <w:p w14:paraId="6FB189F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2.932</w:t>
            </w:r>
            <w:r w:rsidR="00593F20" w:rsidRPr="00080658">
              <w:rPr>
                <w:rFonts w:ascii="Book Antiqua" w:hAnsi="Book Antiqua" w:cs="Times New Roman"/>
              </w:rPr>
              <w:t xml:space="preserve"> </w:t>
            </w:r>
            <w:r w:rsidRPr="00080658">
              <w:rPr>
                <w:rFonts w:ascii="Book Antiqua" w:hAnsi="Book Antiqua" w:cs="Times New Roman"/>
              </w:rPr>
              <w:t>(2.763-3.102)</w:t>
            </w:r>
          </w:p>
        </w:tc>
        <w:tc>
          <w:tcPr>
            <w:tcW w:w="1431" w:type="dxa"/>
          </w:tcPr>
          <w:p w14:paraId="0905EC93" w14:textId="5A9CC153"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2348</w:t>
            </w:r>
            <w:r w:rsidR="00593F20" w:rsidRPr="00080658">
              <w:rPr>
                <w:rFonts w:ascii="Book Antiqua" w:hAnsi="Book Antiqua" w:cs="Times New Roman"/>
              </w:rPr>
              <w:t xml:space="preserve"> </w:t>
            </w:r>
            <w:r w:rsidRPr="00080658">
              <w:rPr>
                <w:rFonts w:ascii="Book Antiqua" w:hAnsi="Book Antiqua" w:cs="Times New Roman"/>
              </w:rPr>
              <w:t>(73.7)</w:t>
            </w:r>
          </w:p>
        </w:tc>
        <w:tc>
          <w:tcPr>
            <w:tcW w:w="1418" w:type="dxa"/>
          </w:tcPr>
          <w:p w14:paraId="435166FE" w14:textId="4AB171B5"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607</w:t>
            </w:r>
            <w:r w:rsidR="00593F20" w:rsidRPr="00080658">
              <w:rPr>
                <w:rFonts w:ascii="Book Antiqua" w:hAnsi="Book Antiqua" w:cs="Times New Roman"/>
              </w:rPr>
              <w:t xml:space="preserve"> </w:t>
            </w:r>
            <w:r w:rsidRPr="00080658">
              <w:rPr>
                <w:rFonts w:ascii="Book Antiqua" w:hAnsi="Book Antiqua" w:cs="Times New Roman"/>
              </w:rPr>
              <w:t>(19.1)</w:t>
            </w:r>
          </w:p>
        </w:tc>
        <w:tc>
          <w:tcPr>
            <w:tcW w:w="1275" w:type="dxa"/>
          </w:tcPr>
          <w:p w14:paraId="24E902D4" w14:textId="1463FD74"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116</w:t>
            </w:r>
            <w:r w:rsidR="00593F20" w:rsidRPr="00080658">
              <w:rPr>
                <w:rFonts w:ascii="Book Antiqua" w:hAnsi="Book Antiqua" w:cs="Times New Roman"/>
              </w:rPr>
              <w:t xml:space="preserve"> </w:t>
            </w:r>
            <w:r w:rsidRPr="00080658">
              <w:rPr>
                <w:rFonts w:ascii="Book Antiqua" w:hAnsi="Book Antiqua" w:cs="Times New Roman"/>
              </w:rPr>
              <w:t>(3.6)</w:t>
            </w:r>
          </w:p>
        </w:tc>
        <w:tc>
          <w:tcPr>
            <w:tcW w:w="1567" w:type="dxa"/>
          </w:tcPr>
          <w:p w14:paraId="1A1E4FB7" w14:textId="5AFF16AB"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67</w:t>
            </w:r>
            <w:r w:rsidR="00593F20" w:rsidRPr="00080658">
              <w:rPr>
                <w:rFonts w:ascii="Book Antiqua" w:hAnsi="Book Antiqua" w:cs="Times New Roman"/>
              </w:rPr>
              <w:t xml:space="preserve"> </w:t>
            </w:r>
            <w:r w:rsidRPr="00080658">
              <w:rPr>
                <w:rFonts w:ascii="Book Antiqua" w:hAnsi="Book Antiqua" w:cs="Times New Roman"/>
              </w:rPr>
              <w:t>(2.1)</w:t>
            </w:r>
          </w:p>
        </w:tc>
        <w:tc>
          <w:tcPr>
            <w:tcW w:w="1189" w:type="dxa"/>
          </w:tcPr>
          <w:p w14:paraId="17E4EB03" w14:textId="07157B8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46</w:t>
            </w:r>
            <w:r w:rsidR="00593F20" w:rsidRPr="00080658">
              <w:rPr>
                <w:rFonts w:ascii="Book Antiqua" w:hAnsi="Book Antiqua" w:cs="Times New Roman"/>
              </w:rPr>
              <w:t xml:space="preserve"> </w:t>
            </w:r>
            <w:r w:rsidRPr="00080658">
              <w:rPr>
                <w:rFonts w:ascii="Book Antiqua" w:hAnsi="Book Antiqua" w:cs="Times New Roman"/>
              </w:rPr>
              <w:t>(1.4)</w:t>
            </w:r>
          </w:p>
        </w:tc>
      </w:tr>
      <w:tr w:rsidR="00972BA4" w14:paraId="64ABBB73" w14:textId="77777777" w:rsidTr="00082F70">
        <w:tc>
          <w:tcPr>
            <w:tcW w:w="1056" w:type="dxa"/>
          </w:tcPr>
          <w:p w14:paraId="7C52D72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lastRenderedPageBreak/>
              <w:t xml:space="preserve">Primary </w:t>
            </w:r>
            <w:r w:rsidR="00593F20" w:rsidRPr="00080658">
              <w:rPr>
                <w:rFonts w:ascii="Book Antiqua" w:hAnsi="Book Antiqua" w:cs="Times New Roman"/>
              </w:rPr>
              <w:t>school</w:t>
            </w:r>
          </w:p>
        </w:tc>
        <w:tc>
          <w:tcPr>
            <w:tcW w:w="753" w:type="dxa"/>
          </w:tcPr>
          <w:p w14:paraId="1114537A"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1002</w:t>
            </w:r>
          </w:p>
        </w:tc>
        <w:tc>
          <w:tcPr>
            <w:tcW w:w="1546" w:type="dxa"/>
          </w:tcPr>
          <w:p w14:paraId="53D3293D"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2.277</w:t>
            </w:r>
            <w:r w:rsidR="00593F20" w:rsidRPr="00080658">
              <w:rPr>
                <w:rFonts w:ascii="Book Antiqua" w:hAnsi="Book Antiqua" w:cs="Times New Roman"/>
              </w:rPr>
              <w:t xml:space="preserve"> </w:t>
            </w:r>
            <w:r w:rsidRPr="00080658">
              <w:rPr>
                <w:rFonts w:ascii="Book Antiqua" w:hAnsi="Book Antiqua" w:cs="Times New Roman"/>
              </w:rPr>
              <w:t>(2.016-2.539)</w:t>
            </w:r>
          </w:p>
        </w:tc>
        <w:tc>
          <w:tcPr>
            <w:tcW w:w="1431" w:type="dxa"/>
          </w:tcPr>
          <w:p w14:paraId="66E1F2A8" w14:textId="5E31E3D4"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787</w:t>
            </w:r>
            <w:r w:rsidR="00593F20" w:rsidRPr="00080658">
              <w:rPr>
                <w:rFonts w:ascii="Book Antiqua" w:hAnsi="Book Antiqua" w:cs="Times New Roman"/>
              </w:rPr>
              <w:t xml:space="preserve"> </w:t>
            </w:r>
            <w:r w:rsidRPr="00080658">
              <w:rPr>
                <w:rFonts w:ascii="Book Antiqua" w:hAnsi="Book Antiqua" w:cs="Times New Roman"/>
              </w:rPr>
              <w:t>(78.5)</w:t>
            </w:r>
          </w:p>
        </w:tc>
        <w:tc>
          <w:tcPr>
            <w:tcW w:w="1418" w:type="dxa"/>
          </w:tcPr>
          <w:p w14:paraId="05270DA6" w14:textId="3AFE35C6"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175</w:t>
            </w:r>
            <w:r w:rsidR="00593F20" w:rsidRPr="00080658">
              <w:rPr>
                <w:rFonts w:ascii="Book Antiqua" w:hAnsi="Book Antiqua" w:cs="Times New Roman"/>
              </w:rPr>
              <w:t xml:space="preserve"> </w:t>
            </w:r>
            <w:r w:rsidRPr="00080658">
              <w:rPr>
                <w:rFonts w:ascii="Book Antiqua" w:hAnsi="Book Antiqua" w:cs="Times New Roman"/>
              </w:rPr>
              <w:t>(17.5)</w:t>
            </w:r>
          </w:p>
        </w:tc>
        <w:tc>
          <w:tcPr>
            <w:tcW w:w="1275" w:type="dxa"/>
          </w:tcPr>
          <w:p w14:paraId="46433B06" w14:textId="4561CD23"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17</w:t>
            </w:r>
            <w:r w:rsidR="00593F20" w:rsidRPr="00080658">
              <w:rPr>
                <w:rFonts w:ascii="Book Antiqua" w:hAnsi="Book Antiqua" w:cs="Times New Roman"/>
              </w:rPr>
              <w:t xml:space="preserve"> </w:t>
            </w:r>
            <w:r w:rsidRPr="00080658">
              <w:rPr>
                <w:rFonts w:ascii="Book Antiqua" w:hAnsi="Book Antiqua" w:cs="Times New Roman"/>
              </w:rPr>
              <w:t>(1.7)</w:t>
            </w:r>
          </w:p>
        </w:tc>
        <w:tc>
          <w:tcPr>
            <w:tcW w:w="1567" w:type="dxa"/>
          </w:tcPr>
          <w:p w14:paraId="1C3C24FB" w14:textId="54079A3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16</w:t>
            </w:r>
            <w:r w:rsidR="00593F20" w:rsidRPr="00080658">
              <w:rPr>
                <w:rFonts w:ascii="Book Antiqua" w:hAnsi="Book Antiqua" w:cs="Times New Roman"/>
              </w:rPr>
              <w:t xml:space="preserve"> </w:t>
            </w:r>
            <w:r w:rsidRPr="00080658">
              <w:rPr>
                <w:rFonts w:ascii="Book Antiqua" w:hAnsi="Book Antiqua" w:cs="Times New Roman"/>
              </w:rPr>
              <w:t>(1.6)</w:t>
            </w:r>
          </w:p>
        </w:tc>
        <w:tc>
          <w:tcPr>
            <w:tcW w:w="1189" w:type="dxa"/>
          </w:tcPr>
          <w:p w14:paraId="4A6375D1" w14:textId="42B53742"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w:t>
            </w:r>
            <w:r w:rsidR="00593F20" w:rsidRPr="00080658">
              <w:rPr>
                <w:rFonts w:ascii="Book Antiqua" w:hAnsi="Book Antiqua" w:cs="Times New Roman"/>
              </w:rPr>
              <w:t xml:space="preserve"> </w:t>
            </w:r>
            <w:r w:rsidRPr="00080658">
              <w:rPr>
                <w:rFonts w:ascii="Book Antiqua" w:hAnsi="Book Antiqua" w:cs="Times New Roman"/>
              </w:rPr>
              <w:t>(0.7)</w:t>
            </w:r>
          </w:p>
        </w:tc>
      </w:tr>
      <w:tr w:rsidR="00972BA4" w14:paraId="5C3A9D8F" w14:textId="77777777" w:rsidTr="00082F70">
        <w:tc>
          <w:tcPr>
            <w:tcW w:w="1056" w:type="dxa"/>
          </w:tcPr>
          <w:p w14:paraId="2B431387"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Junior </w:t>
            </w:r>
            <w:r w:rsidR="00593F20" w:rsidRPr="00080658">
              <w:rPr>
                <w:rFonts w:ascii="Book Antiqua" w:hAnsi="Book Antiqua" w:cs="Times New Roman"/>
              </w:rPr>
              <w:t>high school</w:t>
            </w:r>
          </w:p>
        </w:tc>
        <w:tc>
          <w:tcPr>
            <w:tcW w:w="753" w:type="dxa"/>
          </w:tcPr>
          <w:p w14:paraId="4750F956"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1126</w:t>
            </w:r>
          </w:p>
        </w:tc>
        <w:tc>
          <w:tcPr>
            <w:tcW w:w="1546" w:type="dxa"/>
          </w:tcPr>
          <w:p w14:paraId="087A232D"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3.383</w:t>
            </w:r>
            <w:r w:rsidR="00593F20" w:rsidRPr="00080658">
              <w:rPr>
                <w:rFonts w:ascii="Book Antiqua" w:hAnsi="Book Antiqua" w:cs="Times New Roman"/>
              </w:rPr>
              <w:t xml:space="preserve"> </w:t>
            </w:r>
            <w:r w:rsidRPr="00080658">
              <w:rPr>
                <w:rFonts w:ascii="Book Antiqua" w:hAnsi="Book Antiqua" w:cs="Times New Roman"/>
              </w:rPr>
              <w:t>(3.046-3.719)</w:t>
            </w:r>
          </w:p>
        </w:tc>
        <w:tc>
          <w:tcPr>
            <w:tcW w:w="1431" w:type="dxa"/>
          </w:tcPr>
          <w:p w14:paraId="50A41B09" w14:textId="3D15A6A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810</w:t>
            </w:r>
            <w:r w:rsidR="00593F20" w:rsidRPr="00080658">
              <w:rPr>
                <w:rFonts w:ascii="Book Antiqua" w:hAnsi="Book Antiqua" w:cs="Times New Roman"/>
              </w:rPr>
              <w:t xml:space="preserve"> </w:t>
            </w:r>
            <w:r w:rsidRPr="00080658">
              <w:rPr>
                <w:rFonts w:ascii="Book Antiqua" w:hAnsi="Book Antiqua" w:cs="Times New Roman"/>
              </w:rPr>
              <w:t>(71.9)</w:t>
            </w:r>
          </w:p>
        </w:tc>
        <w:tc>
          <w:tcPr>
            <w:tcW w:w="1418" w:type="dxa"/>
          </w:tcPr>
          <w:p w14:paraId="42AE101F" w14:textId="02A85AE6"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196</w:t>
            </w:r>
            <w:r w:rsidR="00593F20" w:rsidRPr="00080658">
              <w:rPr>
                <w:rFonts w:ascii="Book Antiqua" w:hAnsi="Book Antiqua" w:cs="Times New Roman"/>
              </w:rPr>
              <w:t xml:space="preserve"> </w:t>
            </w:r>
            <w:r w:rsidRPr="00080658">
              <w:rPr>
                <w:rFonts w:ascii="Book Antiqua" w:hAnsi="Book Antiqua" w:cs="Times New Roman"/>
              </w:rPr>
              <w:t>(17.4)</w:t>
            </w:r>
          </w:p>
        </w:tc>
        <w:tc>
          <w:tcPr>
            <w:tcW w:w="1275" w:type="dxa"/>
          </w:tcPr>
          <w:p w14:paraId="2AAD45A9" w14:textId="0FB3DC6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54</w:t>
            </w:r>
            <w:r w:rsidR="00593F20" w:rsidRPr="00080658">
              <w:rPr>
                <w:rFonts w:ascii="Book Antiqua" w:hAnsi="Book Antiqua" w:cs="Times New Roman"/>
              </w:rPr>
              <w:t xml:space="preserve"> </w:t>
            </w:r>
            <w:r w:rsidRPr="00080658">
              <w:rPr>
                <w:rFonts w:ascii="Book Antiqua" w:hAnsi="Book Antiqua" w:cs="Times New Roman"/>
              </w:rPr>
              <w:t>(4.8)</w:t>
            </w:r>
          </w:p>
        </w:tc>
        <w:tc>
          <w:tcPr>
            <w:tcW w:w="1567" w:type="dxa"/>
          </w:tcPr>
          <w:p w14:paraId="54563A69" w14:textId="021C4E9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35</w:t>
            </w:r>
            <w:r w:rsidR="00593F20" w:rsidRPr="00080658">
              <w:rPr>
                <w:rFonts w:ascii="Book Antiqua" w:hAnsi="Book Antiqua" w:cs="Times New Roman"/>
              </w:rPr>
              <w:t xml:space="preserve"> </w:t>
            </w:r>
            <w:r w:rsidRPr="00080658">
              <w:rPr>
                <w:rFonts w:ascii="Book Antiqua" w:hAnsi="Book Antiqua" w:cs="Times New Roman"/>
              </w:rPr>
              <w:t>(3.1)</w:t>
            </w:r>
          </w:p>
        </w:tc>
        <w:tc>
          <w:tcPr>
            <w:tcW w:w="1189" w:type="dxa"/>
          </w:tcPr>
          <w:p w14:paraId="0B0BBC11" w14:textId="1300C809"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w:t>
            </w:r>
            <w:r w:rsidR="00593F20" w:rsidRPr="00080658">
              <w:rPr>
                <w:rFonts w:ascii="Book Antiqua" w:hAnsi="Book Antiqua" w:cs="Times New Roman"/>
              </w:rPr>
              <w:t xml:space="preserve"> </w:t>
            </w:r>
            <w:r w:rsidRPr="00080658">
              <w:rPr>
                <w:rFonts w:ascii="Book Antiqua" w:hAnsi="Book Antiqua" w:cs="Times New Roman"/>
              </w:rPr>
              <w:t>(2.8)</w:t>
            </w:r>
          </w:p>
        </w:tc>
      </w:tr>
      <w:tr w:rsidR="00972BA4" w14:paraId="604092D7" w14:textId="77777777" w:rsidTr="00082F70">
        <w:tc>
          <w:tcPr>
            <w:tcW w:w="1056" w:type="dxa"/>
          </w:tcPr>
          <w:p w14:paraId="4FBB586E"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Senior </w:t>
            </w:r>
            <w:r w:rsidR="00593F20" w:rsidRPr="00080658">
              <w:rPr>
                <w:rFonts w:ascii="Book Antiqua" w:hAnsi="Book Antiqua" w:cs="Times New Roman"/>
              </w:rPr>
              <w:t>high school</w:t>
            </w:r>
          </w:p>
        </w:tc>
        <w:tc>
          <w:tcPr>
            <w:tcW w:w="753" w:type="dxa"/>
          </w:tcPr>
          <w:p w14:paraId="613C59DD"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1056</w:t>
            </w:r>
          </w:p>
        </w:tc>
        <w:tc>
          <w:tcPr>
            <w:tcW w:w="1546" w:type="dxa"/>
          </w:tcPr>
          <w:p w14:paraId="63504E5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3.074</w:t>
            </w:r>
            <w:r w:rsidR="00593F20" w:rsidRPr="00080658">
              <w:rPr>
                <w:rFonts w:ascii="Book Antiqua" w:hAnsi="Book Antiqua" w:cs="Times New Roman"/>
              </w:rPr>
              <w:t xml:space="preserve"> </w:t>
            </w:r>
            <w:r w:rsidRPr="00080658">
              <w:rPr>
                <w:rFonts w:ascii="Book Antiqua" w:hAnsi="Book Antiqua" w:cs="Times New Roman"/>
              </w:rPr>
              <w:t>(2.810-3.338)</w:t>
            </w:r>
          </w:p>
        </w:tc>
        <w:tc>
          <w:tcPr>
            <w:tcW w:w="1431" w:type="dxa"/>
          </w:tcPr>
          <w:p w14:paraId="1AD9943B" w14:textId="2006C370"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751</w:t>
            </w:r>
            <w:r w:rsidR="00593F20" w:rsidRPr="00080658">
              <w:rPr>
                <w:rFonts w:ascii="Book Antiqua" w:hAnsi="Book Antiqua" w:cs="Times New Roman"/>
              </w:rPr>
              <w:t xml:space="preserve"> </w:t>
            </w:r>
            <w:r w:rsidRPr="00080658">
              <w:rPr>
                <w:rFonts w:ascii="Book Antiqua" w:hAnsi="Book Antiqua" w:cs="Times New Roman"/>
              </w:rPr>
              <w:t>(71.1)</w:t>
            </w:r>
          </w:p>
        </w:tc>
        <w:tc>
          <w:tcPr>
            <w:tcW w:w="1418" w:type="dxa"/>
          </w:tcPr>
          <w:p w14:paraId="28185940" w14:textId="3E8452B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236</w:t>
            </w:r>
            <w:r w:rsidR="00593F20" w:rsidRPr="00080658">
              <w:rPr>
                <w:rFonts w:ascii="Book Antiqua" w:hAnsi="Book Antiqua" w:cs="Times New Roman"/>
              </w:rPr>
              <w:t xml:space="preserve"> </w:t>
            </w:r>
            <w:r w:rsidRPr="00080658">
              <w:rPr>
                <w:rFonts w:ascii="Book Antiqua" w:hAnsi="Book Antiqua" w:cs="Times New Roman"/>
              </w:rPr>
              <w:t>(22.3)</w:t>
            </w:r>
          </w:p>
        </w:tc>
        <w:tc>
          <w:tcPr>
            <w:tcW w:w="1275" w:type="dxa"/>
          </w:tcPr>
          <w:p w14:paraId="4924C078" w14:textId="756604B4"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45</w:t>
            </w:r>
            <w:r w:rsidR="00593F20" w:rsidRPr="00080658">
              <w:rPr>
                <w:rFonts w:ascii="Book Antiqua" w:hAnsi="Book Antiqua" w:cs="Times New Roman"/>
              </w:rPr>
              <w:t xml:space="preserve"> </w:t>
            </w:r>
            <w:r w:rsidRPr="00080658">
              <w:rPr>
                <w:rFonts w:ascii="Book Antiqua" w:hAnsi="Book Antiqua" w:cs="Times New Roman"/>
              </w:rPr>
              <w:t>(4.3)</w:t>
            </w:r>
          </w:p>
        </w:tc>
        <w:tc>
          <w:tcPr>
            <w:tcW w:w="1567" w:type="dxa"/>
          </w:tcPr>
          <w:p w14:paraId="21F89BBB" w14:textId="65CF5F81"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16</w:t>
            </w:r>
            <w:r w:rsidR="00593F20" w:rsidRPr="00080658">
              <w:rPr>
                <w:rFonts w:ascii="Book Antiqua" w:hAnsi="Book Antiqua" w:cs="Times New Roman"/>
              </w:rPr>
              <w:t xml:space="preserve"> </w:t>
            </w:r>
            <w:r w:rsidRPr="00080658">
              <w:rPr>
                <w:rFonts w:ascii="Book Antiqua" w:hAnsi="Book Antiqua" w:cs="Times New Roman"/>
              </w:rPr>
              <w:t>(1.5)</w:t>
            </w:r>
          </w:p>
        </w:tc>
        <w:tc>
          <w:tcPr>
            <w:tcW w:w="1189" w:type="dxa"/>
          </w:tcPr>
          <w:p w14:paraId="597B0A22" w14:textId="5F8FCA4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w:t>
            </w:r>
            <w:r w:rsidR="00593F20" w:rsidRPr="00080658">
              <w:rPr>
                <w:rFonts w:ascii="Book Antiqua" w:hAnsi="Book Antiqua" w:cs="Times New Roman"/>
              </w:rPr>
              <w:t xml:space="preserve"> </w:t>
            </w:r>
            <w:r w:rsidRPr="00080658">
              <w:rPr>
                <w:rFonts w:ascii="Book Antiqua" w:hAnsi="Book Antiqua" w:cs="Times New Roman"/>
              </w:rPr>
              <w:t>(0.8)</w:t>
            </w:r>
          </w:p>
        </w:tc>
      </w:tr>
    </w:tbl>
    <w:p w14:paraId="65B20720" w14:textId="2A4FEDA5" w:rsidR="00F67C79" w:rsidRDefault="00F67C79" w:rsidP="00080658">
      <w:pPr>
        <w:spacing w:line="360" w:lineRule="auto"/>
        <w:jc w:val="both"/>
      </w:pPr>
    </w:p>
    <w:p w14:paraId="7050D3E0" w14:textId="77777777" w:rsidR="00F67C79" w:rsidRDefault="00F67C79" w:rsidP="00080658">
      <w:pPr>
        <w:spacing w:line="360" w:lineRule="auto"/>
        <w:jc w:val="both"/>
      </w:pPr>
    </w:p>
    <w:p w14:paraId="5A8CA250" w14:textId="1B4161F6" w:rsidR="00972BA4" w:rsidRPr="008F0382" w:rsidRDefault="00972BA4" w:rsidP="00080658">
      <w:pPr>
        <w:spacing w:line="360" w:lineRule="auto"/>
        <w:jc w:val="both"/>
        <w:rPr>
          <w:rFonts w:ascii="Book Antiqua" w:hAnsi="Book Antiqua"/>
          <w:b/>
        </w:rPr>
      </w:pPr>
      <w:r w:rsidRPr="008F0382">
        <w:rPr>
          <w:rFonts w:ascii="Book Antiqua" w:hAnsi="Book Antiqua"/>
          <w:b/>
        </w:rPr>
        <w:t>Table 4</w:t>
      </w:r>
      <w:r w:rsidR="00080658" w:rsidRPr="008F0382">
        <w:rPr>
          <w:rFonts w:ascii="Book Antiqua" w:hAnsi="Book Antiqua"/>
          <w:b/>
        </w:rPr>
        <w:t xml:space="preserve"> </w:t>
      </w:r>
      <w:r w:rsidRPr="008F0382">
        <w:rPr>
          <w:rFonts w:ascii="Book Antiqua" w:hAnsi="Book Antiqua"/>
          <w:b/>
        </w:rPr>
        <w:t xml:space="preserve">Comparison of </w:t>
      </w:r>
      <w:r w:rsidR="00F67C79" w:rsidRPr="00F67C79">
        <w:rPr>
          <w:rFonts w:ascii="Book Antiqua" w:hAnsi="Book Antiqua"/>
          <w:b/>
        </w:rPr>
        <w:t xml:space="preserve">Generalized Anxiety Disorder Screener </w:t>
      </w:r>
      <w:r w:rsidRPr="008F0382">
        <w:rPr>
          <w:rFonts w:ascii="Book Antiqua" w:hAnsi="Book Antiqua"/>
          <w:b/>
        </w:rPr>
        <w:t xml:space="preserve">responses before and after </w:t>
      </w:r>
      <w:r w:rsidR="002F50D8" w:rsidRPr="002F50D8">
        <w:rPr>
          <w:rFonts w:ascii="Book Antiqua" w:eastAsia="Book Antiqua" w:hAnsi="Book Antiqua" w:cs="Book Antiqua"/>
          <w:b/>
          <w:color w:val="000000"/>
        </w:rPr>
        <w:t>coronavirus disease 2019</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73"/>
        <w:gridCol w:w="730"/>
        <w:gridCol w:w="1617"/>
        <w:gridCol w:w="1526"/>
        <w:gridCol w:w="1294"/>
        <w:gridCol w:w="1541"/>
        <w:gridCol w:w="1279"/>
      </w:tblGrid>
      <w:tr w:rsidR="00287B2D" w:rsidRPr="007F0FBE" w14:paraId="575D4BE2" w14:textId="77777777" w:rsidTr="00082F70">
        <w:tc>
          <w:tcPr>
            <w:tcW w:w="1400" w:type="dxa"/>
            <w:vMerge w:val="restart"/>
            <w:tcBorders>
              <w:top w:val="single" w:sz="4" w:space="0" w:color="auto"/>
              <w:bottom w:val="single" w:sz="4" w:space="0" w:color="auto"/>
            </w:tcBorders>
          </w:tcPr>
          <w:p w14:paraId="603BC4E8" w14:textId="77777777" w:rsidR="00287B2D" w:rsidRPr="00824D61" w:rsidRDefault="00287B2D" w:rsidP="00080658">
            <w:pPr>
              <w:spacing w:line="360" w:lineRule="auto"/>
              <w:jc w:val="both"/>
              <w:rPr>
                <w:rFonts w:ascii="Book Antiqua" w:hAnsi="Book Antiqua" w:cs="Times New Roman"/>
                <w:b/>
              </w:rPr>
            </w:pPr>
          </w:p>
        </w:tc>
        <w:tc>
          <w:tcPr>
            <w:tcW w:w="733" w:type="dxa"/>
            <w:vMerge w:val="restart"/>
            <w:tcBorders>
              <w:top w:val="single" w:sz="4" w:space="0" w:color="auto"/>
              <w:bottom w:val="single" w:sz="4" w:space="0" w:color="auto"/>
            </w:tcBorders>
          </w:tcPr>
          <w:p w14:paraId="6FFDDD0F" w14:textId="761CAFEF"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i/>
              </w:rPr>
              <w:t>n</w:t>
            </w:r>
          </w:p>
        </w:tc>
        <w:tc>
          <w:tcPr>
            <w:tcW w:w="1666" w:type="dxa"/>
            <w:vMerge w:val="restart"/>
            <w:tcBorders>
              <w:top w:val="single" w:sz="4" w:space="0" w:color="auto"/>
              <w:bottom w:val="single" w:sz="4" w:space="0" w:color="auto"/>
            </w:tcBorders>
          </w:tcPr>
          <w:p w14:paraId="79166E0C" w14:textId="296EF6A6"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Mean (95%CI)</w:t>
            </w:r>
          </w:p>
        </w:tc>
        <w:tc>
          <w:tcPr>
            <w:tcW w:w="5777" w:type="dxa"/>
            <w:gridSpan w:val="4"/>
            <w:tcBorders>
              <w:top w:val="single" w:sz="4" w:space="0" w:color="auto"/>
              <w:bottom w:val="single" w:sz="4" w:space="0" w:color="auto"/>
            </w:tcBorders>
          </w:tcPr>
          <w:p w14:paraId="6C88CE40" w14:textId="78D42802"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Level of severity</w:t>
            </w:r>
            <w:r w:rsidRPr="00824D61">
              <w:rPr>
                <w:rFonts w:ascii="Book Antiqua" w:hAnsi="Book Antiqua" w:cs="Times New Roman" w:hint="eastAsia"/>
                <w:b/>
              </w:rPr>
              <w:t>,</w:t>
            </w:r>
            <w:r w:rsidRPr="00824D61">
              <w:rPr>
                <w:rFonts w:ascii="Book Antiqua" w:hAnsi="Book Antiqua" w:cs="Times New Roman"/>
                <w:b/>
              </w:rPr>
              <w:t xml:space="preserve"> </w:t>
            </w:r>
            <w:r w:rsidRPr="00082F70">
              <w:rPr>
                <w:rFonts w:ascii="Book Antiqua" w:hAnsi="Book Antiqua"/>
                <w:b/>
                <w:i/>
                <w:iCs/>
              </w:rPr>
              <w:t>n</w:t>
            </w:r>
            <w:r w:rsidRPr="00824D61">
              <w:rPr>
                <w:rFonts w:ascii="Book Antiqua" w:hAnsi="Book Antiqua" w:cs="Times New Roman"/>
                <w:b/>
              </w:rPr>
              <w:t xml:space="preserve"> (%)</w:t>
            </w:r>
          </w:p>
        </w:tc>
      </w:tr>
      <w:tr w:rsidR="00287B2D" w:rsidRPr="007F0FBE" w14:paraId="75F801DF" w14:textId="77777777" w:rsidTr="00082F70">
        <w:trPr>
          <w:trHeight w:val="310"/>
        </w:trPr>
        <w:tc>
          <w:tcPr>
            <w:tcW w:w="1400" w:type="dxa"/>
            <w:vMerge/>
            <w:tcBorders>
              <w:top w:val="single" w:sz="4" w:space="0" w:color="auto"/>
              <w:bottom w:val="single" w:sz="4" w:space="0" w:color="auto"/>
            </w:tcBorders>
          </w:tcPr>
          <w:p w14:paraId="313506D4" w14:textId="77777777" w:rsidR="00287B2D" w:rsidRPr="00824D61" w:rsidRDefault="00287B2D" w:rsidP="00080658">
            <w:pPr>
              <w:spacing w:line="360" w:lineRule="auto"/>
              <w:jc w:val="both"/>
              <w:rPr>
                <w:rFonts w:ascii="Book Antiqua" w:hAnsi="Book Antiqua" w:cs="Times New Roman"/>
                <w:b/>
              </w:rPr>
            </w:pPr>
          </w:p>
        </w:tc>
        <w:tc>
          <w:tcPr>
            <w:tcW w:w="733" w:type="dxa"/>
            <w:vMerge/>
            <w:tcBorders>
              <w:top w:val="single" w:sz="4" w:space="0" w:color="auto"/>
              <w:bottom w:val="single" w:sz="4" w:space="0" w:color="auto"/>
            </w:tcBorders>
          </w:tcPr>
          <w:p w14:paraId="5A53B1CE" w14:textId="56B197E2" w:rsidR="00287B2D" w:rsidRPr="00824D61" w:rsidRDefault="00287B2D" w:rsidP="00080658">
            <w:pPr>
              <w:spacing w:line="360" w:lineRule="auto"/>
              <w:jc w:val="both"/>
              <w:rPr>
                <w:rFonts w:ascii="Book Antiqua" w:hAnsi="Book Antiqua" w:cs="Times New Roman"/>
                <w:b/>
                <w:i/>
              </w:rPr>
            </w:pPr>
          </w:p>
        </w:tc>
        <w:tc>
          <w:tcPr>
            <w:tcW w:w="1666" w:type="dxa"/>
            <w:vMerge/>
            <w:tcBorders>
              <w:top w:val="single" w:sz="4" w:space="0" w:color="auto"/>
              <w:bottom w:val="single" w:sz="4" w:space="0" w:color="auto"/>
            </w:tcBorders>
          </w:tcPr>
          <w:p w14:paraId="57D90DEA" w14:textId="1C9208F9" w:rsidR="00287B2D" w:rsidRPr="00824D61" w:rsidRDefault="00287B2D" w:rsidP="00080658">
            <w:pPr>
              <w:spacing w:line="360" w:lineRule="auto"/>
              <w:jc w:val="both"/>
              <w:rPr>
                <w:rFonts w:ascii="Book Antiqua" w:hAnsi="Book Antiqua" w:cs="Times New Roman"/>
                <w:b/>
              </w:rPr>
            </w:pPr>
          </w:p>
        </w:tc>
        <w:tc>
          <w:tcPr>
            <w:tcW w:w="1559" w:type="dxa"/>
            <w:tcBorders>
              <w:top w:val="single" w:sz="4" w:space="0" w:color="auto"/>
              <w:bottom w:val="single" w:sz="4" w:space="0" w:color="auto"/>
            </w:tcBorders>
          </w:tcPr>
          <w:p w14:paraId="3CF7C14B" w14:textId="77777777"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Minimal (0-4)</w:t>
            </w:r>
          </w:p>
        </w:tc>
        <w:tc>
          <w:tcPr>
            <w:tcW w:w="1341" w:type="dxa"/>
            <w:tcBorders>
              <w:top w:val="single" w:sz="4" w:space="0" w:color="auto"/>
              <w:bottom w:val="single" w:sz="4" w:space="0" w:color="auto"/>
            </w:tcBorders>
          </w:tcPr>
          <w:p w14:paraId="07BF3AAF" w14:textId="77777777"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Mild (5-9)</w:t>
            </w:r>
          </w:p>
        </w:tc>
        <w:tc>
          <w:tcPr>
            <w:tcW w:w="1567" w:type="dxa"/>
            <w:tcBorders>
              <w:top w:val="single" w:sz="4" w:space="0" w:color="auto"/>
              <w:bottom w:val="single" w:sz="4" w:space="0" w:color="auto"/>
            </w:tcBorders>
          </w:tcPr>
          <w:p w14:paraId="4E3AF648" w14:textId="77777777"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Moderate (10-14)</w:t>
            </w:r>
          </w:p>
        </w:tc>
        <w:tc>
          <w:tcPr>
            <w:tcW w:w="1310" w:type="dxa"/>
            <w:tcBorders>
              <w:top w:val="single" w:sz="4" w:space="0" w:color="auto"/>
              <w:bottom w:val="single" w:sz="4" w:space="0" w:color="auto"/>
            </w:tcBorders>
          </w:tcPr>
          <w:p w14:paraId="47071687" w14:textId="77777777" w:rsidR="00287B2D" w:rsidRPr="00824D61" w:rsidRDefault="00287B2D" w:rsidP="00080658">
            <w:pPr>
              <w:spacing w:line="360" w:lineRule="auto"/>
              <w:jc w:val="both"/>
              <w:rPr>
                <w:rFonts w:ascii="Book Antiqua" w:hAnsi="Book Antiqua" w:cs="Times New Roman"/>
                <w:b/>
              </w:rPr>
            </w:pPr>
            <w:r w:rsidRPr="00824D61">
              <w:rPr>
                <w:rFonts w:ascii="Book Antiqua" w:hAnsi="Book Antiqua" w:cs="Times New Roman"/>
                <w:b/>
              </w:rPr>
              <w:t>Severe (15-21)</w:t>
            </w:r>
          </w:p>
        </w:tc>
      </w:tr>
      <w:tr w:rsidR="00287B2D" w:rsidRPr="00080658" w14:paraId="3E44509B" w14:textId="77777777" w:rsidTr="00082F70">
        <w:tc>
          <w:tcPr>
            <w:tcW w:w="9576" w:type="dxa"/>
            <w:gridSpan w:val="7"/>
            <w:tcBorders>
              <w:top w:val="single" w:sz="4" w:space="0" w:color="auto"/>
            </w:tcBorders>
          </w:tcPr>
          <w:p w14:paraId="719D654E" w14:textId="2B06CA7E" w:rsidR="00287B2D" w:rsidRPr="00080658" w:rsidRDefault="00287B2D" w:rsidP="00080658">
            <w:pPr>
              <w:spacing w:line="360" w:lineRule="auto"/>
              <w:jc w:val="both"/>
              <w:rPr>
                <w:rFonts w:ascii="Book Antiqua" w:hAnsi="Book Antiqua" w:cs="Times New Roman"/>
              </w:rPr>
            </w:pPr>
            <w:r w:rsidRPr="00080658">
              <w:rPr>
                <w:rFonts w:ascii="Book Antiqua" w:hAnsi="Book Antiqua" w:cs="Times New Roman"/>
              </w:rPr>
              <w:t>Before COVID-19</w:t>
            </w:r>
          </w:p>
        </w:tc>
      </w:tr>
      <w:tr w:rsidR="007F0FBE" w:rsidRPr="00080658" w14:paraId="315F5AD4" w14:textId="77777777" w:rsidTr="00082F70">
        <w:tc>
          <w:tcPr>
            <w:tcW w:w="1400" w:type="dxa"/>
          </w:tcPr>
          <w:p w14:paraId="5DD51A1B"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Whole sample</w:t>
            </w:r>
          </w:p>
        </w:tc>
        <w:tc>
          <w:tcPr>
            <w:tcW w:w="733" w:type="dxa"/>
          </w:tcPr>
          <w:p w14:paraId="535768CE"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3184</w:t>
            </w:r>
          </w:p>
        </w:tc>
        <w:tc>
          <w:tcPr>
            <w:tcW w:w="1666" w:type="dxa"/>
          </w:tcPr>
          <w:p w14:paraId="5B5C8F5C"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2.465</w:t>
            </w:r>
            <w:r w:rsidR="00F5385A">
              <w:rPr>
                <w:rFonts w:ascii="Book Antiqua" w:hAnsi="Book Antiqua" w:cs="Times New Roman"/>
              </w:rPr>
              <w:t xml:space="preserve"> </w:t>
            </w:r>
            <w:r w:rsidRPr="00080658">
              <w:rPr>
                <w:rFonts w:ascii="Book Antiqua" w:hAnsi="Book Antiqua" w:cs="Times New Roman"/>
              </w:rPr>
              <w:t>(2.330-2.600)</w:t>
            </w:r>
          </w:p>
        </w:tc>
        <w:tc>
          <w:tcPr>
            <w:tcW w:w="1559" w:type="dxa"/>
          </w:tcPr>
          <w:p w14:paraId="08F4A52D" w14:textId="3657D57D"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2408</w:t>
            </w:r>
            <w:r w:rsidR="00F5385A">
              <w:rPr>
                <w:rFonts w:ascii="Book Antiqua" w:hAnsi="Book Antiqua" w:cs="Times New Roman"/>
              </w:rPr>
              <w:t xml:space="preserve"> </w:t>
            </w:r>
            <w:r w:rsidRPr="00080658">
              <w:rPr>
                <w:rFonts w:ascii="Book Antiqua" w:hAnsi="Book Antiqua" w:cs="Times New Roman"/>
              </w:rPr>
              <w:t>(75.6)</w:t>
            </w:r>
          </w:p>
        </w:tc>
        <w:tc>
          <w:tcPr>
            <w:tcW w:w="1341" w:type="dxa"/>
          </w:tcPr>
          <w:p w14:paraId="2C716047" w14:textId="62A5DBF3"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627</w:t>
            </w:r>
            <w:r w:rsidR="00F5385A">
              <w:rPr>
                <w:rFonts w:ascii="Book Antiqua" w:hAnsi="Book Antiqua" w:cs="Times New Roman"/>
              </w:rPr>
              <w:t xml:space="preserve"> </w:t>
            </w:r>
            <w:r w:rsidRPr="00080658">
              <w:rPr>
                <w:rFonts w:ascii="Book Antiqua" w:hAnsi="Book Antiqua" w:cs="Times New Roman"/>
              </w:rPr>
              <w:t>(19.7)</w:t>
            </w:r>
          </w:p>
        </w:tc>
        <w:tc>
          <w:tcPr>
            <w:tcW w:w="1567" w:type="dxa"/>
          </w:tcPr>
          <w:p w14:paraId="14874EB9" w14:textId="0FF3D452"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98</w:t>
            </w:r>
            <w:r w:rsidR="00F5385A">
              <w:rPr>
                <w:rFonts w:ascii="Book Antiqua" w:hAnsi="Book Antiqua" w:cs="Times New Roman"/>
              </w:rPr>
              <w:t xml:space="preserve"> </w:t>
            </w:r>
            <w:r w:rsidRPr="00080658">
              <w:rPr>
                <w:rFonts w:ascii="Book Antiqua" w:hAnsi="Book Antiqua" w:cs="Times New Roman"/>
              </w:rPr>
              <w:t>(3.1)</w:t>
            </w:r>
          </w:p>
        </w:tc>
        <w:tc>
          <w:tcPr>
            <w:tcW w:w="1310" w:type="dxa"/>
          </w:tcPr>
          <w:p w14:paraId="25E3DB43" w14:textId="1824F581"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51</w:t>
            </w:r>
            <w:r w:rsidR="00F5385A">
              <w:rPr>
                <w:rFonts w:ascii="Book Antiqua" w:hAnsi="Book Antiqua" w:cs="Times New Roman"/>
              </w:rPr>
              <w:t xml:space="preserve"> </w:t>
            </w:r>
            <w:r w:rsidRPr="00080658">
              <w:rPr>
                <w:rFonts w:ascii="Book Antiqua" w:hAnsi="Book Antiqua" w:cs="Times New Roman"/>
              </w:rPr>
              <w:t>(1.6)</w:t>
            </w:r>
          </w:p>
        </w:tc>
      </w:tr>
      <w:tr w:rsidR="007F0FBE" w:rsidRPr="00080658" w14:paraId="334F4810" w14:textId="77777777" w:rsidTr="00082F70">
        <w:tc>
          <w:tcPr>
            <w:tcW w:w="1400" w:type="dxa"/>
          </w:tcPr>
          <w:p w14:paraId="322C476A"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Primary </w:t>
            </w:r>
            <w:r w:rsidR="00F5385A" w:rsidRPr="00080658">
              <w:rPr>
                <w:rFonts w:ascii="Book Antiqua" w:hAnsi="Book Antiqua" w:cs="Times New Roman"/>
              </w:rPr>
              <w:t>school</w:t>
            </w:r>
          </w:p>
        </w:tc>
        <w:tc>
          <w:tcPr>
            <w:tcW w:w="733" w:type="dxa"/>
          </w:tcPr>
          <w:p w14:paraId="67BC8386"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1002</w:t>
            </w:r>
          </w:p>
        </w:tc>
        <w:tc>
          <w:tcPr>
            <w:tcW w:w="1666" w:type="dxa"/>
          </w:tcPr>
          <w:p w14:paraId="460E9999"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1.984</w:t>
            </w:r>
            <w:r w:rsidR="00F5385A">
              <w:rPr>
                <w:rFonts w:ascii="Book Antiqua" w:hAnsi="Book Antiqua" w:cs="Times New Roman"/>
              </w:rPr>
              <w:t xml:space="preserve"> </w:t>
            </w:r>
            <w:r w:rsidRPr="00080658">
              <w:rPr>
                <w:rFonts w:ascii="Book Antiqua" w:hAnsi="Book Antiqua" w:cs="Times New Roman"/>
              </w:rPr>
              <w:t>(1.766-2.202)</w:t>
            </w:r>
          </w:p>
        </w:tc>
        <w:tc>
          <w:tcPr>
            <w:tcW w:w="1559" w:type="dxa"/>
          </w:tcPr>
          <w:p w14:paraId="39276E54" w14:textId="5CEB13AD"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802</w:t>
            </w:r>
            <w:r w:rsidR="00F5385A">
              <w:rPr>
                <w:rFonts w:ascii="Book Antiqua" w:hAnsi="Book Antiqua" w:cs="Times New Roman"/>
              </w:rPr>
              <w:t xml:space="preserve"> </w:t>
            </w:r>
            <w:r w:rsidRPr="00080658">
              <w:rPr>
                <w:rFonts w:ascii="Book Antiqua" w:hAnsi="Book Antiqua" w:cs="Times New Roman"/>
              </w:rPr>
              <w:t>(80.0)</w:t>
            </w:r>
          </w:p>
        </w:tc>
        <w:tc>
          <w:tcPr>
            <w:tcW w:w="1341" w:type="dxa"/>
          </w:tcPr>
          <w:p w14:paraId="38C06E00" w14:textId="415ECE6E"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168</w:t>
            </w:r>
            <w:r w:rsidR="00F5385A">
              <w:rPr>
                <w:rFonts w:ascii="Book Antiqua" w:hAnsi="Book Antiqua" w:cs="Times New Roman"/>
              </w:rPr>
              <w:t xml:space="preserve"> </w:t>
            </w:r>
            <w:r w:rsidRPr="00080658">
              <w:rPr>
                <w:rFonts w:ascii="Book Antiqua" w:hAnsi="Book Antiqua" w:cs="Times New Roman"/>
              </w:rPr>
              <w:t>(16.8)</w:t>
            </w:r>
          </w:p>
        </w:tc>
        <w:tc>
          <w:tcPr>
            <w:tcW w:w="1567" w:type="dxa"/>
          </w:tcPr>
          <w:p w14:paraId="4948B58A" w14:textId="6D22321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22</w:t>
            </w:r>
            <w:r w:rsidR="00F5385A">
              <w:rPr>
                <w:rFonts w:ascii="Book Antiqua" w:hAnsi="Book Antiqua" w:cs="Times New Roman"/>
              </w:rPr>
              <w:t xml:space="preserve"> </w:t>
            </w:r>
            <w:r w:rsidRPr="00080658">
              <w:rPr>
                <w:rFonts w:ascii="Book Antiqua" w:hAnsi="Book Antiqua" w:cs="Times New Roman"/>
              </w:rPr>
              <w:t>(2.2)</w:t>
            </w:r>
          </w:p>
        </w:tc>
        <w:tc>
          <w:tcPr>
            <w:tcW w:w="1310" w:type="dxa"/>
          </w:tcPr>
          <w:p w14:paraId="05694A2D" w14:textId="53E89E4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w:t>
            </w:r>
            <w:r w:rsidR="00F5385A">
              <w:rPr>
                <w:rFonts w:ascii="Book Antiqua" w:hAnsi="Book Antiqua" w:cs="Times New Roman"/>
              </w:rPr>
              <w:t xml:space="preserve"> </w:t>
            </w:r>
            <w:r w:rsidRPr="00080658">
              <w:rPr>
                <w:rFonts w:ascii="Book Antiqua" w:hAnsi="Book Antiqua" w:cs="Times New Roman"/>
              </w:rPr>
              <w:t>(1.0)</w:t>
            </w:r>
          </w:p>
        </w:tc>
      </w:tr>
      <w:tr w:rsidR="007F0FBE" w:rsidRPr="00080658" w14:paraId="620A95DD" w14:textId="77777777" w:rsidTr="00082F70">
        <w:tc>
          <w:tcPr>
            <w:tcW w:w="1400" w:type="dxa"/>
          </w:tcPr>
          <w:p w14:paraId="038C4BA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Junior </w:t>
            </w:r>
            <w:r w:rsidR="00F5385A" w:rsidRPr="00080658">
              <w:rPr>
                <w:rFonts w:ascii="Book Antiqua" w:hAnsi="Book Antiqua" w:cs="Times New Roman"/>
              </w:rPr>
              <w:t>high school</w:t>
            </w:r>
          </w:p>
        </w:tc>
        <w:tc>
          <w:tcPr>
            <w:tcW w:w="733" w:type="dxa"/>
          </w:tcPr>
          <w:p w14:paraId="383E33B5"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1126</w:t>
            </w:r>
          </w:p>
        </w:tc>
        <w:tc>
          <w:tcPr>
            <w:tcW w:w="1666" w:type="dxa"/>
          </w:tcPr>
          <w:p w14:paraId="455286E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2.598</w:t>
            </w:r>
            <w:r w:rsidR="00F5385A">
              <w:rPr>
                <w:rFonts w:ascii="Book Antiqua" w:hAnsi="Book Antiqua" w:cs="Times New Roman"/>
              </w:rPr>
              <w:t xml:space="preserve"> </w:t>
            </w:r>
            <w:r w:rsidRPr="00080658">
              <w:rPr>
                <w:rFonts w:ascii="Book Antiqua" w:hAnsi="Book Antiqua" w:cs="Times New Roman"/>
              </w:rPr>
              <w:t>(2.340-2.856)</w:t>
            </w:r>
          </w:p>
        </w:tc>
        <w:tc>
          <w:tcPr>
            <w:tcW w:w="1559" w:type="dxa"/>
          </w:tcPr>
          <w:p w14:paraId="0A0D8E08" w14:textId="1E0D08CC"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860</w:t>
            </w:r>
            <w:r w:rsidR="00F5385A">
              <w:rPr>
                <w:rFonts w:ascii="Book Antiqua" w:hAnsi="Book Antiqua" w:cs="Times New Roman"/>
              </w:rPr>
              <w:t xml:space="preserve"> </w:t>
            </w:r>
            <w:r w:rsidRPr="00080658">
              <w:rPr>
                <w:rFonts w:ascii="Book Antiqua" w:hAnsi="Book Antiqua" w:cs="Times New Roman"/>
              </w:rPr>
              <w:t>(76.4)</w:t>
            </w:r>
          </w:p>
        </w:tc>
        <w:tc>
          <w:tcPr>
            <w:tcW w:w="1341" w:type="dxa"/>
          </w:tcPr>
          <w:p w14:paraId="450E7B09" w14:textId="75174F60"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186</w:t>
            </w:r>
            <w:r w:rsidR="00F5385A">
              <w:rPr>
                <w:rFonts w:ascii="Book Antiqua" w:hAnsi="Book Antiqua" w:cs="Times New Roman"/>
              </w:rPr>
              <w:t xml:space="preserve"> </w:t>
            </w:r>
            <w:r w:rsidRPr="00080658">
              <w:rPr>
                <w:rFonts w:ascii="Book Antiqua" w:hAnsi="Book Antiqua" w:cs="Times New Roman"/>
              </w:rPr>
              <w:t>(16.5)</w:t>
            </w:r>
          </w:p>
        </w:tc>
        <w:tc>
          <w:tcPr>
            <w:tcW w:w="1567" w:type="dxa"/>
          </w:tcPr>
          <w:p w14:paraId="5792CF9A" w14:textId="1A4D0AD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49</w:t>
            </w:r>
            <w:r w:rsidR="00F5385A">
              <w:rPr>
                <w:rFonts w:ascii="Book Antiqua" w:hAnsi="Book Antiqua" w:cs="Times New Roman"/>
              </w:rPr>
              <w:t xml:space="preserve"> </w:t>
            </w:r>
            <w:r w:rsidRPr="00080658">
              <w:rPr>
                <w:rFonts w:ascii="Book Antiqua" w:hAnsi="Book Antiqua" w:cs="Times New Roman"/>
              </w:rPr>
              <w:t>(4.4)</w:t>
            </w:r>
          </w:p>
        </w:tc>
        <w:tc>
          <w:tcPr>
            <w:tcW w:w="1310" w:type="dxa"/>
          </w:tcPr>
          <w:p w14:paraId="36331DCA" w14:textId="18A5A26A"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w:t>
            </w:r>
            <w:r w:rsidR="00F5385A">
              <w:rPr>
                <w:rFonts w:ascii="Book Antiqua" w:hAnsi="Book Antiqua" w:cs="Times New Roman"/>
              </w:rPr>
              <w:t xml:space="preserve"> </w:t>
            </w:r>
            <w:r w:rsidRPr="00080658">
              <w:rPr>
                <w:rFonts w:ascii="Book Antiqua" w:hAnsi="Book Antiqua" w:cs="Times New Roman"/>
              </w:rPr>
              <w:t>(2.8)</w:t>
            </w:r>
          </w:p>
        </w:tc>
      </w:tr>
      <w:tr w:rsidR="007F0FBE" w:rsidRPr="00080658" w14:paraId="2697BBE1" w14:textId="77777777" w:rsidTr="00082F70">
        <w:tc>
          <w:tcPr>
            <w:tcW w:w="1400" w:type="dxa"/>
          </w:tcPr>
          <w:p w14:paraId="4B242410"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Senior </w:t>
            </w:r>
            <w:r w:rsidR="00F5385A" w:rsidRPr="00080658">
              <w:rPr>
                <w:rFonts w:ascii="Book Antiqua" w:hAnsi="Book Antiqua" w:cs="Times New Roman"/>
              </w:rPr>
              <w:t>high school</w:t>
            </w:r>
          </w:p>
        </w:tc>
        <w:tc>
          <w:tcPr>
            <w:tcW w:w="733" w:type="dxa"/>
          </w:tcPr>
          <w:p w14:paraId="44885F6A"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1056</w:t>
            </w:r>
          </w:p>
        </w:tc>
        <w:tc>
          <w:tcPr>
            <w:tcW w:w="1666" w:type="dxa"/>
          </w:tcPr>
          <w:p w14:paraId="3EC14B09"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2.780</w:t>
            </w:r>
            <w:r w:rsidR="00F5385A">
              <w:rPr>
                <w:rFonts w:ascii="Book Antiqua" w:hAnsi="Book Antiqua" w:cs="Times New Roman"/>
              </w:rPr>
              <w:t xml:space="preserve"> </w:t>
            </w:r>
            <w:r w:rsidRPr="00080658">
              <w:rPr>
                <w:rFonts w:ascii="Book Antiqua" w:hAnsi="Book Antiqua" w:cs="Times New Roman"/>
              </w:rPr>
              <w:t>(2.563-2.997)</w:t>
            </w:r>
          </w:p>
        </w:tc>
        <w:tc>
          <w:tcPr>
            <w:tcW w:w="1559" w:type="dxa"/>
          </w:tcPr>
          <w:p w14:paraId="186876D5" w14:textId="25547ADA"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746</w:t>
            </w:r>
            <w:r w:rsidR="00F5385A">
              <w:rPr>
                <w:rFonts w:ascii="Book Antiqua" w:hAnsi="Book Antiqua" w:cs="Times New Roman"/>
              </w:rPr>
              <w:t xml:space="preserve"> </w:t>
            </w:r>
            <w:r w:rsidRPr="00080658">
              <w:rPr>
                <w:rFonts w:ascii="Book Antiqua" w:hAnsi="Book Antiqua" w:cs="Times New Roman"/>
              </w:rPr>
              <w:t>(70.6)</w:t>
            </w:r>
          </w:p>
        </w:tc>
        <w:tc>
          <w:tcPr>
            <w:tcW w:w="1341" w:type="dxa"/>
          </w:tcPr>
          <w:p w14:paraId="7AA385B1" w14:textId="34F9B57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273</w:t>
            </w:r>
            <w:r w:rsidR="00F5385A">
              <w:rPr>
                <w:rFonts w:ascii="Book Antiqua" w:hAnsi="Book Antiqua" w:cs="Times New Roman"/>
              </w:rPr>
              <w:t xml:space="preserve"> </w:t>
            </w:r>
            <w:r w:rsidRPr="00080658">
              <w:rPr>
                <w:rFonts w:ascii="Book Antiqua" w:hAnsi="Book Antiqua" w:cs="Times New Roman"/>
              </w:rPr>
              <w:t>(25.9)</w:t>
            </w:r>
          </w:p>
        </w:tc>
        <w:tc>
          <w:tcPr>
            <w:tcW w:w="1567" w:type="dxa"/>
          </w:tcPr>
          <w:p w14:paraId="6E4CDFF8" w14:textId="6AB37FE1"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27</w:t>
            </w:r>
            <w:r w:rsidR="00F5385A">
              <w:rPr>
                <w:rFonts w:ascii="Book Antiqua" w:hAnsi="Book Antiqua" w:cs="Times New Roman"/>
              </w:rPr>
              <w:t xml:space="preserve"> </w:t>
            </w:r>
            <w:r w:rsidRPr="00080658">
              <w:rPr>
                <w:rFonts w:ascii="Book Antiqua" w:hAnsi="Book Antiqua" w:cs="Times New Roman"/>
              </w:rPr>
              <w:t>(2.6)</w:t>
            </w:r>
          </w:p>
        </w:tc>
        <w:tc>
          <w:tcPr>
            <w:tcW w:w="1310" w:type="dxa"/>
          </w:tcPr>
          <w:p w14:paraId="163912ED" w14:textId="033DB8ED"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w:t>
            </w:r>
            <w:r w:rsidR="00F5385A">
              <w:rPr>
                <w:rFonts w:ascii="Book Antiqua" w:hAnsi="Book Antiqua" w:cs="Times New Roman"/>
              </w:rPr>
              <w:t xml:space="preserve"> </w:t>
            </w:r>
            <w:r w:rsidRPr="00080658">
              <w:rPr>
                <w:rFonts w:ascii="Book Antiqua" w:hAnsi="Book Antiqua" w:cs="Times New Roman"/>
              </w:rPr>
              <w:t>(0.9)</w:t>
            </w:r>
          </w:p>
        </w:tc>
      </w:tr>
      <w:tr w:rsidR="00287B2D" w:rsidRPr="00080658" w14:paraId="78E604E3" w14:textId="77777777" w:rsidTr="00082F70">
        <w:tc>
          <w:tcPr>
            <w:tcW w:w="9576" w:type="dxa"/>
            <w:gridSpan w:val="7"/>
          </w:tcPr>
          <w:p w14:paraId="64FDD51F" w14:textId="0773E236" w:rsidR="00287B2D" w:rsidRPr="00080658" w:rsidRDefault="00287B2D" w:rsidP="00080658">
            <w:pPr>
              <w:spacing w:line="360" w:lineRule="auto"/>
              <w:jc w:val="both"/>
              <w:rPr>
                <w:rFonts w:ascii="Book Antiqua" w:hAnsi="Book Antiqua" w:cs="Times New Roman"/>
              </w:rPr>
            </w:pPr>
            <w:r w:rsidRPr="00080658">
              <w:rPr>
                <w:rFonts w:ascii="Book Antiqua" w:hAnsi="Book Antiqua" w:cs="Times New Roman"/>
              </w:rPr>
              <w:t>Post COVID-19</w:t>
            </w:r>
          </w:p>
        </w:tc>
      </w:tr>
      <w:tr w:rsidR="007F0FBE" w:rsidRPr="00080658" w14:paraId="0C8AF799" w14:textId="77777777" w:rsidTr="00082F70">
        <w:tc>
          <w:tcPr>
            <w:tcW w:w="1400" w:type="dxa"/>
          </w:tcPr>
          <w:p w14:paraId="2B56779F"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lastRenderedPageBreak/>
              <w:t>Whole sample</w:t>
            </w:r>
          </w:p>
        </w:tc>
        <w:tc>
          <w:tcPr>
            <w:tcW w:w="733" w:type="dxa"/>
          </w:tcPr>
          <w:p w14:paraId="2F37CBAE"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3184</w:t>
            </w:r>
          </w:p>
        </w:tc>
        <w:tc>
          <w:tcPr>
            <w:tcW w:w="1666" w:type="dxa"/>
          </w:tcPr>
          <w:p w14:paraId="0A8D9F8A"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2.273</w:t>
            </w:r>
            <w:r w:rsidR="00F5385A">
              <w:rPr>
                <w:rFonts w:ascii="Book Antiqua" w:hAnsi="Book Antiqua" w:cs="Times New Roman"/>
              </w:rPr>
              <w:t xml:space="preserve"> </w:t>
            </w:r>
            <w:r w:rsidRPr="00080658">
              <w:rPr>
                <w:rFonts w:ascii="Book Antiqua" w:hAnsi="Book Antiqua" w:cs="Times New Roman"/>
              </w:rPr>
              <w:t>(2.133-2.412)</w:t>
            </w:r>
          </w:p>
        </w:tc>
        <w:tc>
          <w:tcPr>
            <w:tcW w:w="1559" w:type="dxa"/>
          </w:tcPr>
          <w:p w14:paraId="762E35FD" w14:textId="71EC1BE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2436</w:t>
            </w:r>
            <w:r w:rsidR="00F5385A">
              <w:rPr>
                <w:rFonts w:ascii="Book Antiqua" w:hAnsi="Book Antiqua" w:cs="Times New Roman"/>
              </w:rPr>
              <w:t xml:space="preserve"> </w:t>
            </w:r>
            <w:r w:rsidRPr="00080658">
              <w:rPr>
                <w:rFonts w:ascii="Book Antiqua" w:hAnsi="Book Antiqua" w:cs="Times New Roman"/>
              </w:rPr>
              <w:t>(76.5)</w:t>
            </w:r>
          </w:p>
        </w:tc>
        <w:tc>
          <w:tcPr>
            <w:tcW w:w="1341" w:type="dxa"/>
          </w:tcPr>
          <w:p w14:paraId="65DA2857" w14:textId="09F896BE"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584</w:t>
            </w:r>
            <w:r w:rsidR="00F5385A">
              <w:rPr>
                <w:rFonts w:ascii="Book Antiqua" w:hAnsi="Book Antiqua" w:cs="Times New Roman"/>
              </w:rPr>
              <w:t xml:space="preserve"> </w:t>
            </w:r>
            <w:r w:rsidRPr="00080658">
              <w:rPr>
                <w:rFonts w:ascii="Book Antiqua" w:hAnsi="Book Antiqua" w:cs="Times New Roman"/>
              </w:rPr>
              <w:t>(18.3)</w:t>
            </w:r>
          </w:p>
        </w:tc>
        <w:tc>
          <w:tcPr>
            <w:tcW w:w="1567" w:type="dxa"/>
          </w:tcPr>
          <w:p w14:paraId="7D4A6E23" w14:textId="20BBA542"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109</w:t>
            </w:r>
            <w:r w:rsidR="00F5385A">
              <w:rPr>
                <w:rFonts w:ascii="Book Antiqua" w:hAnsi="Book Antiqua" w:cs="Times New Roman"/>
              </w:rPr>
              <w:t xml:space="preserve"> </w:t>
            </w:r>
            <w:r w:rsidRPr="00080658">
              <w:rPr>
                <w:rFonts w:ascii="Book Antiqua" w:hAnsi="Book Antiqua" w:cs="Times New Roman"/>
              </w:rPr>
              <w:t>(3.4)</w:t>
            </w:r>
          </w:p>
        </w:tc>
        <w:tc>
          <w:tcPr>
            <w:tcW w:w="1310" w:type="dxa"/>
          </w:tcPr>
          <w:p w14:paraId="2B70416F" w14:textId="59BF8B39"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55</w:t>
            </w:r>
            <w:r w:rsidR="00F5385A">
              <w:rPr>
                <w:rFonts w:ascii="Book Antiqua" w:hAnsi="Book Antiqua" w:cs="Times New Roman"/>
              </w:rPr>
              <w:t xml:space="preserve"> </w:t>
            </w:r>
            <w:r w:rsidRPr="00080658">
              <w:rPr>
                <w:rFonts w:ascii="Book Antiqua" w:hAnsi="Book Antiqua" w:cs="Times New Roman"/>
              </w:rPr>
              <w:t>(1.7)</w:t>
            </w:r>
          </w:p>
        </w:tc>
      </w:tr>
      <w:tr w:rsidR="007F0FBE" w:rsidRPr="00080658" w14:paraId="61C8E269" w14:textId="77777777" w:rsidTr="00082F70">
        <w:tc>
          <w:tcPr>
            <w:tcW w:w="1400" w:type="dxa"/>
          </w:tcPr>
          <w:p w14:paraId="4A496BDE"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Primary </w:t>
            </w:r>
            <w:r w:rsidR="00F5385A" w:rsidRPr="00080658">
              <w:rPr>
                <w:rFonts w:ascii="Book Antiqua" w:hAnsi="Book Antiqua" w:cs="Times New Roman"/>
              </w:rPr>
              <w:t>school</w:t>
            </w:r>
          </w:p>
        </w:tc>
        <w:tc>
          <w:tcPr>
            <w:tcW w:w="733" w:type="dxa"/>
          </w:tcPr>
          <w:p w14:paraId="7DBC01D4"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1002</w:t>
            </w:r>
          </w:p>
        </w:tc>
        <w:tc>
          <w:tcPr>
            <w:tcW w:w="1666" w:type="dxa"/>
          </w:tcPr>
          <w:p w14:paraId="309F2E95"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1.775</w:t>
            </w:r>
            <w:r w:rsidR="00F5385A">
              <w:rPr>
                <w:rFonts w:ascii="Book Antiqua" w:hAnsi="Book Antiqua" w:cs="Times New Roman"/>
              </w:rPr>
              <w:t xml:space="preserve"> </w:t>
            </w:r>
            <w:r w:rsidRPr="00080658">
              <w:rPr>
                <w:rFonts w:ascii="Book Antiqua" w:hAnsi="Book Antiqua" w:cs="Times New Roman"/>
              </w:rPr>
              <w:t>(1.557-1.994)</w:t>
            </w:r>
          </w:p>
        </w:tc>
        <w:tc>
          <w:tcPr>
            <w:tcW w:w="1559" w:type="dxa"/>
          </w:tcPr>
          <w:p w14:paraId="65CADAAD" w14:textId="244CF70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813</w:t>
            </w:r>
            <w:r w:rsidR="00F5385A">
              <w:rPr>
                <w:rFonts w:ascii="Book Antiqua" w:hAnsi="Book Antiqua" w:cs="Times New Roman"/>
              </w:rPr>
              <w:t xml:space="preserve"> </w:t>
            </w:r>
            <w:r w:rsidRPr="00080658">
              <w:rPr>
                <w:rFonts w:ascii="Book Antiqua" w:hAnsi="Book Antiqua" w:cs="Times New Roman"/>
              </w:rPr>
              <w:t>(81.1)</w:t>
            </w:r>
          </w:p>
        </w:tc>
        <w:tc>
          <w:tcPr>
            <w:tcW w:w="1341" w:type="dxa"/>
          </w:tcPr>
          <w:p w14:paraId="323402CE" w14:textId="37ADA1E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156</w:t>
            </w:r>
            <w:r w:rsidR="00F5385A">
              <w:rPr>
                <w:rFonts w:ascii="Book Antiqua" w:hAnsi="Book Antiqua" w:cs="Times New Roman"/>
              </w:rPr>
              <w:t xml:space="preserve"> </w:t>
            </w:r>
            <w:r w:rsidRPr="00080658">
              <w:rPr>
                <w:rFonts w:ascii="Book Antiqua" w:hAnsi="Book Antiqua" w:cs="Times New Roman"/>
              </w:rPr>
              <w:t>(15.6)</w:t>
            </w:r>
          </w:p>
        </w:tc>
        <w:tc>
          <w:tcPr>
            <w:tcW w:w="1567" w:type="dxa"/>
          </w:tcPr>
          <w:p w14:paraId="105C5827" w14:textId="1B291D5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23</w:t>
            </w:r>
            <w:r w:rsidR="00F5385A">
              <w:rPr>
                <w:rFonts w:ascii="Book Antiqua" w:hAnsi="Book Antiqua" w:cs="Times New Roman"/>
              </w:rPr>
              <w:t xml:space="preserve"> </w:t>
            </w:r>
            <w:r w:rsidRPr="00080658">
              <w:rPr>
                <w:rFonts w:ascii="Book Antiqua" w:hAnsi="Book Antiqua" w:cs="Times New Roman"/>
              </w:rPr>
              <w:t>(2.3)</w:t>
            </w:r>
          </w:p>
        </w:tc>
        <w:tc>
          <w:tcPr>
            <w:tcW w:w="1310" w:type="dxa"/>
          </w:tcPr>
          <w:p w14:paraId="41AE964D" w14:textId="1358820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w:t>
            </w:r>
            <w:r w:rsidR="00F5385A">
              <w:rPr>
                <w:rFonts w:ascii="Book Antiqua" w:hAnsi="Book Antiqua" w:cs="Times New Roman"/>
              </w:rPr>
              <w:t xml:space="preserve"> </w:t>
            </w:r>
            <w:r w:rsidRPr="00080658">
              <w:rPr>
                <w:rFonts w:ascii="Book Antiqua" w:hAnsi="Book Antiqua" w:cs="Times New Roman"/>
              </w:rPr>
              <w:t>(1.0)</w:t>
            </w:r>
          </w:p>
        </w:tc>
      </w:tr>
      <w:tr w:rsidR="007F0FBE" w:rsidRPr="00080658" w14:paraId="2885B987" w14:textId="77777777" w:rsidTr="00082F70">
        <w:tc>
          <w:tcPr>
            <w:tcW w:w="1400" w:type="dxa"/>
          </w:tcPr>
          <w:p w14:paraId="72A2B932"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Junior </w:t>
            </w:r>
            <w:r w:rsidR="00F5385A" w:rsidRPr="00080658">
              <w:rPr>
                <w:rFonts w:ascii="Book Antiqua" w:hAnsi="Book Antiqua" w:cs="Times New Roman"/>
              </w:rPr>
              <w:t>high school</w:t>
            </w:r>
          </w:p>
        </w:tc>
        <w:tc>
          <w:tcPr>
            <w:tcW w:w="733" w:type="dxa"/>
          </w:tcPr>
          <w:p w14:paraId="67A7B84F"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1126</w:t>
            </w:r>
          </w:p>
        </w:tc>
        <w:tc>
          <w:tcPr>
            <w:tcW w:w="1666" w:type="dxa"/>
          </w:tcPr>
          <w:p w14:paraId="2856A65D"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2.536</w:t>
            </w:r>
            <w:r w:rsidR="00F5385A">
              <w:rPr>
                <w:rFonts w:ascii="Book Antiqua" w:hAnsi="Book Antiqua" w:cs="Times New Roman"/>
              </w:rPr>
              <w:t xml:space="preserve"> </w:t>
            </w:r>
            <w:r w:rsidRPr="00080658">
              <w:rPr>
                <w:rFonts w:ascii="Book Antiqua" w:hAnsi="Book Antiqua" w:cs="Times New Roman"/>
              </w:rPr>
              <w:t>(2.262-2.809)</w:t>
            </w:r>
          </w:p>
        </w:tc>
        <w:tc>
          <w:tcPr>
            <w:tcW w:w="1559" w:type="dxa"/>
          </w:tcPr>
          <w:p w14:paraId="1F38F456" w14:textId="458223EF"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856</w:t>
            </w:r>
            <w:r w:rsidR="00F5385A">
              <w:rPr>
                <w:rFonts w:ascii="Book Antiqua" w:hAnsi="Book Antiqua" w:cs="Times New Roman"/>
              </w:rPr>
              <w:t xml:space="preserve"> </w:t>
            </w:r>
            <w:r w:rsidRPr="00080658">
              <w:rPr>
                <w:rFonts w:ascii="Book Antiqua" w:hAnsi="Book Antiqua" w:cs="Times New Roman"/>
              </w:rPr>
              <w:t>(76.0)</w:t>
            </w:r>
          </w:p>
        </w:tc>
        <w:tc>
          <w:tcPr>
            <w:tcW w:w="1341" w:type="dxa"/>
          </w:tcPr>
          <w:p w14:paraId="670243B5" w14:textId="2CA9614A"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182</w:t>
            </w:r>
            <w:r w:rsidR="00F5385A">
              <w:rPr>
                <w:rFonts w:ascii="Book Antiqua" w:hAnsi="Book Antiqua" w:cs="Times New Roman"/>
              </w:rPr>
              <w:t xml:space="preserve"> </w:t>
            </w:r>
            <w:r w:rsidRPr="00080658">
              <w:rPr>
                <w:rFonts w:ascii="Book Antiqua" w:hAnsi="Book Antiqua" w:cs="Times New Roman"/>
              </w:rPr>
              <w:t>(16.2)</w:t>
            </w:r>
          </w:p>
        </w:tc>
        <w:tc>
          <w:tcPr>
            <w:tcW w:w="1567" w:type="dxa"/>
          </w:tcPr>
          <w:p w14:paraId="5CEC66FF" w14:textId="79062913"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48</w:t>
            </w:r>
            <w:r w:rsidR="00F5385A">
              <w:rPr>
                <w:rFonts w:ascii="Book Antiqua" w:hAnsi="Book Antiqua" w:cs="Times New Roman"/>
              </w:rPr>
              <w:t xml:space="preserve"> </w:t>
            </w:r>
            <w:r w:rsidRPr="00080658">
              <w:rPr>
                <w:rFonts w:ascii="Book Antiqua" w:hAnsi="Book Antiqua" w:cs="Times New Roman"/>
              </w:rPr>
              <w:t>(4.3)</w:t>
            </w:r>
          </w:p>
        </w:tc>
        <w:tc>
          <w:tcPr>
            <w:tcW w:w="1310" w:type="dxa"/>
          </w:tcPr>
          <w:p w14:paraId="74382238" w14:textId="7C62ABE5"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40</w:t>
            </w:r>
            <w:r w:rsidR="00F5385A">
              <w:rPr>
                <w:rFonts w:ascii="Book Antiqua" w:hAnsi="Book Antiqua" w:cs="Times New Roman"/>
              </w:rPr>
              <w:t xml:space="preserve"> </w:t>
            </w:r>
            <w:r w:rsidRPr="00080658">
              <w:rPr>
                <w:rFonts w:ascii="Book Antiqua" w:hAnsi="Book Antiqua" w:cs="Times New Roman"/>
              </w:rPr>
              <w:t>(3.6)</w:t>
            </w:r>
          </w:p>
        </w:tc>
      </w:tr>
      <w:tr w:rsidR="007F0FBE" w:rsidRPr="00080658" w14:paraId="1DA2399A" w14:textId="77777777" w:rsidTr="00082F70">
        <w:tc>
          <w:tcPr>
            <w:tcW w:w="1400" w:type="dxa"/>
          </w:tcPr>
          <w:p w14:paraId="2D2B3B33"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 xml:space="preserve">Senior </w:t>
            </w:r>
            <w:r w:rsidR="00F5385A" w:rsidRPr="00080658">
              <w:rPr>
                <w:rFonts w:ascii="Book Antiqua" w:hAnsi="Book Antiqua" w:cs="Times New Roman"/>
              </w:rPr>
              <w:t>high school</w:t>
            </w:r>
          </w:p>
        </w:tc>
        <w:tc>
          <w:tcPr>
            <w:tcW w:w="733" w:type="dxa"/>
          </w:tcPr>
          <w:p w14:paraId="6E8ACE1E"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1056</w:t>
            </w:r>
          </w:p>
        </w:tc>
        <w:tc>
          <w:tcPr>
            <w:tcW w:w="1666" w:type="dxa"/>
          </w:tcPr>
          <w:p w14:paraId="5E1256BF" w14:textId="7777777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2.464</w:t>
            </w:r>
            <w:r w:rsidR="00F5385A">
              <w:rPr>
                <w:rFonts w:ascii="Book Antiqua" w:hAnsi="Book Antiqua" w:cs="Times New Roman"/>
              </w:rPr>
              <w:t xml:space="preserve"> </w:t>
            </w:r>
            <w:r w:rsidRPr="00080658">
              <w:rPr>
                <w:rFonts w:ascii="Book Antiqua" w:hAnsi="Book Antiqua" w:cs="Times New Roman"/>
              </w:rPr>
              <w:t>(2.246-2.682)</w:t>
            </w:r>
          </w:p>
        </w:tc>
        <w:tc>
          <w:tcPr>
            <w:tcW w:w="1559" w:type="dxa"/>
          </w:tcPr>
          <w:p w14:paraId="0096D55A" w14:textId="706962E7"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767</w:t>
            </w:r>
            <w:r w:rsidR="00F5385A">
              <w:rPr>
                <w:rFonts w:ascii="Book Antiqua" w:hAnsi="Book Antiqua" w:cs="Times New Roman"/>
              </w:rPr>
              <w:t xml:space="preserve"> </w:t>
            </w:r>
            <w:r w:rsidRPr="00080658">
              <w:rPr>
                <w:rFonts w:ascii="Book Antiqua" w:hAnsi="Book Antiqua" w:cs="Times New Roman"/>
              </w:rPr>
              <w:t>(72.6)</w:t>
            </w:r>
          </w:p>
        </w:tc>
        <w:tc>
          <w:tcPr>
            <w:tcW w:w="1341" w:type="dxa"/>
          </w:tcPr>
          <w:p w14:paraId="358389C1" w14:textId="16043BB8"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246</w:t>
            </w:r>
            <w:r w:rsidR="00F5385A">
              <w:rPr>
                <w:rFonts w:ascii="Book Antiqua" w:hAnsi="Book Antiqua" w:cs="Times New Roman"/>
              </w:rPr>
              <w:t xml:space="preserve"> </w:t>
            </w:r>
            <w:r w:rsidRPr="00080658">
              <w:rPr>
                <w:rFonts w:ascii="Book Antiqua" w:hAnsi="Book Antiqua" w:cs="Times New Roman"/>
              </w:rPr>
              <w:t>(23.3)</w:t>
            </w:r>
          </w:p>
        </w:tc>
        <w:tc>
          <w:tcPr>
            <w:tcW w:w="1567" w:type="dxa"/>
          </w:tcPr>
          <w:p w14:paraId="12488377" w14:textId="3B73C8CD"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38</w:t>
            </w:r>
            <w:r w:rsidR="00F5385A">
              <w:rPr>
                <w:rFonts w:ascii="Book Antiqua" w:hAnsi="Book Antiqua" w:cs="Times New Roman"/>
              </w:rPr>
              <w:t xml:space="preserve"> </w:t>
            </w:r>
            <w:r w:rsidRPr="00080658">
              <w:rPr>
                <w:rFonts w:ascii="Book Antiqua" w:hAnsi="Book Antiqua" w:cs="Times New Roman"/>
              </w:rPr>
              <w:t>(3.6)</w:t>
            </w:r>
          </w:p>
        </w:tc>
        <w:tc>
          <w:tcPr>
            <w:tcW w:w="1310" w:type="dxa"/>
          </w:tcPr>
          <w:p w14:paraId="02E81CB7" w14:textId="63EB3AD6" w:rsidR="00972BA4" w:rsidRPr="00080658" w:rsidRDefault="00972BA4" w:rsidP="00080658">
            <w:pPr>
              <w:spacing w:line="360" w:lineRule="auto"/>
              <w:jc w:val="both"/>
              <w:rPr>
                <w:rFonts w:ascii="Book Antiqua" w:hAnsi="Book Antiqua" w:cs="Times New Roman"/>
              </w:rPr>
            </w:pPr>
            <w:r w:rsidRPr="00080658">
              <w:rPr>
                <w:rFonts w:ascii="Book Antiqua" w:hAnsi="Book Antiqua" w:cs="Times New Roman"/>
              </w:rPr>
              <w:t>5</w:t>
            </w:r>
            <w:r w:rsidR="00F5385A">
              <w:rPr>
                <w:rFonts w:ascii="Book Antiqua" w:hAnsi="Book Antiqua" w:cs="Times New Roman"/>
              </w:rPr>
              <w:t xml:space="preserve"> </w:t>
            </w:r>
            <w:r w:rsidRPr="00080658">
              <w:rPr>
                <w:rFonts w:ascii="Book Antiqua" w:hAnsi="Book Antiqua" w:cs="Times New Roman"/>
              </w:rPr>
              <w:t>(0.5)</w:t>
            </w:r>
          </w:p>
        </w:tc>
      </w:tr>
    </w:tbl>
    <w:p w14:paraId="7388875C" w14:textId="77777777" w:rsidR="00972BA4" w:rsidRPr="00080658" w:rsidRDefault="00972BA4" w:rsidP="00080658">
      <w:pPr>
        <w:spacing w:line="360" w:lineRule="auto"/>
        <w:jc w:val="both"/>
        <w:rPr>
          <w:rFonts w:ascii="Book Antiqua" w:hAnsi="Book Antiqua"/>
        </w:rPr>
      </w:pPr>
    </w:p>
    <w:sectPr w:rsidR="00972BA4" w:rsidRPr="00080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42DF" w14:textId="77777777" w:rsidR="00E93713" w:rsidRDefault="00E93713" w:rsidP="00944594">
      <w:r>
        <w:separator/>
      </w:r>
    </w:p>
  </w:endnote>
  <w:endnote w:type="continuationSeparator" w:id="0">
    <w:p w14:paraId="41C8BD61" w14:textId="77777777" w:rsidR="00E93713" w:rsidRDefault="00E93713" w:rsidP="0094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7791"/>
      <w:docPartObj>
        <w:docPartGallery w:val="Page Numbers (Bottom of Page)"/>
        <w:docPartUnique/>
      </w:docPartObj>
    </w:sdtPr>
    <w:sdtContent>
      <w:sdt>
        <w:sdtPr>
          <w:id w:val="-1769616900"/>
          <w:docPartObj>
            <w:docPartGallery w:val="Page Numbers (Top of Page)"/>
            <w:docPartUnique/>
          </w:docPartObj>
        </w:sdtPr>
        <w:sdtContent>
          <w:p w14:paraId="42A4247D" w14:textId="77777777" w:rsidR="00CE40F1" w:rsidRDefault="00CE40F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DDD">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DDD">
              <w:rPr>
                <w:b/>
                <w:bCs/>
                <w:noProof/>
              </w:rPr>
              <w:t>30</w:t>
            </w:r>
            <w:r>
              <w:rPr>
                <w:b/>
                <w:bCs/>
                <w:sz w:val="24"/>
                <w:szCs w:val="24"/>
              </w:rPr>
              <w:fldChar w:fldCharType="end"/>
            </w:r>
          </w:p>
        </w:sdtContent>
      </w:sdt>
    </w:sdtContent>
  </w:sdt>
  <w:p w14:paraId="2E18AF9F" w14:textId="77777777" w:rsidR="00CE40F1" w:rsidRDefault="00CE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741" w14:textId="77777777" w:rsidR="00E93713" w:rsidRDefault="00E93713" w:rsidP="00944594">
      <w:r>
        <w:separator/>
      </w:r>
    </w:p>
  </w:footnote>
  <w:footnote w:type="continuationSeparator" w:id="0">
    <w:p w14:paraId="3FB8786F" w14:textId="77777777" w:rsidR="00E93713" w:rsidRDefault="00E93713" w:rsidP="009445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25"/>
    <w:rsid w:val="00025599"/>
    <w:rsid w:val="00044543"/>
    <w:rsid w:val="0006461B"/>
    <w:rsid w:val="000757C1"/>
    <w:rsid w:val="00080658"/>
    <w:rsid w:val="00082F70"/>
    <w:rsid w:val="000C35CC"/>
    <w:rsid w:val="000D2938"/>
    <w:rsid w:val="000D3778"/>
    <w:rsid w:val="000E13B2"/>
    <w:rsid w:val="000F5747"/>
    <w:rsid w:val="001354B4"/>
    <w:rsid w:val="001368C8"/>
    <w:rsid w:val="00146210"/>
    <w:rsid w:val="00160F95"/>
    <w:rsid w:val="001664AC"/>
    <w:rsid w:val="00191FDA"/>
    <w:rsid w:val="001A1114"/>
    <w:rsid w:val="001A7BFA"/>
    <w:rsid w:val="001C64AB"/>
    <w:rsid w:val="001D1EA6"/>
    <w:rsid w:val="00206FC8"/>
    <w:rsid w:val="0022204B"/>
    <w:rsid w:val="00231231"/>
    <w:rsid w:val="0026622E"/>
    <w:rsid w:val="00274748"/>
    <w:rsid w:val="002803B4"/>
    <w:rsid w:val="00287B2D"/>
    <w:rsid w:val="002A399F"/>
    <w:rsid w:val="002B2383"/>
    <w:rsid w:val="002B634D"/>
    <w:rsid w:val="002C67DC"/>
    <w:rsid w:val="002E3068"/>
    <w:rsid w:val="002E7019"/>
    <w:rsid w:val="002F19AC"/>
    <w:rsid w:val="002F50D8"/>
    <w:rsid w:val="00317C40"/>
    <w:rsid w:val="0032062F"/>
    <w:rsid w:val="00351F44"/>
    <w:rsid w:val="003657E2"/>
    <w:rsid w:val="003977F4"/>
    <w:rsid w:val="00397D5D"/>
    <w:rsid w:val="003D3372"/>
    <w:rsid w:val="003F6B3C"/>
    <w:rsid w:val="004176CE"/>
    <w:rsid w:val="00450761"/>
    <w:rsid w:val="004549B8"/>
    <w:rsid w:val="00455577"/>
    <w:rsid w:val="004726D7"/>
    <w:rsid w:val="004826EA"/>
    <w:rsid w:val="004A6235"/>
    <w:rsid w:val="005234CD"/>
    <w:rsid w:val="00524EFA"/>
    <w:rsid w:val="005333BE"/>
    <w:rsid w:val="00580FAD"/>
    <w:rsid w:val="00586CFF"/>
    <w:rsid w:val="00593C50"/>
    <w:rsid w:val="00593F20"/>
    <w:rsid w:val="005B5F00"/>
    <w:rsid w:val="005B7986"/>
    <w:rsid w:val="005D2F40"/>
    <w:rsid w:val="00603195"/>
    <w:rsid w:val="00615BBB"/>
    <w:rsid w:val="00633FBA"/>
    <w:rsid w:val="00640E98"/>
    <w:rsid w:val="00642A3A"/>
    <w:rsid w:val="00660AF8"/>
    <w:rsid w:val="006652B1"/>
    <w:rsid w:val="006840B0"/>
    <w:rsid w:val="006B4F62"/>
    <w:rsid w:val="006D4CD8"/>
    <w:rsid w:val="007300D7"/>
    <w:rsid w:val="00742099"/>
    <w:rsid w:val="00751018"/>
    <w:rsid w:val="007F0FBE"/>
    <w:rsid w:val="00824D61"/>
    <w:rsid w:val="00832B85"/>
    <w:rsid w:val="00840220"/>
    <w:rsid w:val="00876727"/>
    <w:rsid w:val="00880FDD"/>
    <w:rsid w:val="00881CD5"/>
    <w:rsid w:val="008A3B58"/>
    <w:rsid w:val="008C0EA2"/>
    <w:rsid w:val="008E3866"/>
    <w:rsid w:val="008F0382"/>
    <w:rsid w:val="008F7168"/>
    <w:rsid w:val="00923C80"/>
    <w:rsid w:val="00925EAB"/>
    <w:rsid w:val="009337E7"/>
    <w:rsid w:val="00944594"/>
    <w:rsid w:val="00962845"/>
    <w:rsid w:val="00972BA4"/>
    <w:rsid w:val="009740CD"/>
    <w:rsid w:val="00A226CE"/>
    <w:rsid w:val="00A43617"/>
    <w:rsid w:val="00A50447"/>
    <w:rsid w:val="00A77B3E"/>
    <w:rsid w:val="00A82683"/>
    <w:rsid w:val="00AA65B8"/>
    <w:rsid w:val="00AC745B"/>
    <w:rsid w:val="00AE4EF5"/>
    <w:rsid w:val="00AE63EB"/>
    <w:rsid w:val="00AF2A77"/>
    <w:rsid w:val="00B33E85"/>
    <w:rsid w:val="00B52B39"/>
    <w:rsid w:val="00BA5157"/>
    <w:rsid w:val="00BF4FA1"/>
    <w:rsid w:val="00C00C2D"/>
    <w:rsid w:val="00C05AAD"/>
    <w:rsid w:val="00C1085E"/>
    <w:rsid w:val="00C11AFE"/>
    <w:rsid w:val="00C1675A"/>
    <w:rsid w:val="00C35020"/>
    <w:rsid w:val="00C3557B"/>
    <w:rsid w:val="00C37E2F"/>
    <w:rsid w:val="00C76942"/>
    <w:rsid w:val="00C90462"/>
    <w:rsid w:val="00CA2A55"/>
    <w:rsid w:val="00CB2ADC"/>
    <w:rsid w:val="00CC609B"/>
    <w:rsid w:val="00CD1A34"/>
    <w:rsid w:val="00CE40F1"/>
    <w:rsid w:val="00D84DDD"/>
    <w:rsid w:val="00D916DF"/>
    <w:rsid w:val="00DA338C"/>
    <w:rsid w:val="00DC0D0C"/>
    <w:rsid w:val="00DC1489"/>
    <w:rsid w:val="00E00F73"/>
    <w:rsid w:val="00E25805"/>
    <w:rsid w:val="00E355DF"/>
    <w:rsid w:val="00E35FD4"/>
    <w:rsid w:val="00E37DA1"/>
    <w:rsid w:val="00E42EF7"/>
    <w:rsid w:val="00E62142"/>
    <w:rsid w:val="00E93713"/>
    <w:rsid w:val="00EB48A7"/>
    <w:rsid w:val="00EC19E9"/>
    <w:rsid w:val="00EC5012"/>
    <w:rsid w:val="00ED3D26"/>
    <w:rsid w:val="00EE1ED5"/>
    <w:rsid w:val="00F00E9D"/>
    <w:rsid w:val="00F174FE"/>
    <w:rsid w:val="00F33F9C"/>
    <w:rsid w:val="00F37DFF"/>
    <w:rsid w:val="00F472C1"/>
    <w:rsid w:val="00F5385A"/>
    <w:rsid w:val="00F67C79"/>
    <w:rsid w:val="00F715BF"/>
    <w:rsid w:val="00F740F4"/>
    <w:rsid w:val="00F847C3"/>
    <w:rsid w:val="00F9034B"/>
    <w:rsid w:val="00FF0CA1"/>
    <w:rsid w:val="00FF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6BE50"/>
  <w15:docId w15:val="{3848FEBE-A3A3-4F2A-9CCB-78B535AE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5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4594"/>
    <w:rPr>
      <w:sz w:val="18"/>
      <w:szCs w:val="18"/>
    </w:rPr>
  </w:style>
  <w:style w:type="paragraph" w:styleId="Footer">
    <w:name w:val="footer"/>
    <w:basedOn w:val="Normal"/>
    <w:link w:val="FooterChar"/>
    <w:uiPriority w:val="99"/>
    <w:unhideWhenUsed/>
    <w:rsid w:val="0094459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4594"/>
    <w:rPr>
      <w:sz w:val="18"/>
      <w:szCs w:val="18"/>
    </w:rPr>
  </w:style>
  <w:style w:type="character" w:styleId="Hyperlink">
    <w:name w:val="Hyperlink"/>
    <w:basedOn w:val="DefaultParagraphFont"/>
    <w:uiPriority w:val="99"/>
    <w:semiHidden/>
    <w:unhideWhenUsed/>
    <w:rsid w:val="004A6235"/>
    <w:rPr>
      <w:color w:val="0000FF"/>
      <w:u w:val="single"/>
    </w:rPr>
  </w:style>
  <w:style w:type="table" w:styleId="TableGrid">
    <w:name w:val="Table Grid"/>
    <w:basedOn w:val="TableNormal"/>
    <w:uiPriority w:val="39"/>
    <w:rsid w:val="00972BA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2022-10-14T19:17:00Z</dcterms:created>
  <dcterms:modified xsi:type="dcterms:W3CDTF">2022-10-14T19:19:00Z</dcterms:modified>
</cp:coreProperties>
</file>