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9B44"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olor w:val="000000"/>
        </w:rPr>
        <w:t>Name</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of</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Journal:</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i/>
          <w:color w:val="000000"/>
        </w:rPr>
        <w:t>World</w:t>
      </w:r>
      <w:r w:rsidR="00ED14A3" w:rsidRPr="00327193">
        <w:rPr>
          <w:rFonts w:ascii="Book Antiqua" w:eastAsia="Book Antiqua" w:hAnsi="Book Antiqua" w:cs="Book Antiqua"/>
          <w:i/>
          <w:color w:val="000000"/>
        </w:rPr>
        <w:t xml:space="preserve"> </w:t>
      </w:r>
      <w:r w:rsidRPr="00327193">
        <w:rPr>
          <w:rFonts w:ascii="Book Antiqua" w:eastAsia="Book Antiqua" w:hAnsi="Book Antiqua" w:cs="Book Antiqua"/>
          <w:i/>
          <w:color w:val="000000"/>
        </w:rPr>
        <w:t>Journal</w:t>
      </w:r>
      <w:r w:rsidR="00ED14A3" w:rsidRPr="00327193">
        <w:rPr>
          <w:rFonts w:ascii="Book Antiqua" w:eastAsia="Book Antiqua" w:hAnsi="Book Antiqua" w:cs="Book Antiqua"/>
          <w:i/>
          <w:color w:val="000000"/>
        </w:rPr>
        <w:t xml:space="preserve"> </w:t>
      </w:r>
      <w:r w:rsidRPr="00327193">
        <w:rPr>
          <w:rFonts w:ascii="Book Antiqua" w:eastAsia="Book Antiqua" w:hAnsi="Book Antiqua" w:cs="Book Antiqua"/>
          <w:i/>
          <w:color w:val="000000"/>
        </w:rPr>
        <w:t>of</w:t>
      </w:r>
      <w:r w:rsidR="00ED14A3" w:rsidRPr="00327193">
        <w:rPr>
          <w:rFonts w:ascii="Book Antiqua" w:eastAsia="Book Antiqua" w:hAnsi="Book Antiqua" w:cs="Book Antiqua"/>
          <w:i/>
          <w:color w:val="000000"/>
        </w:rPr>
        <w:t xml:space="preserve"> </w:t>
      </w:r>
      <w:r w:rsidRPr="00327193">
        <w:rPr>
          <w:rFonts w:ascii="Book Antiqua" w:eastAsia="Book Antiqua" w:hAnsi="Book Antiqua" w:cs="Book Antiqua"/>
          <w:i/>
          <w:color w:val="000000"/>
        </w:rPr>
        <w:t>Clinical</w:t>
      </w:r>
      <w:r w:rsidR="00ED14A3" w:rsidRPr="00327193">
        <w:rPr>
          <w:rFonts w:ascii="Book Antiqua" w:eastAsia="Book Antiqua" w:hAnsi="Book Antiqua" w:cs="Book Antiqua"/>
          <w:i/>
          <w:color w:val="000000"/>
        </w:rPr>
        <w:t xml:space="preserve"> </w:t>
      </w:r>
      <w:r w:rsidRPr="00327193">
        <w:rPr>
          <w:rFonts w:ascii="Book Antiqua" w:eastAsia="Book Antiqua" w:hAnsi="Book Antiqua" w:cs="Book Antiqua"/>
          <w:i/>
          <w:color w:val="000000"/>
        </w:rPr>
        <w:t>Cases</w:t>
      </w:r>
    </w:p>
    <w:p w14:paraId="1120708C"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olor w:val="000000"/>
        </w:rPr>
        <w:t>Manuscript</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NO:</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color w:val="000000"/>
        </w:rPr>
        <w:t>78839</w:t>
      </w:r>
    </w:p>
    <w:p w14:paraId="248A739E"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olor w:val="000000"/>
        </w:rPr>
        <w:t>Manuscript</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Type:</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REPORT</w:t>
      </w:r>
    </w:p>
    <w:p w14:paraId="6E82362F" w14:textId="77777777" w:rsidR="00A77B3E" w:rsidRPr="00327193" w:rsidRDefault="00A77B3E" w:rsidP="00327193">
      <w:pPr>
        <w:spacing w:line="360" w:lineRule="auto"/>
        <w:jc w:val="both"/>
        <w:rPr>
          <w:rFonts w:ascii="Book Antiqua" w:hAnsi="Book Antiqua"/>
        </w:rPr>
      </w:pPr>
    </w:p>
    <w:p w14:paraId="14659559" w14:textId="77777777" w:rsidR="00A77B3E" w:rsidRPr="00327193" w:rsidRDefault="00426584" w:rsidP="00327193">
      <w:pPr>
        <w:spacing w:line="360" w:lineRule="auto"/>
        <w:jc w:val="both"/>
        <w:rPr>
          <w:rFonts w:ascii="Book Antiqua" w:hAnsi="Book Antiqua"/>
        </w:rPr>
      </w:pPr>
      <w:proofErr w:type="gramStart"/>
      <w:r w:rsidRPr="00327193">
        <w:rPr>
          <w:rFonts w:ascii="Book Antiqua" w:eastAsia="Book Antiqua" w:hAnsi="Book Antiqua" w:cs="Book Antiqua"/>
          <w:b/>
          <w:bCs/>
          <w:color w:val="000000"/>
        </w:rPr>
        <w:t>t(</w:t>
      </w:r>
      <w:proofErr w:type="gramEnd"/>
      <w:r w:rsidRPr="00327193">
        <w:rPr>
          <w:rFonts w:ascii="Book Antiqua" w:eastAsia="Book Antiqua" w:hAnsi="Book Antiqua" w:cs="Book Antiqua"/>
          <w:b/>
          <w:bCs/>
          <w:color w:val="000000"/>
        </w:rPr>
        <w:t>4;11)</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translocation</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in</w:t>
      </w:r>
      <w:r w:rsidR="00ED14A3" w:rsidRPr="00327193">
        <w:rPr>
          <w:rFonts w:ascii="Book Antiqua" w:eastAsia="Book Antiqua" w:hAnsi="Book Antiqua" w:cs="Book Antiqua"/>
          <w:b/>
          <w:bCs/>
          <w:color w:val="000000"/>
        </w:rPr>
        <w:t xml:space="preserve"> </w:t>
      </w:r>
      <w:proofErr w:type="spellStart"/>
      <w:r w:rsidRPr="00327193">
        <w:rPr>
          <w:rFonts w:ascii="Book Antiqua" w:eastAsia="Book Antiqua" w:hAnsi="Book Antiqua" w:cs="Book Antiqua"/>
          <w:b/>
          <w:bCs/>
          <w:color w:val="000000"/>
        </w:rPr>
        <w:t>hyperdiploid</w:t>
      </w:r>
      <w:proofErr w:type="spellEnd"/>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i/>
          <w:iCs/>
          <w:color w:val="000000"/>
        </w:rPr>
        <w:t>de</w:t>
      </w:r>
      <w:r w:rsidR="00ED14A3" w:rsidRPr="00327193">
        <w:rPr>
          <w:rFonts w:ascii="Book Antiqua" w:eastAsia="Book Antiqua" w:hAnsi="Book Antiqua" w:cs="Book Antiqua"/>
          <w:b/>
          <w:bCs/>
          <w:i/>
          <w:iCs/>
          <w:color w:val="000000"/>
        </w:rPr>
        <w:t xml:space="preserve"> </w:t>
      </w:r>
      <w:r w:rsidRPr="00327193">
        <w:rPr>
          <w:rFonts w:ascii="Book Antiqua" w:eastAsia="Book Antiqua" w:hAnsi="Book Antiqua" w:cs="Book Antiqua"/>
          <w:b/>
          <w:bCs/>
          <w:i/>
          <w:iCs/>
          <w:color w:val="000000"/>
        </w:rPr>
        <w:t>novo</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adult</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acute</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myeloid</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leukemia:</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A</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case</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report</w:t>
      </w:r>
    </w:p>
    <w:p w14:paraId="181F3CF1" w14:textId="77777777" w:rsidR="00A77B3E" w:rsidRPr="00327193" w:rsidRDefault="00A77B3E" w:rsidP="00327193">
      <w:pPr>
        <w:spacing w:line="360" w:lineRule="auto"/>
        <w:jc w:val="both"/>
        <w:rPr>
          <w:rFonts w:ascii="Book Antiqua" w:hAnsi="Book Antiqua"/>
        </w:rPr>
      </w:pPr>
    </w:p>
    <w:p w14:paraId="0171B994"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Zhang</w:t>
      </w:r>
      <w:r w:rsidR="006C4A9C">
        <w:rPr>
          <w:rFonts w:ascii="Book Antiqua" w:eastAsia="Book Antiqua" w:hAnsi="Book Antiqua" w:cs="Book Antiqua"/>
          <w:color w:val="000000"/>
        </w:rPr>
        <w:t xml:space="preserve"> </w:t>
      </w:r>
      <w:r w:rsidR="003A3330" w:rsidRPr="00327193">
        <w:rPr>
          <w:rFonts w:ascii="Book Antiqua" w:eastAsia="Book Antiqua" w:hAnsi="Book Antiqua" w:cs="Book Antiqua"/>
          <w:color w:val="000000"/>
        </w:rPr>
        <w:t>MY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et</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al.</w:t>
      </w:r>
      <w:r w:rsidR="00ED14A3" w:rsidRPr="00327193">
        <w:rPr>
          <w:rFonts w:ascii="Book Antiqua" w:eastAsia="Book Antiqua" w:hAnsi="Book Antiqua" w:cs="Book Antiqua"/>
          <w:i/>
          <w:iCs/>
          <w:color w:val="000000"/>
        </w:rPr>
        <w:t xml:space="preserve"> </w:t>
      </w:r>
      <w:proofErr w:type="spellStart"/>
      <w:r w:rsidRPr="00327193">
        <w:rPr>
          <w:rFonts w:ascii="Book Antiqua" w:eastAsia="Book Antiqua" w:hAnsi="Book Antiqua" w:cs="Book Antiqua"/>
          <w:color w:val="000000"/>
        </w:rPr>
        <w:t>Hyperdiploid</w:t>
      </w:r>
      <w:proofErr w:type="spellEnd"/>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p>
    <w:p w14:paraId="02E915F2" w14:textId="77777777" w:rsidR="00A77B3E" w:rsidRPr="00327193" w:rsidRDefault="00A77B3E" w:rsidP="00327193">
      <w:pPr>
        <w:spacing w:line="360" w:lineRule="auto"/>
        <w:jc w:val="both"/>
        <w:rPr>
          <w:rFonts w:ascii="Book Antiqua" w:hAnsi="Book Antiqua"/>
        </w:rPr>
      </w:pPr>
    </w:p>
    <w:p w14:paraId="42FB9AB7"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Min-Yu</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Zhang,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Yue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Zhao,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Ji-</w:t>
      </w:r>
      <w:r w:rsidR="005832F3" w:rsidRPr="00327193">
        <w:rPr>
          <w:rFonts w:ascii="Book Antiqua" w:eastAsia="Book Antiqua" w:hAnsi="Book Antiqua" w:cs="Book Antiqua"/>
          <w:color w:val="000000"/>
        </w:rPr>
        <w:t xml:space="preserve">Hong </w:t>
      </w:r>
      <w:r w:rsidRPr="00327193">
        <w:rPr>
          <w:rFonts w:ascii="Book Antiqua" w:eastAsia="Book Antiqua" w:hAnsi="Book Antiqua" w:cs="Book Antiqua"/>
          <w:color w:val="000000"/>
        </w:rPr>
        <w:t>Zhang</w:t>
      </w:r>
    </w:p>
    <w:p w14:paraId="496B2D7D" w14:textId="77777777" w:rsidR="00A77B3E" w:rsidRPr="00327193" w:rsidRDefault="00A77B3E" w:rsidP="00327193">
      <w:pPr>
        <w:spacing w:line="360" w:lineRule="auto"/>
        <w:jc w:val="both"/>
        <w:rPr>
          <w:rFonts w:ascii="Book Antiqua" w:hAnsi="Book Antiqua"/>
        </w:rPr>
      </w:pPr>
    </w:p>
    <w:p w14:paraId="2FBCFF2F"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bCs/>
          <w:color w:val="000000"/>
        </w:rPr>
        <w:t>Min-Yu</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Zhang,</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Yue</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Zhao,</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Ji-</w:t>
      </w:r>
      <w:r w:rsidR="008073AF" w:rsidRPr="00327193">
        <w:rPr>
          <w:rFonts w:ascii="Book Antiqua" w:eastAsia="Book Antiqua" w:hAnsi="Book Antiqua" w:cs="Book Antiqua"/>
          <w:b/>
          <w:bCs/>
          <w:color w:val="000000"/>
        </w:rPr>
        <w:t xml:space="preserve">Hong </w:t>
      </w:r>
      <w:r w:rsidRPr="00327193">
        <w:rPr>
          <w:rFonts w:ascii="Book Antiqua" w:eastAsia="Book Antiqua" w:hAnsi="Book Antiqua" w:cs="Book Antiqua"/>
          <w:b/>
          <w:bCs/>
          <w:color w:val="000000"/>
        </w:rPr>
        <w:t>Zhang,</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color w:val="000000"/>
        </w:rPr>
        <w:t>Hematology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Laboratory,</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Shengjing</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Hospital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China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Medical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University,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Shenyang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110022,</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Liaoning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Province,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China</w:t>
      </w:r>
    </w:p>
    <w:p w14:paraId="009681B3" w14:textId="77777777" w:rsidR="00A77B3E" w:rsidRPr="00327193" w:rsidRDefault="00A77B3E" w:rsidP="00327193">
      <w:pPr>
        <w:spacing w:line="360" w:lineRule="auto"/>
        <w:jc w:val="both"/>
        <w:rPr>
          <w:rFonts w:ascii="Book Antiqua" w:hAnsi="Book Antiqua"/>
        </w:rPr>
      </w:pPr>
    </w:p>
    <w:p w14:paraId="28FA586A"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bCs/>
          <w:color w:val="000000"/>
        </w:rPr>
        <w:t>Author</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contributions:</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color w:val="000000"/>
        </w:rPr>
        <w:t>Zhang</w:t>
      </w:r>
      <w:r w:rsidR="00ED14A3" w:rsidRPr="00327193">
        <w:rPr>
          <w:rFonts w:ascii="Book Antiqua" w:eastAsia="Book Antiqua" w:hAnsi="Book Antiqua" w:cs="Book Antiqua"/>
          <w:color w:val="000000"/>
          <w:shd w:val="clear" w:color="auto" w:fill="FFFFFF"/>
        </w:rPr>
        <w:t xml:space="preserve"> </w:t>
      </w:r>
      <w:r w:rsidRPr="00327193">
        <w:rPr>
          <w:rFonts w:ascii="Book Antiqua" w:eastAsia="Book Antiqua" w:hAnsi="Book Antiqua" w:cs="Book Antiqua"/>
          <w:color w:val="000000"/>
          <w:shd w:val="clear" w:color="auto" w:fill="FFFFFF"/>
        </w:rPr>
        <w:t>MY</w:t>
      </w:r>
      <w:r w:rsidR="00ED14A3" w:rsidRPr="00327193">
        <w:rPr>
          <w:rFonts w:ascii="Book Antiqua" w:eastAsia="Book Antiqua" w:hAnsi="Book Antiqua" w:cs="Book Antiqua"/>
          <w:color w:val="000000"/>
          <w:shd w:val="clear" w:color="auto" w:fill="FFFFFF"/>
        </w:rPr>
        <w:t xml:space="preserve"> </w:t>
      </w:r>
      <w:r w:rsidRPr="00327193">
        <w:rPr>
          <w:rFonts w:ascii="Book Antiqua" w:eastAsia="Book Antiqua" w:hAnsi="Book Antiqua" w:cs="Book Antiqua"/>
          <w:color w:val="000000"/>
          <w:shd w:val="clear" w:color="auto" w:fill="FFFFFF"/>
        </w:rPr>
        <w:t>contributed</w:t>
      </w:r>
      <w:r w:rsidR="00ED14A3" w:rsidRPr="00327193">
        <w:rPr>
          <w:rFonts w:ascii="Book Antiqua" w:eastAsia="Book Antiqua" w:hAnsi="Book Antiqua" w:cs="Book Antiqua"/>
          <w:color w:val="000000"/>
          <w:shd w:val="clear" w:color="auto" w:fill="FFFFFF"/>
        </w:rPr>
        <w:t xml:space="preserve"> </w:t>
      </w:r>
      <w:r w:rsidRPr="00327193">
        <w:rPr>
          <w:rFonts w:ascii="Book Antiqua" w:eastAsia="Book Antiqua" w:hAnsi="Book Antiqua" w:cs="Book Antiqua"/>
          <w:color w:val="000000"/>
          <w:shd w:val="clear" w:color="auto" w:fill="FFFFFF"/>
        </w:rPr>
        <w:t>to</w:t>
      </w:r>
      <w:r w:rsidR="00ED14A3" w:rsidRPr="00327193">
        <w:rPr>
          <w:rFonts w:ascii="Book Antiqua" w:eastAsia="Book Antiqua" w:hAnsi="Book Antiqua" w:cs="Book Antiqua"/>
          <w:color w:val="000000"/>
          <w:shd w:val="clear" w:color="auto" w:fill="FFFFFF"/>
        </w:rPr>
        <w:t xml:space="preserve"> </w:t>
      </w:r>
      <w:r w:rsidRPr="00327193">
        <w:rPr>
          <w:rFonts w:ascii="Book Antiqua" w:eastAsia="Book Antiqua" w:hAnsi="Book Antiqua" w:cs="Book Antiqua"/>
          <w:color w:val="000000"/>
          <w:shd w:val="clear" w:color="auto" w:fill="FFFFFF"/>
        </w:rPr>
        <w:t>the</w:t>
      </w:r>
      <w:r w:rsidR="00ED14A3" w:rsidRPr="00327193">
        <w:rPr>
          <w:rFonts w:ascii="Book Antiqua" w:eastAsia="Book Antiqua" w:hAnsi="Book Antiqua" w:cs="Book Antiqua"/>
          <w:color w:val="000000"/>
          <w:shd w:val="clear" w:color="auto" w:fill="FFFFFF"/>
        </w:rPr>
        <w:t xml:space="preserve"> </w:t>
      </w:r>
      <w:r w:rsidRPr="00327193">
        <w:rPr>
          <w:rFonts w:ascii="Book Antiqua" w:eastAsia="Book Antiqua" w:hAnsi="Book Antiqua" w:cs="Book Antiqua"/>
          <w:color w:val="000000"/>
          <w:shd w:val="clear" w:color="auto" w:fill="FFFFFF"/>
        </w:rPr>
        <w:t>writing</w:t>
      </w:r>
      <w:r w:rsidR="00ED14A3" w:rsidRPr="00327193">
        <w:rPr>
          <w:rFonts w:ascii="Book Antiqua" w:eastAsia="Book Antiqua" w:hAnsi="Book Antiqua" w:cs="Book Antiqua"/>
          <w:color w:val="000000"/>
          <w:shd w:val="clear" w:color="auto" w:fill="FFFFFF"/>
        </w:rPr>
        <w:t xml:space="preserve"> </w:t>
      </w:r>
      <w:r w:rsidRPr="00327193">
        <w:rPr>
          <w:rFonts w:ascii="Book Antiqua" w:eastAsia="Book Antiqua" w:hAnsi="Book Antiqua" w:cs="Book Antiqua"/>
          <w:color w:val="000000"/>
          <w:shd w:val="clear" w:color="auto" w:fill="FFFFFF"/>
        </w:rPr>
        <w:t>of</w:t>
      </w:r>
      <w:r w:rsidR="00ED14A3" w:rsidRPr="00327193">
        <w:rPr>
          <w:rFonts w:ascii="Book Antiqua" w:eastAsia="Book Antiqua" w:hAnsi="Book Antiqua" w:cs="Book Antiqua"/>
          <w:color w:val="000000"/>
          <w:shd w:val="clear" w:color="auto" w:fill="FFFFFF"/>
        </w:rPr>
        <w:t xml:space="preserve"> </w:t>
      </w:r>
      <w:r w:rsidRPr="00327193">
        <w:rPr>
          <w:rFonts w:ascii="Book Antiqua" w:eastAsia="Book Antiqua" w:hAnsi="Book Antiqua" w:cs="Book Antiqua"/>
          <w:color w:val="000000"/>
          <w:shd w:val="clear" w:color="auto" w:fill="FFFFFF"/>
        </w:rPr>
        <w:t>the</w:t>
      </w:r>
      <w:r w:rsidR="00ED14A3" w:rsidRPr="00327193">
        <w:rPr>
          <w:rFonts w:ascii="Book Antiqua" w:eastAsia="Book Antiqua" w:hAnsi="Book Antiqua" w:cs="Book Antiqua"/>
          <w:color w:val="000000"/>
          <w:shd w:val="clear" w:color="auto" w:fill="FFFFFF"/>
        </w:rPr>
        <w:t xml:space="preserve"> </w:t>
      </w:r>
      <w:r w:rsidRPr="00327193">
        <w:rPr>
          <w:rFonts w:ascii="Book Antiqua" w:eastAsia="Book Antiqua" w:hAnsi="Book Antiqua" w:cs="Book Antiqua"/>
          <w:color w:val="000000"/>
          <w:shd w:val="clear" w:color="auto" w:fill="FFFFFF"/>
        </w:rPr>
        <w:t>manuscript;</w:t>
      </w:r>
      <w:r w:rsidR="00ED14A3" w:rsidRPr="00327193">
        <w:rPr>
          <w:rFonts w:ascii="Book Antiqua" w:eastAsia="Book Antiqua" w:hAnsi="Book Antiqua" w:cs="Book Antiqua"/>
          <w:color w:val="000000"/>
          <w:shd w:val="clear" w:color="auto" w:fill="FFFFFF"/>
        </w:rPr>
        <w:t xml:space="preserve"> </w:t>
      </w:r>
      <w:r w:rsidRPr="00327193">
        <w:rPr>
          <w:rFonts w:ascii="Book Antiqua" w:eastAsia="Book Antiqua" w:hAnsi="Book Antiqua" w:cs="Book Antiqua"/>
          <w:color w:val="000000"/>
        </w:rPr>
        <w:t>Zhao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involved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drafting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revising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manuscript;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Zhang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JH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reviewed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manuscript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gave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inputs</w:t>
      </w:r>
      <w:r w:rsidR="00F16AD7" w:rsidRPr="00327193">
        <w:rPr>
          <w:rFonts w:ascii="Book Antiqua" w:hAnsi="Book Antiqua" w:cs="Book Antiqua"/>
          <w:color w:val="000000"/>
          <w:lang w:eastAsia="zh-CN"/>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All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authors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have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read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manuscript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approved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submitted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version.</w:t>
      </w:r>
    </w:p>
    <w:p w14:paraId="271EB0AE" w14:textId="77777777" w:rsidR="00A77B3E" w:rsidRPr="00327193" w:rsidRDefault="00A77B3E" w:rsidP="00327193">
      <w:pPr>
        <w:spacing w:line="360" w:lineRule="auto"/>
        <w:jc w:val="both"/>
        <w:rPr>
          <w:rFonts w:ascii="Book Antiqua" w:hAnsi="Book Antiqua"/>
        </w:rPr>
      </w:pPr>
    </w:p>
    <w:p w14:paraId="5F6CBDD7"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bCs/>
          <w:color w:val="000000"/>
        </w:rPr>
        <w:t>Corresponding</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author:</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Ji-</w:t>
      </w:r>
      <w:proofErr w:type="spellStart"/>
      <w:r w:rsidRPr="00327193">
        <w:rPr>
          <w:rFonts w:ascii="Book Antiqua" w:eastAsia="Book Antiqua" w:hAnsi="Book Antiqua" w:cs="Book Antiqua"/>
          <w:b/>
          <w:bCs/>
          <w:color w:val="000000"/>
        </w:rPr>
        <w:t>hong</w:t>
      </w:r>
      <w:proofErr w:type="spellEnd"/>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Zhang,</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PhD,</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Chief</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Doctor,</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Professor,</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color w:val="000000"/>
        </w:rPr>
        <w:t>Hematology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Laboratory,</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Shengjing</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Hospital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China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Medical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University,</w:t>
      </w:r>
      <w:r w:rsidR="00ED14A3" w:rsidRPr="00327193">
        <w:rPr>
          <w:rFonts w:ascii="Book Antiqua" w:eastAsia="Book Antiqua" w:hAnsi="Book Antiqua" w:cs="Book Antiqua"/>
          <w:color w:val="000000"/>
        </w:rPr>
        <w:t xml:space="preserve"> </w:t>
      </w:r>
      <w:r w:rsidR="00783B61" w:rsidRPr="00327193">
        <w:rPr>
          <w:rFonts w:ascii="Book Antiqua" w:eastAsia="Book Antiqua" w:hAnsi="Book Antiqua" w:cs="Book Antiqua"/>
          <w:color w:val="000000"/>
        </w:rPr>
        <w:t xml:space="preserve">No. </w:t>
      </w:r>
      <w:r w:rsidRPr="00327193">
        <w:rPr>
          <w:rFonts w:ascii="Book Antiqua" w:eastAsia="Book Antiqua" w:hAnsi="Book Antiqua" w:cs="Book Antiqua"/>
          <w:color w:val="000000"/>
        </w:rPr>
        <w:t>36</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Sanhao</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Street,</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Heping</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District,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Shenyang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110022,</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Liaoning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Province,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China.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zhangjh96615@126.com</w:t>
      </w:r>
    </w:p>
    <w:p w14:paraId="69BBD342" w14:textId="77777777" w:rsidR="00A77B3E" w:rsidRPr="00327193" w:rsidRDefault="00A77B3E" w:rsidP="00327193">
      <w:pPr>
        <w:spacing w:line="360" w:lineRule="auto"/>
        <w:jc w:val="both"/>
        <w:rPr>
          <w:rFonts w:ascii="Book Antiqua" w:hAnsi="Book Antiqua"/>
        </w:rPr>
      </w:pPr>
    </w:p>
    <w:p w14:paraId="65A46D95"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bCs/>
          <w:color w:val="000000"/>
        </w:rPr>
        <w:t>Received:</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color w:val="000000"/>
        </w:rPr>
        <w:t>August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30,</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2022</w:t>
      </w:r>
    </w:p>
    <w:p w14:paraId="700CC877"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bCs/>
          <w:color w:val="000000"/>
        </w:rPr>
        <w:t>Revised:</w:t>
      </w:r>
      <w:r w:rsidR="00ED14A3" w:rsidRPr="00327193">
        <w:rPr>
          <w:rFonts w:ascii="Book Antiqua" w:eastAsia="Book Antiqua" w:hAnsi="Book Antiqua" w:cs="Book Antiqua"/>
          <w:bCs/>
          <w:color w:val="000000"/>
        </w:rPr>
        <w:t xml:space="preserve"> </w:t>
      </w:r>
      <w:r w:rsidR="00F30EF8" w:rsidRPr="00327193">
        <w:rPr>
          <w:rFonts w:ascii="Book Antiqua" w:eastAsia="Book Antiqua" w:hAnsi="Book Antiqua" w:cs="Book Antiqua"/>
          <w:bCs/>
          <w:color w:val="000000"/>
        </w:rPr>
        <w:t>September 23, 2022</w:t>
      </w:r>
    </w:p>
    <w:p w14:paraId="3573672E" w14:textId="069FD055"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bCs/>
          <w:color w:val="000000"/>
        </w:rPr>
        <w:t>Accepted:</w:t>
      </w:r>
      <w:r w:rsidR="00ED14A3" w:rsidRPr="00327193">
        <w:rPr>
          <w:rFonts w:ascii="Book Antiqua" w:eastAsia="Book Antiqua" w:hAnsi="Book Antiqua" w:cs="Book Antiqua"/>
          <w:b/>
          <w:bCs/>
          <w:color w:val="000000"/>
        </w:rPr>
        <w:t xml:space="preserve"> </w:t>
      </w:r>
      <w:ins w:id="0" w:author="BPG Wang,Jin-Lei" w:date="2022-10-20T17:03:00Z">
        <w:r w:rsidR="00CF2AFB" w:rsidRPr="00CF2AFB">
          <w:rPr>
            <w:rFonts w:ascii="Book Antiqua" w:eastAsia="Book Antiqua" w:hAnsi="Book Antiqua" w:cs="Book Antiqua"/>
            <w:color w:val="000000"/>
          </w:rPr>
          <w:t>October 20, 2022</w:t>
        </w:r>
      </w:ins>
    </w:p>
    <w:p w14:paraId="274A238F" w14:textId="77777777" w:rsidR="00426584" w:rsidRPr="00327193" w:rsidRDefault="00426584" w:rsidP="00327193">
      <w:pPr>
        <w:spacing w:line="360" w:lineRule="auto"/>
        <w:jc w:val="both"/>
        <w:rPr>
          <w:rFonts w:ascii="Book Antiqua" w:hAnsi="Book Antiqua"/>
        </w:rPr>
      </w:pPr>
      <w:r w:rsidRPr="00327193">
        <w:rPr>
          <w:rFonts w:ascii="Book Antiqua" w:eastAsia="Book Antiqua" w:hAnsi="Book Antiqua" w:cs="Book Antiqua"/>
          <w:b/>
          <w:bCs/>
          <w:color w:val="000000"/>
        </w:rPr>
        <w:t>Published</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online:</w:t>
      </w:r>
      <w:r w:rsidR="00ED14A3" w:rsidRPr="00327193">
        <w:rPr>
          <w:rFonts w:ascii="Book Antiqua" w:eastAsia="Book Antiqua" w:hAnsi="Book Antiqua" w:cs="Book Antiqua"/>
          <w:b/>
          <w:bCs/>
          <w:color w:val="000000"/>
        </w:rPr>
        <w:t xml:space="preserve"> </w:t>
      </w:r>
    </w:p>
    <w:p w14:paraId="6242E23D" w14:textId="77777777" w:rsidR="00426584" w:rsidRPr="00327193" w:rsidRDefault="00426584" w:rsidP="00327193">
      <w:pPr>
        <w:spacing w:line="360" w:lineRule="auto"/>
        <w:jc w:val="both"/>
        <w:rPr>
          <w:rFonts w:ascii="Book Antiqua" w:hAnsi="Book Antiqua"/>
        </w:rPr>
      </w:pPr>
    </w:p>
    <w:p w14:paraId="3AEE2E54"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olor w:val="000000"/>
        </w:rPr>
        <w:t>Abstract</w:t>
      </w:r>
    </w:p>
    <w:p w14:paraId="5E742322"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lastRenderedPageBreak/>
        <w:t>BACKGROUND</w:t>
      </w:r>
    </w:p>
    <w:p w14:paraId="2874A84B"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i/>
          <w:iCs/>
          <w:color w:val="000000"/>
        </w:rPr>
        <w:t>MLL</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color w:val="000000"/>
        </w:rPr>
        <w:t>gene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rearrangement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common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genetic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abnormality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acute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myeloid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leukemia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which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predicts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poor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prognosis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important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clinical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diagnosis.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rearrangement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involves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many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chromosomes,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among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which,</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translocation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rare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present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accompanied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hyperdiploid</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Such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have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been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reported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previously.</w:t>
      </w:r>
    </w:p>
    <w:p w14:paraId="1E691007" w14:textId="77777777" w:rsidR="00A77B3E" w:rsidRPr="00327193" w:rsidRDefault="00A77B3E" w:rsidP="00327193">
      <w:pPr>
        <w:spacing w:line="360" w:lineRule="auto"/>
        <w:jc w:val="both"/>
        <w:rPr>
          <w:rFonts w:ascii="Book Antiqua" w:hAnsi="Book Antiqua"/>
        </w:rPr>
      </w:pPr>
    </w:p>
    <w:p w14:paraId="3F989AA9"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SUMMARY</w:t>
      </w:r>
    </w:p>
    <w:p w14:paraId="5C720F1F"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An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adult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male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self-reported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symptoms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fatigue,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febrility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hyperleukocytosis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diagnosed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morphology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confirmed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immunophenotype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analysis.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Uncommonly,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chromosomal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fluorescence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in</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situ</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hybridization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(FISH)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analysis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showed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hyperdiploid</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translocation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rearrangement,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negative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w:t>
      </w:r>
      <w:r w:rsidRPr="00327193">
        <w:rPr>
          <w:rFonts w:ascii="Book Antiqua" w:eastAsia="Book Antiqua" w:hAnsi="Book Antiqua" w:cs="Book Antiqua"/>
          <w:i/>
          <w:iCs/>
          <w:color w:val="000000"/>
        </w:rPr>
        <w:t>AF4</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fusion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gene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result.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patient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respiratory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circulatory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failure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5</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days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after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diagnosis.</w:t>
      </w:r>
    </w:p>
    <w:p w14:paraId="1EBB0E47" w14:textId="77777777" w:rsidR="00A77B3E" w:rsidRPr="00327193" w:rsidRDefault="00A77B3E" w:rsidP="00327193">
      <w:pPr>
        <w:spacing w:line="360" w:lineRule="auto"/>
        <w:jc w:val="both"/>
        <w:rPr>
          <w:rFonts w:ascii="Book Antiqua" w:hAnsi="Book Antiqua"/>
        </w:rPr>
      </w:pPr>
    </w:p>
    <w:p w14:paraId="091F707F"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CONCLUSION</w:t>
      </w:r>
    </w:p>
    <w:p w14:paraId="162B5C2E" w14:textId="77777777" w:rsidR="00A77B3E" w:rsidRPr="00327193" w:rsidRDefault="00426584" w:rsidP="00327193">
      <w:pPr>
        <w:spacing w:line="360" w:lineRule="auto"/>
        <w:jc w:val="both"/>
        <w:rPr>
          <w:rFonts w:ascii="Book Antiqua" w:hAnsi="Book Antiqua"/>
        </w:rPr>
      </w:pP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hyperdiploid</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been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reported.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only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detected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analysis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FISH,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suggesting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their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importance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color w:val="000000"/>
        </w:rPr>
        <w:t>rearrangement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detection.</w:t>
      </w:r>
      <w:r w:rsidR="00ED14A3" w:rsidRPr="00327193">
        <w:rPr>
          <w:rFonts w:ascii="Book Antiqua" w:eastAsia="Book Antiqua" w:hAnsi="Book Antiqua" w:cs="Book Antiqua"/>
          <w:color w:val="000000"/>
        </w:rPr>
        <w:t xml:space="preserve">  </w:t>
      </w:r>
    </w:p>
    <w:p w14:paraId="187C125A" w14:textId="77777777" w:rsidR="00A77B3E" w:rsidRPr="00327193" w:rsidRDefault="00A77B3E" w:rsidP="00327193">
      <w:pPr>
        <w:spacing w:line="360" w:lineRule="auto"/>
        <w:jc w:val="both"/>
        <w:rPr>
          <w:rFonts w:ascii="Book Antiqua" w:hAnsi="Book Antiqua"/>
        </w:rPr>
      </w:pPr>
    </w:p>
    <w:p w14:paraId="6AD8BEAA"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bCs/>
          <w:color w:val="000000"/>
        </w:rPr>
        <w:t>Key</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Words:</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color w:val="000000"/>
        </w:rPr>
        <w:t>Acute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myeloid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leukemia;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gene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rearrangement;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Translocation</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Hyperdiploid</w:t>
      </w:r>
      <w:proofErr w:type="spellEnd"/>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FISH;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report</w:t>
      </w:r>
    </w:p>
    <w:p w14:paraId="181773E6" w14:textId="77777777" w:rsidR="00A77B3E" w:rsidRPr="00327193" w:rsidRDefault="00A77B3E" w:rsidP="00327193">
      <w:pPr>
        <w:spacing w:line="360" w:lineRule="auto"/>
        <w:jc w:val="both"/>
        <w:rPr>
          <w:rFonts w:ascii="Book Antiqua" w:hAnsi="Book Antiqua"/>
        </w:rPr>
      </w:pPr>
    </w:p>
    <w:p w14:paraId="56C60702"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Zhang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Zhao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Zhang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JH.</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translocation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hyperdiploid</w:t>
      </w:r>
      <w:proofErr w:type="spellEnd"/>
      <w:r w:rsidR="00ED14A3" w:rsidRPr="00327193">
        <w:rPr>
          <w:rFonts w:ascii="Book Antiqua" w:eastAsia="Book Antiqua" w:hAnsi="Book Antiqua" w:cs="Book Antiqua"/>
          <w:color w:val="000000"/>
        </w:rPr>
        <w:t xml:space="preserve"> </w:t>
      </w:r>
      <w:r w:rsidRPr="00387491">
        <w:rPr>
          <w:rFonts w:ascii="Book Antiqua" w:eastAsia="Book Antiqua" w:hAnsi="Book Antiqua" w:cs="Book Antiqua"/>
          <w:i/>
          <w:color w:val="000000"/>
        </w:rPr>
        <w:t>de</w:t>
      </w:r>
      <w:r w:rsidR="00ED14A3" w:rsidRPr="00387491">
        <w:rPr>
          <w:rFonts w:ascii="Book Antiqua" w:eastAsia="Book Antiqua" w:hAnsi="Book Antiqua" w:cs="Book Antiqua"/>
          <w:i/>
          <w:color w:val="000000"/>
        </w:rPr>
        <w:t xml:space="preserve"> </w:t>
      </w:r>
      <w:r w:rsidRPr="00387491">
        <w:rPr>
          <w:rFonts w:ascii="Book Antiqua" w:eastAsia="Book Antiqua" w:hAnsi="Book Antiqua" w:cs="Book Antiqua"/>
          <w:i/>
          <w:color w:val="000000"/>
        </w:rPr>
        <w:t>novo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adult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acute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myeloid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leukemia: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report.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World</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J</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Clin</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Cases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2022;</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press</w:t>
      </w:r>
    </w:p>
    <w:p w14:paraId="0607CA5F" w14:textId="77777777" w:rsidR="00A77B3E" w:rsidRPr="00327193" w:rsidRDefault="00A77B3E" w:rsidP="00327193">
      <w:pPr>
        <w:spacing w:line="360" w:lineRule="auto"/>
        <w:jc w:val="both"/>
        <w:rPr>
          <w:rFonts w:ascii="Book Antiqua" w:hAnsi="Book Antiqua"/>
        </w:rPr>
      </w:pPr>
    </w:p>
    <w:p w14:paraId="73EB4E8A"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bCs/>
          <w:color w:val="000000"/>
        </w:rPr>
        <w:t>Core</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Tip:</w:t>
      </w:r>
      <w:r w:rsidR="00ED14A3" w:rsidRPr="00327193">
        <w:rPr>
          <w:rFonts w:ascii="Book Antiqua" w:eastAsia="Book Antiqua" w:hAnsi="Book Antiqua" w:cs="Book Antiqua"/>
          <w:b/>
          <w:bCs/>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translocation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rare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abnormality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acute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myeloid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leukemia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DB7A87">
        <w:rPr>
          <w:rFonts w:ascii="Book Antiqua" w:eastAsia="Book Antiqua" w:hAnsi="Book Antiqua" w:cs="Book Antiqua"/>
          <w:color w:val="000000"/>
        </w:rPr>
        <w:t xml:space="preserve"> </w:t>
      </w:r>
      <w:r w:rsidRPr="00327193">
        <w:rPr>
          <w:rFonts w:ascii="Book Antiqua" w:eastAsia="Book Antiqua" w:hAnsi="Book Antiqua" w:cs="Book Antiqua"/>
          <w:color w:val="000000"/>
        </w:rPr>
        <w:t>We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report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first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time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patient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hyperdiploid</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abnormality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only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detected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analysis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lastRenderedPageBreak/>
        <w:t>fluorescence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in</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situ</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hybridization.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highlights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their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importance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diagnosis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prognosis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leukemia.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also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describe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phenotype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gene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mutation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profile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leukemia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cells.</w:t>
      </w:r>
    </w:p>
    <w:p w14:paraId="2530EE88" w14:textId="77777777" w:rsidR="00A77B3E" w:rsidRPr="00327193" w:rsidRDefault="00A77B3E" w:rsidP="00327193">
      <w:pPr>
        <w:spacing w:line="360" w:lineRule="auto"/>
        <w:jc w:val="both"/>
        <w:rPr>
          <w:rFonts w:ascii="Book Antiqua" w:hAnsi="Book Antiqua"/>
        </w:rPr>
      </w:pPr>
    </w:p>
    <w:p w14:paraId="613BAE8C"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aps/>
          <w:color w:val="000000"/>
          <w:u w:val="single"/>
        </w:rPr>
        <w:t>INTRODUCTION</w:t>
      </w:r>
    </w:p>
    <w:p w14:paraId="49A41437"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gene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(also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known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KMT2A</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mapping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chromosome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11q23)</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first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identified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reported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1991,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rearrangement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common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genetic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change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hematopoietic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malignancies,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such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acute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leukemia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myelodysplastic</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syndrome</w:t>
      </w:r>
      <w:r w:rsidRPr="00327193">
        <w:rPr>
          <w:rFonts w:ascii="Book Antiqua" w:eastAsia="Book Antiqua" w:hAnsi="Book Antiqua" w:cs="Book Antiqua"/>
          <w:color w:val="000000"/>
          <w:vertAlign w:val="superscript"/>
        </w:rPr>
        <w:t>[</w:t>
      </w:r>
      <w:proofErr w:type="gramEnd"/>
      <w:r w:rsidRPr="00327193">
        <w:rPr>
          <w:rFonts w:ascii="Book Antiqua" w:eastAsia="Book Antiqua" w:hAnsi="Book Antiqua" w:cs="Book Antiqua"/>
          <w:color w:val="000000"/>
          <w:vertAlign w:val="superscript"/>
        </w:rPr>
        <w:t>1,2]</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color w:val="000000"/>
        </w:rPr>
        <w:t>rearrangement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occurs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2.8%–3.5%</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acute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myeloid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leukemia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indicating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poor</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prognosis</w:t>
      </w:r>
      <w:r w:rsidRPr="00327193">
        <w:rPr>
          <w:rFonts w:ascii="Book Antiqua" w:eastAsia="Book Antiqua" w:hAnsi="Book Antiqua" w:cs="Book Antiqua"/>
          <w:color w:val="000000"/>
          <w:vertAlign w:val="superscript"/>
        </w:rPr>
        <w:t>[</w:t>
      </w:r>
      <w:proofErr w:type="gramEnd"/>
      <w:r w:rsidRPr="00327193">
        <w:rPr>
          <w:rFonts w:ascii="Book Antiqua" w:eastAsia="Book Antiqua" w:hAnsi="Book Antiqua" w:cs="Book Antiqua"/>
          <w:color w:val="000000"/>
          <w:vertAlign w:val="superscript"/>
        </w:rPr>
        <w:t>3,4]</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Conventional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analysis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molecular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genetic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technology,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fluorescence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in</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situ</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hybridization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(FISH)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reverse-transcription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polymerase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chain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reaction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(RT-PCR)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primary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methods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detect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used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individually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combination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previous</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studies</w:t>
      </w:r>
      <w:r w:rsidRPr="00327193">
        <w:rPr>
          <w:rFonts w:ascii="Book Antiqua" w:eastAsia="Book Antiqua" w:hAnsi="Book Antiqua" w:cs="Book Antiqua"/>
          <w:color w:val="000000"/>
          <w:vertAlign w:val="superscript"/>
        </w:rPr>
        <w:t>[</w:t>
      </w:r>
      <w:proofErr w:type="gramEnd"/>
      <w:r w:rsidRPr="00327193">
        <w:rPr>
          <w:rFonts w:ascii="Book Antiqua" w:eastAsia="Book Antiqua" w:hAnsi="Book Antiqua" w:cs="Book Antiqua"/>
          <w:color w:val="000000"/>
          <w:vertAlign w:val="superscript"/>
        </w:rPr>
        <w:t>3-10]</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Other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methods,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such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Southern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blotting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cDNA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panhandle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PCR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have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been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used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exploratory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study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AL</w:t>
      </w:r>
      <w:r w:rsidRPr="00327193">
        <w:rPr>
          <w:rFonts w:ascii="Book Antiqua" w:eastAsia="Book Antiqua" w:hAnsi="Book Antiqua" w:cs="Book Antiqua"/>
          <w:color w:val="000000"/>
          <w:vertAlign w:val="superscript"/>
        </w:rPr>
        <w:t>[</w:t>
      </w:r>
      <w:proofErr w:type="gramEnd"/>
      <w:r w:rsidRPr="00327193">
        <w:rPr>
          <w:rFonts w:ascii="Book Antiqua" w:eastAsia="Book Antiqua" w:hAnsi="Book Antiqua" w:cs="Book Antiqua"/>
          <w:color w:val="000000"/>
          <w:vertAlign w:val="superscript"/>
        </w:rPr>
        <w:t>11-13]</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94</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translocation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partner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genes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(TPGs)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have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been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characterized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far</w:t>
      </w:r>
      <w:r w:rsidRPr="00327193">
        <w:rPr>
          <w:rFonts w:ascii="Book Antiqua" w:eastAsia="Book Antiqua" w:hAnsi="Book Antiqua" w:cs="Book Antiqua"/>
          <w:color w:val="000000"/>
          <w:vertAlign w:val="superscript"/>
        </w:rPr>
        <w:t>[14]</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indicating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cytogenetic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heterogeneity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Considering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characteristic,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current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retrospective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research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preferred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divide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different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subgroups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based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TPGs</w:t>
      </w:r>
      <w:r w:rsidRPr="00327193">
        <w:rPr>
          <w:rFonts w:ascii="Book Antiqua" w:eastAsia="Book Antiqua" w:hAnsi="Book Antiqua" w:cs="Book Antiqua"/>
          <w:color w:val="000000"/>
          <w:vertAlign w:val="superscript"/>
        </w:rPr>
        <w:t>[4,15]</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most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common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subgroup</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w:t>
      </w:r>
      <w:r w:rsidRPr="00327193">
        <w:rPr>
          <w:rFonts w:ascii="Book Antiqua" w:eastAsia="Book Antiqua" w:hAnsi="Book Antiqua" w:cs="Book Antiqua"/>
          <w:i/>
          <w:iCs/>
          <w:color w:val="000000"/>
        </w:rPr>
        <w:t>AF4</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[also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known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KMT2A</w:t>
      </w:r>
      <w:r w:rsidRPr="00327193">
        <w:rPr>
          <w:rFonts w:ascii="Book Antiqua" w:eastAsia="Book Antiqua" w:hAnsi="Book Antiqua" w:cs="Book Antiqua"/>
          <w:color w:val="000000"/>
        </w:rPr>
        <w:t>–</w:t>
      </w:r>
      <w:r w:rsidRPr="00327193">
        <w:rPr>
          <w:rFonts w:ascii="Book Antiqua" w:eastAsia="Book Antiqua" w:hAnsi="Book Antiqua" w:cs="Book Antiqua"/>
          <w:i/>
          <w:iCs/>
          <w:color w:val="000000"/>
        </w:rPr>
        <w:t>AFF1</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t(4;</w:t>
      </w:r>
      <w:proofErr w:type="gramStart"/>
      <w:r w:rsidRPr="00327193">
        <w:rPr>
          <w:rFonts w:ascii="Book Antiqua" w:eastAsia="Book Antiqua" w:hAnsi="Book Antiqua" w:cs="Book Antiqua"/>
          <w:color w:val="000000"/>
        </w:rPr>
        <w:t>11)(</w:t>
      </w:r>
      <w:proofErr w:type="gramEnd"/>
      <w:r w:rsidRPr="00327193">
        <w:rPr>
          <w:rFonts w:ascii="Book Antiqua" w:eastAsia="Book Antiqua" w:hAnsi="Book Antiqua" w:cs="Book Antiqua"/>
          <w:color w:val="000000"/>
        </w:rPr>
        <w:t>q21;q23)],</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which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formed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translocation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between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AF4</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genes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(located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chromosome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4q21),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occurs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almost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entirely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acute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lymphoblastic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leukemia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(ALL)</w:t>
      </w:r>
      <w:r w:rsidRPr="00327193">
        <w:rPr>
          <w:rFonts w:ascii="Book Antiqua" w:eastAsia="Book Antiqua" w:hAnsi="Book Antiqua" w:cs="Book Antiqua"/>
          <w:color w:val="000000"/>
          <w:vertAlign w:val="superscript"/>
        </w:rPr>
        <w:t>[16]</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contrast,</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only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accounts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0.8%–1.2%</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Pr="00327193">
        <w:rPr>
          <w:rFonts w:ascii="Book Antiqua" w:eastAsia="Book Antiqua" w:hAnsi="Book Antiqua" w:cs="Book Antiqua"/>
          <w:color w:val="000000"/>
          <w:vertAlign w:val="superscript"/>
        </w:rPr>
        <w:t>[9,13,14,16,17]</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Limited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sample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size,</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been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analyzed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single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subgroup,</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characteristics,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pathogenesis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therapeutic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options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have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been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established.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More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information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needs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accumulated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about</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p>
    <w:p w14:paraId="36A85647" w14:textId="77777777" w:rsidR="00A77B3E" w:rsidRPr="00327193" w:rsidRDefault="00426584" w:rsidP="00327193">
      <w:pPr>
        <w:spacing w:line="360" w:lineRule="auto"/>
        <w:ind w:firstLine="480"/>
        <w:jc w:val="both"/>
        <w:rPr>
          <w:rFonts w:ascii="Book Antiqua" w:hAnsi="Book Antiqua"/>
        </w:rPr>
      </w:pPr>
      <w:r w:rsidRPr="00327193">
        <w:rPr>
          <w:rFonts w:ascii="Book Antiqua" w:eastAsia="Book Antiqua" w:hAnsi="Book Antiqua" w:cs="Book Antiqua"/>
          <w:color w:val="000000"/>
        </w:rPr>
        <w:t>We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here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report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uncommon</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review</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literature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summarize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diagnostic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features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MLL-r</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color w:val="000000"/>
        </w:rPr>
        <w:t>AML.</w:t>
      </w:r>
    </w:p>
    <w:p w14:paraId="7302A287" w14:textId="77777777" w:rsidR="00A77B3E" w:rsidRPr="00327193" w:rsidRDefault="00A77B3E" w:rsidP="00327193">
      <w:pPr>
        <w:spacing w:line="360" w:lineRule="auto"/>
        <w:ind w:firstLine="480"/>
        <w:jc w:val="both"/>
        <w:rPr>
          <w:rFonts w:ascii="Book Antiqua" w:hAnsi="Book Antiqua"/>
        </w:rPr>
      </w:pPr>
    </w:p>
    <w:p w14:paraId="472212D9"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aps/>
          <w:color w:val="000000"/>
          <w:u w:val="single"/>
        </w:rPr>
        <w:t>CASE</w:t>
      </w:r>
      <w:r w:rsidR="00ED14A3" w:rsidRPr="00327193">
        <w:rPr>
          <w:rFonts w:ascii="Book Antiqua" w:eastAsia="Book Antiqua" w:hAnsi="Book Antiqua" w:cs="Book Antiqua"/>
          <w:b/>
          <w:caps/>
          <w:color w:val="000000"/>
          <w:u w:val="single"/>
        </w:rPr>
        <w:t xml:space="preserve"> </w:t>
      </w:r>
      <w:r w:rsidRPr="00327193">
        <w:rPr>
          <w:rFonts w:ascii="Book Antiqua" w:eastAsia="Book Antiqua" w:hAnsi="Book Antiqua" w:cs="Book Antiqua"/>
          <w:b/>
          <w:caps/>
          <w:color w:val="000000"/>
          <w:u w:val="single"/>
        </w:rPr>
        <w:t>PRESENTATION</w:t>
      </w:r>
    </w:p>
    <w:p w14:paraId="0139E7C7"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i/>
          <w:color w:val="000000"/>
        </w:rPr>
        <w:lastRenderedPageBreak/>
        <w:t>Chief</w:t>
      </w:r>
      <w:r w:rsidR="00ED14A3" w:rsidRPr="00327193">
        <w:rPr>
          <w:rFonts w:ascii="Book Antiqua" w:eastAsia="Book Antiqua" w:hAnsi="Book Antiqua" w:cs="Book Antiqua"/>
          <w:b/>
          <w:i/>
          <w:color w:val="000000"/>
        </w:rPr>
        <w:t xml:space="preserve"> </w:t>
      </w:r>
      <w:r w:rsidRPr="00327193">
        <w:rPr>
          <w:rFonts w:ascii="Book Antiqua" w:eastAsia="Book Antiqua" w:hAnsi="Book Antiqua" w:cs="Book Antiqua"/>
          <w:b/>
          <w:i/>
          <w:color w:val="000000"/>
        </w:rPr>
        <w:t>complaints</w:t>
      </w:r>
    </w:p>
    <w:p w14:paraId="257D61B6"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52-year-old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man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admitted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Shengjing</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Hospital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China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Medical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University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complaints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fatigue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mo</w:t>
      </w:r>
      <w:proofErr w:type="spellEnd"/>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febrility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w:t>
      </w:r>
      <w:r w:rsidR="00ED14A3" w:rsidRPr="00327193">
        <w:rPr>
          <w:rFonts w:ascii="Book Antiqua" w:eastAsia="Book Antiqua" w:hAnsi="Book Antiqua" w:cs="Book Antiqua"/>
          <w:color w:val="000000"/>
        </w:rPr>
        <w:t xml:space="preserve"> </w:t>
      </w:r>
      <w:proofErr w:type="spellStart"/>
      <w:r w:rsidR="00C71854">
        <w:rPr>
          <w:rFonts w:ascii="Book Antiqua" w:eastAsia="Book Antiqua" w:hAnsi="Book Antiqua" w:cs="Book Antiqua"/>
          <w:color w:val="000000"/>
        </w:rPr>
        <w:t>wk</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increased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leukocytes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3</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w:t>
      </w:r>
    </w:p>
    <w:p w14:paraId="561A413C" w14:textId="77777777" w:rsidR="00A77B3E" w:rsidRPr="00327193" w:rsidRDefault="00A77B3E" w:rsidP="00327193">
      <w:pPr>
        <w:spacing w:line="360" w:lineRule="auto"/>
        <w:jc w:val="both"/>
        <w:rPr>
          <w:rFonts w:ascii="Book Antiqua" w:hAnsi="Book Antiqua"/>
        </w:rPr>
      </w:pPr>
    </w:p>
    <w:p w14:paraId="48457007"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i/>
          <w:color w:val="000000"/>
        </w:rPr>
        <w:t>History</w:t>
      </w:r>
      <w:r w:rsidR="00ED14A3" w:rsidRPr="00327193">
        <w:rPr>
          <w:rFonts w:ascii="Book Antiqua" w:eastAsia="Book Antiqua" w:hAnsi="Book Antiqua" w:cs="Book Antiqua"/>
          <w:b/>
          <w:i/>
          <w:color w:val="000000"/>
        </w:rPr>
        <w:t xml:space="preserve"> </w:t>
      </w:r>
      <w:r w:rsidRPr="00327193">
        <w:rPr>
          <w:rFonts w:ascii="Book Antiqua" w:eastAsia="Book Antiqua" w:hAnsi="Book Antiqua" w:cs="Book Antiqua"/>
          <w:b/>
          <w:i/>
          <w:color w:val="000000"/>
        </w:rPr>
        <w:t>of</w:t>
      </w:r>
      <w:r w:rsidR="00ED14A3" w:rsidRPr="00327193">
        <w:rPr>
          <w:rFonts w:ascii="Book Antiqua" w:eastAsia="Book Antiqua" w:hAnsi="Book Antiqua" w:cs="Book Antiqua"/>
          <w:b/>
          <w:i/>
          <w:color w:val="000000"/>
        </w:rPr>
        <w:t xml:space="preserve"> </w:t>
      </w:r>
      <w:r w:rsidRPr="00327193">
        <w:rPr>
          <w:rFonts w:ascii="Book Antiqua" w:eastAsia="Book Antiqua" w:hAnsi="Book Antiqua" w:cs="Book Antiqua"/>
          <w:b/>
          <w:i/>
          <w:color w:val="000000"/>
        </w:rPr>
        <w:t>present</w:t>
      </w:r>
      <w:r w:rsidR="00ED14A3" w:rsidRPr="00327193">
        <w:rPr>
          <w:rFonts w:ascii="Book Antiqua" w:eastAsia="Book Antiqua" w:hAnsi="Book Antiqua" w:cs="Book Antiqua"/>
          <w:b/>
          <w:i/>
          <w:color w:val="000000"/>
        </w:rPr>
        <w:t xml:space="preserve"> </w:t>
      </w:r>
      <w:r w:rsidRPr="00327193">
        <w:rPr>
          <w:rFonts w:ascii="Book Antiqua" w:eastAsia="Book Antiqua" w:hAnsi="Book Antiqua" w:cs="Book Antiqua"/>
          <w:b/>
          <w:i/>
          <w:color w:val="000000"/>
        </w:rPr>
        <w:t>illness</w:t>
      </w:r>
    </w:p>
    <w:p w14:paraId="2AE79ACE"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patient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exhibited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signs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fatigue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mo</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ago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receive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treatment.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After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w:t>
      </w:r>
      <w:r w:rsidR="00ED14A3" w:rsidRPr="00327193">
        <w:rPr>
          <w:rFonts w:ascii="Book Antiqua" w:eastAsia="Book Antiqua" w:hAnsi="Book Antiqua" w:cs="Book Antiqua"/>
          <w:color w:val="000000"/>
        </w:rPr>
        <w:t xml:space="preserve"> </w:t>
      </w:r>
      <w:proofErr w:type="spellStart"/>
      <w:r w:rsidR="005B6AB5">
        <w:rPr>
          <w:rFonts w:ascii="Book Antiqua" w:eastAsia="Book Antiqua" w:hAnsi="Book Antiqua" w:cs="Book Antiqua"/>
          <w:color w:val="000000"/>
        </w:rPr>
        <w:t>wk</w:t>
      </w:r>
      <w:proofErr w:type="spellEnd"/>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developed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febrility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highest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temperature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38.0°C,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improved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after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taking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unknown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ingredients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traditional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Chinese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medicine.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patient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had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other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symptoms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bleeding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episodes.</w:t>
      </w:r>
    </w:p>
    <w:p w14:paraId="122A97A5" w14:textId="77777777" w:rsidR="00A77B3E" w:rsidRPr="00327193" w:rsidRDefault="00A77B3E" w:rsidP="00327193">
      <w:pPr>
        <w:spacing w:line="360" w:lineRule="auto"/>
        <w:jc w:val="both"/>
        <w:rPr>
          <w:rFonts w:ascii="Book Antiqua" w:hAnsi="Book Antiqua"/>
        </w:rPr>
      </w:pPr>
    </w:p>
    <w:p w14:paraId="0708615F"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i/>
          <w:color w:val="000000"/>
        </w:rPr>
        <w:t>History</w:t>
      </w:r>
      <w:r w:rsidR="00ED14A3" w:rsidRPr="00327193">
        <w:rPr>
          <w:rFonts w:ascii="Book Antiqua" w:eastAsia="Book Antiqua" w:hAnsi="Book Antiqua" w:cs="Book Antiqua"/>
          <w:b/>
          <w:i/>
          <w:color w:val="000000"/>
        </w:rPr>
        <w:t xml:space="preserve"> </w:t>
      </w:r>
      <w:r w:rsidRPr="00327193">
        <w:rPr>
          <w:rFonts w:ascii="Book Antiqua" w:eastAsia="Book Antiqua" w:hAnsi="Book Antiqua" w:cs="Book Antiqua"/>
          <w:b/>
          <w:i/>
          <w:color w:val="000000"/>
        </w:rPr>
        <w:t>of</w:t>
      </w:r>
      <w:r w:rsidR="00ED14A3" w:rsidRPr="00327193">
        <w:rPr>
          <w:rFonts w:ascii="Book Antiqua" w:eastAsia="Book Antiqua" w:hAnsi="Book Antiqua" w:cs="Book Antiqua"/>
          <w:b/>
          <w:i/>
          <w:color w:val="000000"/>
        </w:rPr>
        <w:t xml:space="preserve"> </w:t>
      </w:r>
      <w:r w:rsidRPr="00327193">
        <w:rPr>
          <w:rFonts w:ascii="Book Antiqua" w:eastAsia="Book Antiqua" w:hAnsi="Book Antiqua" w:cs="Book Antiqua"/>
          <w:b/>
          <w:i/>
          <w:color w:val="000000"/>
        </w:rPr>
        <w:t>past</w:t>
      </w:r>
      <w:r w:rsidR="00ED14A3" w:rsidRPr="00327193">
        <w:rPr>
          <w:rFonts w:ascii="Book Antiqua" w:eastAsia="Book Antiqua" w:hAnsi="Book Antiqua" w:cs="Book Antiqua"/>
          <w:b/>
          <w:i/>
          <w:color w:val="000000"/>
        </w:rPr>
        <w:t xml:space="preserve"> </w:t>
      </w:r>
      <w:r w:rsidRPr="00327193">
        <w:rPr>
          <w:rFonts w:ascii="Book Antiqua" w:eastAsia="Book Antiqua" w:hAnsi="Book Antiqua" w:cs="Book Antiqua"/>
          <w:b/>
          <w:i/>
          <w:color w:val="000000"/>
        </w:rPr>
        <w:t>illness</w:t>
      </w:r>
    </w:p>
    <w:p w14:paraId="678C377A"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patient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had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high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blood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pressure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(160/110</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mmHg),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had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been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taking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oral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amlodipine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(10</w:t>
      </w:r>
      <w:r w:rsidR="00310012">
        <w:rPr>
          <w:rFonts w:ascii="Book Antiqua" w:eastAsia="Book Antiqua" w:hAnsi="Book Antiqua" w:cs="Book Antiqua"/>
          <w:color w:val="000000"/>
        </w:rPr>
        <w:t xml:space="preserve"> </w:t>
      </w:r>
      <w:r w:rsidRPr="00327193">
        <w:rPr>
          <w:rFonts w:ascii="Book Antiqua" w:eastAsia="Book Antiqua" w:hAnsi="Book Antiqua" w:cs="Book Antiqua"/>
          <w:color w:val="000000"/>
        </w:rPr>
        <w:t>mg,</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qd</w:t>
      </w:r>
      <w:proofErr w:type="spellEnd"/>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betaproc</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(100</w:t>
      </w:r>
      <w:r w:rsidR="00310012">
        <w:rPr>
          <w:rFonts w:ascii="Book Antiqua" w:eastAsia="Book Antiqua" w:hAnsi="Book Antiqua" w:cs="Book Antiqua"/>
          <w:color w:val="000000"/>
        </w:rPr>
        <w:t xml:space="preserve"> </w:t>
      </w:r>
      <w:r w:rsidRPr="00327193">
        <w:rPr>
          <w:rFonts w:ascii="Book Antiqua" w:eastAsia="Book Antiqua" w:hAnsi="Book Antiqua" w:cs="Book Antiqua"/>
          <w:color w:val="000000"/>
        </w:rPr>
        <w:t>mg,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bid).</w:t>
      </w:r>
    </w:p>
    <w:p w14:paraId="0939257B" w14:textId="77777777" w:rsidR="00A77B3E" w:rsidRPr="00327193" w:rsidRDefault="00A77B3E" w:rsidP="00327193">
      <w:pPr>
        <w:spacing w:line="360" w:lineRule="auto"/>
        <w:jc w:val="both"/>
        <w:rPr>
          <w:rFonts w:ascii="Book Antiqua" w:hAnsi="Book Antiqua"/>
        </w:rPr>
      </w:pPr>
    </w:p>
    <w:p w14:paraId="705F9135"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i/>
          <w:color w:val="000000"/>
        </w:rPr>
        <w:t>Personal</w:t>
      </w:r>
      <w:r w:rsidR="00ED14A3" w:rsidRPr="00327193">
        <w:rPr>
          <w:rFonts w:ascii="Book Antiqua" w:eastAsia="Book Antiqua" w:hAnsi="Book Antiqua" w:cs="Book Antiqua"/>
          <w:b/>
          <w:i/>
          <w:color w:val="000000"/>
        </w:rPr>
        <w:t xml:space="preserve"> </w:t>
      </w:r>
      <w:r w:rsidRPr="00327193">
        <w:rPr>
          <w:rFonts w:ascii="Book Antiqua" w:eastAsia="Book Antiqua" w:hAnsi="Book Antiqua" w:cs="Book Antiqua"/>
          <w:b/>
          <w:i/>
          <w:color w:val="000000"/>
        </w:rPr>
        <w:t>and</w:t>
      </w:r>
      <w:r w:rsidR="00ED14A3" w:rsidRPr="00327193">
        <w:rPr>
          <w:rFonts w:ascii="Book Antiqua" w:eastAsia="Book Antiqua" w:hAnsi="Book Antiqua" w:cs="Book Antiqua"/>
          <w:b/>
          <w:i/>
          <w:color w:val="000000"/>
        </w:rPr>
        <w:t xml:space="preserve"> </w:t>
      </w:r>
      <w:r w:rsidRPr="00327193">
        <w:rPr>
          <w:rFonts w:ascii="Book Antiqua" w:eastAsia="Book Antiqua" w:hAnsi="Book Antiqua" w:cs="Book Antiqua"/>
          <w:b/>
          <w:i/>
          <w:color w:val="000000"/>
        </w:rPr>
        <w:t>family</w:t>
      </w:r>
      <w:r w:rsidR="00ED14A3" w:rsidRPr="00327193">
        <w:rPr>
          <w:rFonts w:ascii="Book Antiqua" w:eastAsia="Book Antiqua" w:hAnsi="Book Antiqua" w:cs="Book Antiqua"/>
          <w:b/>
          <w:i/>
          <w:color w:val="000000"/>
        </w:rPr>
        <w:t xml:space="preserve"> </w:t>
      </w:r>
      <w:r w:rsidRPr="00327193">
        <w:rPr>
          <w:rFonts w:ascii="Book Antiqua" w:eastAsia="Book Antiqua" w:hAnsi="Book Antiqua" w:cs="Book Antiqua"/>
          <w:b/>
          <w:i/>
          <w:color w:val="000000"/>
        </w:rPr>
        <w:t>history</w:t>
      </w:r>
    </w:p>
    <w:p w14:paraId="1D52A0EE"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patient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denied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medical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history,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declared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exposure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chemotherapeutic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agents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radioactive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elements.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special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family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history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noted.</w:t>
      </w:r>
    </w:p>
    <w:p w14:paraId="05F49BE9" w14:textId="77777777" w:rsidR="00A77B3E" w:rsidRPr="00327193" w:rsidRDefault="00A77B3E" w:rsidP="00327193">
      <w:pPr>
        <w:spacing w:line="360" w:lineRule="auto"/>
        <w:jc w:val="both"/>
        <w:rPr>
          <w:rFonts w:ascii="Book Antiqua" w:hAnsi="Book Antiqua"/>
        </w:rPr>
      </w:pPr>
    </w:p>
    <w:p w14:paraId="140DFE22"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i/>
          <w:color w:val="000000"/>
        </w:rPr>
        <w:t>Physical</w:t>
      </w:r>
      <w:r w:rsidR="00ED14A3" w:rsidRPr="00327193">
        <w:rPr>
          <w:rFonts w:ascii="Book Antiqua" w:eastAsia="Book Antiqua" w:hAnsi="Book Antiqua" w:cs="Book Antiqua"/>
          <w:b/>
          <w:i/>
          <w:color w:val="000000"/>
        </w:rPr>
        <w:t xml:space="preserve"> </w:t>
      </w:r>
      <w:r w:rsidRPr="00327193">
        <w:rPr>
          <w:rFonts w:ascii="Book Antiqua" w:eastAsia="Book Antiqua" w:hAnsi="Book Antiqua" w:cs="Book Antiqua"/>
          <w:b/>
          <w:i/>
          <w:color w:val="000000"/>
        </w:rPr>
        <w:t>examination</w:t>
      </w:r>
    </w:p>
    <w:p w14:paraId="77DB1293"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Physical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examination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showed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pale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appearance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sternal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tenderness.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enlarged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lymph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nodes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hepatosplenomegaly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noted.</w:t>
      </w:r>
    </w:p>
    <w:p w14:paraId="2A648265" w14:textId="77777777" w:rsidR="00A77B3E" w:rsidRPr="00327193" w:rsidRDefault="00A77B3E" w:rsidP="00327193">
      <w:pPr>
        <w:spacing w:line="360" w:lineRule="auto"/>
        <w:jc w:val="both"/>
        <w:rPr>
          <w:rFonts w:ascii="Book Antiqua" w:hAnsi="Book Antiqua"/>
        </w:rPr>
      </w:pPr>
    </w:p>
    <w:p w14:paraId="6CEB333B"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i/>
          <w:color w:val="000000"/>
        </w:rPr>
        <w:t>Laboratory</w:t>
      </w:r>
      <w:r w:rsidR="00ED14A3" w:rsidRPr="00327193">
        <w:rPr>
          <w:rFonts w:ascii="Book Antiqua" w:eastAsia="Book Antiqua" w:hAnsi="Book Antiqua" w:cs="Book Antiqua"/>
          <w:b/>
          <w:i/>
          <w:color w:val="000000"/>
        </w:rPr>
        <w:t xml:space="preserve"> </w:t>
      </w:r>
      <w:r w:rsidRPr="00327193">
        <w:rPr>
          <w:rFonts w:ascii="Book Antiqua" w:eastAsia="Book Antiqua" w:hAnsi="Book Antiqua" w:cs="Book Antiqua"/>
          <w:b/>
          <w:i/>
          <w:color w:val="000000"/>
        </w:rPr>
        <w:t>examinations</w:t>
      </w:r>
    </w:p>
    <w:p w14:paraId="161956C5"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Complete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blood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count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revealed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hyperleukocytosis,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anemia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thrombocytopenia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[white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blood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cells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(WBC)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227.8</w:t>
      </w:r>
      <w:r w:rsidR="00E336E5">
        <w:rPr>
          <w:rFonts w:ascii="Book Antiqua" w:eastAsia="Book Antiqua" w:hAnsi="Book Antiqua" w:cs="Book Antiqua"/>
          <w:color w:val="000000"/>
        </w:rPr>
        <w:t xml:space="preserve"> </w:t>
      </w:r>
      <w:r w:rsidRPr="00327193">
        <w:rPr>
          <w:rFonts w:ascii="Book Antiqua" w:eastAsia="Book Antiqua" w:hAnsi="Book Antiqua" w:cs="Book Antiqua"/>
          <w:color w:val="000000"/>
        </w:rPr>
        <w:t>×</w:t>
      </w:r>
      <w:r w:rsidR="00E336E5">
        <w:rPr>
          <w:rFonts w:ascii="Book Antiqua" w:eastAsia="Book Antiqua" w:hAnsi="Book Antiqua" w:cs="Book Antiqua"/>
          <w:color w:val="000000"/>
        </w:rPr>
        <w:t xml:space="preserve"> </w:t>
      </w:r>
      <w:r w:rsidRPr="00327193">
        <w:rPr>
          <w:rFonts w:ascii="Book Antiqua" w:eastAsia="Book Antiqua" w:hAnsi="Book Antiqua" w:cs="Book Antiqua"/>
          <w:color w:val="000000"/>
        </w:rPr>
        <w:t>10</w:t>
      </w:r>
      <w:r w:rsidRPr="00327193">
        <w:rPr>
          <w:rFonts w:ascii="Book Antiqua" w:eastAsia="Book Antiqua" w:hAnsi="Book Antiqua" w:cs="Book Antiqua"/>
          <w:color w:val="000000"/>
          <w:vertAlign w:val="superscript"/>
        </w:rPr>
        <w:t>9</w:t>
      </w:r>
      <w:r w:rsidRPr="00327193">
        <w:rPr>
          <w:rFonts w:ascii="Book Antiqua" w:eastAsia="Book Antiqua" w:hAnsi="Book Antiqua" w:cs="Book Antiqua"/>
          <w:color w:val="000000"/>
        </w:rPr>
        <w:t>/L;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neutrophils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25.1</w:t>
      </w:r>
      <w:r w:rsidR="00E336E5">
        <w:rPr>
          <w:rFonts w:ascii="Book Antiqua" w:eastAsia="Book Antiqua" w:hAnsi="Book Antiqua" w:cs="Book Antiqua"/>
          <w:color w:val="000000"/>
        </w:rPr>
        <w:t xml:space="preserve"> </w:t>
      </w:r>
      <w:r w:rsidRPr="00327193">
        <w:rPr>
          <w:rFonts w:ascii="Book Antiqua" w:eastAsia="Book Antiqua" w:hAnsi="Book Antiqua" w:cs="Book Antiqua"/>
          <w:color w:val="000000"/>
        </w:rPr>
        <w:t>×</w:t>
      </w:r>
      <w:r w:rsidR="00E336E5">
        <w:rPr>
          <w:rFonts w:ascii="Book Antiqua" w:eastAsia="Book Antiqua" w:hAnsi="Book Antiqua" w:cs="Book Antiqua"/>
          <w:color w:val="000000"/>
        </w:rPr>
        <w:t xml:space="preserve"> </w:t>
      </w:r>
      <w:r w:rsidRPr="00327193">
        <w:rPr>
          <w:rFonts w:ascii="Book Antiqua" w:eastAsia="Book Antiqua" w:hAnsi="Book Antiqua" w:cs="Book Antiqua"/>
          <w:color w:val="000000"/>
        </w:rPr>
        <w:t>10</w:t>
      </w:r>
      <w:r w:rsidRPr="00327193">
        <w:rPr>
          <w:rFonts w:ascii="Book Antiqua" w:eastAsia="Book Antiqua" w:hAnsi="Book Antiqua" w:cs="Book Antiqua"/>
          <w:color w:val="000000"/>
          <w:vertAlign w:val="superscript"/>
        </w:rPr>
        <w:t>9</w:t>
      </w:r>
      <w:r w:rsidRPr="00327193">
        <w:rPr>
          <w:rFonts w:ascii="Book Antiqua" w:eastAsia="Book Antiqua" w:hAnsi="Book Antiqua" w:cs="Book Antiqua"/>
          <w:color w:val="000000"/>
        </w:rPr>
        <w:t>/L;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lymphocytes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16.2</w:t>
      </w:r>
      <w:r w:rsidR="00E336E5">
        <w:rPr>
          <w:rFonts w:ascii="Book Antiqua" w:eastAsia="Book Antiqua" w:hAnsi="Book Antiqua" w:cs="Book Antiqua"/>
          <w:color w:val="000000"/>
        </w:rPr>
        <w:t xml:space="preserve"> </w:t>
      </w:r>
      <w:r w:rsidRPr="00327193">
        <w:rPr>
          <w:rFonts w:ascii="Book Antiqua" w:eastAsia="Book Antiqua" w:hAnsi="Book Antiqua" w:cs="Book Antiqua"/>
          <w:color w:val="000000"/>
        </w:rPr>
        <w:t>×</w:t>
      </w:r>
      <w:r w:rsidR="00E336E5">
        <w:rPr>
          <w:rFonts w:ascii="Book Antiqua" w:eastAsia="Book Antiqua" w:hAnsi="Book Antiqua" w:cs="Book Antiqua"/>
          <w:color w:val="000000"/>
        </w:rPr>
        <w:t xml:space="preserve"> </w:t>
      </w:r>
      <w:r w:rsidRPr="00327193">
        <w:rPr>
          <w:rFonts w:ascii="Book Antiqua" w:eastAsia="Book Antiqua" w:hAnsi="Book Antiqua" w:cs="Book Antiqua"/>
          <w:color w:val="000000"/>
        </w:rPr>
        <w:t>10</w:t>
      </w:r>
      <w:r w:rsidRPr="00327193">
        <w:rPr>
          <w:rFonts w:ascii="Book Antiqua" w:eastAsia="Book Antiqua" w:hAnsi="Book Antiqua" w:cs="Book Antiqua"/>
          <w:color w:val="000000"/>
          <w:vertAlign w:val="superscript"/>
        </w:rPr>
        <w:t>9</w:t>
      </w:r>
      <w:r w:rsidRPr="00327193">
        <w:rPr>
          <w:rFonts w:ascii="Book Antiqua" w:eastAsia="Book Antiqua" w:hAnsi="Book Antiqua" w:cs="Book Antiqua"/>
          <w:color w:val="000000"/>
        </w:rPr>
        <w:t>/L;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monocytes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18.9</w:t>
      </w:r>
      <w:r w:rsidR="00E336E5">
        <w:rPr>
          <w:rFonts w:ascii="Book Antiqua" w:eastAsia="Book Antiqua" w:hAnsi="Book Antiqua" w:cs="Book Antiqua"/>
          <w:color w:val="000000"/>
        </w:rPr>
        <w:t xml:space="preserve"> </w:t>
      </w:r>
      <w:r w:rsidRPr="00327193">
        <w:rPr>
          <w:rFonts w:ascii="Book Antiqua" w:eastAsia="Book Antiqua" w:hAnsi="Book Antiqua" w:cs="Book Antiqua"/>
          <w:color w:val="000000"/>
        </w:rPr>
        <w:t>×</w:t>
      </w:r>
      <w:r w:rsidR="00E336E5">
        <w:rPr>
          <w:rFonts w:ascii="Book Antiqua" w:eastAsia="Book Antiqua" w:hAnsi="Book Antiqua" w:cs="Book Antiqua"/>
          <w:color w:val="000000"/>
        </w:rPr>
        <w:t xml:space="preserve"> </w:t>
      </w:r>
      <w:r w:rsidRPr="00327193">
        <w:rPr>
          <w:rFonts w:ascii="Book Antiqua" w:eastAsia="Book Antiqua" w:hAnsi="Book Antiqua" w:cs="Book Antiqua"/>
          <w:color w:val="000000"/>
        </w:rPr>
        <w:t>10</w:t>
      </w:r>
      <w:r w:rsidRPr="00327193">
        <w:rPr>
          <w:rFonts w:ascii="Book Antiqua" w:eastAsia="Book Antiqua" w:hAnsi="Book Antiqua" w:cs="Book Antiqua"/>
          <w:color w:val="000000"/>
          <w:vertAlign w:val="superscript"/>
        </w:rPr>
        <w:t>9</w:t>
      </w:r>
      <w:r w:rsidRPr="00327193">
        <w:rPr>
          <w:rFonts w:ascii="Book Antiqua" w:eastAsia="Book Antiqua" w:hAnsi="Book Antiqua" w:cs="Book Antiqua"/>
          <w:color w:val="000000"/>
        </w:rPr>
        <w:t>/L;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blood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cells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(RBC)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1.92</w:t>
      </w:r>
      <w:r w:rsidR="00E336E5">
        <w:rPr>
          <w:rFonts w:ascii="Book Antiqua" w:eastAsia="Book Antiqua" w:hAnsi="Book Antiqua" w:cs="Book Antiqua"/>
          <w:color w:val="000000"/>
        </w:rPr>
        <w:t xml:space="preserve"> </w:t>
      </w:r>
      <w:r w:rsidRPr="00327193">
        <w:rPr>
          <w:rFonts w:ascii="Book Antiqua" w:eastAsia="Book Antiqua" w:hAnsi="Book Antiqua" w:cs="Book Antiqua"/>
          <w:color w:val="000000"/>
        </w:rPr>
        <w:t>×</w:t>
      </w:r>
      <w:r w:rsidR="00E336E5">
        <w:rPr>
          <w:rFonts w:ascii="Book Antiqua" w:eastAsia="Book Antiqua" w:hAnsi="Book Antiqua" w:cs="Book Antiqua"/>
          <w:color w:val="000000"/>
        </w:rPr>
        <w:t xml:space="preserve"> </w:t>
      </w:r>
      <w:r w:rsidRPr="00327193">
        <w:rPr>
          <w:rFonts w:ascii="Book Antiqua" w:eastAsia="Book Antiqua" w:hAnsi="Book Antiqua" w:cs="Book Antiqua"/>
          <w:color w:val="000000"/>
        </w:rPr>
        <w:t>10</w:t>
      </w:r>
      <w:r w:rsidRPr="00327193">
        <w:rPr>
          <w:rFonts w:ascii="Book Antiqua" w:eastAsia="Book Antiqua" w:hAnsi="Book Antiqua" w:cs="Book Antiqua"/>
          <w:color w:val="000000"/>
          <w:vertAlign w:val="superscript"/>
        </w:rPr>
        <w:t>12</w:t>
      </w:r>
      <w:r w:rsidRPr="00327193">
        <w:rPr>
          <w:rFonts w:ascii="Book Antiqua" w:eastAsia="Book Antiqua" w:hAnsi="Book Antiqua" w:cs="Book Antiqua"/>
          <w:color w:val="000000"/>
        </w:rPr>
        <w:t>/L;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hemoglobin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(HGB)</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54g/L;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platelets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(PLT)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27</w:t>
      </w:r>
      <w:r w:rsidR="00E336E5">
        <w:rPr>
          <w:rFonts w:ascii="Book Antiqua" w:eastAsia="Book Antiqua" w:hAnsi="Book Antiqua" w:cs="Book Antiqua"/>
          <w:color w:val="000000"/>
        </w:rPr>
        <w:t xml:space="preserve"> </w:t>
      </w:r>
      <w:r w:rsidRPr="00327193">
        <w:rPr>
          <w:rFonts w:ascii="Book Antiqua" w:eastAsia="Book Antiqua" w:hAnsi="Book Antiqua" w:cs="Book Antiqua"/>
          <w:color w:val="000000"/>
        </w:rPr>
        <w:t>×</w:t>
      </w:r>
      <w:r w:rsidR="00E336E5">
        <w:rPr>
          <w:rFonts w:ascii="Book Antiqua" w:eastAsia="Book Antiqua" w:hAnsi="Book Antiqua" w:cs="Book Antiqua"/>
          <w:color w:val="000000"/>
        </w:rPr>
        <w:t xml:space="preserve"> </w:t>
      </w:r>
      <w:r w:rsidRPr="00327193">
        <w:rPr>
          <w:rFonts w:ascii="Book Antiqua" w:eastAsia="Book Antiqua" w:hAnsi="Book Antiqua" w:cs="Book Antiqua"/>
          <w:color w:val="000000"/>
        </w:rPr>
        <w:t>10</w:t>
      </w:r>
      <w:r w:rsidRPr="00327193">
        <w:rPr>
          <w:rFonts w:ascii="Book Antiqua" w:eastAsia="Book Antiqua" w:hAnsi="Book Antiqua" w:cs="Book Antiqua"/>
          <w:color w:val="000000"/>
          <w:vertAlign w:val="superscript"/>
        </w:rPr>
        <w:t>9</w:t>
      </w:r>
      <w:r w:rsidRPr="00327193">
        <w:rPr>
          <w:rFonts w:ascii="Book Antiqua" w:eastAsia="Book Antiqua" w:hAnsi="Book Antiqua" w:cs="Book Antiqua"/>
          <w:color w:val="000000"/>
        </w:rPr>
        <w:t>/L.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(reference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range: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WBC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3.5-9.5</w:t>
      </w:r>
      <w:r w:rsidR="006F3B21">
        <w:rPr>
          <w:rFonts w:ascii="Book Antiqua" w:eastAsia="Book Antiqua" w:hAnsi="Book Antiqua" w:cs="Book Antiqua"/>
          <w:color w:val="000000"/>
        </w:rPr>
        <w:t xml:space="preserve"> </w:t>
      </w:r>
      <w:r w:rsidRPr="00327193">
        <w:rPr>
          <w:rFonts w:ascii="Book Antiqua" w:eastAsia="Book Antiqua" w:hAnsi="Book Antiqua" w:cs="Book Antiqua"/>
          <w:color w:val="000000"/>
        </w:rPr>
        <w:t>×</w:t>
      </w:r>
      <w:r w:rsidR="006F3B21">
        <w:rPr>
          <w:rFonts w:ascii="Book Antiqua" w:eastAsia="Book Antiqua" w:hAnsi="Book Antiqua" w:cs="Book Antiqua"/>
          <w:color w:val="000000"/>
        </w:rPr>
        <w:t xml:space="preserve"> </w:t>
      </w:r>
      <w:r w:rsidRPr="00327193">
        <w:rPr>
          <w:rFonts w:ascii="Book Antiqua" w:eastAsia="Book Antiqua" w:hAnsi="Book Antiqua" w:cs="Book Antiqua"/>
          <w:color w:val="000000"/>
        </w:rPr>
        <w:t>10</w:t>
      </w:r>
      <w:r w:rsidRPr="00327193">
        <w:rPr>
          <w:rFonts w:ascii="Book Antiqua" w:eastAsia="Book Antiqua" w:hAnsi="Book Antiqua" w:cs="Book Antiqua"/>
          <w:color w:val="000000"/>
          <w:vertAlign w:val="superscript"/>
        </w:rPr>
        <w:t>9</w:t>
      </w:r>
      <w:r w:rsidRPr="00327193">
        <w:rPr>
          <w:rFonts w:ascii="Book Antiqua" w:eastAsia="Book Antiqua" w:hAnsi="Book Antiqua" w:cs="Book Antiqua"/>
          <w:color w:val="000000"/>
        </w:rPr>
        <w:t>/L;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1.9-7.2</w:t>
      </w:r>
      <w:r w:rsidR="006F3B21">
        <w:rPr>
          <w:rFonts w:ascii="Book Antiqua" w:eastAsia="Book Antiqua" w:hAnsi="Book Antiqua" w:cs="Book Antiqua"/>
          <w:color w:val="000000"/>
        </w:rPr>
        <w:t xml:space="preserve"> </w:t>
      </w:r>
      <w:r w:rsidRPr="00327193">
        <w:rPr>
          <w:rFonts w:ascii="Book Antiqua" w:eastAsia="Book Antiqua" w:hAnsi="Book Antiqua" w:cs="Book Antiqua"/>
          <w:color w:val="000000"/>
        </w:rPr>
        <w:t>×</w:t>
      </w:r>
      <w:r w:rsidR="006F3B21">
        <w:rPr>
          <w:rFonts w:ascii="Book Antiqua" w:eastAsia="Book Antiqua" w:hAnsi="Book Antiqua" w:cs="Book Antiqua"/>
          <w:color w:val="000000"/>
        </w:rPr>
        <w:t xml:space="preserve"> </w:t>
      </w:r>
      <w:r w:rsidRPr="00327193">
        <w:rPr>
          <w:rFonts w:ascii="Book Antiqua" w:eastAsia="Book Antiqua" w:hAnsi="Book Antiqua" w:cs="Book Antiqua"/>
          <w:color w:val="000000"/>
        </w:rPr>
        <w:t>10</w:t>
      </w:r>
      <w:r w:rsidRPr="00327193">
        <w:rPr>
          <w:rFonts w:ascii="Book Antiqua" w:eastAsia="Book Antiqua" w:hAnsi="Book Antiqua" w:cs="Book Antiqua"/>
          <w:color w:val="000000"/>
          <w:vertAlign w:val="superscript"/>
        </w:rPr>
        <w:t>9</w:t>
      </w:r>
      <w:r w:rsidRPr="00327193">
        <w:rPr>
          <w:rFonts w:ascii="Book Antiqua" w:eastAsia="Book Antiqua" w:hAnsi="Book Antiqua" w:cs="Book Antiqua"/>
          <w:color w:val="000000"/>
        </w:rPr>
        <w:t>/L;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1.1-2.7</w:t>
      </w:r>
      <w:r w:rsidR="006F3B21">
        <w:rPr>
          <w:rFonts w:ascii="Book Antiqua" w:eastAsia="Book Antiqua" w:hAnsi="Book Antiqua" w:cs="Book Antiqua"/>
          <w:color w:val="000000"/>
        </w:rPr>
        <w:t xml:space="preserve"> </w:t>
      </w:r>
      <w:r w:rsidRPr="00327193">
        <w:rPr>
          <w:rFonts w:ascii="Book Antiqua" w:eastAsia="Book Antiqua" w:hAnsi="Book Antiqua" w:cs="Book Antiqua"/>
          <w:color w:val="000000"/>
        </w:rPr>
        <w:t>×</w:t>
      </w:r>
      <w:r w:rsidR="006F3B21">
        <w:rPr>
          <w:rFonts w:ascii="Book Antiqua" w:eastAsia="Book Antiqua" w:hAnsi="Book Antiqua" w:cs="Book Antiqua"/>
          <w:color w:val="000000"/>
        </w:rPr>
        <w:t xml:space="preserve"> </w:t>
      </w:r>
      <w:r w:rsidRPr="00327193">
        <w:rPr>
          <w:rFonts w:ascii="Book Antiqua" w:eastAsia="Book Antiqua" w:hAnsi="Book Antiqua" w:cs="Book Antiqua"/>
          <w:color w:val="000000"/>
        </w:rPr>
        <w:t>10</w:t>
      </w:r>
      <w:r w:rsidRPr="00327193">
        <w:rPr>
          <w:rFonts w:ascii="Book Antiqua" w:eastAsia="Book Antiqua" w:hAnsi="Book Antiqua" w:cs="Book Antiqua"/>
          <w:color w:val="000000"/>
          <w:vertAlign w:val="superscript"/>
        </w:rPr>
        <w:t>9</w:t>
      </w:r>
      <w:r w:rsidRPr="00327193">
        <w:rPr>
          <w:rFonts w:ascii="Book Antiqua" w:eastAsia="Book Antiqua" w:hAnsi="Book Antiqua" w:cs="Book Antiqua"/>
          <w:color w:val="000000"/>
        </w:rPr>
        <w:t>/L;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0.3-0.8</w:t>
      </w:r>
      <w:r w:rsidR="006F3B21">
        <w:rPr>
          <w:rFonts w:ascii="Book Antiqua" w:eastAsia="Book Antiqua" w:hAnsi="Book Antiqua" w:cs="Book Antiqua"/>
          <w:color w:val="000000"/>
        </w:rPr>
        <w:t xml:space="preserve"> </w:t>
      </w:r>
      <w:r w:rsidRPr="00327193">
        <w:rPr>
          <w:rFonts w:ascii="Book Antiqua" w:eastAsia="Book Antiqua" w:hAnsi="Book Antiqua" w:cs="Book Antiqua"/>
          <w:color w:val="000000"/>
        </w:rPr>
        <w:t>×</w:t>
      </w:r>
      <w:r w:rsidR="006F3B21">
        <w:rPr>
          <w:rFonts w:ascii="Book Antiqua" w:eastAsia="Book Antiqua" w:hAnsi="Book Antiqua" w:cs="Book Antiqua"/>
          <w:color w:val="000000"/>
        </w:rPr>
        <w:t xml:space="preserve"> </w:t>
      </w:r>
      <w:r w:rsidRPr="00327193">
        <w:rPr>
          <w:rFonts w:ascii="Book Antiqua" w:eastAsia="Book Antiqua" w:hAnsi="Book Antiqua" w:cs="Book Antiqua"/>
          <w:color w:val="000000"/>
        </w:rPr>
        <w:t>10</w:t>
      </w:r>
      <w:r w:rsidRPr="00327193">
        <w:rPr>
          <w:rFonts w:ascii="Book Antiqua" w:eastAsia="Book Antiqua" w:hAnsi="Book Antiqua" w:cs="Book Antiqua"/>
          <w:color w:val="000000"/>
          <w:vertAlign w:val="superscript"/>
        </w:rPr>
        <w:t>9</w:t>
      </w:r>
      <w:r w:rsidRPr="00327193">
        <w:rPr>
          <w:rFonts w:ascii="Book Antiqua" w:eastAsia="Book Antiqua" w:hAnsi="Book Antiqua" w:cs="Book Antiqua"/>
          <w:color w:val="000000"/>
        </w:rPr>
        <w:t>/L;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RBC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4.3-5.8</w:t>
      </w:r>
      <w:r w:rsidR="00E336E5">
        <w:rPr>
          <w:rFonts w:ascii="Book Antiqua" w:eastAsia="Book Antiqua" w:hAnsi="Book Antiqua" w:cs="Book Antiqua"/>
          <w:color w:val="000000"/>
        </w:rPr>
        <w:t xml:space="preserve"> </w:t>
      </w:r>
      <w:r w:rsidRPr="00327193">
        <w:rPr>
          <w:rFonts w:ascii="Book Antiqua" w:eastAsia="Book Antiqua" w:hAnsi="Book Antiqua" w:cs="Book Antiqua"/>
          <w:color w:val="000000"/>
        </w:rPr>
        <w:t>×</w:t>
      </w:r>
      <w:r w:rsidR="00E336E5">
        <w:rPr>
          <w:rFonts w:ascii="Book Antiqua" w:eastAsia="Book Antiqua" w:hAnsi="Book Antiqua" w:cs="Book Antiqua"/>
          <w:color w:val="000000"/>
        </w:rPr>
        <w:t xml:space="preserve"> </w:t>
      </w:r>
      <w:r w:rsidRPr="00327193">
        <w:rPr>
          <w:rFonts w:ascii="Book Antiqua" w:eastAsia="Book Antiqua" w:hAnsi="Book Antiqua" w:cs="Book Antiqua"/>
          <w:color w:val="000000"/>
        </w:rPr>
        <w:t>10</w:t>
      </w:r>
      <w:r w:rsidRPr="00327193">
        <w:rPr>
          <w:rFonts w:ascii="Book Antiqua" w:eastAsia="Book Antiqua" w:hAnsi="Book Antiqua" w:cs="Book Antiqua"/>
          <w:color w:val="000000"/>
          <w:vertAlign w:val="superscript"/>
        </w:rPr>
        <w:t>12</w:t>
      </w:r>
      <w:r w:rsidRPr="00327193">
        <w:rPr>
          <w:rFonts w:ascii="Book Antiqua" w:eastAsia="Book Antiqua" w:hAnsi="Book Antiqua" w:cs="Book Antiqua"/>
          <w:color w:val="000000"/>
        </w:rPr>
        <w:t>/L;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HGB</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lastRenderedPageBreak/>
        <w:t>130-172g/L;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PLT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135-350</w:t>
      </w:r>
      <w:r w:rsidR="00E15C74">
        <w:rPr>
          <w:rFonts w:ascii="Book Antiqua" w:eastAsia="Book Antiqua" w:hAnsi="Book Antiqua" w:cs="Book Antiqua"/>
          <w:color w:val="000000"/>
        </w:rPr>
        <w:t xml:space="preserve"> </w:t>
      </w:r>
      <w:r w:rsidRPr="00327193">
        <w:rPr>
          <w:rFonts w:ascii="Book Antiqua" w:eastAsia="Book Antiqua" w:hAnsi="Book Antiqua" w:cs="Book Antiqua"/>
          <w:color w:val="000000"/>
        </w:rPr>
        <w:t>×</w:t>
      </w:r>
      <w:r w:rsidR="00E15C74">
        <w:rPr>
          <w:rFonts w:ascii="Book Antiqua" w:eastAsia="Book Antiqua" w:hAnsi="Book Antiqua" w:cs="Book Antiqua"/>
          <w:color w:val="000000"/>
        </w:rPr>
        <w:t xml:space="preserve"> </w:t>
      </w:r>
      <w:r w:rsidRPr="00327193">
        <w:rPr>
          <w:rFonts w:ascii="Book Antiqua" w:eastAsia="Book Antiqua" w:hAnsi="Book Antiqua" w:cs="Book Antiqua"/>
          <w:color w:val="000000"/>
        </w:rPr>
        <w:t>10</w:t>
      </w:r>
      <w:r w:rsidRPr="00327193">
        <w:rPr>
          <w:rFonts w:ascii="Book Antiqua" w:eastAsia="Book Antiqua" w:hAnsi="Book Antiqua" w:cs="Book Antiqua"/>
          <w:color w:val="000000"/>
          <w:vertAlign w:val="superscript"/>
        </w:rPr>
        <w:t>9</w:t>
      </w:r>
      <w:r w:rsidRPr="00327193">
        <w:rPr>
          <w:rFonts w:ascii="Book Antiqua" w:eastAsia="Book Antiqua" w:hAnsi="Book Antiqua" w:cs="Book Antiqua"/>
          <w:color w:val="000000"/>
        </w:rPr>
        <w:t>/L)].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Creatinine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199.6</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mmol/L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(reference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range: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59-104</w:t>
      </w:r>
      <w:r w:rsidR="0064118B">
        <w:rPr>
          <w:rFonts w:ascii="Book Antiqua" w:eastAsia="Book Antiqua" w:hAnsi="Book Antiqua" w:cs="Book Antiqua"/>
          <w:color w:val="000000"/>
        </w:rPr>
        <w:t xml:space="preserve"> </w:t>
      </w:r>
      <w:r w:rsidRPr="00327193">
        <w:rPr>
          <w:rFonts w:ascii="Book Antiqua" w:eastAsia="Book Antiqua" w:hAnsi="Book Antiqua" w:cs="Book Antiqua"/>
          <w:color w:val="000000"/>
        </w:rPr>
        <w:t>mmol/L)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D-dimer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9196</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mg/L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(reference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range: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0-252</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mg/L).</w:t>
      </w:r>
    </w:p>
    <w:p w14:paraId="6522929D" w14:textId="77777777" w:rsidR="00A77B3E" w:rsidRPr="00327193" w:rsidRDefault="00A77B3E" w:rsidP="00327193">
      <w:pPr>
        <w:spacing w:line="360" w:lineRule="auto"/>
        <w:jc w:val="both"/>
        <w:rPr>
          <w:rFonts w:ascii="Book Antiqua" w:hAnsi="Book Antiqua"/>
        </w:rPr>
      </w:pPr>
    </w:p>
    <w:p w14:paraId="7A5F8313"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i/>
          <w:color w:val="000000"/>
        </w:rPr>
        <w:t>Imaging</w:t>
      </w:r>
      <w:r w:rsidR="00ED14A3" w:rsidRPr="00327193">
        <w:rPr>
          <w:rFonts w:ascii="Book Antiqua" w:eastAsia="Book Antiqua" w:hAnsi="Book Antiqua" w:cs="Book Antiqua"/>
          <w:b/>
          <w:i/>
          <w:color w:val="000000"/>
        </w:rPr>
        <w:t xml:space="preserve"> </w:t>
      </w:r>
      <w:r w:rsidRPr="00327193">
        <w:rPr>
          <w:rFonts w:ascii="Book Antiqua" w:eastAsia="Book Antiqua" w:hAnsi="Book Antiqua" w:cs="Book Antiqua"/>
          <w:b/>
          <w:i/>
          <w:color w:val="000000"/>
        </w:rPr>
        <w:t>examinations</w:t>
      </w:r>
    </w:p>
    <w:p w14:paraId="3D345B46"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No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imaging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examination.</w:t>
      </w:r>
    </w:p>
    <w:p w14:paraId="1C9E7183" w14:textId="77777777" w:rsidR="00A77B3E" w:rsidRPr="00327193" w:rsidRDefault="00A77B3E" w:rsidP="00327193">
      <w:pPr>
        <w:spacing w:line="360" w:lineRule="auto"/>
        <w:jc w:val="both"/>
        <w:rPr>
          <w:rFonts w:ascii="Book Antiqua" w:hAnsi="Book Antiqua"/>
        </w:rPr>
      </w:pPr>
    </w:p>
    <w:p w14:paraId="05756358" w14:textId="77777777" w:rsidR="00A77B3E" w:rsidRPr="005F26D7" w:rsidRDefault="004229F8" w:rsidP="00327193">
      <w:pPr>
        <w:spacing w:line="360" w:lineRule="auto"/>
        <w:jc w:val="both"/>
        <w:rPr>
          <w:rFonts w:ascii="Book Antiqua" w:hAnsi="Book Antiqua"/>
          <w:i/>
        </w:rPr>
      </w:pPr>
      <w:r w:rsidRPr="004229F8">
        <w:rPr>
          <w:rFonts w:ascii="Book Antiqua" w:eastAsia="Book Antiqua" w:hAnsi="Book Antiqua" w:cs="Book Antiqua"/>
          <w:b/>
          <w:bCs/>
          <w:i/>
          <w:iCs/>
          <w:color w:val="000000"/>
        </w:rPr>
        <w:t xml:space="preserve">Further </w:t>
      </w:r>
      <w:r w:rsidRPr="005F26D7">
        <w:rPr>
          <w:rFonts w:ascii="Book Antiqua" w:eastAsia="Book Antiqua" w:hAnsi="Book Antiqua" w:cs="Book Antiqua"/>
          <w:b/>
          <w:bCs/>
          <w:i/>
          <w:iCs/>
          <w:color w:val="000000"/>
        </w:rPr>
        <w:t>diagnostic work-up</w:t>
      </w:r>
    </w:p>
    <w:p w14:paraId="0370D5A7"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Bone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marrow</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(BM)</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examination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revealed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74.4%</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typical</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premonocytes</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7.6%</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myelocytes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(Figure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peroxidase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staining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weak</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positive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(Figure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1B).</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Flow</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cytometry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detected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91.87%</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malignant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myeloid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cells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BM</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expressing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CD33</w:t>
      </w:r>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CD9</w:t>
      </w:r>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CD38</w:t>
      </w:r>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CD15</w:t>
      </w:r>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CD64</w:t>
      </w:r>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cMPO</w:t>
      </w:r>
      <w:proofErr w:type="spellEnd"/>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BCL2</w:t>
      </w:r>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HLA-DR</w:t>
      </w:r>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CD13</w:t>
      </w:r>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CD14</w:t>
      </w:r>
      <w:r w:rsidRPr="00327193">
        <w:rPr>
          <w:rFonts w:ascii="Book Antiqua" w:eastAsia="Book Antiqua" w:hAnsi="Book Antiqua" w:cs="Book Antiqua"/>
          <w:color w:val="000000"/>
          <w:vertAlign w:val="superscript"/>
        </w:rPr>
        <w:t>+/-</w:t>
      </w:r>
      <w:r w:rsidR="00ED14A3" w:rsidRPr="00327193">
        <w:rPr>
          <w:rFonts w:ascii="Book Antiqua" w:eastAsia="Book Antiqua" w:hAnsi="Book Antiqua" w:cs="Book Antiqua"/>
          <w:color w:val="000000"/>
          <w:vertAlign w:val="superscript"/>
        </w:rPr>
        <w:t xml:space="preserve"> </w:t>
      </w:r>
      <w:r w:rsidRPr="00327193">
        <w:rPr>
          <w:rFonts w:ascii="Book Antiqua" w:eastAsia="Book Antiqua" w:hAnsi="Book Antiqua" w:cs="Book Antiqua"/>
          <w:color w:val="000000"/>
        </w:rPr>
        <w:t>(Figure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Cytogenetic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test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revealed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hyperdiploid</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addition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chromosomes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6,</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8,</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9,</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14,</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16,</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17,</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18,</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22</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t(4;</w:t>
      </w:r>
      <w:proofErr w:type="gramStart"/>
      <w:r w:rsidRPr="00327193">
        <w:rPr>
          <w:rFonts w:ascii="Book Antiqua" w:eastAsia="Book Antiqua" w:hAnsi="Book Antiqua" w:cs="Book Antiqua"/>
          <w:color w:val="000000"/>
        </w:rPr>
        <w:t>11)(</w:t>
      </w:r>
      <w:proofErr w:type="gramEnd"/>
      <w:r w:rsidRPr="00327193">
        <w:rPr>
          <w:rFonts w:ascii="Book Antiqua" w:eastAsia="Book Antiqua" w:hAnsi="Book Antiqua" w:cs="Book Antiqua"/>
          <w:color w:val="000000"/>
        </w:rPr>
        <w:t>q21;q23)</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balanced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translocation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R-banded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metaphases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(Figure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suggesting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rearrangement,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which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confirmed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break-apart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FISH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probe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1R1G1Y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signal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atypical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2R1G1Y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signal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(Figure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However,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molecular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biological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analysis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showed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that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none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common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TPGs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involved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w:t>
      </w:r>
      <w:r w:rsidRPr="00327193">
        <w:rPr>
          <w:rFonts w:ascii="Book Antiqua" w:eastAsia="Book Antiqua" w:hAnsi="Book Antiqua" w:cs="Book Antiqua"/>
          <w:i/>
          <w:iCs/>
          <w:color w:val="000000"/>
        </w:rPr>
        <w:t>AF4/</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AF6/</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AF9/</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AF10</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/ELL/</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ENL</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/SETP6</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/AF17/</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AF1q/</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AF1p/</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AFX</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positive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RT-PCR.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Next-generation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sequencing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found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mutations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ASXL1</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color w:val="000000"/>
        </w:rPr>
        <w:t>(exon12:</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2083C&gt;T),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U2AF1</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color w:val="000000"/>
        </w:rPr>
        <w:t>(exon2:</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101C&gt;T)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TET2</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color w:val="000000"/>
        </w:rPr>
        <w:t>mutation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(exon3:</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652G&gt;A)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undetermined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significance.</w:t>
      </w:r>
    </w:p>
    <w:p w14:paraId="1AC1215E" w14:textId="77777777" w:rsidR="00A77B3E" w:rsidRPr="00327193" w:rsidRDefault="00A77B3E" w:rsidP="00327193">
      <w:pPr>
        <w:spacing w:line="360" w:lineRule="auto"/>
        <w:jc w:val="both"/>
        <w:rPr>
          <w:rFonts w:ascii="Book Antiqua" w:hAnsi="Book Antiqua"/>
        </w:rPr>
      </w:pPr>
    </w:p>
    <w:p w14:paraId="7E29C160"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aps/>
          <w:color w:val="000000"/>
          <w:u w:val="single"/>
        </w:rPr>
        <w:t>FINAL</w:t>
      </w:r>
      <w:r w:rsidR="00ED14A3" w:rsidRPr="00327193">
        <w:rPr>
          <w:rFonts w:ascii="Book Antiqua" w:eastAsia="Book Antiqua" w:hAnsi="Book Antiqua" w:cs="Book Antiqua"/>
          <w:b/>
          <w:caps/>
          <w:color w:val="000000"/>
          <w:u w:val="single"/>
        </w:rPr>
        <w:t xml:space="preserve"> </w:t>
      </w:r>
      <w:r w:rsidRPr="00327193">
        <w:rPr>
          <w:rFonts w:ascii="Book Antiqua" w:eastAsia="Book Antiqua" w:hAnsi="Book Antiqua" w:cs="Book Antiqua"/>
          <w:b/>
          <w:caps/>
          <w:color w:val="000000"/>
          <w:u w:val="single"/>
        </w:rPr>
        <w:t>DIAGNOSIS</w:t>
      </w:r>
    </w:p>
    <w:p w14:paraId="22EC82DA"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Based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information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above,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diagnosed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poor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prognosis.</w:t>
      </w:r>
    </w:p>
    <w:p w14:paraId="6664AC26" w14:textId="77777777" w:rsidR="00A77B3E" w:rsidRPr="00327193" w:rsidRDefault="00A77B3E" w:rsidP="00327193">
      <w:pPr>
        <w:spacing w:line="360" w:lineRule="auto"/>
        <w:jc w:val="both"/>
        <w:rPr>
          <w:rFonts w:ascii="Book Antiqua" w:hAnsi="Book Antiqua"/>
        </w:rPr>
      </w:pPr>
    </w:p>
    <w:p w14:paraId="3F2D2E88"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aps/>
          <w:color w:val="000000"/>
          <w:u w:val="single"/>
        </w:rPr>
        <w:t>TREATMENT</w:t>
      </w:r>
    </w:p>
    <w:p w14:paraId="435EF37E"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After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diagnosis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established,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patient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began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receive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cytoreductive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drugs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t>
      </w:r>
      <w:proofErr w:type="spellStart"/>
      <w:r w:rsidRPr="00327193">
        <w:rPr>
          <w:rFonts w:ascii="Book Antiqua" w:eastAsia="Book Antiqua" w:hAnsi="Book Antiqua" w:cs="Book Antiqua"/>
          <w:color w:val="000000"/>
        </w:rPr>
        <w:t>homoharringtonine</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hydroxyurea,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w:t>
      </w:r>
      <w:r w:rsidR="00EA1C1E">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mg</w:t>
      </w:r>
      <w:proofErr w:type="gram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3</w:t>
      </w:r>
      <w:r w:rsidR="00EA1C1E">
        <w:rPr>
          <w:rFonts w:ascii="Book Antiqua" w:eastAsia="Book Antiqua" w:hAnsi="Book Antiqua" w:cs="Book Antiqua"/>
          <w:color w:val="000000"/>
        </w:rPr>
        <w:t xml:space="preserve"> </w:t>
      </w:r>
      <w:r w:rsidRPr="00327193">
        <w:rPr>
          <w:rFonts w:ascii="Book Antiqua" w:eastAsia="Book Antiqua" w:hAnsi="Book Antiqua" w:cs="Book Antiqua"/>
          <w:color w:val="000000"/>
        </w:rPr>
        <w:t>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day,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respectively).</w:t>
      </w:r>
    </w:p>
    <w:p w14:paraId="2CB00BAE" w14:textId="77777777" w:rsidR="00A77B3E" w:rsidRPr="00327193" w:rsidRDefault="00A77B3E" w:rsidP="00327193">
      <w:pPr>
        <w:spacing w:line="360" w:lineRule="auto"/>
        <w:jc w:val="both"/>
        <w:rPr>
          <w:rFonts w:ascii="Book Antiqua" w:hAnsi="Book Antiqua"/>
        </w:rPr>
      </w:pPr>
    </w:p>
    <w:p w14:paraId="78BCE30E"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aps/>
          <w:color w:val="000000"/>
          <w:u w:val="single"/>
        </w:rPr>
        <w:lastRenderedPageBreak/>
        <w:t>OUTCOME</w:t>
      </w:r>
      <w:r w:rsidR="00ED14A3" w:rsidRPr="00327193">
        <w:rPr>
          <w:rFonts w:ascii="Book Antiqua" w:eastAsia="Book Antiqua" w:hAnsi="Book Antiqua" w:cs="Book Antiqua"/>
          <w:b/>
          <w:caps/>
          <w:color w:val="000000"/>
          <w:u w:val="single"/>
        </w:rPr>
        <w:t xml:space="preserve"> </w:t>
      </w:r>
      <w:r w:rsidRPr="00327193">
        <w:rPr>
          <w:rFonts w:ascii="Book Antiqua" w:eastAsia="Book Antiqua" w:hAnsi="Book Antiqua" w:cs="Book Antiqua"/>
          <w:b/>
          <w:caps/>
          <w:color w:val="000000"/>
          <w:u w:val="single"/>
        </w:rPr>
        <w:t>AND</w:t>
      </w:r>
      <w:r w:rsidR="00ED14A3" w:rsidRPr="00327193">
        <w:rPr>
          <w:rFonts w:ascii="Book Antiqua" w:eastAsia="Book Antiqua" w:hAnsi="Book Antiqua" w:cs="Book Antiqua"/>
          <w:b/>
          <w:caps/>
          <w:color w:val="000000"/>
          <w:u w:val="single"/>
        </w:rPr>
        <w:t xml:space="preserve"> </w:t>
      </w:r>
      <w:r w:rsidRPr="00327193">
        <w:rPr>
          <w:rFonts w:ascii="Book Antiqua" w:eastAsia="Book Antiqua" w:hAnsi="Book Antiqua" w:cs="Book Antiqua"/>
          <w:b/>
          <w:caps/>
          <w:color w:val="000000"/>
          <w:u w:val="single"/>
        </w:rPr>
        <w:t>FOLLOW-UP</w:t>
      </w:r>
    </w:p>
    <w:p w14:paraId="015F8FEB"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patient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respiratory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circulatory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failure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5</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after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diagnosis.</w:t>
      </w:r>
    </w:p>
    <w:p w14:paraId="4A20D95A" w14:textId="77777777" w:rsidR="00A77B3E" w:rsidRPr="00327193" w:rsidRDefault="00A77B3E" w:rsidP="00327193">
      <w:pPr>
        <w:spacing w:line="360" w:lineRule="auto"/>
        <w:jc w:val="both"/>
        <w:rPr>
          <w:rFonts w:ascii="Book Antiqua" w:hAnsi="Book Antiqua"/>
        </w:rPr>
      </w:pPr>
    </w:p>
    <w:p w14:paraId="693F2743"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aps/>
          <w:color w:val="000000"/>
          <w:u w:val="single"/>
        </w:rPr>
        <w:t>DISCUSSION</w:t>
      </w:r>
    </w:p>
    <w:p w14:paraId="36D22B47"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i/>
          <w:iCs/>
          <w:color w:val="000000"/>
        </w:rPr>
        <w:t>MLL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rearrangement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common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category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genetic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abnormalities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accounting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2.8%–3.5%</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indicating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poor</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prognosis</w:t>
      </w:r>
      <w:r w:rsidRPr="00327193">
        <w:rPr>
          <w:rFonts w:ascii="Book Antiqua" w:eastAsia="Book Antiqua" w:hAnsi="Book Antiqua" w:cs="Book Antiqua"/>
          <w:color w:val="000000"/>
          <w:vertAlign w:val="superscript"/>
        </w:rPr>
        <w:t>[</w:t>
      </w:r>
      <w:proofErr w:type="gramEnd"/>
      <w:r w:rsidRPr="00327193">
        <w:rPr>
          <w:rFonts w:ascii="Book Antiqua" w:eastAsia="Book Antiqua" w:hAnsi="Book Antiqua" w:cs="Book Antiqua"/>
          <w:color w:val="000000"/>
          <w:vertAlign w:val="superscript"/>
        </w:rPr>
        <w:t>3,4]</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Among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multiple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subtypes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distinguished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TPGs,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w:t>
      </w:r>
      <w:r w:rsidRPr="00327193">
        <w:rPr>
          <w:rFonts w:ascii="Book Antiqua" w:eastAsia="Book Antiqua" w:hAnsi="Book Antiqua" w:cs="Book Antiqua"/>
          <w:i/>
          <w:iCs/>
          <w:color w:val="000000"/>
        </w:rPr>
        <w:t>AF4</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also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known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t(4;</w:t>
      </w:r>
      <w:proofErr w:type="gramStart"/>
      <w:r w:rsidRPr="00327193">
        <w:rPr>
          <w:rFonts w:ascii="Book Antiqua" w:eastAsia="Book Antiqua" w:hAnsi="Book Antiqua" w:cs="Book Antiqua"/>
          <w:color w:val="000000"/>
        </w:rPr>
        <w:t>11)(</w:t>
      </w:r>
      <w:proofErr w:type="gramEnd"/>
      <w:r w:rsidRPr="00327193">
        <w:rPr>
          <w:rFonts w:ascii="Book Antiqua" w:eastAsia="Book Antiqua" w:hAnsi="Book Antiqua" w:cs="Book Antiqua"/>
          <w:color w:val="000000"/>
        </w:rPr>
        <w:t>q21;q23),</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rare,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especially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adult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patients.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According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previous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reports,</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only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accounts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0.8%–1.2%</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Pr="00327193">
        <w:rPr>
          <w:rFonts w:ascii="Book Antiqua" w:eastAsia="Book Antiqua" w:hAnsi="Book Antiqua" w:cs="Book Antiqua"/>
          <w:color w:val="000000"/>
          <w:vertAlign w:val="superscript"/>
        </w:rPr>
        <w:t>[9,13,14,17]</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0.05%</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all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Pr="00327193">
        <w:rPr>
          <w:rFonts w:ascii="Book Antiqua" w:eastAsia="Book Antiqua" w:hAnsi="Book Antiqua" w:cs="Book Antiqua"/>
          <w:color w:val="000000"/>
          <w:vertAlign w:val="superscript"/>
        </w:rPr>
        <w:t>[10]</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Existing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reports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on</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differ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age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pathological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pattern,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covering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pediatric,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secondary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acute</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megakaryoblastic</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leukemia</w:t>
      </w:r>
      <w:r w:rsidRPr="00327193">
        <w:rPr>
          <w:rFonts w:ascii="Book Antiqua" w:eastAsia="Book Antiqua" w:hAnsi="Book Antiqua" w:cs="Book Antiqua"/>
          <w:color w:val="000000"/>
          <w:vertAlign w:val="superscript"/>
        </w:rPr>
        <w:t>[18-20]</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yet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reports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adult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de</w:t>
      </w:r>
      <w:r w:rsidR="00ED14A3" w:rsidRPr="00327193">
        <w:rPr>
          <w:rFonts w:ascii="Book Antiqua" w:eastAsia="Book Antiqua" w:hAnsi="Book Antiqua" w:cs="Book Antiqua"/>
          <w:i/>
          <w:iCs/>
          <w:color w:val="000000"/>
        </w:rPr>
        <w:t xml:space="preserve"> </w:t>
      </w:r>
      <w:r w:rsidRPr="00327193">
        <w:rPr>
          <w:rFonts w:ascii="Book Antiqua" w:eastAsia="Book Antiqua" w:hAnsi="Book Antiqua" w:cs="Book Antiqua"/>
          <w:i/>
          <w:iCs/>
          <w:color w:val="000000"/>
        </w:rPr>
        <w:t>novo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t(4;11).</w:t>
      </w:r>
      <w:r w:rsidR="00ED14A3" w:rsidRPr="00327193">
        <w:rPr>
          <w:rFonts w:ascii="Book Antiqua" w:eastAsia="Book Antiqua" w:hAnsi="Book Antiqua" w:cs="Book Antiqua"/>
          <w:color w:val="000000"/>
        </w:rPr>
        <w:t xml:space="preserve"> </w:t>
      </w:r>
    </w:p>
    <w:p w14:paraId="37D318E3" w14:textId="77777777" w:rsidR="00A77B3E" w:rsidRPr="00327193" w:rsidRDefault="00426584" w:rsidP="00327193">
      <w:pPr>
        <w:spacing w:line="360" w:lineRule="auto"/>
        <w:ind w:firstLine="480"/>
        <w:jc w:val="both"/>
        <w:rPr>
          <w:rFonts w:ascii="Book Antiqua" w:hAnsi="Book Antiqua"/>
        </w:rPr>
      </w:pP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present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newly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diagnosed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adult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hyperdiploid</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rearrangement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revealed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FISH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analysis.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Confusingly,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RT-PCR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failed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detect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w:t>
      </w:r>
      <w:r w:rsidRPr="00327193">
        <w:rPr>
          <w:rFonts w:ascii="Book Antiqua" w:eastAsia="Book Antiqua" w:hAnsi="Book Antiqua" w:cs="Book Antiqua"/>
          <w:i/>
          <w:iCs/>
          <w:color w:val="000000"/>
        </w:rPr>
        <w:t>AF4</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fusion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gene.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speculate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that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gene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amplified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partially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rearranged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least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two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TPGs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simultaneously,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forming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atypical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2R1G1Y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positive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signal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break-apart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probe.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Therefore,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possible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perform</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PCR.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Due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sudden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death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patient,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deeper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verification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available.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analysis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molecular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genetic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methods,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including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FISH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RT-PCR,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primary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techniques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used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detect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w:t>
      </w:r>
      <w:proofErr w:type="gramStart"/>
      <w:r w:rsidRPr="00327193">
        <w:rPr>
          <w:rFonts w:ascii="Book Antiqua" w:eastAsia="Book Antiqua" w:hAnsi="Book Antiqua" w:cs="Book Antiqua"/>
          <w:color w:val="000000"/>
        </w:rPr>
        <w:t>r</w:t>
      </w:r>
      <w:r w:rsidRPr="00327193">
        <w:rPr>
          <w:rFonts w:ascii="Book Antiqua" w:eastAsia="Book Antiqua" w:hAnsi="Book Antiqua" w:cs="Book Antiqua"/>
          <w:color w:val="000000"/>
          <w:vertAlign w:val="superscript"/>
        </w:rPr>
        <w:t>[</w:t>
      </w:r>
      <w:proofErr w:type="gramEnd"/>
      <w:r w:rsidRPr="00327193">
        <w:rPr>
          <w:rFonts w:ascii="Book Antiqua" w:eastAsia="Book Antiqua" w:hAnsi="Book Antiqua" w:cs="Book Antiqua"/>
          <w:color w:val="000000"/>
          <w:vertAlign w:val="superscript"/>
        </w:rPr>
        <w:t>5,6,11,21]</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clinical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practice,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however,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only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few</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most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common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fusion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genes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were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included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RT-PCR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panel,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which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restricts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range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RT-</w:t>
      </w:r>
      <w:proofErr w:type="gramStart"/>
      <w:r w:rsidRPr="00327193">
        <w:rPr>
          <w:rFonts w:ascii="Book Antiqua" w:eastAsia="Book Antiqua" w:hAnsi="Book Antiqua" w:cs="Book Antiqua"/>
          <w:color w:val="000000"/>
        </w:rPr>
        <w:t>PCR</w:t>
      </w:r>
      <w:r w:rsidRPr="00327193">
        <w:rPr>
          <w:rFonts w:ascii="Book Antiqua" w:eastAsia="Book Antiqua" w:hAnsi="Book Antiqua" w:cs="Book Antiqua"/>
          <w:color w:val="000000"/>
          <w:vertAlign w:val="superscript"/>
        </w:rPr>
        <w:t>[</w:t>
      </w:r>
      <w:proofErr w:type="gramEnd"/>
      <w:r w:rsidRPr="00327193">
        <w:rPr>
          <w:rFonts w:ascii="Book Antiqua" w:eastAsia="Book Antiqua" w:hAnsi="Book Antiqua" w:cs="Book Antiqua"/>
          <w:color w:val="000000"/>
          <w:vertAlign w:val="superscript"/>
        </w:rPr>
        <w:t>7,13]</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demonstrates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that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combined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use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analysis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FISH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may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beneficial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discovery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more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AMLs</w:t>
      </w:r>
      <w:r w:rsidRPr="00327193">
        <w:rPr>
          <w:rFonts w:ascii="Book Antiqua" w:eastAsia="Book Antiqua" w:hAnsi="Book Antiqua" w:cs="Book Antiqua"/>
          <w:color w:val="000000"/>
          <w:vertAlign w:val="superscript"/>
        </w:rPr>
        <w:t>[</w:t>
      </w:r>
      <w:proofErr w:type="gramEnd"/>
      <w:r w:rsidRPr="00327193">
        <w:rPr>
          <w:rFonts w:ascii="Book Antiqua" w:eastAsia="Book Antiqua" w:hAnsi="Book Antiqua" w:cs="Book Antiqua"/>
          <w:color w:val="000000"/>
          <w:vertAlign w:val="superscript"/>
        </w:rPr>
        <w:t>5]</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p>
    <w:p w14:paraId="386E8AFE" w14:textId="77777777" w:rsidR="00A77B3E" w:rsidRPr="00327193" w:rsidRDefault="00426584" w:rsidP="00327193">
      <w:pPr>
        <w:spacing w:line="360" w:lineRule="auto"/>
        <w:ind w:firstLine="480"/>
        <w:jc w:val="both"/>
        <w:rPr>
          <w:rFonts w:ascii="Book Antiqua" w:hAnsi="Book Antiqua"/>
        </w:rPr>
      </w:pPr>
      <w:r w:rsidRPr="00327193">
        <w:rPr>
          <w:rFonts w:ascii="Book Antiqua" w:eastAsia="Book Antiqua" w:hAnsi="Book Antiqua" w:cs="Book Antiqua"/>
          <w:color w:val="000000"/>
        </w:rPr>
        <w:t>Considering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limited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number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compared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clinical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laboratory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features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data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patients.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diagnosed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morphology,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blasts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expressed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CD33,</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which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matched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majority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reported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literature</w:t>
      </w:r>
      <w:r w:rsidRPr="00327193">
        <w:rPr>
          <w:rFonts w:ascii="Book Antiqua" w:eastAsia="Book Antiqua" w:hAnsi="Book Antiqua" w:cs="Book Antiqua"/>
          <w:color w:val="000000"/>
          <w:vertAlign w:val="superscript"/>
        </w:rPr>
        <w:t>[</w:t>
      </w:r>
      <w:proofErr w:type="gramEnd"/>
      <w:r w:rsidRPr="00327193">
        <w:rPr>
          <w:rFonts w:ascii="Book Antiqua" w:eastAsia="Book Antiqua" w:hAnsi="Book Antiqua" w:cs="Book Antiqua"/>
          <w:color w:val="000000"/>
          <w:vertAlign w:val="superscript"/>
        </w:rPr>
        <w:t>3,9]</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also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common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features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analysis.</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Vetro</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showed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that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additional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cytogenetic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abnormalities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lastRenderedPageBreak/>
        <w:t>common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75%</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have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one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two</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ACAs</w:t>
      </w:r>
      <w:r w:rsidRPr="00327193">
        <w:rPr>
          <w:rFonts w:ascii="Book Antiqua" w:eastAsia="Book Antiqua" w:hAnsi="Book Antiqua" w:cs="Book Antiqua"/>
          <w:color w:val="000000"/>
          <w:vertAlign w:val="superscript"/>
        </w:rPr>
        <w:t>[</w:t>
      </w:r>
      <w:proofErr w:type="gramEnd"/>
      <w:r w:rsidRPr="00327193">
        <w:rPr>
          <w:rFonts w:ascii="Book Antiqua" w:eastAsia="Book Antiqua" w:hAnsi="Book Antiqua" w:cs="Book Antiqua"/>
          <w:color w:val="000000"/>
          <w:vertAlign w:val="superscript"/>
        </w:rPr>
        <w:t>22]</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However,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our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showed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eight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besides</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leading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hyperdiploid</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chromosome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number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54.</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best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our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knowledge,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been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only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one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adult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hyperdiploid</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reported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B-ALL</w:t>
      </w:r>
      <w:r w:rsidRPr="00327193">
        <w:rPr>
          <w:rFonts w:ascii="Book Antiqua" w:eastAsia="Book Antiqua" w:hAnsi="Book Antiqua" w:cs="Book Antiqua"/>
          <w:color w:val="000000"/>
          <w:vertAlign w:val="superscript"/>
        </w:rPr>
        <w:t>[23]</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none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been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reported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Another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characteristic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mutations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ASXL1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U2AF1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genes,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while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most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statistical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data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show</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that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commonly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accompanied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mutations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RAS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pathway-related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genes,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such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KRAS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i/>
          <w:iCs/>
          <w:color w:val="000000"/>
        </w:rPr>
        <w:t>NRAS</w:t>
      </w:r>
      <w:r w:rsidRPr="00327193">
        <w:rPr>
          <w:rFonts w:ascii="Book Antiqua" w:eastAsia="Book Antiqua" w:hAnsi="Book Antiqua" w:cs="Book Antiqua"/>
          <w:color w:val="000000"/>
          <w:vertAlign w:val="superscript"/>
        </w:rPr>
        <w:t>[</w:t>
      </w:r>
      <w:proofErr w:type="gramEnd"/>
      <w:r w:rsidRPr="00327193">
        <w:rPr>
          <w:rFonts w:ascii="Book Antiqua" w:eastAsia="Book Antiqua" w:hAnsi="Book Antiqua" w:cs="Book Antiqua"/>
          <w:color w:val="000000"/>
          <w:vertAlign w:val="superscript"/>
        </w:rPr>
        <w:t>7,10,15,22,24]</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terms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prognosis,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several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studies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have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shown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that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all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Pr="00327193">
        <w:rPr>
          <w:rFonts w:ascii="Book Antiqua" w:eastAsia="Book Antiqua" w:hAnsi="Book Antiqua" w:cs="Book Antiqua"/>
          <w:color w:val="000000"/>
        </w:rPr>
        <w:t>-r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should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classified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poor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prognosis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group</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regardless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TPGs</w:t>
      </w:r>
      <w:r w:rsidRPr="00327193">
        <w:rPr>
          <w:rFonts w:ascii="Book Antiqua" w:eastAsia="Book Antiqua" w:hAnsi="Book Antiqua" w:cs="Book Antiqua"/>
          <w:color w:val="000000"/>
          <w:vertAlign w:val="superscript"/>
        </w:rPr>
        <w:t>[</w:t>
      </w:r>
      <w:proofErr w:type="gramEnd"/>
      <w:r w:rsidRPr="00327193">
        <w:rPr>
          <w:rFonts w:ascii="Book Antiqua" w:eastAsia="Book Antiqua" w:hAnsi="Book Antiqua" w:cs="Book Antiqua"/>
          <w:color w:val="000000"/>
          <w:vertAlign w:val="superscript"/>
        </w:rPr>
        <w:t>3,4,13]</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WBC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count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diagnosis,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achieving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complete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remission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after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first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course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treatment,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transplantation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independent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risk</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factors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multivariate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analysis</w:t>
      </w:r>
      <w:r w:rsidRPr="00327193">
        <w:rPr>
          <w:rFonts w:ascii="Book Antiqua" w:eastAsia="Book Antiqua" w:hAnsi="Book Antiqua" w:cs="Book Antiqua"/>
          <w:color w:val="000000"/>
          <w:vertAlign w:val="superscript"/>
        </w:rPr>
        <w:t>[7,8,9,25]</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effects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immunotherapy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inhibitors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targeting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MLL-r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acute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leukemia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need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further</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explored</w:t>
      </w:r>
      <w:r w:rsidRPr="00327193">
        <w:rPr>
          <w:rFonts w:ascii="Book Antiqua" w:eastAsia="Book Antiqua" w:hAnsi="Book Antiqua" w:cs="Book Antiqua"/>
          <w:color w:val="000000"/>
          <w:vertAlign w:val="superscript"/>
        </w:rPr>
        <w:t>[</w:t>
      </w:r>
      <w:proofErr w:type="gramEnd"/>
      <w:r w:rsidRPr="00327193">
        <w:rPr>
          <w:rFonts w:ascii="Book Antiqua" w:eastAsia="Book Antiqua" w:hAnsi="Book Antiqua" w:cs="Book Antiqua"/>
          <w:color w:val="000000"/>
          <w:vertAlign w:val="superscript"/>
        </w:rPr>
        <w:t>16,26-29]</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could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observe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therapeutic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effects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because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patient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soon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after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diagnosis.</w:t>
      </w:r>
    </w:p>
    <w:p w14:paraId="03D6F38A" w14:textId="77777777" w:rsidR="00A77B3E" w:rsidRPr="00327193" w:rsidRDefault="00A77B3E" w:rsidP="00327193">
      <w:pPr>
        <w:spacing w:line="360" w:lineRule="auto"/>
        <w:ind w:firstLine="480"/>
        <w:jc w:val="both"/>
        <w:rPr>
          <w:rFonts w:ascii="Book Antiqua" w:hAnsi="Book Antiqua"/>
        </w:rPr>
      </w:pPr>
    </w:p>
    <w:p w14:paraId="6849B0A0"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aps/>
          <w:color w:val="000000"/>
          <w:u w:val="single"/>
        </w:rPr>
        <w:t>CONCLUSION</w:t>
      </w:r>
    </w:p>
    <w:p w14:paraId="6E09CC81" w14:textId="77777777" w:rsidR="00A77B3E" w:rsidRPr="00327193" w:rsidRDefault="00426584" w:rsidP="00327193">
      <w:pPr>
        <w:spacing w:line="360" w:lineRule="auto"/>
        <w:jc w:val="both"/>
        <w:rPr>
          <w:rFonts w:ascii="Book Antiqua" w:hAnsi="Book Antiqua"/>
        </w:rPr>
      </w:pP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rare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subgroup</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MLL-r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combination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hyperdiploid</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rarely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been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reported.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only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detected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conventional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analysis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FISH,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suggesting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importance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tests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detection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MLL-r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patients.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Special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genetic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information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provided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our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report.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More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data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need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collected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more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in-depth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studies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on</w:t>
      </w:r>
      <w:r w:rsidR="00ED14A3" w:rsidRPr="00327193">
        <w:rPr>
          <w:rFonts w:ascii="Book Antiqua" w:eastAsia="Book Antiqua" w:hAnsi="Book Antiqua" w:cs="Book Antiqua"/>
          <w:color w:val="000000"/>
        </w:rPr>
        <w:t xml:space="preserve"> </w:t>
      </w:r>
      <w:proofErr w:type="gramStart"/>
      <w:r w:rsidRPr="00327193">
        <w:rPr>
          <w:rFonts w:ascii="Book Antiqua" w:eastAsia="Book Antiqua" w:hAnsi="Book Antiqua" w:cs="Book Antiqua"/>
          <w:color w:val="000000"/>
        </w:rPr>
        <w:t>t(</w:t>
      </w:r>
      <w:proofErr w:type="gramEnd"/>
      <w:r w:rsidRPr="00327193">
        <w:rPr>
          <w:rFonts w:ascii="Book Antiqua" w:eastAsia="Book Antiqua" w:hAnsi="Book Antiqua" w:cs="Book Antiqua"/>
          <w:color w:val="000000"/>
        </w:rPr>
        <w:t>4;11)</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AML.</w:t>
      </w:r>
    </w:p>
    <w:p w14:paraId="08F75DAA" w14:textId="77777777" w:rsidR="00A77B3E" w:rsidRPr="00327193" w:rsidRDefault="00A77B3E" w:rsidP="00327193">
      <w:pPr>
        <w:spacing w:line="360" w:lineRule="auto"/>
        <w:jc w:val="both"/>
        <w:rPr>
          <w:rFonts w:ascii="Book Antiqua" w:hAnsi="Book Antiqua"/>
        </w:rPr>
      </w:pPr>
    </w:p>
    <w:p w14:paraId="14D0EC59"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aps/>
          <w:color w:val="000000"/>
          <w:u w:val="single"/>
        </w:rPr>
        <w:t>ACKNOWLEDGEMENTS</w:t>
      </w:r>
    </w:p>
    <w:p w14:paraId="2E07BE8B"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authors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wish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acknowledge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Xuan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Liu,</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Xiao-Hui</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Fang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Chen,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Shuang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Fu,</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Hematology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Laboratory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Shengjing</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Hospital,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their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help</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collecting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clinical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data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advice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manuscript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writing.</w:t>
      </w:r>
    </w:p>
    <w:p w14:paraId="7A25946A" w14:textId="77777777" w:rsidR="00A77B3E" w:rsidRPr="00327193" w:rsidRDefault="00A77B3E" w:rsidP="00327193">
      <w:pPr>
        <w:spacing w:line="360" w:lineRule="auto"/>
        <w:jc w:val="both"/>
        <w:rPr>
          <w:rFonts w:ascii="Book Antiqua" w:hAnsi="Book Antiqua"/>
        </w:rPr>
      </w:pPr>
    </w:p>
    <w:p w14:paraId="0EBB9003"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olor w:val="000000"/>
        </w:rPr>
        <w:t>REFERENCES</w:t>
      </w:r>
    </w:p>
    <w:p w14:paraId="4C906CF9" w14:textId="77777777" w:rsidR="00D00BC2" w:rsidRPr="0047132D" w:rsidRDefault="00D00BC2" w:rsidP="00D00BC2">
      <w:pPr>
        <w:spacing w:line="360" w:lineRule="auto"/>
        <w:jc w:val="both"/>
        <w:rPr>
          <w:rFonts w:ascii="Book Antiqua" w:hAnsi="Book Antiqua"/>
        </w:rPr>
      </w:pPr>
      <w:r w:rsidRPr="0047132D">
        <w:rPr>
          <w:rFonts w:ascii="Book Antiqua" w:hAnsi="Book Antiqua"/>
        </w:rPr>
        <w:lastRenderedPageBreak/>
        <w:t xml:space="preserve">1 </w:t>
      </w:r>
      <w:proofErr w:type="spellStart"/>
      <w:r w:rsidRPr="0047132D">
        <w:rPr>
          <w:rFonts w:ascii="Book Antiqua" w:hAnsi="Book Antiqua"/>
          <w:b/>
          <w:bCs/>
        </w:rPr>
        <w:t>Ziemin</w:t>
      </w:r>
      <w:proofErr w:type="spellEnd"/>
      <w:r w:rsidRPr="0047132D">
        <w:rPr>
          <w:rFonts w:ascii="Book Antiqua" w:hAnsi="Book Antiqua"/>
          <w:b/>
          <w:bCs/>
        </w:rPr>
        <w:t>-van der Poel S</w:t>
      </w:r>
      <w:r w:rsidRPr="0047132D">
        <w:rPr>
          <w:rFonts w:ascii="Book Antiqua" w:hAnsi="Book Antiqua"/>
        </w:rPr>
        <w:t xml:space="preserve">, McCabe NR, Gill HJ, Espinosa R 3rd, Patel Y, Harden A, </w:t>
      </w:r>
      <w:proofErr w:type="spellStart"/>
      <w:r w:rsidRPr="0047132D">
        <w:rPr>
          <w:rFonts w:ascii="Book Antiqua" w:hAnsi="Book Antiqua"/>
        </w:rPr>
        <w:t>Rubinelli</w:t>
      </w:r>
      <w:proofErr w:type="spellEnd"/>
      <w:r w:rsidRPr="0047132D">
        <w:rPr>
          <w:rFonts w:ascii="Book Antiqua" w:hAnsi="Book Antiqua"/>
        </w:rPr>
        <w:t xml:space="preserve"> P, Smith SD, LeBeau MM, Rowley JD. Identification of a gene, MLL, that spans the breakpoint in 11q23 translocations associated with human leukemias. </w:t>
      </w:r>
      <w:r w:rsidRPr="0047132D">
        <w:rPr>
          <w:rFonts w:ascii="Book Antiqua" w:hAnsi="Book Antiqua"/>
          <w:i/>
          <w:iCs/>
        </w:rPr>
        <w:t xml:space="preserve">Proc Natl </w:t>
      </w:r>
      <w:proofErr w:type="spellStart"/>
      <w:r w:rsidRPr="0047132D">
        <w:rPr>
          <w:rFonts w:ascii="Book Antiqua" w:hAnsi="Book Antiqua"/>
          <w:i/>
          <w:iCs/>
        </w:rPr>
        <w:t>Acad</w:t>
      </w:r>
      <w:proofErr w:type="spellEnd"/>
      <w:r w:rsidRPr="0047132D">
        <w:rPr>
          <w:rFonts w:ascii="Book Antiqua" w:hAnsi="Book Antiqua"/>
          <w:i/>
          <w:iCs/>
        </w:rPr>
        <w:t xml:space="preserve"> Sci U S A</w:t>
      </w:r>
      <w:r w:rsidRPr="0047132D">
        <w:rPr>
          <w:rFonts w:ascii="Book Antiqua" w:hAnsi="Book Antiqua"/>
        </w:rPr>
        <w:t xml:space="preserve"> 1991; </w:t>
      </w:r>
      <w:r w:rsidRPr="0047132D">
        <w:rPr>
          <w:rFonts w:ascii="Book Antiqua" w:hAnsi="Book Antiqua"/>
          <w:b/>
          <w:bCs/>
        </w:rPr>
        <w:t>88</w:t>
      </w:r>
      <w:r w:rsidRPr="0047132D">
        <w:rPr>
          <w:rFonts w:ascii="Book Antiqua" w:hAnsi="Book Antiqua"/>
        </w:rPr>
        <w:t>: 10735-10739 [PMID: 1720549 DOI: 10.1073/pnas.88.23.10735]</w:t>
      </w:r>
    </w:p>
    <w:p w14:paraId="5BB17AE6"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2 </w:t>
      </w:r>
      <w:r w:rsidRPr="0047132D">
        <w:rPr>
          <w:rFonts w:ascii="Book Antiqua" w:hAnsi="Book Antiqua"/>
          <w:b/>
          <w:bCs/>
        </w:rPr>
        <w:t>Ibrahim S</w:t>
      </w:r>
      <w:r w:rsidRPr="0047132D">
        <w:rPr>
          <w:rFonts w:ascii="Book Antiqua" w:hAnsi="Book Antiqua"/>
        </w:rPr>
        <w:t xml:space="preserve">, </w:t>
      </w:r>
      <w:proofErr w:type="spellStart"/>
      <w:r w:rsidRPr="0047132D">
        <w:rPr>
          <w:rFonts w:ascii="Book Antiqua" w:hAnsi="Book Antiqua"/>
        </w:rPr>
        <w:t>Estey</w:t>
      </w:r>
      <w:proofErr w:type="spellEnd"/>
      <w:r w:rsidRPr="0047132D">
        <w:rPr>
          <w:rFonts w:ascii="Book Antiqua" w:hAnsi="Book Antiqua"/>
        </w:rPr>
        <w:t xml:space="preserve"> EH, Pierce S, Glassman A, Keating M, O'Brien S, </w:t>
      </w:r>
      <w:proofErr w:type="spellStart"/>
      <w:r w:rsidRPr="0047132D">
        <w:rPr>
          <w:rFonts w:ascii="Book Antiqua" w:hAnsi="Book Antiqua"/>
        </w:rPr>
        <w:t>Kantarjian</w:t>
      </w:r>
      <w:proofErr w:type="spellEnd"/>
      <w:r w:rsidRPr="0047132D">
        <w:rPr>
          <w:rFonts w:ascii="Book Antiqua" w:hAnsi="Book Antiqua"/>
        </w:rPr>
        <w:t xml:space="preserve"> HM, </w:t>
      </w:r>
      <w:proofErr w:type="spellStart"/>
      <w:r w:rsidRPr="0047132D">
        <w:rPr>
          <w:rFonts w:ascii="Book Antiqua" w:hAnsi="Book Antiqua"/>
        </w:rPr>
        <w:t>Albitar</w:t>
      </w:r>
      <w:proofErr w:type="spellEnd"/>
      <w:r w:rsidRPr="0047132D">
        <w:rPr>
          <w:rFonts w:ascii="Book Antiqua" w:hAnsi="Book Antiqua"/>
        </w:rPr>
        <w:t xml:space="preserve"> M. 11q23 abnormalities in patients with acute myelogenous leukemia and myelodysplastic syndrome as detected by molecular and cytogenetic analyses. </w:t>
      </w:r>
      <w:r w:rsidRPr="0047132D">
        <w:rPr>
          <w:rFonts w:ascii="Book Antiqua" w:hAnsi="Book Antiqua"/>
          <w:i/>
          <w:iCs/>
        </w:rPr>
        <w:t xml:space="preserve">Am J Clin </w:t>
      </w:r>
      <w:proofErr w:type="spellStart"/>
      <w:r w:rsidRPr="0047132D">
        <w:rPr>
          <w:rFonts w:ascii="Book Antiqua" w:hAnsi="Book Antiqua"/>
          <w:i/>
          <w:iCs/>
        </w:rPr>
        <w:t>Pathol</w:t>
      </w:r>
      <w:proofErr w:type="spellEnd"/>
      <w:r w:rsidRPr="0047132D">
        <w:rPr>
          <w:rFonts w:ascii="Book Antiqua" w:hAnsi="Book Antiqua"/>
        </w:rPr>
        <w:t xml:space="preserve"> 2000; </w:t>
      </w:r>
      <w:r w:rsidRPr="0047132D">
        <w:rPr>
          <w:rFonts w:ascii="Book Antiqua" w:hAnsi="Book Antiqua"/>
          <w:b/>
          <w:bCs/>
        </w:rPr>
        <w:t>114</w:t>
      </w:r>
      <w:r w:rsidRPr="0047132D">
        <w:rPr>
          <w:rFonts w:ascii="Book Antiqua" w:hAnsi="Book Antiqua"/>
        </w:rPr>
        <w:t>: 793-797 [PMID: 11068555 DOI: 10.1309/XY44-L8TE-PWU5-62MP]</w:t>
      </w:r>
    </w:p>
    <w:p w14:paraId="42C4BFB7"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3 </w:t>
      </w:r>
      <w:r w:rsidRPr="0047132D">
        <w:rPr>
          <w:rFonts w:ascii="Book Antiqua" w:hAnsi="Book Antiqua"/>
          <w:b/>
          <w:bCs/>
        </w:rPr>
        <w:t>Schoch C</w:t>
      </w:r>
      <w:r w:rsidRPr="0047132D">
        <w:rPr>
          <w:rFonts w:ascii="Book Antiqua" w:hAnsi="Book Antiqua"/>
        </w:rPr>
        <w:t xml:space="preserve">, Schnittger S, Klaus M, Kern W, </w:t>
      </w:r>
      <w:proofErr w:type="spellStart"/>
      <w:r w:rsidRPr="0047132D">
        <w:rPr>
          <w:rFonts w:ascii="Book Antiqua" w:hAnsi="Book Antiqua"/>
        </w:rPr>
        <w:t>Hiddemann</w:t>
      </w:r>
      <w:proofErr w:type="spellEnd"/>
      <w:r w:rsidRPr="0047132D">
        <w:rPr>
          <w:rFonts w:ascii="Book Antiqua" w:hAnsi="Book Antiqua"/>
        </w:rPr>
        <w:t xml:space="preserve"> W, </w:t>
      </w:r>
      <w:proofErr w:type="spellStart"/>
      <w:r w:rsidRPr="0047132D">
        <w:rPr>
          <w:rFonts w:ascii="Book Antiqua" w:hAnsi="Book Antiqua"/>
        </w:rPr>
        <w:t>Haferlach</w:t>
      </w:r>
      <w:proofErr w:type="spellEnd"/>
      <w:r w:rsidRPr="0047132D">
        <w:rPr>
          <w:rFonts w:ascii="Book Antiqua" w:hAnsi="Book Antiqua"/>
        </w:rPr>
        <w:t xml:space="preserve"> T. AML with 11q23/MLL abnormalities as defined by the WHO classification: incidence, partner chromosomes, FAB subtype, age distribution, and prognostic impact in an unselected series of 1897 cytogenetically analyzed AML cases. </w:t>
      </w:r>
      <w:r w:rsidRPr="0047132D">
        <w:rPr>
          <w:rFonts w:ascii="Book Antiqua" w:hAnsi="Book Antiqua"/>
          <w:i/>
          <w:iCs/>
        </w:rPr>
        <w:t>Blood</w:t>
      </w:r>
      <w:r w:rsidRPr="0047132D">
        <w:rPr>
          <w:rFonts w:ascii="Book Antiqua" w:hAnsi="Book Antiqua"/>
        </w:rPr>
        <w:t xml:space="preserve"> 2003; </w:t>
      </w:r>
      <w:r w:rsidRPr="0047132D">
        <w:rPr>
          <w:rFonts w:ascii="Book Antiqua" w:hAnsi="Book Antiqua"/>
          <w:b/>
          <w:bCs/>
        </w:rPr>
        <w:t>102</w:t>
      </w:r>
      <w:r w:rsidRPr="0047132D">
        <w:rPr>
          <w:rFonts w:ascii="Book Antiqua" w:hAnsi="Book Antiqua"/>
        </w:rPr>
        <w:t>: 2395-2402 [PMID: 12805060 DOI: 10.1182/blood-2003-02-0434]</w:t>
      </w:r>
    </w:p>
    <w:p w14:paraId="10FBBA7B"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4 </w:t>
      </w:r>
      <w:proofErr w:type="spellStart"/>
      <w:r w:rsidRPr="0047132D">
        <w:rPr>
          <w:rFonts w:ascii="Book Antiqua" w:hAnsi="Book Antiqua"/>
          <w:b/>
          <w:bCs/>
        </w:rPr>
        <w:t>Grimwade</w:t>
      </w:r>
      <w:proofErr w:type="spellEnd"/>
      <w:r w:rsidRPr="0047132D">
        <w:rPr>
          <w:rFonts w:ascii="Book Antiqua" w:hAnsi="Book Antiqua"/>
          <w:b/>
          <w:bCs/>
        </w:rPr>
        <w:t xml:space="preserve"> D</w:t>
      </w:r>
      <w:r w:rsidRPr="0047132D">
        <w:rPr>
          <w:rFonts w:ascii="Book Antiqua" w:hAnsi="Book Antiqua"/>
        </w:rPr>
        <w:t xml:space="preserve">, Hills RK, Moorman AV, Walker H, Chatters S, Goldstone AH, Wheatley K, Harrison CJ, Burnett AK; National Cancer Research Institute Adult </w:t>
      </w:r>
      <w:proofErr w:type="spellStart"/>
      <w:r w:rsidRPr="0047132D">
        <w:rPr>
          <w:rFonts w:ascii="Book Antiqua" w:hAnsi="Book Antiqua"/>
        </w:rPr>
        <w:t>Leukaemia</w:t>
      </w:r>
      <w:proofErr w:type="spellEnd"/>
      <w:r w:rsidRPr="0047132D">
        <w:rPr>
          <w:rFonts w:ascii="Book Antiqua" w:hAnsi="Book Antiqua"/>
        </w:rPr>
        <w:t xml:space="preserve"> Working Group. Refinement of cytogenetic classification in acute myeloid leukemia: determination of prognostic significance of rare recurring chromosomal abnormalities among 5876 younger adult patients treated in the United Kingdom Medical Research Council trials. </w:t>
      </w:r>
      <w:r w:rsidRPr="0047132D">
        <w:rPr>
          <w:rFonts w:ascii="Book Antiqua" w:hAnsi="Book Antiqua"/>
          <w:i/>
          <w:iCs/>
        </w:rPr>
        <w:t>Blood</w:t>
      </w:r>
      <w:r w:rsidRPr="0047132D">
        <w:rPr>
          <w:rFonts w:ascii="Book Antiqua" w:hAnsi="Book Antiqua"/>
        </w:rPr>
        <w:t xml:space="preserve"> 2010; </w:t>
      </w:r>
      <w:r w:rsidRPr="0047132D">
        <w:rPr>
          <w:rFonts w:ascii="Book Antiqua" w:hAnsi="Book Antiqua"/>
          <w:b/>
          <w:bCs/>
        </w:rPr>
        <w:t>116</w:t>
      </w:r>
      <w:r w:rsidRPr="0047132D">
        <w:rPr>
          <w:rFonts w:ascii="Book Antiqua" w:hAnsi="Book Antiqua"/>
        </w:rPr>
        <w:t>: 354-365 [PMID: 20385793 DOI: 10.1182/blood-2009-11-254441]</w:t>
      </w:r>
    </w:p>
    <w:p w14:paraId="242DC2D9"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5 </w:t>
      </w:r>
      <w:r w:rsidRPr="0047132D">
        <w:rPr>
          <w:rFonts w:ascii="Book Antiqua" w:hAnsi="Book Antiqua"/>
          <w:b/>
          <w:bCs/>
        </w:rPr>
        <w:t>Cox MC</w:t>
      </w:r>
      <w:r w:rsidRPr="0047132D">
        <w:rPr>
          <w:rFonts w:ascii="Book Antiqua" w:hAnsi="Book Antiqua"/>
        </w:rPr>
        <w:t xml:space="preserve">, Panetta P, </w:t>
      </w:r>
      <w:proofErr w:type="spellStart"/>
      <w:r w:rsidRPr="0047132D">
        <w:rPr>
          <w:rFonts w:ascii="Book Antiqua" w:hAnsi="Book Antiqua"/>
        </w:rPr>
        <w:t>Venditti</w:t>
      </w:r>
      <w:proofErr w:type="spellEnd"/>
      <w:r w:rsidRPr="0047132D">
        <w:rPr>
          <w:rFonts w:ascii="Book Antiqua" w:hAnsi="Book Antiqua"/>
        </w:rPr>
        <w:t xml:space="preserve"> A, Del </w:t>
      </w:r>
      <w:proofErr w:type="spellStart"/>
      <w:r w:rsidRPr="0047132D">
        <w:rPr>
          <w:rFonts w:ascii="Book Antiqua" w:hAnsi="Book Antiqua"/>
        </w:rPr>
        <w:t>Poeta</w:t>
      </w:r>
      <w:proofErr w:type="spellEnd"/>
      <w:r w:rsidRPr="0047132D">
        <w:rPr>
          <w:rFonts w:ascii="Book Antiqua" w:hAnsi="Book Antiqua"/>
        </w:rPr>
        <w:t xml:space="preserve"> G, </w:t>
      </w:r>
      <w:proofErr w:type="spellStart"/>
      <w:r w:rsidRPr="0047132D">
        <w:rPr>
          <w:rFonts w:ascii="Book Antiqua" w:hAnsi="Book Antiqua"/>
        </w:rPr>
        <w:t>Maurillo</w:t>
      </w:r>
      <w:proofErr w:type="spellEnd"/>
      <w:r w:rsidRPr="0047132D">
        <w:rPr>
          <w:rFonts w:ascii="Book Antiqua" w:hAnsi="Book Antiqua"/>
        </w:rPr>
        <w:t xml:space="preserve"> L, </w:t>
      </w:r>
      <w:proofErr w:type="spellStart"/>
      <w:r w:rsidRPr="0047132D">
        <w:rPr>
          <w:rFonts w:ascii="Book Antiqua" w:hAnsi="Book Antiqua"/>
        </w:rPr>
        <w:t>Tamburini</w:t>
      </w:r>
      <w:proofErr w:type="spellEnd"/>
      <w:r w:rsidRPr="0047132D">
        <w:rPr>
          <w:rFonts w:ascii="Book Antiqua" w:hAnsi="Book Antiqua"/>
        </w:rPr>
        <w:t xml:space="preserve"> A, Del Principe MI, </w:t>
      </w:r>
      <w:proofErr w:type="spellStart"/>
      <w:r w:rsidRPr="0047132D">
        <w:rPr>
          <w:rFonts w:ascii="Book Antiqua" w:hAnsi="Book Antiqua"/>
        </w:rPr>
        <w:t>Amadori</w:t>
      </w:r>
      <w:proofErr w:type="spellEnd"/>
      <w:r w:rsidRPr="0047132D">
        <w:rPr>
          <w:rFonts w:ascii="Book Antiqua" w:hAnsi="Book Antiqua"/>
        </w:rPr>
        <w:t xml:space="preserve"> S. Fluorescence in situ hybridization and conventional cytogenetics for the diagnosis of 11q23+/MLL+ translocation in </w:t>
      </w:r>
      <w:proofErr w:type="spellStart"/>
      <w:r w:rsidRPr="0047132D">
        <w:rPr>
          <w:rFonts w:ascii="Book Antiqua" w:hAnsi="Book Antiqua"/>
        </w:rPr>
        <w:t>leukaemia</w:t>
      </w:r>
      <w:proofErr w:type="spellEnd"/>
      <w:r w:rsidRPr="0047132D">
        <w:rPr>
          <w:rFonts w:ascii="Book Antiqua" w:hAnsi="Book Antiqua"/>
        </w:rPr>
        <w:t xml:space="preserve">. </w:t>
      </w:r>
      <w:r w:rsidRPr="0047132D">
        <w:rPr>
          <w:rFonts w:ascii="Book Antiqua" w:hAnsi="Book Antiqua"/>
          <w:i/>
          <w:iCs/>
        </w:rPr>
        <w:t xml:space="preserve">Br J </w:t>
      </w:r>
      <w:proofErr w:type="spellStart"/>
      <w:r w:rsidRPr="0047132D">
        <w:rPr>
          <w:rFonts w:ascii="Book Antiqua" w:hAnsi="Book Antiqua"/>
          <w:i/>
          <w:iCs/>
        </w:rPr>
        <w:t>Haematol</w:t>
      </w:r>
      <w:proofErr w:type="spellEnd"/>
      <w:r w:rsidRPr="0047132D">
        <w:rPr>
          <w:rFonts w:ascii="Book Antiqua" w:hAnsi="Book Antiqua"/>
        </w:rPr>
        <w:t xml:space="preserve"> 2003; </w:t>
      </w:r>
      <w:r w:rsidRPr="0047132D">
        <w:rPr>
          <w:rFonts w:ascii="Book Antiqua" w:hAnsi="Book Antiqua"/>
          <w:b/>
          <w:bCs/>
        </w:rPr>
        <w:t>121</w:t>
      </w:r>
      <w:r w:rsidRPr="0047132D">
        <w:rPr>
          <w:rFonts w:ascii="Book Antiqua" w:hAnsi="Book Antiqua"/>
        </w:rPr>
        <w:t>: 953-955 [PMID: 12786810 DOI: 10.1046/j.1365-2141.</w:t>
      </w:r>
      <w:proofErr w:type="gramStart"/>
      <w:r w:rsidRPr="0047132D">
        <w:rPr>
          <w:rFonts w:ascii="Book Antiqua" w:hAnsi="Book Antiqua"/>
        </w:rPr>
        <w:t>2003.04382.x</w:t>
      </w:r>
      <w:proofErr w:type="gramEnd"/>
      <w:r w:rsidRPr="0047132D">
        <w:rPr>
          <w:rFonts w:ascii="Book Antiqua" w:hAnsi="Book Antiqua"/>
        </w:rPr>
        <w:t>]</w:t>
      </w:r>
    </w:p>
    <w:p w14:paraId="0A98C139"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6 </w:t>
      </w:r>
      <w:proofErr w:type="spellStart"/>
      <w:r w:rsidRPr="0047132D">
        <w:rPr>
          <w:rFonts w:ascii="Book Antiqua" w:hAnsi="Book Antiqua"/>
          <w:b/>
          <w:bCs/>
        </w:rPr>
        <w:t>Balgobind</w:t>
      </w:r>
      <w:proofErr w:type="spellEnd"/>
      <w:r w:rsidRPr="0047132D">
        <w:rPr>
          <w:rFonts w:ascii="Book Antiqua" w:hAnsi="Book Antiqua"/>
          <w:b/>
          <w:bCs/>
        </w:rPr>
        <w:t xml:space="preserve"> BV</w:t>
      </w:r>
      <w:r w:rsidRPr="0047132D">
        <w:rPr>
          <w:rFonts w:ascii="Book Antiqua" w:hAnsi="Book Antiqua"/>
        </w:rPr>
        <w:t xml:space="preserve">, Raimondi SC, </w:t>
      </w:r>
      <w:proofErr w:type="spellStart"/>
      <w:r w:rsidRPr="0047132D">
        <w:rPr>
          <w:rFonts w:ascii="Book Antiqua" w:hAnsi="Book Antiqua"/>
        </w:rPr>
        <w:t>Harbott</w:t>
      </w:r>
      <w:proofErr w:type="spellEnd"/>
      <w:r w:rsidRPr="0047132D">
        <w:rPr>
          <w:rFonts w:ascii="Book Antiqua" w:hAnsi="Book Antiqua"/>
        </w:rPr>
        <w:t xml:space="preserve"> J, Zimmermann M, Alonzo TA, </w:t>
      </w:r>
      <w:proofErr w:type="spellStart"/>
      <w:r w:rsidRPr="0047132D">
        <w:rPr>
          <w:rFonts w:ascii="Book Antiqua" w:hAnsi="Book Antiqua"/>
        </w:rPr>
        <w:t>Auvrignon</w:t>
      </w:r>
      <w:proofErr w:type="spellEnd"/>
      <w:r w:rsidRPr="0047132D">
        <w:rPr>
          <w:rFonts w:ascii="Book Antiqua" w:hAnsi="Book Antiqua"/>
        </w:rPr>
        <w:t xml:space="preserve"> A, </w:t>
      </w:r>
      <w:proofErr w:type="spellStart"/>
      <w:r w:rsidRPr="0047132D">
        <w:rPr>
          <w:rFonts w:ascii="Book Antiqua" w:hAnsi="Book Antiqua"/>
        </w:rPr>
        <w:t>Beverloo</w:t>
      </w:r>
      <w:proofErr w:type="spellEnd"/>
      <w:r w:rsidRPr="0047132D">
        <w:rPr>
          <w:rFonts w:ascii="Book Antiqua" w:hAnsi="Book Antiqua"/>
        </w:rPr>
        <w:t xml:space="preserve"> HB, Chang M, </w:t>
      </w:r>
      <w:proofErr w:type="spellStart"/>
      <w:r w:rsidRPr="0047132D">
        <w:rPr>
          <w:rFonts w:ascii="Book Antiqua" w:hAnsi="Book Antiqua"/>
        </w:rPr>
        <w:t>Creutzig</w:t>
      </w:r>
      <w:proofErr w:type="spellEnd"/>
      <w:r w:rsidRPr="0047132D">
        <w:rPr>
          <w:rFonts w:ascii="Book Antiqua" w:hAnsi="Book Antiqua"/>
        </w:rPr>
        <w:t xml:space="preserve"> U, </w:t>
      </w:r>
      <w:proofErr w:type="spellStart"/>
      <w:r w:rsidRPr="0047132D">
        <w:rPr>
          <w:rFonts w:ascii="Book Antiqua" w:hAnsi="Book Antiqua"/>
        </w:rPr>
        <w:t>Dworzak</w:t>
      </w:r>
      <w:proofErr w:type="spellEnd"/>
      <w:r w:rsidRPr="0047132D">
        <w:rPr>
          <w:rFonts w:ascii="Book Antiqua" w:hAnsi="Book Antiqua"/>
        </w:rPr>
        <w:t xml:space="preserve"> MN, Forestier E, Gibson B, </w:t>
      </w:r>
      <w:proofErr w:type="spellStart"/>
      <w:r w:rsidRPr="0047132D">
        <w:rPr>
          <w:rFonts w:ascii="Book Antiqua" w:hAnsi="Book Antiqua"/>
        </w:rPr>
        <w:t>Hasle</w:t>
      </w:r>
      <w:proofErr w:type="spellEnd"/>
      <w:r w:rsidRPr="0047132D">
        <w:rPr>
          <w:rFonts w:ascii="Book Antiqua" w:hAnsi="Book Antiqua"/>
        </w:rPr>
        <w:t xml:space="preserve"> H, Harrison CJ, </w:t>
      </w:r>
      <w:proofErr w:type="spellStart"/>
      <w:r w:rsidRPr="0047132D">
        <w:rPr>
          <w:rFonts w:ascii="Book Antiqua" w:hAnsi="Book Antiqua"/>
        </w:rPr>
        <w:t>Heerema</w:t>
      </w:r>
      <w:proofErr w:type="spellEnd"/>
      <w:r w:rsidRPr="0047132D">
        <w:rPr>
          <w:rFonts w:ascii="Book Antiqua" w:hAnsi="Book Antiqua"/>
        </w:rPr>
        <w:t xml:space="preserve"> NA, </w:t>
      </w:r>
      <w:proofErr w:type="spellStart"/>
      <w:r w:rsidRPr="0047132D">
        <w:rPr>
          <w:rFonts w:ascii="Book Antiqua" w:hAnsi="Book Antiqua"/>
        </w:rPr>
        <w:t>Kaspers</w:t>
      </w:r>
      <w:proofErr w:type="spellEnd"/>
      <w:r w:rsidRPr="0047132D">
        <w:rPr>
          <w:rFonts w:ascii="Book Antiqua" w:hAnsi="Book Antiqua"/>
        </w:rPr>
        <w:t xml:space="preserve"> GJ, </w:t>
      </w:r>
      <w:proofErr w:type="spellStart"/>
      <w:r w:rsidRPr="0047132D">
        <w:rPr>
          <w:rFonts w:ascii="Book Antiqua" w:hAnsi="Book Antiqua"/>
        </w:rPr>
        <w:t>Leszl</w:t>
      </w:r>
      <w:proofErr w:type="spellEnd"/>
      <w:r w:rsidRPr="0047132D">
        <w:rPr>
          <w:rFonts w:ascii="Book Antiqua" w:hAnsi="Book Antiqua"/>
        </w:rPr>
        <w:t xml:space="preserve"> A, </w:t>
      </w:r>
      <w:proofErr w:type="spellStart"/>
      <w:r w:rsidRPr="0047132D">
        <w:rPr>
          <w:rFonts w:ascii="Book Antiqua" w:hAnsi="Book Antiqua"/>
        </w:rPr>
        <w:t>Litvinko</w:t>
      </w:r>
      <w:proofErr w:type="spellEnd"/>
      <w:r w:rsidRPr="0047132D">
        <w:rPr>
          <w:rFonts w:ascii="Book Antiqua" w:hAnsi="Book Antiqua"/>
        </w:rPr>
        <w:t xml:space="preserve"> N, Nigro LL, Morimoto A, Perot C, Pieters R, Reinhardt D, Rubnitz JE, Smith FO, Stary J, </w:t>
      </w:r>
      <w:proofErr w:type="spellStart"/>
      <w:r w:rsidRPr="0047132D">
        <w:rPr>
          <w:rFonts w:ascii="Book Antiqua" w:hAnsi="Book Antiqua"/>
        </w:rPr>
        <w:t>Stasevich</w:t>
      </w:r>
      <w:proofErr w:type="spellEnd"/>
      <w:r w:rsidRPr="0047132D">
        <w:rPr>
          <w:rFonts w:ascii="Book Antiqua" w:hAnsi="Book Antiqua"/>
        </w:rPr>
        <w:t xml:space="preserve"> I, </w:t>
      </w:r>
      <w:proofErr w:type="spellStart"/>
      <w:r w:rsidRPr="0047132D">
        <w:rPr>
          <w:rFonts w:ascii="Book Antiqua" w:hAnsi="Book Antiqua"/>
        </w:rPr>
        <w:t>Strehl</w:t>
      </w:r>
      <w:proofErr w:type="spellEnd"/>
      <w:r w:rsidRPr="0047132D">
        <w:rPr>
          <w:rFonts w:ascii="Book Antiqua" w:hAnsi="Book Antiqua"/>
        </w:rPr>
        <w:t xml:space="preserve"> S, </w:t>
      </w:r>
      <w:proofErr w:type="spellStart"/>
      <w:r w:rsidRPr="0047132D">
        <w:rPr>
          <w:rFonts w:ascii="Book Antiqua" w:hAnsi="Book Antiqua"/>
        </w:rPr>
        <w:t>Taga</w:t>
      </w:r>
      <w:proofErr w:type="spellEnd"/>
      <w:r w:rsidRPr="0047132D">
        <w:rPr>
          <w:rFonts w:ascii="Book Antiqua" w:hAnsi="Book Antiqua"/>
        </w:rPr>
        <w:t xml:space="preserve"> </w:t>
      </w:r>
      <w:r w:rsidRPr="0047132D">
        <w:rPr>
          <w:rFonts w:ascii="Book Antiqua" w:hAnsi="Book Antiqua"/>
        </w:rPr>
        <w:lastRenderedPageBreak/>
        <w:t xml:space="preserve">T, </w:t>
      </w:r>
      <w:proofErr w:type="spellStart"/>
      <w:r w:rsidRPr="0047132D">
        <w:rPr>
          <w:rFonts w:ascii="Book Antiqua" w:hAnsi="Book Antiqua"/>
        </w:rPr>
        <w:t>Tomizawa</w:t>
      </w:r>
      <w:proofErr w:type="spellEnd"/>
      <w:r w:rsidRPr="0047132D">
        <w:rPr>
          <w:rFonts w:ascii="Book Antiqua" w:hAnsi="Book Antiqua"/>
        </w:rPr>
        <w:t xml:space="preserve"> D, Webb D, </w:t>
      </w:r>
      <w:proofErr w:type="spellStart"/>
      <w:r w:rsidRPr="0047132D">
        <w:rPr>
          <w:rFonts w:ascii="Book Antiqua" w:hAnsi="Book Antiqua"/>
        </w:rPr>
        <w:t>Zemanova</w:t>
      </w:r>
      <w:proofErr w:type="spellEnd"/>
      <w:r w:rsidRPr="0047132D">
        <w:rPr>
          <w:rFonts w:ascii="Book Antiqua" w:hAnsi="Book Antiqua"/>
        </w:rPr>
        <w:t xml:space="preserve"> Z, Zwaan CM, van den Heuvel-</w:t>
      </w:r>
      <w:proofErr w:type="spellStart"/>
      <w:r w:rsidRPr="0047132D">
        <w:rPr>
          <w:rFonts w:ascii="Book Antiqua" w:hAnsi="Book Antiqua"/>
        </w:rPr>
        <w:t>Eibrink</w:t>
      </w:r>
      <w:proofErr w:type="spellEnd"/>
      <w:r w:rsidRPr="0047132D">
        <w:rPr>
          <w:rFonts w:ascii="Book Antiqua" w:hAnsi="Book Antiqua"/>
        </w:rPr>
        <w:t xml:space="preserve"> MM. Novel prognostic subgroups in childhood 11q23/MLL-rearranged acute myeloid leukemia: results of an international retrospective study. </w:t>
      </w:r>
      <w:r w:rsidRPr="0047132D">
        <w:rPr>
          <w:rFonts w:ascii="Book Antiqua" w:hAnsi="Book Antiqua"/>
          <w:i/>
          <w:iCs/>
        </w:rPr>
        <w:t>Blood</w:t>
      </w:r>
      <w:r w:rsidRPr="0047132D">
        <w:rPr>
          <w:rFonts w:ascii="Book Antiqua" w:hAnsi="Book Antiqua"/>
        </w:rPr>
        <w:t xml:space="preserve"> 2009; </w:t>
      </w:r>
      <w:r w:rsidRPr="0047132D">
        <w:rPr>
          <w:rFonts w:ascii="Book Antiqua" w:hAnsi="Book Antiqua"/>
          <w:b/>
          <w:bCs/>
        </w:rPr>
        <w:t>114</w:t>
      </w:r>
      <w:r w:rsidRPr="0047132D">
        <w:rPr>
          <w:rFonts w:ascii="Book Antiqua" w:hAnsi="Book Antiqua"/>
        </w:rPr>
        <w:t>: 2489-2496 [PMID: 19528532 DOI: 10.1182/blood-2009-04-215152]</w:t>
      </w:r>
    </w:p>
    <w:p w14:paraId="213958A3"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7 </w:t>
      </w:r>
      <w:r w:rsidRPr="0047132D">
        <w:rPr>
          <w:rFonts w:ascii="Book Antiqua" w:hAnsi="Book Antiqua"/>
          <w:b/>
          <w:bCs/>
        </w:rPr>
        <w:t>Gong XY</w:t>
      </w:r>
      <w:r w:rsidRPr="0047132D">
        <w:rPr>
          <w:rFonts w:ascii="Book Antiqua" w:hAnsi="Book Antiqua"/>
        </w:rPr>
        <w:t xml:space="preserve">, Wang Y, Liu BC, Wei H, Li CW, Li QH, Zhao JW, Zhou CL, Lin D, Liu KQ, Wei SN, Gong BF, Zhang GJ, Liu YT, Zhao XL, Li Y, Gu RX, </w:t>
      </w:r>
      <w:proofErr w:type="spellStart"/>
      <w:r w:rsidRPr="0047132D">
        <w:rPr>
          <w:rFonts w:ascii="Book Antiqua" w:hAnsi="Book Antiqua"/>
        </w:rPr>
        <w:t>Qiu</w:t>
      </w:r>
      <w:proofErr w:type="spellEnd"/>
      <w:r w:rsidRPr="0047132D">
        <w:rPr>
          <w:rFonts w:ascii="Book Antiqua" w:hAnsi="Book Antiqua"/>
        </w:rPr>
        <w:t xml:space="preserve"> SW, Mi YC, Wang JX. [Characteristics and prognosis in adult acute myeloid leukemia patients with MLL gene rearrangements]. </w:t>
      </w:r>
      <w:proofErr w:type="spellStart"/>
      <w:r w:rsidRPr="0047132D">
        <w:rPr>
          <w:rFonts w:ascii="Book Antiqua" w:hAnsi="Book Antiqua"/>
          <w:i/>
          <w:iCs/>
        </w:rPr>
        <w:t>Zhonghua</w:t>
      </w:r>
      <w:proofErr w:type="spellEnd"/>
      <w:r w:rsidRPr="0047132D">
        <w:rPr>
          <w:rFonts w:ascii="Book Antiqua" w:hAnsi="Book Antiqua"/>
          <w:i/>
          <w:iCs/>
        </w:rPr>
        <w:t xml:space="preserve"> </w:t>
      </w:r>
      <w:proofErr w:type="spellStart"/>
      <w:r w:rsidRPr="0047132D">
        <w:rPr>
          <w:rFonts w:ascii="Book Antiqua" w:hAnsi="Book Antiqua"/>
          <w:i/>
          <w:iCs/>
        </w:rPr>
        <w:t>Xue</w:t>
      </w:r>
      <w:proofErr w:type="spellEnd"/>
      <w:r w:rsidRPr="0047132D">
        <w:rPr>
          <w:rFonts w:ascii="Book Antiqua" w:hAnsi="Book Antiqua"/>
          <w:i/>
          <w:iCs/>
        </w:rPr>
        <w:t xml:space="preserve"> Ye </w:t>
      </w:r>
      <w:proofErr w:type="spellStart"/>
      <w:r w:rsidRPr="0047132D">
        <w:rPr>
          <w:rFonts w:ascii="Book Antiqua" w:hAnsi="Book Antiqua"/>
          <w:i/>
          <w:iCs/>
        </w:rPr>
        <w:t>Xue</w:t>
      </w:r>
      <w:proofErr w:type="spellEnd"/>
      <w:r w:rsidRPr="0047132D">
        <w:rPr>
          <w:rFonts w:ascii="Book Antiqua" w:hAnsi="Book Antiqua"/>
          <w:i/>
          <w:iCs/>
        </w:rPr>
        <w:t xml:space="preserve"> Za </w:t>
      </w:r>
      <w:proofErr w:type="spellStart"/>
      <w:r w:rsidRPr="0047132D">
        <w:rPr>
          <w:rFonts w:ascii="Book Antiqua" w:hAnsi="Book Antiqua"/>
          <w:i/>
          <w:iCs/>
        </w:rPr>
        <w:t>Zhi</w:t>
      </w:r>
      <w:proofErr w:type="spellEnd"/>
      <w:r w:rsidRPr="0047132D">
        <w:rPr>
          <w:rFonts w:ascii="Book Antiqua" w:hAnsi="Book Antiqua"/>
        </w:rPr>
        <w:t xml:space="preserve"> 2018; </w:t>
      </w:r>
      <w:r w:rsidRPr="0047132D">
        <w:rPr>
          <w:rFonts w:ascii="Book Antiqua" w:hAnsi="Book Antiqua"/>
          <w:b/>
          <w:bCs/>
        </w:rPr>
        <w:t>39</w:t>
      </w:r>
      <w:r w:rsidRPr="0047132D">
        <w:rPr>
          <w:rFonts w:ascii="Book Antiqua" w:hAnsi="Book Antiqua"/>
        </w:rPr>
        <w:t>: 9-14 [PMID: 29551026 DOI: 10.3760/cma.j.issn.0253-2727.2018.01.003]</w:t>
      </w:r>
    </w:p>
    <w:p w14:paraId="300A3025"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8 </w:t>
      </w:r>
      <w:proofErr w:type="spellStart"/>
      <w:r w:rsidRPr="0047132D">
        <w:rPr>
          <w:rFonts w:ascii="Book Antiqua" w:hAnsi="Book Antiqua"/>
          <w:b/>
          <w:bCs/>
        </w:rPr>
        <w:t>Menghrajani</w:t>
      </w:r>
      <w:proofErr w:type="spellEnd"/>
      <w:r w:rsidRPr="0047132D">
        <w:rPr>
          <w:rFonts w:ascii="Book Antiqua" w:hAnsi="Book Antiqua"/>
          <w:b/>
          <w:bCs/>
        </w:rPr>
        <w:t xml:space="preserve"> K</w:t>
      </w:r>
      <w:r w:rsidRPr="0047132D">
        <w:rPr>
          <w:rFonts w:ascii="Book Antiqua" w:hAnsi="Book Antiqua"/>
        </w:rPr>
        <w:t xml:space="preserve">, Zhang Y, </w:t>
      </w:r>
      <w:proofErr w:type="spellStart"/>
      <w:r w:rsidRPr="0047132D">
        <w:rPr>
          <w:rFonts w:ascii="Book Antiqua" w:hAnsi="Book Antiqua"/>
        </w:rPr>
        <w:t>Famulare</w:t>
      </w:r>
      <w:proofErr w:type="spellEnd"/>
      <w:r w:rsidRPr="0047132D">
        <w:rPr>
          <w:rFonts w:ascii="Book Antiqua" w:hAnsi="Book Antiqua"/>
        </w:rPr>
        <w:t xml:space="preserve"> C, Devlin SM, Tallman MS. Acute myeloid leukemia with 11q23 rearrangements: A study of therapy-related disease and therapeutic outcomes. </w:t>
      </w:r>
      <w:r w:rsidRPr="0047132D">
        <w:rPr>
          <w:rFonts w:ascii="Book Antiqua" w:hAnsi="Book Antiqua"/>
          <w:i/>
          <w:iCs/>
        </w:rPr>
        <w:t>Leuk Res</w:t>
      </w:r>
      <w:r w:rsidRPr="0047132D">
        <w:rPr>
          <w:rFonts w:ascii="Book Antiqua" w:hAnsi="Book Antiqua"/>
        </w:rPr>
        <w:t xml:space="preserve"> 2020; </w:t>
      </w:r>
      <w:r w:rsidRPr="0047132D">
        <w:rPr>
          <w:rFonts w:ascii="Book Antiqua" w:hAnsi="Book Antiqua"/>
          <w:b/>
          <w:bCs/>
        </w:rPr>
        <w:t>98</w:t>
      </w:r>
      <w:r w:rsidRPr="0047132D">
        <w:rPr>
          <w:rFonts w:ascii="Book Antiqua" w:hAnsi="Book Antiqua"/>
        </w:rPr>
        <w:t>: 106453 [PMID: 33059120 DOI: 10.1016/j.leukres.2020.106453]</w:t>
      </w:r>
    </w:p>
    <w:p w14:paraId="11E5C77F"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9 </w:t>
      </w:r>
      <w:r w:rsidRPr="0047132D">
        <w:rPr>
          <w:rFonts w:ascii="Book Antiqua" w:hAnsi="Book Antiqua"/>
          <w:b/>
          <w:bCs/>
        </w:rPr>
        <w:t>Issa GC</w:t>
      </w:r>
      <w:r w:rsidRPr="0047132D">
        <w:rPr>
          <w:rFonts w:ascii="Book Antiqua" w:hAnsi="Book Antiqua"/>
        </w:rPr>
        <w:t xml:space="preserve">, </w:t>
      </w:r>
      <w:proofErr w:type="spellStart"/>
      <w:r w:rsidRPr="0047132D">
        <w:rPr>
          <w:rFonts w:ascii="Book Antiqua" w:hAnsi="Book Antiqua"/>
        </w:rPr>
        <w:t>Zarka</w:t>
      </w:r>
      <w:proofErr w:type="spellEnd"/>
      <w:r w:rsidRPr="0047132D">
        <w:rPr>
          <w:rFonts w:ascii="Book Antiqua" w:hAnsi="Book Antiqua"/>
        </w:rPr>
        <w:t xml:space="preserve"> J, Sasaki K, </w:t>
      </w:r>
      <w:proofErr w:type="spellStart"/>
      <w:r w:rsidRPr="0047132D">
        <w:rPr>
          <w:rFonts w:ascii="Book Antiqua" w:hAnsi="Book Antiqua"/>
        </w:rPr>
        <w:t>Qiao</w:t>
      </w:r>
      <w:proofErr w:type="spellEnd"/>
      <w:r w:rsidRPr="0047132D">
        <w:rPr>
          <w:rFonts w:ascii="Book Antiqua" w:hAnsi="Book Antiqua"/>
        </w:rPr>
        <w:t xml:space="preserve"> W, Pak D, Ning J, Short NJ, Haddad F, Tang Z, Patel KP, </w:t>
      </w:r>
      <w:proofErr w:type="spellStart"/>
      <w:r w:rsidRPr="0047132D">
        <w:rPr>
          <w:rFonts w:ascii="Book Antiqua" w:hAnsi="Book Antiqua"/>
        </w:rPr>
        <w:t>Cuglievan</w:t>
      </w:r>
      <w:proofErr w:type="spellEnd"/>
      <w:r w:rsidRPr="0047132D">
        <w:rPr>
          <w:rFonts w:ascii="Book Antiqua" w:hAnsi="Book Antiqua"/>
        </w:rPr>
        <w:t xml:space="preserve"> B, </w:t>
      </w:r>
      <w:proofErr w:type="spellStart"/>
      <w:r w:rsidRPr="0047132D">
        <w:rPr>
          <w:rFonts w:ascii="Book Antiqua" w:hAnsi="Book Antiqua"/>
        </w:rPr>
        <w:t>Daver</w:t>
      </w:r>
      <w:proofErr w:type="spellEnd"/>
      <w:r w:rsidRPr="0047132D">
        <w:rPr>
          <w:rFonts w:ascii="Book Antiqua" w:hAnsi="Book Antiqua"/>
        </w:rPr>
        <w:t xml:space="preserve"> N, DiNardo CD, </w:t>
      </w:r>
      <w:proofErr w:type="spellStart"/>
      <w:r w:rsidRPr="0047132D">
        <w:rPr>
          <w:rFonts w:ascii="Book Antiqua" w:hAnsi="Book Antiqua"/>
        </w:rPr>
        <w:t>Jabbour</w:t>
      </w:r>
      <w:proofErr w:type="spellEnd"/>
      <w:r w:rsidRPr="0047132D">
        <w:rPr>
          <w:rFonts w:ascii="Book Antiqua" w:hAnsi="Book Antiqua"/>
        </w:rPr>
        <w:t xml:space="preserve"> E, </w:t>
      </w:r>
      <w:proofErr w:type="spellStart"/>
      <w:r w:rsidRPr="0047132D">
        <w:rPr>
          <w:rFonts w:ascii="Book Antiqua" w:hAnsi="Book Antiqua"/>
        </w:rPr>
        <w:t>Kadia</w:t>
      </w:r>
      <w:proofErr w:type="spellEnd"/>
      <w:r w:rsidRPr="0047132D">
        <w:rPr>
          <w:rFonts w:ascii="Book Antiqua" w:hAnsi="Book Antiqua"/>
        </w:rPr>
        <w:t xml:space="preserve"> T, </w:t>
      </w:r>
      <w:proofErr w:type="spellStart"/>
      <w:r w:rsidRPr="0047132D">
        <w:rPr>
          <w:rFonts w:ascii="Book Antiqua" w:hAnsi="Book Antiqua"/>
        </w:rPr>
        <w:t>Borthakur</w:t>
      </w:r>
      <w:proofErr w:type="spellEnd"/>
      <w:r w:rsidRPr="0047132D">
        <w:rPr>
          <w:rFonts w:ascii="Book Antiqua" w:hAnsi="Book Antiqua"/>
        </w:rPr>
        <w:t xml:space="preserve"> G, Garcia-</w:t>
      </w:r>
      <w:proofErr w:type="spellStart"/>
      <w:r w:rsidRPr="0047132D">
        <w:rPr>
          <w:rFonts w:ascii="Book Antiqua" w:hAnsi="Book Antiqua"/>
        </w:rPr>
        <w:t>Manero</w:t>
      </w:r>
      <w:proofErr w:type="spellEnd"/>
      <w:r w:rsidRPr="0047132D">
        <w:rPr>
          <w:rFonts w:ascii="Book Antiqua" w:hAnsi="Book Antiqua"/>
        </w:rPr>
        <w:t xml:space="preserve"> G, </w:t>
      </w:r>
      <w:proofErr w:type="spellStart"/>
      <w:r w:rsidRPr="0047132D">
        <w:rPr>
          <w:rFonts w:ascii="Book Antiqua" w:hAnsi="Book Antiqua"/>
        </w:rPr>
        <w:t>Konopleva</w:t>
      </w:r>
      <w:proofErr w:type="spellEnd"/>
      <w:r w:rsidRPr="0047132D">
        <w:rPr>
          <w:rFonts w:ascii="Book Antiqua" w:hAnsi="Book Antiqua"/>
        </w:rPr>
        <w:t xml:space="preserve"> M, </w:t>
      </w:r>
      <w:proofErr w:type="spellStart"/>
      <w:r w:rsidRPr="0047132D">
        <w:rPr>
          <w:rFonts w:ascii="Book Antiqua" w:hAnsi="Book Antiqua"/>
        </w:rPr>
        <w:t>Andreeff</w:t>
      </w:r>
      <w:proofErr w:type="spellEnd"/>
      <w:r w:rsidRPr="0047132D">
        <w:rPr>
          <w:rFonts w:ascii="Book Antiqua" w:hAnsi="Book Antiqua"/>
        </w:rPr>
        <w:t xml:space="preserve"> M, </w:t>
      </w:r>
      <w:proofErr w:type="spellStart"/>
      <w:r w:rsidRPr="0047132D">
        <w:rPr>
          <w:rFonts w:ascii="Book Antiqua" w:hAnsi="Book Antiqua"/>
        </w:rPr>
        <w:t>Kantarjian</w:t>
      </w:r>
      <w:proofErr w:type="spellEnd"/>
      <w:r w:rsidRPr="0047132D">
        <w:rPr>
          <w:rFonts w:ascii="Book Antiqua" w:hAnsi="Book Antiqua"/>
        </w:rPr>
        <w:t xml:space="preserve"> HM, </w:t>
      </w:r>
      <w:proofErr w:type="spellStart"/>
      <w:r w:rsidRPr="0047132D">
        <w:rPr>
          <w:rFonts w:ascii="Book Antiqua" w:hAnsi="Book Antiqua"/>
        </w:rPr>
        <w:t>Ravandi</w:t>
      </w:r>
      <w:proofErr w:type="spellEnd"/>
      <w:r w:rsidRPr="0047132D">
        <w:rPr>
          <w:rFonts w:ascii="Book Antiqua" w:hAnsi="Book Antiqua"/>
        </w:rPr>
        <w:t xml:space="preserve"> F. Predictors of outcomes in adults with acute myeloid leukemia and KMT2A rearrangements. </w:t>
      </w:r>
      <w:r w:rsidRPr="0047132D">
        <w:rPr>
          <w:rFonts w:ascii="Book Antiqua" w:hAnsi="Book Antiqua"/>
          <w:i/>
          <w:iCs/>
        </w:rPr>
        <w:t>Blood Cancer J</w:t>
      </w:r>
      <w:r w:rsidRPr="0047132D">
        <w:rPr>
          <w:rFonts w:ascii="Book Antiqua" w:hAnsi="Book Antiqua"/>
        </w:rPr>
        <w:t xml:space="preserve"> 2021; </w:t>
      </w:r>
      <w:r w:rsidRPr="0047132D">
        <w:rPr>
          <w:rFonts w:ascii="Book Antiqua" w:hAnsi="Book Antiqua"/>
          <w:b/>
          <w:bCs/>
        </w:rPr>
        <w:t>11</w:t>
      </w:r>
      <w:r w:rsidRPr="0047132D">
        <w:rPr>
          <w:rFonts w:ascii="Book Antiqua" w:hAnsi="Book Antiqua"/>
        </w:rPr>
        <w:t>: 162 [PMID: 34588432 DOI: 10.1038/s41408-021-00557-6]</w:t>
      </w:r>
    </w:p>
    <w:p w14:paraId="372314A0"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10 </w:t>
      </w:r>
      <w:r w:rsidRPr="0047132D">
        <w:rPr>
          <w:rFonts w:ascii="Book Antiqua" w:hAnsi="Book Antiqua"/>
          <w:b/>
          <w:bCs/>
        </w:rPr>
        <w:t>Yan Q</w:t>
      </w:r>
      <w:r w:rsidRPr="0047132D">
        <w:rPr>
          <w:rFonts w:ascii="Book Antiqua" w:hAnsi="Book Antiqua"/>
        </w:rPr>
        <w:t xml:space="preserve">, Lin YN, Huang XQ, Qian LZ, Ma JT, Zhang H, Chen L, Chen XJ, Mi YC, Ru K. [Analysis of fusion gene expression in acute myeloid leukemia]. </w:t>
      </w:r>
      <w:proofErr w:type="spellStart"/>
      <w:r w:rsidRPr="0047132D">
        <w:rPr>
          <w:rFonts w:ascii="Book Antiqua" w:hAnsi="Book Antiqua"/>
          <w:i/>
          <w:iCs/>
        </w:rPr>
        <w:t>Zhonghua</w:t>
      </w:r>
      <w:proofErr w:type="spellEnd"/>
      <w:r w:rsidRPr="0047132D">
        <w:rPr>
          <w:rFonts w:ascii="Book Antiqua" w:hAnsi="Book Antiqua"/>
          <w:i/>
          <w:iCs/>
        </w:rPr>
        <w:t xml:space="preserve"> </w:t>
      </w:r>
      <w:proofErr w:type="spellStart"/>
      <w:r w:rsidRPr="0047132D">
        <w:rPr>
          <w:rFonts w:ascii="Book Antiqua" w:hAnsi="Book Antiqua"/>
          <w:i/>
          <w:iCs/>
        </w:rPr>
        <w:t>Xue</w:t>
      </w:r>
      <w:proofErr w:type="spellEnd"/>
      <w:r w:rsidRPr="0047132D">
        <w:rPr>
          <w:rFonts w:ascii="Book Antiqua" w:hAnsi="Book Antiqua"/>
          <w:i/>
          <w:iCs/>
        </w:rPr>
        <w:t xml:space="preserve"> Ye </w:t>
      </w:r>
      <w:proofErr w:type="spellStart"/>
      <w:r w:rsidRPr="0047132D">
        <w:rPr>
          <w:rFonts w:ascii="Book Antiqua" w:hAnsi="Book Antiqua"/>
          <w:i/>
          <w:iCs/>
        </w:rPr>
        <w:t>Xue</w:t>
      </w:r>
      <w:proofErr w:type="spellEnd"/>
      <w:r w:rsidRPr="0047132D">
        <w:rPr>
          <w:rFonts w:ascii="Book Antiqua" w:hAnsi="Book Antiqua"/>
          <w:i/>
          <w:iCs/>
        </w:rPr>
        <w:t xml:space="preserve"> Za </w:t>
      </w:r>
      <w:proofErr w:type="spellStart"/>
      <w:r w:rsidRPr="0047132D">
        <w:rPr>
          <w:rFonts w:ascii="Book Antiqua" w:hAnsi="Book Antiqua"/>
          <w:i/>
          <w:iCs/>
        </w:rPr>
        <w:t>Zhi</w:t>
      </w:r>
      <w:proofErr w:type="spellEnd"/>
      <w:r w:rsidRPr="0047132D">
        <w:rPr>
          <w:rFonts w:ascii="Book Antiqua" w:hAnsi="Book Antiqua"/>
        </w:rPr>
        <w:t xml:space="preserve"> 2021; </w:t>
      </w:r>
      <w:r w:rsidRPr="0047132D">
        <w:rPr>
          <w:rFonts w:ascii="Book Antiqua" w:hAnsi="Book Antiqua"/>
          <w:b/>
          <w:bCs/>
        </w:rPr>
        <w:t>42</w:t>
      </w:r>
      <w:r w:rsidRPr="0047132D">
        <w:rPr>
          <w:rFonts w:ascii="Book Antiqua" w:hAnsi="Book Antiqua"/>
        </w:rPr>
        <w:t>: 480-486 [PMID: 34384154 DOI: 10.3760/cma.j.issn.0253-2727.2021.06.007]</w:t>
      </w:r>
    </w:p>
    <w:p w14:paraId="57DB0E86"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11 </w:t>
      </w:r>
      <w:r w:rsidRPr="0047132D">
        <w:rPr>
          <w:rFonts w:ascii="Book Antiqua" w:hAnsi="Book Antiqua"/>
          <w:b/>
          <w:bCs/>
        </w:rPr>
        <w:t>von Bergh A</w:t>
      </w:r>
      <w:r w:rsidRPr="0047132D">
        <w:rPr>
          <w:rFonts w:ascii="Book Antiqua" w:hAnsi="Book Antiqua"/>
        </w:rPr>
        <w:t xml:space="preserve">, Emanuel B, van </w:t>
      </w:r>
      <w:proofErr w:type="spellStart"/>
      <w:r w:rsidRPr="0047132D">
        <w:rPr>
          <w:rFonts w:ascii="Book Antiqua" w:hAnsi="Book Antiqua"/>
        </w:rPr>
        <w:t>Zelderen</w:t>
      </w:r>
      <w:proofErr w:type="spellEnd"/>
      <w:r w:rsidRPr="0047132D">
        <w:rPr>
          <w:rFonts w:ascii="Book Antiqua" w:hAnsi="Book Antiqua"/>
        </w:rPr>
        <w:t xml:space="preserve">-Bhola S, </w:t>
      </w:r>
      <w:proofErr w:type="spellStart"/>
      <w:r w:rsidRPr="0047132D">
        <w:rPr>
          <w:rFonts w:ascii="Book Antiqua" w:hAnsi="Book Antiqua"/>
        </w:rPr>
        <w:t>Smetsers</w:t>
      </w:r>
      <w:proofErr w:type="spellEnd"/>
      <w:r w:rsidRPr="0047132D">
        <w:rPr>
          <w:rFonts w:ascii="Book Antiqua" w:hAnsi="Book Antiqua"/>
        </w:rPr>
        <w:t xml:space="preserve"> T, van </w:t>
      </w:r>
      <w:proofErr w:type="spellStart"/>
      <w:r w:rsidRPr="0047132D">
        <w:rPr>
          <w:rFonts w:ascii="Book Antiqua" w:hAnsi="Book Antiqua"/>
        </w:rPr>
        <w:t>Soest</w:t>
      </w:r>
      <w:proofErr w:type="spellEnd"/>
      <w:r w:rsidRPr="0047132D">
        <w:rPr>
          <w:rFonts w:ascii="Book Antiqua" w:hAnsi="Book Antiqua"/>
        </w:rPr>
        <w:t xml:space="preserve"> R, </w:t>
      </w:r>
      <w:proofErr w:type="spellStart"/>
      <w:r w:rsidRPr="0047132D">
        <w:rPr>
          <w:rFonts w:ascii="Book Antiqua" w:hAnsi="Book Antiqua"/>
        </w:rPr>
        <w:t>Stul</w:t>
      </w:r>
      <w:proofErr w:type="spellEnd"/>
      <w:r w:rsidRPr="0047132D">
        <w:rPr>
          <w:rFonts w:ascii="Book Antiqua" w:hAnsi="Book Antiqua"/>
        </w:rPr>
        <w:t xml:space="preserve"> M, </w:t>
      </w:r>
      <w:proofErr w:type="spellStart"/>
      <w:r w:rsidRPr="0047132D">
        <w:rPr>
          <w:rFonts w:ascii="Book Antiqua" w:hAnsi="Book Antiqua"/>
        </w:rPr>
        <w:t>Vranckx</w:t>
      </w:r>
      <w:proofErr w:type="spellEnd"/>
      <w:r w:rsidRPr="0047132D">
        <w:rPr>
          <w:rFonts w:ascii="Book Antiqua" w:hAnsi="Book Antiqua"/>
        </w:rPr>
        <w:t xml:space="preserve"> H, </w:t>
      </w:r>
      <w:proofErr w:type="spellStart"/>
      <w:r w:rsidRPr="0047132D">
        <w:rPr>
          <w:rFonts w:ascii="Book Antiqua" w:hAnsi="Book Antiqua"/>
        </w:rPr>
        <w:t>Schuuring</w:t>
      </w:r>
      <w:proofErr w:type="spellEnd"/>
      <w:r w:rsidRPr="0047132D">
        <w:rPr>
          <w:rFonts w:ascii="Book Antiqua" w:hAnsi="Book Antiqua"/>
        </w:rPr>
        <w:t xml:space="preserve"> E, </w:t>
      </w:r>
      <w:proofErr w:type="spellStart"/>
      <w:r w:rsidRPr="0047132D">
        <w:rPr>
          <w:rFonts w:ascii="Book Antiqua" w:hAnsi="Book Antiqua"/>
        </w:rPr>
        <w:t>Hagemeijer</w:t>
      </w:r>
      <w:proofErr w:type="spellEnd"/>
      <w:r w:rsidRPr="0047132D">
        <w:rPr>
          <w:rFonts w:ascii="Book Antiqua" w:hAnsi="Book Antiqua"/>
        </w:rPr>
        <w:t xml:space="preserve"> A, </w:t>
      </w:r>
      <w:proofErr w:type="spellStart"/>
      <w:r w:rsidRPr="0047132D">
        <w:rPr>
          <w:rFonts w:ascii="Book Antiqua" w:hAnsi="Book Antiqua"/>
        </w:rPr>
        <w:t>Kluin</w:t>
      </w:r>
      <w:proofErr w:type="spellEnd"/>
      <w:r w:rsidRPr="0047132D">
        <w:rPr>
          <w:rFonts w:ascii="Book Antiqua" w:hAnsi="Book Antiqua"/>
        </w:rPr>
        <w:t xml:space="preserve"> P. A DNA probe combination for improved detection of MLL/11q23 breakpoints by double-color interphase-FISH in acute leukemias. </w:t>
      </w:r>
      <w:r w:rsidRPr="0047132D">
        <w:rPr>
          <w:rFonts w:ascii="Book Antiqua" w:hAnsi="Book Antiqua"/>
          <w:i/>
          <w:iCs/>
        </w:rPr>
        <w:t>Genes Chromosomes Cancer</w:t>
      </w:r>
      <w:r w:rsidRPr="0047132D">
        <w:rPr>
          <w:rFonts w:ascii="Book Antiqua" w:hAnsi="Book Antiqua"/>
        </w:rPr>
        <w:t xml:space="preserve"> 2000; </w:t>
      </w:r>
      <w:r w:rsidRPr="0047132D">
        <w:rPr>
          <w:rFonts w:ascii="Book Antiqua" w:hAnsi="Book Antiqua"/>
          <w:b/>
          <w:bCs/>
        </w:rPr>
        <w:t>28</w:t>
      </w:r>
      <w:r w:rsidRPr="0047132D">
        <w:rPr>
          <w:rFonts w:ascii="Book Antiqua" w:hAnsi="Book Antiqua"/>
        </w:rPr>
        <w:t>: 14-22 [PMID: 10738298 DOI: 10.1002/(</w:t>
      </w:r>
      <w:proofErr w:type="spellStart"/>
      <w:r w:rsidRPr="0047132D">
        <w:rPr>
          <w:rFonts w:ascii="Book Antiqua" w:hAnsi="Book Antiqua"/>
        </w:rPr>
        <w:t>sici</w:t>
      </w:r>
      <w:proofErr w:type="spellEnd"/>
      <w:r w:rsidRPr="0047132D">
        <w:rPr>
          <w:rFonts w:ascii="Book Antiqua" w:hAnsi="Book Antiqua"/>
        </w:rPr>
        <w:t>)1098-2264(200005)28:1&lt;</w:t>
      </w:r>
      <w:proofErr w:type="gramStart"/>
      <w:r w:rsidRPr="0047132D">
        <w:rPr>
          <w:rFonts w:ascii="Book Antiqua" w:hAnsi="Book Antiqua"/>
        </w:rPr>
        <w:t>14::</w:t>
      </w:r>
      <w:proofErr w:type="gramEnd"/>
      <w:r w:rsidRPr="0047132D">
        <w:rPr>
          <w:rFonts w:ascii="Book Antiqua" w:hAnsi="Book Antiqua"/>
        </w:rPr>
        <w:t>aid-gcc2&gt;3.3.co;2-o]</w:t>
      </w:r>
    </w:p>
    <w:p w14:paraId="09C900B3"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12 </w:t>
      </w:r>
      <w:r w:rsidRPr="0047132D">
        <w:rPr>
          <w:rFonts w:ascii="Book Antiqua" w:hAnsi="Book Antiqua"/>
          <w:b/>
          <w:bCs/>
        </w:rPr>
        <w:t xml:space="preserve">De </w:t>
      </w:r>
      <w:proofErr w:type="spellStart"/>
      <w:r w:rsidRPr="0047132D">
        <w:rPr>
          <w:rFonts w:ascii="Book Antiqua" w:hAnsi="Book Antiqua"/>
          <w:b/>
          <w:bCs/>
        </w:rPr>
        <w:t>Braekeleer</w:t>
      </w:r>
      <w:proofErr w:type="spellEnd"/>
      <w:r w:rsidRPr="0047132D">
        <w:rPr>
          <w:rFonts w:ascii="Book Antiqua" w:hAnsi="Book Antiqua"/>
          <w:b/>
          <w:bCs/>
        </w:rPr>
        <w:t xml:space="preserve"> M</w:t>
      </w:r>
      <w:r w:rsidRPr="0047132D">
        <w:rPr>
          <w:rFonts w:ascii="Book Antiqua" w:hAnsi="Book Antiqua"/>
        </w:rPr>
        <w:t xml:space="preserve">, Morel F, Le Bris MJ, </w:t>
      </w:r>
      <w:proofErr w:type="spellStart"/>
      <w:r w:rsidRPr="0047132D">
        <w:rPr>
          <w:rFonts w:ascii="Book Antiqua" w:hAnsi="Book Antiqua"/>
        </w:rPr>
        <w:t>Herry</w:t>
      </w:r>
      <w:proofErr w:type="spellEnd"/>
      <w:r w:rsidRPr="0047132D">
        <w:rPr>
          <w:rFonts w:ascii="Book Antiqua" w:hAnsi="Book Antiqua"/>
        </w:rPr>
        <w:t xml:space="preserve"> A, </w:t>
      </w:r>
      <w:proofErr w:type="spellStart"/>
      <w:r w:rsidRPr="0047132D">
        <w:rPr>
          <w:rFonts w:ascii="Book Antiqua" w:hAnsi="Book Antiqua"/>
        </w:rPr>
        <w:t>Douet-Guilbert</w:t>
      </w:r>
      <w:proofErr w:type="spellEnd"/>
      <w:r w:rsidRPr="0047132D">
        <w:rPr>
          <w:rFonts w:ascii="Book Antiqua" w:hAnsi="Book Antiqua"/>
        </w:rPr>
        <w:t xml:space="preserve"> N. The MLL gene and translocations involving chromosomal band 11q23 in acute leukemia. </w:t>
      </w:r>
      <w:r w:rsidRPr="0047132D">
        <w:rPr>
          <w:rFonts w:ascii="Book Antiqua" w:hAnsi="Book Antiqua"/>
          <w:i/>
          <w:iCs/>
        </w:rPr>
        <w:t>Anticancer Res</w:t>
      </w:r>
      <w:r w:rsidRPr="0047132D">
        <w:rPr>
          <w:rFonts w:ascii="Book Antiqua" w:hAnsi="Book Antiqua"/>
        </w:rPr>
        <w:t xml:space="preserve"> 2005; </w:t>
      </w:r>
      <w:r w:rsidRPr="0047132D">
        <w:rPr>
          <w:rFonts w:ascii="Book Antiqua" w:hAnsi="Book Antiqua"/>
          <w:b/>
          <w:bCs/>
        </w:rPr>
        <w:t>25</w:t>
      </w:r>
      <w:r w:rsidRPr="0047132D">
        <w:rPr>
          <w:rFonts w:ascii="Book Antiqua" w:hAnsi="Book Antiqua"/>
        </w:rPr>
        <w:t>: 1931-1944 [PMID: 16158928]</w:t>
      </w:r>
    </w:p>
    <w:p w14:paraId="7F2C9A95" w14:textId="77777777" w:rsidR="00D00BC2" w:rsidRPr="0047132D" w:rsidRDefault="00D00BC2" w:rsidP="00D00BC2">
      <w:pPr>
        <w:spacing w:line="360" w:lineRule="auto"/>
        <w:jc w:val="both"/>
        <w:rPr>
          <w:rFonts w:ascii="Book Antiqua" w:hAnsi="Book Antiqua"/>
        </w:rPr>
      </w:pPr>
      <w:r w:rsidRPr="0047132D">
        <w:rPr>
          <w:rFonts w:ascii="Book Antiqua" w:hAnsi="Book Antiqua"/>
        </w:rPr>
        <w:lastRenderedPageBreak/>
        <w:t xml:space="preserve">13 </w:t>
      </w:r>
      <w:r w:rsidRPr="0047132D">
        <w:rPr>
          <w:rFonts w:ascii="Book Antiqua" w:hAnsi="Book Antiqua"/>
          <w:b/>
          <w:bCs/>
        </w:rPr>
        <w:t>Shih LY</w:t>
      </w:r>
      <w:r w:rsidRPr="0047132D">
        <w:rPr>
          <w:rFonts w:ascii="Book Antiqua" w:hAnsi="Book Antiqua"/>
        </w:rPr>
        <w:t xml:space="preserve">, Liang DC, Fu JF, Wu JH, Wang PN, Lin TL, Dunn P, </w:t>
      </w:r>
      <w:proofErr w:type="spellStart"/>
      <w:r w:rsidRPr="0047132D">
        <w:rPr>
          <w:rFonts w:ascii="Book Antiqua" w:hAnsi="Book Antiqua"/>
        </w:rPr>
        <w:t>Kuo</w:t>
      </w:r>
      <w:proofErr w:type="spellEnd"/>
      <w:r w:rsidRPr="0047132D">
        <w:rPr>
          <w:rFonts w:ascii="Book Antiqua" w:hAnsi="Book Antiqua"/>
        </w:rPr>
        <w:t xml:space="preserve"> MC, Tang TC, Lin TH, Lai CL. Characterization of fusion partner genes in 114 patients with de novo acute myeloid leukemia and MLL rearrangement. </w:t>
      </w:r>
      <w:r w:rsidRPr="0047132D">
        <w:rPr>
          <w:rFonts w:ascii="Book Antiqua" w:hAnsi="Book Antiqua"/>
          <w:i/>
          <w:iCs/>
        </w:rPr>
        <w:t>Leukemia</w:t>
      </w:r>
      <w:r w:rsidRPr="0047132D">
        <w:rPr>
          <w:rFonts w:ascii="Book Antiqua" w:hAnsi="Book Antiqua"/>
        </w:rPr>
        <w:t xml:space="preserve"> 2006; </w:t>
      </w:r>
      <w:r w:rsidRPr="0047132D">
        <w:rPr>
          <w:rFonts w:ascii="Book Antiqua" w:hAnsi="Book Antiqua"/>
          <w:b/>
          <w:bCs/>
        </w:rPr>
        <w:t>20</w:t>
      </w:r>
      <w:r w:rsidRPr="0047132D">
        <w:rPr>
          <w:rFonts w:ascii="Book Antiqua" w:hAnsi="Book Antiqua"/>
        </w:rPr>
        <w:t>: 218-223 [PMID: 16341046 DOI: 10.1038/sj.leu.2404024]</w:t>
      </w:r>
    </w:p>
    <w:p w14:paraId="6D3331E0"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14 </w:t>
      </w:r>
      <w:r w:rsidRPr="0047132D">
        <w:rPr>
          <w:rFonts w:ascii="Book Antiqua" w:hAnsi="Book Antiqua"/>
          <w:b/>
          <w:bCs/>
        </w:rPr>
        <w:t>Meyer C</w:t>
      </w:r>
      <w:r w:rsidRPr="0047132D">
        <w:rPr>
          <w:rFonts w:ascii="Book Antiqua" w:hAnsi="Book Antiqua"/>
        </w:rPr>
        <w:t xml:space="preserve">, Burmeister T, </w:t>
      </w:r>
      <w:proofErr w:type="spellStart"/>
      <w:r w:rsidRPr="0047132D">
        <w:rPr>
          <w:rFonts w:ascii="Book Antiqua" w:hAnsi="Book Antiqua"/>
        </w:rPr>
        <w:t>Gröger</w:t>
      </w:r>
      <w:proofErr w:type="spellEnd"/>
      <w:r w:rsidRPr="0047132D">
        <w:rPr>
          <w:rFonts w:ascii="Book Antiqua" w:hAnsi="Book Antiqua"/>
        </w:rPr>
        <w:t xml:space="preserve"> D, </w:t>
      </w:r>
      <w:proofErr w:type="spellStart"/>
      <w:r w:rsidRPr="0047132D">
        <w:rPr>
          <w:rFonts w:ascii="Book Antiqua" w:hAnsi="Book Antiqua"/>
        </w:rPr>
        <w:t>Tsaur</w:t>
      </w:r>
      <w:proofErr w:type="spellEnd"/>
      <w:r w:rsidRPr="0047132D">
        <w:rPr>
          <w:rFonts w:ascii="Book Antiqua" w:hAnsi="Book Antiqua"/>
        </w:rPr>
        <w:t xml:space="preserve"> G, </w:t>
      </w:r>
      <w:proofErr w:type="spellStart"/>
      <w:r w:rsidRPr="0047132D">
        <w:rPr>
          <w:rFonts w:ascii="Book Antiqua" w:hAnsi="Book Antiqua"/>
        </w:rPr>
        <w:t>Fechina</w:t>
      </w:r>
      <w:proofErr w:type="spellEnd"/>
      <w:r w:rsidRPr="0047132D">
        <w:rPr>
          <w:rFonts w:ascii="Book Antiqua" w:hAnsi="Book Antiqua"/>
        </w:rPr>
        <w:t xml:space="preserve"> L, </w:t>
      </w:r>
      <w:proofErr w:type="spellStart"/>
      <w:r w:rsidRPr="0047132D">
        <w:rPr>
          <w:rFonts w:ascii="Book Antiqua" w:hAnsi="Book Antiqua"/>
        </w:rPr>
        <w:t>Renneville</w:t>
      </w:r>
      <w:proofErr w:type="spellEnd"/>
      <w:r w:rsidRPr="0047132D">
        <w:rPr>
          <w:rFonts w:ascii="Book Antiqua" w:hAnsi="Book Antiqua"/>
        </w:rPr>
        <w:t xml:space="preserve"> A, Sutton R, Venn NC, </w:t>
      </w:r>
      <w:proofErr w:type="spellStart"/>
      <w:r w:rsidRPr="0047132D">
        <w:rPr>
          <w:rFonts w:ascii="Book Antiqua" w:hAnsi="Book Antiqua"/>
        </w:rPr>
        <w:t>Emerenciano</w:t>
      </w:r>
      <w:proofErr w:type="spellEnd"/>
      <w:r w:rsidRPr="0047132D">
        <w:rPr>
          <w:rFonts w:ascii="Book Antiqua" w:hAnsi="Book Antiqua"/>
        </w:rPr>
        <w:t xml:space="preserve"> M, Pombo-de-Oliveira MS, Barbieri </w:t>
      </w:r>
      <w:proofErr w:type="spellStart"/>
      <w:r w:rsidRPr="0047132D">
        <w:rPr>
          <w:rFonts w:ascii="Book Antiqua" w:hAnsi="Book Antiqua"/>
        </w:rPr>
        <w:t>Blunck</w:t>
      </w:r>
      <w:proofErr w:type="spellEnd"/>
      <w:r w:rsidRPr="0047132D">
        <w:rPr>
          <w:rFonts w:ascii="Book Antiqua" w:hAnsi="Book Antiqua"/>
        </w:rPr>
        <w:t xml:space="preserve"> C, Almeida Lopes B, </w:t>
      </w:r>
      <w:proofErr w:type="spellStart"/>
      <w:r w:rsidRPr="0047132D">
        <w:rPr>
          <w:rFonts w:ascii="Book Antiqua" w:hAnsi="Book Antiqua"/>
        </w:rPr>
        <w:t>Zuna</w:t>
      </w:r>
      <w:proofErr w:type="spellEnd"/>
      <w:r w:rsidRPr="0047132D">
        <w:rPr>
          <w:rFonts w:ascii="Book Antiqua" w:hAnsi="Book Antiqua"/>
        </w:rPr>
        <w:t xml:space="preserve"> J, </w:t>
      </w:r>
      <w:proofErr w:type="spellStart"/>
      <w:r w:rsidRPr="0047132D">
        <w:rPr>
          <w:rFonts w:ascii="Book Antiqua" w:hAnsi="Book Antiqua"/>
        </w:rPr>
        <w:t>Trka</w:t>
      </w:r>
      <w:proofErr w:type="spellEnd"/>
      <w:r w:rsidRPr="0047132D">
        <w:rPr>
          <w:rFonts w:ascii="Book Antiqua" w:hAnsi="Book Antiqua"/>
        </w:rPr>
        <w:t xml:space="preserve"> J, </w:t>
      </w:r>
      <w:proofErr w:type="spellStart"/>
      <w:r w:rsidRPr="0047132D">
        <w:rPr>
          <w:rFonts w:ascii="Book Antiqua" w:hAnsi="Book Antiqua"/>
        </w:rPr>
        <w:t>Ballerini</w:t>
      </w:r>
      <w:proofErr w:type="spellEnd"/>
      <w:r w:rsidRPr="0047132D">
        <w:rPr>
          <w:rFonts w:ascii="Book Antiqua" w:hAnsi="Book Antiqua"/>
        </w:rPr>
        <w:t xml:space="preserve"> P, </w:t>
      </w:r>
      <w:proofErr w:type="spellStart"/>
      <w:r w:rsidRPr="0047132D">
        <w:rPr>
          <w:rFonts w:ascii="Book Antiqua" w:hAnsi="Book Antiqua"/>
        </w:rPr>
        <w:t>Lapillonne</w:t>
      </w:r>
      <w:proofErr w:type="spellEnd"/>
      <w:r w:rsidRPr="0047132D">
        <w:rPr>
          <w:rFonts w:ascii="Book Antiqua" w:hAnsi="Book Antiqua"/>
        </w:rPr>
        <w:t xml:space="preserve"> H, De </w:t>
      </w:r>
      <w:proofErr w:type="spellStart"/>
      <w:r w:rsidRPr="0047132D">
        <w:rPr>
          <w:rFonts w:ascii="Book Antiqua" w:hAnsi="Book Antiqua"/>
        </w:rPr>
        <w:t>Braekeleer</w:t>
      </w:r>
      <w:proofErr w:type="spellEnd"/>
      <w:r w:rsidRPr="0047132D">
        <w:rPr>
          <w:rFonts w:ascii="Book Antiqua" w:hAnsi="Book Antiqua"/>
        </w:rPr>
        <w:t xml:space="preserve"> M, </w:t>
      </w:r>
      <w:proofErr w:type="spellStart"/>
      <w:r w:rsidRPr="0047132D">
        <w:rPr>
          <w:rFonts w:ascii="Book Antiqua" w:hAnsi="Book Antiqua"/>
        </w:rPr>
        <w:t>Cazzaniga</w:t>
      </w:r>
      <w:proofErr w:type="spellEnd"/>
      <w:r w:rsidRPr="0047132D">
        <w:rPr>
          <w:rFonts w:ascii="Book Antiqua" w:hAnsi="Book Antiqua"/>
        </w:rPr>
        <w:t xml:space="preserve"> G, Corral </w:t>
      </w:r>
      <w:proofErr w:type="spellStart"/>
      <w:r w:rsidRPr="0047132D">
        <w:rPr>
          <w:rFonts w:ascii="Book Antiqua" w:hAnsi="Book Antiqua"/>
        </w:rPr>
        <w:t>Abascal</w:t>
      </w:r>
      <w:proofErr w:type="spellEnd"/>
      <w:r w:rsidRPr="0047132D">
        <w:rPr>
          <w:rFonts w:ascii="Book Antiqua" w:hAnsi="Book Antiqua"/>
        </w:rPr>
        <w:t xml:space="preserve"> L, van der Velden VHJ, </w:t>
      </w:r>
      <w:proofErr w:type="spellStart"/>
      <w:r w:rsidRPr="0047132D">
        <w:rPr>
          <w:rFonts w:ascii="Book Antiqua" w:hAnsi="Book Antiqua"/>
        </w:rPr>
        <w:t>Delabesse</w:t>
      </w:r>
      <w:proofErr w:type="spellEnd"/>
      <w:r w:rsidRPr="0047132D">
        <w:rPr>
          <w:rFonts w:ascii="Book Antiqua" w:hAnsi="Book Antiqua"/>
        </w:rPr>
        <w:t xml:space="preserve"> E, Park TS, Oh SH, Silva MLM, Lund-</w:t>
      </w:r>
      <w:proofErr w:type="spellStart"/>
      <w:r w:rsidRPr="0047132D">
        <w:rPr>
          <w:rFonts w:ascii="Book Antiqua" w:hAnsi="Book Antiqua"/>
        </w:rPr>
        <w:t>Aho</w:t>
      </w:r>
      <w:proofErr w:type="spellEnd"/>
      <w:r w:rsidRPr="0047132D">
        <w:rPr>
          <w:rFonts w:ascii="Book Antiqua" w:hAnsi="Book Antiqua"/>
        </w:rPr>
        <w:t xml:space="preserve"> T, Juvonen V, Moore AS, Heidenreich O, </w:t>
      </w:r>
      <w:proofErr w:type="spellStart"/>
      <w:r w:rsidRPr="0047132D">
        <w:rPr>
          <w:rFonts w:ascii="Book Antiqua" w:hAnsi="Book Antiqua"/>
        </w:rPr>
        <w:t>Vormoor</w:t>
      </w:r>
      <w:proofErr w:type="spellEnd"/>
      <w:r w:rsidRPr="0047132D">
        <w:rPr>
          <w:rFonts w:ascii="Book Antiqua" w:hAnsi="Book Antiqua"/>
        </w:rPr>
        <w:t xml:space="preserve"> J, </w:t>
      </w:r>
      <w:proofErr w:type="spellStart"/>
      <w:r w:rsidRPr="0047132D">
        <w:rPr>
          <w:rFonts w:ascii="Book Antiqua" w:hAnsi="Book Antiqua"/>
        </w:rPr>
        <w:t>Zerkalenkova</w:t>
      </w:r>
      <w:proofErr w:type="spellEnd"/>
      <w:r w:rsidRPr="0047132D">
        <w:rPr>
          <w:rFonts w:ascii="Book Antiqua" w:hAnsi="Book Antiqua"/>
        </w:rPr>
        <w:t xml:space="preserve"> E, </w:t>
      </w:r>
      <w:proofErr w:type="spellStart"/>
      <w:r w:rsidRPr="0047132D">
        <w:rPr>
          <w:rFonts w:ascii="Book Antiqua" w:hAnsi="Book Antiqua"/>
        </w:rPr>
        <w:t>Olshanskaya</w:t>
      </w:r>
      <w:proofErr w:type="spellEnd"/>
      <w:r w:rsidRPr="0047132D">
        <w:rPr>
          <w:rFonts w:ascii="Book Antiqua" w:hAnsi="Book Antiqua"/>
        </w:rPr>
        <w:t xml:space="preserve"> Y, Bueno C, Menendez P, </w:t>
      </w:r>
      <w:proofErr w:type="spellStart"/>
      <w:r w:rsidRPr="0047132D">
        <w:rPr>
          <w:rFonts w:ascii="Book Antiqua" w:hAnsi="Book Antiqua"/>
        </w:rPr>
        <w:t>Teigler</w:t>
      </w:r>
      <w:proofErr w:type="spellEnd"/>
      <w:r w:rsidRPr="0047132D">
        <w:rPr>
          <w:rFonts w:ascii="Book Antiqua" w:hAnsi="Book Antiqua"/>
        </w:rPr>
        <w:t xml:space="preserve">-Schlegel A, </w:t>
      </w:r>
      <w:proofErr w:type="spellStart"/>
      <w:r w:rsidRPr="0047132D">
        <w:rPr>
          <w:rFonts w:ascii="Book Antiqua" w:hAnsi="Book Antiqua"/>
        </w:rPr>
        <w:t>Zur</w:t>
      </w:r>
      <w:proofErr w:type="spellEnd"/>
      <w:r w:rsidRPr="0047132D">
        <w:rPr>
          <w:rFonts w:ascii="Book Antiqua" w:hAnsi="Book Antiqua"/>
        </w:rPr>
        <w:t xml:space="preserve"> Stadt U, </w:t>
      </w:r>
      <w:proofErr w:type="spellStart"/>
      <w:r w:rsidRPr="0047132D">
        <w:rPr>
          <w:rFonts w:ascii="Book Antiqua" w:hAnsi="Book Antiqua"/>
        </w:rPr>
        <w:t>Lentes</w:t>
      </w:r>
      <w:proofErr w:type="spellEnd"/>
      <w:r w:rsidRPr="0047132D">
        <w:rPr>
          <w:rFonts w:ascii="Book Antiqua" w:hAnsi="Book Antiqua"/>
        </w:rPr>
        <w:t xml:space="preserve"> J, </w:t>
      </w:r>
      <w:proofErr w:type="spellStart"/>
      <w:r w:rsidRPr="0047132D">
        <w:rPr>
          <w:rFonts w:ascii="Book Antiqua" w:hAnsi="Book Antiqua"/>
        </w:rPr>
        <w:t>Göhring</w:t>
      </w:r>
      <w:proofErr w:type="spellEnd"/>
      <w:r w:rsidRPr="0047132D">
        <w:rPr>
          <w:rFonts w:ascii="Book Antiqua" w:hAnsi="Book Antiqua"/>
        </w:rPr>
        <w:t xml:space="preserve"> G, </w:t>
      </w:r>
      <w:proofErr w:type="spellStart"/>
      <w:r w:rsidRPr="0047132D">
        <w:rPr>
          <w:rFonts w:ascii="Book Antiqua" w:hAnsi="Book Antiqua"/>
        </w:rPr>
        <w:t>Kustanovich</w:t>
      </w:r>
      <w:proofErr w:type="spellEnd"/>
      <w:r w:rsidRPr="0047132D">
        <w:rPr>
          <w:rFonts w:ascii="Book Antiqua" w:hAnsi="Book Antiqua"/>
        </w:rPr>
        <w:t xml:space="preserve"> A, </w:t>
      </w:r>
      <w:proofErr w:type="spellStart"/>
      <w:r w:rsidRPr="0047132D">
        <w:rPr>
          <w:rFonts w:ascii="Book Antiqua" w:hAnsi="Book Antiqua"/>
        </w:rPr>
        <w:t>Aleinikova</w:t>
      </w:r>
      <w:proofErr w:type="spellEnd"/>
      <w:r w:rsidRPr="0047132D">
        <w:rPr>
          <w:rFonts w:ascii="Book Antiqua" w:hAnsi="Book Antiqua"/>
        </w:rPr>
        <w:t xml:space="preserve"> O, Schäfer BW, </w:t>
      </w:r>
      <w:proofErr w:type="spellStart"/>
      <w:r w:rsidRPr="0047132D">
        <w:rPr>
          <w:rFonts w:ascii="Book Antiqua" w:hAnsi="Book Antiqua"/>
        </w:rPr>
        <w:t>Kubetzko</w:t>
      </w:r>
      <w:proofErr w:type="spellEnd"/>
      <w:r w:rsidRPr="0047132D">
        <w:rPr>
          <w:rFonts w:ascii="Book Antiqua" w:hAnsi="Book Antiqua"/>
        </w:rPr>
        <w:t xml:space="preserve"> S, Madsen HO, </w:t>
      </w:r>
      <w:proofErr w:type="spellStart"/>
      <w:r w:rsidRPr="0047132D">
        <w:rPr>
          <w:rFonts w:ascii="Book Antiqua" w:hAnsi="Book Antiqua"/>
        </w:rPr>
        <w:t>Gruhn</w:t>
      </w:r>
      <w:proofErr w:type="spellEnd"/>
      <w:r w:rsidRPr="0047132D">
        <w:rPr>
          <w:rFonts w:ascii="Book Antiqua" w:hAnsi="Book Antiqua"/>
        </w:rPr>
        <w:t xml:space="preserve"> B, Duarte X, Gameiro P, Lippert E, Bidet A, </w:t>
      </w:r>
      <w:proofErr w:type="spellStart"/>
      <w:r w:rsidRPr="0047132D">
        <w:rPr>
          <w:rFonts w:ascii="Book Antiqua" w:hAnsi="Book Antiqua"/>
        </w:rPr>
        <w:t>Cayuela</w:t>
      </w:r>
      <w:proofErr w:type="spellEnd"/>
      <w:r w:rsidRPr="0047132D">
        <w:rPr>
          <w:rFonts w:ascii="Book Antiqua" w:hAnsi="Book Antiqua"/>
        </w:rPr>
        <w:t xml:space="preserve"> JM, </w:t>
      </w:r>
      <w:proofErr w:type="spellStart"/>
      <w:r w:rsidRPr="0047132D">
        <w:rPr>
          <w:rFonts w:ascii="Book Antiqua" w:hAnsi="Book Antiqua"/>
        </w:rPr>
        <w:t>Clappier</w:t>
      </w:r>
      <w:proofErr w:type="spellEnd"/>
      <w:r w:rsidRPr="0047132D">
        <w:rPr>
          <w:rFonts w:ascii="Book Antiqua" w:hAnsi="Book Antiqua"/>
        </w:rPr>
        <w:t xml:space="preserve"> E, Alonso CN, Zwaan CM, van den Heuvel-</w:t>
      </w:r>
      <w:proofErr w:type="spellStart"/>
      <w:r w:rsidRPr="0047132D">
        <w:rPr>
          <w:rFonts w:ascii="Book Antiqua" w:hAnsi="Book Antiqua"/>
        </w:rPr>
        <w:t>Eibrink</w:t>
      </w:r>
      <w:proofErr w:type="spellEnd"/>
      <w:r w:rsidRPr="0047132D">
        <w:rPr>
          <w:rFonts w:ascii="Book Antiqua" w:hAnsi="Book Antiqua"/>
        </w:rPr>
        <w:t xml:space="preserve"> MM, </w:t>
      </w:r>
      <w:proofErr w:type="spellStart"/>
      <w:r w:rsidRPr="0047132D">
        <w:rPr>
          <w:rFonts w:ascii="Book Antiqua" w:hAnsi="Book Antiqua"/>
        </w:rPr>
        <w:t>Izraeli</w:t>
      </w:r>
      <w:proofErr w:type="spellEnd"/>
      <w:r w:rsidRPr="0047132D">
        <w:rPr>
          <w:rFonts w:ascii="Book Antiqua" w:hAnsi="Book Antiqua"/>
        </w:rPr>
        <w:t xml:space="preserve"> S, </w:t>
      </w:r>
      <w:proofErr w:type="spellStart"/>
      <w:r w:rsidRPr="0047132D">
        <w:rPr>
          <w:rFonts w:ascii="Book Antiqua" w:hAnsi="Book Antiqua"/>
        </w:rPr>
        <w:t>Trakhtenbrot</w:t>
      </w:r>
      <w:proofErr w:type="spellEnd"/>
      <w:r w:rsidRPr="0047132D">
        <w:rPr>
          <w:rFonts w:ascii="Book Antiqua" w:hAnsi="Book Antiqua"/>
        </w:rPr>
        <w:t xml:space="preserve"> L, Archer P, Hancock J, </w:t>
      </w:r>
      <w:proofErr w:type="spellStart"/>
      <w:r w:rsidRPr="0047132D">
        <w:rPr>
          <w:rFonts w:ascii="Book Antiqua" w:hAnsi="Book Antiqua"/>
        </w:rPr>
        <w:t>Möricke</w:t>
      </w:r>
      <w:proofErr w:type="spellEnd"/>
      <w:r w:rsidRPr="0047132D">
        <w:rPr>
          <w:rFonts w:ascii="Book Antiqua" w:hAnsi="Book Antiqua"/>
        </w:rPr>
        <w:t xml:space="preserve"> A, </w:t>
      </w:r>
      <w:proofErr w:type="spellStart"/>
      <w:r w:rsidRPr="0047132D">
        <w:rPr>
          <w:rFonts w:ascii="Book Antiqua" w:hAnsi="Book Antiqua"/>
        </w:rPr>
        <w:t>Alten</w:t>
      </w:r>
      <w:proofErr w:type="spellEnd"/>
      <w:r w:rsidRPr="0047132D">
        <w:rPr>
          <w:rFonts w:ascii="Book Antiqua" w:hAnsi="Book Antiqua"/>
        </w:rPr>
        <w:t xml:space="preserve"> J, </w:t>
      </w:r>
      <w:proofErr w:type="spellStart"/>
      <w:r w:rsidRPr="0047132D">
        <w:rPr>
          <w:rFonts w:ascii="Book Antiqua" w:hAnsi="Book Antiqua"/>
        </w:rPr>
        <w:t>Schrappe</w:t>
      </w:r>
      <w:proofErr w:type="spellEnd"/>
      <w:r w:rsidRPr="0047132D">
        <w:rPr>
          <w:rFonts w:ascii="Book Antiqua" w:hAnsi="Book Antiqua"/>
        </w:rPr>
        <w:t xml:space="preserve"> M, </w:t>
      </w:r>
      <w:proofErr w:type="spellStart"/>
      <w:r w:rsidRPr="0047132D">
        <w:rPr>
          <w:rFonts w:ascii="Book Antiqua" w:hAnsi="Book Antiqua"/>
        </w:rPr>
        <w:t>Stanulla</w:t>
      </w:r>
      <w:proofErr w:type="spellEnd"/>
      <w:r w:rsidRPr="0047132D">
        <w:rPr>
          <w:rFonts w:ascii="Book Antiqua" w:hAnsi="Book Antiqua"/>
        </w:rPr>
        <w:t xml:space="preserve"> M, </w:t>
      </w:r>
      <w:proofErr w:type="spellStart"/>
      <w:r w:rsidRPr="0047132D">
        <w:rPr>
          <w:rFonts w:ascii="Book Antiqua" w:hAnsi="Book Antiqua"/>
        </w:rPr>
        <w:t>Strehl</w:t>
      </w:r>
      <w:proofErr w:type="spellEnd"/>
      <w:r w:rsidRPr="0047132D">
        <w:rPr>
          <w:rFonts w:ascii="Book Antiqua" w:hAnsi="Book Antiqua"/>
        </w:rPr>
        <w:t xml:space="preserve"> S, </w:t>
      </w:r>
      <w:proofErr w:type="spellStart"/>
      <w:r w:rsidRPr="0047132D">
        <w:rPr>
          <w:rFonts w:ascii="Book Antiqua" w:hAnsi="Book Antiqua"/>
        </w:rPr>
        <w:t>Attarbaschi</w:t>
      </w:r>
      <w:proofErr w:type="spellEnd"/>
      <w:r w:rsidRPr="0047132D">
        <w:rPr>
          <w:rFonts w:ascii="Book Antiqua" w:hAnsi="Book Antiqua"/>
        </w:rPr>
        <w:t xml:space="preserve"> A, </w:t>
      </w:r>
      <w:proofErr w:type="spellStart"/>
      <w:r w:rsidRPr="0047132D">
        <w:rPr>
          <w:rFonts w:ascii="Book Antiqua" w:hAnsi="Book Antiqua"/>
        </w:rPr>
        <w:t>Dworzak</w:t>
      </w:r>
      <w:proofErr w:type="spellEnd"/>
      <w:r w:rsidRPr="0047132D">
        <w:rPr>
          <w:rFonts w:ascii="Book Antiqua" w:hAnsi="Book Antiqua"/>
        </w:rPr>
        <w:t xml:space="preserve"> M, Haas OA, Panzer-</w:t>
      </w:r>
      <w:proofErr w:type="spellStart"/>
      <w:r w:rsidRPr="0047132D">
        <w:rPr>
          <w:rFonts w:ascii="Book Antiqua" w:hAnsi="Book Antiqua"/>
        </w:rPr>
        <w:t>Grümayer</w:t>
      </w:r>
      <w:proofErr w:type="spellEnd"/>
      <w:r w:rsidRPr="0047132D">
        <w:rPr>
          <w:rFonts w:ascii="Book Antiqua" w:hAnsi="Book Antiqua"/>
        </w:rPr>
        <w:t xml:space="preserve"> R, </w:t>
      </w:r>
      <w:proofErr w:type="spellStart"/>
      <w:r w:rsidRPr="0047132D">
        <w:rPr>
          <w:rFonts w:ascii="Book Antiqua" w:hAnsi="Book Antiqua"/>
        </w:rPr>
        <w:t>Sedék</w:t>
      </w:r>
      <w:proofErr w:type="spellEnd"/>
      <w:r w:rsidRPr="0047132D">
        <w:rPr>
          <w:rFonts w:ascii="Book Antiqua" w:hAnsi="Book Antiqua"/>
        </w:rPr>
        <w:t xml:space="preserve"> L, </w:t>
      </w:r>
      <w:proofErr w:type="spellStart"/>
      <w:r w:rsidRPr="0047132D">
        <w:rPr>
          <w:rFonts w:ascii="Book Antiqua" w:hAnsi="Book Antiqua"/>
        </w:rPr>
        <w:t>Szczepański</w:t>
      </w:r>
      <w:proofErr w:type="spellEnd"/>
      <w:r w:rsidRPr="0047132D">
        <w:rPr>
          <w:rFonts w:ascii="Book Antiqua" w:hAnsi="Book Antiqua"/>
        </w:rPr>
        <w:t xml:space="preserve"> T, </w:t>
      </w:r>
      <w:proofErr w:type="spellStart"/>
      <w:r w:rsidRPr="0047132D">
        <w:rPr>
          <w:rFonts w:ascii="Book Antiqua" w:hAnsi="Book Antiqua"/>
        </w:rPr>
        <w:t>Caye</w:t>
      </w:r>
      <w:proofErr w:type="spellEnd"/>
      <w:r w:rsidRPr="0047132D">
        <w:rPr>
          <w:rFonts w:ascii="Book Antiqua" w:hAnsi="Book Antiqua"/>
        </w:rPr>
        <w:t xml:space="preserve"> A, Suarez L, </w:t>
      </w:r>
      <w:proofErr w:type="spellStart"/>
      <w:r w:rsidRPr="0047132D">
        <w:rPr>
          <w:rFonts w:ascii="Book Antiqua" w:hAnsi="Book Antiqua"/>
        </w:rPr>
        <w:t>Cavé</w:t>
      </w:r>
      <w:proofErr w:type="spellEnd"/>
      <w:r w:rsidRPr="0047132D">
        <w:rPr>
          <w:rFonts w:ascii="Book Antiqua" w:hAnsi="Book Antiqua"/>
        </w:rPr>
        <w:t xml:space="preserve"> H, </w:t>
      </w:r>
      <w:proofErr w:type="spellStart"/>
      <w:r w:rsidRPr="0047132D">
        <w:rPr>
          <w:rFonts w:ascii="Book Antiqua" w:hAnsi="Book Antiqua"/>
        </w:rPr>
        <w:t>Marschalek</w:t>
      </w:r>
      <w:proofErr w:type="spellEnd"/>
      <w:r w:rsidRPr="0047132D">
        <w:rPr>
          <w:rFonts w:ascii="Book Antiqua" w:hAnsi="Book Antiqua"/>
        </w:rPr>
        <w:t xml:space="preserve"> R. The MLL </w:t>
      </w:r>
      <w:proofErr w:type="spellStart"/>
      <w:r w:rsidRPr="0047132D">
        <w:rPr>
          <w:rFonts w:ascii="Book Antiqua" w:hAnsi="Book Antiqua"/>
        </w:rPr>
        <w:t>recombinome</w:t>
      </w:r>
      <w:proofErr w:type="spellEnd"/>
      <w:r w:rsidRPr="0047132D">
        <w:rPr>
          <w:rFonts w:ascii="Book Antiqua" w:hAnsi="Book Antiqua"/>
        </w:rPr>
        <w:t xml:space="preserve"> of acute leukemias in 2017. </w:t>
      </w:r>
      <w:r w:rsidRPr="0047132D">
        <w:rPr>
          <w:rFonts w:ascii="Book Antiqua" w:hAnsi="Book Antiqua"/>
          <w:i/>
          <w:iCs/>
        </w:rPr>
        <w:t>Leukemia</w:t>
      </w:r>
      <w:r w:rsidRPr="0047132D">
        <w:rPr>
          <w:rFonts w:ascii="Book Antiqua" w:hAnsi="Book Antiqua"/>
        </w:rPr>
        <w:t xml:space="preserve"> 2018; </w:t>
      </w:r>
      <w:r w:rsidRPr="0047132D">
        <w:rPr>
          <w:rFonts w:ascii="Book Antiqua" w:hAnsi="Book Antiqua"/>
          <w:b/>
          <w:bCs/>
        </w:rPr>
        <w:t>32</w:t>
      </w:r>
      <w:r w:rsidRPr="0047132D">
        <w:rPr>
          <w:rFonts w:ascii="Book Antiqua" w:hAnsi="Book Antiqua"/>
        </w:rPr>
        <w:t>: 273-284 [PMID: 28701730 DOI: 10.1038/leu.2017.213]</w:t>
      </w:r>
    </w:p>
    <w:p w14:paraId="600D4001"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15 </w:t>
      </w:r>
      <w:r w:rsidRPr="0047132D">
        <w:rPr>
          <w:rFonts w:ascii="Book Antiqua" w:hAnsi="Book Antiqua"/>
          <w:b/>
          <w:bCs/>
        </w:rPr>
        <w:t>Bill M</w:t>
      </w:r>
      <w:r w:rsidRPr="0047132D">
        <w:rPr>
          <w:rFonts w:ascii="Book Antiqua" w:hAnsi="Book Antiqua"/>
        </w:rPr>
        <w:t xml:space="preserve">, </w:t>
      </w:r>
      <w:proofErr w:type="spellStart"/>
      <w:r w:rsidRPr="0047132D">
        <w:rPr>
          <w:rFonts w:ascii="Book Antiqua" w:hAnsi="Book Antiqua"/>
        </w:rPr>
        <w:t>Mrózek</w:t>
      </w:r>
      <w:proofErr w:type="spellEnd"/>
      <w:r w:rsidRPr="0047132D">
        <w:rPr>
          <w:rFonts w:ascii="Book Antiqua" w:hAnsi="Book Antiqua"/>
        </w:rPr>
        <w:t xml:space="preserve"> K, </w:t>
      </w:r>
      <w:proofErr w:type="spellStart"/>
      <w:r w:rsidRPr="0047132D">
        <w:rPr>
          <w:rFonts w:ascii="Book Antiqua" w:hAnsi="Book Antiqua"/>
        </w:rPr>
        <w:t>Kohlschmidt</w:t>
      </w:r>
      <w:proofErr w:type="spellEnd"/>
      <w:r w:rsidRPr="0047132D">
        <w:rPr>
          <w:rFonts w:ascii="Book Antiqua" w:hAnsi="Book Antiqua"/>
        </w:rPr>
        <w:t xml:space="preserve"> J, </w:t>
      </w:r>
      <w:proofErr w:type="spellStart"/>
      <w:r w:rsidRPr="0047132D">
        <w:rPr>
          <w:rFonts w:ascii="Book Antiqua" w:hAnsi="Book Antiqua"/>
        </w:rPr>
        <w:t>Eisfeld</w:t>
      </w:r>
      <w:proofErr w:type="spellEnd"/>
      <w:r w:rsidRPr="0047132D">
        <w:rPr>
          <w:rFonts w:ascii="Book Antiqua" w:hAnsi="Book Antiqua"/>
        </w:rPr>
        <w:t xml:space="preserve"> AK, Walker CJ, Nicolet D, </w:t>
      </w:r>
      <w:proofErr w:type="spellStart"/>
      <w:r w:rsidRPr="0047132D">
        <w:rPr>
          <w:rFonts w:ascii="Book Antiqua" w:hAnsi="Book Antiqua"/>
        </w:rPr>
        <w:t>Papaioannou</w:t>
      </w:r>
      <w:proofErr w:type="spellEnd"/>
      <w:r w:rsidRPr="0047132D">
        <w:rPr>
          <w:rFonts w:ascii="Book Antiqua" w:hAnsi="Book Antiqua"/>
        </w:rPr>
        <w:t xml:space="preserve"> D, </w:t>
      </w:r>
      <w:proofErr w:type="spellStart"/>
      <w:r w:rsidRPr="0047132D">
        <w:rPr>
          <w:rFonts w:ascii="Book Antiqua" w:hAnsi="Book Antiqua"/>
        </w:rPr>
        <w:t>Blachly</w:t>
      </w:r>
      <w:proofErr w:type="spellEnd"/>
      <w:r w:rsidRPr="0047132D">
        <w:rPr>
          <w:rFonts w:ascii="Book Antiqua" w:hAnsi="Book Antiqua"/>
        </w:rPr>
        <w:t xml:space="preserve"> JS, </w:t>
      </w:r>
      <w:proofErr w:type="spellStart"/>
      <w:r w:rsidRPr="0047132D">
        <w:rPr>
          <w:rFonts w:ascii="Book Antiqua" w:hAnsi="Book Antiqua"/>
        </w:rPr>
        <w:t>Orwick</w:t>
      </w:r>
      <w:proofErr w:type="spellEnd"/>
      <w:r w:rsidRPr="0047132D">
        <w:rPr>
          <w:rFonts w:ascii="Book Antiqua" w:hAnsi="Book Antiqua"/>
        </w:rPr>
        <w:t xml:space="preserve"> S, Carroll AJ, </w:t>
      </w:r>
      <w:proofErr w:type="spellStart"/>
      <w:r w:rsidRPr="0047132D">
        <w:rPr>
          <w:rFonts w:ascii="Book Antiqua" w:hAnsi="Book Antiqua"/>
        </w:rPr>
        <w:t>Kolitz</w:t>
      </w:r>
      <w:proofErr w:type="spellEnd"/>
      <w:r w:rsidRPr="0047132D">
        <w:rPr>
          <w:rFonts w:ascii="Book Antiqua" w:hAnsi="Book Antiqua"/>
        </w:rPr>
        <w:t xml:space="preserve"> JE, Powell BL, Stone RM, de la Chapelle A, Byrd JC, Bloomfield CD. Mutational landscape and clinical outcome of patients with de novo acute myeloid leukemia and rearrangements involving 11q23/</w:t>
      </w:r>
      <w:r w:rsidRPr="0047132D">
        <w:rPr>
          <w:rFonts w:ascii="Book Antiqua" w:hAnsi="Book Antiqua"/>
          <w:i/>
          <w:iCs/>
        </w:rPr>
        <w:t>KMT2A</w:t>
      </w:r>
      <w:r w:rsidRPr="0047132D">
        <w:rPr>
          <w:rFonts w:ascii="Book Antiqua" w:hAnsi="Book Antiqua"/>
        </w:rPr>
        <w:t xml:space="preserve">. </w:t>
      </w:r>
      <w:r w:rsidRPr="0047132D">
        <w:rPr>
          <w:rFonts w:ascii="Book Antiqua" w:hAnsi="Book Antiqua"/>
          <w:i/>
          <w:iCs/>
        </w:rPr>
        <w:t xml:space="preserve">Proc Natl </w:t>
      </w:r>
      <w:proofErr w:type="spellStart"/>
      <w:r w:rsidRPr="0047132D">
        <w:rPr>
          <w:rFonts w:ascii="Book Antiqua" w:hAnsi="Book Antiqua"/>
          <w:i/>
          <w:iCs/>
        </w:rPr>
        <w:t>Acad</w:t>
      </w:r>
      <w:proofErr w:type="spellEnd"/>
      <w:r w:rsidRPr="0047132D">
        <w:rPr>
          <w:rFonts w:ascii="Book Antiqua" w:hAnsi="Book Antiqua"/>
          <w:i/>
          <w:iCs/>
        </w:rPr>
        <w:t xml:space="preserve"> Sci U S A</w:t>
      </w:r>
      <w:r w:rsidRPr="0047132D">
        <w:rPr>
          <w:rFonts w:ascii="Book Antiqua" w:hAnsi="Book Antiqua"/>
        </w:rPr>
        <w:t xml:space="preserve"> 2020; </w:t>
      </w:r>
      <w:r w:rsidRPr="0047132D">
        <w:rPr>
          <w:rFonts w:ascii="Book Antiqua" w:hAnsi="Book Antiqua"/>
          <w:b/>
          <w:bCs/>
        </w:rPr>
        <w:t>117</w:t>
      </w:r>
      <w:r w:rsidRPr="0047132D">
        <w:rPr>
          <w:rFonts w:ascii="Book Antiqua" w:hAnsi="Book Antiqua"/>
        </w:rPr>
        <w:t>: 26340-26346 [PMID: 33020282 DOI: 10.1073/pnas.2014732117]</w:t>
      </w:r>
    </w:p>
    <w:p w14:paraId="775D5A46"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16 </w:t>
      </w:r>
      <w:r w:rsidRPr="0047132D">
        <w:rPr>
          <w:rFonts w:ascii="Book Antiqua" w:hAnsi="Book Antiqua"/>
          <w:b/>
          <w:bCs/>
        </w:rPr>
        <w:t>Britten O</w:t>
      </w:r>
      <w:r w:rsidRPr="0047132D">
        <w:rPr>
          <w:rFonts w:ascii="Book Antiqua" w:hAnsi="Book Antiqua"/>
        </w:rPr>
        <w:t xml:space="preserve">, Ragusa D, Tosi S, Kamel YM. </w:t>
      </w:r>
      <w:r w:rsidRPr="0047132D">
        <w:rPr>
          <w:rFonts w:ascii="Book Antiqua" w:hAnsi="Book Antiqua"/>
          <w:i/>
          <w:iCs/>
        </w:rPr>
        <w:t>MLL</w:t>
      </w:r>
      <w:r w:rsidRPr="0047132D">
        <w:rPr>
          <w:rFonts w:ascii="Book Antiqua" w:hAnsi="Book Antiqua"/>
        </w:rPr>
        <w:t>-Rearranged Acute Leukemia with t(4;</w:t>
      </w:r>
      <w:proofErr w:type="gramStart"/>
      <w:r w:rsidRPr="0047132D">
        <w:rPr>
          <w:rFonts w:ascii="Book Antiqua" w:hAnsi="Book Antiqua"/>
        </w:rPr>
        <w:t>11)(</w:t>
      </w:r>
      <w:proofErr w:type="gramEnd"/>
      <w:r w:rsidRPr="0047132D">
        <w:rPr>
          <w:rFonts w:ascii="Book Antiqua" w:hAnsi="Book Antiqua"/>
        </w:rPr>
        <w:t xml:space="preserve">q21;q23)-Current Treatment Options. Is There a Role for CAR-T Cell Therapy? </w:t>
      </w:r>
      <w:r w:rsidRPr="0047132D">
        <w:rPr>
          <w:rFonts w:ascii="Book Antiqua" w:hAnsi="Book Antiqua"/>
          <w:i/>
          <w:iCs/>
        </w:rPr>
        <w:t>Cells</w:t>
      </w:r>
      <w:r w:rsidRPr="0047132D">
        <w:rPr>
          <w:rFonts w:ascii="Book Antiqua" w:hAnsi="Book Antiqua"/>
        </w:rPr>
        <w:t xml:space="preserve"> 2019; </w:t>
      </w:r>
      <w:r w:rsidRPr="0047132D">
        <w:rPr>
          <w:rFonts w:ascii="Book Antiqua" w:hAnsi="Book Antiqua"/>
          <w:b/>
          <w:bCs/>
        </w:rPr>
        <w:t>8</w:t>
      </w:r>
      <w:r w:rsidRPr="0047132D">
        <w:rPr>
          <w:rFonts w:ascii="Book Antiqua" w:hAnsi="Book Antiqua"/>
        </w:rPr>
        <w:t xml:space="preserve"> [PMID: 31671855 DOI: 10.3390/cells8111341]</w:t>
      </w:r>
    </w:p>
    <w:p w14:paraId="535D2F8E"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17 </w:t>
      </w:r>
      <w:r w:rsidRPr="0047132D">
        <w:rPr>
          <w:rFonts w:ascii="Book Antiqua" w:hAnsi="Book Antiqua"/>
          <w:b/>
          <w:bCs/>
        </w:rPr>
        <w:t>Meyer C</w:t>
      </w:r>
      <w:r w:rsidRPr="0047132D">
        <w:rPr>
          <w:rFonts w:ascii="Book Antiqua" w:hAnsi="Book Antiqua"/>
        </w:rPr>
        <w:t xml:space="preserve">, Hofmann J, Burmeister T, </w:t>
      </w:r>
      <w:proofErr w:type="spellStart"/>
      <w:r w:rsidRPr="0047132D">
        <w:rPr>
          <w:rFonts w:ascii="Book Antiqua" w:hAnsi="Book Antiqua"/>
        </w:rPr>
        <w:t>Gröger</w:t>
      </w:r>
      <w:proofErr w:type="spellEnd"/>
      <w:r w:rsidRPr="0047132D">
        <w:rPr>
          <w:rFonts w:ascii="Book Antiqua" w:hAnsi="Book Antiqua"/>
        </w:rPr>
        <w:t xml:space="preserve"> D, Park TS, </w:t>
      </w:r>
      <w:proofErr w:type="spellStart"/>
      <w:r w:rsidRPr="0047132D">
        <w:rPr>
          <w:rFonts w:ascii="Book Antiqua" w:hAnsi="Book Antiqua"/>
        </w:rPr>
        <w:t>Emerenciano</w:t>
      </w:r>
      <w:proofErr w:type="spellEnd"/>
      <w:r w:rsidRPr="0047132D">
        <w:rPr>
          <w:rFonts w:ascii="Book Antiqua" w:hAnsi="Book Antiqua"/>
        </w:rPr>
        <w:t xml:space="preserve"> M, Pombo de Oliveira M, </w:t>
      </w:r>
      <w:proofErr w:type="spellStart"/>
      <w:r w:rsidRPr="0047132D">
        <w:rPr>
          <w:rFonts w:ascii="Book Antiqua" w:hAnsi="Book Antiqua"/>
        </w:rPr>
        <w:t>Renneville</w:t>
      </w:r>
      <w:proofErr w:type="spellEnd"/>
      <w:r w:rsidRPr="0047132D">
        <w:rPr>
          <w:rFonts w:ascii="Book Antiqua" w:hAnsi="Book Antiqua"/>
        </w:rPr>
        <w:t xml:space="preserve"> A, </w:t>
      </w:r>
      <w:proofErr w:type="spellStart"/>
      <w:r w:rsidRPr="0047132D">
        <w:rPr>
          <w:rFonts w:ascii="Book Antiqua" w:hAnsi="Book Antiqua"/>
        </w:rPr>
        <w:t>Villarese</w:t>
      </w:r>
      <w:proofErr w:type="spellEnd"/>
      <w:r w:rsidRPr="0047132D">
        <w:rPr>
          <w:rFonts w:ascii="Book Antiqua" w:hAnsi="Book Antiqua"/>
        </w:rPr>
        <w:t xml:space="preserve"> P, Macintyre E, </w:t>
      </w:r>
      <w:proofErr w:type="spellStart"/>
      <w:r w:rsidRPr="0047132D">
        <w:rPr>
          <w:rFonts w:ascii="Book Antiqua" w:hAnsi="Book Antiqua"/>
        </w:rPr>
        <w:t>Cavé</w:t>
      </w:r>
      <w:proofErr w:type="spellEnd"/>
      <w:r w:rsidRPr="0047132D">
        <w:rPr>
          <w:rFonts w:ascii="Book Antiqua" w:hAnsi="Book Antiqua"/>
        </w:rPr>
        <w:t xml:space="preserve"> H, </w:t>
      </w:r>
      <w:proofErr w:type="spellStart"/>
      <w:r w:rsidRPr="0047132D">
        <w:rPr>
          <w:rFonts w:ascii="Book Antiqua" w:hAnsi="Book Antiqua"/>
        </w:rPr>
        <w:t>Clappier</w:t>
      </w:r>
      <w:proofErr w:type="spellEnd"/>
      <w:r w:rsidRPr="0047132D">
        <w:rPr>
          <w:rFonts w:ascii="Book Antiqua" w:hAnsi="Book Antiqua"/>
        </w:rPr>
        <w:t xml:space="preserve"> E, Mass-Malo K, </w:t>
      </w:r>
      <w:proofErr w:type="spellStart"/>
      <w:r w:rsidRPr="0047132D">
        <w:rPr>
          <w:rFonts w:ascii="Book Antiqua" w:hAnsi="Book Antiqua"/>
        </w:rPr>
        <w:t>Zuna</w:t>
      </w:r>
      <w:proofErr w:type="spellEnd"/>
      <w:r w:rsidRPr="0047132D">
        <w:rPr>
          <w:rFonts w:ascii="Book Antiqua" w:hAnsi="Book Antiqua"/>
        </w:rPr>
        <w:t xml:space="preserve"> J, </w:t>
      </w:r>
      <w:proofErr w:type="spellStart"/>
      <w:r w:rsidRPr="0047132D">
        <w:rPr>
          <w:rFonts w:ascii="Book Antiqua" w:hAnsi="Book Antiqua"/>
        </w:rPr>
        <w:t>Trka</w:t>
      </w:r>
      <w:proofErr w:type="spellEnd"/>
      <w:r w:rsidRPr="0047132D">
        <w:rPr>
          <w:rFonts w:ascii="Book Antiqua" w:hAnsi="Book Antiqua"/>
        </w:rPr>
        <w:t xml:space="preserve"> J, De </w:t>
      </w:r>
      <w:proofErr w:type="spellStart"/>
      <w:r w:rsidRPr="0047132D">
        <w:rPr>
          <w:rFonts w:ascii="Book Antiqua" w:hAnsi="Book Antiqua"/>
        </w:rPr>
        <w:t>Braekeleer</w:t>
      </w:r>
      <w:proofErr w:type="spellEnd"/>
      <w:r w:rsidRPr="0047132D">
        <w:rPr>
          <w:rFonts w:ascii="Book Antiqua" w:hAnsi="Book Antiqua"/>
        </w:rPr>
        <w:t xml:space="preserve"> E, De </w:t>
      </w:r>
      <w:proofErr w:type="spellStart"/>
      <w:r w:rsidRPr="0047132D">
        <w:rPr>
          <w:rFonts w:ascii="Book Antiqua" w:hAnsi="Book Antiqua"/>
        </w:rPr>
        <w:t>Braekeleer</w:t>
      </w:r>
      <w:proofErr w:type="spellEnd"/>
      <w:r w:rsidRPr="0047132D">
        <w:rPr>
          <w:rFonts w:ascii="Book Antiqua" w:hAnsi="Book Antiqua"/>
        </w:rPr>
        <w:t xml:space="preserve"> M, Oh SH, </w:t>
      </w:r>
      <w:proofErr w:type="spellStart"/>
      <w:r w:rsidRPr="0047132D">
        <w:rPr>
          <w:rFonts w:ascii="Book Antiqua" w:hAnsi="Book Antiqua"/>
        </w:rPr>
        <w:t>Tsaur</w:t>
      </w:r>
      <w:proofErr w:type="spellEnd"/>
      <w:r w:rsidRPr="0047132D">
        <w:rPr>
          <w:rFonts w:ascii="Book Antiqua" w:hAnsi="Book Antiqua"/>
        </w:rPr>
        <w:t xml:space="preserve"> G, </w:t>
      </w:r>
      <w:proofErr w:type="spellStart"/>
      <w:r w:rsidRPr="0047132D">
        <w:rPr>
          <w:rFonts w:ascii="Book Antiqua" w:hAnsi="Book Antiqua"/>
        </w:rPr>
        <w:t>Fechina</w:t>
      </w:r>
      <w:proofErr w:type="spellEnd"/>
      <w:r w:rsidRPr="0047132D">
        <w:rPr>
          <w:rFonts w:ascii="Book Antiqua" w:hAnsi="Book Antiqua"/>
        </w:rPr>
        <w:t xml:space="preserve"> L, van der Velden VH, van </w:t>
      </w:r>
      <w:proofErr w:type="spellStart"/>
      <w:r w:rsidRPr="0047132D">
        <w:rPr>
          <w:rFonts w:ascii="Book Antiqua" w:hAnsi="Book Antiqua"/>
        </w:rPr>
        <w:t>Dongen</w:t>
      </w:r>
      <w:proofErr w:type="spellEnd"/>
      <w:r w:rsidRPr="0047132D">
        <w:rPr>
          <w:rFonts w:ascii="Book Antiqua" w:hAnsi="Book Antiqua"/>
        </w:rPr>
        <w:t xml:space="preserve"> JJ, </w:t>
      </w:r>
      <w:proofErr w:type="spellStart"/>
      <w:r w:rsidRPr="0047132D">
        <w:rPr>
          <w:rFonts w:ascii="Book Antiqua" w:hAnsi="Book Antiqua"/>
        </w:rPr>
        <w:t>Delabesse</w:t>
      </w:r>
      <w:proofErr w:type="spellEnd"/>
      <w:r w:rsidRPr="0047132D">
        <w:rPr>
          <w:rFonts w:ascii="Book Antiqua" w:hAnsi="Book Antiqua"/>
        </w:rPr>
        <w:t xml:space="preserve"> E, </w:t>
      </w:r>
      <w:proofErr w:type="spellStart"/>
      <w:r w:rsidRPr="0047132D">
        <w:rPr>
          <w:rFonts w:ascii="Book Antiqua" w:hAnsi="Book Antiqua"/>
        </w:rPr>
        <w:t>Binato</w:t>
      </w:r>
      <w:proofErr w:type="spellEnd"/>
      <w:r w:rsidRPr="0047132D">
        <w:rPr>
          <w:rFonts w:ascii="Book Antiqua" w:hAnsi="Book Antiqua"/>
        </w:rPr>
        <w:t xml:space="preserve"> R, Silva ML, </w:t>
      </w:r>
      <w:proofErr w:type="spellStart"/>
      <w:r w:rsidRPr="0047132D">
        <w:rPr>
          <w:rFonts w:ascii="Book Antiqua" w:hAnsi="Book Antiqua"/>
        </w:rPr>
        <w:t>Kustanovich</w:t>
      </w:r>
      <w:proofErr w:type="spellEnd"/>
      <w:r w:rsidRPr="0047132D">
        <w:rPr>
          <w:rFonts w:ascii="Book Antiqua" w:hAnsi="Book Antiqua"/>
        </w:rPr>
        <w:t xml:space="preserve"> A, </w:t>
      </w:r>
      <w:proofErr w:type="spellStart"/>
      <w:r w:rsidRPr="0047132D">
        <w:rPr>
          <w:rFonts w:ascii="Book Antiqua" w:hAnsi="Book Antiqua"/>
        </w:rPr>
        <w:t>Aleinikova</w:t>
      </w:r>
      <w:proofErr w:type="spellEnd"/>
      <w:r w:rsidRPr="0047132D">
        <w:rPr>
          <w:rFonts w:ascii="Book Antiqua" w:hAnsi="Book Antiqua"/>
        </w:rPr>
        <w:t xml:space="preserve"> </w:t>
      </w:r>
      <w:r w:rsidRPr="0047132D">
        <w:rPr>
          <w:rFonts w:ascii="Book Antiqua" w:hAnsi="Book Antiqua"/>
        </w:rPr>
        <w:lastRenderedPageBreak/>
        <w:t>O, Harris MH, Lund-</w:t>
      </w:r>
      <w:proofErr w:type="spellStart"/>
      <w:r w:rsidRPr="0047132D">
        <w:rPr>
          <w:rFonts w:ascii="Book Antiqua" w:hAnsi="Book Antiqua"/>
        </w:rPr>
        <w:t>Aho</w:t>
      </w:r>
      <w:proofErr w:type="spellEnd"/>
      <w:r w:rsidRPr="0047132D">
        <w:rPr>
          <w:rFonts w:ascii="Book Antiqua" w:hAnsi="Book Antiqua"/>
        </w:rPr>
        <w:t xml:space="preserve"> T, Juvonen V, Heidenreich O, </w:t>
      </w:r>
      <w:proofErr w:type="spellStart"/>
      <w:r w:rsidRPr="0047132D">
        <w:rPr>
          <w:rFonts w:ascii="Book Antiqua" w:hAnsi="Book Antiqua"/>
        </w:rPr>
        <w:t>Vormoor</w:t>
      </w:r>
      <w:proofErr w:type="spellEnd"/>
      <w:r w:rsidRPr="0047132D">
        <w:rPr>
          <w:rFonts w:ascii="Book Antiqua" w:hAnsi="Book Antiqua"/>
        </w:rPr>
        <w:t xml:space="preserve"> J, Choi WW, </w:t>
      </w:r>
      <w:proofErr w:type="spellStart"/>
      <w:r w:rsidRPr="0047132D">
        <w:rPr>
          <w:rFonts w:ascii="Book Antiqua" w:hAnsi="Book Antiqua"/>
        </w:rPr>
        <w:t>Jarosova</w:t>
      </w:r>
      <w:proofErr w:type="spellEnd"/>
      <w:r w:rsidRPr="0047132D">
        <w:rPr>
          <w:rFonts w:ascii="Book Antiqua" w:hAnsi="Book Antiqua"/>
        </w:rPr>
        <w:t xml:space="preserve"> M, </w:t>
      </w:r>
      <w:proofErr w:type="spellStart"/>
      <w:r w:rsidRPr="0047132D">
        <w:rPr>
          <w:rFonts w:ascii="Book Antiqua" w:hAnsi="Book Antiqua"/>
        </w:rPr>
        <w:t>Kolenova</w:t>
      </w:r>
      <w:proofErr w:type="spellEnd"/>
      <w:r w:rsidRPr="0047132D">
        <w:rPr>
          <w:rFonts w:ascii="Book Antiqua" w:hAnsi="Book Antiqua"/>
        </w:rPr>
        <w:t xml:space="preserve"> A, Bueno C, Menendez P, </w:t>
      </w:r>
      <w:proofErr w:type="spellStart"/>
      <w:r w:rsidRPr="0047132D">
        <w:rPr>
          <w:rFonts w:ascii="Book Antiqua" w:hAnsi="Book Antiqua"/>
        </w:rPr>
        <w:t>Wehner</w:t>
      </w:r>
      <w:proofErr w:type="spellEnd"/>
      <w:r w:rsidRPr="0047132D">
        <w:rPr>
          <w:rFonts w:ascii="Book Antiqua" w:hAnsi="Book Antiqua"/>
        </w:rPr>
        <w:t xml:space="preserve"> S, Eckert C, </w:t>
      </w:r>
      <w:proofErr w:type="spellStart"/>
      <w:r w:rsidRPr="0047132D">
        <w:rPr>
          <w:rFonts w:ascii="Book Antiqua" w:hAnsi="Book Antiqua"/>
        </w:rPr>
        <w:t>Talmant</w:t>
      </w:r>
      <w:proofErr w:type="spellEnd"/>
      <w:r w:rsidRPr="0047132D">
        <w:rPr>
          <w:rFonts w:ascii="Book Antiqua" w:hAnsi="Book Antiqua"/>
        </w:rPr>
        <w:t xml:space="preserve"> P, </w:t>
      </w:r>
      <w:proofErr w:type="spellStart"/>
      <w:r w:rsidRPr="0047132D">
        <w:rPr>
          <w:rFonts w:ascii="Book Antiqua" w:hAnsi="Book Antiqua"/>
        </w:rPr>
        <w:t>Tondeur</w:t>
      </w:r>
      <w:proofErr w:type="spellEnd"/>
      <w:r w:rsidRPr="0047132D">
        <w:rPr>
          <w:rFonts w:ascii="Book Antiqua" w:hAnsi="Book Antiqua"/>
        </w:rPr>
        <w:t xml:space="preserve"> S, Lippert E, Launay E, Henry C, </w:t>
      </w:r>
      <w:proofErr w:type="spellStart"/>
      <w:r w:rsidRPr="0047132D">
        <w:rPr>
          <w:rFonts w:ascii="Book Antiqua" w:hAnsi="Book Antiqua"/>
        </w:rPr>
        <w:t>Ballerini</w:t>
      </w:r>
      <w:proofErr w:type="spellEnd"/>
      <w:r w:rsidRPr="0047132D">
        <w:rPr>
          <w:rFonts w:ascii="Book Antiqua" w:hAnsi="Book Antiqua"/>
        </w:rPr>
        <w:t xml:space="preserve"> P, </w:t>
      </w:r>
      <w:proofErr w:type="spellStart"/>
      <w:r w:rsidRPr="0047132D">
        <w:rPr>
          <w:rFonts w:ascii="Book Antiqua" w:hAnsi="Book Antiqua"/>
        </w:rPr>
        <w:t>Lapillone</w:t>
      </w:r>
      <w:proofErr w:type="spellEnd"/>
      <w:r w:rsidRPr="0047132D">
        <w:rPr>
          <w:rFonts w:ascii="Book Antiqua" w:hAnsi="Book Antiqua"/>
        </w:rPr>
        <w:t xml:space="preserve"> H, Callanan MB, </w:t>
      </w:r>
      <w:proofErr w:type="spellStart"/>
      <w:r w:rsidRPr="0047132D">
        <w:rPr>
          <w:rFonts w:ascii="Book Antiqua" w:hAnsi="Book Antiqua"/>
        </w:rPr>
        <w:t>Cayuela</w:t>
      </w:r>
      <w:proofErr w:type="spellEnd"/>
      <w:r w:rsidRPr="0047132D">
        <w:rPr>
          <w:rFonts w:ascii="Book Antiqua" w:hAnsi="Book Antiqua"/>
        </w:rPr>
        <w:t xml:space="preserve"> JM, </w:t>
      </w:r>
      <w:proofErr w:type="spellStart"/>
      <w:r w:rsidRPr="0047132D">
        <w:rPr>
          <w:rFonts w:ascii="Book Antiqua" w:hAnsi="Book Antiqua"/>
        </w:rPr>
        <w:t>Herbaux</w:t>
      </w:r>
      <w:proofErr w:type="spellEnd"/>
      <w:r w:rsidRPr="0047132D">
        <w:rPr>
          <w:rFonts w:ascii="Book Antiqua" w:hAnsi="Book Antiqua"/>
        </w:rPr>
        <w:t xml:space="preserve"> C, </w:t>
      </w:r>
      <w:proofErr w:type="spellStart"/>
      <w:r w:rsidRPr="0047132D">
        <w:rPr>
          <w:rFonts w:ascii="Book Antiqua" w:hAnsi="Book Antiqua"/>
        </w:rPr>
        <w:t>Cazzaniga</w:t>
      </w:r>
      <w:proofErr w:type="spellEnd"/>
      <w:r w:rsidRPr="0047132D">
        <w:rPr>
          <w:rFonts w:ascii="Book Antiqua" w:hAnsi="Book Antiqua"/>
        </w:rPr>
        <w:t xml:space="preserve"> G, </w:t>
      </w:r>
      <w:proofErr w:type="spellStart"/>
      <w:r w:rsidRPr="0047132D">
        <w:rPr>
          <w:rFonts w:ascii="Book Antiqua" w:hAnsi="Book Antiqua"/>
        </w:rPr>
        <w:t>Kakadiya</w:t>
      </w:r>
      <w:proofErr w:type="spellEnd"/>
      <w:r w:rsidRPr="0047132D">
        <w:rPr>
          <w:rFonts w:ascii="Book Antiqua" w:hAnsi="Book Antiqua"/>
        </w:rPr>
        <w:t xml:space="preserve"> PM, </w:t>
      </w:r>
      <w:proofErr w:type="spellStart"/>
      <w:r w:rsidRPr="0047132D">
        <w:rPr>
          <w:rFonts w:ascii="Book Antiqua" w:hAnsi="Book Antiqua"/>
        </w:rPr>
        <w:t>Bohlander</w:t>
      </w:r>
      <w:proofErr w:type="spellEnd"/>
      <w:r w:rsidRPr="0047132D">
        <w:rPr>
          <w:rFonts w:ascii="Book Antiqua" w:hAnsi="Book Antiqua"/>
        </w:rPr>
        <w:t xml:space="preserve"> S, </w:t>
      </w:r>
      <w:proofErr w:type="spellStart"/>
      <w:r w:rsidRPr="0047132D">
        <w:rPr>
          <w:rFonts w:ascii="Book Antiqua" w:hAnsi="Book Antiqua"/>
        </w:rPr>
        <w:t>Ahlmann</w:t>
      </w:r>
      <w:proofErr w:type="spellEnd"/>
      <w:r w:rsidRPr="0047132D">
        <w:rPr>
          <w:rFonts w:ascii="Book Antiqua" w:hAnsi="Book Antiqua"/>
        </w:rPr>
        <w:t xml:space="preserve"> M, Choi JR, Gameiro P, Lee DS, </w:t>
      </w:r>
      <w:proofErr w:type="spellStart"/>
      <w:r w:rsidRPr="0047132D">
        <w:rPr>
          <w:rFonts w:ascii="Book Antiqua" w:hAnsi="Book Antiqua"/>
        </w:rPr>
        <w:t>Krauter</w:t>
      </w:r>
      <w:proofErr w:type="spellEnd"/>
      <w:r w:rsidRPr="0047132D">
        <w:rPr>
          <w:rFonts w:ascii="Book Antiqua" w:hAnsi="Book Antiqua"/>
        </w:rPr>
        <w:t xml:space="preserve"> J, </w:t>
      </w:r>
      <w:proofErr w:type="spellStart"/>
      <w:r w:rsidRPr="0047132D">
        <w:rPr>
          <w:rFonts w:ascii="Book Antiqua" w:hAnsi="Book Antiqua"/>
        </w:rPr>
        <w:t>Cornillet</w:t>
      </w:r>
      <w:proofErr w:type="spellEnd"/>
      <w:r w:rsidRPr="0047132D">
        <w:rPr>
          <w:rFonts w:ascii="Book Antiqua" w:hAnsi="Book Antiqua"/>
        </w:rPr>
        <w:t xml:space="preserve">-Lefebvre P, </w:t>
      </w:r>
      <w:proofErr w:type="spellStart"/>
      <w:r w:rsidRPr="0047132D">
        <w:rPr>
          <w:rFonts w:ascii="Book Antiqua" w:hAnsi="Book Antiqua"/>
        </w:rPr>
        <w:t>Te</w:t>
      </w:r>
      <w:proofErr w:type="spellEnd"/>
      <w:r w:rsidRPr="0047132D">
        <w:rPr>
          <w:rFonts w:ascii="Book Antiqua" w:hAnsi="Book Antiqua"/>
        </w:rPr>
        <w:t xml:space="preserve"> </w:t>
      </w:r>
      <w:proofErr w:type="spellStart"/>
      <w:r w:rsidRPr="0047132D">
        <w:rPr>
          <w:rFonts w:ascii="Book Antiqua" w:hAnsi="Book Antiqua"/>
        </w:rPr>
        <w:t>Kronnie</w:t>
      </w:r>
      <w:proofErr w:type="spellEnd"/>
      <w:r w:rsidRPr="0047132D">
        <w:rPr>
          <w:rFonts w:ascii="Book Antiqua" w:hAnsi="Book Antiqua"/>
        </w:rPr>
        <w:t xml:space="preserve"> G, Schäfer BW, </w:t>
      </w:r>
      <w:proofErr w:type="spellStart"/>
      <w:r w:rsidRPr="0047132D">
        <w:rPr>
          <w:rFonts w:ascii="Book Antiqua" w:hAnsi="Book Antiqua"/>
        </w:rPr>
        <w:t>Kubetzko</w:t>
      </w:r>
      <w:proofErr w:type="spellEnd"/>
      <w:r w:rsidRPr="0047132D">
        <w:rPr>
          <w:rFonts w:ascii="Book Antiqua" w:hAnsi="Book Antiqua"/>
        </w:rPr>
        <w:t xml:space="preserve"> S, Alonso CN, </w:t>
      </w:r>
      <w:proofErr w:type="spellStart"/>
      <w:r w:rsidRPr="0047132D">
        <w:rPr>
          <w:rFonts w:ascii="Book Antiqua" w:hAnsi="Book Antiqua"/>
        </w:rPr>
        <w:t>zur</w:t>
      </w:r>
      <w:proofErr w:type="spellEnd"/>
      <w:r w:rsidRPr="0047132D">
        <w:rPr>
          <w:rFonts w:ascii="Book Antiqua" w:hAnsi="Book Antiqua"/>
        </w:rPr>
        <w:t xml:space="preserve"> Stadt U, Sutton R, Venn NC, </w:t>
      </w:r>
      <w:proofErr w:type="spellStart"/>
      <w:r w:rsidRPr="0047132D">
        <w:rPr>
          <w:rFonts w:ascii="Book Antiqua" w:hAnsi="Book Antiqua"/>
        </w:rPr>
        <w:t>Izraeli</w:t>
      </w:r>
      <w:proofErr w:type="spellEnd"/>
      <w:r w:rsidRPr="0047132D">
        <w:rPr>
          <w:rFonts w:ascii="Book Antiqua" w:hAnsi="Book Antiqua"/>
        </w:rPr>
        <w:t xml:space="preserve"> S, </w:t>
      </w:r>
      <w:proofErr w:type="spellStart"/>
      <w:r w:rsidRPr="0047132D">
        <w:rPr>
          <w:rFonts w:ascii="Book Antiqua" w:hAnsi="Book Antiqua"/>
        </w:rPr>
        <w:t>Trakhtenbrot</w:t>
      </w:r>
      <w:proofErr w:type="spellEnd"/>
      <w:r w:rsidRPr="0047132D">
        <w:rPr>
          <w:rFonts w:ascii="Book Antiqua" w:hAnsi="Book Antiqua"/>
        </w:rPr>
        <w:t xml:space="preserve"> L, Madsen HO, Archer P, Hancock J, </w:t>
      </w:r>
      <w:proofErr w:type="spellStart"/>
      <w:r w:rsidRPr="0047132D">
        <w:rPr>
          <w:rFonts w:ascii="Book Antiqua" w:hAnsi="Book Antiqua"/>
        </w:rPr>
        <w:t>Cerveira</w:t>
      </w:r>
      <w:proofErr w:type="spellEnd"/>
      <w:r w:rsidRPr="0047132D">
        <w:rPr>
          <w:rFonts w:ascii="Book Antiqua" w:hAnsi="Book Antiqua"/>
        </w:rPr>
        <w:t xml:space="preserve"> N, Teixeira MR, Lo Nigro L, </w:t>
      </w:r>
      <w:proofErr w:type="spellStart"/>
      <w:r w:rsidRPr="0047132D">
        <w:rPr>
          <w:rFonts w:ascii="Book Antiqua" w:hAnsi="Book Antiqua"/>
        </w:rPr>
        <w:t>Möricke</w:t>
      </w:r>
      <w:proofErr w:type="spellEnd"/>
      <w:r w:rsidRPr="0047132D">
        <w:rPr>
          <w:rFonts w:ascii="Book Antiqua" w:hAnsi="Book Antiqua"/>
        </w:rPr>
        <w:t xml:space="preserve"> A, </w:t>
      </w:r>
      <w:proofErr w:type="spellStart"/>
      <w:r w:rsidRPr="0047132D">
        <w:rPr>
          <w:rFonts w:ascii="Book Antiqua" w:hAnsi="Book Antiqua"/>
        </w:rPr>
        <w:t>Stanulla</w:t>
      </w:r>
      <w:proofErr w:type="spellEnd"/>
      <w:r w:rsidRPr="0047132D">
        <w:rPr>
          <w:rFonts w:ascii="Book Antiqua" w:hAnsi="Book Antiqua"/>
        </w:rPr>
        <w:t xml:space="preserve"> M, </w:t>
      </w:r>
      <w:proofErr w:type="spellStart"/>
      <w:r w:rsidRPr="0047132D">
        <w:rPr>
          <w:rFonts w:ascii="Book Antiqua" w:hAnsi="Book Antiqua"/>
        </w:rPr>
        <w:t>Schrappe</w:t>
      </w:r>
      <w:proofErr w:type="spellEnd"/>
      <w:r w:rsidRPr="0047132D">
        <w:rPr>
          <w:rFonts w:ascii="Book Antiqua" w:hAnsi="Book Antiqua"/>
        </w:rPr>
        <w:t xml:space="preserve"> M, </w:t>
      </w:r>
      <w:proofErr w:type="spellStart"/>
      <w:r w:rsidRPr="0047132D">
        <w:rPr>
          <w:rFonts w:ascii="Book Antiqua" w:hAnsi="Book Antiqua"/>
        </w:rPr>
        <w:t>Sedék</w:t>
      </w:r>
      <w:proofErr w:type="spellEnd"/>
      <w:r w:rsidRPr="0047132D">
        <w:rPr>
          <w:rFonts w:ascii="Book Antiqua" w:hAnsi="Book Antiqua"/>
        </w:rPr>
        <w:t xml:space="preserve"> L, </w:t>
      </w:r>
      <w:proofErr w:type="spellStart"/>
      <w:r w:rsidRPr="0047132D">
        <w:rPr>
          <w:rFonts w:ascii="Book Antiqua" w:hAnsi="Book Antiqua"/>
        </w:rPr>
        <w:t>Szczepański</w:t>
      </w:r>
      <w:proofErr w:type="spellEnd"/>
      <w:r w:rsidRPr="0047132D">
        <w:rPr>
          <w:rFonts w:ascii="Book Antiqua" w:hAnsi="Book Antiqua"/>
        </w:rPr>
        <w:t xml:space="preserve"> T, Zwaan CM, </w:t>
      </w:r>
      <w:proofErr w:type="spellStart"/>
      <w:r w:rsidRPr="0047132D">
        <w:rPr>
          <w:rFonts w:ascii="Book Antiqua" w:hAnsi="Book Antiqua"/>
        </w:rPr>
        <w:t>Coenen</w:t>
      </w:r>
      <w:proofErr w:type="spellEnd"/>
      <w:r w:rsidRPr="0047132D">
        <w:rPr>
          <w:rFonts w:ascii="Book Antiqua" w:hAnsi="Book Antiqua"/>
        </w:rPr>
        <w:t xml:space="preserve"> EA, van den Heuvel-</w:t>
      </w:r>
      <w:proofErr w:type="spellStart"/>
      <w:r w:rsidRPr="0047132D">
        <w:rPr>
          <w:rFonts w:ascii="Book Antiqua" w:hAnsi="Book Antiqua"/>
        </w:rPr>
        <w:t>Eibrink</w:t>
      </w:r>
      <w:proofErr w:type="spellEnd"/>
      <w:r w:rsidRPr="0047132D">
        <w:rPr>
          <w:rFonts w:ascii="Book Antiqua" w:hAnsi="Book Antiqua"/>
        </w:rPr>
        <w:t xml:space="preserve"> MM, </w:t>
      </w:r>
      <w:proofErr w:type="spellStart"/>
      <w:r w:rsidRPr="0047132D">
        <w:rPr>
          <w:rFonts w:ascii="Book Antiqua" w:hAnsi="Book Antiqua"/>
        </w:rPr>
        <w:t>Strehl</w:t>
      </w:r>
      <w:proofErr w:type="spellEnd"/>
      <w:r w:rsidRPr="0047132D">
        <w:rPr>
          <w:rFonts w:ascii="Book Antiqua" w:hAnsi="Book Antiqua"/>
        </w:rPr>
        <w:t xml:space="preserve"> S, </w:t>
      </w:r>
      <w:proofErr w:type="spellStart"/>
      <w:r w:rsidRPr="0047132D">
        <w:rPr>
          <w:rFonts w:ascii="Book Antiqua" w:hAnsi="Book Antiqua"/>
        </w:rPr>
        <w:t>Dworzak</w:t>
      </w:r>
      <w:proofErr w:type="spellEnd"/>
      <w:r w:rsidRPr="0047132D">
        <w:rPr>
          <w:rFonts w:ascii="Book Antiqua" w:hAnsi="Book Antiqua"/>
        </w:rPr>
        <w:t xml:space="preserve"> M, Panzer-</w:t>
      </w:r>
      <w:proofErr w:type="spellStart"/>
      <w:r w:rsidRPr="0047132D">
        <w:rPr>
          <w:rFonts w:ascii="Book Antiqua" w:hAnsi="Book Antiqua"/>
        </w:rPr>
        <w:t>Grümayer</w:t>
      </w:r>
      <w:proofErr w:type="spellEnd"/>
      <w:r w:rsidRPr="0047132D">
        <w:rPr>
          <w:rFonts w:ascii="Book Antiqua" w:hAnsi="Book Antiqua"/>
        </w:rPr>
        <w:t xml:space="preserve"> R, </w:t>
      </w:r>
      <w:proofErr w:type="spellStart"/>
      <w:r w:rsidRPr="0047132D">
        <w:rPr>
          <w:rFonts w:ascii="Book Antiqua" w:hAnsi="Book Antiqua"/>
        </w:rPr>
        <w:t>Dingermann</w:t>
      </w:r>
      <w:proofErr w:type="spellEnd"/>
      <w:r w:rsidRPr="0047132D">
        <w:rPr>
          <w:rFonts w:ascii="Book Antiqua" w:hAnsi="Book Antiqua"/>
        </w:rPr>
        <w:t xml:space="preserve"> T, </w:t>
      </w:r>
      <w:proofErr w:type="spellStart"/>
      <w:r w:rsidRPr="0047132D">
        <w:rPr>
          <w:rFonts w:ascii="Book Antiqua" w:hAnsi="Book Antiqua"/>
        </w:rPr>
        <w:t>Klingebiel</w:t>
      </w:r>
      <w:proofErr w:type="spellEnd"/>
      <w:r w:rsidRPr="0047132D">
        <w:rPr>
          <w:rFonts w:ascii="Book Antiqua" w:hAnsi="Book Antiqua"/>
        </w:rPr>
        <w:t xml:space="preserve"> T, </w:t>
      </w:r>
      <w:proofErr w:type="spellStart"/>
      <w:r w:rsidRPr="0047132D">
        <w:rPr>
          <w:rFonts w:ascii="Book Antiqua" w:hAnsi="Book Antiqua"/>
        </w:rPr>
        <w:t>Marschalek</w:t>
      </w:r>
      <w:proofErr w:type="spellEnd"/>
      <w:r w:rsidRPr="0047132D">
        <w:rPr>
          <w:rFonts w:ascii="Book Antiqua" w:hAnsi="Book Antiqua"/>
        </w:rPr>
        <w:t xml:space="preserve"> R. The MLL </w:t>
      </w:r>
      <w:proofErr w:type="spellStart"/>
      <w:r w:rsidRPr="0047132D">
        <w:rPr>
          <w:rFonts w:ascii="Book Antiqua" w:hAnsi="Book Antiqua"/>
        </w:rPr>
        <w:t>recombinome</w:t>
      </w:r>
      <w:proofErr w:type="spellEnd"/>
      <w:r w:rsidRPr="0047132D">
        <w:rPr>
          <w:rFonts w:ascii="Book Antiqua" w:hAnsi="Book Antiqua"/>
        </w:rPr>
        <w:t xml:space="preserve"> of acute leukemias in 2013. </w:t>
      </w:r>
      <w:r w:rsidRPr="0047132D">
        <w:rPr>
          <w:rFonts w:ascii="Book Antiqua" w:hAnsi="Book Antiqua"/>
          <w:i/>
          <w:iCs/>
        </w:rPr>
        <w:t>Leukemia</w:t>
      </w:r>
      <w:r w:rsidRPr="0047132D">
        <w:rPr>
          <w:rFonts w:ascii="Book Antiqua" w:hAnsi="Book Antiqua"/>
        </w:rPr>
        <w:t xml:space="preserve"> 2013; </w:t>
      </w:r>
      <w:r w:rsidRPr="0047132D">
        <w:rPr>
          <w:rFonts w:ascii="Book Antiqua" w:hAnsi="Book Antiqua"/>
          <w:b/>
          <w:bCs/>
        </w:rPr>
        <w:t>27</w:t>
      </w:r>
      <w:r w:rsidRPr="0047132D">
        <w:rPr>
          <w:rFonts w:ascii="Book Antiqua" w:hAnsi="Book Antiqua"/>
        </w:rPr>
        <w:t>: 2165-2176 [PMID: 23628958 DOI: 10.1038/leu.2013.135]</w:t>
      </w:r>
    </w:p>
    <w:p w14:paraId="38F64BCE"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18 </w:t>
      </w:r>
      <w:r w:rsidRPr="0047132D">
        <w:rPr>
          <w:rFonts w:ascii="Book Antiqua" w:hAnsi="Book Antiqua"/>
          <w:b/>
          <w:bCs/>
        </w:rPr>
        <w:t>He RR</w:t>
      </w:r>
      <w:r w:rsidRPr="0047132D">
        <w:rPr>
          <w:rFonts w:ascii="Book Antiqua" w:hAnsi="Book Antiqua"/>
        </w:rPr>
        <w:t xml:space="preserve">, </w:t>
      </w:r>
      <w:proofErr w:type="spellStart"/>
      <w:r w:rsidRPr="0047132D">
        <w:rPr>
          <w:rFonts w:ascii="Book Antiqua" w:hAnsi="Book Antiqua"/>
        </w:rPr>
        <w:t>Nayer</w:t>
      </w:r>
      <w:proofErr w:type="spellEnd"/>
      <w:r w:rsidRPr="0047132D">
        <w:rPr>
          <w:rFonts w:ascii="Book Antiqua" w:hAnsi="Book Antiqua"/>
        </w:rPr>
        <w:t xml:space="preserve"> Z, Hogan M, </w:t>
      </w:r>
      <w:proofErr w:type="spellStart"/>
      <w:r w:rsidRPr="0047132D">
        <w:rPr>
          <w:rFonts w:ascii="Book Antiqua" w:hAnsi="Book Antiqua"/>
        </w:rPr>
        <w:t>Cuevo</w:t>
      </w:r>
      <w:proofErr w:type="spellEnd"/>
      <w:r w:rsidRPr="0047132D">
        <w:rPr>
          <w:rFonts w:ascii="Book Antiqua" w:hAnsi="Book Antiqua"/>
        </w:rPr>
        <w:t xml:space="preserve"> RS, Woodward K, </w:t>
      </w:r>
      <w:proofErr w:type="spellStart"/>
      <w:r w:rsidRPr="0047132D">
        <w:rPr>
          <w:rFonts w:ascii="Book Antiqua" w:hAnsi="Book Antiqua"/>
        </w:rPr>
        <w:t>Heyer</w:t>
      </w:r>
      <w:proofErr w:type="spellEnd"/>
      <w:r w:rsidRPr="0047132D">
        <w:rPr>
          <w:rFonts w:ascii="Book Antiqua" w:hAnsi="Book Antiqua"/>
        </w:rPr>
        <w:t xml:space="preserve"> D, Curtis CA, Peterson JF. Immunotherapy- (Blinatumomab-) Related Lineage Switch of </w:t>
      </w:r>
      <w:r w:rsidRPr="0047132D">
        <w:rPr>
          <w:rFonts w:ascii="Book Antiqua" w:hAnsi="Book Antiqua"/>
          <w:i/>
          <w:iCs/>
        </w:rPr>
        <w:t>KMT2A/AFF1</w:t>
      </w:r>
      <w:r w:rsidRPr="0047132D">
        <w:rPr>
          <w:rFonts w:ascii="Book Antiqua" w:hAnsi="Book Antiqua"/>
        </w:rPr>
        <w:t xml:space="preserve"> Rearranged B-Lymphoblastic Leukemia into Acute Myeloid Leukemia/Myeloid Sarcoma and Subsequently into B/Myeloid Mixed Phenotype Acute Leukemia. </w:t>
      </w:r>
      <w:r w:rsidRPr="0047132D">
        <w:rPr>
          <w:rFonts w:ascii="Book Antiqua" w:hAnsi="Book Antiqua"/>
          <w:i/>
          <w:iCs/>
        </w:rPr>
        <w:t xml:space="preserve">Case Rep </w:t>
      </w:r>
      <w:proofErr w:type="spellStart"/>
      <w:r w:rsidRPr="0047132D">
        <w:rPr>
          <w:rFonts w:ascii="Book Antiqua" w:hAnsi="Book Antiqua"/>
          <w:i/>
          <w:iCs/>
        </w:rPr>
        <w:t>Hematol</w:t>
      </w:r>
      <w:proofErr w:type="spellEnd"/>
      <w:r w:rsidRPr="0047132D">
        <w:rPr>
          <w:rFonts w:ascii="Book Antiqua" w:hAnsi="Book Antiqua"/>
        </w:rPr>
        <w:t xml:space="preserve"> 2019; </w:t>
      </w:r>
      <w:r w:rsidRPr="0047132D">
        <w:rPr>
          <w:rFonts w:ascii="Book Antiqua" w:hAnsi="Book Antiqua"/>
          <w:b/>
          <w:bCs/>
        </w:rPr>
        <w:t>2019</w:t>
      </w:r>
      <w:r w:rsidRPr="0047132D">
        <w:rPr>
          <w:rFonts w:ascii="Book Antiqua" w:hAnsi="Book Antiqua"/>
        </w:rPr>
        <w:t>: 7394619 [PMID: 31885955 DOI: 10.1155/2019/7394619]</w:t>
      </w:r>
    </w:p>
    <w:p w14:paraId="5BC6E2EB"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19 </w:t>
      </w:r>
      <w:proofErr w:type="spellStart"/>
      <w:r w:rsidRPr="0047132D">
        <w:rPr>
          <w:rFonts w:ascii="Book Antiqua" w:hAnsi="Book Antiqua"/>
          <w:b/>
          <w:bCs/>
        </w:rPr>
        <w:t>Blütters-Sawatzki</w:t>
      </w:r>
      <w:proofErr w:type="spellEnd"/>
      <w:r w:rsidRPr="0047132D">
        <w:rPr>
          <w:rFonts w:ascii="Book Antiqua" w:hAnsi="Book Antiqua"/>
          <w:b/>
          <w:bCs/>
        </w:rPr>
        <w:t xml:space="preserve"> R</w:t>
      </w:r>
      <w:r w:rsidRPr="0047132D">
        <w:rPr>
          <w:rFonts w:ascii="Book Antiqua" w:hAnsi="Book Antiqua"/>
        </w:rPr>
        <w:t xml:space="preserve">, </w:t>
      </w:r>
      <w:proofErr w:type="spellStart"/>
      <w:r w:rsidRPr="0047132D">
        <w:rPr>
          <w:rFonts w:ascii="Book Antiqua" w:hAnsi="Book Antiqua"/>
        </w:rPr>
        <w:t>Borkhardt</w:t>
      </w:r>
      <w:proofErr w:type="spellEnd"/>
      <w:r w:rsidRPr="0047132D">
        <w:rPr>
          <w:rFonts w:ascii="Book Antiqua" w:hAnsi="Book Antiqua"/>
        </w:rPr>
        <w:t xml:space="preserve"> A, Grathwohl J, </w:t>
      </w:r>
      <w:proofErr w:type="spellStart"/>
      <w:r w:rsidRPr="0047132D">
        <w:rPr>
          <w:rFonts w:ascii="Book Antiqua" w:hAnsi="Book Antiqua"/>
        </w:rPr>
        <w:t>Repp</w:t>
      </w:r>
      <w:proofErr w:type="spellEnd"/>
      <w:r w:rsidRPr="0047132D">
        <w:rPr>
          <w:rFonts w:ascii="Book Antiqua" w:hAnsi="Book Antiqua"/>
        </w:rPr>
        <w:t xml:space="preserve"> R, </w:t>
      </w:r>
      <w:proofErr w:type="spellStart"/>
      <w:r w:rsidRPr="0047132D">
        <w:rPr>
          <w:rFonts w:ascii="Book Antiqua" w:hAnsi="Book Antiqua"/>
        </w:rPr>
        <w:t>Rheinisch</w:t>
      </w:r>
      <w:proofErr w:type="spellEnd"/>
      <w:r w:rsidRPr="0047132D">
        <w:rPr>
          <w:rFonts w:ascii="Book Antiqua" w:hAnsi="Book Antiqua"/>
        </w:rPr>
        <w:t xml:space="preserve">-Becker I, Bohle RM, Lampert F. Secondary acute myeloid leukemia with translocation (4;11) and MLL/AF4 rearrangement in a 15-year-old boy treated for common acute lymphoblastic leukemia 11 years earlier. </w:t>
      </w:r>
      <w:r w:rsidRPr="0047132D">
        <w:rPr>
          <w:rFonts w:ascii="Book Antiqua" w:hAnsi="Book Antiqua"/>
          <w:i/>
          <w:iCs/>
        </w:rPr>
        <w:t xml:space="preserve">Ann </w:t>
      </w:r>
      <w:proofErr w:type="spellStart"/>
      <w:r w:rsidRPr="0047132D">
        <w:rPr>
          <w:rFonts w:ascii="Book Antiqua" w:hAnsi="Book Antiqua"/>
          <w:i/>
          <w:iCs/>
        </w:rPr>
        <w:t>Hematol</w:t>
      </w:r>
      <w:proofErr w:type="spellEnd"/>
      <w:r w:rsidRPr="0047132D">
        <w:rPr>
          <w:rFonts w:ascii="Book Antiqua" w:hAnsi="Book Antiqua"/>
        </w:rPr>
        <w:t xml:space="preserve"> 1995; </w:t>
      </w:r>
      <w:r w:rsidRPr="0047132D">
        <w:rPr>
          <w:rFonts w:ascii="Book Antiqua" w:hAnsi="Book Antiqua"/>
          <w:b/>
          <w:bCs/>
        </w:rPr>
        <w:t>70</w:t>
      </w:r>
      <w:r w:rsidRPr="0047132D">
        <w:rPr>
          <w:rFonts w:ascii="Book Antiqua" w:hAnsi="Book Antiqua"/>
        </w:rPr>
        <w:t>: 31-35 [PMID: 7827204 DOI: 10.1007/BF01715379]</w:t>
      </w:r>
    </w:p>
    <w:p w14:paraId="77FC3D57"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20 </w:t>
      </w:r>
      <w:proofErr w:type="spellStart"/>
      <w:r w:rsidRPr="0047132D">
        <w:rPr>
          <w:rFonts w:ascii="Book Antiqua" w:hAnsi="Book Antiqua"/>
          <w:b/>
          <w:bCs/>
        </w:rPr>
        <w:t>Takita</w:t>
      </w:r>
      <w:proofErr w:type="spellEnd"/>
      <w:r w:rsidRPr="0047132D">
        <w:rPr>
          <w:rFonts w:ascii="Book Antiqua" w:hAnsi="Book Antiqua"/>
          <w:b/>
          <w:bCs/>
        </w:rPr>
        <w:t xml:space="preserve"> J</w:t>
      </w:r>
      <w:r w:rsidRPr="0047132D">
        <w:rPr>
          <w:rFonts w:ascii="Book Antiqua" w:hAnsi="Book Antiqua"/>
        </w:rPr>
        <w:t xml:space="preserve">, </w:t>
      </w:r>
      <w:proofErr w:type="spellStart"/>
      <w:r w:rsidRPr="0047132D">
        <w:rPr>
          <w:rFonts w:ascii="Book Antiqua" w:hAnsi="Book Antiqua"/>
        </w:rPr>
        <w:t>Motomura</w:t>
      </w:r>
      <w:proofErr w:type="spellEnd"/>
      <w:r w:rsidRPr="0047132D">
        <w:rPr>
          <w:rFonts w:ascii="Book Antiqua" w:hAnsi="Book Antiqua"/>
        </w:rPr>
        <w:t xml:space="preserve"> A, Koh K, Ida K, Taki T, Hayashi Y, Igarashi T. Acute </w:t>
      </w:r>
      <w:proofErr w:type="spellStart"/>
      <w:r w:rsidRPr="0047132D">
        <w:rPr>
          <w:rFonts w:ascii="Book Antiqua" w:hAnsi="Book Antiqua"/>
        </w:rPr>
        <w:t>megakaryoblastic</w:t>
      </w:r>
      <w:proofErr w:type="spellEnd"/>
      <w:r w:rsidRPr="0047132D">
        <w:rPr>
          <w:rFonts w:ascii="Book Antiqua" w:hAnsi="Book Antiqua"/>
        </w:rPr>
        <w:t xml:space="preserve"> leukemia in a child with the MLL-AF4 fusion gene. </w:t>
      </w:r>
      <w:proofErr w:type="spellStart"/>
      <w:r w:rsidRPr="0047132D">
        <w:rPr>
          <w:rFonts w:ascii="Book Antiqua" w:hAnsi="Book Antiqua"/>
          <w:i/>
          <w:iCs/>
        </w:rPr>
        <w:t>Eur</w:t>
      </w:r>
      <w:proofErr w:type="spellEnd"/>
      <w:r w:rsidRPr="0047132D">
        <w:rPr>
          <w:rFonts w:ascii="Book Antiqua" w:hAnsi="Book Antiqua"/>
          <w:i/>
          <w:iCs/>
        </w:rPr>
        <w:t xml:space="preserve"> J </w:t>
      </w:r>
      <w:proofErr w:type="spellStart"/>
      <w:r w:rsidRPr="0047132D">
        <w:rPr>
          <w:rFonts w:ascii="Book Antiqua" w:hAnsi="Book Antiqua"/>
          <w:i/>
          <w:iCs/>
        </w:rPr>
        <w:t>Haematol</w:t>
      </w:r>
      <w:proofErr w:type="spellEnd"/>
      <w:r w:rsidRPr="0047132D">
        <w:rPr>
          <w:rFonts w:ascii="Book Antiqua" w:hAnsi="Book Antiqua"/>
        </w:rPr>
        <w:t xml:space="preserve"> 2009; </w:t>
      </w:r>
      <w:r w:rsidRPr="0047132D">
        <w:rPr>
          <w:rFonts w:ascii="Book Antiqua" w:hAnsi="Book Antiqua"/>
          <w:b/>
          <w:bCs/>
        </w:rPr>
        <w:t>83</w:t>
      </w:r>
      <w:r w:rsidRPr="0047132D">
        <w:rPr>
          <w:rFonts w:ascii="Book Antiqua" w:hAnsi="Book Antiqua"/>
        </w:rPr>
        <w:t>: 149-153 [PMID: 19459927 DOI: 10.1111/j.1600-0609.</w:t>
      </w:r>
      <w:proofErr w:type="gramStart"/>
      <w:r w:rsidRPr="0047132D">
        <w:rPr>
          <w:rFonts w:ascii="Book Antiqua" w:hAnsi="Book Antiqua"/>
        </w:rPr>
        <w:t>2009.01275.x</w:t>
      </w:r>
      <w:proofErr w:type="gramEnd"/>
      <w:r w:rsidRPr="0047132D">
        <w:rPr>
          <w:rFonts w:ascii="Book Antiqua" w:hAnsi="Book Antiqua"/>
        </w:rPr>
        <w:t>]</w:t>
      </w:r>
    </w:p>
    <w:p w14:paraId="22CA28FF"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21 </w:t>
      </w:r>
      <w:r w:rsidRPr="0047132D">
        <w:rPr>
          <w:rFonts w:ascii="Book Antiqua" w:hAnsi="Book Antiqua"/>
          <w:b/>
          <w:bCs/>
        </w:rPr>
        <w:t>Liu P</w:t>
      </w:r>
      <w:r w:rsidRPr="0047132D">
        <w:rPr>
          <w:rFonts w:ascii="Book Antiqua" w:hAnsi="Book Antiqua"/>
        </w:rPr>
        <w:t xml:space="preserve">, Zhang R, Ge Z, Lin ZK, Liu J, Qian SX, Zhang SJ, Lu H, Wu HX, </w:t>
      </w:r>
      <w:proofErr w:type="spellStart"/>
      <w:r w:rsidRPr="0047132D">
        <w:rPr>
          <w:rFonts w:ascii="Book Antiqua" w:hAnsi="Book Antiqua"/>
        </w:rPr>
        <w:t>Qiu</w:t>
      </w:r>
      <w:proofErr w:type="spellEnd"/>
      <w:r w:rsidRPr="0047132D">
        <w:rPr>
          <w:rFonts w:ascii="Book Antiqua" w:hAnsi="Book Antiqua"/>
        </w:rPr>
        <w:t xml:space="preserve"> HX, Liu P, Xu W, Chen LJ, Lu C, Lu BB, </w:t>
      </w:r>
      <w:proofErr w:type="spellStart"/>
      <w:r w:rsidRPr="0047132D">
        <w:rPr>
          <w:rFonts w:ascii="Book Antiqua" w:hAnsi="Book Antiqua"/>
        </w:rPr>
        <w:t>Qiao</w:t>
      </w:r>
      <w:proofErr w:type="spellEnd"/>
      <w:r w:rsidRPr="0047132D">
        <w:rPr>
          <w:rFonts w:ascii="Book Antiqua" w:hAnsi="Book Antiqua"/>
        </w:rPr>
        <w:t xml:space="preserve"> C, </w:t>
      </w:r>
      <w:proofErr w:type="spellStart"/>
      <w:r w:rsidRPr="0047132D">
        <w:rPr>
          <w:rFonts w:ascii="Book Antiqua" w:hAnsi="Book Antiqua"/>
        </w:rPr>
        <w:t>Qiu</w:t>
      </w:r>
      <w:proofErr w:type="spellEnd"/>
      <w:r w:rsidRPr="0047132D">
        <w:rPr>
          <w:rFonts w:ascii="Book Antiqua" w:hAnsi="Book Antiqua"/>
        </w:rPr>
        <w:t xml:space="preserve"> HR, Zhu GR, Zhang JF, Wu YJ, Li JY. [Detection and clinical features of MLL gene rearrangement in adult patients with acute leukemia]. </w:t>
      </w:r>
      <w:proofErr w:type="spellStart"/>
      <w:r w:rsidRPr="0047132D">
        <w:rPr>
          <w:rFonts w:ascii="Book Antiqua" w:hAnsi="Book Antiqua"/>
          <w:i/>
          <w:iCs/>
        </w:rPr>
        <w:t>Zhongguo</w:t>
      </w:r>
      <w:proofErr w:type="spellEnd"/>
      <w:r w:rsidRPr="0047132D">
        <w:rPr>
          <w:rFonts w:ascii="Book Antiqua" w:hAnsi="Book Antiqua"/>
          <w:i/>
          <w:iCs/>
        </w:rPr>
        <w:t xml:space="preserve"> Shi Yan </w:t>
      </w:r>
      <w:proofErr w:type="spellStart"/>
      <w:r w:rsidRPr="0047132D">
        <w:rPr>
          <w:rFonts w:ascii="Book Antiqua" w:hAnsi="Book Antiqua"/>
          <w:i/>
          <w:iCs/>
        </w:rPr>
        <w:t>Xue</w:t>
      </w:r>
      <w:proofErr w:type="spellEnd"/>
      <w:r w:rsidRPr="0047132D">
        <w:rPr>
          <w:rFonts w:ascii="Book Antiqua" w:hAnsi="Book Antiqua"/>
          <w:i/>
          <w:iCs/>
        </w:rPr>
        <w:t xml:space="preserve"> Ye </w:t>
      </w:r>
      <w:proofErr w:type="spellStart"/>
      <w:r w:rsidRPr="0047132D">
        <w:rPr>
          <w:rFonts w:ascii="Book Antiqua" w:hAnsi="Book Antiqua"/>
          <w:i/>
          <w:iCs/>
        </w:rPr>
        <w:t>Xue</w:t>
      </w:r>
      <w:proofErr w:type="spellEnd"/>
      <w:r w:rsidRPr="0047132D">
        <w:rPr>
          <w:rFonts w:ascii="Book Antiqua" w:hAnsi="Book Antiqua"/>
          <w:i/>
          <w:iCs/>
        </w:rPr>
        <w:t xml:space="preserve"> Za </w:t>
      </w:r>
      <w:proofErr w:type="spellStart"/>
      <w:r w:rsidRPr="0047132D">
        <w:rPr>
          <w:rFonts w:ascii="Book Antiqua" w:hAnsi="Book Antiqua"/>
          <w:i/>
          <w:iCs/>
        </w:rPr>
        <w:t>Zhi</w:t>
      </w:r>
      <w:proofErr w:type="spellEnd"/>
      <w:r w:rsidRPr="0047132D">
        <w:rPr>
          <w:rFonts w:ascii="Book Antiqua" w:hAnsi="Book Antiqua"/>
        </w:rPr>
        <w:t xml:space="preserve"> 2012; </w:t>
      </w:r>
      <w:r w:rsidRPr="0047132D">
        <w:rPr>
          <w:rFonts w:ascii="Book Antiqua" w:hAnsi="Book Antiqua"/>
          <w:b/>
          <w:bCs/>
        </w:rPr>
        <w:t>20</w:t>
      </w:r>
      <w:r w:rsidRPr="0047132D">
        <w:rPr>
          <w:rFonts w:ascii="Book Antiqua" w:hAnsi="Book Antiqua"/>
        </w:rPr>
        <w:t>: 1110-1116 [PMID: 23114129 DOI: 10.1088/1674-1137/34/12/014]</w:t>
      </w:r>
    </w:p>
    <w:p w14:paraId="409371D0" w14:textId="77777777" w:rsidR="00D00BC2" w:rsidRPr="0047132D" w:rsidRDefault="00D00BC2" w:rsidP="00D00BC2">
      <w:pPr>
        <w:spacing w:line="360" w:lineRule="auto"/>
        <w:jc w:val="both"/>
        <w:rPr>
          <w:rFonts w:ascii="Book Antiqua" w:hAnsi="Book Antiqua"/>
        </w:rPr>
      </w:pPr>
      <w:r w:rsidRPr="0047132D">
        <w:rPr>
          <w:rFonts w:ascii="Book Antiqua" w:hAnsi="Book Antiqua"/>
        </w:rPr>
        <w:lastRenderedPageBreak/>
        <w:t xml:space="preserve">22 </w:t>
      </w:r>
      <w:proofErr w:type="spellStart"/>
      <w:r w:rsidRPr="0047132D">
        <w:rPr>
          <w:rFonts w:ascii="Book Antiqua" w:hAnsi="Book Antiqua"/>
          <w:b/>
          <w:bCs/>
        </w:rPr>
        <w:t>Vetro</w:t>
      </w:r>
      <w:proofErr w:type="spellEnd"/>
      <w:r w:rsidRPr="0047132D">
        <w:rPr>
          <w:rFonts w:ascii="Book Antiqua" w:hAnsi="Book Antiqua"/>
          <w:b/>
          <w:bCs/>
        </w:rPr>
        <w:t xml:space="preserve"> C</w:t>
      </w:r>
      <w:r w:rsidRPr="0047132D">
        <w:rPr>
          <w:rFonts w:ascii="Book Antiqua" w:hAnsi="Book Antiqua"/>
        </w:rPr>
        <w:t xml:space="preserve">, </w:t>
      </w:r>
      <w:proofErr w:type="spellStart"/>
      <w:r w:rsidRPr="0047132D">
        <w:rPr>
          <w:rFonts w:ascii="Book Antiqua" w:hAnsi="Book Antiqua"/>
        </w:rPr>
        <w:t>Haferlach</w:t>
      </w:r>
      <w:proofErr w:type="spellEnd"/>
      <w:r w:rsidRPr="0047132D">
        <w:rPr>
          <w:rFonts w:ascii="Book Antiqua" w:hAnsi="Book Antiqua"/>
        </w:rPr>
        <w:t xml:space="preserve"> T, </w:t>
      </w:r>
      <w:proofErr w:type="spellStart"/>
      <w:r w:rsidRPr="0047132D">
        <w:rPr>
          <w:rFonts w:ascii="Book Antiqua" w:hAnsi="Book Antiqua"/>
        </w:rPr>
        <w:t>Meggendorfer</w:t>
      </w:r>
      <w:proofErr w:type="spellEnd"/>
      <w:r w:rsidRPr="0047132D">
        <w:rPr>
          <w:rFonts w:ascii="Book Antiqua" w:hAnsi="Book Antiqua"/>
        </w:rPr>
        <w:t xml:space="preserve"> M, Stengel A, </w:t>
      </w:r>
      <w:proofErr w:type="spellStart"/>
      <w:r w:rsidRPr="0047132D">
        <w:rPr>
          <w:rFonts w:ascii="Book Antiqua" w:hAnsi="Book Antiqua"/>
        </w:rPr>
        <w:t>Jeromin</w:t>
      </w:r>
      <w:proofErr w:type="spellEnd"/>
      <w:r w:rsidRPr="0047132D">
        <w:rPr>
          <w:rFonts w:ascii="Book Antiqua" w:hAnsi="Book Antiqua"/>
        </w:rPr>
        <w:t xml:space="preserve"> S, Kern W, </w:t>
      </w:r>
      <w:proofErr w:type="spellStart"/>
      <w:r w:rsidRPr="0047132D">
        <w:rPr>
          <w:rFonts w:ascii="Book Antiqua" w:hAnsi="Book Antiqua"/>
        </w:rPr>
        <w:t>Haferlach</w:t>
      </w:r>
      <w:proofErr w:type="spellEnd"/>
      <w:r w:rsidRPr="0047132D">
        <w:rPr>
          <w:rFonts w:ascii="Book Antiqua" w:hAnsi="Book Antiqua"/>
        </w:rPr>
        <w:t xml:space="preserve"> C. Cytogenetic and molecular genetic characterization of KMT2A-PTD positive acute myeloid leukemia in comparison to KMT2A-Rearranged acute myeloid leukemia. </w:t>
      </w:r>
      <w:r w:rsidRPr="0047132D">
        <w:rPr>
          <w:rFonts w:ascii="Book Antiqua" w:hAnsi="Book Antiqua"/>
          <w:i/>
          <w:iCs/>
        </w:rPr>
        <w:t>Cancer Genet</w:t>
      </w:r>
      <w:r w:rsidRPr="0047132D">
        <w:rPr>
          <w:rFonts w:ascii="Book Antiqua" w:hAnsi="Book Antiqua"/>
        </w:rPr>
        <w:t xml:space="preserve"> 2020; </w:t>
      </w:r>
      <w:r w:rsidRPr="0047132D">
        <w:rPr>
          <w:rFonts w:ascii="Book Antiqua" w:hAnsi="Book Antiqua"/>
          <w:b/>
          <w:bCs/>
        </w:rPr>
        <w:t>240</w:t>
      </w:r>
      <w:r w:rsidRPr="0047132D">
        <w:rPr>
          <w:rFonts w:ascii="Book Antiqua" w:hAnsi="Book Antiqua"/>
        </w:rPr>
        <w:t>: 15-22 [PMID: 31698332 DOI: 10.1016/j.cancergen.2019.10.006]</w:t>
      </w:r>
    </w:p>
    <w:p w14:paraId="738214B9"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23 </w:t>
      </w:r>
      <w:proofErr w:type="spellStart"/>
      <w:r w:rsidRPr="0047132D">
        <w:rPr>
          <w:rFonts w:ascii="Book Antiqua" w:hAnsi="Book Antiqua"/>
          <w:b/>
          <w:bCs/>
        </w:rPr>
        <w:t>Zotova</w:t>
      </w:r>
      <w:proofErr w:type="spellEnd"/>
      <w:r w:rsidRPr="0047132D">
        <w:rPr>
          <w:rFonts w:ascii="Book Antiqua" w:hAnsi="Book Antiqua"/>
          <w:b/>
          <w:bCs/>
        </w:rPr>
        <w:t xml:space="preserve"> OV</w:t>
      </w:r>
      <w:r w:rsidRPr="0047132D">
        <w:rPr>
          <w:rFonts w:ascii="Book Antiqua" w:hAnsi="Book Antiqua"/>
        </w:rPr>
        <w:t xml:space="preserve">, </w:t>
      </w:r>
      <w:proofErr w:type="spellStart"/>
      <w:r w:rsidRPr="0047132D">
        <w:rPr>
          <w:rFonts w:ascii="Book Antiqua" w:hAnsi="Book Antiqua"/>
        </w:rPr>
        <w:t>Lukianova</w:t>
      </w:r>
      <w:proofErr w:type="spellEnd"/>
      <w:r w:rsidRPr="0047132D">
        <w:rPr>
          <w:rFonts w:ascii="Book Antiqua" w:hAnsi="Book Antiqua"/>
        </w:rPr>
        <w:t xml:space="preserve"> AS, </w:t>
      </w:r>
      <w:proofErr w:type="spellStart"/>
      <w:r w:rsidRPr="0047132D">
        <w:rPr>
          <w:rFonts w:ascii="Book Antiqua" w:hAnsi="Book Antiqua"/>
        </w:rPr>
        <w:t>Valchuk</w:t>
      </w:r>
      <w:proofErr w:type="spellEnd"/>
      <w:r w:rsidRPr="0047132D">
        <w:rPr>
          <w:rFonts w:ascii="Book Antiqua" w:hAnsi="Book Antiqua"/>
        </w:rPr>
        <w:t xml:space="preserve"> MO, Karol YS, </w:t>
      </w:r>
      <w:proofErr w:type="spellStart"/>
      <w:r w:rsidRPr="0047132D">
        <w:rPr>
          <w:rFonts w:ascii="Book Antiqua" w:hAnsi="Book Antiqua"/>
        </w:rPr>
        <w:t>Shalay</w:t>
      </w:r>
      <w:proofErr w:type="spellEnd"/>
      <w:r w:rsidRPr="0047132D">
        <w:rPr>
          <w:rFonts w:ascii="Book Antiqua" w:hAnsi="Book Antiqua"/>
        </w:rPr>
        <w:t xml:space="preserve"> OO, Novak VL, </w:t>
      </w:r>
      <w:proofErr w:type="spellStart"/>
      <w:r w:rsidRPr="0047132D">
        <w:rPr>
          <w:rFonts w:ascii="Book Antiqua" w:hAnsi="Book Antiqua"/>
        </w:rPr>
        <w:t>Loginsky</w:t>
      </w:r>
      <w:proofErr w:type="spellEnd"/>
      <w:r w:rsidRPr="0047132D">
        <w:rPr>
          <w:rFonts w:ascii="Book Antiqua" w:hAnsi="Book Antiqua"/>
        </w:rPr>
        <w:t xml:space="preserve"> VE. 11q23/MLL rearrangements in adult acute leukemia. </w:t>
      </w:r>
      <w:r w:rsidRPr="0047132D">
        <w:rPr>
          <w:rFonts w:ascii="Book Antiqua" w:hAnsi="Book Antiqua"/>
          <w:i/>
          <w:iCs/>
        </w:rPr>
        <w:t>Exp Oncol</w:t>
      </w:r>
      <w:r w:rsidRPr="0047132D">
        <w:rPr>
          <w:rFonts w:ascii="Book Antiqua" w:hAnsi="Book Antiqua"/>
        </w:rPr>
        <w:t xml:space="preserve"> 2021; </w:t>
      </w:r>
      <w:r w:rsidRPr="0047132D">
        <w:rPr>
          <w:rFonts w:ascii="Book Antiqua" w:hAnsi="Book Antiqua"/>
          <w:b/>
          <w:bCs/>
        </w:rPr>
        <w:t>43</w:t>
      </w:r>
      <w:r w:rsidRPr="0047132D">
        <w:rPr>
          <w:rFonts w:ascii="Book Antiqua" w:hAnsi="Book Antiqua"/>
        </w:rPr>
        <w:t>: 229-233 [PMID: 34591430 DOI: 10.32471/exp-oncology.2312-8852.vol-43-no-3.16495]</w:t>
      </w:r>
    </w:p>
    <w:p w14:paraId="6061E714"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24 </w:t>
      </w:r>
      <w:r w:rsidRPr="0047132D">
        <w:rPr>
          <w:rFonts w:ascii="Book Antiqua" w:hAnsi="Book Antiqua"/>
          <w:b/>
          <w:bCs/>
        </w:rPr>
        <w:t>Grossmann V</w:t>
      </w:r>
      <w:r w:rsidRPr="0047132D">
        <w:rPr>
          <w:rFonts w:ascii="Book Antiqua" w:hAnsi="Book Antiqua"/>
        </w:rPr>
        <w:t xml:space="preserve">, Schnittger S, </w:t>
      </w:r>
      <w:proofErr w:type="spellStart"/>
      <w:r w:rsidRPr="0047132D">
        <w:rPr>
          <w:rFonts w:ascii="Book Antiqua" w:hAnsi="Book Antiqua"/>
        </w:rPr>
        <w:t>Poetzinger</w:t>
      </w:r>
      <w:proofErr w:type="spellEnd"/>
      <w:r w:rsidRPr="0047132D">
        <w:rPr>
          <w:rFonts w:ascii="Book Antiqua" w:hAnsi="Book Antiqua"/>
        </w:rPr>
        <w:t xml:space="preserve"> F, Kohlmann A, </w:t>
      </w:r>
      <w:proofErr w:type="spellStart"/>
      <w:r w:rsidRPr="0047132D">
        <w:rPr>
          <w:rFonts w:ascii="Book Antiqua" w:hAnsi="Book Antiqua"/>
        </w:rPr>
        <w:t>Stiel</w:t>
      </w:r>
      <w:proofErr w:type="spellEnd"/>
      <w:r w:rsidRPr="0047132D">
        <w:rPr>
          <w:rFonts w:ascii="Book Antiqua" w:hAnsi="Book Antiqua"/>
        </w:rPr>
        <w:t xml:space="preserve"> A, Eder C, </w:t>
      </w:r>
      <w:proofErr w:type="spellStart"/>
      <w:r w:rsidRPr="0047132D">
        <w:rPr>
          <w:rFonts w:ascii="Book Antiqua" w:hAnsi="Book Antiqua"/>
        </w:rPr>
        <w:t>Fasan</w:t>
      </w:r>
      <w:proofErr w:type="spellEnd"/>
      <w:r w:rsidRPr="0047132D">
        <w:rPr>
          <w:rFonts w:ascii="Book Antiqua" w:hAnsi="Book Antiqua"/>
        </w:rPr>
        <w:t xml:space="preserve"> A, Kern W, </w:t>
      </w:r>
      <w:proofErr w:type="spellStart"/>
      <w:r w:rsidRPr="0047132D">
        <w:rPr>
          <w:rFonts w:ascii="Book Antiqua" w:hAnsi="Book Antiqua"/>
        </w:rPr>
        <w:t>Haferlach</w:t>
      </w:r>
      <w:proofErr w:type="spellEnd"/>
      <w:r w:rsidRPr="0047132D">
        <w:rPr>
          <w:rFonts w:ascii="Book Antiqua" w:hAnsi="Book Antiqua"/>
        </w:rPr>
        <w:t xml:space="preserve"> T, </w:t>
      </w:r>
      <w:proofErr w:type="spellStart"/>
      <w:r w:rsidRPr="0047132D">
        <w:rPr>
          <w:rFonts w:ascii="Book Antiqua" w:hAnsi="Book Antiqua"/>
        </w:rPr>
        <w:t>Haferlach</w:t>
      </w:r>
      <w:proofErr w:type="spellEnd"/>
      <w:r w:rsidRPr="0047132D">
        <w:rPr>
          <w:rFonts w:ascii="Book Antiqua" w:hAnsi="Book Antiqua"/>
        </w:rPr>
        <w:t xml:space="preserve"> C. High incidence of RAS </w:t>
      </w:r>
      <w:proofErr w:type="spellStart"/>
      <w:r w:rsidRPr="0047132D">
        <w:rPr>
          <w:rFonts w:ascii="Book Antiqua" w:hAnsi="Book Antiqua"/>
        </w:rPr>
        <w:t>signalling</w:t>
      </w:r>
      <w:proofErr w:type="spellEnd"/>
      <w:r w:rsidRPr="0047132D">
        <w:rPr>
          <w:rFonts w:ascii="Book Antiqua" w:hAnsi="Book Antiqua"/>
        </w:rPr>
        <w:t xml:space="preserve"> pathway mutations in MLL-rearranged acute myeloid leukemia. </w:t>
      </w:r>
      <w:r w:rsidRPr="0047132D">
        <w:rPr>
          <w:rFonts w:ascii="Book Antiqua" w:hAnsi="Book Antiqua"/>
          <w:i/>
          <w:iCs/>
        </w:rPr>
        <w:t>Leukemia</w:t>
      </w:r>
      <w:r w:rsidRPr="0047132D">
        <w:rPr>
          <w:rFonts w:ascii="Book Antiqua" w:hAnsi="Book Antiqua"/>
        </w:rPr>
        <w:t xml:space="preserve"> 2013; </w:t>
      </w:r>
      <w:r w:rsidRPr="0047132D">
        <w:rPr>
          <w:rFonts w:ascii="Book Antiqua" w:hAnsi="Book Antiqua"/>
          <w:b/>
          <w:bCs/>
        </w:rPr>
        <w:t>27</w:t>
      </w:r>
      <w:r w:rsidRPr="0047132D">
        <w:rPr>
          <w:rFonts w:ascii="Book Antiqua" w:hAnsi="Book Antiqua"/>
        </w:rPr>
        <w:t>: 1933-1936 [PMID: 23535558 DOI: 10.1038/leu.2013.90]</w:t>
      </w:r>
    </w:p>
    <w:p w14:paraId="26EADD6F"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25 </w:t>
      </w:r>
      <w:r w:rsidRPr="0047132D">
        <w:rPr>
          <w:rFonts w:ascii="Book Antiqua" w:hAnsi="Book Antiqua"/>
          <w:b/>
          <w:bCs/>
        </w:rPr>
        <w:t>Wang T</w:t>
      </w:r>
      <w:r w:rsidRPr="0047132D">
        <w:rPr>
          <w:rFonts w:ascii="Book Antiqua" w:hAnsi="Book Antiqua"/>
        </w:rPr>
        <w:t xml:space="preserve">, Zhao Y, Zhang QQ, Xu LR. [Clinical Characteristics and Prognostic Influencing Factors of Adult AML Patients with MLL Rearrangement]. </w:t>
      </w:r>
      <w:proofErr w:type="spellStart"/>
      <w:r w:rsidRPr="0047132D">
        <w:rPr>
          <w:rFonts w:ascii="Book Antiqua" w:hAnsi="Book Antiqua"/>
          <w:i/>
          <w:iCs/>
        </w:rPr>
        <w:t>Zhongguo</w:t>
      </w:r>
      <w:proofErr w:type="spellEnd"/>
      <w:r w:rsidRPr="0047132D">
        <w:rPr>
          <w:rFonts w:ascii="Book Antiqua" w:hAnsi="Book Antiqua"/>
          <w:i/>
          <w:iCs/>
        </w:rPr>
        <w:t xml:space="preserve"> Shi Yan </w:t>
      </w:r>
      <w:proofErr w:type="spellStart"/>
      <w:r w:rsidRPr="0047132D">
        <w:rPr>
          <w:rFonts w:ascii="Book Antiqua" w:hAnsi="Book Antiqua"/>
          <w:i/>
          <w:iCs/>
        </w:rPr>
        <w:t>Xue</w:t>
      </w:r>
      <w:proofErr w:type="spellEnd"/>
      <w:r w:rsidRPr="0047132D">
        <w:rPr>
          <w:rFonts w:ascii="Book Antiqua" w:hAnsi="Book Antiqua"/>
          <w:i/>
          <w:iCs/>
        </w:rPr>
        <w:t xml:space="preserve"> Ye </w:t>
      </w:r>
      <w:proofErr w:type="spellStart"/>
      <w:r w:rsidRPr="0047132D">
        <w:rPr>
          <w:rFonts w:ascii="Book Antiqua" w:hAnsi="Book Antiqua"/>
          <w:i/>
          <w:iCs/>
        </w:rPr>
        <w:t>Xue</w:t>
      </w:r>
      <w:proofErr w:type="spellEnd"/>
      <w:r w:rsidRPr="0047132D">
        <w:rPr>
          <w:rFonts w:ascii="Book Antiqua" w:hAnsi="Book Antiqua"/>
          <w:i/>
          <w:iCs/>
        </w:rPr>
        <w:t xml:space="preserve"> Za </w:t>
      </w:r>
      <w:proofErr w:type="spellStart"/>
      <w:r w:rsidRPr="0047132D">
        <w:rPr>
          <w:rFonts w:ascii="Book Antiqua" w:hAnsi="Book Antiqua"/>
          <w:i/>
          <w:iCs/>
        </w:rPr>
        <w:t>Zhi</w:t>
      </w:r>
      <w:proofErr w:type="spellEnd"/>
      <w:r w:rsidRPr="0047132D">
        <w:rPr>
          <w:rFonts w:ascii="Book Antiqua" w:hAnsi="Book Antiqua"/>
        </w:rPr>
        <w:t xml:space="preserve"> 2020; </w:t>
      </w:r>
      <w:r w:rsidRPr="0047132D">
        <w:rPr>
          <w:rFonts w:ascii="Book Antiqua" w:hAnsi="Book Antiqua"/>
          <w:b/>
          <w:bCs/>
        </w:rPr>
        <w:t>28</w:t>
      </w:r>
      <w:r w:rsidRPr="0047132D">
        <w:rPr>
          <w:rFonts w:ascii="Book Antiqua" w:hAnsi="Book Antiqua"/>
        </w:rPr>
        <w:t>: 775-780 [PMID: 32552935 DOI: 10.19746/j.cnki.issn.1009-2137.2020.03.010]</w:t>
      </w:r>
    </w:p>
    <w:p w14:paraId="1B3DA5C5"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26 </w:t>
      </w:r>
      <w:proofErr w:type="spellStart"/>
      <w:r w:rsidRPr="0047132D">
        <w:rPr>
          <w:rFonts w:ascii="Book Antiqua" w:hAnsi="Book Antiqua"/>
          <w:b/>
          <w:bCs/>
        </w:rPr>
        <w:t>Libura</w:t>
      </w:r>
      <w:proofErr w:type="spellEnd"/>
      <w:r w:rsidRPr="0047132D">
        <w:rPr>
          <w:rFonts w:ascii="Book Antiqua" w:hAnsi="Book Antiqua"/>
          <w:b/>
          <w:bCs/>
        </w:rPr>
        <w:t xml:space="preserve"> J</w:t>
      </w:r>
      <w:r w:rsidRPr="0047132D">
        <w:rPr>
          <w:rFonts w:ascii="Book Antiqua" w:hAnsi="Book Antiqua"/>
        </w:rPr>
        <w:t xml:space="preserve">, Slater DJ, Felix CA, Richardson C. Therapy-related acute myeloid leukemia-like MLL rearrangements are induced by etoposide in primary human CD34+ cells and remain stable after clonal expansion. </w:t>
      </w:r>
      <w:r w:rsidRPr="0047132D">
        <w:rPr>
          <w:rFonts w:ascii="Book Antiqua" w:hAnsi="Book Antiqua"/>
          <w:i/>
          <w:iCs/>
        </w:rPr>
        <w:t>Blood</w:t>
      </w:r>
      <w:r w:rsidRPr="0047132D">
        <w:rPr>
          <w:rFonts w:ascii="Book Antiqua" w:hAnsi="Book Antiqua"/>
        </w:rPr>
        <w:t xml:space="preserve"> 2005; </w:t>
      </w:r>
      <w:r w:rsidRPr="0047132D">
        <w:rPr>
          <w:rFonts w:ascii="Book Antiqua" w:hAnsi="Book Antiqua"/>
          <w:b/>
          <w:bCs/>
        </w:rPr>
        <w:t>105</w:t>
      </w:r>
      <w:r w:rsidRPr="0047132D">
        <w:rPr>
          <w:rFonts w:ascii="Book Antiqua" w:hAnsi="Book Antiqua"/>
        </w:rPr>
        <w:t>: 2124-2131 [PMID: 15528316 DOI: 10.1182/blood-2004-07-2683]</w:t>
      </w:r>
    </w:p>
    <w:p w14:paraId="270D441E"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27 </w:t>
      </w:r>
      <w:proofErr w:type="spellStart"/>
      <w:r w:rsidRPr="0047132D">
        <w:rPr>
          <w:rFonts w:ascii="Book Antiqua" w:hAnsi="Book Antiqua"/>
          <w:b/>
          <w:bCs/>
        </w:rPr>
        <w:t>Krivtsov</w:t>
      </w:r>
      <w:proofErr w:type="spellEnd"/>
      <w:r w:rsidRPr="0047132D">
        <w:rPr>
          <w:rFonts w:ascii="Book Antiqua" w:hAnsi="Book Antiqua"/>
          <w:b/>
          <w:bCs/>
        </w:rPr>
        <w:t xml:space="preserve"> AV</w:t>
      </w:r>
      <w:r w:rsidRPr="0047132D">
        <w:rPr>
          <w:rFonts w:ascii="Book Antiqua" w:hAnsi="Book Antiqua"/>
        </w:rPr>
        <w:t xml:space="preserve">, Evans K, </w:t>
      </w:r>
      <w:proofErr w:type="spellStart"/>
      <w:r w:rsidRPr="0047132D">
        <w:rPr>
          <w:rFonts w:ascii="Book Antiqua" w:hAnsi="Book Antiqua"/>
        </w:rPr>
        <w:t>Gadrey</w:t>
      </w:r>
      <w:proofErr w:type="spellEnd"/>
      <w:r w:rsidRPr="0047132D">
        <w:rPr>
          <w:rFonts w:ascii="Book Antiqua" w:hAnsi="Book Antiqua"/>
        </w:rPr>
        <w:t xml:space="preserve"> JY, </w:t>
      </w:r>
      <w:proofErr w:type="spellStart"/>
      <w:r w:rsidRPr="0047132D">
        <w:rPr>
          <w:rFonts w:ascii="Book Antiqua" w:hAnsi="Book Antiqua"/>
        </w:rPr>
        <w:t>Eschle</w:t>
      </w:r>
      <w:proofErr w:type="spellEnd"/>
      <w:r w:rsidRPr="0047132D">
        <w:rPr>
          <w:rFonts w:ascii="Book Antiqua" w:hAnsi="Book Antiqua"/>
        </w:rPr>
        <w:t xml:space="preserve"> BK, Hatton C, </w:t>
      </w:r>
      <w:proofErr w:type="spellStart"/>
      <w:r w:rsidRPr="0047132D">
        <w:rPr>
          <w:rFonts w:ascii="Book Antiqua" w:hAnsi="Book Antiqua"/>
        </w:rPr>
        <w:t>Uckelmann</w:t>
      </w:r>
      <w:proofErr w:type="spellEnd"/>
      <w:r w:rsidRPr="0047132D">
        <w:rPr>
          <w:rFonts w:ascii="Book Antiqua" w:hAnsi="Book Antiqua"/>
        </w:rPr>
        <w:t xml:space="preserve"> HJ, Ross KN, </w:t>
      </w:r>
      <w:proofErr w:type="spellStart"/>
      <w:r w:rsidRPr="0047132D">
        <w:rPr>
          <w:rFonts w:ascii="Book Antiqua" w:hAnsi="Book Antiqua"/>
        </w:rPr>
        <w:t>Perner</w:t>
      </w:r>
      <w:proofErr w:type="spellEnd"/>
      <w:r w:rsidRPr="0047132D">
        <w:rPr>
          <w:rFonts w:ascii="Book Antiqua" w:hAnsi="Book Antiqua"/>
        </w:rPr>
        <w:t xml:space="preserve"> F, Olsen SN, Pritchard T, McDermott L, Jones CD, Jing D, </w:t>
      </w:r>
      <w:proofErr w:type="spellStart"/>
      <w:r w:rsidRPr="0047132D">
        <w:rPr>
          <w:rFonts w:ascii="Book Antiqua" w:hAnsi="Book Antiqua"/>
        </w:rPr>
        <w:t>Braytee</w:t>
      </w:r>
      <w:proofErr w:type="spellEnd"/>
      <w:r w:rsidRPr="0047132D">
        <w:rPr>
          <w:rFonts w:ascii="Book Antiqua" w:hAnsi="Book Antiqua"/>
        </w:rPr>
        <w:t xml:space="preserve"> A, Chacon D, </w:t>
      </w:r>
      <w:proofErr w:type="spellStart"/>
      <w:r w:rsidRPr="0047132D">
        <w:rPr>
          <w:rFonts w:ascii="Book Antiqua" w:hAnsi="Book Antiqua"/>
        </w:rPr>
        <w:t>Earley</w:t>
      </w:r>
      <w:proofErr w:type="spellEnd"/>
      <w:r w:rsidRPr="0047132D">
        <w:rPr>
          <w:rFonts w:ascii="Book Antiqua" w:hAnsi="Book Antiqua"/>
        </w:rPr>
        <w:t xml:space="preserve"> E, McKeever BM, </w:t>
      </w:r>
      <w:proofErr w:type="spellStart"/>
      <w:r w:rsidRPr="0047132D">
        <w:rPr>
          <w:rFonts w:ascii="Book Antiqua" w:hAnsi="Book Antiqua"/>
        </w:rPr>
        <w:t>Claremon</w:t>
      </w:r>
      <w:proofErr w:type="spellEnd"/>
      <w:r w:rsidRPr="0047132D">
        <w:rPr>
          <w:rFonts w:ascii="Book Antiqua" w:hAnsi="Book Antiqua"/>
        </w:rPr>
        <w:t xml:space="preserve"> D, Gifford AJ, Lee HJ, </w:t>
      </w:r>
      <w:proofErr w:type="spellStart"/>
      <w:r w:rsidRPr="0047132D">
        <w:rPr>
          <w:rFonts w:ascii="Book Antiqua" w:hAnsi="Book Antiqua"/>
        </w:rPr>
        <w:t>Teicher</w:t>
      </w:r>
      <w:proofErr w:type="spellEnd"/>
      <w:r w:rsidRPr="0047132D">
        <w:rPr>
          <w:rFonts w:ascii="Book Antiqua" w:hAnsi="Book Antiqua"/>
        </w:rPr>
        <w:t xml:space="preserve"> BA, </w:t>
      </w:r>
      <w:proofErr w:type="spellStart"/>
      <w:r w:rsidRPr="0047132D">
        <w:rPr>
          <w:rFonts w:ascii="Book Antiqua" w:hAnsi="Book Antiqua"/>
        </w:rPr>
        <w:t>Pimanda</w:t>
      </w:r>
      <w:proofErr w:type="spellEnd"/>
      <w:r w:rsidRPr="0047132D">
        <w:rPr>
          <w:rFonts w:ascii="Book Antiqua" w:hAnsi="Book Antiqua"/>
        </w:rPr>
        <w:t xml:space="preserve"> JE, Beck D, Perry JA, Smith MA, McGeehan GM, Lock RB, Armstrong SA. A Menin-MLL Inhibitor Induces Specific Chromatin Changes and Eradicates Disease in Models of MLL-Rearranged Leukemia. </w:t>
      </w:r>
      <w:r w:rsidRPr="0047132D">
        <w:rPr>
          <w:rFonts w:ascii="Book Antiqua" w:hAnsi="Book Antiqua"/>
          <w:i/>
          <w:iCs/>
        </w:rPr>
        <w:t>Cancer Cell</w:t>
      </w:r>
      <w:r w:rsidRPr="0047132D">
        <w:rPr>
          <w:rFonts w:ascii="Book Antiqua" w:hAnsi="Book Antiqua"/>
        </w:rPr>
        <w:t xml:space="preserve"> 2019; </w:t>
      </w:r>
      <w:r w:rsidRPr="0047132D">
        <w:rPr>
          <w:rFonts w:ascii="Book Antiqua" w:hAnsi="Book Antiqua"/>
          <w:b/>
          <w:bCs/>
        </w:rPr>
        <w:t>36</w:t>
      </w:r>
      <w:r w:rsidRPr="0047132D">
        <w:rPr>
          <w:rFonts w:ascii="Book Antiqua" w:hAnsi="Book Antiqua"/>
        </w:rPr>
        <w:t>: 660-673.e11 [PMID: 31821784 DOI: 10.1016/j.ccell.2019.11.001]</w:t>
      </w:r>
    </w:p>
    <w:p w14:paraId="42FB0CAA" w14:textId="77777777" w:rsidR="00D00BC2" w:rsidRPr="0047132D" w:rsidRDefault="00D00BC2" w:rsidP="00D00BC2">
      <w:pPr>
        <w:spacing w:line="360" w:lineRule="auto"/>
        <w:jc w:val="both"/>
        <w:rPr>
          <w:rFonts w:ascii="Book Antiqua" w:hAnsi="Book Antiqua"/>
        </w:rPr>
      </w:pPr>
      <w:r w:rsidRPr="0047132D">
        <w:rPr>
          <w:rFonts w:ascii="Book Antiqua" w:hAnsi="Book Antiqua"/>
        </w:rPr>
        <w:t xml:space="preserve">28 </w:t>
      </w:r>
      <w:r w:rsidRPr="0047132D">
        <w:rPr>
          <w:rFonts w:ascii="Book Antiqua" w:hAnsi="Book Antiqua"/>
          <w:b/>
          <w:bCs/>
        </w:rPr>
        <w:t>Issa GC</w:t>
      </w:r>
      <w:r w:rsidRPr="0047132D">
        <w:rPr>
          <w:rFonts w:ascii="Book Antiqua" w:hAnsi="Book Antiqua"/>
        </w:rPr>
        <w:t xml:space="preserve">, </w:t>
      </w:r>
      <w:proofErr w:type="spellStart"/>
      <w:r w:rsidRPr="0047132D">
        <w:rPr>
          <w:rFonts w:ascii="Book Antiqua" w:hAnsi="Book Antiqua"/>
        </w:rPr>
        <w:t>Ravandi</w:t>
      </w:r>
      <w:proofErr w:type="spellEnd"/>
      <w:r w:rsidRPr="0047132D">
        <w:rPr>
          <w:rFonts w:ascii="Book Antiqua" w:hAnsi="Book Antiqua"/>
        </w:rPr>
        <w:t xml:space="preserve"> F, DiNardo CD, </w:t>
      </w:r>
      <w:proofErr w:type="spellStart"/>
      <w:r w:rsidRPr="0047132D">
        <w:rPr>
          <w:rFonts w:ascii="Book Antiqua" w:hAnsi="Book Antiqua"/>
        </w:rPr>
        <w:t>Jabbour</w:t>
      </w:r>
      <w:proofErr w:type="spellEnd"/>
      <w:r w:rsidRPr="0047132D">
        <w:rPr>
          <w:rFonts w:ascii="Book Antiqua" w:hAnsi="Book Antiqua"/>
        </w:rPr>
        <w:t xml:space="preserve"> E, </w:t>
      </w:r>
      <w:proofErr w:type="spellStart"/>
      <w:r w:rsidRPr="0047132D">
        <w:rPr>
          <w:rFonts w:ascii="Book Antiqua" w:hAnsi="Book Antiqua"/>
        </w:rPr>
        <w:t>Kantarjian</w:t>
      </w:r>
      <w:proofErr w:type="spellEnd"/>
      <w:r w:rsidRPr="0047132D">
        <w:rPr>
          <w:rFonts w:ascii="Book Antiqua" w:hAnsi="Book Antiqua"/>
        </w:rPr>
        <w:t xml:space="preserve"> HM, </w:t>
      </w:r>
      <w:proofErr w:type="spellStart"/>
      <w:r w:rsidRPr="0047132D">
        <w:rPr>
          <w:rFonts w:ascii="Book Antiqua" w:hAnsi="Book Antiqua"/>
        </w:rPr>
        <w:t>Andreeff</w:t>
      </w:r>
      <w:proofErr w:type="spellEnd"/>
      <w:r w:rsidRPr="0047132D">
        <w:rPr>
          <w:rFonts w:ascii="Book Antiqua" w:hAnsi="Book Antiqua"/>
        </w:rPr>
        <w:t xml:space="preserve"> M. Therapeutic implications of </w:t>
      </w:r>
      <w:proofErr w:type="spellStart"/>
      <w:r w:rsidRPr="0047132D">
        <w:rPr>
          <w:rFonts w:ascii="Book Antiqua" w:hAnsi="Book Antiqua"/>
        </w:rPr>
        <w:t>menin</w:t>
      </w:r>
      <w:proofErr w:type="spellEnd"/>
      <w:r w:rsidRPr="0047132D">
        <w:rPr>
          <w:rFonts w:ascii="Book Antiqua" w:hAnsi="Book Antiqua"/>
        </w:rPr>
        <w:t xml:space="preserve"> inhibition in acute leukemias. </w:t>
      </w:r>
      <w:r w:rsidRPr="0047132D">
        <w:rPr>
          <w:rFonts w:ascii="Book Antiqua" w:hAnsi="Book Antiqua"/>
          <w:i/>
          <w:iCs/>
        </w:rPr>
        <w:t>Leukemia</w:t>
      </w:r>
      <w:r w:rsidRPr="0047132D">
        <w:rPr>
          <w:rFonts w:ascii="Book Antiqua" w:hAnsi="Book Antiqua"/>
        </w:rPr>
        <w:t xml:space="preserve"> 2021; </w:t>
      </w:r>
      <w:r w:rsidRPr="0047132D">
        <w:rPr>
          <w:rFonts w:ascii="Book Antiqua" w:hAnsi="Book Antiqua"/>
          <w:b/>
          <w:bCs/>
        </w:rPr>
        <w:t>35</w:t>
      </w:r>
      <w:r w:rsidRPr="0047132D">
        <w:rPr>
          <w:rFonts w:ascii="Book Antiqua" w:hAnsi="Book Antiqua"/>
        </w:rPr>
        <w:t>: 2482-2495 [PMID: 34131281 DOI: 10.1038/s41375-021-01309-y]</w:t>
      </w:r>
    </w:p>
    <w:p w14:paraId="3421A076" w14:textId="77777777" w:rsidR="00D00BC2" w:rsidRPr="0047132D" w:rsidRDefault="00D00BC2" w:rsidP="00D00BC2">
      <w:pPr>
        <w:spacing w:line="360" w:lineRule="auto"/>
        <w:jc w:val="both"/>
        <w:rPr>
          <w:rFonts w:ascii="Book Antiqua" w:hAnsi="Book Antiqua"/>
        </w:rPr>
      </w:pPr>
      <w:r w:rsidRPr="0047132D">
        <w:rPr>
          <w:rFonts w:ascii="Book Antiqua" w:hAnsi="Book Antiqua"/>
        </w:rPr>
        <w:lastRenderedPageBreak/>
        <w:t xml:space="preserve">29 </w:t>
      </w:r>
      <w:proofErr w:type="spellStart"/>
      <w:r w:rsidRPr="0047132D">
        <w:rPr>
          <w:rFonts w:ascii="Book Antiqua" w:hAnsi="Book Antiqua"/>
          <w:b/>
          <w:bCs/>
        </w:rPr>
        <w:t>Tsakaneli</w:t>
      </w:r>
      <w:proofErr w:type="spellEnd"/>
      <w:r w:rsidRPr="0047132D">
        <w:rPr>
          <w:rFonts w:ascii="Book Antiqua" w:hAnsi="Book Antiqua"/>
          <w:b/>
          <w:bCs/>
        </w:rPr>
        <w:t xml:space="preserve"> A</w:t>
      </w:r>
      <w:r w:rsidRPr="0047132D">
        <w:rPr>
          <w:rFonts w:ascii="Book Antiqua" w:hAnsi="Book Antiqua"/>
        </w:rPr>
        <w:t xml:space="preserve">, Williams O. Drug Repurposing for Targeting Acute Leukemia </w:t>
      </w:r>
      <w:proofErr w:type="gramStart"/>
      <w:r w:rsidRPr="0047132D">
        <w:rPr>
          <w:rFonts w:ascii="Book Antiqua" w:hAnsi="Book Antiqua"/>
        </w:rPr>
        <w:t>With</w:t>
      </w:r>
      <w:proofErr w:type="gramEnd"/>
      <w:r w:rsidRPr="0047132D">
        <w:rPr>
          <w:rFonts w:ascii="Book Antiqua" w:hAnsi="Book Antiqua"/>
        </w:rPr>
        <w:t xml:space="preserve"> </w:t>
      </w:r>
      <w:r w:rsidRPr="0047132D">
        <w:rPr>
          <w:rFonts w:ascii="Book Antiqua" w:hAnsi="Book Antiqua"/>
          <w:i/>
          <w:iCs/>
        </w:rPr>
        <w:t>KMT2A</w:t>
      </w:r>
      <w:r w:rsidRPr="0047132D">
        <w:rPr>
          <w:rFonts w:ascii="Book Antiqua" w:hAnsi="Book Antiqua"/>
        </w:rPr>
        <w:t xml:space="preserve"> (</w:t>
      </w:r>
      <w:r w:rsidRPr="0047132D">
        <w:rPr>
          <w:rFonts w:ascii="Book Antiqua" w:hAnsi="Book Antiqua"/>
          <w:i/>
          <w:iCs/>
        </w:rPr>
        <w:t>MLL</w:t>
      </w:r>
      <w:r w:rsidRPr="0047132D">
        <w:rPr>
          <w:rFonts w:ascii="Book Antiqua" w:hAnsi="Book Antiqua"/>
        </w:rPr>
        <w:t xml:space="preserve">)-Gene Rearrangements. </w:t>
      </w:r>
      <w:r w:rsidRPr="0047132D">
        <w:rPr>
          <w:rFonts w:ascii="Book Antiqua" w:hAnsi="Book Antiqua"/>
          <w:i/>
          <w:iCs/>
        </w:rPr>
        <w:t xml:space="preserve">Front </w:t>
      </w:r>
      <w:proofErr w:type="spellStart"/>
      <w:r w:rsidRPr="0047132D">
        <w:rPr>
          <w:rFonts w:ascii="Book Antiqua" w:hAnsi="Book Antiqua"/>
          <w:i/>
          <w:iCs/>
        </w:rPr>
        <w:t>Pharmacol</w:t>
      </w:r>
      <w:proofErr w:type="spellEnd"/>
      <w:r w:rsidRPr="0047132D">
        <w:rPr>
          <w:rFonts w:ascii="Book Antiqua" w:hAnsi="Book Antiqua"/>
        </w:rPr>
        <w:t xml:space="preserve"> 2021; </w:t>
      </w:r>
      <w:r w:rsidRPr="0047132D">
        <w:rPr>
          <w:rFonts w:ascii="Book Antiqua" w:hAnsi="Book Antiqua"/>
          <w:b/>
          <w:bCs/>
        </w:rPr>
        <w:t>12</w:t>
      </w:r>
      <w:r w:rsidRPr="0047132D">
        <w:rPr>
          <w:rFonts w:ascii="Book Antiqua" w:hAnsi="Book Antiqua"/>
        </w:rPr>
        <w:t>: 741413 [PMID: 34594227 DOI: 10.3389/fphar.2021.741413]</w:t>
      </w:r>
    </w:p>
    <w:p w14:paraId="0915AC62" w14:textId="77777777" w:rsidR="00D00BC2" w:rsidRDefault="00D00BC2" w:rsidP="00327193">
      <w:pPr>
        <w:spacing w:line="360" w:lineRule="auto"/>
        <w:jc w:val="both"/>
        <w:rPr>
          <w:rFonts w:ascii="Book Antiqua" w:hAnsi="Book Antiqua"/>
        </w:rPr>
      </w:pPr>
    </w:p>
    <w:p w14:paraId="1F82D317"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olor w:val="000000"/>
        </w:rPr>
        <w:t>Footnotes</w:t>
      </w:r>
    </w:p>
    <w:p w14:paraId="78E8E8A0"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bCs/>
          <w:color w:val="000000"/>
        </w:rPr>
        <w:t>Informed</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consent</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statement:</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color w:val="000000"/>
        </w:rPr>
        <w:t>Informed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consent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given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relatives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publishing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report.</w:t>
      </w:r>
    </w:p>
    <w:p w14:paraId="1A314913" w14:textId="77777777" w:rsidR="00A77B3E" w:rsidRPr="00327193" w:rsidRDefault="00A77B3E" w:rsidP="00327193">
      <w:pPr>
        <w:spacing w:line="360" w:lineRule="auto"/>
        <w:jc w:val="both"/>
        <w:rPr>
          <w:rFonts w:ascii="Book Antiqua" w:hAnsi="Book Antiqua"/>
        </w:rPr>
      </w:pPr>
    </w:p>
    <w:p w14:paraId="6FCD169F"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bCs/>
          <w:color w:val="000000"/>
        </w:rPr>
        <w:t>Conflict-of-interest</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statement:</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color w:val="000000"/>
        </w:rPr>
        <w:t>All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authors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disclosed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conflict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interest.</w:t>
      </w:r>
    </w:p>
    <w:p w14:paraId="29E9BEDC" w14:textId="77777777" w:rsidR="00A77B3E" w:rsidRPr="00327193" w:rsidRDefault="00A77B3E" w:rsidP="00327193">
      <w:pPr>
        <w:spacing w:line="360" w:lineRule="auto"/>
        <w:jc w:val="both"/>
        <w:rPr>
          <w:rFonts w:ascii="Book Antiqua" w:hAnsi="Book Antiqua"/>
        </w:rPr>
      </w:pPr>
    </w:p>
    <w:p w14:paraId="074BC362"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bCs/>
          <w:color w:val="000000"/>
        </w:rPr>
        <w:t>CARE</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Checklist</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(2016)</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statement:</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authors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have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read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Checklist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(2016),</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manuscript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prepared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revised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according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CARE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Checklist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(2016)</w:t>
      </w:r>
      <w:r w:rsidR="00FD5F35">
        <w:rPr>
          <w:rFonts w:ascii="Book Antiqua" w:eastAsia="Book Antiqua" w:hAnsi="Book Antiqua" w:cs="Book Antiqua"/>
          <w:color w:val="000000"/>
        </w:rPr>
        <w:t>.</w:t>
      </w:r>
    </w:p>
    <w:p w14:paraId="009348B1" w14:textId="77777777" w:rsidR="00A77B3E" w:rsidRPr="00327193" w:rsidRDefault="00A77B3E" w:rsidP="00327193">
      <w:pPr>
        <w:spacing w:line="360" w:lineRule="auto"/>
        <w:jc w:val="both"/>
        <w:rPr>
          <w:rFonts w:ascii="Book Antiqua" w:hAnsi="Book Antiqua"/>
        </w:rPr>
      </w:pPr>
    </w:p>
    <w:p w14:paraId="2D5869B8"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bCs/>
          <w:color w:val="000000"/>
        </w:rPr>
        <w:t>Open-Access:</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color w:val="000000"/>
        </w:rPr>
        <w:t>This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article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open-access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article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that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selected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in-house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editor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fully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peer-reviewed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external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reviewers.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distributed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accordance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Creative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Commons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Attribution</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NonCommercial</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BY-NC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4.0)</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license,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which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permits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others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to</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distribute,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remix,</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adapt,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build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upon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work</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non-commercially,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license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their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derivative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works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different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terms,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provided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original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work</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properly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cited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use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non-commercial.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See: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https://creativecommons.org/Licenses/by-nc/4.0/</w:t>
      </w:r>
    </w:p>
    <w:p w14:paraId="33DC9342" w14:textId="77777777" w:rsidR="00A77B3E" w:rsidRPr="00327193" w:rsidRDefault="00A77B3E" w:rsidP="00327193">
      <w:pPr>
        <w:spacing w:line="360" w:lineRule="auto"/>
        <w:jc w:val="both"/>
        <w:rPr>
          <w:rFonts w:ascii="Book Antiqua" w:hAnsi="Book Antiqua"/>
        </w:rPr>
      </w:pPr>
    </w:p>
    <w:p w14:paraId="300A2108"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olor w:val="000000"/>
        </w:rPr>
        <w:t>Provenance</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and</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peer</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review:</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color w:val="000000"/>
        </w:rPr>
        <w:t>Unsolicited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article;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Externally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peer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reviewed.</w:t>
      </w:r>
    </w:p>
    <w:p w14:paraId="0FA20E22"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olor w:val="000000"/>
        </w:rPr>
        <w:t>Peer-review</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model:</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color w:val="000000"/>
        </w:rPr>
        <w:t>Single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blind</w:t>
      </w:r>
    </w:p>
    <w:p w14:paraId="5704DE7E" w14:textId="77777777" w:rsidR="00A77B3E" w:rsidRPr="00327193" w:rsidRDefault="00A77B3E" w:rsidP="00327193">
      <w:pPr>
        <w:spacing w:line="360" w:lineRule="auto"/>
        <w:jc w:val="both"/>
        <w:rPr>
          <w:rFonts w:ascii="Book Antiqua" w:hAnsi="Book Antiqua"/>
        </w:rPr>
      </w:pPr>
    </w:p>
    <w:p w14:paraId="70D86971"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olor w:val="000000"/>
        </w:rPr>
        <w:t>Peer-review</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started:</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color w:val="000000"/>
        </w:rPr>
        <w:t>August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30,</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2022</w:t>
      </w:r>
    </w:p>
    <w:p w14:paraId="3951F828"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olor w:val="000000"/>
        </w:rPr>
        <w:t>First</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decision:</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color w:val="000000"/>
        </w:rPr>
        <w:t>September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9,</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2022</w:t>
      </w:r>
    </w:p>
    <w:p w14:paraId="18A9E3C9"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olor w:val="000000"/>
        </w:rPr>
        <w:t>Article</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in</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press:</w:t>
      </w:r>
      <w:r w:rsidR="00ED14A3" w:rsidRPr="00327193">
        <w:rPr>
          <w:rFonts w:ascii="Book Antiqua" w:eastAsia="Book Antiqua" w:hAnsi="Book Antiqua" w:cs="Book Antiqua"/>
          <w:b/>
          <w:color w:val="000000"/>
        </w:rPr>
        <w:t xml:space="preserve"> </w:t>
      </w:r>
    </w:p>
    <w:p w14:paraId="489453E9" w14:textId="77777777" w:rsidR="00A77B3E" w:rsidRPr="00327193" w:rsidRDefault="00A77B3E" w:rsidP="00327193">
      <w:pPr>
        <w:spacing w:line="360" w:lineRule="auto"/>
        <w:jc w:val="both"/>
        <w:rPr>
          <w:rFonts w:ascii="Book Antiqua" w:hAnsi="Book Antiqua"/>
        </w:rPr>
      </w:pPr>
    </w:p>
    <w:p w14:paraId="7D63ECD4"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olor w:val="000000"/>
        </w:rPr>
        <w:t>Specialty</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type:</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color w:val="000000"/>
        </w:rPr>
        <w:t>Hematology</w:t>
      </w:r>
    </w:p>
    <w:p w14:paraId="7D818363"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olor w:val="000000"/>
        </w:rPr>
        <w:lastRenderedPageBreak/>
        <w:t>Country/Territory</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of</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origin:</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color w:val="000000"/>
        </w:rPr>
        <w:t>China</w:t>
      </w:r>
    </w:p>
    <w:p w14:paraId="6C9A6F43"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olor w:val="000000"/>
        </w:rPr>
        <w:t>Peer-review</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report’s</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scientific</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quality</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classification</w:t>
      </w:r>
    </w:p>
    <w:p w14:paraId="7BAB58BE"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Grade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(Excellent):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p>
    <w:p w14:paraId="77787784"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Grade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(Very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good):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w:t>
      </w:r>
    </w:p>
    <w:p w14:paraId="638E04F4"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Grade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(Good):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0</w:t>
      </w:r>
    </w:p>
    <w:p w14:paraId="5A60E42C"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Grade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(Fair):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0</w:t>
      </w:r>
    </w:p>
    <w:p w14:paraId="521E5C87"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color w:val="000000"/>
        </w:rPr>
        <w:t>Grade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(Poor):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0</w:t>
      </w:r>
    </w:p>
    <w:p w14:paraId="71D07A23" w14:textId="77777777" w:rsidR="00A77B3E" w:rsidRPr="00327193" w:rsidRDefault="00A77B3E" w:rsidP="00327193">
      <w:pPr>
        <w:spacing w:line="360" w:lineRule="auto"/>
        <w:jc w:val="both"/>
        <w:rPr>
          <w:rFonts w:ascii="Book Antiqua" w:hAnsi="Book Antiqua"/>
        </w:rPr>
      </w:pPr>
    </w:p>
    <w:p w14:paraId="65EA7B69" w14:textId="77777777" w:rsidR="00A77B3E" w:rsidRPr="00327193" w:rsidRDefault="00426584" w:rsidP="00327193">
      <w:pPr>
        <w:spacing w:line="360" w:lineRule="auto"/>
        <w:jc w:val="both"/>
        <w:rPr>
          <w:rFonts w:ascii="Book Antiqua" w:hAnsi="Book Antiqua"/>
        </w:rPr>
        <w:sectPr w:rsidR="00A77B3E" w:rsidRPr="00327193">
          <w:footerReference w:type="default" r:id="rId6"/>
          <w:pgSz w:w="12240" w:h="15840"/>
          <w:pgMar w:top="1440" w:right="1440" w:bottom="1440" w:left="1440" w:header="720" w:footer="720" w:gutter="0"/>
          <w:cols w:space="720"/>
          <w:docGrid w:linePitch="360"/>
        </w:sectPr>
      </w:pPr>
      <w:r w:rsidRPr="00327193">
        <w:rPr>
          <w:rFonts w:ascii="Book Antiqua" w:eastAsia="Book Antiqua" w:hAnsi="Book Antiqua" w:cs="Book Antiqua"/>
          <w:b/>
          <w:color w:val="000000"/>
        </w:rPr>
        <w:t>P-Reviewer:</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color w:val="000000"/>
        </w:rPr>
        <w:t>Al-Ani</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RM,</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Iraq;</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Musoni</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Morocco</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S-Editor:</w:t>
      </w:r>
      <w:r w:rsidR="00ED14A3" w:rsidRPr="00BD0055">
        <w:rPr>
          <w:rFonts w:ascii="Book Antiqua" w:eastAsia="Book Antiqua" w:hAnsi="Book Antiqua" w:cs="Book Antiqua"/>
          <w:color w:val="000000"/>
        </w:rPr>
        <w:t xml:space="preserve"> </w:t>
      </w:r>
      <w:r w:rsidR="00BD0055" w:rsidRPr="00BD0055">
        <w:rPr>
          <w:rFonts w:ascii="Book Antiqua" w:eastAsia="Book Antiqua" w:hAnsi="Book Antiqua" w:cs="Book Antiqua"/>
          <w:color w:val="000000"/>
        </w:rPr>
        <w:t>Liu JH</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L-Editor:</w:t>
      </w:r>
      <w:r w:rsidR="00ED14A3" w:rsidRPr="00327193">
        <w:rPr>
          <w:rFonts w:ascii="Book Antiqua" w:eastAsia="Book Antiqua" w:hAnsi="Book Antiqua" w:cs="Book Antiqua"/>
          <w:b/>
          <w:color w:val="000000"/>
        </w:rPr>
        <w:t xml:space="preserve"> </w:t>
      </w:r>
      <w:r w:rsidR="00BD0055" w:rsidRPr="00BD0055">
        <w:rPr>
          <w:rFonts w:ascii="Book Antiqua" w:eastAsia="Book Antiqua" w:hAnsi="Book Antiqua" w:cs="Book Antiqua"/>
          <w:color w:val="000000"/>
        </w:rPr>
        <w:t>A</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P-Editor:</w:t>
      </w:r>
      <w:r w:rsidR="00BD0055" w:rsidRPr="00BD0055">
        <w:rPr>
          <w:rFonts w:ascii="Book Antiqua" w:eastAsia="Book Antiqua" w:hAnsi="Book Antiqua" w:cs="Book Antiqua"/>
          <w:color w:val="000000"/>
        </w:rPr>
        <w:t xml:space="preserve"> Liu JH</w:t>
      </w:r>
      <w:r w:rsidR="00ED14A3" w:rsidRPr="00327193">
        <w:rPr>
          <w:rFonts w:ascii="Book Antiqua" w:eastAsia="Book Antiqua" w:hAnsi="Book Antiqua" w:cs="Book Antiqua"/>
          <w:b/>
          <w:color w:val="000000"/>
        </w:rPr>
        <w:t xml:space="preserve"> </w:t>
      </w:r>
    </w:p>
    <w:p w14:paraId="6F8D5E28"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color w:val="000000"/>
        </w:rPr>
        <w:lastRenderedPageBreak/>
        <w:t>Figure</w:t>
      </w:r>
      <w:r w:rsidR="00ED14A3" w:rsidRPr="00327193">
        <w:rPr>
          <w:rFonts w:ascii="Book Antiqua" w:eastAsia="Book Antiqua" w:hAnsi="Book Antiqua" w:cs="Book Antiqua"/>
          <w:b/>
          <w:color w:val="000000"/>
        </w:rPr>
        <w:t xml:space="preserve"> </w:t>
      </w:r>
      <w:r w:rsidRPr="00327193">
        <w:rPr>
          <w:rFonts w:ascii="Book Antiqua" w:eastAsia="Book Antiqua" w:hAnsi="Book Antiqua" w:cs="Book Antiqua"/>
          <w:b/>
          <w:color w:val="000000"/>
        </w:rPr>
        <w:t>Legends</w:t>
      </w:r>
    </w:p>
    <w:p w14:paraId="1D621DC5" w14:textId="77777777" w:rsidR="00A22C0C" w:rsidRDefault="00F2578C" w:rsidP="00327193">
      <w:pPr>
        <w:spacing w:line="360" w:lineRule="auto"/>
        <w:jc w:val="both"/>
        <w:rPr>
          <w:rFonts w:ascii="Book Antiqua" w:eastAsia="Book Antiqua" w:hAnsi="Book Antiqua" w:cs="Book Antiqua"/>
          <w:b/>
          <w:bCs/>
          <w:color w:val="000000"/>
        </w:rPr>
      </w:pPr>
      <w:r>
        <w:rPr>
          <w:noProof/>
          <w:lang w:eastAsia="zh-CN"/>
        </w:rPr>
        <w:drawing>
          <wp:inline distT="0" distB="0" distL="0" distR="0" wp14:anchorId="61B77864" wp14:editId="56928432">
            <wp:extent cx="5304706" cy="50122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13178" cy="5020272"/>
                    </a:xfrm>
                    <a:prstGeom prst="rect">
                      <a:avLst/>
                    </a:prstGeom>
                  </pic:spPr>
                </pic:pic>
              </a:graphicData>
            </a:graphic>
          </wp:inline>
        </w:drawing>
      </w:r>
    </w:p>
    <w:p w14:paraId="581CBE25" w14:textId="77777777" w:rsidR="00A77B3E" w:rsidRPr="00327193" w:rsidRDefault="00426584" w:rsidP="00327193">
      <w:pPr>
        <w:spacing w:line="360" w:lineRule="auto"/>
        <w:jc w:val="both"/>
        <w:rPr>
          <w:rFonts w:ascii="Book Antiqua" w:hAnsi="Book Antiqua"/>
        </w:rPr>
      </w:pPr>
      <w:r w:rsidRPr="00327193">
        <w:rPr>
          <w:rFonts w:ascii="Book Antiqua" w:eastAsia="Book Antiqua" w:hAnsi="Book Antiqua" w:cs="Book Antiqua"/>
          <w:b/>
          <w:bCs/>
          <w:color w:val="000000"/>
        </w:rPr>
        <w:t>Figure</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1</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Bone</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marrow</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examination</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at</w:t>
      </w:r>
      <w:r w:rsidR="00ED14A3" w:rsidRPr="00327193">
        <w:rPr>
          <w:rFonts w:ascii="Book Antiqua" w:eastAsia="Book Antiqua" w:hAnsi="Book Antiqua" w:cs="Book Antiqua"/>
          <w:b/>
          <w:bCs/>
          <w:color w:val="000000"/>
        </w:rPr>
        <w:t xml:space="preserve"> </w:t>
      </w:r>
      <w:r w:rsidRPr="00327193">
        <w:rPr>
          <w:rFonts w:ascii="Book Antiqua" w:eastAsia="Book Antiqua" w:hAnsi="Book Antiqua" w:cs="Book Antiqua"/>
          <w:b/>
          <w:bCs/>
          <w:color w:val="000000"/>
        </w:rPr>
        <w:t>diagnosis.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r w:rsidR="00F53347" w:rsidRPr="00327193">
        <w:rPr>
          <w:rFonts w:ascii="Book Antiqua" w:eastAsia="Book Antiqua" w:hAnsi="Book Antiqua" w:cs="Book Antiqua"/>
          <w:color w:val="000000"/>
        </w:rPr>
        <w:t>Bone marrow (BM)</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smear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showed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large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irregular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cells,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rich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dusty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blue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cytoplasm</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few</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azurophilic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granules;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chromatin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rough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loose,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light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purple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nucleoli</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were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not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clear;</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Peroxidase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staining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was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weak</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positive;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Flow</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cytometry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showed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that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91.87%</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myeloid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cells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in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BM</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were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malignant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clones,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expressing</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CD33</w:t>
      </w:r>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CD9</w:t>
      </w:r>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CD38</w:t>
      </w:r>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CD15</w:t>
      </w:r>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CD64</w:t>
      </w:r>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cMPO</w:t>
      </w:r>
      <w:proofErr w:type="spellEnd"/>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BCL2</w:t>
      </w:r>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HLA-DR</w:t>
      </w:r>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CD13</w:t>
      </w:r>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CD14</w:t>
      </w:r>
      <w:r w:rsidRPr="00327193">
        <w:rPr>
          <w:rFonts w:ascii="Book Antiqua" w:eastAsia="Book Antiqua" w:hAnsi="Book Antiqua" w:cs="Book Antiqua"/>
          <w:color w:val="000000"/>
          <w:vertAlign w:val="superscript"/>
        </w:rPr>
        <w:t>+/-</w:t>
      </w:r>
      <w:r w:rsidRPr="00327193">
        <w:rPr>
          <w:rFonts w:ascii="Book Antiqua" w:eastAsia="Book Antiqua" w:hAnsi="Book Antiqua" w:cs="Book Antiqua"/>
          <w:color w:val="000000"/>
        </w:rPr>
        <w: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R-banded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cytogenetic</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test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showed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w:t>
      </w:r>
      <w:r w:rsidR="00ED14A3" w:rsidRPr="00327193">
        <w:rPr>
          <w:rFonts w:ascii="Book Antiqua" w:eastAsia="Book Antiqua" w:hAnsi="Book Antiqua" w:cs="Book Antiqua"/>
          <w:color w:val="000000"/>
        </w:rPr>
        <w:t xml:space="preserve"> </w:t>
      </w:r>
      <w:proofErr w:type="spellStart"/>
      <w:r w:rsidRPr="00327193">
        <w:rPr>
          <w:rFonts w:ascii="Book Antiqua" w:eastAsia="Book Antiqua" w:hAnsi="Book Antiqua" w:cs="Book Antiqua"/>
          <w:color w:val="000000"/>
        </w:rPr>
        <w:t>hyperdiploid</w:t>
      </w:r>
      <w:proofErr w:type="spellEnd"/>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karyotype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with</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addition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of</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chromosomes</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6,</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8,</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9,</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14,</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16,</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17,</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18</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22</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t(4;11)(q21;q23)</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balanced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translocation;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E:</w:t>
      </w:r>
      <w:r w:rsidR="00ED14A3" w:rsidRPr="00327193">
        <w:rPr>
          <w:rFonts w:ascii="Book Antiqua" w:eastAsia="Book Antiqua" w:hAnsi="Book Antiqua" w:cs="Book Antiqua"/>
          <w:color w:val="000000"/>
        </w:rPr>
        <w:t xml:space="preserve"> </w:t>
      </w:r>
      <w:r w:rsidR="00213C57" w:rsidRPr="00327193">
        <w:rPr>
          <w:rFonts w:ascii="Book Antiqua" w:eastAsia="Book Antiqua" w:hAnsi="Book Antiqua" w:cs="Book Antiqua"/>
          <w:color w:val="000000"/>
        </w:rPr>
        <w:t xml:space="preserve">Fluorescence </w:t>
      </w:r>
      <w:r w:rsidR="00213C57" w:rsidRPr="00327193">
        <w:rPr>
          <w:rFonts w:ascii="Book Antiqua" w:eastAsia="Book Antiqua" w:hAnsi="Book Antiqua" w:cs="Book Antiqua"/>
          <w:i/>
          <w:iCs/>
          <w:color w:val="000000"/>
        </w:rPr>
        <w:t>in situ</w:t>
      </w:r>
      <w:r w:rsidR="00213C57" w:rsidRPr="00327193">
        <w:rPr>
          <w:rFonts w:ascii="Book Antiqua" w:eastAsia="Book Antiqua" w:hAnsi="Book Antiqua" w:cs="Book Antiqua"/>
          <w:color w:val="000000"/>
        </w:rPr>
        <w:t xml:space="preserve"> hybridization</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showed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i/>
          <w:iCs/>
          <w:color w:val="000000"/>
        </w:rPr>
        <w:t>MLL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break-apart</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probe</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1R1G1Y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signal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and</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2R1G1Y</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atypical</w:t>
      </w:r>
      <w:r w:rsidR="00ED14A3" w:rsidRPr="00327193">
        <w:rPr>
          <w:rFonts w:ascii="Book Antiqua" w:eastAsia="Book Antiqua" w:hAnsi="Book Antiqua" w:cs="Book Antiqua"/>
          <w:color w:val="000000"/>
        </w:rPr>
        <w:t xml:space="preserve"> </w:t>
      </w:r>
      <w:r w:rsidRPr="00327193">
        <w:rPr>
          <w:rFonts w:ascii="Book Antiqua" w:eastAsia="Book Antiqua" w:hAnsi="Book Antiqua" w:cs="Book Antiqua"/>
          <w:color w:val="000000"/>
        </w:rPr>
        <w:t>signal.</w:t>
      </w:r>
    </w:p>
    <w:sectPr w:rsidR="00A77B3E" w:rsidRPr="003271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6A54" w14:textId="77777777" w:rsidR="001D6090" w:rsidRDefault="001D6090" w:rsidP="00327193">
      <w:r>
        <w:separator/>
      </w:r>
    </w:p>
  </w:endnote>
  <w:endnote w:type="continuationSeparator" w:id="0">
    <w:p w14:paraId="5B6EC239" w14:textId="77777777" w:rsidR="001D6090" w:rsidRDefault="001D6090" w:rsidP="0032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99487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A583D5E" w14:textId="77777777" w:rsidR="00327193" w:rsidRPr="00327193" w:rsidRDefault="00327193">
            <w:pPr>
              <w:pStyle w:val="a5"/>
              <w:jc w:val="right"/>
              <w:rPr>
                <w:rFonts w:ascii="Book Antiqua" w:hAnsi="Book Antiqua"/>
                <w:sz w:val="24"/>
                <w:szCs w:val="24"/>
              </w:rPr>
            </w:pPr>
            <w:r w:rsidRPr="00327193">
              <w:rPr>
                <w:rFonts w:ascii="Book Antiqua" w:hAnsi="Book Antiqua"/>
                <w:sz w:val="24"/>
                <w:szCs w:val="24"/>
                <w:lang w:val="zh-CN" w:eastAsia="zh-CN"/>
              </w:rPr>
              <w:t xml:space="preserve"> </w:t>
            </w:r>
            <w:r w:rsidRPr="00327193">
              <w:rPr>
                <w:rFonts w:ascii="Book Antiqua" w:hAnsi="Book Antiqua"/>
                <w:b/>
                <w:bCs/>
                <w:sz w:val="24"/>
                <w:szCs w:val="24"/>
              </w:rPr>
              <w:fldChar w:fldCharType="begin"/>
            </w:r>
            <w:r w:rsidRPr="00327193">
              <w:rPr>
                <w:rFonts w:ascii="Book Antiqua" w:hAnsi="Book Antiqua"/>
                <w:b/>
                <w:bCs/>
                <w:sz w:val="24"/>
                <w:szCs w:val="24"/>
              </w:rPr>
              <w:instrText>PAGE</w:instrText>
            </w:r>
            <w:r w:rsidRPr="00327193">
              <w:rPr>
                <w:rFonts w:ascii="Book Antiqua" w:hAnsi="Book Antiqua"/>
                <w:b/>
                <w:bCs/>
                <w:sz w:val="24"/>
                <w:szCs w:val="24"/>
              </w:rPr>
              <w:fldChar w:fldCharType="separate"/>
            </w:r>
            <w:r w:rsidR="00260487">
              <w:rPr>
                <w:rFonts w:ascii="Book Antiqua" w:hAnsi="Book Antiqua"/>
                <w:b/>
                <w:bCs/>
                <w:noProof/>
                <w:sz w:val="24"/>
                <w:szCs w:val="24"/>
              </w:rPr>
              <w:t>15</w:t>
            </w:r>
            <w:r w:rsidRPr="00327193">
              <w:rPr>
                <w:rFonts w:ascii="Book Antiqua" w:hAnsi="Book Antiqua"/>
                <w:b/>
                <w:bCs/>
                <w:sz w:val="24"/>
                <w:szCs w:val="24"/>
              </w:rPr>
              <w:fldChar w:fldCharType="end"/>
            </w:r>
            <w:r w:rsidRPr="00327193">
              <w:rPr>
                <w:rFonts w:ascii="Book Antiqua" w:hAnsi="Book Antiqua"/>
                <w:sz w:val="24"/>
                <w:szCs w:val="24"/>
                <w:lang w:val="zh-CN" w:eastAsia="zh-CN"/>
              </w:rPr>
              <w:t xml:space="preserve"> / </w:t>
            </w:r>
            <w:r w:rsidRPr="00327193">
              <w:rPr>
                <w:rFonts w:ascii="Book Antiqua" w:hAnsi="Book Antiqua"/>
                <w:b/>
                <w:bCs/>
                <w:sz w:val="24"/>
                <w:szCs w:val="24"/>
              </w:rPr>
              <w:fldChar w:fldCharType="begin"/>
            </w:r>
            <w:r w:rsidRPr="00327193">
              <w:rPr>
                <w:rFonts w:ascii="Book Antiqua" w:hAnsi="Book Antiqua"/>
                <w:b/>
                <w:bCs/>
                <w:sz w:val="24"/>
                <w:szCs w:val="24"/>
              </w:rPr>
              <w:instrText>NUMPAGES</w:instrText>
            </w:r>
            <w:r w:rsidRPr="00327193">
              <w:rPr>
                <w:rFonts w:ascii="Book Antiqua" w:hAnsi="Book Antiqua"/>
                <w:b/>
                <w:bCs/>
                <w:sz w:val="24"/>
                <w:szCs w:val="24"/>
              </w:rPr>
              <w:fldChar w:fldCharType="separate"/>
            </w:r>
            <w:r w:rsidR="00260487">
              <w:rPr>
                <w:rFonts w:ascii="Book Antiqua" w:hAnsi="Book Antiqua"/>
                <w:b/>
                <w:bCs/>
                <w:noProof/>
                <w:sz w:val="24"/>
                <w:szCs w:val="24"/>
              </w:rPr>
              <w:t>15</w:t>
            </w:r>
            <w:r w:rsidRPr="00327193">
              <w:rPr>
                <w:rFonts w:ascii="Book Antiqua" w:hAnsi="Book Antiqua"/>
                <w:b/>
                <w:bCs/>
                <w:sz w:val="24"/>
                <w:szCs w:val="24"/>
              </w:rPr>
              <w:fldChar w:fldCharType="end"/>
            </w:r>
          </w:p>
        </w:sdtContent>
      </w:sdt>
    </w:sdtContent>
  </w:sdt>
  <w:p w14:paraId="26374B7E" w14:textId="77777777" w:rsidR="00327193" w:rsidRDefault="003271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40DF" w14:textId="77777777" w:rsidR="001D6090" w:rsidRDefault="001D6090" w:rsidP="00327193">
      <w:r>
        <w:separator/>
      </w:r>
    </w:p>
  </w:footnote>
  <w:footnote w:type="continuationSeparator" w:id="0">
    <w:p w14:paraId="4F7056F2" w14:textId="77777777" w:rsidR="001D6090" w:rsidRDefault="001D6090" w:rsidP="003271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2528"/>
    <w:rsid w:val="000F77D0"/>
    <w:rsid w:val="001611C5"/>
    <w:rsid w:val="001D6090"/>
    <w:rsid w:val="00213C57"/>
    <w:rsid w:val="00220E5D"/>
    <w:rsid w:val="00260487"/>
    <w:rsid w:val="00310012"/>
    <w:rsid w:val="003134F7"/>
    <w:rsid w:val="00327193"/>
    <w:rsid w:val="0036154A"/>
    <w:rsid w:val="00387491"/>
    <w:rsid w:val="00393EB4"/>
    <w:rsid w:val="003A3330"/>
    <w:rsid w:val="003E7EAA"/>
    <w:rsid w:val="00407291"/>
    <w:rsid w:val="004229F8"/>
    <w:rsid w:val="00426584"/>
    <w:rsid w:val="00441C01"/>
    <w:rsid w:val="005221EF"/>
    <w:rsid w:val="00532ED5"/>
    <w:rsid w:val="0055176D"/>
    <w:rsid w:val="00554EAD"/>
    <w:rsid w:val="005832F3"/>
    <w:rsid w:val="005A0B83"/>
    <w:rsid w:val="005B6AB5"/>
    <w:rsid w:val="005C7017"/>
    <w:rsid w:val="005F26D7"/>
    <w:rsid w:val="00633E8A"/>
    <w:rsid w:val="0064118B"/>
    <w:rsid w:val="006C4A9C"/>
    <w:rsid w:val="006D5582"/>
    <w:rsid w:val="006F3B21"/>
    <w:rsid w:val="00783B61"/>
    <w:rsid w:val="007D4326"/>
    <w:rsid w:val="008073AF"/>
    <w:rsid w:val="00842C3E"/>
    <w:rsid w:val="00852EFE"/>
    <w:rsid w:val="008D6AAC"/>
    <w:rsid w:val="008E4BB0"/>
    <w:rsid w:val="009A7D94"/>
    <w:rsid w:val="009D5FCB"/>
    <w:rsid w:val="00A22C0C"/>
    <w:rsid w:val="00A3706B"/>
    <w:rsid w:val="00A71697"/>
    <w:rsid w:val="00A77B3E"/>
    <w:rsid w:val="00A85771"/>
    <w:rsid w:val="00B07FEA"/>
    <w:rsid w:val="00B66759"/>
    <w:rsid w:val="00BD0055"/>
    <w:rsid w:val="00C5155A"/>
    <w:rsid w:val="00C66408"/>
    <w:rsid w:val="00C71854"/>
    <w:rsid w:val="00CA2A55"/>
    <w:rsid w:val="00CF2AFB"/>
    <w:rsid w:val="00D00BC2"/>
    <w:rsid w:val="00D801D8"/>
    <w:rsid w:val="00DB2E5E"/>
    <w:rsid w:val="00DB7A87"/>
    <w:rsid w:val="00DF4912"/>
    <w:rsid w:val="00DF69EE"/>
    <w:rsid w:val="00E15C74"/>
    <w:rsid w:val="00E336E5"/>
    <w:rsid w:val="00EA1C1E"/>
    <w:rsid w:val="00EB5CC4"/>
    <w:rsid w:val="00ED14A3"/>
    <w:rsid w:val="00F16AD7"/>
    <w:rsid w:val="00F2578C"/>
    <w:rsid w:val="00F30EF8"/>
    <w:rsid w:val="00F53347"/>
    <w:rsid w:val="00FD5CC3"/>
    <w:rsid w:val="00FD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0D73B"/>
  <w15:docId w15:val="{34DB6F9B-D93C-46CA-926E-D2364BC2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71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27193"/>
    <w:rPr>
      <w:sz w:val="18"/>
      <w:szCs w:val="18"/>
    </w:rPr>
  </w:style>
  <w:style w:type="paragraph" w:styleId="a5">
    <w:name w:val="footer"/>
    <w:basedOn w:val="a"/>
    <w:link w:val="a6"/>
    <w:uiPriority w:val="99"/>
    <w:unhideWhenUsed/>
    <w:rsid w:val="00327193"/>
    <w:pPr>
      <w:tabs>
        <w:tab w:val="center" w:pos="4153"/>
        <w:tab w:val="right" w:pos="8306"/>
      </w:tabs>
      <w:snapToGrid w:val="0"/>
    </w:pPr>
    <w:rPr>
      <w:sz w:val="18"/>
      <w:szCs w:val="18"/>
    </w:rPr>
  </w:style>
  <w:style w:type="character" w:customStyle="1" w:styleId="a6">
    <w:name w:val="页脚 字符"/>
    <w:basedOn w:val="a0"/>
    <w:link w:val="a5"/>
    <w:uiPriority w:val="99"/>
    <w:rsid w:val="00327193"/>
    <w:rPr>
      <w:sz w:val="18"/>
      <w:szCs w:val="18"/>
    </w:rPr>
  </w:style>
  <w:style w:type="paragraph" w:styleId="a7">
    <w:name w:val="Balloon Text"/>
    <w:basedOn w:val="a"/>
    <w:link w:val="a8"/>
    <w:semiHidden/>
    <w:unhideWhenUsed/>
    <w:rsid w:val="004229F8"/>
    <w:rPr>
      <w:sz w:val="18"/>
      <w:szCs w:val="18"/>
    </w:rPr>
  </w:style>
  <w:style w:type="character" w:customStyle="1" w:styleId="a8">
    <w:name w:val="批注框文本 字符"/>
    <w:basedOn w:val="a0"/>
    <w:link w:val="a7"/>
    <w:semiHidden/>
    <w:rsid w:val="004229F8"/>
    <w:rPr>
      <w:sz w:val="18"/>
      <w:szCs w:val="18"/>
    </w:rPr>
  </w:style>
  <w:style w:type="paragraph" w:styleId="a9">
    <w:name w:val="Revision"/>
    <w:hidden/>
    <w:uiPriority w:val="99"/>
    <w:semiHidden/>
    <w:rsid w:val="00CF2A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3662</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69</cp:revision>
  <dcterms:created xsi:type="dcterms:W3CDTF">2022-09-23T09:42:00Z</dcterms:created>
  <dcterms:modified xsi:type="dcterms:W3CDTF">2022-10-20T09:03:00Z</dcterms:modified>
</cp:coreProperties>
</file>