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696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Name of Journal: </w:t>
      </w:r>
      <w:r w:rsidRPr="00A11783">
        <w:rPr>
          <w:rFonts w:ascii="Book Antiqua" w:eastAsia="Book Antiqua" w:hAnsi="Book Antiqua" w:cs="Book Antiqua"/>
          <w:i/>
          <w:color w:val="000000"/>
        </w:rPr>
        <w:t>World Journal of Gastrointestinal Surgery</w:t>
      </w:r>
    </w:p>
    <w:p w14:paraId="25892CFF"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Manuscript NO: </w:t>
      </w:r>
      <w:r w:rsidRPr="00A11783">
        <w:rPr>
          <w:rFonts w:ascii="Book Antiqua" w:eastAsia="Book Antiqua" w:hAnsi="Book Antiqua" w:cs="Book Antiqua"/>
          <w:color w:val="000000"/>
        </w:rPr>
        <w:t>78848</w:t>
      </w:r>
    </w:p>
    <w:p w14:paraId="1A8FFC4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Manuscript Type: </w:t>
      </w:r>
      <w:r w:rsidRPr="00A11783">
        <w:rPr>
          <w:rFonts w:ascii="Book Antiqua" w:eastAsia="Book Antiqua" w:hAnsi="Book Antiqua" w:cs="Book Antiqua"/>
          <w:color w:val="000000"/>
        </w:rPr>
        <w:t>MINIREVIEWS</w:t>
      </w:r>
    </w:p>
    <w:p w14:paraId="20CE91EE" w14:textId="77777777" w:rsidR="00E302B0" w:rsidRPr="00A11783" w:rsidRDefault="00E302B0" w:rsidP="00A11783">
      <w:pPr>
        <w:spacing w:line="360" w:lineRule="auto"/>
        <w:jc w:val="both"/>
        <w:rPr>
          <w:rFonts w:ascii="Book Antiqua" w:hAnsi="Book Antiqua"/>
        </w:rPr>
      </w:pPr>
    </w:p>
    <w:p w14:paraId="2FC1124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Development and future perspectives of natural orifice specimen extraction surgery for gastric cancer</w:t>
      </w:r>
    </w:p>
    <w:p w14:paraId="1CE71E30" w14:textId="77777777" w:rsidR="00E302B0" w:rsidRPr="00A11783" w:rsidRDefault="00E302B0" w:rsidP="00A11783">
      <w:pPr>
        <w:spacing w:line="360" w:lineRule="auto"/>
        <w:jc w:val="both"/>
        <w:rPr>
          <w:rFonts w:ascii="Book Antiqua" w:hAnsi="Book Antiqua"/>
        </w:rPr>
      </w:pPr>
    </w:p>
    <w:p w14:paraId="697DDC9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Zhang ZC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rPr>
        <w:t>. NOSES for GC</w:t>
      </w:r>
    </w:p>
    <w:p w14:paraId="1C84A629" w14:textId="77777777" w:rsidR="00E302B0" w:rsidRPr="00A11783" w:rsidRDefault="00E302B0" w:rsidP="00A11783">
      <w:pPr>
        <w:spacing w:line="360" w:lineRule="auto"/>
        <w:jc w:val="both"/>
        <w:rPr>
          <w:rFonts w:ascii="Book Antiqua" w:hAnsi="Book Antiqua"/>
        </w:rPr>
      </w:pPr>
    </w:p>
    <w:p w14:paraId="27E73ECC" w14:textId="77777777" w:rsidR="00E302B0" w:rsidRPr="00A11783" w:rsidRDefault="00000000" w:rsidP="00A11783">
      <w:pPr>
        <w:spacing w:line="360" w:lineRule="auto"/>
        <w:jc w:val="both"/>
        <w:rPr>
          <w:rFonts w:ascii="Book Antiqua" w:hAnsi="Book Antiqua"/>
        </w:rPr>
      </w:pPr>
      <w:proofErr w:type="spellStart"/>
      <w:r w:rsidRPr="00A11783">
        <w:rPr>
          <w:rFonts w:ascii="Book Antiqua" w:eastAsia="Book Antiqua" w:hAnsi="Book Antiqua" w:cs="Book Antiqua"/>
          <w:color w:val="000000"/>
        </w:rPr>
        <w:t>Zhi</w:t>
      </w:r>
      <w:proofErr w:type="spellEnd"/>
      <w:r w:rsidRPr="00A11783">
        <w:rPr>
          <w:rFonts w:ascii="Book Antiqua" w:eastAsia="Book Antiqua" w:hAnsi="Book Antiqua" w:cs="Book Antiqua"/>
          <w:color w:val="000000"/>
        </w:rPr>
        <w:t>-Cao Zhang, Qi-Fa Luo, Wen-Sheng Wang, Jiang-Hong Chen, Chen-Yu Wang, Dan Ma</w:t>
      </w:r>
    </w:p>
    <w:p w14:paraId="6D60F205" w14:textId="77777777" w:rsidR="00E302B0" w:rsidRPr="00A11783" w:rsidRDefault="00E302B0" w:rsidP="00A11783">
      <w:pPr>
        <w:spacing w:line="360" w:lineRule="auto"/>
        <w:jc w:val="both"/>
        <w:rPr>
          <w:rFonts w:ascii="Book Antiqua" w:hAnsi="Book Antiqua"/>
        </w:rPr>
      </w:pPr>
    </w:p>
    <w:p w14:paraId="3B31A8D2" w14:textId="77777777" w:rsidR="00E302B0" w:rsidRPr="00A11783" w:rsidRDefault="00000000" w:rsidP="00A11783">
      <w:pPr>
        <w:spacing w:line="360" w:lineRule="auto"/>
        <w:jc w:val="both"/>
        <w:rPr>
          <w:rFonts w:ascii="Book Antiqua" w:hAnsi="Book Antiqua"/>
        </w:rPr>
      </w:pPr>
      <w:proofErr w:type="spellStart"/>
      <w:r w:rsidRPr="00A11783">
        <w:rPr>
          <w:rFonts w:ascii="Book Antiqua" w:eastAsia="Book Antiqua" w:hAnsi="Book Antiqua" w:cs="Book Antiqua"/>
          <w:b/>
          <w:bCs/>
          <w:color w:val="000000"/>
        </w:rPr>
        <w:t>Zhi</w:t>
      </w:r>
      <w:proofErr w:type="spellEnd"/>
      <w:r w:rsidRPr="00A11783">
        <w:rPr>
          <w:rFonts w:ascii="Book Antiqua" w:eastAsia="Book Antiqua" w:hAnsi="Book Antiqua" w:cs="Book Antiqua"/>
          <w:b/>
          <w:bCs/>
          <w:color w:val="000000"/>
        </w:rPr>
        <w:t xml:space="preserve">-Cao Zhang, Qi-Fa Luo, Wen-Sheng Wang, Jiang-Hong Chen, Chen-Yu Wang, Dan Ma, </w:t>
      </w:r>
      <w:r w:rsidRPr="00A11783">
        <w:rPr>
          <w:rFonts w:ascii="Book Antiqua" w:eastAsia="Book Antiqua" w:hAnsi="Book Antiqua" w:cs="Book Antiqua"/>
          <w:color w:val="000000"/>
        </w:rPr>
        <w:t xml:space="preserve">Department of General Surgery, </w:t>
      </w:r>
      <w:proofErr w:type="spellStart"/>
      <w:r w:rsidRPr="00A11783">
        <w:rPr>
          <w:rFonts w:ascii="Book Antiqua" w:eastAsia="Book Antiqua" w:hAnsi="Book Antiqua" w:cs="Book Antiqua"/>
          <w:color w:val="000000"/>
        </w:rPr>
        <w:t>Xinqiao</w:t>
      </w:r>
      <w:proofErr w:type="spellEnd"/>
      <w:r w:rsidRPr="00A11783">
        <w:rPr>
          <w:rFonts w:ascii="Book Antiqua" w:eastAsia="Book Antiqua" w:hAnsi="Book Antiqua" w:cs="Book Antiqua"/>
          <w:color w:val="000000"/>
        </w:rPr>
        <w:t xml:space="preserve"> Hospital of Army Medical University, Chongqing 400037, China</w:t>
      </w:r>
    </w:p>
    <w:p w14:paraId="7B2655A1" w14:textId="77777777" w:rsidR="00E302B0" w:rsidRPr="00A11783" w:rsidRDefault="00E302B0" w:rsidP="00A11783">
      <w:pPr>
        <w:spacing w:line="360" w:lineRule="auto"/>
        <w:jc w:val="both"/>
        <w:rPr>
          <w:rFonts w:ascii="Book Antiqua" w:hAnsi="Book Antiqua"/>
        </w:rPr>
      </w:pPr>
    </w:p>
    <w:p w14:paraId="08AFFD6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Author contributions: </w:t>
      </w:r>
      <w:r w:rsidRPr="00A11783">
        <w:rPr>
          <w:rFonts w:ascii="Book Antiqua" w:eastAsia="Book Antiqua" w:hAnsi="Book Antiqua" w:cs="Book Antiqua"/>
          <w:color w:val="000000"/>
        </w:rPr>
        <w:t xml:space="preserve">Zhang ZC and Luo QF performed the majority of the writing, and prepared the figure and table; Luo QF, Wang WS, Chen JH, and Wang CY performed data acquisition and manuscript writing; Ma D designed the outline and coordinated the writing of the paper; and all authors have read and approved the final version to be published. </w:t>
      </w:r>
    </w:p>
    <w:p w14:paraId="6299DC7E" w14:textId="77777777" w:rsidR="00E302B0" w:rsidRPr="00A11783" w:rsidRDefault="00E302B0" w:rsidP="00A11783">
      <w:pPr>
        <w:spacing w:line="360" w:lineRule="auto"/>
        <w:jc w:val="both"/>
        <w:rPr>
          <w:rFonts w:ascii="Book Antiqua" w:hAnsi="Book Antiqua"/>
        </w:rPr>
      </w:pPr>
    </w:p>
    <w:p w14:paraId="43ACB9D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Supported by </w:t>
      </w:r>
      <w:r w:rsidRPr="00A11783">
        <w:rPr>
          <w:rFonts w:ascii="Book Antiqua" w:eastAsia="Book Antiqua" w:hAnsi="Book Antiqua" w:cs="Book Antiqua"/>
          <w:color w:val="000000"/>
        </w:rPr>
        <w:t>Chongqing Medical Scientific Research Project (Joint Project of Chongqing Health Commission and Science and Technology Bureau), No. 2022ZDXM016.</w:t>
      </w:r>
    </w:p>
    <w:p w14:paraId="54618448" w14:textId="77777777" w:rsidR="00E302B0" w:rsidRPr="00A11783" w:rsidRDefault="00E302B0" w:rsidP="00A11783">
      <w:pPr>
        <w:spacing w:line="360" w:lineRule="auto"/>
        <w:jc w:val="both"/>
        <w:rPr>
          <w:rFonts w:ascii="Book Antiqua" w:hAnsi="Book Antiqua"/>
        </w:rPr>
      </w:pPr>
    </w:p>
    <w:p w14:paraId="3C1C9393"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Corresponding author: Dan Ma, MD, Associate Chief Physician, Associate Professor, </w:t>
      </w:r>
      <w:r w:rsidRPr="00A11783">
        <w:rPr>
          <w:rFonts w:ascii="Book Antiqua" w:eastAsia="Book Antiqua" w:hAnsi="Book Antiqua" w:cs="Book Antiqua"/>
          <w:color w:val="000000"/>
        </w:rPr>
        <w:t xml:space="preserve">Department of General Surgery, </w:t>
      </w:r>
      <w:proofErr w:type="spellStart"/>
      <w:r w:rsidRPr="00A11783">
        <w:rPr>
          <w:rFonts w:ascii="Book Antiqua" w:eastAsia="Book Antiqua" w:hAnsi="Book Antiqua" w:cs="Book Antiqua"/>
          <w:color w:val="000000"/>
        </w:rPr>
        <w:t>Xinqiao</w:t>
      </w:r>
      <w:proofErr w:type="spellEnd"/>
      <w:r w:rsidRPr="00A11783">
        <w:rPr>
          <w:rFonts w:ascii="Book Antiqua" w:eastAsia="Book Antiqua" w:hAnsi="Book Antiqua" w:cs="Book Antiqua"/>
          <w:color w:val="000000"/>
        </w:rPr>
        <w:t xml:space="preserve"> Hospital of Army Medical University, No. 83 </w:t>
      </w:r>
      <w:proofErr w:type="spellStart"/>
      <w:r w:rsidRPr="00A11783">
        <w:rPr>
          <w:rFonts w:ascii="Book Antiqua" w:eastAsia="Book Antiqua" w:hAnsi="Book Antiqua" w:cs="Book Antiqua"/>
          <w:color w:val="000000"/>
        </w:rPr>
        <w:t>Xinqiao</w:t>
      </w:r>
      <w:proofErr w:type="spellEnd"/>
      <w:r w:rsidRPr="00A11783">
        <w:rPr>
          <w:rFonts w:ascii="Book Antiqua" w:eastAsia="Book Antiqua" w:hAnsi="Book Antiqua" w:cs="Book Antiqua"/>
          <w:color w:val="000000"/>
        </w:rPr>
        <w:t xml:space="preserve"> Main Street, </w:t>
      </w:r>
      <w:proofErr w:type="spellStart"/>
      <w:r w:rsidRPr="00A11783">
        <w:rPr>
          <w:rFonts w:ascii="Book Antiqua" w:eastAsia="Book Antiqua" w:hAnsi="Book Antiqua" w:cs="Book Antiqua"/>
          <w:color w:val="000000"/>
        </w:rPr>
        <w:t>Shapingba</w:t>
      </w:r>
      <w:proofErr w:type="spellEnd"/>
      <w:r w:rsidRPr="00A11783">
        <w:rPr>
          <w:rFonts w:ascii="Book Antiqua" w:eastAsia="Book Antiqua" w:hAnsi="Book Antiqua" w:cs="Book Antiqua"/>
          <w:color w:val="000000"/>
        </w:rPr>
        <w:t xml:space="preserve"> District, Chongqing 400037, China. 1054727918@qq.com</w:t>
      </w:r>
    </w:p>
    <w:p w14:paraId="2F564AF1" w14:textId="77777777" w:rsidR="00E302B0" w:rsidRPr="00A11783" w:rsidRDefault="00E302B0" w:rsidP="00A11783">
      <w:pPr>
        <w:spacing w:line="360" w:lineRule="auto"/>
        <w:jc w:val="both"/>
        <w:rPr>
          <w:rFonts w:ascii="Book Antiqua" w:hAnsi="Book Antiqua"/>
        </w:rPr>
      </w:pPr>
    </w:p>
    <w:p w14:paraId="1C85BF8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Received: </w:t>
      </w:r>
      <w:r w:rsidRPr="00A11783">
        <w:rPr>
          <w:rFonts w:ascii="Book Antiqua" w:eastAsia="Book Antiqua" w:hAnsi="Book Antiqua" w:cs="Book Antiqua"/>
          <w:color w:val="000000"/>
        </w:rPr>
        <w:t>July 18, 2022</w:t>
      </w:r>
    </w:p>
    <w:p w14:paraId="5211EF9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lastRenderedPageBreak/>
        <w:t xml:space="preserve">Revised: </w:t>
      </w:r>
      <w:r w:rsidRPr="00A11783">
        <w:rPr>
          <w:rFonts w:ascii="Book Antiqua" w:eastAsia="Book Antiqua" w:hAnsi="Book Antiqua" w:cs="Book Antiqua"/>
          <w:color w:val="000000"/>
        </w:rPr>
        <w:t>August 30, 2022</w:t>
      </w:r>
    </w:p>
    <w:p w14:paraId="15225C1D" w14:textId="18F0834D" w:rsidR="00E302B0" w:rsidRPr="006E793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Accepted: </w:t>
      </w:r>
      <w:ins w:id="0" w:author="Li Ma" w:date="2022-10-18T09:37:00Z">
        <w:r w:rsidR="006E7933" w:rsidRPr="006E7933">
          <w:rPr>
            <w:rFonts w:ascii="Book Antiqua" w:eastAsia="Book Antiqua" w:hAnsi="Book Antiqua" w:cs="Book Antiqua"/>
            <w:color w:val="000000"/>
            <w:rPrChange w:id="1" w:author="Li Ma" w:date="2022-10-18T09:37:00Z">
              <w:rPr>
                <w:rFonts w:ascii="Book Antiqua" w:eastAsia="Book Antiqua" w:hAnsi="Book Antiqua" w:cs="Book Antiqua"/>
                <w:b/>
                <w:bCs/>
                <w:color w:val="000000"/>
              </w:rPr>
            </w:rPrChange>
          </w:rPr>
          <w:t>October 18, 2022</w:t>
        </w:r>
      </w:ins>
    </w:p>
    <w:p w14:paraId="62348499" w14:textId="67BAA242"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Published online: </w:t>
      </w:r>
    </w:p>
    <w:p w14:paraId="13CFC70A" w14:textId="77777777" w:rsidR="00E302B0" w:rsidRPr="00A11783" w:rsidRDefault="00E302B0" w:rsidP="00A11783">
      <w:pPr>
        <w:spacing w:line="360" w:lineRule="auto"/>
        <w:jc w:val="both"/>
        <w:rPr>
          <w:rFonts w:ascii="Book Antiqua" w:eastAsia="Book Antiqua" w:hAnsi="Book Antiqua" w:cs="Book Antiqua"/>
          <w:b/>
          <w:color w:val="000000"/>
        </w:rPr>
      </w:pPr>
    </w:p>
    <w:p w14:paraId="25137BDD" w14:textId="77777777" w:rsidR="00E302B0" w:rsidRPr="00A11783" w:rsidRDefault="00E302B0" w:rsidP="00A11783">
      <w:pPr>
        <w:spacing w:line="360" w:lineRule="auto"/>
        <w:jc w:val="both"/>
        <w:rPr>
          <w:rFonts w:ascii="Book Antiqua" w:eastAsia="Book Antiqua" w:hAnsi="Book Antiqua" w:cs="Book Antiqua"/>
          <w:b/>
          <w:color w:val="000000"/>
        </w:rPr>
      </w:pPr>
    </w:p>
    <w:p w14:paraId="77838DB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Abstract</w:t>
      </w:r>
    </w:p>
    <w:p w14:paraId="0CE0D42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In recent years, natural orifice specimen extraction surgery (NOSES), a novel minimally invasive surgical technique, has become a focus in the surgical field, and has been initially applied in gastric surgery in many national medical centers worldwide. In addition, this new surgical technique was launched in major hospitals in China. With an increasing number of patients who have accepted this new surgical technique, NOSES has provided new prospects for the treatment of gastric cancer (GC), which may achieve a better outcome for both patients and surgeons. More and more experts and scholars from different countries and regions are currently paying close attention to NOSES for the treatment of GC. However, there are only a few reports of its use in GC. This review focuses on the research progress in NOSES for radical gastrectomy in recent years. We also discuss the challenges and prospects of NOSES in clinical practice.</w:t>
      </w:r>
    </w:p>
    <w:p w14:paraId="28372C24" w14:textId="77777777" w:rsidR="00E302B0" w:rsidRPr="00A11783" w:rsidRDefault="00E302B0" w:rsidP="00A11783">
      <w:pPr>
        <w:spacing w:line="360" w:lineRule="auto"/>
        <w:jc w:val="both"/>
        <w:rPr>
          <w:rFonts w:ascii="Book Antiqua" w:hAnsi="Book Antiqua"/>
        </w:rPr>
      </w:pPr>
    </w:p>
    <w:p w14:paraId="67A52A5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Key Words: </w:t>
      </w:r>
      <w:r w:rsidRPr="00A11783">
        <w:rPr>
          <w:rFonts w:ascii="Book Antiqua" w:eastAsia="Book Antiqua" w:hAnsi="Book Antiqua" w:cs="Book Antiqua"/>
          <w:color w:val="000000"/>
        </w:rPr>
        <w:t>Gastrectomy; Gastric cancer; Laparoscopic surgery; Minimally invasive surgery; Natural orifice specimen extraction surgery; Radical gastrectomy</w:t>
      </w:r>
    </w:p>
    <w:p w14:paraId="4656D7A0" w14:textId="77777777" w:rsidR="00E302B0" w:rsidRPr="00A11783" w:rsidRDefault="00E302B0" w:rsidP="00A11783">
      <w:pPr>
        <w:spacing w:line="360" w:lineRule="auto"/>
        <w:jc w:val="both"/>
        <w:rPr>
          <w:rFonts w:ascii="Book Antiqua" w:hAnsi="Book Antiqua"/>
        </w:rPr>
      </w:pPr>
    </w:p>
    <w:p w14:paraId="0C9AE48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Zhang ZC, Luo QF, Wang WS, Chen JH, Wang CY, Ma D. Development and future perspectives of natural orifice specimen extraction surgery for gastric cancer. </w:t>
      </w:r>
      <w:r w:rsidRPr="00A11783">
        <w:rPr>
          <w:rFonts w:ascii="Book Antiqua" w:eastAsia="Book Antiqua" w:hAnsi="Book Antiqua" w:cs="Book Antiqua"/>
          <w:i/>
          <w:iCs/>
          <w:color w:val="000000"/>
        </w:rPr>
        <w:t xml:space="preserve">World J </w:t>
      </w:r>
      <w:proofErr w:type="spellStart"/>
      <w:r w:rsidRPr="00A11783">
        <w:rPr>
          <w:rFonts w:ascii="Book Antiqua" w:eastAsia="Book Antiqua" w:hAnsi="Book Antiqua" w:cs="Book Antiqua"/>
          <w:i/>
          <w:iCs/>
          <w:color w:val="000000"/>
        </w:rPr>
        <w:t>Gastrointest</w:t>
      </w:r>
      <w:proofErr w:type="spellEnd"/>
      <w:r w:rsidRPr="00A11783">
        <w:rPr>
          <w:rFonts w:ascii="Book Antiqua" w:eastAsia="Book Antiqua" w:hAnsi="Book Antiqua" w:cs="Book Antiqua"/>
          <w:i/>
          <w:iCs/>
          <w:color w:val="000000"/>
        </w:rPr>
        <w:t xml:space="preserve"> Surg</w:t>
      </w:r>
      <w:r w:rsidRPr="00A11783">
        <w:rPr>
          <w:rFonts w:ascii="Book Antiqua" w:eastAsia="Book Antiqua" w:hAnsi="Book Antiqua" w:cs="Book Antiqua"/>
          <w:color w:val="000000"/>
        </w:rPr>
        <w:t xml:space="preserve"> 2022; In press</w:t>
      </w:r>
    </w:p>
    <w:p w14:paraId="2D3EBD61" w14:textId="77777777" w:rsidR="00E302B0" w:rsidRPr="00A11783" w:rsidRDefault="00E302B0" w:rsidP="00A11783">
      <w:pPr>
        <w:spacing w:line="360" w:lineRule="auto"/>
        <w:jc w:val="both"/>
        <w:rPr>
          <w:rFonts w:ascii="Book Antiqua" w:hAnsi="Book Antiqua"/>
        </w:rPr>
      </w:pPr>
    </w:p>
    <w:p w14:paraId="5AF40901"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Core Tip: </w:t>
      </w:r>
      <w:r w:rsidRPr="00A11783">
        <w:rPr>
          <w:rFonts w:ascii="Book Antiqua" w:eastAsia="Book Antiqua" w:hAnsi="Book Antiqua" w:cs="Book Antiqua"/>
          <w:color w:val="000000"/>
        </w:rPr>
        <w:t xml:space="preserve">Gastric cancer (GC) is a very common malignancy worldwide. Natural orifice specimen extraction surgery (NOSES), an emerging minimally invasive surgical technique, has gradually become a new modality for the treatment of GC. NOSES has gained more and more attention as well as recognition from experts and scholars </w:t>
      </w:r>
      <w:r w:rsidRPr="00A11783">
        <w:rPr>
          <w:rFonts w:ascii="Book Antiqua" w:eastAsia="Book Antiqua" w:hAnsi="Book Antiqua" w:cs="Book Antiqua"/>
          <w:color w:val="000000"/>
        </w:rPr>
        <w:lastRenderedPageBreak/>
        <w:t>nationally and internationally. We herein discuss the research progress and application prospects of NOSES.</w:t>
      </w:r>
    </w:p>
    <w:p w14:paraId="5F0A523D" w14:textId="77777777" w:rsidR="00E302B0" w:rsidRPr="00A11783" w:rsidRDefault="00E302B0" w:rsidP="00A11783">
      <w:pPr>
        <w:spacing w:line="360" w:lineRule="auto"/>
        <w:jc w:val="both"/>
        <w:rPr>
          <w:rFonts w:ascii="Book Antiqua" w:hAnsi="Book Antiqua"/>
        </w:rPr>
      </w:pPr>
    </w:p>
    <w:p w14:paraId="2A01D71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aps/>
          <w:color w:val="000000"/>
          <w:u w:val="single"/>
        </w:rPr>
        <w:t>INTRODUCTION</w:t>
      </w:r>
    </w:p>
    <w:p w14:paraId="23A43FA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Gastric cancer (GC) is a very common malignancy worldwide. It is reported that the incidence rate of GC ranks fourth among all malignancies in the world and is the second most common cause of cancer-related </w:t>
      </w:r>
      <w:proofErr w:type="gramStart"/>
      <w:r w:rsidRPr="00A11783">
        <w:rPr>
          <w:rFonts w:ascii="Book Antiqua" w:eastAsia="Book Antiqua" w:hAnsi="Book Antiqua" w:cs="Book Antiqua"/>
          <w:color w:val="000000"/>
        </w:rPr>
        <w:t>death</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w:t>
      </w:r>
      <w:r w:rsidRPr="00A11783">
        <w:rPr>
          <w:rFonts w:ascii="Book Antiqua" w:eastAsia="Book Antiqua" w:hAnsi="Book Antiqua" w:cs="Book Antiqua"/>
          <w:color w:val="000000"/>
        </w:rPr>
        <w:t xml:space="preserve">. GC has been a focus of research in the field of gastrointestinal tumor surgery, as surgery is considered to be the most important part of GC treatment plans, especially in advanced GC. With the rapid development of surgical techniques, minimally invasive surgery has played an important role in the development of surgery. In 1994, Kitano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w:t>
      </w:r>
      <w:r w:rsidRPr="00A11783">
        <w:rPr>
          <w:rFonts w:ascii="Book Antiqua" w:eastAsia="Book Antiqua" w:hAnsi="Book Antiqua" w:cs="Book Antiqua"/>
          <w:color w:val="000000"/>
        </w:rPr>
        <w:t xml:space="preserve"> performed laparoscopic distal gastrectomy for early GC for the first time. Thereafter, with the development of laparoscopic surgical techniques over the next 20 years, treatment for GC has gone through a series of stages from laparotomy to laparoscopy, porous laparoscopic surgery (mostly five holes), and single hole laparoscopic </w:t>
      </w:r>
      <w:proofErr w:type="gramStart"/>
      <w:r w:rsidRPr="00A11783">
        <w:rPr>
          <w:rFonts w:ascii="Book Antiqua" w:eastAsia="Book Antiqua" w:hAnsi="Book Antiqua" w:cs="Book Antiqua"/>
          <w:color w:val="000000"/>
        </w:rPr>
        <w:t>surgery</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3-5]</w:t>
      </w:r>
      <w:r w:rsidRPr="00A11783">
        <w:rPr>
          <w:rFonts w:ascii="Book Antiqua" w:eastAsia="Book Antiqua" w:hAnsi="Book Antiqua" w:cs="Book Antiqua"/>
          <w:color w:val="000000"/>
        </w:rPr>
        <w:t xml:space="preserve">. In terms of minimally invasive surgery and aesthetics, natural orifice specimen extraction surgery (NOSES) has the advantages of combined traditional laparoscopic techniques and minimally invasive surgery, including minimal cutaneous trauma and postoperative pain, fast postoperative recovery, short hospital stay, and a positive psychological </w:t>
      </w:r>
      <w:proofErr w:type="gramStart"/>
      <w:r w:rsidRPr="00A11783">
        <w:rPr>
          <w:rFonts w:ascii="Book Antiqua" w:eastAsia="Book Antiqua" w:hAnsi="Book Antiqua" w:cs="Book Antiqua"/>
          <w:color w:val="000000"/>
        </w:rPr>
        <w:t>impact</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Technical innovation of NOSES has resulted in better treatments for patients.</w:t>
      </w:r>
    </w:p>
    <w:p w14:paraId="6F2BB8E5"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It is worth mentioning that all the natural orifice transluminal endoscopic surgery (NOTES) procedures are performed through a natural cavity, without any visible scars on the surface of the body. The abdominal incision is completely eliminated as it is a minimally invasive surgical technique. However, it is difficult to perform this surgical technique using current medical </w:t>
      </w:r>
      <w:proofErr w:type="gramStart"/>
      <w:r w:rsidRPr="00A11783">
        <w:rPr>
          <w:rFonts w:ascii="Book Antiqua" w:eastAsia="Book Antiqua" w:hAnsi="Book Antiqua" w:cs="Book Antiqua"/>
          <w:color w:val="000000"/>
        </w:rPr>
        <w:t>technology</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6,7]</w:t>
      </w:r>
      <w:r w:rsidRPr="00A11783">
        <w:rPr>
          <w:rFonts w:ascii="Book Antiqua" w:eastAsia="Book Antiqua" w:hAnsi="Book Antiqua" w:cs="Book Antiqua"/>
          <w:color w:val="000000"/>
        </w:rPr>
        <w:t>. It requires surgeons to be skilled in laparoscopic techniques, especially in laparoscopic reconstruction of the digestive tract. For this reason, NOTES is carried out on a relatively modest scale.</w:t>
      </w:r>
    </w:p>
    <w:p w14:paraId="7B611C5A"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NOSES makes full use of the latest laparoscopic instruments and techniques, and specimen extraction is achieved by taking specimens from a natural cavity (mouth, rectum, and vagina) of the human body, followed by complete reconstruction of the </w:t>
      </w:r>
      <w:r w:rsidRPr="00A11783">
        <w:rPr>
          <w:rFonts w:ascii="Book Antiqua" w:eastAsia="Book Antiqua" w:hAnsi="Book Antiqua" w:cs="Book Antiqua"/>
          <w:color w:val="000000"/>
        </w:rPr>
        <w:lastRenderedPageBreak/>
        <w:t xml:space="preserve">digestive tract. This avoids abdominal incision for specimen extraction. Technically, it is easily performed by skilled surgeons. NOSES is a bridge between conventional laparoscopic surgery and </w:t>
      </w:r>
      <w:proofErr w:type="gramStart"/>
      <w:r w:rsidRPr="00A11783">
        <w:rPr>
          <w:rFonts w:ascii="Book Antiqua" w:eastAsia="Book Antiqua" w:hAnsi="Book Antiqua" w:cs="Book Antiqua"/>
          <w:color w:val="000000"/>
        </w:rPr>
        <w:t>NOTES</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8]</w:t>
      </w:r>
      <w:r w:rsidRPr="00A11783">
        <w:rPr>
          <w:rFonts w:ascii="Book Antiqua" w:eastAsia="Book Antiqua" w:hAnsi="Book Antiqua" w:cs="Book Antiqua"/>
          <w:color w:val="000000"/>
        </w:rPr>
        <w:t xml:space="preserve">. Compared with traditional laparoscopic surgery, the minimally invasive effect of NOSES is much more significant, and postoperative recovery is </w:t>
      </w:r>
      <w:proofErr w:type="gramStart"/>
      <w:r w:rsidRPr="00A11783">
        <w:rPr>
          <w:rFonts w:ascii="Book Antiqua" w:eastAsia="Book Antiqua" w:hAnsi="Book Antiqua" w:cs="Book Antiqua"/>
          <w:color w:val="000000"/>
        </w:rPr>
        <w:t>faster</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9,10]</w:t>
      </w:r>
      <w:r w:rsidRPr="00A11783">
        <w:rPr>
          <w:rFonts w:ascii="Book Antiqua" w:eastAsia="Book Antiqua" w:hAnsi="Book Antiqua" w:cs="Book Antiqua"/>
          <w:color w:val="000000"/>
        </w:rPr>
        <w:t>. It can eliminate the risk of abdominal incision-related complications, relieve pain, and achieve a better abdominal cosmetic effect.</w:t>
      </w:r>
    </w:p>
    <w:p w14:paraId="5789AFF1" w14:textId="77777777" w:rsidR="00E302B0" w:rsidRPr="00A11783" w:rsidRDefault="00E302B0" w:rsidP="00A11783">
      <w:pPr>
        <w:spacing w:line="360" w:lineRule="auto"/>
        <w:jc w:val="both"/>
        <w:rPr>
          <w:rFonts w:ascii="Book Antiqua" w:hAnsi="Book Antiqua"/>
        </w:rPr>
      </w:pPr>
    </w:p>
    <w:p w14:paraId="582F852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aps/>
          <w:color w:val="000000"/>
          <w:u w:val="single"/>
        </w:rPr>
        <w:t>CURRENT SITUATION OF NOSES</w:t>
      </w:r>
    </w:p>
    <w:p w14:paraId="3213B90E" w14:textId="0AE4E6DF"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NOSES can complete various conventional surgical techniques (resection and reconstruction) in the abdomen and pelvis using laparoscopic instruments, robots, </w:t>
      </w:r>
      <w:proofErr w:type="spellStart"/>
      <w:r w:rsidRPr="00A11783">
        <w:rPr>
          <w:rFonts w:ascii="Book Antiqua" w:eastAsia="Book Antiqua" w:hAnsi="Book Antiqua" w:cs="Book Antiqua"/>
          <w:color w:val="000000"/>
        </w:rPr>
        <w:t>transanal</w:t>
      </w:r>
      <w:proofErr w:type="spellEnd"/>
      <w:r w:rsidRPr="00A11783">
        <w:rPr>
          <w:rFonts w:ascii="Book Antiqua" w:eastAsia="Book Antiqua" w:hAnsi="Book Antiqua" w:cs="Book Antiqua"/>
          <w:color w:val="000000"/>
        </w:rPr>
        <w:t xml:space="preserve"> endoscopic micro-surgery or soft endoscopy and other equipment platforms. Specimens are extracted from a natural cavity (rectum, vagina, or oral </w:t>
      </w:r>
      <w:proofErr w:type="gramStart"/>
      <w:r w:rsidRPr="00A11783">
        <w:rPr>
          <w:rFonts w:ascii="Book Antiqua" w:eastAsia="Book Antiqua" w:hAnsi="Book Antiqua" w:cs="Book Antiqua"/>
          <w:color w:val="000000"/>
        </w:rPr>
        <w:t>cavity)</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xml:space="preserve">. This is an emerging minimally invasive surgery without an abdominal </w:t>
      </w:r>
      <w:proofErr w:type="gramStart"/>
      <w:r w:rsidRPr="00A11783">
        <w:rPr>
          <w:rFonts w:ascii="Book Antiqua" w:eastAsia="Book Antiqua" w:hAnsi="Book Antiqua" w:cs="Book Antiqua"/>
          <w:color w:val="000000"/>
        </w:rPr>
        <w:t>incision</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xml:space="preserve">. NOTES is a type of NOSES. In the early 1990s, a few cases with specimen extraction through a natural cavity were </w:t>
      </w:r>
      <w:proofErr w:type="gramStart"/>
      <w:r w:rsidRPr="00A11783">
        <w:rPr>
          <w:rFonts w:ascii="Book Antiqua" w:eastAsia="Book Antiqua" w:hAnsi="Book Antiqua" w:cs="Book Antiqua"/>
          <w:color w:val="000000"/>
        </w:rPr>
        <w:t>reported</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11,12]</w:t>
      </w:r>
      <w:r w:rsidRPr="00A11783">
        <w:rPr>
          <w:rFonts w:ascii="Book Antiqua" w:eastAsia="Book Antiqua" w:hAnsi="Book Antiqua" w:cs="Book Antiqua"/>
          <w:color w:val="000000"/>
        </w:rPr>
        <w:t xml:space="preserve">. In 2008, the first attempt of transvaginal specimen extraction during laparoscopic colorectal cancer surgery in seven female patients was carried out by </w:t>
      </w:r>
      <w:proofErr w:type="spellStart"/>
      <w:r w:rsidRPr="00A11783">
        <w:rPr>
          <w:rFonts w:ascii="Book Antiqua" w:eastAsia="Book Antiqua" w:hAnsi="Book Antiqua" w:cs="Book Antiqua"/>
          <w:color w:val="000000"/>
        </w:rPr>
        <w:t>Palanivelu</w:t>
      </w:r>
      <w:proofErr w:type="spellEnd"/>
      <w:r w:rsidRPr="00A11783">
        <w:rPr>
          <w:rFonts w:ascii="Book Antiqua" w:eastAsia="Book Antiqua" w:hAnsi="Book Antiqua" w:cs="Book Antiqua"/>
          <w:color w:val="000000"/>
        </w:rPr>
        <w:t xml:space="preserve">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13]</w:t>
      </w:r>
      <w:r w:rsidRPr="00A11783">
        <w:rPr>
          <w:rFonts w:ascii="Book Antiqua" w:eastAsia="Book Antiqua" w:hAnsi="Book Antiqua" w:cs="Book Antiqua"/>
          <w:color w:val="000000"/>
        </w:rPr>
        <w:t xml:space="preserve">, which resulted in a new era of minimally invasive gastrointestinal surgery. In 2011, Wang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14]</w:t>
      </w:r>
      <w:r w:rsidRPr="00A11783">
        <w:rPr>
          <w:rFonts w:ascii="Book Antiqua" w:eastAsia="Book Antiqua" w:hAnsi="Book Antiqua" w:cs="Book Antiqua"/>
          <w:color w:val="000000"/>
        </w:rPr>
        <w:t xml:space="preserve"> reported two female patients who underwent radical resection of rectal cancer using the transvaginal approach. There were no visible scars on the abdomen or incision-related complications. This is the first report of the operation and specimen extraction performed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vaginal approach in China. In 2012, the robot platform was used in the radical resection of rectal cancer for the first time in China, and specimen extraction was also performed through a natural cavity (anus</w:t>
      </w:r>
      <w:proofErr w:type="gramStart"/>
      <w:r w:rsidRPr="00A11783">
        <w:rPr>
          <w:rFonts w:ascii="Book Antiqua" w:eastAsia="Book Antiqua" w:hAnsi="Book Antiqua" w:cs="Book Antiqua"/>
          <w:color w:val="000000"/>
        </w:rPr>
        <w:t>)</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15]</w:t>
      </w:r>
      <w:r w:rsidRPr="00A11783">
        <w:rPr>
          <w:rFonts w:ascii="Book Antiqua" w:eastAsia="Book Antiqua" w:hAnsi="Book Antiqua" w:cs="Book Antiqua"/>
          <w:color w:val="000000"/>
        </w:rPr>
        <w:t xml:space="preserve">. Over the next few years, NOSES gained more interest from Chinese experts and scholars. This new surgical technique was also performed in major hospitals in China. There are now increasing numbers of related reports and patients undergoing this operation. Tang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16]</w:t>
      </w:r>
      <w:r w:rsidRPr="00A11783">
        <w:rPr>
          <w:rFonts w:ascii="Book Antiqua" w:eastAsia="Book Antiqua" w:hAnsi="Book Antiqua" w:cs="Book Antiqua"/>
          <w:color w:val="000000"/>
        </w:rPr>
        <w:t xml:space="preserve"> found that the NOSES group had advantages in terms of reducing postoperative complications and postoperative pain, faster recovery of gastrointestinal function, and shorter postoperative hospital stay. Most notably, the physical function, role function, emotional function, and overall health status in the NOSES group were significantly </w:t>
      </w:r>
      <w:r w:rsidRPr="00A11783">
        <w:rPr>
          <w:rFonts w:ascii="Book Antiqua" w:eastAsia="Book Antiqua" w:hAnsi="Book Antiqua" w:cs="Book Antiqua"/>
          <w:color w:val="000000"/>
        </w:rPr>
        <w:lastRenderedPageBreak/>
        <w:t xml:space="preserve">better than those in the conventional laparoscopic surgery group. In addition, body image scores were significantly higher in the NOSES group. However, there was no significant difference in long-term survival between the two groups. This operation may lead to the leakage of digestive fluid, abdominal infection, as well as local, rectal, and vaginal incision </w:t>
      </w:r>
      <w:proofErr w:type="gramStart"/>
      <w:r w:rsidRPr="00A11783">
        <w:rPr>
          <w:rFonts w:ascii="Book Antiqua" w:eastAsia="Book Antiqua" w:hAnsi="Book Antiqua" w:cs="Book Antiqua"/>
          <w:color w:val="000000"/>
        </w:rPr>
        <w:t>recurrence</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17-20]</w:t>
      </w:r>
      <w:r w:rsidRPr="00A11783">
        <w:rPr>
          <w:rFonts w:ascii="Book Antiqua" w:eastAsia="Book Antiqua" w:hAnsi="Book Antiqua" w:cs="Book Antiqua"/>
          <w:color w:val="000000"/>
        </w:rPr>
        <w:t>.</w:t>
      </w:r>
    </w:p>
    <w:p w14:paraId="39AF150B" w14:textId="77777777" w:rsidR="00E302B0" w:rsidRPr="00A11783" w:rsidRDefault="00E302B0" w:rsidP="00A11783">
      <w:pPr>
        <w:spacing w:line="360" w:lineRule="auto"/>
        <w:jc w:val="both"/>
        <w:rPr>
          <w:rFonts w:ascii="Book Antiqua" w:hAnsi="Book Antiqua"/>
        </w:rPr>
      </w:pPr>
    </w:p>
    <w:p w14:paraId="0CC7215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aps/>
          <w:color w:val="000000"/>
          <w:u w:val="single"/>
        </w:rPr>
        <w:t>RESEARCH PROGRESS AND APPLICATION PROSPECTS OF NOSES IN GC</w:t>
      </w:r>
    </w:p>
    <w:p w14:paraId="4E57A28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In 2011, </w:t>
      </w:r>
      <w:proofErr w:type="spellStart"/>
      <w:r w:rsidRPr="00A11783">
        <w:rPr>
          <w:rFonts w:ascii="Book Antiqua" w:eastAsia="Book Antiqua" w:hAnsi="Book Antiqua" w:cs="Book Antiqua"/>
          <w:color w:val="000000"/>
        </w:rPr>
        <w:t>Jeong</w:t>
      </w:r>
      <w:proofErr w:type="spellEnd"/>
      <w:r w:rsidRPr="00A11783">
        <w:rPr>
          <w:rFonts w:ascii="Book Antiqua" w:eastAsia="Book Antiqua" w:hAnsi="Book Antiqua" w:cs="Book Antiqua"/>
          <w:color w:val="000000"/>
        </w:rPr>
        <w:t xml:space="preserve">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21]</w:t>
      </w:r>
      <w:r w:rsidRPr="00A11783">
        <w:rPr>
          <w:rFonts w:ascii="Book Antiqua" w:eastAsia="Book Antiqua" w:hAnsi="Book Antiqua" w:cs="Book Antiqua"/>
          <w:color w:val="000000"/>
        </w:rPr>
        <w:t xml:space="preserve"> began to apply NOSES in early GC. Following traditional laparoscopic subtotal gastrectomy with regional lymph node dissection, a posterior colpotomy was performed by an experienced gynecologist, who placed the specimen retrieval bag in the abdominal cavity. The specimen and the retrieval bag were then removed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the transvaginal route. The authors pointed out that this new surgical method may be feasible and safe for elderly female patients with early GC. In 2015, a 72-year-old female patient underwent total laparoscopic subtotal gastrectomy, regional lymph node dissection, and Roux-en-Y </w:t>
      </w:r>
      <w:proofErr w:type="gramStart"/>
      <w:r w:rsidRPr="00A11783">
        <w:rPr>
          <w:rFonts w:ascii="Book Antiqua" w:eastAsia="Book Antiqua" w:hAnsi="Book Antiqua" w:cs="Book Antiqua"/>
          <w:color w:val="000000"/>
        </w:rPr>
        <w:t>gastrojejunostomy</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22]</w:t>
      </w:r>
      <w:r w:rsidRPr="00A11783">
        <w:rPr>
          <w:rFonts w:ascii="Book Antiqua" w:eastAsia="Book Antiqua" w:hAnsi="Book Antiqua" w:cs="Book Antiqua"/>
          <w:color w:val="000000"/>
        </w:rPr>
        <w:t xml:space="preserve">. Similarly, the specimen was extracted through the colpotomy incision. In this case, the diameter of the adenocarcinoma located in the gastric antrum was only 2 cm, thus the extraction was not difficult. Postoperative histopathology of the adenocarcinoma was pT3pN0. During the next 10 </w:t>
      </w:r>
      <w:proofErr w:type="spellStart"/>
      <w:r w:rsidRPr="00A11783">
        <w:rPr>
          <w:rFonts w:ascii="Book Antiqua" w:eastAsia="Book Antiqua" w:hAnsi="Book Antiqua" w:cs="Book Antiqua"/>
          <w:color w:val="000000"/>
        </w:rPr>
        <w:t>mo</w:t>
      </w:r>
      <w:proofErr w:type="spellEnd"/>
      <w:r w:rsidRPr="00A11783">
        <w:rPr>
          <w:rFonts w:ascii="Book Antiqua" w:eastAsia="Book Antiqua" w:hAnsi="Book Antiqua" w:cs="Book Antiqua"/>
          <w:color w:val="000000"/>
        </w:rPr>
        <w:t xml:space="preserve">, the patient received conventional adjuvant chemoradiotherapy, with no postoperative complications. This is the first time that transvaginal extraction was used for an advanced gastric tumor after total laparoscopic gastrectomy. This study demonstrated that NOSES is a safe and feasible procedure for advanced GC. In 2015, the </w:t>
      </w:r>
      <w:r w:rsidRPr="00A11783">
        <w:rPr>
          <w:rFonts w:ascii="Book Antiqua" w:eastAsia="Book Antiqua" w:hAnsi="Book Antiqua" w:cs="Book Antiqua"/>
          <w:i/>
          <w:iCs/>
          <w:color w:val="000000"/>
        </w:rPr>
        <w:t>World Journal of Gastroenterology</w:t>
      </w:r>
      <w:r w:rsidRPr="00A11783">
        <w:rPr>
          <w:rFonts w:ascii="Book Antiqua" w:eastAsia="Book Antiqua" w:hAnsi="Book Antiqua" w:cs="Book Antiqua"/>
          <w:color w:val="000000"/>
        </w:rPr>
        <w:t xml:space="preserve"> reported for the first time, the application of robotic gastrectomy in eight female patients (aged between 42 and 69 years) using the Da Vinci Robotic System, and transvaginal specimen extraction. The patients were divided into two groups according to the location of the tumor; two cases received robotic total gastrectomy and six underwent robotic distal gastrectomy, with transvaginal specimen extraction in both groups using the same </w:t>
      </w:r>
      <w:proofErr w:type="gramStart"/>
      <w:r w:rsidRPr="00A11783">
        <w:rPr>
          <w:rFonts w:ascii="Book Antiqua" w:eastAsia="Book Antiqua" w:hAnsi="Book Antiqua" w:cs="Book Antiqua"/>
          <w:color w:val="000000"/>
        </w:rPr>
        <w:t>method</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23]</w:t>
      </w:r>
      <w:r w:rsidRPr="00A11783">
        <w:rPr>
          <w:rFonts w:ascii="Book Antiqua" w:eastAsia="Book Antiqua" w:hAnsi="Book Antiqua" w:cs="Book Antiqua"/>
          <w:color w:val="000000"/>
        </w:rPr>
        <w:t xml:space="preserve">. The mean total operation time was 224 min, and the mean postoperative stay was 3.6 d. Postoperative gastrointestinal stenosis, anastomotic leakage, and re-admission were not reported during the follow-up </w:t>
      </w:r>
      <w:r w:rsidRPr="00A11783">
        <w:rPr>
          <w:rFonts w:ascii="Book Antiqua" w:eastAsia="Book Antiqua" w:hAnsi="Book Antiqua" w:cs="Book Antiqua"/>
          <w:color w:val="000000"/>
        </w:rPr>
        <w:lastRenderedPageBreak/>
        <w:t>period. To some extent, this study proved the feasibility and safety of robotic radical gastrectomy with transvaginal specimen extraction for female patients with GC. I</w:t>
      </w:r>
      <w:r w:rsidRPr="00A11783">
        <w:rPr>
          <w:rFonts w:ascii="Book Antiqua" w:eastAsia="Book Antiqua" w:hAnsi="Book Antiqua" w:cs="Book Antiqua"/>
          <w:color w:val="000000"/>
          <w:lang w:eastAsia="zh-Hans"/>
        </w:rPr>
        <w:t>n 2019,</w:t>
      </w:r>
      <w:r w:rsidRPr="00A11783">
        <w:rPr>
          <w:rFonts w:ascii="Book Antiqua" w:eastAsia="Book Antiqua" w:hAnsi="Book Antiqua" w:cs="Book Antiqua"/>
          <w:color w:val="000000"/>
        </w:rPr>
        <w:t xml:space="preserve"> Liu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24]</w:t>
      </w:r>
      <w:r w:rsidRPr="00A11783">
        <w:rPr>
          <w:rFonts w:ascii="Book Antiqua" w:eastAsia="Book Antiqua" w:hAnsi="Book Antiqua" w:cs="Book Antiqua"/>
          <w:color w:val="000000"/>
        </w:rPr>
        <w:t xml:space="preserve"> reported a case of early gastric angular adenocarcinoma (cT1bN0M0). After total laparoscopic distal gastrectomy and a modified delta-shaped anastomosis, the specimen was extracted from the anus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the anterior rectal wall incision. During this procedure, the rectum was disinfected with iodine water, and iodophor gauze was placed in the anus for full dilation. A 6 cm incision was made on the anterior wall of the upper rectum. The specimen in the retrieval bag was slowly pulled out of the abdominal cavity through the anus to complete the extraction process. After the operation, the patient’s vital signs were stable and there were no complications. The patient recovered and was discharged from hospital after 14 d. In December of the same year, Sun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25]</w:t>
      </w:r>
      <w:r w:rsidRPr="00A11783">
        <w:rPr>
          <w:rFonts w:ascii="Book Antiqua" w:eastAsia="Book Antiqua" w:hAnsi="Book Antiqua" w:cs="Book Antiqua"/>
          <w:color w:val="000000"/>
        </w:rPr>
        <w:t xml:space="preserve"> reported on NOSES gastrectomy in a 64-year-old male patient. After laparoscopic distal gastrectomy, the surgeon placed the retrieval bag in the abdominal cavity to retrieve the specimen, and then performed a modified gastroduodenal triangle anastomosis to complete the reconstruction of the digestive tract. The anorectum was repeatedly rinsed with iodine water, and the anorectal intestinal wall was supported by iodophor gauze after sufficient anal dilation. A 4 cm incision was made in the upper rectum, an oval clamp was inserted through the anorectum, and the specimen bag was pulled out from the incision through the anorectum to complete the removal of the surgical specimens. On the tenth day, the patient recovered and was discharged without any complications or tumor recurrence. Wang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26]</w:t>
      </w:r>
      <w:r w:rsidRPr="00A11783">
        <w:rPr>
          <w:rFonts w:ascii="Book Antiqua" w:eastAsia="Book Antiqua" w:hAnsi="Book Antiqua" w:cs="Book Antiqua"/>
          <w:color w:val="000000"/>
        </w:rPr>
        <w:t xml:space="preserve"> performed both total laparoscopic subtotal gastrectomy and radical anterior resection in a 65-year-old man, and the extraction of specimens was completed through the anus. The postoperative pathology confirmed that both tumors were moderately differentiated adenocarcinoma, and the lymph node in each specimen was negative. After six cycles of adjuvant chemotherapy, no recurrence was observed during the follow-up period.</w:t>
      </w:r>
    </w:p>
    <w:p w14:paraId="13023823"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The number of patients in the above case reports on GC-NOSES is limited. However, it is the only way for the NOSES technique to become popular in central hospitals and the use of this technique is only beginning. If the surgeon masters this new technique, a </w:t>
      </w:r>
      <w:r w:rsidRPr="00A11783">
        <w:rPr>
          <w:rFonts w:ascii="Book Antiqua" w:eastAsia="Book Antiqua" w:hAnsi="Book Antiqua" w:cs="Book Antiqua"/>
          <w:color w:val="000000"/>
        </w:rPr>
        <w:lastRenderedPageBreak/>
        <w:t>stable surgical team can be established. A single center clinical study on GC-NOSES has been launched in recent years.</w:t>
      </w:r>
    </w:p>
    <w:p w14:paraId="57304133" w14:textId="481FF18D"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In 2017, </w:t>
      </w:r>
      <w:proofErr w:type="spellStart"/>
      <w:r w:rsidRPr="00A11783">
        <w:rPr>
          <w:rFonts w:ascii="Book Antiqua" w:eastAsia="Book Antiqua" w:hAnsi="Book Antiqua" w:cs="Book Antiqua"/>
          <w:color w:val="000000"/>
        </w:rPr>
        <w:t>Hüscher</w:t>
      </w:r>
      <w:proofErr w:type="spellEnd"/>
      <w:r w:rsidRPr="00A11783">
        <w:rPr>
          <w:rFonts w:ascii="Book Antiqua" w:eastAsia="Book Antiqua" w:hAnsi="Book Antiqua" w:cs="Book Antiqua"/>
          <w:color w:val="000000"/>
        </w:rPr>
        <w:t xml:space="preserve"> </w:t>
      </w:r>
      <w:r w:rsidRPr="00A11783">
        <w:rPr>
          <w:rFonts w:ascii="Book Antiqua" w:eastAsia="Book Antiqua" w:hAnsi="Book Antiqua" w:cs="Book Antiqua"/>
          <w:i/>
          <w:iCs/>
          <w:color w:val="000000"/>
        </w:rPr>
        <w:t xml:space="preserve">et </w:t>
      </w:r>
      <w:proofErr w:type="gramStart"/>
      <w:r w:rsidRPr="00A11783">
        <w:rPr>
          <w:rFonts w:ascii="Book Antiqua" w:eastAsia="Book Antiqua" w:hAnsi="Book Antiqua" w:cs="Book Antiqua"/>
          <w:i/>
          <w:iCs/>
          <w:color w:val="000000"/>
        </w:rPr>
        <w:t>al</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27]</w:t>
      </w:r>
      <w:r w:rsidRPr="00A11783">
        <w:rPr>
          <w:rFonts w:ascii="Book Antiqua" w:eastAsia="Book Antiqua" w:hAnsi="Book Antiqua" w:cs="Book Antiqua"/>
          <w:color w:val="000000"/>
        </w:rPr>
        <w:t xml:space="preserve"> conducted a prospective, non-randomized single center clinical study of laparoscopic NOSES radical gastrectomy, which was only performed in patients with early GC. After laparoscopic gastrectomy, a 3 cm incision was made on the gastric stump. The specimen was then cut into three small segments, and stitched one by one. Finally, the specimens were removed through the oral cavity. A total of 14 patients with early GC were included in this study and they were followed for 18 mo. One patient died of postoperative pneumonia (mortality 7.14%), and the remaining patients had no serious complications or wound infection. The mean postoperative hospital stay was 4.7 ± 1.0 d. To some extent, this study indicated that the safety and feasibility of NOSES radical gastrectomy for early GC were similar to those of traditional laparoscopic surgery, but the NOSES technique did reduce the mortality and postoperative hospital stay. In the same year, a retrospective study was reported in </w:t>
      </w:r>
      <w:proofErr w:type="spellStart"/>
      <w:r w:rsidRPr="00A11783">
        <w:rPr>
          <w:rFonts w:ascii="Book Antiqua" w:eastAsia="Book Antiqua" w:hAnsi="Book Antiqua" w:cs="Book Antiqua"/>
          <w:color w:val="000000"/>
        </w:rPr>
        <w:t>Polski</w:t>
      </w:r>
      <w:proofErr w:type="spellEnd"/>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Przeglad</w:t>
      </w:r>
      <w:proofErr w:type="spellEnd"/>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Chirurgiczny</w:t>
      </w:r>
      <w:proofErr w:type="spellEnd"/>
      <w:r w:rsidRPr="00A11783">
        <w:rPr>
          <w:rFonts w:ascii="Book Antiqua" w:eastAsia="Book Antiqua" w:hAnsi="Book Antiqua" w:cs="Book Antiqua"/>
          <w:color w:val="000000"/>
        </w:rPr>
        <w:t xml:space="preserve">, which included 50 patients with gastrointestinal stromal </w:t>
      </w:r>
      <w:proofErr w:type="gramStart"/>
      <w:r w:rsidRPr="00A11783">
        <w:rPr>
          <w:rFonts w:ascii="Book Antiqua" w:eastAsia="Book Antiqua" w:hAnsi="Book Antiqua" w:cs="Book Antiqua"/>
          <w:color w:val="000000"/>
        </w:rPr>
        <w:t>tumors</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28]</w:t>
      </w:r>
      <w:r w:rsidRPr="00A11783">
        <w:rPr>
          <w:rFonts w:ascii="Book Antiqua" w:eastAsia="Book Antiqua" w:hAnsi="Book Antiqua" w:cs="Book Antiqua"/>
          <w:color w:val="000000"/>
        </w:rPr>
        <w:t xml:space="preserve">. In this study, 12 patients’ specimens were retrieved through the oral cavity and the remaining 38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conventional abdominal incision. The statistical results of 12 patients showed that the mean operation time was 92.5 min, the tumor size ranged from 14 mm to 40 mm, and the mean length of hospital stay was 3.2 d. Postoperative pathology confirmed that all the cases showed radical excision. One patient developed a surgical site infection and one patient had fluid collection at the suture site which prolonged hospital stay to 8 d. Following a comparative analysis, the researchers believe that the NOSES technique is a promising, safe, and effective minimally invasive surgery. Recently, T</w:t>
      </w:r>
      <w:r w:rsidRPr="00A11783">
        <w:rPr>
          <w:rFonts w:ascii="Book Antiqua" w:eastAsia="Book Antiqua" w:hAnsi="Book Antiqua" w:cs="Book Antiqua"/>
          <w:color w:val="000000"/>
          <w:lang w:eastAsia="zh-Hans"/>
        </w:rPr>
        <w:t xml:space="preserve">ang </w:t>
      </w:r>
      <w:r w:rsidRPr="00A11783">
        <w:rPr>
          <w:rFonts w:ascii="Book Antiqua" w:eastAsia="Book Antiqua" w:hAnsi="Book Antiqua" w:cs="Book Antiqua"/>
          <w:i/>
          <w:iCs/>
          <w:color w:val="000000"/>
          <w:lang w:eastAsia="zh-Hans"/>
        </w:rPr>
        <w:t xml:space="preserve">et </w:t>
      </w:r>
      <w:proofErr w:type="gramStart"/>
      <w:r w:rsidRPr="00A11783">
        <w:rPr>
          <w:rFonts w:ascii="Book Antiqua" w:eastAsia="Book Antiqua" w:hAnsi="Book Antiqua" w:cs="Book Antiqua"/>
          <w:i/>
          <w:iCs/>
          <w:color w:val="000000"/>
          <w:lang w:eastAsia="zh-Hans"/>
        </w:rPr>
        <w:t>al</w:t>
      </w:r>
      <w:r w:rsidRPr="00A11783">
        <w:rPr>
          <w:rFonts w:ascii="Book Antiqua" w:eastAsia="Book Antiqua" w:hAnsi="Book Antiqua" w:cs="Book Antiqua"/>
          <w:color w:val="000000"/>
          <w:vertAlign w:val="superscript"/>
        </w:rPr>
        <w:t>[</w:t>
      </w:r>
      <w:proofErr w:type="gramEnd"/>
      <w:r w:rsidRPr="00A11783">
        <w:rPr>
          <w:rFonts w:ascii="Book Antiqua" w:eastAsia="SimSun" w:hAnsi="Book Antiqua" w:cs="Book Antiqua"/>
          <w:color w:val="000000"/>
          <w:vertAlign w:val="superscript"/>
          <w:lang w:eastAsia="zh-CN"/>
        </w:rPr>
        <w:t>16</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xml:space="preserve"> used a type of NOSES to perform Roux-en-Y reconstruction after laparoscopic total gastrectomy with two circular staplers (one of which was oval). The advantage of this technique is that it can be applied to the tumor located very close to the cardia. Thus, it could obtain a high-quality anastomosis effect, and a laparoscopic suture is not required to close the intestinal common opening. Consequently, the operation time could be significantly shortened and the patient’s gastrointestinal function would recover more quickly.</w:t>
      </w:r>
    </w:p>
    <w:p w14:paraId="71421AFD" w14:textId="27DD516A"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lastRenderedPageBreak/>
        <w:t xml:space="preserve">NOSES, a new surgical technique, is now carried out in more and more hospitals. However, there is still a lack of standardization in this novel minimally invasive surgery. In June 2017, Professor Xi-Shan Wang and other experts initiated the China NOSES Alliance and the NOSES Special Committee of Colorectal Surgeons Branch of Chinese Medical Doctor Association. In 2019, the NOSES Special Committee issued the International Consensus on NOSES for </w:t>
      </w:r>
      <w:proofErr w:type="gramStart"/>
      <w:r w:rsidRPr="00A11783">
        <w:rPr>
          <w:rFonts w:ascii="Book Antiqua" w:eastAsia="Book Antiqua" w:hAnsi="Book Antiqua" w:cs="Book Antiqua"/>
          <w:color w:val="000000"/>
        </w:rPr>
        <w:t>GC</w:t>
      </w:r>
      <w:r w:rsidRPr="00A11783">
        <w:rPr>
          <w:rFonts w:ascii="Book Antiqua" w:eastAsia="Book Antiqua" w:hAnsi="Book Antiqua" w:cs="Book Antiqua"/>
          <w:color w:val="000000"/>
          <w:vertAlign w:val="superscript"/>
        </w:rPr>
        <w:t>[</w:t>
      </w:r>
      <w:proofErr w:type="gramEnd"/>
      <w:r w:rsidRPr="00A11783">
        <w:rPr>
          <w:rFonts w:ascii="Book Antiqua" w:eastAsia="SimSun" w:hAnsi="Book Antiqua" w:cs="Book Antiqua"/>
          <w:color w:val="000000"/>
          <w:vertAlign w:val="superscript"/>
          <w:lang w:eastAsia="zh-CN"/>
        </w:rPr>
        <w:t>29</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xml:space="preserve">. The consensus systematically named and standardized the NOSES procedure for GC. According to three factors related to the resection range, as well as the type of digestive reconstruction and specimen extraction route, the method of NOSES for GC can be divided into nine types (Table </w:t>
      </w:r>
      <w:proofErr w:type="gramStart"/>
      <w:r w:rsidRPr="00A11783">
        <w:rPr>
          <w:rFonts w:ascii="Book Antiqua" w:eastAsia="Book Antiqua" w:hAnsi="Book Antiqua" w:cs="Book Antiqua"/>
          <w:color w:val="000000"/>
        </w:rPr>
        <w:t>1)</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xml:space="preserve">. In addition, the consensus described in detail the indications and contraindications, precautions and approach of surgery, and solutions to the difficulties in specimen extraction of GC-NOSES, which would be instructive for the development of NOSES in clinical practice. In general, there are seven steps in the NOSES procedure: (1) Preoperative course; (2) Positioning and placement of trocars; (3) Localization of the tumor; (4) Laparoscopic subtotal gastrectomy; (5) Trans-natural cavity (mouth, rectum, and vagina) specimen extraction; (6) Digestive tract reconstruction; and (7) Postoperative course. More significantly, the resection range of gastrectomy cannot be intentionally reduced due to specimen extraction through a narrow orifice. Based on different tumor locations, the methods of gastrectomy and reconstruction should be carefully selected to preserve gastrointestinal function. In addition, the anastomosis should be provided with sufficient blood supply and no tension or </w:t>
      </w:r>
      <w:proofErr w:type="gramStart"/>
      <w:r w:rsidRPr="00A11783">
        <w:rPr>
          <w:rFonts w:ascii="Book Antiqua" w:eastAsia="Book Antiqua" w:hAnsi="Book Antiqua" w:cs="Book Antiqua"/>
          <w:color w:val="000000"/>
        </w:rPr>
        <w:t>stenosis</w:t>
      </w:r>
      <w:r w:rsidRPr="00A11783">
        <w:rPr>
          <w:rFonts w:ascii="Book Antiqua" w:eastAsia="Book Antiqua" w:hAnsi="Book Antiqua" w:cs="Book Antiqua"/>
          <w:color w:val="000000"/>
          <w:vertAlign w:val="superscript"/>
        </w:rPr>
        <w:t>[</w:t>
      </w:r>
      <w:proofErr w:type="gramEnd"/>
      <w:r w:rsidRPr="00A11783">
        <w:rPr>
          <w:rFonts w:ascii="Book Antiqua" w:eastAsia="SimSun" w:hAnsi="Book Antiqua" w:cs="Book Antiqua"/>
          <w:color w:val="000000"/>
          <w:vertAlign w:val="superscript"/>
          <w:lang w:eastAsia="zh-CN"/>
        </w:rPr>
        <w:t>2</w:t>
      </w:r>
      <w:r w:rsidRPr="00A11783">
        <w:rPr>
          <w:rFonts w:ascii="Book Antiqua" w:eastAsia="Book Antiqua" w:hAnsi="Book Antiqua" w:cs="Book Antiqua"/>
          <w:color w:val="000000"/>
          <w:vertAlign w:val="superscript"/>
        </w:rPr>
        <w:t>1]</w:t>
      </w:r>
      <w:r w:rsidRPr="00A11783">
        <w:rPr>
          <w:rFonts w:ascii="Book Antiqua" w:eastAsia="Book Antiqua" w:hAnsi="Book Antiqua" w:cs="Book Antiqua"/>
          <w:color w:val="000000"/>
        </w:rPr>
        <w:t>.</w:t>
      </w:r>
    </w:p>
    <w:p w14:paraId="10125778" w14:textId="77777777" w:rsidR="00E302B0" w:rsidRPr="00A11783" w:rsidRDefault="00E302B0" w:rsidP="00A11783">
      <w:pPr>
        <w:spacing w:line="360" w:lineRule="auto"/>
        <w:jc w:val="both"/>
        <w:rPr>
          <w:rFonts w:ascii="Book Antiqua" w:hAnsi="Book Antiqua"/>
        </w:rPr>
      </w:pPr>
    </w:p>
    <w:p w14:paraId="2AB25E4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aps/>
          <w:color w:val="000000"/>
          <w:u w:val="single"/>
        </w:rPr>
        <w:t>CONCLUSION</w:t>
      </w:r>
    </w:p>
    <w:p w14:paraId="17D8834C" w14:textId="3DB9AF52"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NOSES is better than traditional laparoscopic assisted radical gastrectomy for GC in some aspects. For example, it avoids abdominal surgical incision, and eliminates incision-related complications such as incision site infection, difficult or non-healing incision, wound dehiscence, incisional hernia, abdominal incision tumor implantation, and even the pain and scarring caused by the </w:t>
      </w:r>
      <w:proofErr w:type="gramStart"/>
      <w:r w:rsidRPr="00A11783">
        <w:rPr>
          <w:rFonts w:ascii="Book Antiqua" w:eastAsia="Book Antiqua" w:hAnsi="Book Antiqua" w:cs="Book Antiqua"/>
          <w:color w:val="000000"/>
        </w:rPr>
        <w:t>incision</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3</w:t>
      </w:r>
      <w:r w:rsidRPr="00A11783">
        <w:rPr>
          <w:rFonts w:ascii="Book Antiqua" w:eastAsia="SimSun" w:hAnsi="Book Antiqua" w:cs="Book Antiqua"/>
          <w:color w:val="000000"/>
          <w:vertAlign w:val="superscript"/>
          <w:lang w:eastAsia="zh-CN"/>
        </w:rPr>
        <w:t>0</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xml:space="preserve">. In addition, it can eliminate the incision scar related psychological impact, psychological burden, and psychological trauma of </w:t>
      </w:r>
      <w:proofErr w:type="gramStart"/>
      <w:r w:rsidRPr="00A11783">
        <w:rPr>
          <w:rFonts w:ascii="Book Antiqua" w:eastAsia="Book Antiqua" w:hAnsi="Book Antiqua" w:cs="Book Antiqua"/>
          <w:color w:val="000000"/>
        </w:rPr>
        <w:t>surgery</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8]</w:t>
      </w:r>
      <w:r w:rsidRPr="00A11783">
        <w:rPr>
          <w:rFonts w:ascii="Book Antiqua" w:eastAsia="Book Antiqua" w:hAnsi="Book Antiqua" w:cs="Book Antiqua"/>
          <w:color w:val="000000"/>
        </w:rPr>
        <w:t xml:space="preserve">. NOSES for GC also reflects the doctor’s pursuit of people-oriented principle, </w:t>
      </w:r>
      <w:r w:rsidRPr="00A11783">
        <w:rPr>
          <w:rFonts w:ascii="Book Antiqua" w:eastAsia="Book Antiqua" w:hAnsi="Book Antiqua" w:cs="Book Antiqua"/>
          <w:color w:val="000000"/>
        </w:rPr>
        <w:lastRenderedPageBreak/>
        <w:t>by prioritizing the interests of the patients. However, we should also pay attention to the shortcomings and potential complications of NOSES for GC. For example, due to the unique intraluminal anastomosis and the approach of specimen extraction in NOSES for GC, there are potential risks, such as intraperitoneal exposure and dissemination of tumor cells, intraperitoneal bacterial infection, structural or functional damage of natural lumen, abscission and implantation of tumor cells. Due to the lack of relevant reports on NOSES for GC, we can only learn from other literature reports on gastrointestinal surgery using this technique.</w:t>
      </w:r>
    </w:p>
    <w:p w14:paraId="6831AD7C"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In recent years, specimen extraction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natural orifice, an emerging minimally invasive surgical technique, has become one of the research hotspots in the surgical field nationally and internationally. This technique has been preliminarily applied to gastroenterological surgery in many national medical centers around the world. With the increasing number of surgical cases, NOSES has gradually become a novel modality for GC treatment, which not only provides a better treatment choice for patients and operators, but has also gained more and more attention and recognition from experts and scholars worldwide.</w:t>
      </w:r>
    </w:p>
    <w:p w14:paraId="54D954B3"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However, we should also be aware that the clinical development of GC-NOSES is still in its infancy. Research on GC-NOSES has mainly focused on single-center, small sample and retrospective </w:t>
      </w:r>
      <w:proofErr w:type="gramStart"/>
      <w:r w:rsidRPr="00A11783">
        <w:rPr>
          <w:rFonts w:ascii="Book Antiqua" w:eastAsia="Book Antiqua" w:hAnsi="Book Antiqua" w:cs="Book Antiqua"/>
          <w:color w:val="000000"/>
        </w:rPr>
        <w:t>analyses</w:t>
      </w:r>
      <w:r w:rsidRPr="00A11783">
        <w:rPr>
          <w:rFonts w:ascii="Book Antiqua" w:eastAsia="Book Antiqua" w:hAnsi="Book Antiqua" w:cs="Book Antiqua"/>
          <w:color w:val="000000"/>
          <w:vertAlign w:val="superscript"/>
        </w:rPr>
        <w:t>[</w:t>
      </w:r>
      <w:proofErr w:type="gramEnd"/>
      <w:r w:rsidRPr="00A11783">
        <w:rPr>
          <w:rFonts w:ascii="Book Antiqua" w:eastAsia="Book Antiqua" w:hAnsi="Book Antiqua" w:cs="Book Antiqua"/>
          <w:color w:val="000000"/>
          <w:vertAlign w:val="superscript"/>
        </w:rPr>
        <w:t>22,23]</w:t>
      </w:r>
      <w:r w:rsidRPr="00A11783">
        <w:rPr>
          <w:rFonts w:ascii="Book Antiqua" w:eastAsia="Book Antiqua" w:hAnsi="Book Antiqua" w:cs="Book Antiqua"/>
          <w:color w:val="000000"/>
        </w:rPr>
        <w:t>, indicating a lack of large sample and multi-center prospective studies to support the extensive development of GC-NOSES in evidence-based medicine. In addition, GC-NOSES related complications deserve further investigation, such as abdominal infection, natural orifice injury, tumor implantation metastasis, anastomotic leakage, prognosis and recurrence in patients, and its long-term efficacy.</w:t>
      </w:r>
    </w:p>
    <w:p w14:paraId="30932B06" w14:textId="77777777" w:rsidR="00E302B0" w:rsidRPr="00A11783" w:rsidRDefault="00E302B0" w:rsidP="00A11783">
      <w:pPr>
        <w:spacing w:line="360" w:lineRule="auto"/>
        <w:jc w:val="both"/>
        <w:rPr>
          <w:rFonts w:ascii="Book Antiqua" w:hAnsi="Book Antiqua"/>
        </w:rPr>
      </w:pPr>
    </w:p>
    <w:p w14:paraId="18E6506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REFERENCES</w:t>
      </w:r>
    </w:p>
    <w:p w14:paraId="56A78DB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 </w:t>
      </w:r>
      <w:proofErr w:type="spellStart"/>
      <w:r w:rsidRPr="00A11783">
        <w:rPr>
          <w:rFonts w:ascii="Book Antiqua" w:eastAsia="Book Antiqua" w:hAnsi="Book Antiqua" w:cs="Book Antiqua"/>
          <w:b/>
          <w:bCs/>
          <w:color w:val="000000"/>
        </w:rPr>
        <w:t>Machlowska</w:t>
      </w:r>
      <w:proofErr w:type="spellEnd"/>
      <w:r w:rsidRPr="00A11783">
        <w:rPr>
          <w:rFonts w:ascii="Book Antiqua" w:eastAsia="Book Antiqua" w:hAnsi="Book Antiqua" w:cs="Book Antiqua"/>
          <w:b/>
          <w:bCs/>
          <w:color w:val="000000"/>
        </w:rPr>
        <w:t xml:space="preserve"> J</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Baj</w:t>
      </w:r>
      <w:proofErr w:type="spellEnd"/>
      <w:r w:rsidRPr="00A11783">
        <w:rPr>
          <w:rFonts w:ascii="Book Antiqua" w:eastAsia="Book Antiqua" w:hAnsi="Book Antiqua" w:cs="Book Antiqua"/>
          <w:color w:val="000000"/>
        </w:rPr>
        <w:t xml:space="preserve"> J, </w:t>
      </w:r>
      <w:proofErr w:type="spellStart"/>
      <w:r w:rsidRPr="00A11783">
        <w:rPr>
          <w:rFonts w:ascii="Book Antiqua" w:eastAsia="Book Antiqua" w:hAnsi="Book Antiqua" w:cs="Book Antiqua"/>
          <w:color w:val="000000"/>
        </w:rPr>
        <w:t>Sitarz</w:t>
      </w:r>
      <w:proofErr w:type="spellEnd"/>
      <w:r w:rsidRPr="00A11783">
        <w:rPr>
          <w:rFonts w:ascii="Book Antiqua" w:eastAsia="Book Antiqua" w:hAnsi="Book Antiqua" w:cs="Book Antiqua"/>
          <w:color w:val="000000"/>
        </w:rPr>
        <w:t xml:space="preserve"> M, </w:t>
      </w:r>
      <w:proofErr w:type="spellStart"/>
      <w:r w:rsidRPr="00A11783">
        <w:rPr>
          <w:rFonts w:ascii="Book Antiqua" w:eastAsia="Book Antiqua" w:hAnsi="Book Antiqua" w:cs="Book Antiqua"/>
          <w:color w:val="000000"/>
        </w:rPr>
        <w:t>Maciejewski</w:t>
      </w:r>
      <w:proofErr w:type="spellEnd"/>
      <w:r w:rsidRPr="00A11783">
        <w:rPr>
          <w:rFonts w:ascii="Book Antiqua" w:eastAsia="Book Antiqua" w:hAnsi="Book Antiqua" w:cs="Book Antiqua"/>
          <w:color w:val="000000"/>
        </w:rPr>
        <w:t xml:space="preserve"> R, </w:t>
      </w:r>
      <w:proofErr w:type="spellStart"/>
      <w:r w:rsidRPr="00A11783">
        <w:rPr>
          <w:rFonts w:ascii="Book Antiqua" w:eastAsia="Book Antiqua" w:hAnsi="Book Antiqua" w:cs="Book Antiqua"/>
          <w:color w:val="000000"/>
        </w:rPr>
        <w:t>Sitarz</w:t>
      </w:r>
      <w:proofErr w:type="spellEnd"/>
      <w:r w:rsidRPr="00A11783">
        <w:rPr>
          <w:rFonts w:ascii="Book Antiqua" w:eastAsia="Book Antiqua" w:hAnsi="Book Antiqua" w:cs="Book Antiqua"/>
          <w:color w:val="000000"/>
        </w:rPr>
        <w:t xml:space="preserve"> R. Gastric Cancer: Epidemiology, Risk Factors, Classification, Genomic Characteristics and Treatment Strategies. </w:t>
      </w:r>
      <w:r w:rsidRPr="00A11783">
        <w:rPr>
          <w:rFonts w:ascii="Book Antiqua" w:eastAsia="Book Antiqua" w:hAnsi="Book Antiqua" w:cs="Book Antiqua"/>
          <w:i/>
          <w:iCs/>
          <w:color w:val="000000"/>
        </w:rPr>
        <w:t>Int J Mol Sci</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xml:space="preserve"> [PMID: 32512697 DOI: 10.3390/ijms21114012]</w:t>
      </w:r>
    </w:p>
    <w:p w14:paraId="74F4301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lastRenderedPageBreak/>
        <w:t xml:space="preserve">2 </w:t>
      </w:r>
      <w:r w:rsidRPr="00A11783">
        <w:rPr>
          <w:rFonts w:ascii="Book Antiqua" w:eastAsia="Book Antiqua" w:hAnsi="Book Antiqua" w:cs="Book Antiqua"/>
          <w:b/>
          <w:bCs/>
          <w:color w:val="000000"/>
        </w:rPr>
        <w:t>Kitano S</w:t>
      </w:r>
      <w:r w:rsidRPr="00A11783">
        <w:rPr>
          <w:rFonts w:ascii="Book Antiqua" w:eastAsia="Book Antiqua" w:hAnsi="Book Antiqua" w:cs="Book Antiqua"/>
          <w:color w:val="000000"/>
        </w:rPr>
        <w:t xml:space="preserve">, Iso Y, Moriyama M, </w:t>
      </w:r>
      <w:proofErr w:type="spellStart"/>
      <w:r w:rsidRPr="00A11783">
        <w:rPr>
          <w:rFonts w:ascii="Book Antiqua" w:eastAsia="Book Antiqua" w:hAnsi="Book Antiqua" w:cs="Book Antiqua"/>
          <w:color w:val="000000"/>
        </w:rPr>
        <w:t>Sugimachi</w:t>
      </w:r>
      <w:proofErr w:type="spellEnd"/>
      <w:r w:rsidRPr="00A11783">
        <w:rPr>
          <w:rFonts w:ascii="Book Antiqua" w:eastAsia="Book Antiqua" w:hAnsi="Book Antiqua" w:cs="Book Antiqua"/>
          <w:color w:val="000000"/>
        </w:rPr>
        <w:t xml:space="preserve"> K. Laparoscopy-assisted </w:t>
      </w:r>
      <w:proofErr w:type="spellStart"/>
      <w:r w:rsidRPr="00A11783">
        <w:rPr>
          <w:rFonts w:ascii="Book Antiqua" w:eastAsia="Book Antiqua" w:hAnsi="Book Antiqua" w:cs="Book Antiqua"/>
          <w:color w:val="000000"/>
        </w:rPr>
        <w:t>Billroth</w:t>
      </w:r>
      <w:proofErr w:type="spellEnd"/>
      <w:r w:rsidRPr="00A11783">
        <w:rPr>
          <w:rFonts w:ascii="Book Antiqua" w:eastAsia="Book Antiqua" w:hAnsi="Book Antiqua" w:cs="Book Antiqua"/>
          <w:color w:val="000000"/>
        </w:rPr>
        <w:t xml:space="preserve"> I gastrectomy. </w:t>
      </w:r>
      <w:r w:rsidRPr="00A11783">
        <w:rPr>
          <w:rFonts w:ascii="Book Antiqua" w:eastAsia="Book Antiqua" w:hAnsi="Book Antiqua" w:cs="Book Antiqua"/>
          <w:i/>
          <w:iCs/>
          <w:color w:val="000000"/>
        </w:rPr>
        <w:t xml:space="preserve">Surg </w:t>
      </w:r>
      <w:proofErr w:type="spellStart"/>
      <w:r w:rsidRPr="00A11783">
        <w:rPr>
          <w:rFonts w:ascii="Book Antiqua" w:eastAsia="Book Antiqua" w:hAnsi="Book Antiqua" w:cs="Book Antiqua"/>
          <w:i/>
          <w:iCs/>
          <w:color w:val="000000"/>
        </w:rPr>
        <w:t>Laparosc</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Endosc</w:t>
      </w:r>
      <w:proofErr w:type="spellEnd"/>
      <w:r w:rsidRPr="00A11783">
        <w:rPr>
          <w:rFonts w:ascii="Book Antiqua" w:eastAsia="Book Antiqua" w:hAnsi="Book Antiqua" w:cs="Book Antiqua"/>
          <w:color w:val="000000"/>
        </w:rPr>
        <w:t xml:space="preserve"> 1994; </w:t>
      </w:r>
      <w:r w:rsidRPr="00A11783">
        <w:rPr>
          <w:rFonts w:ascii="Book Antiqua" w:eastAsia="Book Antiqua" w:hAnsi="Book Antiqua" w:cs="Book Antiqua"/>
          <w:b/>
          <w:bCs/>
          <w:color w:val="000000"/>
        </w:rPr>
        <w:t>4</w:t>
      </w:r>
      <w:r w:rsidRPr="00A11783">
        <w:rPr>
          <w:rFonts w:ascii="Book Antiqua" w:eastAsia="Book Antiqua" w:hAnsi="Book Antiqua" w:cs="Book Antiqua"/>
          <w:color w:val="000000"/>
        </w:rPr>
        <w:t>: 146-148 [PMID: 8180768]</w:t>
      </w:r>
    </w:p>
    <w:p w14:paraId="56E6E72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3 </w:t>
      </w:r>
      <w:r w:rsidRPr="00A11783">
        <w:rPr>
          <w:rFonts w:ascii="Book Antiqua" w:eastAsia="Book Antiqua" w:hAnsi="Book Antiqua" w:cs="Book Antiqua"/>
          <w:b/>
          <w:bCs/>
          <w:color w:val="000000"/>
        </w:rPr>
        <w:t>Hirano Y</w:t>
      </w:r>
      <w:r w:rsidRPr="00A11783">
        <w:rPr>
          <w:rFonts w:ascii="Book Antiqua" w:eastAsia="Book Antiqua" w:hAnsi="Book Antiqua" w:cs="Book Antiqua"/>
          <w:color w:val="000000"/>
        </w:rPr>
        <w:t xml:space="preserve">, Watanabe T, Uchida T, Yoshida S, Kato H, Hosokawa O. </w:t>
      </w:r>
      <w:proofErr w:type="spellStart"/>
      <w:r w:rsidRPr="00A11783">
        <w:rPr>
          <w:rFonts w:ascii="Book Antiqua" w:eastAsia="Book Antiqua" w:hAnsi="Book Antiqua" w:cs="Book Antiqua"/>
          <w:color w:val="000000"/>
        </w:rPr>
        <w:t>Laparoendoscopic</w:t>
      </w:r>
      <w:proofErr w:type="spellEnd"/>
      <w:r w:rsidRPr="00A11783">
        <w:rPr>
          <w:rFonts w:ascii="Book Antiqua" w:eastAsia="Book Antiqua" w:hAnsi="Book Antiqua" w:cs="Book Antiqua"/>
          <w:color w:val="000000"/>
        </w:rPr>
        <w:t xml:space="preserve"> single site partial resection of the stomach for gastrointestinal stromal tumor. </w:t>
      </w:r>
      <w:r w:rsidRPr="00A11783">
        <w:rPr>
          <w:rFonts w:ascii="Book Antiqua" w:eastAsia="Book Antiqua" w:hAnsi="Book Antiqua" w:cs="Book Antiqua"/>
          <w:i/>
          <w:iCs/>
          <w:color w:val="000000"/>
        </w:rPr>
        <w:t xml:space="preserve">Surg </w:t>
      </w:r>
      <w:proofErr w:type="spellStart"/>
      <w:r w:rsidRPr="00A11783">
        <w:rPr>
          <w:rFonts w:ascii="Book Antiqua" w:eastAsia="Book Antiqua" w:hAnsi="Book Antiqua" w:cs="Book Antiqua"/>
          <w:i/>
          <w:iCs/>
          <w:color w:val="000000"/>
        </w:rPr>
        <w:t>Laparosc</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Endosc</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Percutan</w:t>
      </w:r>
      <w:proofErr w:type="spellEnd"/>
      <w:r w:rsidRPr="00A11783">
        <w:rPr>
          <w:rFonts w:ascii="Book Antiqua" w:eastAsia="Book Antiqua" w:hAnsi="Book Antiqua" w:cs="Book Antiqua"/>
          <w:i/>
          <w:iCs/>
          <w:color w:val="000000"/>
        </w:rPr>
        <w:t xml:space="preserve"> Tech</w:t>
      </w:r>
      <w:r w:rsidRPr="00A11783">
        <w:rPr>
          <w:rFonts w:ascii="Book Antiqua" w:eastAsia="Book Antiqua" w:hAnsi="Book Antiqua" w:cs="Book Antiqua"/>
          <w:color w:val="000000"/>
        </w:rPr>
        <w:t xml:space="preserve"> 2010; </w:t>
      </w:r>
      <w:r w:rsidRPr="00A11783">
        <w:rPr>
          <w:rFonts w:ascii="Book Antiqua" w:eastAsia="Book Antiqua" w:hAnsi="Book Antiqua" w:cs="Book Antiqua"/>
          <w:b/>
          <w:bCs/>
          <w:color w:val="000000"/>
        </w:rPr>
        <w:t>20</w:t>
      </w:r>
      <w:r w:rsidRPr="00A11783">
        <w:rPr>
          <w:rFonts w:ascii="Book Antiqua" w:eastAsia="Book Antiqua" w:hAnsi="Book Antiqua" w:cs="Book Antiqua"/>
          <w:color w:val="000000"/>
        </w:rPr>
        <w:t>: 262-264 [PMID: 20729698 DOI: 10.1097/SLE.0b013e3181e36a5b]</w:t>
      </w:r>
    </w:p>
    <w:p w14:paraId="733ED7E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4 </w:t>
      </w:r>
      <w:r w:rsidRPr="00A11783">
        <w:rPr>
          <w:rFonts w:ascii="Book Antiqua" w:eastAsia="Book Antiqua" w:hAnsi="Book Antiqua" w:cs="Book Antiqua"/>
          <w:b/>
          <w:bCs/>
          <w:color w:val="000000"/>
        </w:rPr>
        <w:t>Jing K</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Shuo</w:t>
      </w:r>
      <w:proofErr w:type="spellEnd"/>
      <w:r w:rsidRPr="00A11783">
        <w:rPr>
          <w:rFonts w:ascii="Book Antiqua" w:eastAsia="Book Antiqua" w:hAnsi="Book Antiqua" w:cs="Book Antiqua"/>
          <w:color w:val="000000"/>
        </w:rPr>
        <w:t xml:space="preserve">-Dong W, Ying F, Yu W. Feasibility and safety of single-incision laparoscopic surgery in gastric benign and malignant diseases. </w:t>
      </w:r>
      <w:r w:rsidRPr="00A11783">
        <w:rPr>
          <w:rFonts w:ascii="Book Antiqua" w:eastAsia="Book Antiqua" w:hAnsi="Book Antiqua" w:cs="Book Antiqua"/>
          <w:i/>
          <w:iCs/>
          <w:color w:val="000000"/>
        </w:rPr>
        <w:t xml:space="preserve">Gastroenterol Res </w:t>
      </w:r>
      <w:proofErr w:type="spellStart"/>
      <w:r w:rsidRPr="00A11783">
        <w:rPr>
          <w:rFonts w:ascii="Book Antiqua" w:eastAsia="Book Antiqua" w:hAnsi="Book Antiqua" w:cs="Book Antiqua"/>
          <w:i/>
          <w:iCs/>
          <w:color w:val="000000"/>
        </w:rPr>
        <w:t>Pract</w:t>
      </w:r>
      <w:proofErr w:type="spellEnd"/>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2014</w:t>
      </w:r>
      <w:r w:rsidRPr="00A11783">
        <w:rPr>
          <w:rFonts w:ascii="Book Antiqua" w:eastAsia="Book Antiqua" w:hAnsi="Book Antiqua" w:cs="Book Antiqua"/>
          <w:color w:val="000000"/>
        </w:rPr>
        <w:t>: 782035 [PMID: 24971092 DOI: 10.1155/2014/782035]</w:t>
      </w:r>
    </w:p>
    <w:p w14:paraId="4CED81BF" w14:textId="49B6AFE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5 </w:t>
      </w:r>
      <w:r w:rsidRPr="00A11783">
        <w:rPr>
          <w:rFonts w:ascii="Book Antiqua" w:eastAsia="Book Antiqua" w:hAnsi="Book Antiqua" w:cs="Book Antiqua"/>
          <w:b/>
          <w:bCs/>
          <w:color w:val="000000"/>
        </w:rPr>
        <w:t>Kong J</w:t>
      </w:r>
      <w:r w:rsidRPr="00A11783">
        <w:rPr>
          <w:rFonts w:ascii="Book Antiqua" w:eastAsia="Book Antiqua" w:hAnsi="Book Antiqua" w:cs="Book Antiqua"/>
          <w:color w:val="000000"/>
        </w:rPr>
        <w:t xml:space="preserve">, Wu SD, </w:t>
      </w:r>
      <w:proofErr w:type="spellStart"/>
      <w:r w:rsidRPr="00A11783">
        <w:rPr>
          <w:rFonts w:ascii="Book Antiqua" w:eastAsia="Book Antiqua" w:hAnsi="Book Antiqua" w:cs="Book Antiqua"/>
          <w:color w:val="000000"/>
        </w:rPr>
        <w:t>Su</w:t>
      </w:r>
      <w:proofErr w:type="spellEnd"/>
      <w:r w:rsidRPr="00A11783">
        <w:rPr>
          <w:rFonts w:ascii="Book Antiqua" w:eastAsia="Book Antiqua" w:hAnsi="Book Antiqua" w:cs="Book Antiqua"/>
          <w:color w:val="000000"/>
        </w:rPr>
        <w:t xml:space="preserve"> Y, Fan Y. Single incision </w:t>
      </w:r>
      <w:r w:rsidR="00710F31" w:rsidRPr="00A11783">
        <w:rPr>
          <w:rFonts w:ascii="Book Antiqua" w:eastAsia="Book Antiqua" w:hAnsi="Book Antiqua" w:cs="Book Antiqua"/>
          <w:color w:val="000000"/>
        </w:rPr>
        <w:t>versus</w:t>
      </w:r>
      <w:r w:rsidRPr="00A11783">
        <w:rPr>
          <w:rFonts w:ascii="Book Antiqua" w:eastAsia="Book Antiqua" w:hAnsi="Book Antiqua" w:cs="Book Antiqua"/>
          <w:color w:val="000000"/>
        </w:rPr>
        <w:t xml:space="preserve"> conventional laparoscopic resection in gastrointestinal stromal tumors: a retrospective cohort analysis at a single tertiary care center. </w:t>
      </w:r>
      <w:proofErr w:type="spellStart"/>
      <w:r w:rsidRPr="00A11783">
        <w:rPr>
          <w:rFonts w:ascii="Book Antiqua" w:eastAsia="Book Antiqua" w:hAnsi="Book Antiqua" w:cs="Book Antiqua"/>
          <w:i/>
          <w:iCs/>
          <w:color w:val="000000"/>
        </w:rPr>
        <w:t>Onco</w:t>
      </w:r>
      <w:proofErr w:type="spellEnd"/>
      <w:r w:rsidRPr="00A11783">
        <w:rPr>
          <w:rFonts w:ascii="Book Antiqua" w:eastAsia="Book Antiqua" w:hAnsi="Book Antiqua" w:cs="Book Antiqua"/>
          <w:i/>
          <w:iCs/>
          <w:color w:val="000000"/>
        </w:rPr>
        <w:t xml:space="preserve"> Targets </w:t>
      </w:r>
      <w:proofErr w:type="spellStart"/>
      <w:r w:rsidRPr="00A11783">
        <w:rPr>
          <w:rFonts w:ascii="Book Antiqua" w:eastAsia="Book Antiqua" w:hAnsi="Book Antiqua" w:cs="Book Antiqua"/>
          <w:i/>
          <w:iCs/>
          <w:color w:val="000000"/>
        </w:rPr>
        <w:t>Ther</w:t>
      </w:r>
      <w:proofErr w:type="spellEnd"/>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995-999 [PMID: 24959086 DOI: 10.2147/OTT.S62687]</w:t>
      </w:r>
    </w:p>
    <w:p w14:paraId="4E976B81"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6 </w:t>
      </w:r>
      <w:r w:rsidRPr="00A11783">
        <w:rPr>
          <w:rFonts w:ascii="Book Antiqua" w:eastAsia="Book Antiqua" w:hAnsi="Book Antiqua" w:cs="Book Antiqua"/>
          <w:b/>
          <w:bCs/>
          <w:color w:val="000000"/>
        </w:rPr>
        <w:t>Guan X</w:t>
      </w:r>
      <w:r w:rsidRPr="00A11783">
        <w:rPr>
          <w:rFonts w:ascii="Book Antiqua" w:eastAsia="Book Antiqua" w:hAnsi="Book Antiqua" w:cs="Book Antiqua"/>
          <w:color w:val="000000"/>
        </w:rPr>
        <w:t xml:space="preserve">, Liu Z, </w:t>
      </w:r>
      <w:proofErr w:type="spellStart"/>
      <w:r w:rsidRPr="00A11783">
        <w:rPr>
          <w:rFonts w:ascii="Book Antiqua" w:eastAsia="Book Antiqua" w:hAnsi="Book Antiqua" w:cs="Book Antiqua"/>
          <w:color w:val="000000"/>
        </w:rPr>
        <w:t>Parvaiz</w:t>
      </w:r>
      <w:proofErr w:type="spellEnd"/>
      <w:r w:rsidRPr="00A11783">
        <w:rPr>
          <w:rFonts w:ascii="Book Antiqua" w:eastAsia="Book Antiqua" w:hAnsi="Book Antiqua" w:cs="Book Antiqua"/>
          <w:color w:val="000000"/>
        </w:rPr>
        <w:t xml:space="preserve"> A, Longo A, </w:t>
      </w:r>
      <w:proofErr w:type="spellStart"/>
      <w:r w:rsidRPr="00A11783">
        <w:rPr>
          <w:rFonts w:ascii="Book Antiqua" w:eastAsia="Book Antiqua" w:hAnsi="Book Antiqua" w:cs="Book Antiqua"/>
          <w:color w:val="000000"/>
        </w:rPr>
        <w:t>Saklani</w:t>
      </w:r>
      <w:proofErr w:type="spellEnd"/>
      <w:r w:rsidRPr="00A11783">
        <w:rPr>
          <w:rFonts w:ascii="Book Antiqua" w:eastAsia="Book Antiqua" w:hAnsi="Book Antiqua" w:cs="Book Antiqua"/>
          <w:color w:val="000000"/>
        </w:rPr>
        <w:t xml:space="preserve"> A, </w:t>
      </w:r>
      <w:proofErr w:type="spellStart"/>
      <w:r w:rsidRPr="00A11783">
        <w:rPr>
          <w:rFonts w:ascii="Book Antiqua" w:eastAsia="Book Antiqua" w:hAnsi="Book Antiqua" w:cs="Book Antiqua"/>
          <w:color w:val="000000"/>
        </w:rPr>
        <w:t>Shafik</w:t>
      </w:r>
      <w:proofErr w:type="spellEnd"/>
      <w:r w:rsidRPr="00A11783">
        <w:rPr>
          <w:rFonts w:ascii="Book Antiqua" w:eastAsia="Book Antiqua" w:hAnsi="Book Antiqua" w:cs="Book Antiqua"/>
          <w:color w:val="000000"/>
        </w:rPr>
        <w:t xml:space="preserve"> AA, Cai JC, </w:t>
      </w:r>
      <w:proofErr w:type="spellStart"/>
      <w:r w:rsidRPr="00A11783">
        <w:rPr>
          <w:rFonts w:ascii="Book Antiqua" w:eastAsia="Book Antiqua" w:hAnsi="Book Antiqua" w:cs="Book Antiqua"/>
          <w:color w:val="000000"/>
        </w:rPr>
        <w:t>Ternent</w:t>
      </w:r>
      <w:proofErr w:type="spellEnd"/>
      <w:r w:rsidRPr="00A11783">
        <w:rPr>
          <w:rFonts w:ascii="Book Antiqua" w:eastAsia="Book Antiqua" w:hAnsi="Book Antiqua" w:cs="Book Antiqua"/>
          <w:color w:val="000000"/>
        </w:rPr>
        <w:t xml:space="preserve"> C, Chen L, </w:t>
      </w:r>
      <w:proofErr w:type="spellStart"/>
      <w:r w:rsidRPr="00A11783">
        <w:rPr>
          <w:rFonts w:ascii="Book Antiqua" w:eastAsia="Book Antiqua" w:hAnsi="Book Antiqua" w:cs="Book Antiqua"/>
          <w:color w:val="000000"/>
        </w:rPr>
        <w:t>Kayaalp</w:t>
      </w:r>
      <w:proofErr w:type="spellEnd"/>
      <w:r w:rsidRPr="00A11783">
        <w:rPr>
          <w:rFonts w:ascii="Book Antiqua" w:eastAsia="Book Antiqua" w:hAnsi="Book Antiqua" w:cs="Book Antiqua"/>
          <w:color w:val="000000"/>
        </w:rPr>
        <w:t xml:space="preserve"> C, Sumer F, Nogueira F, Gao F, Han FH, He QS, Chun HK, Huang CM, Huang HY, Huang R, Jiang ZW, Khan JS, da JM, Pereira C, </w:t>
      </w:r>
      <w:proofErr w:type="spellStart"/>
      <w:r w:rsidRPr="00A11783">
        <w:rPr>
          <w:rFonts w:ascii="Book Antiqua" w:eastAsia="Book Antiqua" w:hAnsi="Book Antiqua" w:cs="Book Antiqua"/>
          <w:color w:val="000000"/>
        </w:rPr>
        <w:t>Nunoo</w:t>
      </w:r>
      <w:proofErr w:type="spellEnd"/>
      <w:r w:rsidRPr="00A11783">
        <w:rPr>
          <w:rFonts w:ascii="Book Antiqua" w:eastAsia="Book Antiqua" w:hAnsi="Book Antiqua" w:cs="Book Antiqua"/>
          <w:color w:val="000000"/>
        </w:rPr>
        <w:t xml:space="preserve">-Mensah JW, Son JT, Kang L, Uehara K, Lan P, Li LP, Liang H, Liu BR, Liu J, Ma D, Shen MY, Islam MR, </w:t>
      </w:r>
      <w:proofErr w:type="spellStart"/>
      <w:r w:rsidRPr="00A11783">
        <w:rPr>
          <w:rFonts w:ascii="Book Antiqua" w:eastAsia="Book Antiqua" w:hAnsi="Book Antiqua" w:cs="Book Antiqua"/>
          <w:color w:val="000000"/>
        </w:rPr>
        <w:t>Samalavicius</w:t>
      </w:r>
      <w:proofErr w:type="spellEnd"/>
      <w:r w:rsidRPr="00A11783">
        <w:rPr>
          <w:rFonts w:ascii="Book Antiqua" w:eastAsia="Book Antiqua" w:hAnsi="Book Antiqua" w:cs="Book Antiqua"/>
          <w:color w:val="000000"/>
        </w:rPr>
        <w:t xml:space="preserve"> NE, Pan K, </w:t>
      </w:r>
      <w:proofErr w:type="spellStart"/>
      <w:r w:rsidRPr="00A11783">
        <w:rPr>
          <w:rFonts w:ascii="Book Antiqua" w:eastAsia="Book Antiqua" w:hAnsi="Book Antiqua" w:cs="Book Antiqua"/>
          <w:color w:val="000000"/>
        </w:rPr>
        <w:t>Tsarkov</w:t>
      </w:r>
      <w:proofErr w:type="spellEnd"/>
      <w:r w:rsidRPr="00A11783">
        <w:rPr>
          <w:rFonts w:ascii="Book Antiqua" w:eastAsia="Book Antiqua" w:hAnsi="Book Antiqua" w:cs="Book Antiqua"/>
          <w:color w:val="000000"/>
        </w:rPr>
        <w:t xml:space="preserve"> P, Qin XY, Escalante R, </w:t>
      </w:r>
      <w:proofErr w:type="spellStart"/>
      <w:r w:rsidRPr="00A11783">
        <w:rPr>
          <w:rFonts w:ascii="Book Antiqua" w:eastAsia="Book Antiqua" w:hAnsi="Book Antiqua" w:cs="Book Antiqua"/>
          <w:color w:val="000000"/>
        </w:rPr>
        <w:t>Efetov</w:t>
      </w:r>
      <w:proofErr w:type="spellEnd"/>
      <w:r w:rsidRPr="00A11783">
        <w:rPr>
          <w:rFonts w:ascii="Book Antiqua" w:eastAsia="Book Antiqua" w:hAnsi="Book Antiqua" w:cs="Book Antiqua"/>
          <w:color w:val="000000"/>
        </w:rPr>
        <w:t xml:space="preserve"> S, </w:t>
      </w:r>
      <w:proofErr w:type="spellStart"/>
      <w:r w:rsidRPr="00A11783">
        <w:rPr>
          <w:rFonts w:ascii="Book Antiqua" w:eastAsia="Book Antiqua" w:hAnsi="Book Antiqua" w:cs="Book Antiqua"/>
          <w:color w:val="000000"/>
        </w:rPr>
        <w:t>Jeong</w:t>
      </w:r>
      <w:proofErr w:type="spellEnd"/>
      <w:r w:rsidRPr="00A11783">
        <w:rPr>
          <w:rFonts w:ascii="Book Antiqua" w:eastAsia="Book Antiqua" w:hAnsi="Book Antiqua" w:cs="Book Antiqua"/>
          <w:color w:val="000000"/>
        </w:rPr>
        <w:t xml:space="preserve"> SK, Lee SH, Sun DH, Sun L, </w:t>
      </w:r>
      <w:proofErr w:type="spellStart"/>
      <w:r w:rsidRPr="00A11783">
        <w:rPr>
          <w:rFonts w:ascii="Book Antiqua" w:eastAsia="Book Antiqua" w:hAnsi="Book Antiqua" w:cs="Book Antiqua"/>
          <w:color w:val="000000"/>
        </w:rPr>
        <w:t>Garmanova</w:t>
      </w:r>
      <w:proofErr w:type="spellEnd"/>
      <w:r w:rsidRPr="00A11783">
        <w:rPr>
          <w:rFonts w:ascii="Book Antiqua" w:eastAsia="Book Antiqua" w:hAnsi="Book Antiqua" w:cs="Book Antiqua"/>
          <w:color w:val="000000"/>
        </w:rPr>
        <w:t xml:space="preserve"> T, Tian YT, Wang GY, Wang GJ, Wang GR, Wang XQ, Chen WT, Yong Lee W, Yan S, Yang ZL, Yu G, Yu PW, Zhao D, Zhong YS, Wang JP, Wang XS. International consensus on natural orifice specimen extraction surgery (NOSES) for gastric cancer (2019). </w:t>
      </w:r>
      <w:r w:rsidRPr="00A11783">
        <w:rPr>
          <w:rFonts w:ascii="Book Antiqua" w:eastAsia="Book Antiqua" w:hAnsi="Book Antiqua" w:cs="Book Antiqua"/>
          <w:i/>
          <w:iCs/>
          <w:color w:val="000000"/>
        </w:rPr>
        <w:t>Gastroenterol Rep (</w:t>
      </w:r>
      <w:proofErr w:type="spellStart"/>
      <w:r w:rsidRPr="00A11783">
        <w:rPr>
          <w:rFonts w:ascii="Book Antiqua" w:eastAsia="Book Antiqua" w:hAnsi="Book Antiqua" w:cs="Book Antiqua"/>
          <w:i/>
          <w:iCs/>
          <w:color w:val="000000"/>
        </w:rPr>
        <w:t>Oxf</w:t>
      </w:r>
      <w:proofErr w:type="spellEnd"/>
      <w:r w:rsidRPr="00A11783">
        <w:rPr>
          <w:rFonts w:ascii="Book Antiqua" w:eastAsia="Book Antiqua" w:hAnsi="Book Antiqua" w:cs="Book Antiqua"/>
          <w:i/>
          <w:iCs/>
          <w:color w:val="000000"/>
        </w:rPr>
        <w:t>)</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8</w:t>
      </w:r>
      <w:r w:rsidRPr="00A11783">
        <w:rPr>
          <w:rFonts w:ascii="Book Antiqua" w:eastAsia="Book Antiqua" w:hAnsi="Book Antiqua" w:cs="Book Antiqua"/>
          <w:color w:val="000000"/>
        </w:rPr>
        <w:t>: 5-10 [PMID: 32104581 DOI: 10.1093/gastro/goz067]</w:t>
      </w:r>
    </w:p>
    <w:p w14:paraId="22041C0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7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The present situation and prospects of colorectal tumor like-NOTES technique. </w:t>
      </w:r>
      <w:r w:rsidRPr="00A11783">
        <w:rPr>
          <w:rFonts w:ascii="Book Antiqua" w:eastAsia="Book Antiqua" w:hAnsi="Book Antiqua" w:cs="Book Antiqua"/>
          <w:i/>
          <w:iCs/>
          <w:color w:val="000000"/>
        </w:rPr>
        <w:t xml:space="preserve">Chin J </w:t>
      </w:r>
      <w:proofErr w:type="spellStart"/>
      <w:r w:rsidRPr="00A11783">
        <w:rPr>
          <w:rFonts w:ascii="Book Antiqua" w:eastAsia="Book Antiqua" w:hAnsi="Book Antiqua" w:cs="Book Antiqua"/>
          <w:i/>
          <w:iCs/>
          <w:color w:val="000000"/>
        </w:rPr>
        <w:t>Colorec</w:t>
      </w:r>
      <w:proofErr w:type="spellEnd"/>
      <w:r w:rsidRPr="00A11783">
        <w:rPr>
          <w:rFonts w:ascii="Book Antiqua" w:eastAsia="Book Antiqua" w:hAnsi="Book Antiqua" w:cs="Book Antiqua"/>
          <w:i/>
          <w:iCs/>
          <w:color w:val="000000"/>
        </w:rPr>
        <w:t xml:space="preserve"> Dis</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4</w:t>
      </w:r>
      <w:r w:rsidRPr="00A11783">
        <w:rPr>
          <w:rFonts w:ascii="Book Antiqua" w:eastAsia="Book Antiqua" w:hAnsi="Book Antiqua" w:cs="Book Antiqua"/>
          <w:color w:val="000000"/>
        </w:rPr>
        <w:t>: 11-16 [DOI: 10.3877/CMA.J.ISSN.2095-3224.2015.04.04]</w:t>
      </w:r>
    </w:p>
    <w:p w14:paraId="12B38B5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8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Current challenges and prospects of NOSES in China. </w:t>
      </w:r>
      <w:r w:rsidRPr="00A11783">
        <w:rPr>
          <w:rFonts w:ascii="Book Antiqua" w:eastAsia="Book Antiqua" w:hAnsi="Book Antiqua" w:cs="Book Antiqua"/>
          <w:i/>
          <w:iCs/>
          <w:color w:val="000000"/>
        </w:rPr>
        <w:t xml:space="preserve">Chin J </w:t>
      </w:r>
      <w:proofErr w:type="spellStart"/>
      <w:r w:rsidRPr="00A11783">
        <w:rPr>
          <w:rFonts w:ascii="Book Antiqua" w:eastAsia="Book Antiqua" w:hAnsi="Book Antiqua" w:cs="Book Antiqua"/>
          <w:i/>
          <w:iCs/>
          <w:color w:val="000000"/>
        </w:rPr>
        <w:t>Colorec</w:t>
      </w:r>
      <w:proofErr w:type="spellEnd"/>
      <w:r w:rsidRPr="00A11783">
        <w:rPr>
          <w:rFonts w:ascii="Book Antiqua" w:eastAsia="Book Antiqua" w:hAnsi="Book Antiqua" w:cs="Book Antiqua"/>
          <w:i/>
          <w:iCs/>
          <w:color w:val="000000"/>
        </w:rPr>
        <w:t xml:space="preserve"> Dis</w:t>
      </w:r>
      <w:r w:rsidRPr="00A11783">
        <w:rPr>
          <w:rFonts w:ascii="Book Antiqua" w:eastAsia="Book Antiqua" w:hAnsi="Book Antiqua" w:cs="Book Antiqua"/>
          <w:color w:val="000000"/>
        </w:rPr>
        <w:t xml:space="preserve"> 2018;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2-7 [DOI: 10.3877/CMA.J.ISSN.2095-3224.2018.01.001]</w:t>
      </w:r>
    </w:p>
    <w:p w14:paraId="0CF6345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9 </w:t>
      </w:r>
      <w:proofErr w:type="spellStart"/>
      <w:r w:rsidRPr="00A11783">
        <w:rPr>
          <w:rFonts w:ascii="Book Antiqua" w:eastAsia="Book Antiqua" w:hAnsi="Book Antiqua" w:cs="Book Antiqua"/>
          <w:b/>
          <w:bCs/>
          <w:color w:val="000000"/>
        </w:rPr>
        <w:t>Kayaalp</w:t>
      </w:r>
      <w:proofErr w:type="spellEnd"/>
      <w:r w:rsidRPr="00A11783">
        <w:rPr>
          <w:rFonts w:ascii="Book Antiqua" w:eastAsia="Book Antiqua" w:hAnsi="Book Antiqua" w:cs="Book Antiqua"/>
          <w:b/>
          <w:bCs/>
          <w:color w:val="000000"/>
        </w:rPr>
        <w:t xml:space="preserve"> C</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Minilaparoscopy</w:t>
      </w:r>
      <w:proofErr w:type="spellEnd"/>
      <w:r w:rsidRPr="00A11783">
        <w:rPr>
          <w:rFonts w:ascii="Book Antiqua" w:eastAsia="Book Antiqua" w:hAnsi="Book Antiqua" w:cs="Book Antiqua"/>
          <w:color w:val="000000"/>
        </w:rPr>
        <w:t xml:space="preserve"> combined with natural orifice surgery: benefits can be beyond the cosmesis. </w:t>
      </w:r>
      <w:r w:rsidRPr="00A11783">
        <w:rPr>
          <w:rFonts w:ascii="Book Antiqua" w:eastAsia="Book Antiqua" w:hAnsi="Book Antiqua" w:cs="Book Antiqua"/>
          <w:i/>
          <w:iCs/>
          <w:color w:val="000000"/>
        </w:rPr>
        <w:t>J Nippon Med Sch</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81</w:t>
      </w:r>
      <w:r w:rsidRPr="00A11783">
        <w:rPr>
          <w:rFonts w:ascii="Book Antiqua" w:eastAsia="Book Antiqua" w:hAnsi="Book Antiqua" w:cs="Book Antiqua"/>
          <w:color w:val="000000"/>
        </w:rPr>
        <w:t>: 406 [PMID: 25744487 DOI: 10.1272/jnms.81.406]</w:t>
      </w:r>
    </w:p>
    <w:p w14:paraId="5C41F6D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lastRenderedPageBreak/>
        <w:t xml:space="preserve">10 </w:t>
      </w:r>
      <w:proofErr w:type="spellStart"/>
      <w:r w:rsidRPr="00A11783">
        <w:rPr>
          <w:rFonts w:ascii="Book Antiqua" w:eastAsia="Book Antiqua" w:hAnsi="Book Antiqua" w:cs="Book Antiqua"/>
          <w:b/>
          <w:bCs/>
          <w:color w:val="000000"/>
        </w:rPr>
        <w:t>Kayaalp</w:t>
      </w:r>
      <w:proofErr w:type="spellEnd"/>
      <w:r w:rsidRPr="00A11783">
        <w:rPr>
          <w:rFonts w:ascii="Book Antiqua" w:eastAsia="Book Antiqua" w:hAnsi="Book Antiqua" w:cs="Book Antiqua"/>
          <w:b/>
          <w:bCs/>
          <w:color w:val="000000"/>
        </w:rPr>
        <w:t xml:space="preserve"> C</w:t>
      </w:r>
      <w:r w:rsidRPr="00A11783">
        <w:rPr>
          <w:rFonts w:ascii="Book Antiqua" w:eastAsia="Book Antiqua" w:hAnsi="Book Antiqua" w:cs="Book Antiqua"/>
          <w:color w:val="000000"/>
        </w:rPr>
        <w:t xml:space="preserve">. Pure Transvaginal Appendectomy Versus Traditional Laparoscopic Appendectomy: More Procedure Time but Less Length of Hospital Stay. </w:t>
      </w:r>
      <w:r w:rsidRPr="00A11783">
        <w:rPr>
          <w:rFonts w:ascii="Book Antiqua" w:eastAsia="Book Antiqua" w:hAnsi="Book Antiqua" w:cs="Book Antiqua"/>
          <w:i/>
          <w:iCs/>
          <w:color w:val="000000"/>
        </w:rPr>
        <w:t>Ann Surg</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262</w:t>
      </w:r>
      <w:r w:rsidRPr="00A11783">
        <w:rPr>
          <w:rFonts w:ascii="Book Antiqua" w:eastAsia="Book Antiqua" w:hAnsi="Book Antiqua" w:cs="Book Antiqua"/>
          <w:color w:val="000000"/>
        </w:rPr>
        <w:t>: e109 [PMID: 24836144 DOI: 10.1097/SLA.0000000000000693]</w:t>
      </w:r>
    </w:p>
    <w:p w14:paraId="69A79A2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11 </w:t>
      </w:r>
      <w:proofErr w:type="spellStart"/>
      <w:r w:rsidRPr="00A11783">
        <w:rPr>
          <w:rFonts w:ascii="Book Antiqua" w:eastAsia="Book Antiqua" w:hAnsi="Book Antiqua" w:cs="Book Antiqua"/>
          <w:b/>
          <w:bCs/>
          <w:color w:val="000000"/>
        </w:rPr>
        <w:t>Tsin</w:t>
      </w:r>
      <w:proofErr w:type="spellEnd"/>
      <w:r w:rsidRPr="00A11783">
        <w:rPr>
          <w:rFonts w:ascii="Book Antiqua" w:eastAsia="Book Antiqua" w:hAnsi="Book Antiqua" w:cs="Book Antiqua"/>
          <w:b/>
          <w:bCs/>
          <w:color w:val="000000"/>
        </w:rPr>
        <w:t xml:space="preserve"> DA</w:t>
      </w:r>
      <w:r w:rsidRPr="00A11783">
        <w:rPr>
          <w:rFonts w:ascii="Book Antiqua" w:eastAsia="Book Antiqua" w:hAnsi="Book Antiqua" w:cs="Book Antiqua"/>
          <w:color w:val="000000"/>
        </w:rPr>
        <w:t xml:space="preserve">. Development of flexible culdoscopy. </w:t>
      </w:r>
      <w:r w:rsidRPr="00A11783">
        <w:rPr>
          <w:rFonts w:ascii="Book Antiqua" w:eastAsia="Book Antiqua" w:hAnsi="Book Antiqua" w:cs="Book Antiqua"/>
          <w:i/>
          <w:iCs/>
          <w:color w:val="000000"/>
        </w:rPr>
        <w:t xml:space="preserve">J Am Assoc </w:t>
      </w:r>
      <w:proofErr w:type="spellStart"/>
      <w:r w:rsidRPr="00A11783">
        <w:rPr>
          <w:rFonts w:ascii="Book Antiqua" w:eastAsia="Book Antiqua" w:hAnsi="Book Antiqua" w:cs="Book Antiqua"/>
          <w:i/>
          <w:iCs/>
          <w:color w:val="000000"/>
        </w:rPr>
        <w:t>Gynecol</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Laparosc</w:t>
      </w:r>
      <w:proofErr w:type="spellEnd"/>
      <w:r w:rsidRPr="00A11783">
        <w:rPr>
          <w:rFonts w:ascii="Book Antiqua" w:eastAsia="Book Antiqua" w:hAnsi="Book Antiqua" w:cs="Book Antiqua"/>
          <w:color w:val="000000"/>
        </w:rPr>
        <w:t xml:space="preserve"> 2000;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440; author reply 441-440; author reply 442 [PMID: 11041659 DOI: 10.1016/s1074-3804(05)60506-3]</w:t>
      </w:r>
    </w:p>
    <w:p w14:paraId="5DD0BFC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12 </w:t>
      </w:r>
      <w:proofErr w:type="spellStart"/>
      <w:r w:rsidRPr="00A11783">
        <w:rPr>
          <w:rFonts w:ascii="Book Antiqua" w:eastAsia="Book Antiqua" w:hAnsi="Book Antiqua" w:cs="Book Antiqua"/>
          <w:b/>
          <w:bCs/>
          <w:color w:val="000000"/>
        </w:rPr>
        <w:t>Redwine</w:t>
      </w:r>
      <w:proofErr w:type="spellEnd"/>
      <w:r w:rsidRPr="00A11783">
        <w:rPr>
          <w:rFonts w:ascii="Book Antiqua" w:eastAsia="Book Antiqua" w:hAnsi="Book Antiqua" w:cs="Book Antiqua"/>
          <w:b/>
          <w:bCs/>
          <w:color w:val="000000"/>
        </w:rPr>
        <w:t xml:space="preserve"> DB</w:t>
      </w:r>
      <w:r w:rsidRPr="00A11783">
        <w:rPr>
          <w:rFonts w:ascii="Book Antiqua" w:eastAsia="Book Antiqua" w:hAnsi="Book Antiqua" w:cs="Book Antiqua"/>
          <w:color w:val="000000"/>
        </w:rPr>
        <w:t xml:space="preserve">, Koning M, Sharpe DR. Laparoscopically assisted transvaginal segmental resection of the rectosigmoid colon for endometriosis. </w:t>
      </w:r>
      <w:proofErr w:type="spellStart"/>
      <w:r w:rsidRPr="00A11783">
        <w:rPr>
          <w:rFonts w:ascii="Book Antiqua" w:eastAsia="Book Antiqua" w:hAnsi="Book Antiqua" w:cs="Book Antiqua"/>
          <w:i/>
          <w:iCs/>
          <w:color w:val="000000"/>
        </w:rPr>
        <w:t>Fertil</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Steril</w:t>
      </w:r>
      <w:proofErr w:type="spellEnd"/>
      <w:r w:rsidRPr="00A11783">
        <w:rPr>
          <w:rFonts w:ascii="Book Antiqua" w:eastAsia="Book Antiqua" w:hAnsi="Book Antiqua" w:cs="Book Antiqua"/>
          <w:color w:val="000000"/>
        </w:rPr>
        <w:t xml:space="preserve"> 1996; </w:t>
      </w:r>
      <w:r w:rsidRPr="00A11783">
        <w:rPr>
          <w:rFonts w:ascii="Book Antiqua" w:eastAsia="Book Antiqua" w:hAnsi="Book Antiqua" w:cs="Book Antiqua"/>
          <w:b/>
          <w:bCs/>
          <w:color w:val="000000"/>
        </w:rPr>
        <w:t>65</w:t>
      </w:r>
      <w:r w:rsidRPr="00A11783">
        <w:rPr>
          <w:rFonts w:ascii="Book Antiqua" w:eastAsia="Book Antiqua" w:hAnsi="Book Antiqua" w:cs="Book Antiqua"/>
          <w:color w:val="000000"/>
        </w:rPr>
        <w:t>: 193-197 [PMID: 8557141 DOI: 10.1016/s0015-0282(16)58051-0]</w:t>
      </w:r>
    </w:p>
    <w:p w14:paraId="2C59FC5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13 </w:t>
      </w:r>
      <w:proofErr w:type="spellStart"/>
      <w:r w:rsidRPr="00A11783">
        <w:rPr>
          <w:rFonts w:ascii="Book Antiqua" w:eastAsia="Book Antiqua" w:hAnsi="Book Antiqua" w:cs="Book Antiqua"/>
          <w:b/>
          <w:bCs/>
          <w:color w:val="000000"/>
        </w:rPr>
        <w:t>Palanivelu</w:t>
      </w:r>
      <w:proofErr w:type="spellEnd"/>
      <w:r w:rsidRPr="00A11783">
        <w:rPr>
          <w:rFonts w:ascii="Book Antiqua" w:eastAsia="Book Antiqua" w:hAnsi="Book Antiqua" w:cs="Book Antiqua"/>
          <w:b/>
          <w:bCs/>
          <w:color w:val="000000"/>
        </w:rPr>
        <w:t xml:space="preserve"> C</w:t>
      </w:r>
      <w:r w:rsidRPr="00A11783">
        <w:rPr>
          <w:rFonts w:ascii="Book Antiqua" w:eastAsia="Book Antiqua" w:hAnsi="Book Antiqua" w:cs="Book Antiqua"/>
          <w:color w:val="000000"/>
        </w:rPr>
        <w:t xml:space="preserve">, Rangarajan M, </w:t>
      </w:r>
      <w:proofErr w:type="spellStart"/>
      <w:r w:rsidRPr="00A11783">
        <w:rPr>
          <w:rFonts w:ascii="Book Antiqua" w:eastAsia="Book Antiqua" w:hAnsi="Book Antiqua" w:cs="Book Antiqua"/>
          <w:color w:val="000000"/>
        </w:rPr>
        <w:t>Jategaonkar</w:t>
      </w:r>
      <w:proofErr w:type="spellEnd"/>
      <w:r w:rsidRPr="00A11783">
        <w:rPr>
          <w:rFonts w:ascii="Book Antiqua" w:eastAsia="Book Antiqua" w:hAnsi="Book Antiqua" w:cs="Book Antiqua"/>
          <w:color w:val="000000"/>
        </w:rPr>
        <w:t xml:space="preserve"> PA, Anand NV. An innovative technique for colorectal specimen retrieval: a new era of "natural orifice specimen extraction" (N.O.S.E). </w:t>
      </w:r>
      <w:r w:rsidRPr="00A11783">
        <w:rPr>
          <w:rFonts w:ascii="Book Antiqua" w:eastAsia="Book Antiqua" w:hAnsi="Book Antiqua" w:cs="Book Antiqua"/>
          <w:i/>
          <w:iCs/>
          <w:color w:val="000000"/>
        </w:rPr>
        <w:t>Dis Colon Rectum</w:t>
      </w:r>
      <w:r w:rsidRPr="00A11783">
        <w:rPr>
          <w:rFonts w:ascii="Book Antiqua" w:eastAsia="Book Antiqua" w:hAnsi="Book Antiqua" w:cs="Book Antiqua"/>
          <w:color w:val="000000"/>
        </w:rPr>
        <w:t xml:space="preserve"> 2008; </w:t>
      </w:r>
      <w:r w:rsidRPr="00A11783">
        <w:rPr>
          <w:rFonts w:ascii="Book Antiqua" w:eastAsia="Book Antiqua" w:hAnsi="Book Antiqua" w:cs="Book Antiqua"/>
          <w:b/>
          <w:bCs/>
          <w:color w:val="000000"/>
        </w:rPr>
        <w:t>51</w:t>
      </w:r>
      <w:r w:rsidRPr="00A11783">
        <w:rPr>
          <w:rFonts w:ascii="Book Antiqua" w:eastAsia="Book Antiqua" w:hAnsi="Book Antiqua" w:cs="Book Antiqua"/>
          <w:color w:val="000000"/>
        </w:rPr>
        <w:t>: 1120-1124 [PMID: 18481149 DOI: 10.1007/s10350-008-9316-2]</w:t>
      </w:r>
    </w:p>
    <w:p w14:paraId="1331DD7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14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Cui BB, Liu Z, Han P, Wang GY, Li L, Xia BR, Xu AJ, Lou G, Zhao JH. [Transvaginal endoscopic resection of rectal tumor: a report of 2 cases]. </w:t>
      </w:r>
      <w:proofErr w:type="spellStart"/>
      <w:r w:rsidRPr="00A11783">
        <w:rPr>
          <w:rFonts w:ascii="Book Antiqua" w:eastAsia="Book Antiqua" w:hAnsi="Book Antiqua" w:cs="Book Antiqua"/>
          <w:i/>
          <w:iCs/>
          <w:color w:val="000000"/>
        </w:rPr>
        <w:t>Zhonghua</w:t>
      </w:r>
      <w:proofErr w:type="spellEnd"/>
      <w:r w:rsidRPr="00A11783">
        <w:rPr>
          <w:rFonts w:ascii="Book Antiqua" w:eastAsia="Book Antiqua" w:hAnsi="Book Antiqua" w:cs="Book Antiqua"/>
          <w:i/>
          <w:iCs/>
          <w:color w:val="000000"/>
        </w:rPr>
        <w:t xml:space="preserve"> Wei Chang Wai </w:t>
      </w:r>
      <w:proofErr w:type="spellStart"/>
      <w:r w:rsidRPr="00A11783">
        <w:rPr>
          <w:rFonts w:ascii="Book Antiqua" w:eastAsia="Book Antiqua" w:hAnsi="Book Antiqua" w:cs="Book Antiqua"/>
          <w:i/>
          <w:iCs/>
          <w:color w:val="000000"/>
        </w:rPr>
        <w:t>Ke</w:t>
      </w:r>
      <w:proofErr w:type="spellEnd"/>
      <w:r w:rsidRPr="00A11783">
        <w:rPr>
          <w:rFonts w:ascii="Book Antiqua" w:eastAsia="Book Antiqua" w:hAnsi="Book Antiqua" w:cs="Book Antiqua"/>
          <w:i/>
          <w:iCs/>
          <w:color w:val="000000"/>
        </w:rPr>
        <w:t xml:space="preserve"> Za </w:t>
      </w:r>
      <w:proofErr w:type="spellStart"/>
      <w:r w:rsidRPr="00A11783">
        <w:rPr>
          <w:rFonts w:ascii="Book Antiqua" w:eastAsia="Book Antiqua" w:hAnsi="Book Antiqua" w:cs="Book Antiqua"/>
          <w:i/>
          <w:iCs/>
          <w:color w:val="000000"/>
        </w:rPr>
        <w:t>Zhi</w:t>
      </w:r>
      <w:proofErr w:type="spellEnd"/>
      <w:r w:rsidRPr="00A11783">
        <w:rPr>
          <w:rFonts w:ascii="Book Antiqua" w:eastAsia="Book Antiqua" w:hAnsi="Book Antiqua" w:cs="Book Antiqua"/>
          <w:color w:val="000000"/>
        </w:rPr>
        <w:t xml:space="preserve"> 2011; </w:t>
      </w:r>
      <w:r w:rsidRPr="00A11783">
        <w:rPr>
          <w:rFonts w:ascii="Book Antiqua" w:eastAsia="Book Antiqua" w:hAnsi="Book Antiqua" w:cs="Book Antiqua"/>
          <w:b/>
          <w:bCs/>
          <w:color w:val="000000"/>
        </w:rPr>
        <w:t>14</w:t>
      </w:r>
      <w:r w:rsidRPr="00A11783">
        <w:rPr>
          <w:rFonts w:ascii="Book Antiqua" w:eastAsia="Book Antiqua" w:hAnsi="Book Antiqua" w:cs="Book Antiqua"/>
          <w:color w:val="000000"/>
        </w:rPr>
        <w:t>: 325-326 [PMID: 21614682]</w:t>
      </w:r>
    </w:p>
    <w:p w14:paraId="7B0AB60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15 </w:t>
      </w:r>
      <w:r w:rsidRPr="00A11783">
        <w:rPr>
          <w:rFonts w:ascii="Book Antiqua" w:eastAsia="Book Antiqua" w:hAnsi="Book Antiqua" w:cs="Book Antiqua"/>
          <w:b/>
          <w:bCs/>
          <w:color w:val="000000"/>
        </w:rPr>
        <w:t>Pan HF</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Ruan</w:t>
      </w:r>
      <w:proofErr w:type="spellEnd"/>
      <w:r w:rsidRPr="00A11783">
        <w:rPr>
          <w:rFonts w:ascii="Book Antiqua" w:eastAsia="Book Antiqua" w:hAnsi="Book Antiqua" w:cs="Book Antiqua"/>
          <w:color w:val="000000"/>
        </w:rPr>
        <w:t xml:space="preserve"> H, Zhao K, Wang G, Li L, Jiang ZW. [Totally robotic surgery for rectal cancer with </w:t>
      </w:r>
      <w:proofErr w:type="spellStart"/>
      <w:r w:rsidRPr="00A11783">
        <w:rPr>
          <w:rFonts w:ascii="Book Antiqua" w:eastAsia="Book Antiqua" w:hAnsi="Book Antiqua" w:cs="Book Antiqua"/>
          <w:color w:val="000000"/>
        </w:rPr>
        <w:t>transanal</w:t>
      </w:r>
      <w:proofErr w:type="spellEnd"/>
      <w:r w:rsidRPr="00A11783">
        <w:rPr>
          <w:rFonts w:ascii="Book Antiqua" w:eastAsia="Book Antiqua" w:hAnsi="Book Antiqua" w:cs="Book Antiqua"/>
          <w:color w:val="000000"/>
        </w:rPr>
        <w:t xml:space="preserve"> specimen extraction and robot-sewn anastomosis technique]. </w:t>
      </w:r>
      <w:proofErr w:type="spellStart"/>
      <w:r w:rsidRPr="00A11783">
        <w:rPr>
          <w:rFonts w:ascii="Book Antiqua" w:eastAsia="Book Antiqua" w:hAnsi="Book Antiqua" w:cs="Book Antiqua"/>
          <w:i/>
          <w:iCs/>
          <w:color w:val="000000"/>
        </w:rPr>
        <w:t>Zhonghua</w:t>
      </w:r>
      <w:proofErr w:type="spellEnd"/>
      <w:r w:rsidRPr="00A11783">
        <w:rPr>
          <w:rFonts w:ascii="Book Antiqua" w:eastAsia="Book Antiqua" w:hAnsi="Book Antiqua" w:cs="Book Antiqua"/>
          <w:i/>
          <w:iCs/>
          <w:color w:val="000000"/>
        </w:rPr>
        <w:t xml:space="preserve"> Wei Chang Wai </w:t>
      </w:r>
      <w:proofErr w:type="spellStart"/>
      <w:r w:rsidRPr="00A11783">
        <w:rPr>
          <w:rFonts w:ascii="Book Antiqua" w:eastAsia="Book Antiqua" w:hAnsi="Book Antiqua" w:cs="Book Antiqua"/>
          <w:i/>
          <w:iCs/>
          <w:color w:val="000000"/>
        </w:rPr>
        <w:t>Ke</w:t>
      </w:r>
      <w:proofErr w:type="spellEnd"/>
      <w:r w:rsidRPr="00A11783">
        <w:rPr>
          <w:rFonts w:ascii="Book Antiqua" w:eastAsia="Book Antiqua" w:hAnsi="Book Antiqua" w:cs="Book Antiqua"/>
          <w:i/>
          <w:iCs/>
          <w:color w:val="000000"/>
        </w:rPr>
        <w:t xml:space="preserve"> Za </w:t>
      </w:r>
      <w:proofErr w:type="spellStart"/>
      <w:r w:rsidRPr="00A11783">
        <w:rPr>
          <w:rFonts w:ascii="Book Antiqua" w:eastAsia="Book Antiqua" w:hAnsi="Book Antiqua" w:cs="Book Antiqua"/>
          <w:i/>
          <w:iCs/>
          <w:color w:val="000000"/>
        </w:rPr>
        <w:t>Zhi</w:t>
      </w:r>
      <w:proofErr w:type="spellEnd"/>
      <w:r w:rsidRPr="00A11783">
        <w:rPr>
          <w:rFonts w:ascii="Book Antiqua" w:eastAsia="Book Antiqua" w:hAnsi="Book Antiqua" w:cs="Book Antiqua"/>
          <w:color w:val="000000"/>
        </w:rPr>
        <w:t xml:space="preserve"> 2012; </w:t>
      </w:r>
      <w:r w:rsidRPr="00A11783">
        <w:rPr>
          <w:rFonts w:ascii="Book Antiqua" w:eastAsia="Book Antiqua" w:hAnsi="Book Antiqua" w:cs="Book Antiqua"/>
          <w:b/>
          <w:bCs/>
          <w:color w:val="000000"/>
        </w:rPr>
        <w:t>15</w:t>
      </w:r>
      <w:r w:rsidRPr="00A11783">
        <w:rPr>
          <w:rFonts w:ascii="Book Antiqua" w:eastAsia="Book Antiqua" w:hAnsi="Book Antiqua" w:cs="Book Antiqua"/>
          <w:color w:val="000000"/>
        </w:rPr>
        <w:t>: 807-809 [PMID: 22941682]</w:t>
      </w:r>
    </w:p>
    <w:p w14:paraId="64F5745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16 </w:t>
      </w:r>
      <w:r w:rsidRPr="00A11783">
        <w:rPr>
          <w:rFonts w:ascii="Book Antiqua" w:eastAsia="Book Antiqua" w:hAnsi="Book Antiqua" w:cs="Book Antiqua"/>
          <w:b/>
          <w:bCs/>
          <w:color w:val="000000"/>
        </w:rPr>
        <w:t>Tang Q</w:t>
      </w:r>
      <w:r w:rsidRPr="00A11783">
        <w:rPr>
          <w:rFonts w:ascii="Book Antiqua" w:eastAsia="Book Antiqua" w:hAnsi="Book Antiqua" w:cs="Book Antiqua"/>
          <w:color w:val="000000"/>
        </w:rPr>
        <w:t xml:space="preserve">, Zhu Y, </w:t>
      </w:r>
      <w:proofErr w:type="spellStart"/>
      <w:r w:rsidRPr="00A11783">
        <w:rPr>
          <w:rFonts w:ascii="Book Antiqua" w:eastAsia="Book Antiqua" w:hAnsi="Book Antiqua" w:cs="Book Antiqua"/>
          <w:color w:val="000000"/>
        </w:rPr>
        <w:t>Xiong</w:t>
      </w:r>
      <w:proofErr w:type="spellEnd"/>
      <w:r w:rsidRPr="00A11783">
        <w:rPr>
          <w:rFonts w:ascii="Book Antiqua" w:eastAsia="Book Antiqua" w:hAnsi="Book Antiqua" w:cs="Book Antiqua"/>
          <w:color w:val="000000"/>
        </w:rPr>
        <w:t xml:space="preserve"> H, Sheng X, Hu Z, Hu H, Huang R, Zhang Q, Yuan Z, </w:t>
      </w:r>
      <w:proofErr w:type="spellStart"/>
      <w:r w:rsidRPr="00A11783">
        <w:rPr>
          <w:rFonts w:ascii="Book Antiqua" w:eastAsia="Book Antiqua" w:hAnsi="Book Antiqua" w:cs="Book Antiqua"/>
          <w:color w:val="000000"/>
        </w:rPr>
        <w:t>Xie</w:t>
      </w:r>
      <w:proofErr w:type="spellEnd"/>
      <w:r w:rsidRPr="00A11783">
        <w:rPr>
          <w:rFonts w:ascii="Book Antiqua" w:eastAsia="Book Antiqua" w:hAnsi="Book Antiqua" w:cs="Book Antiqua"/>
          <w:color w:val="000000"/>
        </w:rPr>
        <w:t xml:space="preserve"> L, Gao Z, Wang Y, Wang G, Wang X. Natural Orifice Specimen Extraction Surgery </w:t>
      </w:r>
      <w:r w:rsidRPr="00A11783">
        <w:rPr>
          <w:rFonts w:ascii="Book Antiqua" w:eastAsia="Book Antiqua" w:hAnsi="Book Antiqua" w:cs="Book Antiqua"/>
          <w:i/>
          <w:iCs/>
          <w:color w:val="000000"/>
        </w:rPr>
        <w:t>vs</w:t>
      </w:r>
      <w:r w:rsidRPr="00A11783">
        <w:rPr>
          <w:rFonts w:ascii="Book Antiqua" w:eastAsia="Book Antiqua" w:hAnsi="Book Antiqua" w:cs="Book Antiqua"/>
          <w:color w:val="000000"/>
        </w:rPr>
        <w:t xml:space="preserve"> Conventional Laparoscopic-Assisted Resection in the Treatment of Colorectal Cancer: A Propensity-Score Matching Study. </w:t>
      </w:r>
      <w:r w:rsidRPr="00A11783">
        <w:rPr>
          <w:rFonts w:ascii="Book Antiqua" w:eastAsia="Book Antiqua" w:hAnsi="Book Antiqua" w:cs="Book Antiqua"/>
          <w:i/>
          <w:iCs/>
          <w:color w:val="000000"/>
        </w:rPr>
        <w:t xml:space="preserve">Cancer </w:t>
      </w:r>
      <w:proofErr w:type="spellStart"/>
      <w:r w:rsidRPr="00A11783">
        <w:rPr>
          <w:rFonts w:ascii="Book Antiqua" w:eastAsia="Book Antiqua" w:hAnsi="Book Antiqua" w:cs="Book Antiqua"/>
          <w:i/>
          <w:iCs/>
          <w:color w:val="000000"/>
        </w:rPr>
        <w:t>Manag</w:t>
      </w:r>
      <w:proofErr w:type="spellEnd"/>
      <w:r w:rsidRPr="00A11783">
        <w:rPr>
          <w:rFonts w:ascii="Book Antiqua" w:eastAsia="Book Antiqua" w:hAnsi="Book Antiqua" w:cs="Book Antiqua"/>
          <w:i/>
          <w:iCs/>
          <w:color w:val="000000"/>
        </w:rPr>
        <w:t xml:space="preserve"> Res</w:t>
      </w:r>
      <w:r w:rsidRPr="00A11783">
        <w:rPr>
          <w:rFonts w:ascii="Book Antiqua" w:eastAsia="Book Antiqua" w:hAnsi="Book Antiqua" w:cs="Book Antiqua"/>
          <w:color w:val="000000"/>
        </w:rPr>
        <w:t xml:space="preserve"> 2021; </w:t>
      </w:r>
      <w:r w:rsidRPr="00A11783">
        <w:rPr>
          <w:rFonts w:ascii="Book Antiqua" w:eastAsia="Book Antiqua" w:hAnsi="Book Antiqua" w:cs="Book Antiqua"/>
          <w:b/>
          <w:bCs/>
          <w:color w:val="000000"/>
        </w:rPr>
        <w:t>13</w:t>
      </w:r>
      <w:r w:rsidRPr="00A11783">
        <w:rPr>
          <w:rFonts w:ascii="Book Antiqua" w:eastAsia="Book Antiqua" w:hAnsi="Book Antiqua" w:cs="Book Antiqua"/>
          <w:color w:val="000000"/>
        </w:rPr>
        <w:t>: 2247-2257 [PMID: 33727861 DOI: 10.2147/CMAR.S291085]</w:t>
      </w:r>
    </w:p>
    <w:p w14:paraId="377E2DEA"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17 </w:t>
      </w:r>
      <w:r w:rsidRPr="00A11783">
        <w:rPr>
          <w:rFonts w:ascii="Book Antiqua" w:eastAsia="Book Antiqua" w:hAnsi="Book Antiqua" w:cs="Book Antiqua"/>
          <w:b/>
          <w:bCs/>
          <w:color w:val="000000"/>
        </w:rPr>
        <w:t>Peng JM</w:t>
      </w:r>
      <w:r w:rsidRPr="00A11783">
        <w:rPr>
          <w:rFonts w:ascii="Book Antiqua" w:eastAsia="Book Antiqua" w:hAnsi="Book Antiqua" w:cs="Book Antiqua"/>
          <w:color w:val="000000"/>
        </w:rPr>
        <w:t xml:space="preserve">, Ding CM, Jia ZM, Chen J, Zhao D, Zhang YD, Yang Z, </w:t>
      </w:r>
      <w:proofErr w:type="spellStart"/>
      <w:r w:rsidRPr="00A11783">
        <w:rPr>
          <w:rFonts w:ascii="Book Antiqua" w:eastAsia="Book Antiqua" w:hAnsi="Book Antiqua" w:cs="Book Antiqua"/>
          <w:color w:val="000000"/>
        </w:rPr>
        <w:t>Qiu</w:t>
      </w:r>
      <w:proofErr w:type="spellEnd"/>
      <w:r w:rsidRPr="00A11783">
        <w:rPr>
          <w:rFonts w:ascii="Book Antiqua" w:eastAsia="Book Antiqua" w:hAnsi="Book Antiqua" w:cs="Book Antiqua"/>
          <w:color w:val="000000"/>
        </w:rPr>
        <w:t xml:space="preserve"> J, Luo DR, He PX, Zhong S. Analysis of peritoneal lavage cytology and microbiology in patients with total laparoscopic resection for colorectal cancer by NOSES. </w:t>
      </w:r>
      <w:r w:rsidRPr="00A11783">
        <w:rPr>
          <w:rFonts w:ascii="Book Antiqua" w:eastAsia="Book Antiqua" w:hAnsi="Book Antiqua" w:cs="Book Antiqua"/>
          <w:i/>
          <w:iCs/>
          <w:color w:val="000000"/>
        </w:rPr>
        <w:t xml:space="preserve">Chin J </w:t>
      </w:r>
      <w:proofErr w:type="spellStart"/>
      <w:r w:rsidRPr="00A11783">
        <w:rPr>
          <w:rFonts w:ascii="Book Antiqua" w:eastAsia="Book Antiqua" w:hAnsi="Book Antiqua" w:cs="Book Antiqua"/>
          <w:i/>
          <w:iCs/>
          <w:color w:val="000000"/>
        </w:rPr>
        <w:t>Colorec</w:t>
      </w:r>
      <w:proofErr w:type="spellEnd"/>
      <w:r w:rsidRPr="00A11783">
        <w:rPr>
          <w:rFonts w:ascii="Book Antiqua" w:eastAsia="Book Antiqua" w:hAnsi="Book Antiqua" w:cs="Book Antiqua"/>
          <w:i/>
          <w:iCs/>
          <w:color w:val="000000"/>
        </w:rPr>
        <w:t xml:space="preserve"> Dis</w:t>
      </w:r>
      <w:r w:rsidRPr="00A11783">
        <w:rPr>
          <w:rFonts w:ascii="Book Antiqua" w:eastAsia="Book Antiqua" w:hAnsi="Book Antiqua" w:cs="Book Antiqua"/>
          <w:color w:val="000000"/>
        </w:rPr>
        <w:t xml:space="preserve"> 2018;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342-346 [DOI: 10.3877/cma.j.issn.2095-3224.2018.04.007]</w:t>
      </w:r>
    </w:p>
    <w:p w14:paraId="7EB435D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18 </w:t>
      </w:r>
      <w:r w:rsidRPr="00A11783">
        <w:rPr>
          <w:rFonts w:ascii="Book Antiqua" w:eastAsia="Book Antiqua" w:hAnsi="Book Antiqua" w:cs="Book Antiqua"/>
          <w:b/>
          <w:bCs/>
          <w:color w:val="000000"/>
        </w:rPr>
        <w:t>Guan X</w:t>
      </w:r>
      <w:r w:rsidRPr="00A11783">
        <w:rPr>
          <w:rFonts w:ascii="Book Antiqua" w:eastAsia="Book Antiqua" w:hAnsi="Book Antiqua" w:cs="Book Antiqua"/>
          <w:color w:val="000000"/>
        </w:rPr>
        <w:t xml:space="preserve">, Wang GY, Zhou ZQ, Zhou HT, Chen YG, Tang QC, Song JM, Cai J, Bao CQ, Zhang H, Liu YJ, </w:t>
      </w:r>
      <w:proofErr w:type="spellStart"/>
      <w:r w:rsidRPr="00A11783">
        <w:rPr>
          <w:rFonts w:ascii="Book Antiqua" w:eastAsia="Book Antiqua" w:hAnsi="Book Antiqua" w:cs="Book Antiqua"/>
          <w:color w:val="000000"/>
        </w:rPr>
        <w:t>Xiong</w:t>
      </w:r>
      <w:proofErr w:type="spellEnd"/>
      <w:r w:rsidRPr="00A11783">
        <w:rPr>
          <w:rFonts w:ascii="Book Antiqua" w:eastAsia="Book Antiqua" w:hAnsi="Book Antiqua" w:cs="Book Antiqua"/>
          <w:color w:val="000000"/>
        </w:rPr>
        <w:t xml:space="preserve"> ZG, Wu M, Song C, Zheng YC, Jiang J, Yan S, Yong W, Hu Q, Ma </w:t>
      </w:r>
      <w:r w:rsidRPr="00A11783">
        <w:rPr>
          <w:rFonts w:ascii="Book Antiqua" w:eastAsia="Book Antiqua" w:hAnsi="Book Antiqua" w:cs="Book Antiqua"/>
          <w:color w:val="000000"/>
        </w:rPr>
        <w:lastRenderedPageBreak/>
        <w:t xml:space="preserve">D, Ren K, </w:t>
      </w:r>
      <w:proofErr w:type="spellStart"/>
      <w:r w:rsidRPr="00A11783">
        <w:rPr>
          <w:rFonts w:ascii="Book Antiqua" w:eastAsia="Book Antiqua" w:hAnsi="Book Antiqua" w:cs="Book Antiqua"/>
          <w:color w:val="000000"/>
        </w:rPr>
        <w:t>Xiong</w:t>
      </w:r>
      <w:proofErr w:type="spellEnd"/>
      <w:r w:rsidRPr="00A11783">
        <w:rPr>
          <w:rFonts w:ascii="Book Antiqua" w:eastAsia="Book Antiqua" w:hAnsi="Book Antiqua" w:cs="Book Antiqua"/>
          <w:color w:val="000000"/>
        </w:rPr>
        <w:t xml:space="preserve"> DH, Zhang XY, Yang MR, Bai Y, Fu W, Li SH, Zhang SF, Liu JG, Mo XW, Gong H, Jiang B, Wang T, Zhang AP, Zhu P, Fu T, Hu JH, Jia W, Qin CJ, </w:t>
      </w:r>
      <w:proofErr w:type="spellStart"/>
      <w:r w:rsidRPr="00A11783">
        <w:rPr>
          <w:rFonts w:ascii="Book Antiqua" w:eastAsia="Book Antiqua" w:hAnsi="Book Antiqua" w:cs="Book Antiqua"/>
          <w:color w:val="000000"/>
        </w:rPr>
        <w:t>Su</w:t>
      </w:r>
      <w:proofErr w:type="spellEnd"/>
      <w:r w:rsidRPr="00A11783">
        <w:rPr>
          <w:rFonts w:ascii="Book Antiqua" w:eastAsia="Book Antiqua" w:hAnsi="Book Antiqua" w:cs="Book Antiqua"/>
          <w:color w:val="000000"/>
        </w:rPr>
        <w:t xml:space="preserve"> Q, Wang DR, Wu WX, Zhao ZG, Zhu HB, </w:t>
      </w:r>
      <w:proofErr w:type="spellStart"/>
      <w:r w:rsidRPr="00A11783">
        <w:rPr>
          <w:rFonts w:ascii="Book Antiqua" w:eastAsia="Book Antiqua" w:hAnsi="Book Antiqua" w:cs="Book Antiqua"/>
          <w:color w:val="000000"/>
        </w:rPr>
        <w:t>Jin</w:t>
      </w:r>
      <w:proofErr w:type="spellEnd"/>
      <w:r w:rsidRPr="00A11783">
        <w:rPr>
          <w:rFonts w:ascii="Book Antiqua" w:eastAsia="Book Antiqua" w:hAnsi="Book Antiqua" w:cs="Book Antiqua"/>
          <w:color w:val="000000"/>
        </w:rPr>
        <w:t xml:space="preserve"> W, Jing CQ, Li DG, Liu WZ, Liu ZC, Pang L, Tang D, Wang XQ, Yang GS, Yao K, Zhang XM, Zhao L, Zhong XG, Zhou L, Zhu ZY, Bai X, Chen CW, Chen SW, Chen ZH, Dai L, Fu ZB, Gao F, Gao HR, Gao L, Gong JF, Jiang Y, Zheng J, </w:t>
      </w:r>
      <w:proofErr w:type="spellStart"/>
      <w:r w:rsidRPr="00A11783">
        <w:rPr>
          <w:rFonts w:ascii="Book Antiqua" w:eastAsia="Book Antiqua" w:hAnsi="Book Antiqua" w:cs="Book Antiqua"/>
          <w:color w:val="000000"/>
        </w:rPr>
        <w:t>Jin</w:t>
      </w:r>
      <w:proofErr w:type="spellEnd"/>
      <w:r w:rsidRPr="00A11783">
        <w:rPr>
          <w:rFonts w:ascii="Book Antiqua" w:eastAsia="Book Antiqua" w:hAnsi="Book Antiqua" w:cs="Book Antiqua"/>
          <w:color w:val="000000"/>
        </w:rPr>
        <w:t xml:space="preserve"> WS, Li DC, Li J, Lin HW, Liu BL, Liu CQ, Liu M, Meng J, </w:t>
      </w:r>
      <w:proofErr w:type="spellStart"/>
      <w:r w:rsidRPr="00A11783">
        <w:rPr>
          <w:rFonts w:ascii="Book Antiqua" w:eastAsia="Book Antiqua" w:hAnsi="Book Antiqua" w:cs="Book Antiqua"/>
          <w:color w:val="000000"/>
        </w:rPr>
        <w:t>Qiu</w:t>
      </w:r>
      <w:proofErr w:type="spellEnd"/>
      <w:r w:rsidRPr="00A11783">
        <w:rPr>
          <w:rFonts w:ascii="Book Antiqua" w:eastAsia="Book Antiqua" w:hAnsi="Book Antiqua" w:cs="Book Antiqua"/>
          <w:color w:val="000000"/>
        </w:rPr>
        <w:t xml:space="preserve"> J, Rao G, DH Sun, XJ Sun, Ji JD, Wang ZG, </w:t>
      </w:r>
      <w:proofErr w:type="spellStart"/>
      <w:r w:rsidRPr="00A11783">
        <w:rPr>
          <w:rFonts w:ascii="Book Antiqua" w:eastAsia="Book Antiqua" w:hAnsi="Book Antiqua" w:cs="Book Antiqua"/>
          <w:color w:val="000000"/>
        </w:rPr>
        <w:t>Xie</w:t>
      </w:r>
      <w:proofErr w:type="spellEnd"/>
      <w:r w:rsidRPr="00A11783">
        <w:rPr>
          <w:rFonts w:ascii="Book Antiqua" w:eastAsia="Book Antiqua" w:hAnsi="Book Antiqua" w:cs="Book Antiqua"/>
          <w:color w:val="000000"/>
        </w:rPr>
        <w:t xml:space="preserve"> GW, </w:t>
      </w:r>
      <w:proofErr w:type="spellStart"/>
      <w:r w:rsidRPr="00A11783">
        <w:rPr>
          <w:rFonts w:ascii="Book Antiqua" w:eastAsia="Book Antiqua" w:hAnsi="Book Antiqua" w:cs="Book Antiqua"/>
          <w:color w:val="000000"/>
        </w:rPr>
        <w:t>Xie</w:t>
      </w:r>
      <w:proofErr w:type="spellEnd"/>
      <w:r w:rsidRPr="00A11783">
        <w:rPr>
          <w:rFonts w:ascii="Book Antiqua" w:eastAsia="Book Antiqua" w:hAnsi="Book Antiqua" w:cs="Book Antiqua"/>
          <w:color w:val="000000"/>
        </w:rPr>
        <w:t xml:space="preserve"> MZ, Wei Y, Yan JH, Yan LK, Yang F, Yang H, Yang WJ, Chen LC, Ye Z, Yu ZJ, Zhao ZH, Zhong M, YP Zhu, Fu C, Wang XS. Retrospective study of 718 colorectal neoplasms treated by natural orifice specimen extraction surgery in 79 hospitals. </w:t>
      </w:r>
      <w:r w:rsidRPr="00A11783">
        <w:rPr>
          <w:rFonts w:ascii="Book Antiqua" w:eastAsia="Book Antiqua" w:hAnsi="Book Antiqua" w:cs="Book Antiqua"/>
          <w:i/>
          <w:iCs/>
          <w:color w:val="000000"/>
        </w:rPr>
        <w:t xml:space="preserve">Chin J </w:t>
      </w:r>
      <w:proofErr w:type="spellStart"/>
      <w:r w:rsidRPr="00A11783">
        <w:rPr>
          <w:rFonts w:ascii="Book Antiqua" w:eastAsia="Book Antiqua" w:hAnsi="Book Antiqua" w:cs="Book Antiqua"/>
          <w:i/>
          <w:iCs/>
          <w:color w:val="000000"/>
        </w:rPr>
        <w:t>Colorec</w:t>
      </w:r>
      <w:proofErr w:type="spellEnd"/>
      <w:r w:rsidRPr="00A11783">
        <w:rPr>
          <w:rFonts w:ascii="Book Antiqua" w:eastAsia="Book Antiqua" w:hAnsi="Book Antiqua" w:cs="Book Antiqua"/>
          <w:i/>
          <w:iCs/>
          <w:color w:val="000000"/>
        </w:rPr>
        <w:t xml:space="preserve"> Dis</w:t>
      </w:r>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6</w:t>
      </w:r>
      <w:r w:rsidRPr="00A11783">
        <w:rPr>
          <w:rFonts w:ascii="Book Antiqua" w:eastAsia="Book Antiqua" w:hAnsi="Book Antiqua" w:cs="Book Antiqua"/>
          <w:color w:val="000000"/>
        </w:rPr>
        <w:t>: 469-477 [DOI:</w:t>
      </w:r>
      <w:r w:rsidRPr="00A11783">
        <w:rPr>
          <w:rFonts w:ascii="Book Antiqua" w:hAnsi="Book Antiqua"/>
        </w:rPr>
        <w:t xml:space="preserve"> </w:t>
      </w:r>
      <w:r w:rsidRPr="00A11783">
        <w:rPr>
          <w:rFonts w:ascii="Book Antiqua" w:eastAsia="Book Antiqua" w:hAnsi="Book Antiqua" w:cs="Book Antiqua"/>
          <w:color w:val="000000"/>
        </w:rPr>
        <w:t>10.3877/CMA.J.ISSN.2095-3224.2017.06.006]</w:t>
      </w:r>
    </w:p>
    <w:p w14:paraId="628225B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19 </w:t>
      </w:r>
      <w:proofErr w:type="spellStart"/>
      <w:r w:rsidRPr="00A11783">
        <w:rPr>
          <w:rFonts w:ascii="Book Antiqua" w:eastAsia="Book Antiqua" w:hAnsi="Book Antiqua" w:cs="Book Antiqua"/>
          <w:b/>
          <w:bCs/>
          <w:color w:val="000000"/>
        </w:rPr>
        <w:t>Gündoğan</w:t>
      </w:r>
      <w:proofErr w:type="spellEnd"/>
      <w:r w:rsidRPr="00A11783">
        <w:rPr>
          <w:rFonts w:ascii="Book Antiqua" w:eastAsia="Book Antiqua" w:hAnsi="Book Antiqua" w:cs="Book Antiqua"/>
          <w:b/>
          <w:bCs/>
          <w:color w:val="000000"/>
        </w:rPr>
        <w:t xml:space="preserve"> E</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Cicek</w:t>
      </w:r>
      <w:proofErr w:type="spellEnd"/>
      <w:r w:rsidRPr="00A11783">
        <w:rPr>
          <w:rFonts w:ascii="Book Antiqua" w:eastAsia="Book Antiqua" w:hAnsi="Book Antiqua" w:cs="Book Antiqua"/>
          <w:color w:val="000000"/>
        </w:rPr>
        <w:t xml:space="preserve"> E, Sumer F, </w:t>
      </w:r>
      <w:proofErr w:type="spellStart"/>
      <w:r w:rsidRPr="00A11783">
        <w:rPr>
          <w:rFonts w:ascii="Book Antiqua" w:eastAsia="Book Antiqua" w:hAnsi="Book Antiqua" w:cs="Book Antiqua"/>
          <w:color w:val="000000"/>
        </w:rPr>
        <w:t>Kayaalp</w:t>
      </w:r>
      <w:proofErr w:type="spellEnd"/>
      <w:r w:rsidRPr="00A11783">
        <w:rPr>
          <w:rFonts w:ascii="Book Antiqua" w:eastAsia="Book Antiqua" w:hAnsi="Book Antiqua" w:cs="Book Antiqua"/>
          <w:color w:val="000000"/>
        </w:rPr>
        <w:t xml:space="preserve"> C. A case of vaginal recurrence following laparoscopic left-sided colon cancer resection combined with transvaginal specimen extraction. </w:t>
      </w:r>
      <w:r w:rsidRPr="00A11783">
        <w:rPr>
          <w:rFonts w:ascii="Book Antiqua" w:eastAsia="Book Antiqua" w:hAnsi="Book Antiqua" w:cs="Book Antiqua"/>
          <w:i/>
          <w:iCs/>
          <w:color w:val="000000"/>
        </w:rPr>
        <w:t>J Minim Access Surg</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15</w:t>
      </w:r>
      <w:r w:rsidRPr="00A11783">
        <w:rPr>
          <w:rFonts w:ascii="Book Antiqua" w:eastAsia="Book Antiqua" w:hAnsi="Book Antiqua" w:cs="Book Antiqua"/>
          <w:color w:val="000000"/>
        </w:rPr>
        <w:t>: 345-347 [PMID: 30618419 DOI: 10.4103/jmas.JMAS_182_18]</w:t>
      </w:r>
    </w:p>
    <w:p w14:paraId="35ECADC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20 </w:t>
      </w:r>
      <w:r w:rsidRPr="00A11783">
        <w:rPr>
          <w:rFonts w:ascii="Book Antiqua" w:eastAsia="Book Antiqua" w:hAnsi="Book Antiqua" w:cs="Book Antiqua"/>
          <w:b/>
          <w:bCs/>
          <w:color w:val="000000"/>
        </w:rPr>
        <w:t>Meng H</w:t>
      </w:r>
      <w:r w:rsidRPr="00A11783">
        <w:rPr>
          <w:rFonts w:ascii="Book Antiqua" w:eastAsia="Book Antiqua" w:hAnsi="Book Antiqua" w:cs="Book Antiqua"/>
          <w:color w:val="000000"/>
        </w:rPr>
        <w:t xml:space="preserve">, Liu J, Xu H, Wang S, Rong Y, Xu Y, Yu G. </w:t>
      </w:r>
      <w:proofErr w:type="spellStart"/>
      <w:r w:rsidRPr="00A11783">
        <w:rPr>
          <w:rFonts w:ascii="Book Antiqua" w:eastAsia="Book Antiqua" w:hAnsi="Book Antiqua" w:cs="Book Antiqua"/>
          <w:color w:val="000000"/>
        </w:rPr>
        <w:t>Proctotomy</w:t>
      </w:r>
      <w:proofErr w:type="spellEnd"/>
      <w:r w:rsidRPr="00A11783">
        <w:rPr>
          <w:rFonts w:ascii="Book Antiqua" w:eastAsia="Book Antiqua" w:hAnsi="Book Antiqua" w:cs="Book Antiqua"/>
          <w:color w:val="000000"/>
        </w:rPr>
        <w:t xml:space="preserve"> leak following laparoscopic total gastrectomy with transrectal specimen extraction for gastric cancer: a case report. </w:t>
      </w:r>
      <w:r w:rsidRPr="00A11783">
        <w:rPr>
          <w:rFonts w:ascii="Book Antiqua" w:eastAsia="Book Antiqua" w:hAnsi="Book Antiqua" w:cs="Book Antiqua"/>
          <w:i/>
          <w:iCs/>
          <w:color w:val="000000"/>
        </w:rPr>
        <w:t>BMC Surg</w:t>
      </w:r>
      <w:r w:rsidRPr="00A11783">
        <w:rPr>
          <w:rFonts w:ascii="Book Antiqua" w:eastAsia="Book Antiqua" w:hAnsi="Book Antiqua" w:cs="Book Antiqua"/>
          <w:color w:val="000000"/>
        </w:rPr>
        <w:t xml:space="preserve"> 2021;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218 [PMID: 33906630 DOI: 10.1186/s12893-021-01217-z]</w:t>
      </w:r>
    </w:p>
    <w:p w14:paraId="53D360CA"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21 </w:t>
      </w:r>
      <w:proofErr w:type="spellStart"/>
      <w:r w:rsidRPr="00A11783">
        <w:rPr>
          <w:rFonts w:ascii="Book Antiqua" w:eastAsia="Book Antiqua" w:hAnsi="Book Antiqua" w:cs="Book Antiqua"/>
          <w:b/>
          <w:bCs/>
          <w:color w:val="000000"/>
        </w:rPr>
        <w:t>Jeong</w:t>
      </w:r>
      <w:proofErr w:type="spellEnd"/>
      <w:r w:rsidRPr="00A11783">
        <w:rPr>
          <w:rFonts w:ascii="Book Antiqua" w:eastAsia="Book Antiqua" w:hAnsi="Book Antiqua" w:cs="Book Antiqua"/>
          <w:b/>
          <w:bCs/>
          <w:color w:val="000000"/>
        </w:rPr>
        <w:t xml:space="preserve"> SH</w:t>
      </w:r>
      <w:r w:rsidRPr="00A11783">
        <w:rPr>
          <w:rFonts w:ascii="Book Antiqua" w:eastAsia="Book Antiqua" w:hAnsi="Book Antiqua" w:cs="Book Antiqua"/>
          <w:color w:val="000000"/>
        </w:rPr>
        <w:t xml:space="preserve">, Lee YJ, Choi WJ, Paik WY, </w:t>
      </w:r>
      <w:proofErr w:type="spellStart"/>
      <w:r w:rsidRPr="00A11783">
        <w:rPr>
          <w:rFonts w:ascii="Book Antiqua" w:eastAsia="Book Antiqua" w:hAnsi="Book Antiqua" w:cs="Book Antiqua"/>
          <w:color w:val="000000"/>
        </w:rPr>
        <w:t>Jeong</w:t>
      </w:r>
      <w:proofErr w:type="spellEnd"/>
      <w:r w:rsidRPr="00A11783">
        <w:rPr>
          <w:rFonts w:ascii="Book Antiqua" w:eastAsia="Book Antiqua" w:hAnsi="Book Antiqua" w:cs="Book Antiqua"/>
          <w:color w:val="000000"/>
        </w:rPr>
        <w:t xml:space="preserve"> CY, Park ST, Choi SK, Hong SC, Jung EJ, </w:t>
      </w:r>
      <w:proofErr w:type="spellStart"/>
      <w:r w:rsidRPr="00A11783">
        <w:rPr>
          <w:rFonts w:ascii="Book Antiqua" w:eastAsia="Book Antiqua" w:hAnsi="Book Antiqua" w:cs="Book Antiqua"/>
          <w:color w:val="000000"/>
        </w:rPr>
        <w:t>Joo</w:t>
      </w:r>
      <w:proofErr w:type="spellEnd"/>
      <w:r w:rsidRPr="00A11783">
        <w:rPr>
          <w:rFonts w:ascii="Book Antiqua" w:eastAsia="Book Antiqua" w:hAnsi="Book Antiqua" w:cs="Book Antiqua"/>
          <w:color w:val="000000"/>
        </w:rPr>
        <w:t xml:space="preserve"> YT, Ha WS. Trans-vaginal specimen extraction following totally laparoscopic subtotal gastrectomy in early gastric cancer. </w:t>
      </w:r>
      <w:r w:rsidRPr="00A11783">
        <w:rPr>
          <w:rFonts w:ascii="Book Antiqua" w:eastAsia="Book Antiqua" w:hAnsi="Book Antiqua" w:cs="Book Antiqua"/>
          <w:i/>
          <w:iCs/>
          <w:color w:val="000000"/>
        </w:rPr>
        <w:t>Gastric Cancer</w:t>
      </w:r>
      <w:r w:rsidRPr="00A11783">
        <w:rPr>
          <w:rFonts w:ascii="Book Antiqua" w:eastAsia="Book Antiqua" w:hAnsi="Book Antiqua" w:cs="Book Antiqua"/>
          <w:color w:val="000000"/>
        </w:rPr>
        <w:t xml:space="preserve"> 2011; </w:t>
      </w:r>
      <w:r w:rsidRPr="00A11783">
        <w:rPr>
          <w:rFonts w:ascii="Book Antiqua" w:eastAsia="Book Antiqua" w:hAnsi="Book Antiqua" w:cs="Book Antiqua"/>
          <w:b/>
          <w:bCs/>
          <w:color w:val="000000"/>
        </w:rPr>
        <w:t>14</w:t>
      </w:r>
      <w:r w:rsidRPr="00A11783">
        <w:rPr>
          <w:rFonts w:ascii="Book Antiqua" w:eastAsia="Book Antiqua" w:hAnsi="Book Antiqua" w:cs="Book Antiqua"/>
          <w:color w:val="000000"/>
        </w:rPr>
        <w:t>: 91-96 [PMID: 21264485 DOI: 10.1007/s10120-011-0006-8]</w:t>
      </w:r>
    </w:p>
    <w:p w14:paraId="6F3519B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22 </w:t>
      </w:r>
      <w:r w:rsidRPr="00A11783">
        <w:rPr>
          <w:rFonts w:ascii="Book Antiqua" w:eastAsia="Book Antiqua" w:hAnsi="Book Antiqua" w:cs="Book Antiqua"/>
          <w:b/>
          <w:bCs/>
          <w:color w:val="000000"/>
        </w:rPr>
        <w:t>Sumer F</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Kayaalp</w:t>
      </w:r>
      <w:proofErr w:type="spellEnd"/>
      <w:r w:rsidRPr="00A11783">
        <w:rPr>
          <w:rFonts w:ascii="Book Antiqua" w:eastAsia="Book Antiqua" w:hAnsi="Book Antiqua" w:cs="Book Antiqua"/>
          <w:color w:val="000000"/>
        </w:rPr>
        <w:t xml:space="preserve"> C, </w:t>
      </w:r>
      <w:proofErr w:type="spellStart"/>
      <w:r w:rsidRPr="00A11783">
        <w:rPr>
          <w:rFonts w:ascii="Book Antiqua" w:eastAsia="Book Antiqua" w:hAnsi="Book Antiqua" w:cs="Book Antiqua"/>
          <w:color w:val="000000"/>
        </w:rPr>
        <w:t>Ertugrul</w:t>
      </w:r>
      <w:proofErr w:type="spellEnd"/>
      <w:r w:rsidRPr="00A11783">
        <w:rPr>
          <w:rFonts w:ascii="Book Antiqua" w:eastAsia="Book Antiqua" w:hAnsi="Book Antiqua" w:cs="Book Antiqua"/>
          <w:color w:val="000000"/>
        </w:rPr>
        <w:t xml:space="preserve"> I, </w:t>
      </w:r>
      <w:proofErr w:type="spellStart"/>
      <w:r w:rsidRPr="00A11783">
        <w:rPr>
          <w:rFonts w:ascii="Book Antiqua" w:eastAsia="Book Antiqua" w:hAnsi="Book Antiqua" w:cs="Book Antiqua"/>
          <w:color w:val="000000"/>
        </w:rPr>
        <w:t>Yagci</w:t>
      </w:r>
      <w:proofErr w:type="spellEnd"/>
      <w:r w:rsidRPr="00A11783">
        <w:rPr>
          <w:rFonts w:ascii="Book Antiqua" w:eastAsia="Book Antiqua" w:hAnsi="Book Antiqua" w:cs="Book Antiqua"/>
          <w:color w:val="000000"/>
        </w:rPr>
        <w:t xml:space="preserve"> MA, </w:t>
      </w:r>
      <w:proofErr w:type="spellStart"/>
      <w:r w:rsidRPr="00A11783">
        <w:rPr>
          <w:rFonts w:ascii="Book Antiqua" w:eastAsia="Book Antiqua" w:hAnsi="Book Antiqua" w:cs="Book Antiqua"/>
          <w:color w:val="000000"/>
        </w:rPr>
        <w:t>Karagul</w:t>
      </w:r>
      <w:proofErr w:type="spellEnd"/>
      <w:r w:rsidRPr="00A11783">
        <w:rPr>
          <w:rFonts w:ascii="Book Antiqua" w:eastAsia="Book Antiqua" w:hAnsi="Book Antiqua" w:cs="Book Antiqua"/>
          <w:color w:val="000000"/>
        </w:rPr>
        <w:t xml:space="preserve"> S. Total laparoscopic subtotal gastrectomy with transvaginal specimen extraction is feasible in advanced gastric cancer. </w:t>
      </w:r>
      <w:r w:rsidRPr="00A11783">
        <w:rPr>
          <w:rFonts w:ascii="Book Antiqua" w:eastAsia="Book Antiqua" w:hAnsi="Book Antiqua" w:cs="Book Antiqua"/>
          <w:i/>
          <w:iCs/>
          <w:color w:val="000000"/>
        </w:rPr>
        <w:t>Int J Surg Case Rep</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16</w:t>
      </w:r>
      <w:r w:rsidRPr="00A11783">
        <w:rPr>
          <w:rFonts w:ascii="Book Antiqua" w:eastAsia="Book Antiqua" w:hAnsi="Book Antiqua" w:cs="Book Antiqua"/>
          <w:color w:val="000000"/>
        </w:rPr>
        <w:t>: 56-58 [PMID: 26413924 DOI: 10.1016/j.ijscr.2015.08.043]</w:t>
      </w:r>
    </w:p>
    <w:p w14:paraId="6329919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23 </w:t>
      </w:r>
      <w:r w:rsidRPr="00A11783">
        <w:rPr>
          <w:rFonts w:ascii="Book Antiqua" w:eastAsia="Book Antiqua" w:hAnsi="Book Antiqua" w:cs="Book Antiqua"/>
          <w:b/>
          <w:bCs/>
          <w:color w:val="000000"/>
        </w:rPr>
        <w:t>Zhang S</w:t>
      </w:r>
      <w:r w:rsidRPr="00A11783">
        <w:rPr>
          <w:rFonts w:ascii="Book Antiqua" w:eastAsia="Book Antiqua" w:hAnsi="Book Antiqua" w:cs="Book Antiqua"/>
          <w:color w:val="000000"/>
        </w:rPr>
        <w:t xml:space="preserve">, Jiang ZW, Wang G, Feng XB, Liu J, Zhao J, Li JS. Robotic gastrectomy with transvaginal specimen extraction for female gastric cancer patients. </w:t>
      </w:r>
      <w:r w:rsidRPr="00A11783">
        <w:rPr>
          <w:rFonts w:ascii="Book Antiqua" w:eastAsia="Book Antiqua" w:hAnsi="Book Antiqua" w:cs="Book Antiqua"/>
          <w:i/>
          <w:iCs/>
          <w:color w:val="000000"/>
        </w:rPr>
        <w:t>World J Gastroenterol</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13332-13338 [PMID: 26715817 DOI: 10.3748/</w:t>
      </w:r>
      <w:proofErr w:type="gramStart"/>
      <w:r w:rsidRPr="00A11783">
        <w:rPr>
          <w:rFonts w:ascii="Book Antiqua" w:eastAsia="Book Antiqua" w:hAnsi="Book Antiqua" w:cs="Book Antiqua"/>
          <w:color w:val="000000"/>
        </w:rPr>
        <w:t>wjg.v21.i</w:t>
      </w:r>
      <w:proofErr w:type="gramEnd"/>
      <w:r w:rsidRPr="00A11783">
        <w:rPr>
          <w:rFonts w:ascii="Book Antiqua" w:eastAsia="Book Antiqua" w:hAnsi="Book Antiqua" w:cs="Book Antiqua"/>
          <w:color w:val="000000"/>
        </w:rPr>
        <w:t>47.13332]</w:t>
      </w:r>
    </w:p>
    <w:p w14:paraId="4CC372E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lastRenderedPageBreak/>
        <w:t xml:space="preserve">24 </w:t>
      </w:r>
      <w:r w:rsidRPr="00A11783">
        <w:rPr>
          <w:rFonts w:ascii="Book Antiqua" w:eastAsia="Book Antiqua" w:hAnsi="Book Antiqua" w:cs="Book Antiqua"/>
          <w:b/>
          <w:bCs/>
          <w:color w:val="000000"/>
        </w:rPr>
        <w:t>Liu H</w:t>
      </w:r>
      <w:r w:rsidRPr="00A11783">
        <w:rPr>
          <w:rFonts w:ascii="Book Antiqua" w:eastAsia="Book Antiqua" w:hAnsi="Book Antiqua" w:cs="Book Antiqua"/>
          <w:color w:val="000000"/>
        </w:rPr>
        <w:t xml:space="preserve">, Liu Q, Luan YS, Wang TB, Wang XS, Tian YT. Total laparoscopic distal gastrectomy with modified delta-shaped anastomosis by trans-anal specimen extraction. </w:t>
      </w:r>
      <w:r w:rsidRPr="00A11783">
        <w:rPr>
          <w:rFonts w:ascii="Book Antiqua" w:eastAsia="Book Antiqua" w:hAnsi="Book Antiqua" w:cs="Book Antiqua"/>
          <w:i/>
          <w:iCs/>
          <w:color w:val="000000"/>
        </w:rPr>
        <w:t xml:space="preserve">Chin J </w:t>
      </w:r>
      <w:proofErr w:type="spellStart"/>
      <w:r w:rsidRPr="00A11783">
        <w:rPr>
          <w:rFonts w:ascii="Book Antiqua" w:eastAsia="Book Antiqua" w:hAnsi="Book Antiqua" w:cs="Book Antiqua"/>
          <w:i/>
          <w:iCs/>
          <w:color w:val="000000"/>
        </w:rPr>
        <w:t>Colorec</w:t>
      </w:r>
      <w:proofErr w:type="spellEnd"/>
      <w:r w:rsidRPr="00A11783">
        <w:rPr>
          <w:rFonts w:ascii="Book Antiqua" w:eastAsia="Book Antiqua" w:hAnsi="Book Antiqua" w:cs="Book Antiqua"/>
          <w:i/>
          <w:iCs/>
          <w:color w:val="000000"/>
        </w:rPr>
        <w:t xml:space="preserve"> Dis</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8</w:t>
      </w:r>
      <w:r w:rsidRPr="00A11783">
        <w:rPr>
          <w:rFonts w:ascii="Book Antiqua" w:eastAsia="Book Antiqua" w:hAnsi="Book Antiqua" w:cs="Book Antiqua"/>
          <w:color w:val="000000"/>
        </w:rPr>
        <w:t>: 322-324 [DOI: 10.3877/CMA.J.ISSN.2095-3224.2019.03.025]</w:t>
      </w:r>
    </w:p>
    <w:p w14:paraId="011CA77F"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25 </w:t>
      </w:r>
      <w:r w:rsidRPr="00A11783">
        <w:rPr>
          <w:rFonts w:ascii="Book Antiqua" w:eastAsia="Book Antiqua" w:hAnsi="Book Antiqua" w:cs="Book Antiqua"/>
          <w:b/>
          <w:bCs/>
          <w:color w:val="000000"/>
        </w:rPr>
        <w:t>Sun P</w:t>
      </w:r>
      <w:r w:rsidRPr="00A11783">
        <w:rPr>
          <w:rFonts w:ascii="Book Antiqua" w:eastAsia="Book Antiqua" w:hAnsi="Book Antiqua" w:cs="Book Antiqua"/>
          <w:color w:val="000000"/>
        </w:rPr>
        <w:t xml:space="preserve">, Wang XS, Liu Q, Luan YS, Tian YT. Natural orifice specimen extraction with laparoscopic radical gastrectomy for distal gastric cancer: A case report. </w:t>
      </w:r>
      <w:r w:rsidRPr="00A11783">
        <w:rPr>
          <w:rFonts w:ascii="Book Antiqua" w:eastAsia="Book Antiqua" w:hAnsi="Book Antiqua" w:cs="Book Antiqua"/>
          <w:i/>
          <w:iCs/>
          <w:color w:val="000000"/>
        </w:rPr>
        <w:t>World J Clin Cases</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4314-4320 [PMID: 31911913 DOI: 10.12998/</w:t>
      </w:r>
      <w:proofErr w:type="gramStart"/>
      <w:r w:rsidRPr="00A11783">
        <w:rPr>
          <w:rFonts w:ascii="Book Antiqua" w:eastAsia="Book Antiqua" w:hAnsi="Book Antiqua" w:cs="Book Antiqua"/>
          <w:color w:val="000000"/>
        </w:rPr>
        <w:t>wjcc.v</w:t>
      </w:r>
      <w:proofErr w:type="gramEnd"/>
      <w:r w:rsidRPr="00A11783">
        <w:rPr>
          <w:rFonts w:ascii="Book Antiqua" w:eastAsia="Book Antiqua" w:hAnsi="Book Antiqua" w:cs="Book Antiqua"/>
          <w:color w:val="000000"/>
        </w:rPr>
        <w:t>7.i24.4314]</w:t>
      </w:r>
    </w:p>
    <w:p w14:paraId="43526BD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26 </w:t>
      </w:r>
      <w:r w:rsidRPr="00A11783">
        <w:rPr>
          <w:rFonts w:ascii="Book Antiqua" w:eastAsia="Book Antiqua" w:hAnsi="Book Antiqua" w:cs="Book Antiqua"/>
          <w:b/>
          <w:bCs/>
          <w:color w:val="000000"/>
        </w:rPr>
        <w:t>Wang D</w:t>
      </w:r>
      <w:r w:rsidRPr="00A11783">
        <w:rPr>
          <w:rFonts w:ascii="Book Antiqua" w:eastAsia="Book Antiqua" w:hAnsi="Book Antiqua" w:cs="Book Antiqua"/>
          <w:color w:val="000000"/>
        </w:rPr>
        <w:t xml:space="preserve">, Fan K, Yan Y, Fu W. Totally laparoscopic subtotal gastrectomy and radical anterior resection for synchronous gastric and rectal cancer with natural orifice specimen extraction (NOSE) - a video vignette. </w:t>
      </w:r>
      <w:r w:rsidRPr="00A11783">
        <w:rPr>
          <w:rFonts w:ascii="Book Antiqua" w:eastAsia="Book Antiqua" w:hAnsi="Book Antiqua" w:cs="Book Antiqua"/>
          <w:i/>
          <w:iCs/>
          <w:color w:val="000000"/>
        </w:rPr>
        <w:t>Colorectal Dis</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22</w:t>
      </w:r>
      <w:r w:rsidRPr="00A11783">
        <w:rPr>
          <w:rFonts w:ascii="Book Antiqua" w:eastAsia="Book Antiqua" w:hAnsi="Book Antiqua" w:cs="Book Antiqua"/>
          <w:color w:val="000000"/>
        </w:rPr>
        <w:t>: 2361 [PMID: 32990352 DOI: 10.1111/codi.15374]</w:t>
      </w:r>
    </w:p>
    <w:p w14:paraId="4C009DA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27 </w:t>
      </w:r>
      <w:bookmarkStart w:id="2" w:name="_Hlk115260534"/>
      <w:proofErr w:type="spellStart"/>
      <w:r w:rsidRPr="00A11783">
        <w:rPr>
          <w:rFonts w:ascii="Book Antiqua" w:eastAsia="Book Antiqua" w:hAnsi="Book Antiqua" w:cs="Book Antiqua"/>
          <w:b/>
          <w:bCs/>
          <w:color w:val="000000"/>
        </w:rPr>
        <w:t>Hüscher</w:t>
      </w:r>
      <w:bookmarkEnd w:id="2"/>
      <w:proofErr w:type="spellEnd"/>
      <w:r w:rsidRPr="00A11783">
        <w:rPr>
          <w:rFonts w:ascii="Book Antiqua" w:eastAsia="Book Antiqua" w:hAnsi="Book Antiqua" w:cs="Book Antiqua"/>
          <w:b/>
          <w:bCs/>
          <w:color w:val="000000"/>
        </w:rPr>
        <w:t xml:space="preserve"> CG</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color w:val="000000"/>
        </w:rPr>
        <w:t>Lirici</w:t>
      </w:r>
      <w:proofErr w:type="spellEnd"/>
      <w:r w:rsidRPr="00A11783">
        <w:rPr>
          <w:rFonts w:ascii="Book Antiqua" w:eastAsia="Book Antiqua" w:hAnsi="Book Antiqua" w:cs="Book Antiqua"/>
          <w:color w:val="000000"/>
        </w:rPr>
        <w:t xml:space="preserve"> MM, </w:t>
      </w:r>
      <w:proofErr w:type="spellStart"/>
      <w:r w:rsidRPr="00A11783">
        <w:rPr>
          <w:rFonts w:ascii="Book Antiqua" w:eastAsia="Book Antiqua" w:hAnsi="Book Antiqua" w:cs="Book Antiqua"/>
          <w:color w:val="000000"/>
        </w:rPr>
        <w:t>Ponzano</w:t>
      </w:r>
      <w:proofErr w:type="spellEnd"/>
      <w:r w:rsidRPr="00A11783">
        <w:rPr>
          <w:rFonts w:ascii="Book Antiqua" w:eastAsia="Book Antiqua" w:hAnsi="Book Antiqua" w:cs="Book Antiqua"/>
          <w:color w:val="000000"/>
        </w:rPr>
        <w:t xml:space="preserve"> C. NOSE laparoscopic </w:t>
      </w:r>
      <w:proofErr w:type="spellStart"/>
      <w:r w:rsidRPr="00A11783">
        <w:rPr>
          <w:rFonts w:ascii="Book Antiqua" w:eastAsia="Book Antiqua" w:hAnsi="Book Antiqua" w:cs="Book Antiqua"/>
          <w:color w:val="000000"/>
        </w:rPr>
        <w:t>gastrectomies</w:t>
      </w:r>
      <w:proofErr w:type="spellEnd"/>
      <w:r w:rsidRPr="00A11783">
        <w:rPr>
          <w:rFonts w:ascii="Book Antiqua" w:eastAsia="Book Antiqua" w:hAnsi="Book Antiqua" w:cs="Book Antiqua"/>
          <w:color w:val="000000"/>
        </w:rPr>
        <w:t xml:space="preserve"> for early gastric cancer may reduce morbidity and hospital stay: early results from a prospective nonrandomized study. </w:t>
      </w:r>
      <w:r w:rsidRPr="00A11783">
        <w:rPr>
          <w:rFonts w:ascii="Book Antiqua" w:eastAsia="Book Antiqua" w:hAnsi="Book Antiqua" w:cs="Book Antiqua"/>
          <w:i/>
          <w:iCs/>
          <w:color w:val="000000"/>
        </w:rPr>
        <w:t xml:space="preserve">Minim Invasive </w:t>
      </w:r>
      <w:proofErr w:type="spellStart"/>
      <w:r w:rsidRPr="00A11783">
        <w:rPr>
          <w:rFonts w:ascii="Book Antiqua" w:eastAsia="Book Antiqua" w:hAnsi="Book Antiqua" w:cs="Book Antiqua"/>
          <w:i/>
          <w:iCs/>
          <w:color w:val="000000"/>
        </w:rPr>
        <w:t>Ther</w:t>
      </w:r>
      <w:proofErr w:type="spellEnd"/>
      <w:r w:rsidRPr="00A11783">
        <w:rPr>
          <w:rFonts w:ascii="Book Antiqua" w:eastAsia="Book Antiqua" w:hAnsi="Book Antiqua" w:cs="Book Antiqua"/>
          <w:i/>
          <w:iCs/>
          <w:color w:val="000000"/>
        </w:rPr>
        <w:t xml:space="preserve"> Allied Technol</w:t>
      </w:r>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26</w:t>
      </w:r>
      <w:r w:rsidRPr="00A11783">
        <w:rPr>
          <w:rFonts w:ascii="Book Antiqua" w:eastAsia="Book Antiqua" w:hAnsi="Book Antiqua" w:cs="Book Antiqua"/>
          <w:color w:val="000000"/>
        </w:rPr>
        <w:t>: 71-77 [PMID: 27802070 DOI: 10.1080/13645706.2016.1254094]</w:t>
      </w:r>
    </w:p>
    <w:p w14:paraId="4EAD06F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28 </w:t>
      </w:r>
      <w:r w:rsidRPr="00A11783">
        <w:rPr>
          <w:rFonts w:ascii="Book Antiqua" w:eastAsia="Book Antiqua" w:hAnsi="Book Antiqua" w:cs="Book Antiqua"/>
          <w:b/>
          <w:bCs/>
          <w:color w:val="000000"/>
        </w:rPr>
        <w:t>Stanek M</w:t>
      </w:r>
      <w:r w:rsidRPr="00A11783">
        <w:rPr>
          <w:rFonts w:ascii="Book Antiqua" w:eastAsia="Book Antiqua" w:hAnsi="Book Antiqua" w:cs="Book Antiqua"/>
          <w:color w:val="000000"/>
        </w:rPr>
        <w:t xml:space="preserve">, Major P, </w:t>
      </w:r>
      <w:proofErr w:type="spellStart"/>
      <w:r w:rsidRPr="00A11783">
        <w:rPr>
          <w:rFonts w:ascii="Book Antiqua" w:eastAsia="Book Antiqua" w:hAnsi="Book Antiqua" w:cs="Book Antiqua"/>
          <w:color w:val="000000"/>
        </w:rPr>
        <w:t>Wierdak</w:t>
      </w:r>
      <w:proofErr w:type="spellEnd"/>
      <w:r w:rsidRPr="00A11783">
        <w:rPr>
          <w:rFonts w:ascii="Book Antiqua" w:eastAsia="Book Antiqua" w:hAnsi="Book Antiqua" w:cs="Book Antiqua"/>
          <w:color w:val="000000"/>
        </w:rPr>
        <w:t xml:space="preserve"> M, </w:t>
      </w:r>
      <w:proofErr w:type="spellStart"/>
      <w:r w:rsidRPr="00A11783">
        <w:rPr>
          <w:rFonts w:ascii="Book Antiqua" w:eastAsia="Book Antiqua" w:hAnsi="Book Antiqua" w:cs="Book Antiqua"/>
          <w:color w:val="000000"/>
        </w:rPr>
        <w:t>Pędziwiatr</w:t>
      </w:r>
      <w:proofErr w:type="spellEnd"/>
      <w:r w:rsidRPr="00A11783">
        <w:rPr>
          <w:rFonts w:ascii="Book Antiqua" w:eastAsia="Book Antiqua" w:hAnsi="Book Antiqua" w:cs="Book Antiqua"/>
          <w:color w:val="000000"/>
        </w:rPr>
        <w:t xml:space="preserve"> M, </w:t>
      </w:r>
      <w:proofErr w:type="spellStart"/>
      <w:r w:rsidRPr="00A11783">
        <w:rPr>
          <w:rFonts w:ascii="Book Antiqua" w:eastAsia="Book Antiqua" w:hAnsi="Book Antiqua" w:cs="Book Antiqua"/>
          <w:color w:val="000000"/>
        </w:rPr>
        <w:t>Radkowiak</w:t>
      </w:r>
      <w:proofErr w:type="spellEnd"/>
      <w:r w:rsidRPr="00A11783">
        <w:rPr>
          <w:rFonts w:ascii="Book Antiqua" w:eastAsia="Book Antiqua" w:hAnsi="Book Antiqua" w:cs="Book Antiqua"/>
          <w:color w:val="000000"/>
        </w:rPr>
        <w:t xml:space="preserve"> D, </w:t>
      </w:r>
      <w:proofErr w:type="spellStart"/>
      <w:r w:rsidRPr="00A11783">
        <w:rPr>
          <w:rFonts w:ascii="Book Antiqua" w:eastAsia="Book Antiqua" w:hAnsi="Book Antiqua" w:cs="Book Antiqua"/>
          <w:color w:val="000000"/>
        </w:rPr>
        <w:t>Zychowicz</w:t>
      </w:r>
      <w:proofErr w:type="spellEnd"/>
      <w:r w:rsidRPr="00A11783">
        <w:rPr>
          <w:rFonts w:ascii="Book Antiqua" w:eastAsia="Book Antiqua" w:hAnsi="Book Antiqua" w:cs="Book Antiqua"/>
          <w:color w:val="000000"/>
        </w:rPr>
        <w:t xml:space="preserve"> A, </w:t>
      </w:r>
      <w:proofErr w:type="spellStart"/>
      <w:r w:rsidRPr="00A11783">
        <w:rPr>
          <w:rFonts w:ascii="Book Antiqua" w:eastAsia="Book Antiqua" w:hAnsi="Book Antiqua" w:cs="Book Antiqua"/>
          <w:color w:val="000000"/>
        </w:rPr>
        <w:t>Budzyński</w:t>
      </w:r>
      <w:proofErr w:type="spellEnd"/>
      <w:r w:rsidRPr="00A11783">
        <w:rPr>
          <w:rFonts w:ascii="Book Antiqua" w:eastAsia="Book Antiqua" w:hAnsi="Book Antiqua" w:cs="Book Antiqua"/>
          <w:color w:val="000000"/>
        </w:rPr>
        <w:t xml:space="preserve"> A. Laparoscopic gastric resections with per oral specimen extraction in treatment of intramural gastric tumors. </w:t>
      </w:r>
      <w:r w:rsidRPr="00A11783">
        <w:rPr>
          <w:rFonts w:ascii="Book Antiqua" w:eastAsia="Book Antiqua" w:hAnsi="Book Antiqua" w:cs="Book Antiqua"/>
          <w:i/>
          <w:iCs/>
          <w:color w:val="000000"/>
        </w:rPr>
        <w:t xml:space="preserve">Pol </w:t>
      </w:r>
      <w:proofErr w:type="spellStart"/>
      <w:r w:rsidRPr="00A11783">
        <w:rPr>
          <w:rFonts w:ascii="Book Antiqua" w:eastAsia="Book Antiqua" w:hAnsi="Book Antiqua" w:cs="Book Antiqua"/>
          <w:i/>
          <w:iCs/>
          <w:color w:val="000000"/>
        </w:rPr>
        <w:t>Przegl</w:t>
      </w:r>
      <w:proofErr w:type="spellEnd"/>
      <w:r w:rsidRPr="00A11783">
        <w:rPr>
          <w:rFonts w:ascii="Book Antiqua" w:eastAsia="Book Antiqua" w:hAnsi="Book Antiqua" w:cs="Book Antiqua"/>
          <w:i/>
          <w:iCs/>
          <w:color w:val="000000"/>
        </w:rPr>
        <w:t xml:space="preserve"> </w:t>
      </w:r>
      <w:proofErr w:type="spellStart"/>
      <w:r w:rsidRPr="00A11783">
        <w:rPr>
          <w:rFonts w:ascii="Book Antiqua" w:eastAsia="Book Antiqua" w:hAnsi="Book Antiqua" w:cs="Book Antiqua"/>
          <w:i/>
          <w:iCs/>
          <w:color w:val="000000"/>
        </w:rPr>
        <w:t>Chir</w:t>
      </w:r>
      <w:proofErr w:type="spellEnd"/>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89</w:t>
      </w:r>
      <w:r w:rsidRPr="00A11783">
        <w:rPr>
          <w:rFonts w:ascii="Book Antiqua" w:eastAsia="Book Antiqua" w:hAnsi="Book Antiqua" w:cs="Book Antiqua"/>
          <w:color w:val="000000"/>
        </w:rPr>
        <w:t>: 16-21 [PMID: 28522781 DOI: 10.5604/01.3001.0009.6001]</w:t>
      </w:r>
    </w:p>
    <w:p w14:paraId="50136CF9" w14:textId="36FFA7C7" w:rsidR="00E302B0" w:rsidRPr="00A11783" w:rsidRDefault="00000000" w:rsidP="00A11783">
      <w:pPr>
        <w:spacing w:line="360" w:lineRule="auto"/>
        <w:jc w:val="both"/>
        <w:rPr>
          <w:rFonts w:ascii="Book Antiqua" w:hAnsi="Book Antiqua"/>
        </w:rPr>
      </w:pPr>
      <w:r w:rsidRPr="00A11783">
        <w:rPr>
          <w:rFonts w:ascii="Book Antiqua" w:eastAsia="SimSun" w:hAnsi="Book Antiqua" w:cs="Book Antiqua"/>
          <w:color w:val="000000"/>
          <w:lang w:eastAsia="zh-CN"/>
        </w:rPr>
        <w:t>29</w:t>
      </w:r>
      <w:r w:rsidRPr="00A11783">
        <w:rPr>
          <w:rFonts w:ascii="Book Antiqua" w:eastAsia="Book Antiqua" w:hAnsi="Book Antiqua" w:cs="Book Antiqua"/>
          <w:color w:val="000000"/>
        </w:rPr>
        <w:t xml:space="preserve"> </w:t>
      </w:r>
      <w:r w:rsidRPr="00A11783">
        <w:rPr>
          <w:rFonts w:ascii="Book Antiqua" w:eastAsia="Book Antiqua" w:hAnsi="Book Antiqua" w:cs="Book Antiqua"/>
          <w:b/>
          <w:bCs/>
          <w:color w:val="000000"/>
        </w:rPr>
        <w:t>China Natural Orifice Specimen Extraction Surgery Alliance</w:t>
      </w:r>
      <w:r w:rsidRPr="00A11783">
        <w:rPr>
          <w:rFonts w:ascii="Book Antiqua" w:eastAsia="Book Antiqua" w:hAnsi="Book Antiqua" w:cs="Book Antiqua"/>
          <w:color w:val="000000"/>
        </w:rPr>
        <w:t xml:space="preserve">. [Consensus of natural orifice specimen extraction surgery in gastric cancer (2019)]. </w:t>
      </w:r>
      <w:proofErr w:type="spellStart"/>
      <w:r w:rsidRPr="00A11783">
        <w:rPr>
          <w:rFonts w:ascii="Book Antiqua" w:eastAsia="Book Antiqua" w:hAnsi="Book Antiqua" w:cs="Book Antiqua"/>
          <w:i/>
          <w:iCs/>
          <w:color w:val="000000"/>
        </w:rPr>
        <w:t>Zhonghua</w:t>
      </w:r>
      <w:proofErr w:type="spellEnd"/>
      <w:r w:rsidRPr="00A11783">
        <w:rPr>
          <w:rFonts w:ascii="Book Antiqua" w:eastAsia="Book Antiqua" w:hAnsi="Book Antiqua" w:cs="Book Antiqua"/>
          <w:i/>
          <w:iCs/>
          <w:color w:val="000000"/>
        </w:rPr>
        <w:t xml:space="preserve"> Wei Chang Wai </w:t>
      </w:r>
      <w:proofErr w:type="spellStart"/>
      <w:r w:rsidRPr="00A11783">
        <w:rPr>
          <w:rFonts w:ascii="Book Antiqua" w:eastAsia="Book Antiqua" w:hAnsi="Book Antiqua" w:cs="Book Antiqua"/>
          <w:i/>
          <w:iCs/>
          <w:color w:val="000000"/>
        </w:rPr>
        <w:t>Ke</w:t>
      </w:r>
      <w:proofErr w:type="spellEnd"/>
      <w:r w:rsidRPr="00A11783">
        <w:rPr>
          <w:rFonts w:ascii="Book Antiqua" w:eastAsia="Book Antiqua" w:hAnsi="Book Antiqua" w:cs="Book Antiqua"/>
          <w:i/>
          <w:iCs/>
          <w:color w:val="000000"/>
        </w:rPr>
        <w:t xml:space="preserve"> Za </w:t>
      </w:r>
      <w:proofErr w:type="spellStart"/>
      <w:r w:rsidRPr="00A11783">
        <w:rPr>
          <w:rFonts w:ascii="Book Antiqua" w:eastAsia="Book Antiqua" w:hAnsi="Book Antiqua" w:cs="Book Antiqua"/>
          <w:i/>
          <w:iCs/>
          <w:color w:val="000000"/>
        </w:rPr>
        <w:t>Zhi</w:t>
      </w:r>
      <w:proofErr w:type="spellEnd"/>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22</w:t>
      </w:r>
      <w:r w:rsidRPr="00A11783">
        <w:rPr>
          <w:rFonts w:ascii="Book Antiqua" w:eastAsia="Book Antiqua" w:hAnsi="Book Antiqua" w:cs="Book Antiqua"/>
          <w:color w:val="000000"/>
        </w:rPr>
        <w:t>: 711-714 [PMID: 31422606 DOI: 10.3760/cma.j.issn.1671-0274.2019.08.002]</w:t>
      </w:r>
    </w:p>
    <w:p w14:paraId="3B9CDFD9" w14:textId="1E8D16F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3</w:t>
      </w:r>
      <w:r w:rsidRPr="00A11783">
        <w:rPr>
          <w:rFonts w:ascii="Book Antiqua" w:eastAsia="SimSun" w:hAnsi="Book Antiqua" w:cs="Book Antiqua"/>
          <w:color w:val="000000"/>
          <w:lang w:eastAsia="zh-CN"/>
        </w:rPr>
        <w:t>0</w:t>
      </w:r>
      <w:r w:rsidRPr="00A11783">
        <w:rPr>
          <w:rFonts w:ascii="Book Antiqua" w:eastAsia="Book Antiqua" w:hAnsi="Book Antiqua" w:cs="Book Antiqua"/>
          <w:color w:val="000000"/>
        </w:rPr>
        <w:t xml:space="preserve"> </w:t>
      </w:r>
      <w:proofErr w:type="spellStart"/>
      <w:r w:rsidRPr="00A11783">
        <w:rPr>
          <w:rFonts w:ascii="Book Antiqua" w:eastAsia="Book Antiqua" w:hAnsi="Book Antiqua" w:cs="Book Antiqua"/>
          <w:b/>
          <w:bCs/>
          <w:color w:val="000000"/>
        </w:rPr>
        <w:t>Wolthuis</w:t>
      </w:r>
      <w:proofErr w:type="spellEnd"/>
      <w:r w:rsidRPr="00A11783">
        <w:rPr>
          <w:rFonts w:ascii="Book Antiqua" w:eastAsia="Book Antiqua" w:hAnsi="Book Antiqua" w:cs="Book Antiqua"/>
          <w:b/>
          <w:bCs/>
          <w:color w:val="000000"/>
        </w:rPr>
        <w:t xml:space="preserve"> AM</w:t>
      </w:r>
      <w:r w:rsidRPr="00A11783">
        <w:rPr>
          <w:rFonts w:ascii="Book Antiqua" w:eastAsia="Book Antiqua" w:hAnsi="Book Antiqua" w:cs="Book Antiqua"/>
          <w:color w:val="000000"/>
        </w:rPr>
        <w:t xml:space="preserve">, de Buck van </w:t>
      </w:r>
      <w:proofErr w:type="spellStart"/>
      <w:r w:rsidRPr="00A11783">
        <w:rPr>
          <w:rFonts w:ascii="Book Antiqua" w:eastAsia="Book Antiqua" w:hAnsi="Book Antiqua" w:cs="Book Antiqua"/>
          <w:color w:val="000000"/>
        </w:rPr>
        <w:t>Overstraeten</w:t>
      </w:r>
      <w:proofErr w:type="spellEnd"/>
      <w:r w:rsidRPr="00A11783">
        <w:rPr>
          <w:rFonts w:ascii="Book Antiqua" w:eastAsia="Book Antiqua" w:hAnsi="Book Antiqua" w:cs="Book Antiqua"/>
          <w:color w:val="000000"/>
        </w:rPr>
        <w:t xml:space="preserve"> A, </w:t>
      </w:r>
      <w:proofErr w:type="spellStart"/>
      <w:r w:rsidRPr="00A11783">
        <w:rPr>
          <w:rFonts w:ascii="Book Antiqua" w:eastAsia="Book Antiqua" w:hAnsi="Book Antiqua" w:cs="Book Antiqua"/>
          <w:color w:val="000000"/>
        </w:rPr>
        <w:t>D'Hoore</w:t>
      </w:r>
      <w:proofErr w:type="spellEnd"/>
      <w:r w:rsidRPr="00A11783">
        <w:rPr>
          <w:rFonts w:ascii="Book Antiqua" w:eastAsia="Book Antiqua" w:hAnsi="Book Antiqua" w:cs="Book Antiqua"/>
          <w:color w:val="000000"/>
        </w:rPr>
        <w:t xml:space="preserve"> A. Laparoscopic natural orifice specimen extraction-colectomy: a systematic review. </w:t>
      </w:r>
      <w:r w:rsidRPr="00A11783">
        <w:rPr>
          <w:rFonts w:ascii="Book Antiqua" w:eastAsia="Book Antiqua" w:hAnsi="Book Antiqua" w:cs="Book Antiqua"/>
          <w:i/>
          <w:iCs/>
          <w:color w:val="000000"/>
        </w:rPr>
        <w:t>World J Gastroenterol</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20</w:t>
      </w:r>
      <w:r w:rsidRPr="00A11783">
        <w:rPr>
          <w:rFonts w:ascii="Book Antiqua" w:eastAsia="Book Antiqua" w:hAnsi="Book Antiqua" w:cs="Book Antiqua"/>
          <w:color w:val="000000"/>
        </w:rPr>
        <w:t>: 12981-12992 [PMID: 25278692 DOI: 10.3748/</w:t>
      </w:r>
      <w:proofErr w:type="gramStart"/>
      <w:r w:rsidRPr="00A11783">
        <w:rPr>
          <w:rFonts w:ascii="Book Antiqua" w:eastAsia="Book Antiqua" w:hAnsi="Book Antiqua" w:cs="Book Antiqua"/>
          <w:color w:val="000000"/>
        </w:rPr>
        <w:t>wjg.v20.i</w:t>
      </w:r>
      <w:proofErr w:type="gramEnd"/>
      <w:r w:rsidRPr="00A11783">
        <w:rPr>
          <w:rFonts w:ascii="Book Antiqua" w:eastAsia="Book Antiqua" w:hAnsi="Book Antiqua" w:cs="Book Antiqua"/>
          <w:color w:val="000000"/>
        </w:rPr>
        <w:t>36.12981]</w:t>
      </w:r>
    </w:p>
    <w:p w14:paraId="0C445097" w14:textId="77777777" w:rsidR="00E302B0" w:rsidRPr="00A11783" w:rsidRDefault="00E302B0" w:rsidP="00A11783">
      <w:pPr>
        <w:spacing w:line="360" w:lineRule="auto"/>
        <w:jc w:val="both"/>
        <w:rPr>
          <w:rFonts w:ascii="Book Antiqua" w:hAnsi="Book Antiqua"/>
        </w:rPr>
        <w:sectPr w:rsidR="00E302B0" w:rsidRPr="00A11783">
          <w:footerReference w:type="default" r:id="rId6"/>
          <w:pgSz w:w="12240" w:h="15840"/>
          <w:pgMar w:top="1440" w:right="1440" w:bottom="1440" w:left="1440" w:header="720" w:footer="720" w:gutter="0"/>
          <w:cols w:space="720"/>
          <w:docGrid w:linePitch="360"/>
        </w:sectPr>
      </w:pPr>
    </w:p>
    <w:p w14:paraId="33D472A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lastRenderedPageBreak/>
        <w:t>Footnotes</w:t>
      </w:r>
    </w:p>
    <w:p w14:paraId="783EE9D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Conflict-of-interest statement: </w:t>
      </w:r>
      <w:r w:rsidRPr="00A11783">
        <w:rPr>
          <w:rFonts w:ascii="Book Antiqua" w:eastAsia="Book Antiqua" w:hAnsi="Book Antiqua" w:cs="Book Antiqua"/>
          <w:color w:val="000000"/>
        </w:rPr>
        <w:t>All the authors report no relevant conflicts of interest for this article.</w:t>
      </w:r>
    </w:p>
    <w:p w14:paraId="209E15BB" w14:textId="77777777" w:rsidR="00E302B0" w:rsidRPr="00A11783" w:rsidRDefault="00E302B0" w:rsidP="00A11783">
      <w:pPr>
        <w:spacing w:line="360" w:lineRule="auto"/>
        <w:jc w:val="both"/>
        <w:rPr>
          <w:rFonts w:ascii="Book Antiqua" w:hAnsi="Book Antiqua"/>
        </w:rPr>
      </w:pPr>
    </w:p>
    <w:p w14:paraId="6BB46FF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Open-Access: </w:t>
      </w:r>
      <w:r w:rsidRPr="00A1178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1783">
        <w:rPr>
          <w:rFonts w:ascii="Book Antiqua" w:eastAsia="Book Antiqua" w:hAnsi="Book Antiqua" w:cs="Book Antiqua"/>
          <w:color w:val="000000"/>
        </w:rPr>
        <w:t>NonCommercial</w:t>
      </w:r>
      <w:proofErr w:type="spellEnd"/>
      <w:r w:rsidRPr="00A1178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391A93" w14:textId="77777777" w:rsidR="00E302B0" w:rsidRPr="00A11783" w:rsidRDefault="00E302B0" w:rsidP="00A11783">
      <w:pPr>
        <w:spacing w:line="360" w:lineRule="auto"/>
        <w:jc w:val="both"/>
        <w:rPr>
          <w:rFonts w:ascii="Book Antiqua" w:hAnsi="Book Antiqua"/>
        </w:rPr>
      </w:pPr>
    </w:p>
    <w:p w14:paraId="1DBD2EFA"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Provenance and peer review: </w:t>
      </w:r>
      <w:r w:rsidRPr="00A11783">
        <w:rPr>
          <w:rFonts w:ascii="Book Antiqua" w:eastAsia="Book Antiqua" w:hAnsi="Book Antiqua" w:cs="Book Antiqua"/>
          <w:color w:val="000000"/>
        </w:rPr>
        <w:t>Unsolicited article; Externally peer reviewed</w:t>
      </w:r>
    </w:p>
    <w:p w14:paraId="7DC001C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Peer-review model: </w:t>
      </w:r>
      <w:r w:rsidRPr="00A11783">
        <w:rPr>
          <w:rFonts w:ascii="Book Antiqua" w:eastAsia="Book Antiqua" w:hAnsi="Book Antiqua" w:cs="Book Antiqua"/>
          <w:color w:val="000000"/>
        </w:rPr>
        <w:t>Single blind</w:t>
      </w:r>
    </w:p>
    <w:p w14:paraId="4A117B79" w14:textId="77777777" w:rsidR="00E302B0" w:rsidRPr="00A11783" w:rsidRDefault="00E302B0" w:rsidP="00A11783">
      <w:pPr>
        <w:spacing w:line="360" w:lineRule="auto"/>
        <w:jc w:val="both"/>
        <w:rPr>
          <w:rFonts w:ascii="Book Antiqua" w:hAnsi="Book Antiqua"/>
        </w:rPr>
      </w:pPr>
    </w:p>
    <w:p w14:paraId="1BBAA9C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Peer-review started: </w:t>
      </w:r>
      <w:r w:rsidRPr="00A11783">
        <w:rPr>
          <w:rFonts w:ascii="Book Antiqua" w:eastAsia="Book Antiqua" w:hAnsi="Book Antiqua" w:cs="Book Antiqua"/>
          <w:color w:val="000000"/>
        </w:rPr>
        <w:t>July 18, 2022</w:t>
      </w:r>
    </w:p>
    <w:p w14:paraId="630EE797"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First decision: </w:t>
      </w:r>
      <w:r w:rsidRPr="00A11783">
        <w:rPr>
          <w:rFonts w:ascii="Book Antiqua" w:eastAsia="Book Antiqua" w:hAnsi="Book Antiqua" w:cs="Book Antiqua"/>
          <w:color w:val="000000"/>
        </w:rPr>
        <w:t>August 19, 2022</w:t>
      </w:r>
    </w:p>
    <w:p w14:paraId="4DD77893" w14:textId="707F7CA8" w:rsidR="00E302B0" w:rsidRPr="00A11783" w:rsidRDefault="00000000" w:rsidP="00A11783">
      <w:pPr>
        <w:spacing w:line="360" w:lineRule="auto"/>
        <w:jc w:val="both"/>
        <w:rPr>
          <w:rFonts w:ascii="Book Antiqua" w:hAnsi="Book Antiqua"/>
          <w:bCs/>
        </w:rPr>
      </w:pPr>
      <w:r w:rsidRPr="00A11783">
        <w:rPr>
          <w:rFonts w:ascii="Book Antiqua" w:eastAsia="Book Antiqua" w:hAnsi="Book Antiqua" w:cs="Book Antiqua"/>
          <w:b/>
          <w:color w:val="000000"/>
        </w:rPr>
        <w:t>Article in press:</w:t>
      </w:r>
    </w:p>
    <w:p w14:paraId="5E398EBF" w14:textId="77777777" w:rsidR="00E302B0" w:rsidRPr="00A11783" w:rsidRDefault="00E302B0" w:rsidP="00A11783">
      <w:pPr>
        <w:spacing w:line="360" w:lineRule="auto"/>
        <w:jc w:val="both"/>
        <w:rPr>
          <w:rFonts w:ascii="Book Antiqua" w:hAnsi="Book Antiqua"/>
        </w:rPr>
      </w:pPr>
    </w:p>
    <w:p w14:paraId="61260C1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Specialty type: </w:t>
      </w:r>
      <w:r w:rsidRPr="00A11783">
        <w:rPr>
          <w:rFonts w:ascii="Book Antiqua" w:eastAsia="Book Antiqua" w:hAnsi="Book Antiqua" w:cs="Book Antiqua"/>
          <w:color w:val="000000"/>
        </w:rPr>
        <w:t>Gastroenterology and hepatology</w:t>
      </w:r>
    </w:p>
    <w:p w14:paraId="0BAA3B2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Country/Territory of origin: </w:t>
      </w:r>
      <w:r w:rsidRPr="00A11783">
        <w:rPr>
          <w:rFonts w:ascii="Book Antiqua" w:eastAsia="Book Antiqua" w:hAnsi="Book Antiqua" w:cs="Book Antiqua"/>
          <w:color w:val="000000"/>
        </w:rPr>
        <w:t>China</w:t>
      </w:r>
    </w:p>
    <w:p w14:paraId="1CACF40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Peer-review report’s scientific quality classification</w:t>
      </w:r>
    </w:p>
    <w:p w14:paraId="3219AF3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A (Excellent): 0</w:t>
      </w:r>
    </w:p>
    <w:p w14:paraId="1E63BD8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B (Very good): 0</w:t>
      </w:r>
    </w:p>
    <w:p w14:paraId="736BABA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C (Good): C</w:t>
      </w:r>
    </w:p>
    <w:p w14:paraId="04A41E6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D (Fair): D, D</w:t>
      </w:r>
    </w:p>
    <w:p w14:paraId="272FF47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E (Poor): 0</w:t>
      </w:r>
    </w:p>
    <w:p w14:paraId="75C27442" w14:textId="77777777" w:rsidR="00E302B0" w:rsidRPr="00A11783" w:rsidRDefault="00E302B0" w:rsidP="00A11783">
      <w:pPr>
        <w:spacing w:line="360" w:lineRule="auto"/>
        <w:jc w:val="both"/>
        <w:rPr>
          <w:rFonts w:ascii="Book Antiqua" w:hAnsi="Book Antiqua"/>
        </w:rPr>
      </w:pPr>
    </w:p>
    <w:p w14:paraId="3FF311EB" w14:textId="65DE3051" w:rsidR="00E302B0" w:rsidRPr="00A11783" w:rsidRDefault="00000000" w:rsidP="00A11783">
      <w:pPr>
        <w:spacing w:line="360" w:lineRule="auto"/>
        <w:jc w:val="both"/>
        <w:rPr>
          <w:rFonts w:ascii="Book Antiqua" w:eastAsia="Book Antiqua" w:hAnsi="Book Antiqua" w:cs="Book Antiqua"/>
          <w:b/>
          <w:color w:val="000000"/>
        </w:rPr>
      </w:pPr>
      <w:r w:rsidRPr="00A11783">
        <w:rPr>
          <w:rFonts w:ascii="Book Antiqua" w:eastAsia="Book Antiqua" w:hAnsi="Book Antiqua" w:cs="Book Antiqua"/>
          <w:b/>
          <w:color w:val="000000"/>
        </w:rPr>
        <w:t xml:space="preserve">P-Reviewer: </w:t>
      </w:r>
      <w:proofErr w:type="spellStart"/>
      <w:r w:rsidRPr="00A11783">
        <w:rPr>
          <w:rFonts w:ascii="Book Antiqua" w:eastAsia="Book Antiqua" w:hAnsi="Book Antiqua" w:cs="Book Antiqua"/>
          <w:color w:val="000000"/>
        </w:rPr>
        <w:t>Dumitraşcu</w:t>
      </w:r>
      <w:proofErr w:type="spellEnd"/>
      <w:r w:rsidRPr="00A11783">
        <w:rPr>
          <w:rFonts w:ascii="Book Antiqua" w:eastAsia="Book Antiqua" w:hAnsi="Book Antiqua" w:cs="Book Antiqua"/>
          <w:color w:val="000000"/>
        </w:rPr>
        <w:t xml:space="preserve"> T, Romania; Hori T, Japan</w:t>
      </w:r>
      <w:r w:rsidRPr="00A11783">
        <w:rPr>
          <w:rFonts w:ascii="Book Antiqua" w:eastAsia="Book Antiqua" w:hAnsi="Book Antiqua" w:cs="Book Antiqua"/>
          <w:b/>
          <w:color w:val="000000"/>
        </w:rPr>
        <w:t xml:space="preserve"> S-Editor: </w:t>
      </w:r>
      <w:r w:rsidRPr="00A11783">
        <w:rPr>
          <w:rFonts w:ascii="Book Antiqua" w:eastAsia="Book Antiqua" w:hAnsi="Book Antiqua" w:cs="Book Antiqua"/>
          <w:bCs/>
          <w:color w:val="000000"/>
        </w:rPr>
        <w:t>Wang JJ</w:t>
      </w:r>
      <w:r w:rsidRPr="00A11783">
        <w:rPr>
          <w:rFonts w:ascii="Book Antiqua" w:eastAsia="Book Antiqua" w:hAnsi="Book Antiqua" w:cs="Book Antiqua"/>
          <w:b/>
          <w:color w:val="000000"/>
        </w:rPr>
        <w:t xml:space="preserve"> L-Editor: </w:t>
      </w:r>
      <w:r w:rsidRPr="00A11783">
        <w:rPr>
          <w:rFonts w:ascii="Book Antiqua" w:eastAsia="Book Antiqua" w:hAnsi="Book Antiqua" w:cs="Book Antiqua"/>
          <w:color w:val="000000"/>
        </w:rPr>
        <w:t>Wang TQ</w:t>
      </w:r>
      <w:r w:rsidRPr="00A11783">
        <w:rPr>
          <w:rFonts w:ascii="Book Antiqua" w:eastAsia="Book Antiqua" w:hAnsi="Book Antiqua" w:cs="Book Antiqua"/>
          <w:b/>
          <w:color w:val="000000"/>
        </w:rPr>
        <w:t xml:space="preserve"> P-Editor: </w:t>
      </w:r>
    </w:p>
    <w:p w14:paraId="133200BF" w14:textId="77777777" w:rsidR="00E302B0" w:rsidRPr="00A11783" w:rsidRDefault="00E302B0" w:rsidP="00A11783">
      <w:pPr>
        <w:spacing w:line="360" w:lineRule="auto"/>
        <w:jc w:val="both"/>
        <w:rPr>
          <w:rFonts w:ascii="Book Antiqua" w:hAnsi="Book Antiqua"/>
        </w:rPr>
        <w:sectPr w:rsidR="00E302B0" w:rsidRPr="00A11783">
          <w:pgSz w:w="12240" w:h="15840"/>
          <w:pgMar w:top="1440" w:right="1440" w:bottom="1440" w:left="1440" w:header="720" w:footer="720" w:gutter="0"/>
          <w:cols w:space="720"/>
          <w:docGrid w:linePitch="360"/>
        </w:sectPr>
      </w:pPr>
    </w:p>
    <w:p w14:paraId="00535590"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b/>
          <w:bCs/>
        </w:rPr>
        <w:lastRenderedPageBreak/>
        <w:t>Table 1 Natural orifice specimen extraction surgery for gastric cancer</w:t>
      </w:r>
    </w:p>
    <w:tbl>
      <w:tblPr>
        <w:tblW w:w="5634" w:type="pct"/>
        <w:tblLayout w:type="fixed"/>
        <w:tblLook w:val="04A0" w:firstRow="1" w:lastRow="0" w:firstColumn="1" w:lastColumn="0" w:noHBand="0" w:noVBand="1"/>
      </w:tblPr>
      <w:tblGrid>
        <w:gridCol w:w="2166"/>
        <w:gridCol w:w="7077"/>
        <w:gridCol w:w="1304"/>
      </w:tblGrid>
      <w:tr w:rsidR="00E302B0" w:rsidRPr="00A11783" w14:paraId="5D9758A0" w14:textId="77777777">
        <w:trPr>
          <w:trHeight w:val="71"/>
        </w:trPr>
        <w:tc>
          <w:tcPr>
            <w:tcW w:w="1027" w:type="pct"/>
            <w:tcBorders>
              <w:top w:val="single" w:sz="4" w:space="0" w:color="auto"/>
              <w:bottom w:val="single" w:sz="4" w:space="0" w:color="auto"/>
            </w:tcBorders>
          </w:tcPr>
          <w:p w14:paraId="1806354E" w14:textId="77777777" w:rsidR="00E302B0" w:rsidRPr="00A11783" w:rsidRDefault="00000000" w:rsidP="00A11783">
            <w:pPr>
              <w:spacing w:line="360" w:lineRule="auto"/>
              <w:jc w:val="both"/>
              <w:rPr>
                <w:rFonts w:ascii="Book Antiqua" w:hAnsi="Book Antiqua" w:cs="Times New Roman Regular"/>
                <w:b/>
                <w:bCs/>
                <w:lang w:eastAsia="zh-Hans"/>
              </w:rPr>
            </w:pPr>
            <w:r w:rsidRPr="00A11783">
              <w:rPr>
                <w:rFonts w:ascii="Book Antiqua" w:hAnsi="Book Antiqua" w:cs="Times New Roman Regular"/>
                <w:b/>
                <w:bCs/>
              </w:rPr>
              <w:t>Abbreviation</w:t>
            </w:r>
            <w:r w:rsidRPr="00A11783">
              <w:rPr>
                <w:rFonts w:ascii="Book Antiqua" w:hAnsi="Book Antiqua" w:cs="Times New Roman Regular"/>
                <w:b/>
                <w:bCs/>
                <w:lang w:eastAsia="zh-Hans"/>
              </w:rPr>
              <w:t>s</w:t>
            </w:r>
          </w:p>
        </w:tc>
        <w:tc>
          <w:tcPr>
            <w:tcW w:w="3355" w:type="pct"/>
            <w:tcBorders>
              <w:top w:val="single" w:sz="4" w:space="0" w:color="auto"/>
              <w:bottom w:val="single" w:sz="4" w:space="0" w:color="auto"/>
            </w:tcBorders>
          </w:tcPr>
          <w:p w14:paraId="4137A975"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b/>
                <w:bCs/>
              </w:rPr>
              <w:t>Full n</w:t>
            </w:r>
            <w:r w:rsidRPr="00A11783">
              <w:rPr>
                <w:rFonts w:ascii="Book Antiqua" w:hAnsi="Book Antiqua" w:cs="Times New Roman Regular"/>
                <w:b/>
                <w:bCs/>
                <w:lang w:eastAsia="zh-Hans"/>
              </w:rPr>
              <w:t>ame</w:t>
            </w:r>
          </w:p>
        </w:tc>
        <w:tc>
          <w:tcPr>
            <w:tcW w:w="618" w:type="pct"/>
            <w:tcBorders>
              <w:top w:val="single" w:sz="4" w:space="0" w:color="auto"/>
              <w:bottom w:val="single" w:sz="4" w:space="0" w:color="auto"/>
            </w:tcBorders>
          </w:tcPr>
          <w:p w14:paraId="0F6CD796"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b/>
                <w:bCs/>
              </w:rPr>
              <w:t>Orifice</w:t>
            </w:r>
          </w:p>
        </w:tc>
      </w:tr>
      <w:tr w:rsidR="00E302B0" w:rsidRPr="00A11783" w14:paraId="2B827D4A" w14:textId="77777777">
        <w:trPr>
          <w:trHeight w:val="71"/>
        </w:trPr>
        <w:tc>
          <w:tcPr>
            <w:tcW w:w="1027" w:type="pct"/>
            <w:tcBorders>
              <w:top w:val="single" w:sz="4" w:space="0" w:color="auto"/>
            </w:tcBorders>
          </w:tcPr>
          <w:p w14:paraId="122FE8BD"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 xml:space="preserve">GC-NOSES </w:t>
            </w:r>
            <w:bookmarkStart w:id="3" w:name="_Hlk109923828"/>
            <w:r w:rsidRPr="00A11783">
              <w:rPr>
                <w:rFonts w:ascii="Book Antiqua" w:eastAsia="Book Antiqua" w:hAnsi="Book Antiqua" w:cs="Book Antiqua"/>
                <w:color w:val="000000"/>
              </w:rPr>
              <w:t>I</w:t>
            </w:r>
            <w:bookmarkEnd w:id="3"/>
          </w:p>
        </w:tc>
        <w:tc>
          <w:tcPr>
            <w:tcW w:w="3355" w:type="pct"/>
            <w:tcBorders>
              <w:top w:val="single" w:sz="4" w:space="0" w:color="auto"/>
            </w:tcBorders>
          </w:tcPr>
          <w:p w14:paraId="530062BE"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distal gastrectomy (</w:t>
            </w:r>
            <w:proofErr w:type="spellStart"/>
            <w:r w:rsidRPr="00A11783">
              <w:rPr>
                <w:rFonts w:ascii="Book Antiqua" w:hAnsi="Book Antiqua" w:cs="Times New Roman Regular"/>
              </w:rPr>
              <w:t>Billroth</w:t>
            </w:r>
            <w:proofErr w:type="spellEnd"/>
            <w:r w:rsidRPr="00A11783">
              <w:rPr>
                <w:rFonts w:ascii="Book Antiqua" w:hAnsi="Book Antiqua" w:cs="Times New Roman Regular"/>
              </w:rPr>
              <w:t xml:space="preserve"> I) with transrectal specimen extraction</w:t>
            </w:r>
          </w:p>
        </w:tc>
        <w:tc>
          <w:tcPr>
            <w:tcW w:w="618" w:type="pct"/>
            <w:tcBorders>
              <w:top w:val="single" w:sz="4" w:space="0" w:color="auto"/>
            </w:tcBorders>
          </w:tcPr>
          <w:p w14:paraId="50D8E2D2"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9D08424" w14:textId="77777777">
        <w:trPr>
          <w:trHeight w:val="71"/>
        </w:trPr>
        <w:tc>
          <w:tcPr>
            <w:tcW w:w="1027" w:type="pct"/>
          </w:tcPr>
          <w:p w14:paraId="480D420B"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II</w:t>
            </w:r>
          </w:p>
        </w:tc>
        <w:tc>
          <w:tcPr>
            <w:tcW w:w="3355" w:type="pct"/>
          </w:tcPr>
          <w:p w14:paraId="3FAB88BF"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distal gastrectomy (</w:t>
            </w:r>
            <w:proofErr w:type="spellStart"/>
            <w:r w:rsidRPr="00A11783">
              <w:rPr>
                <w:rFonts w:ascii="Book Antiqua" w:hAnsi="Book Antiqua" w:cs="Times New Roman Regular"/>
              </w:rPr>
              <w:t>Billroth</w:t>
            </w:r>
            <w:proofErr w:type="spellEnd"/>
            <w:r w:rsidRPr="00A11783">
              <w:rPr>
                <w:rFonts w:ascii="Book Antiqua" w:hAnsi="Book Antiqua" w:cs="Times New Roman Regular"/>
              </w:rPr>
              <w:t xml:space="preserve"> I) with transvaginal specimen extraction</w:t>
            </w:r>
          </w:p>
        </w:tc>
        <w:tc>
          <w:tcPr>
            <w:tcW w:w="618" w:type="pct"/>
          </w:tcPr>
          <w:p w14:paraId="32A9DEAE"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37DF2CF5" w14:textId="77777777">
        <w:trPr>
          <w:trHeight w:val="71"/>
        </w:trPr>
        <w:tc>
          <w:tcPr>
            <w:tcW w:w="1027" w:type="pct"/>
          </w:tcPr>
          <w:p w14:paraId="0F6A2522"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III</w:t>
            </w:r>
          </w:p>
        </w:tc>
        <w:tc>
          <w:tcPr>
            <w:tcW w:w="3355" w:type="pct"/>
          </w:tcPr>
          <w:p w14:paraId="761F4AD6"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distal gastrectomy (</w:t>
            </w:r>
            <w:proofErr w:type="spellStart"/>
            <w:r w:rsidRPr="00A11783">
              <w:rPr>
                <w:rFonts w:ascii="Book Antiqua" w:hAnsi="Book Antiqua" w:cs="Times New Roman Regular"/>
              </w:rPr>
              <w:t>Billroth</w:t>
            </w:r>
            <w:proofErr w:type="spellEnd"/>
            <w:r w:rsidRPr="00A11783">
              <w:rPr>
                <w:rFonts w:ascii="Book Antiqua" w:hAnsi="Book Antiqua" w:cs="Times New Roman Regular"/>
              </w:rPr>
              <w:t xml:space="preserve"> II) with transrectal specimen extraction</w:t>
            </w:r>
          </w:p>
        </w:tc>
        <w:tc>
          <w:tcPr>
            <w:tcW w:w="618" w:type="pct"/>
          </w:tcPr>
          <w:p w14:paraId="2986EA81"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0F396D34" w14:textId="77777777">
        <w:trPr>
          <w:trHeight w:val="71"/>
        </w:trPr>
        <w:tc>
          <w:tcPr>
            <w:tcW w:w="1027" w:type="pct"/>
          </w:tcPr>
          <w:p w14:paraId="07CC8188"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IV</w:t>
            </w:r>
          </w:p>
        </w:tc>
        <w:tc>
          <w:tcPr>
            <w:tcW w:w="3355" w:type="pct"/>
          </w:tcPr>
          <w:p w14:paraId="4B91FFAB"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distal gastrectomy (</w:t>
            </w:r>
            <w:proofErr w:type="spellStart"/>
            <w:r w:rsidRPr="00A11783">
              <w:rPr>
                <w:rFonts w:ascii="Book Antiqua" w:hAnsi="Book Antiqua" w:cs="Times New Roman Regular"/>
              </w:rPr>
              <w:t>Billroth</w:t>
            </w:r>
            <w:proofErr w:type="spellEnd"/>
            <w:r w:rsidRPr="00A11783">
              <w:rPr>
                <w:rFonts w:ascii="Book Antiqua" w:hAnsi="Book Antiqua" w:cs="Times New Roman Regular"/>
              </w:rPr>
              <w:t xml:space="preserve"> II) with transvaginal specimen extraction</w:t>
            </w:r>
          </w:p>
        </w:tc>
        <w:tc>
          <w:tcPr>
            <w:tcW w:w="618" w:type="pct"/>
          </w:tcPr>
          <w:p w14:paraId="3B0A24FA"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5AEF63BC" w14:textId="77777777">
        <w:trPr>
          <w:trHeight w:val="71"/>
        </w:trPr>
        <w:tc>
          <w:tcPr>
            <w:tcW w:w="1027" w:type="pct"/>
          </w:tcPr>
          <w:p w14:paraId="291F2A53"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w:t>
            </w:r>
          </w:p>
        </w:tc>
        <w:tc>
          <w:tcPr>
            <w:tcW w:w="3355" w:type="pct"/>
          </w:tcPr>
          <w:p w14:paraId="2BA7821A"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proximal gastrectomy with transrectal specimen extraction</w:t>
            </w:r>
          </w:p>
        </w:tc>
        <w:tc>
          <w:tcPr>
            <w:tcW w:w="618" w:type="pct"/>
          </w:tcPr>
          <w:p w14:paraId="5436F204"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D30FFAA" w14:textId="77777777">
        <w:trPr>
          <w:trHeight w:val="71"/>
        </w:trPr>
        <w:tc>
          <w:tcPr>
            <w:tcW w:w="1027" w:type="pct"/>
          </w:tcPr>
          <w:p w14:paraId="2CD20CCC"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w:t>
            </w:r>
          </w:p>
        </w:tc>
        <w:tc>
          <w:tcPr>
            <w:tcW w:w="3355" w:type="pct"/>
          </w:tcPr>
          <w:p w14:paraId="1141BE5C"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proximal gastrectomy with transvaginal specimen extraction</w:t>
            </w:r>
          </w:p>
        </w:tc>
        <w:tc>
          <w:tcPr>
            <w:tcW w:w="618" w:type="pct"/>
          </w:tcPr>
          <w:p w14:paraId="22309781"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4893EB35" w14:textId="77777777">
        <w:trPr>
          <w:trHeight w:val="71"/>
        </w:trPr>
        <w:tc>
          <w:tcPr>
            <w:tcW w:w="1027" w:type="pct"/>
          </w:tcPr>
          <w:p w14:paraId="1BCCE165"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VII</w:t>
            </w:r>
          </w:p>
        </w:tc>
        <w:tc>
          <w:tcPr>
            <w:tcW w:w="3355" w:type="pct"/>
          </w:tcPr>
          <w:p w14:paraId="1DEFA1DB"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total gastrectomy with transrectal specimen extraction</w:t>
            </w:r>
          </w:p>
        </w:tc>
        <w:tc>
          <w:tcPr>
            <w:tcW w:w="618" w:type="pct"/>
          </w:tcPr>
          <w:p w14:paraId="0D2110F3"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5085597" w14:textId="77777777">
        <w:trPr>
          <w:trHeight w:val="71"/>
        </w:trPr>
        <w:tc>
          <w:tcPr>
            <w:tcW w:w="1027" w:type="pct"/>
          </w:tcPr>
          <w:p w14:paraId="6DB31B2E"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VIII</w:t>
            </w:r>
          </w:p>
        </w:tc>
        <w:tc>
          <w:tcPr>
            <w:tcW w:w="3355" w:type="pct"/>
          </w:tcPr>
          <w:p w14:paraId="0B26A621"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total gastrectomy with transvaginal specimen extraction</w:t>
            </w:r>
          </w:p>
        </w:tc>
        <w:tc>
          <w:tcPr>
            <w:tcW w:w="618" w:type="pct"/>
          </w:tcPr>
          <w:p w14:paraId="64C0018C"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Vagina</w:t>
            </w:r>
          </w:p>
        </w:tc>
      </w:tr>
      <w:tr w:rsidR="00E302B0" w:rsidRPr="00A11783" w14:paraId="76D6E0A8" w14:textId="77777777">
        <w:trPr>
          <w:trHeight w:val="845"/>
        </w:trPr>
        <w:tc>
          <w:tcPr>
            <w:tcW w:w="1027" w:type="pct"/>
            <w:tcBorders>
              <w:bottom w:val="single" w:sz="4" w:space="0" w:color="auto"/>
            </w:tcBorders>
          </w:tcPr>
          <w:p w14:paraId="1BC853C1" w14:textId="6DDAC898"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 xml:space="preserve">GC-NOSES </w:t>
            </w:r>
            <w:r w:rsidR="00A11783" w:rsidRPr="00A11783">
              <w:rPr>
                <w:rFonts w:ascii="Book Antiqua" w:hAnsi="Book Antiqua" w:cs="Times New Roman Regular"/>
              </w:rPr>
              <w:t>IX</w:t>
            </w:r>
          </w:p>
        </w:tc>
        <w:tc>
          <w:tcPr>
            <w:tcW w:w="3355" w:type="pct"/>
            <w:tcBorders>
              <w:bottom w:val="single" w:sz="4" w:space="0" w:color="auto"/>
            </w:tcBorders>
          </w:tcPr>
          <w:p w14:paraId="6F41DB0B"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partial gastrectomy with transoral specimen extraction</w:t>
            </w:r>
          </w:p>
        </w:tc>
        <w:tc>
          <w:tcPr>
            <w:tcW w:w="618" w:type="pct"/>
            <w:tcBorders>
              <w:bottom w:val="single" w:sz="4" w:space="0" w:color="auto"/>
            </w:tcBorders>
          </w:tcPr>
          <w:p w14:paraId="4C7D1D39"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Mouth</w:t>
            </w:r>
          </w:p>
        </w:tc>
      </w:tr>
    </w:tbl>
    <w:p w14:paraId="2C757BC7"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 xml:space="preserve">GC: </w:t>
      </w:r>
      <w:r w:rsidRPr="00A11783">
        <w:rPr>
          <w:rFonts w:ascii="Book Antiqua" w:eastAsia="Book Antiqua" w:hAnsi="Book Antiqua" w:cs="Book Antiqua"/>
          <w:color w:val="000000"/>
        </w:rPr>
        <w:t>Gastric cancer</w:t>
      </w:r>
      <w:r w:rsidRPr="00A11783">
        <w:rPr>
          <w:rFonts w:ascii="Book Antiqua" w:hAnsi="Book Antiqua" w:cs="Times New Roman Regular"/>
        </w:rPr>
        <w:t xml:space="preserve">; NOSES: </w:t>
      </w:r>
      <w:r w:rsidRPr="00A11783">
        <w:rPr>
          <w:rFonts w:ascii="Book Antiqua" w:eastAsia="Book Antiqua" w:hAnsi="Book Antiqua" w:cs="Book Antiqua"/>
          <w:color w:val="000000"/>
        </w:rPr>
        <w:t>Natural orifice specimen extraction surgery</w:t>
      </w:r>
      <w:r w:rsidRPr="00A11783">
        <w:rPr>
          <w:rFonts w:ascii="Book Antiqua" w:hAnsi="Book Antiqua" w:cs="Times New Roman Regular"/>
        </w:rPr>
        <w:t>.</w:t>
      </w:r>
    </w:p>
    <w:sectPr w:rsidR="00E302B0" w:rsidRPr="00A11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CE16" w14:textId="77777777" w:rsidR="00CA0A32" w:rsidRDefault="00CA0A32">
      <w:r>
        <w:separator/>
      </w:r>
    </w:p>
  </w:endnote>
  <w:endnote w:type="continuationSeparator" w:id="0">
    <w:p w14:paraId="5F12E7DB" w14:textId="77777777" w:rsidR="00CA0A32" w:rsidRDefault="00CA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Regular">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15F4" w14:textId="77777777" w:rsidR="00E302B0"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17</w:t>
    </w:r>
    <w:r>
      <w:rPr>
        <w:rFonts w:ascii="Book Antiqua" w:hAnsi="Book Antiqua"/>
        <w:color w:val="000000" w:themeColor="text1"/>
        <w:sz w:val="24"/>
        <w:szCs w:val="24"/>
      </w:rPr>
      <w:fldChar w:fldCharType="end"/>
    </w:r>
  </w:p>
  <w:p w14:paraId="42713E6E" w14:textId="77777777" w:rsidR="00E302B0" w:rsidRDefault="00E30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8331" w14:textId="77777777" w:rsidR="00CA0A32" w:rsidRDefault="00CA0A32">
      <w:r>
        <w:separator/>
      </w:r>
    </w:p>
  </w:footnote>
  <w:footnote w:type="continuationSeparator" w:id="0">
    <w:p w14:paraId="66DC72CF" w14:textId="77777777" w:rsidR="00CA0A32" w:rsidRDefault="00CA0A3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c4Zjc2Yjk0MWU3ZjVlZmEyOTVmM2RjMWVjNjRlMjUifQ=="/>
  </w:docVars>
  <w:rsids>
    <w:rsidRoot w:val="00A77B3E"/>
    <w:rsid w:val="00005AE1"/>
    <w:rsid w:val="0013758A"/>
    <w:rsid w:val="001C1BCC"/>
    <w:rsid w:val="001E03BA"/>
    <w:rsid w:val="001E59E3"/>
    <w:rsid w:val="00261C94"/>
    <w:rsid w:val="002A39E4"/>
    <w:rsid w:val="00410C5E"/>
    <w:rsid w:val="00427E12"/>
    <w:rsid w:val="00451FF9"/>
    <w:rsid w:val="005C391E"/>
    <w:rsid w:val="005D2BDA"/>
    <w:rsid w:val="005D69FE"/>
    <w:rsid w:val="00645210"/>
    <w:rsid w:val="00681356"/>
    <w:rsid w:val="006E7933"/>
    <w:rsid w:val="00710F31"/>
    <w:rsid w:val="007617D9"/>
    <w:rsid w:val="007E5F88"/>
    <w:rsid w:val="00864965"/>
    <w:rsid w:val="00905859"/>
    <w:rsid w:val="009769EE"/>
    <w:rsid w:val="009B6D90"/>
    <w:rsid w:val="00A11783"/>
    <w:rsid w:val="00A611A9"/>
    <w:rsid w:val="00A77B3E"/>
    <w:rsid w:val="00B0646D"/>
    <w:rsid w:val="00B118F6"/>
    <w:rsid w:val="00B8106F"/>
    <w:rsid w:val="00BB62C5"/>
    <w:rsid w:val="00BE19D3"/>
    <w:rsid w:val="00BF122E"/>
    <w:rsid w:val="00C115AB"/>
    <w:rsid w:val="00CA0A32"/>
    <w:rsid w:val="00CA2A55"/>
    <w:rsid w:val="00CE0753"/>
    <w:rsid w:val="00CE2A46"/>
    <w:rsid w:val="00DE5BFE"/>
    <w:rsid w:val="00E302B0"/>
    <w:rsid w:val="00FB23E5"/>
    <w:rsid w:val="2F7D133D"/>
    <w:rsid w:val="3B77670B"/>
    <w:rsid w:val="4A4C2A99"/>
    <w:rsid w:val="784F8F9C"/>
    <w:rsid w:val="7B5EE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58E3D"/>
  <w15:docId w15:val="{6B88CF8A-7453-4671-95C9-522994F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character" w:customStyle="1" w:styleId="BalloonTextChar">
    <w:name w:val="Balloon Text Char"/>
    <w:basedOn w:val="DefaultParagraphFont"/>
    <w:link w:val="BalloonText"/>
    <w:qFormat/>
    <w:rPr>
      <w:sz w:val="18"/>
      <w:szCs w:val="18"/>
      <w:lang w:eastAsia="en-US"/>
    </w:rPr>
  </w:style>
  <w:style w:type="paragraph" w:styleId="Revision">
    <w:name w:val="Revision"/>
    <w:hidden/>
    <w:uiPriority w:val="99"/>
    <w:semiHidden/>
    <w:rsid w:val="00261C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4480</Words>
  <Characters>25537</Characters>
  <Application>Microsoft Office Word</Application>
  <DocSecurity>0</DocSecurity>
  <Lines>212</Lines>
  <Paragraphs>59</Paragraphs>
  <ScaleCrop>false</ScaleCrop>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Ma</cp:lastModifiedBy>
  <cp:revision>3</cp:revision>
  <dcterms:created xsi:type="dcterms:W3CDTF">2022-10-18T16:37:00Z</dcterms:created>
  <dcterms:modified xsi:type="dcterms:W3CDTF">2022-10-18T16:39:00Z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5843C60063BE4380BADC198E9C1EA796</vt:lpwstr>
  </property>
</Properties>
</file>