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9A2ED"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color w:val="000000"/>
        </w:rPr>
        <w:t xml:space="preserve">Name of Journal: </w:t>
      </w:r>
      <w:r w:rsidRPr="00FD35D9">
        <w:rPr>
          <w:rFonts w:ascii="Book Antiqua" w:eastAsia="Book Antiqua" w:hAnsi="Book Antiqua" w:cs="Book Antiqua"/>
          <w:i/>
          <w:color w:val="000000"/>
        </w:rPr>
        <w:t>World Journal of Clinical Cases</w:t>
      </w:r>
    </w:p>
    <w:p w14:paraId="126C5B28"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color w:val="000000"/>
        </w:rPr>
        <w:t xml:space="preserve">Manuscript NO: </w:t>
      </w:r>
      <w:r w:rsidRPr="00FD35D9">
        <w:rPr>
          <w:rFonts w:ascii="Book Antiqua" w:eastAsia="Book Antiqua" w:hAnsi="Book Antiqua" w:cs="Book Antiqua"/>
          <w:color w:val="000000"/>
        </w:rPr>
        <w:t>78885</w:t>
      </w:r>
    </w:p>
    <w:p w14:paraId="61F1C713"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color w:val="000000"/>
        </w:rPr>
        <w:t xml:space="preserve">Manuscript Type: </w:t>
      </w:r>
      <w:r w:rsidRPr="00FD35D9">
        <w:rPr>
          <w:rFonts w:ascii="Book Antiqua" w:eastAsia="Book Antiqua" w:hAnsi="Book Antiqua" w:cs="Book Antiqua"/>
          <w:color w:val="000000"/>
        </w:rPr>
        <w:t>MINIREVIEWS</w:t>
      </w:r>
    </w:p>
    <w:p w14:paraId="136F10ED" w14:textId="77777777" w:rsidR="00A77B3E" w:rsidRPr="00FD35D9" w:rsidRDefault="00A77B3E" w:rsidP="00FD35D9">
      <w:pPr>
        <w:spacing w:line="360" w:lineRule="auto"/>
        <w:jc w:val="both"/>
        <w:rPr>
          <w:rFonts w:ascii="Book Antiqua" w:hAnsi="Book Antiqua"/>
        </w:rPr>
      </w:pPr>
    </w:p>
    <w:p w14:paraId="26E91297"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color w:val="000000"/>
        </w:rPr>
        <w:t xml:space="preserve">Liver </w:t>
      </w:r>
      <w:r w:rsidR="004B5B8D" w:rsidRPr="00FD35D9">
        <w:rPr>
          <w:rFonts w:ascii="Book Antiqua" w:eastAsia="Book Antiqua" w:hAnsi="Book Antiqua" w:cs="Book Antiqua"/>
          <w:b/>
          <w:color w:val="000000"/>
        </w:rPr>
        <w:t xml:space="preserve">injury </w:t>
      </w:r>
      <w:r w:rsidRPr="00FD35D9">
        <w:rPr>
          <w:rFonts w:ascii="Book Antiqua" w:eastAsia="Book Antiqua" w:hAnsi="Book Antiqua" w:cs="Book Antiqua"/>
          <w:b/>
          <w:color w:val="000000"/>
        </w:rPr>
        <w:t>in COVID-19: Holds</w:t>
      </w:r>
      <w:r w:rsidR="00A12DD7" w:rsidRPr="00FD35D9">
        <w:rPr>
          <w:rFonts w:ascii="Book Antiqua" w:eastAsia="Book Antiqua" w:hAnsi="Book Antiqua" w:cs="Book Antiqua"/>
          <w:b/>
          <w:color w:val="000000"/>
        </w:rPr>
        <w:t xml:space="preserve"> </w:t>
      </w:r>
      <w:proofErr w:type="spellStart"/>
      <w:r w:rsidR="00A12DD7" w:rsidRPr="00FD35D9">
        <w:rPr>
          <w:rFonts w:ascii="Book Antiqua" w:eastAsia="Book Antiqua" w:hAnsi="Book Antiqua" w:cs="Book Antiqua"/>
          <w:b/>
          <w:color w:val="000000"/>
        </w:rPr>
        <w:t>ferritinophagy</w:t>
      </w:r>
      <w:proofErr w:type="spellEnd"/>
      <w:r w:rsidR="00A12DD7" w:rsidRPr="00FD35D9">
        <w:rPr>
          <w:rFonts w:ascii="Book Antiqua" w:eastAsia="Book Antiqua" w:hAnsi="Book Antiqua" w:cs="Book Antiqua"/>
          <w:b/>
          <w:color w:val="000000"/>
        </w:rPr>
        <w:t>-mediated ferroptosis accountable</w:t>
      </w:r>
    </w:p>
    <w:p w14:paraId="567AF110" w14:textId="77777777" w:rsidR="00A77B3E" w:rsidRPr="00FD35D9" w:rsidRDefault="00A77B3E" w:rsidP="00FD35D9">
      <w:pPr>
        <w:spacing w:line="360" w:lineRule="auto"/>
        <w:jc w:val="both"/>
        <w:rPr>
          <w:rFonts w:ascii="Book Antiqua" w:hAnsi="Book Antiqua"/>
        </w:rPr>
      </w:pPr>
    </w:p>
    <w:p w14:paraId="457ED438" w14:textId="77777777" w:rsidR="00A77B3E" w:rsidRPr="00FD35D9" w:rsidRDefault="003E0820" w:rsidP="00FD35D9">
      <w:pPr>
        <w:spacing w:line="360" w:lineRule="auto"/>
        <w:jc w:val="both"/>
        <w:rPr>
          <w:rFonts w:ascii="Book Antiqua" w:hAnsi="Book Antiqua"/>
        </w:rPr>
      </w:pPr>
      <w:r w:rsidRPr="00FD35D9">
        <w:rPr>
          <w:rFonts w:ascii="Book Antiqua" w:eastAsia="Book Antiqua" w:hAnsi="Book Antiqua" w:cs="Book Antiqua"/>
          <w:color w:val="000000"/>
        </w:rPr>
        <w:t xml:space="preserve">Jia FJ </w:t>
      </w:r>
      <w:r w:rsidRPr="00FD35D9">
        <w:rPr>
          <w:rFonts w:ascii="Book Antiqua" w:eastAsia="Book Antiqua" w:hAnsi="Book Antiqua" w:cs="Book Antiqua"/>
          <w:i/>
          <w:color w:val="000000"/>
        </w:rPr>
        <w:t>et al</w:t>
      </w:r>
      <w:r w:rsidRPr="00FD35D9">
        <w:rPr>
          <w:rFonts w:ascii="Book Antiqua" w:eastAsia="Book Antiqua" w:hAnsi="Book Antiqua" w:cs="Book Antiqua"/>
          <w:color w:val="000000"/>
        </w:rPr>
        <w:t xml:space="preserve">. </w:t>
      </w:r>
      <w:proofErr w:type="spellStart"/>
      <w:r w:rsidR="003A03C9" w:rsidRPr="00FD35D9">
        <w:rPr>
          <w:rFonts w:ascii="Book Antiqua" w:eastAsia="Book Antiqua" w:hAnsi="Book Antiqua" w:cs="Book Antiqua"/>
          <w:color w:val="000000"/>
        </w:rPr>
        <w:t>Ferritinophagy</w:t>
      </w:r>
      <w:proofErr w:type="spellEnd"/>
      <w:r w:rsidR="003A03C9" w:rsidRPr="00FD35D9">
        <w:rPr>
          <w:rFonts w:ascii="Book Antiqua" w:eastAsia="Book Antiqua" w:hAnsi="Book Antiqua" w:cs="Book Antiqua"/>
          <w:color w:val="000000"/>
        </w:rPr>
        <w:t>-mediated ferroptosis in COVID-19-induced liver injury</w:t>
      </w:r>
    </w:p>
    <w:p w14:paraId="2DA04748" w14:textId="77777777" w:rsidR="00A77B3E" w:rsidRPr="00FD35D9" w:rsidRDefault="00A77B3E" w:rsidP="00FD35D9">
      <w:pPr>
        <w:spacing w:line="360" w:lineRule="auto"/>
        <w:jc w:val="both"/>
        <w:rPr>
          <w:rFonts w:ascii="Book Antiqua" w:hAnsi="Book Antiqua"/>
        </w:rPr>
      </w:pPr>
    </w:p>
    <w:p w14:paraId="78DB4DF3"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color w:val="000000"/>
        </w:rPr>
        <w:t>Feng</w:t>
      </w:r>
      <w:r w:rsidR="00C5270C" w:rsidRPr="00FD35D9">
        <w:rPr>
          <w:rFonts w:ascii="Book Antiqua" w:eastAsia="Book Antiqua" w:hAnsi="Book Antiqua" w:cs="Book Antiqua"/>
          <w:color w:val="000000"/>
        </w:rPr>
        <w:t xml:space="preserve">-Ju </w:t>
      </w:r>
      <w:r w:rsidRPr="00FD35D9">
        <w:rPr>
          <w:rFonts w:ascii="Book Antiqua" w:eastAsia="Book Antiqua" w:hAnsi="Book Antiqua" w:cs="Book Antiqua"/>
          <w:color w:val="000000"/>
        </w:rPr>
        <w:t>Jia, Jing Han</w:t>
      </w:r>
    </w:p>
    <w:p w14:paraId="104A5758" w14:textId="77777777" w:rsidR="00A77B3E" w:rsidRPr="00FD35D9" w:rsidRDefault="00A77B3E" w:rsidP="00FD35D9">
      <w:pPr>
        <w:spacing w:line="360" w:lineRule="auto"/>
        <w:jc w:val="both"/>
        <w:rPr>
          <w:rFonts w:ascii="Book Antiqua" w:hAnsi="Book Antiqua"/>
        </w:rPr>
      </w:pPr>
    </w:p>
    <w:p w14:paraId="0F058C62" w14:textId="362EC0DE"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bCs/>
          <w:color w:val="000000"/>
        </w:rPr>
        <w:t>Feng</w:t>
      </w:r>
      <w:r w:rsidR="00F96B21">
        <w:rPr>
          <w:rFonts w:ascii="Book Antiqua" w:eastAsia="Book Antiqua" w:hAnsi="Book Antiqua" w:cs="Book Antiqua"/>
          <w:b/>
          <w:bCs/>
          <w:color w:val="000000"/>
        </w:rPr>
        <w:t>-</w:t>
      </w:r>
      <w:r w:rsidR="00F96B21" w:rsidRPr="00FD35D9">
        <w:rPr>
          <w:rFonts w:ascii="Book Antiqua" w:eastAsia="Book Antiqua" w:hAnsi="Book Antiqua" w:cs="Book Antiqua"/>
          <w:b/>
          <w:bCs/>
          <w:color w:val="000000"/>
        </w:rPr>
        <w:t xml:space="preserve">Ju </w:t>
      </w:r>
      <w:r w:rsidRPr="00FD35D9">
        <w:rPr>
          <w:rFonts w:ascii="Book Antiqua" w:eastAsia="Book Antiqua" w:hAnsi="Book Antiqua" w:cs="Book Antiqua"/>
          <w:b/>
          <w:bCs/>
          <w:color w:val="000000"/>
        </w:rPr>
        <w:t xml:space="preserve">Jia, Jing Han, </w:t>
      </w:r>
      <w:r w:rsidRPr="00FD35D9">
        <w:rPr>
          <w:rFonts w:ascii="Book Antiqua" w:eastAsia="Book Antiqua" w:hAnsi="Book Antiqua" w:cs="Book Antiqua"/>
          <w:color w:val="000000"/>
        </w:rPr>
        <w:t xml:space="preserve">School of Nursing, Qingdao University, Qingdao 266071, </w:t>
      </w:r>
      <w:r w:rsidR="0097194A" w:rsidRPr="00FD35D9">
        <w:rPr>
          <w:rFonts w:ascii="Book Antiqua" w:eastAsia="Book Antiqua" w:hAnsi="Book Antiqua" w:cs="Book Antiqua"/>
          <w:color w:val="000000"/>
        </w:rPr>
        <w:t xml:space="preserve">Shandong </w:t>
      </w:r>
      <w:r w:rsidR="00D770A9" w:rsidRPr="00FD35D9">
        <w:rPr>
          <w:rFonts w:ascii="Book Antiqua" w:eastAsia="Book Antiqua" w:hAnsi="Book Antiqua" w:cs="Book Antiqua"/>
          <w:color w:val="000000"/>
        </w:rPr>
        <w:t>Province,</w:t>
      </w:r>
      <w:r w:rsidR="009553E9" w:rsidRPr="00FD35D9">
        <w:rPr>
          <w:rFonts w:ascii="Book Antiqua" w:eastAsia="Book Antiqua" w:hAnsi="Book Antiqua" w:cs="Book Antiqua"/>
          <w:color w:val="000000"/>
        </w:rPr>
        <w:t xml:space="preserve"> </w:t>
      </w:r>
      <w:r w:rsidRPr="00FD35D9">
        <w:rPr>
          <w:rFonts w:ascii="Book Antiqua" w:eastAsia="Book Antiqua" w:hAnsi="Book Antiqua" w:cs="Book Antiqua"/>
          <w:color w:val="000000"/>
        </w:rPr>
        <w:t>China</w:t>
      </w:r>
    </w:p>
    <w:p w14:paraId="62E75508" w14:textId="77777777" w:rsidR="00A77B3E" w:rsidRPr="00FD35D9" w:rsidRDefault="00A77B3E" w:rsidP="00FD35D9">
      <w:pPr>
        <w:spacing w:line="360" w:lineRule="auto"/>
        <w:jc w:val="both"/>
        <w:rPr>
          <w:rFonts w:ascii="Book Antiqua" w:hAnsi="Book Antiqua"/>
        </w:rPr>
      </w:pPr>
    </w:p>
    <w:p w14:paraId="5FB5EE0B"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bCs/>
          <w:color w:val="000000"/>
        </w:rPr>
        <w:t xml:space="preserve">Author contributions: </w:t>
      </w:r>
      <w:r w:rsidRPr="00FD35D9">
        <w:rPr>
          <w:rFonts w:ascii="Book Antiqua" w:eastAsia="Book Antiqua" w:hAnsi="Book Antiqua" w:cs="Book Antiqua"/>
          <w:color w:val="000000"/>
          <w:shd w:val="clear" w:color="auto" w:fill="FFFFFF"/>
        </w:rPr>
        <w:t>Jia FJ designed and wrote the manuscript; Han J revised the manuscript</w:t>
      </w:r>
      <w:r w:rsidR="005A5401" w:rsidRPr="00FD35D9">
        <w:rPr>
          <w:rFonts w:ascii="Book Antiqua" w:eastAsia="Book Antiqua" w:hAnsi="Book Antiqua" w:cs="Book Antiqua"/>
          <w:color w:val="000000"/>
          <w:shd w:val="clear" w:color="auto" w:fill="FFFFFF"/>
        </w:rPr>
        <w:t>;</w:t>
      </w:r>
      <w:r w:rsidRPr="00FD35D9">
        <w:rPr>
          <w:rFonts w:ascii="Book Antiqua" w:eastAsia="Book Antiqua" w:hAnsi="Book Antiqua" w:cs="Book Antiqua"/>
          <w:color w:val="000000"/>
          <w:shd w:val="clear" w:color="auto" w:fill="FFFFFF"/>
        </w:rPr>
        <w:t xml:space="preserve"> All authors have read and approve the final manuscript.</w:t>
      </w:r>
    </w:p>
    <w:p w14:paraId="617A098A" w14:textId="77777777" w:rsidR="00A77B3E" w:rsidRDefault="00A77B3E" w:rsidP="00FD35D9">
      <w:pPr>
        <w:spacing w:line="360" w:lineRule="auto"/>
        <w:jc w:val="both"/>
        <w:rPr>
          <w:rFonts w:ascii="Book Antiqua" w:hAnsi="Book Antiqua"/>
        </w:rPr>
      </w:pPr>
    </w:p>
    <w:p w14:paraId="6D843B1F" w14:textId="1EFE057F" w:rsidR="00BB23F4" w:rsidRDefault="00BB23F4" w:rsidP="00FD35D9">
      <w:pPr>
        <w:spacing w:line="360" w:lineRule="auto"/>
        <w:jc w:val="both"/>
        <w:rPr>
          <w:rFonts w:ascii="Book Antiqua" w:hAnsi="Book Antiqua"/>
        </w:rPr>
      </w:pPr>
      <w:r w:rsidRPr="009D7B55">
        <w:rPr>
          <w:rFonts w:ascii="Book Antiqua" w:hAnsi="Book Antiqua"/>
          <w:b/>
        </w:rPr>
        <w:t>Supported by</w:t>
      </w:r>
      <w:r w:rsidRPr="00C0217E">
        <w:rPr>
          <w:rFonts w:ascii="Book Antiqua" w:hAnsi="Book Antiqua"/>
        </w:rPr>
        <w:t xml:space="preserve"> Shandong Provincial Natural Science Foundation, No. ZR2020QC088.</w:t>
      </w:r>
    </w:p>
    <w:p w14:paraId="04DD076E" w14:textId="77777777" w:rsidR="00BB23F4" w:rsidRPr="00FD35D9" w:rsidRDefault="00BB23F4" w:rsidP="00FD35D9">
      <w:pPr>
        <w:spacing w:line="360" w:lineRule="auto"/>
        <w:jc w:val="both"/>
        <w:rPr>
          <w:rFonts w:ascii="Book Antiqua" w:hAnsi="Book Antiqua"/>
        </w:rPr>
      </w:pPr>
    </w:p>
    <w:p w14:paraId="21CCE267"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bCs/>
          <w:color w:val="000000"/>
        </w:rPr>
        <w:t>Corresponding author: Feng</w:t>
      </w:r>
      <w:r w:rsidR="001457F1" w:rsidRPr="00FD35D9">
        <w:rPr>
          <w:rFonts w:ascii="Book Antiqua" w:eastAsia="Book Antiqua" w:hAnsi="Book Antiqua" w:cs="Book Antiqua"/>
          <w:b/>
          <w:bCs/>
          <w:color w:val="000000"/>
        </w:rPr>
        <w:t>-J</w:t>
      </w:r>
      <w:r w:rsidRPr="00FD35D9">
        <w:rPr>
          <w:rFonts w:ascii="Book Antiqua" w:eastAsia="Book Antiqua" w:hAnsi="Book Antiqua" w:cs="Book Antiqua"/>
          <w:b/>
          <w:bCs/>
          <w:color w:val="000000"/>
        </w:rPr>
        <w:t xml:space="preserve">u Jia, PhD, Doctor, </w:t>
      </w:r>
      <w:r w:rsidRPr="00FD35D9">
        <w:rPr>
          <w:rFonts w:ascii="Book Antiqua" w:eastAsia="Book Antiqua" w:hAnsi="Book Antiqua" w:cs="Book Antiqua"/>
          <w:color w:val="000000"/>
        </w:rPr>
        <w:t>School of Nursing, Qingdao University</w:t>
      </w:r>
      <w:r w:rsidR="00B553D1" w:rsidRPr="00FD35D9">
        <w:rPr>
          <w:rFonts w:ascii="Book Antiqua" w:eastAsia="Book Antiqua" w:hAnsi="Book Antiqua" w:cs="Book Antiqua"/>
          <w:color w:val="000000"/>
        </w:rPr>
        <w:t xml:space="preserve">, No. 308 Ningxia Road, Qingdao </w:t>
      </w:r>
      <w:r w:rsidRPr="00FD35D9">
        <w:rPr>
          <w:rFonts w:ascii="Book Antiqua" w:eastAsia="Book Antiqua" w:hAnsi="Book Antiqua" w:cs="Book Antiqua"/>
          <w:color w:val="000000"/>
        </w:rPr>
        <w:t xml:space="preserve">266071, </w:t>
      </w:r>
      <w:r w:rsidR="0097194A" w:rsidRPr="00FD35D9">
        <w:rPr>
          <w:rFonts w:ascii="Book Antiqua" w:eastAsia="Book Antiqua" w:hAnsi="Book Antiqua" w:cs="Book Antiqua"/>
          <w:color w:val="000000"/>
        </w:rPr>
        <w:t>Shandong Province</w:t>
      </w:r>
      <w:r w:rsidRPr="00FD35D9">
        <w:rPr>
          <w:rFonts w:ascii="Book Antiqua" w:eastAsia="Book Antiqua" w:hAnsi="Book Antiqua" w:cs="Book Antiqua"/>
          <w:color w:val="000000"/>
        </w:rPr>
        <w:t>, China. jiafegngjv@163.com</w:t>
      </w:r>
    </w:p>
    <w:p w14:paraId="4C165924" w14:textId="77777777" w:rsidR="00A77B3E" w:rsidRPr="00FD35D9" w:rsidRDefault="00A77B3E" w:rsidP="00FD35D9">
      <w:pPr>
        <w:spacing w:line="360" w:lineRule="auto"/>
        <w:jc w:val="both"/>
        <w:rPr>
          <w:rFonts w:ascii="Book Antiqua" w:hAnsi="Book Antiqua"/>
        </w:rPr>
      </w:pPr>
    </w:p>
    <w:p w14:paraId="10669E1C"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bCs/>
          <w:color w:val="000000"/>
        </w:rPr>
        <w:t xml:space="preserve">Received: </w:t>
      </w:r>
      <w:r w:rsidRPr="00FD35D9">
        <w:rPr>
          <w:rFonts w:ascii="Book Antiqua" w:eastAsia="Book Antiqua" w:hAnsi="Book Antiqua" w:cs="Book Antiqua"/>
          <w:color w:val="000000"/>
        </w:rPr>
        <w:t>July 20, 2022</w:t>
      </w:r>
    </w:p>
    <w:p w14:paraId="4BCC5E74"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bCs/>
          <w:color w:val="000000"/>
        </w:rPr>
        <w:t xml:space="preserve">Revised: </w:t>
      </w:r>
      <w:r w:rsidR="000B04DF" w:rsidRPr="00FD35D9">
        <w:rPr>
          <w:rFonts w:ascii="Book Antiqua" w:eastAsia="Book Antiqua" w:hAnsi="Book Antiqua" w:cs="Book Antiqua"/>
          <w:bCs/>
          <w:color w:val="000000"/>
        </w:rPr>
        <w:t>November 20, 2022</w:t>
      </w:r>
    </w:p>
    <w:p w14:paraId="7A507083" w14:textId="46723162"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bCs/>
          <w:color w:val="000000"/>
        </w:rPr>
        <w:t xml:space="preserve">Accepted: </w:t>
      </w:r>
      <w:ins w:id="0" w:author="BPG Wang,Jin-Lei" w:date="2022-12-08T08:18:00Z">
        <w:r w:rsidR="007621F8" w:rsidRPr="007621F8">
          <w:rPr>
            <w:rFonts w:ascii="Book Antiqua" w:eastAsia="Book Antiqua" w:hAnsi="Book Antiqua" w:cs="Book Antiqua"/>
            <w:color w:val="000000"/>
          </w:rPr>
          <w:t>December 8, 2022</w:t>
        </w:r>
      </w:ins>
    </w:p>
    <w:p w14:paraId="7AF952C3" w14:textId="77777777" w:rsidR="004A7848" w:rsidRPr="00FD35D9" w:rsidRDefault="003A03C9" w:rsidP="00FD35D9">
      <w:pPr>
        <w:spacing w:line="360" w:lineRule="auto"/>
        <w:jc w:val="both"/>
        <w:rPr>
          <w:rFonts w:ascii="Book Antiqua" w:eastAsia="Book Antiqua" w:hAnsi="Book Antiqua" w:cs="Book Antiqua"/>
          <w:b/>
          <w:bCs/>
          <w:color w:val="000000"/>
        </w:rPr>
      </w:pPr>
      <w:r w:rsidRPr="00FD35D9">
        <w:rPr>
          <w:rFonts w:ascii="Book Antiqua" w:eastAsia="Book Antiqua" w:hAnsi="Book Antiqua" w:cs="Book Antiqua"/>
          <w:b/>
          <w:bCs/>
          <w:color w:val="000000"/>
        </w:rPr>
        <w:t>Published online:</w:t>
      </w:r>
    </w:p>
    <w:p w14:paraId="49E908BD" w14:textId="77777777" w:rsidR="004A7848" w:rsidRPr="00FD35D9" w:rsidRDefault="004A7848" w:rsidP="00FD35D9">
      <w:pPr>
        <w:spacing w:line="360" w:lineRule="auto"/>
        <w:jc w:val="both"/>
        <w:rPr>
          <w:rFonts w:ascii="Book Antiqua" w:eastAsia="Book Antiqua" w:hAnsi="Book Antiqua" w:cs="Book Antiqua"/>
          <w:b/>
          <w:bCs/>
          <w:color w:val="000000"/>
        </w:rPr>
      </w:pPr>
    </w:p>
    <w:p w14:paraId="0C0104EB"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color w:val="000000"/>
        </w:rPr>
        <w:t>Abstract</w:t>
      </w:r>
    </w:p>
    <w:p w14:paraId="1E265F13"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color w:val="000000"/>
          <w:shd w:val="clear" w:color="auto" w:fill="FFFFFF"/>
        </w:rPr>
        <w:lastRenderedPageBreak/>
        <w:t xml:space="preserve">Even in patients without a history of liver disease, liver injury caused by coronavirus disease 2019 (COVID-19) is gradually becoming more common. However, the precise pathophysiological mechanisms behind COVID-19's liver pathogenicity are still not fully understood. We hypothesize that inflammation may become worse by cytokine storms caused by the severe acute respiratory syndrome coronavirus 2 (SARS-CoV-2) infection. Elevated ferritin levels can initiate </w:t>
      </w:r>
      <w:proofErr w:type="spellStart"/>
      <w:r w:rsidRPr="00FD35D9">
        <w:rPr>
          <w:rFonts w:ascii="Book Antiqua" w:eastAsia="Book Antiqua" w:hAnsi="Book Antiqua" w:cs="Book Antiqua"/>
          <w:color w:val="000000"/>
          <w:shd w:val="clear" w:color="auto" w:fill="FFFFFF"/>
        </w:rPr>
        <w:t>ferritinophagy</w:t>
      </w:r>
      <w:proofErr w:type="spellEnd"/>
      <w:r w:rsidRPr="00FD35D9">
        <w:rPr>
          <w:rFonts w:ascii="Book Antiqua" w:eastAsia="Book Antiqua" w:hAnsi="Book Antiqua" w:cs="Book Antiqua"/>
          <w:color w:val="000000"/>
          <w:shd w:val="clear" w:color="auto" w:fill="FFFFFF"/>
        </w:rPr>
        <w:t xml:space="preserve"> mediated by nuclear receptor coactivator 4 (NCOA4), which leads to iron elevation, and ferroptosis. In COVID-19 patients, ferroptosis can be restricted to reduce disease severity and liver damage by targeting NCOA4-mediated </w:t>
      </w:r>
      <w:proofErr w:type="spellStart"/>
      <w:r w:rsidRPr="00FD35D9">
        <w:rPr>
          <w:rFonts w:ascii="Book Antiqua" w:eastAsia="Book Antiqua" w:hAnsi="Book Antiqua" w:cs="Book Antiqua"/>
          <w:color w:val="000000"/>
          <w:shd w:val="clear" w:color="auto" w:fill="FFFFFF"/>
        </w:rPr>
        <w:t>ferritinophagy</w:t>
      </w:r>
      <w:proofErr w:type="spellEnd"/>
      <w:r w:rsidRPr="00FD35D9">
        <w:rPr>
          <w:rFonts w:ascii="Book Antiqua" w:eastAsia="Book Antiqua" w:hAnsi="Book Antiqua" w:cs="Book Antiqua"/>
          <w:color w:val="000000"/>
          <w:shd w:val="clear" w:color="auto" w:fill="FFFFFF"/>
        </w:rPr>
        <w:t xml:space="preserve">. To confirm the role of </w:t>
      </w:r>
      <w:proofErr w:type="spellStart"/>
      <w:r w:rsidRPr="00FD35D9">
        <w:rPr>
          <w:rFonts w:ascii="Book Antiqua" w:eastAsia="Book Antiqua" w:hAnsi="Book Antiqua" w:cs="Book Antiqua"/>
          <w:color w:val="000000"/>
          <w:shd w:val="clear" w:color="auto" w:fill="FFFFFF"/>
        </w:rPr>
        <w:t>ferritinophagy</w:t>
      </w:r>
      <w:proofErr w:type="spellEnd"/>
      <w:r w:rsidRPr="00FD35D9">
        <w:rPr>
          <w:rFonts w:ascii="Book Antiqua" w:eastAsia="Book Antiqua" w:hAnsi="Book Antiqua" w:cs="Book Antiqua"/>
          <w:color w:val="000000"/>
          <w:shd w:val="clear" w:color="auto" w:fill="FFFFFF"/>
        </w:rPr>
        <w:t xml:space="preserve">-mediated ferroptosis in SARS-CoV-2 infection, further research is required. </w:t>
      </w:r>
    </w:p>
    <w:p w14:paraId="411A1C1E" w14:textId="77777777" w:rsidR="00A77B3E" w:rsidRPr="00FD35D9" w:rsidRDefault="00A77B3E" w:rsidP="00FD35D9">
      <w:pPr>
        <w:spacing w:line="360" w:lineRule="auto"/>
        <w:jc w:val="both"/>
        <w:rPr>
          <w:rFonts w:ascii="Book Antiqua" w:hAnsi="Book Antiqua"/>
        </w:rPr>
      </w:pPr>
    </w:p>
    <w:p w14:paraId="21B577ED"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bCs/>
          <w:color w:val="000000"/>
        </w:rPr>
        <w:t xml:space="preserve">Key Words: </w:t>
      </w:r>
      <w:r w:rsidRPr="00FD35D9">
        <w:rPr>
          <w:rFonts w:ascii="Book Antiqua" w:eastAsia="Book Antiqua" w:hAnsi="Book Antiqua" w:cs="Book Antiqua"/>
          <w:color w:val="000000"/>
        </w:rPr>
        <w:t xml:space="preserve">COVID-19; Liver injury; </w:t>
      </w:r>
      <w:proofErr w:type="spellStart"/>
      <w:r w:rsidRPr="00FD35D9">
        <w:rPr>
          <w:rFonts w:ascii="Book Antiqua" w:eastAsia="Book Antiqua" w:hAnsi="Book Antiqua" w:cs="Book Antiqua"/>
          <w:color w:val="000000"/>
        </w:rPr>
        <w:t>Ferritinophagy</w:t>
      </w:r>
      <w:proofErr w:type="spellEnd"/>
      <w:r w:rsidRPr="00FD35D9">
        <w:rPr>
          <w:rFonts w:ascii="Book Antiqua" w:eastAsia="Book Antiqua" w:hAnsi="Book Antiqua" w:cs="Book Antiqua"/>
          <w:color w:val="000000"/>
        </w:rPr>
        <w:t>; Ferroptosis; Iron; SARS-CoV-2</w:t>
      </w:r>
    </w:p>
    <w:p w14:paraId="49C68E72" w14:textId="77777777" w:rsidR="00A77B3E" w:rsidRPr="00FD35D9" w:rsidRDefault="00A77B3E" w:rsidP="00FD35D9">
      <w:pPr>
        <w:spacing w:line="360" w:lineRule="auto"/>
        <w:jc w:val="both"/>
        <w:rPr>
          <w:rFonts w:ascii="Book Antiqua" w:hAnsi="Book Antiqua"/>
        </w:rPr>
      </w:pPr>
    </w:p>
    <w:p w14:paraId="615392F7" w14:textId="4B2CD66C"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color w:val="000000"/>
        </w:rPr>
        <w:t>Jia F</w:t>
      </w:r>
      <w:r w:rsidR="005B3600">
        <w:rPr>
          <w:rFonts w:ascii="Book Antiqua" w:eastAsia="Book Antiqua" w:hAnsi="Book Antiqua" w:cs="Book Antiqua"/>
          <w:color w:val="000000"/>
        </w:rPr>
        <w:t>J</w:t>
      </w:r>
      <w:r w:rsidRPr="00FD35D9">
        <w:rPr>
          <w:rFonts w:ascii="Book Antiqua" w:eastAsia="Book Antiqua" w:hAnsi="Book Antiqua" w:cs="Book Antiqua"/>
          <w:color w:val="000000"/>
        </w:rPr>
        <w:t xml:space="preserve">, Han J. Liver </w:t>
      </w:r>
      <w:r w:rsidR="009620E8" w:rsidRPr="00FD35D9">
        <w:rPr>
          <w:rFonts w:ascii="Book Antiqua" w:eastAsia="Book Antiqua" w:hAnsi="Book Antiqua" w:cs="Book Antiqua"/>
          <w:color w:val="000000"/>
        </w:rPr>
        <w:t xml:space="preserve">injury </w:t>
      </w:r>
      <w:r w:rsidRPr="00FD35D9">
        <w:rPr>
          <w:rFonts w:ascii="Book Antiqua" w:eastAsia="Book Antiqua" w:hAnsi="Book Antiqua" w:cs="Book Antiqua"/>
          <w:color w:val="000000"/>
        </w:rPr>
        <w:t xml:space="preserve">in COVID-19: Holds </w:t>
      </w:r>
      <w:proofErr w:type="spellStart"/>
      <w:r w:rsidR="00F43C02" w:rsidRPr="00FD35D9">
        <w:rPr>
          <w:rFonts w:ascii="Book Antiqua" w:eastAsia="Book Antiqua" w:hAnsi="Book Antiqua" w:cs="Book Antiqua"/>
          <w:color w:val="000000"/>
        </w:rPr>
        <w:t>ferritinophagy</w:t>
      </w:r>
      <w:proofErr w:type="spellEnd"/>
      <w:r w:rsidR="00F43C02" w:rsidRPr="00FD35D9">
        <w:rPr>
          <w:rFonts w:ascii="Book Antiqua" w:eastAsia="Book Antiqua" w:hAnsi="Book Antiqua" w:cs="Book Antiqua"/>
          <w:color w:val="000000"/>
        </w:rPr>
        <w:t>-mediated ferroptosis accountable</w:t>
      </w:r>
      <w:r w:rsidRPr="00FD35D9">
        <w:rPr>
          <w:rFonts w:ascii="Book Antiqua" w:eastAsia="Book Antiqua" w:hAnsi="Book Antiqua" w:cs="Book Antiqua"/>
          <w:color w:val="000000"/>
        </w:rPr>
        <w:t xml:space="preserve">. </w:t>
      </w:r>
      <w:r w:rsidRPr="00FD35D9">
        <w:rPr>
          <w:rFonts w:ascii="Book Antiqua" w:eastAsia="Book Antiqua" w:hAnsi="Book Antiqua" w:cs="Book Antiqua"/>
          <w:i/>
          <w:iCs/>
          <w:color w:val="000000"/>
        </w:rPr>
        <w:t>World J Clin Cases</w:t>
      </w:r>
      <w:r w:rsidRPr="00FD35D9">
        <w:rPr>
          <w:rFonts w:ascii="Book Antiqua" w:eastAsia="Book Antiqua" w:hAnsi="Book Antiqua" w:cs="Book Antiqua"/>
          <w:color w:val="000000"/>
        </w:rPr>
        <w:t xml:space="preserve"> 2022; In press</w:t>
      </w:r>
    </w:p>
    <w:p w14:paraId="5E39E89E" w14:textId="77777777" w:rsidR="00A77B3E" w:rsidRPr="00FD35D9" w:rsidRDefault="00A77B3E" w:rsidP="00FD35D9">
      <w:pPr>
        <w:spacing w:line="360" w:lineRule="auto"/>
        <w:jc w:val="both"/>
        <w:rPr>
          <w:rFonts w:ascii="Book Antiqua" w:hAnsi="Book Antiqua"/>
        </w:rPr>
      </w:pPr>
    </w:p>
    <w:p w14:paraId="6E9DDBE6"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bCs/>
          <w:color w:val="000000"/>
        </w:rPr>
        <w:t xml:space="preserve">Core Tip: </w:t>
      </w:r>
      <w:r w:rsidRPr="00FD35D9">
        <w:rPr>
          <w:rFonts w:ascii="Book Antiqua" w:eastAsia="Book Antiqua" w:hAnsi="Book Antiqua" w:cs="Book Antiqua"/>
          <w:color w:val="000000"/>
        </w:rPr>
        <w:t>Liver injury in patients with coronavirus disease 2019 (COVID-19) has progressively emerged, yet the exact pathophysiological mechanisms to explain liver pathogenicity is presently not fully understood. We hypothesize that cytokine storms caused by severe acute respiratory syndrome coronavirus 2 (SARS-CoV-2) infection may promote hyper-</w:t>
      </w:r>
      <w:proofErr w:type="spellStart"/>
      <w:r w:rsidRPr="00FD35D9">
        <w:rPr>
          <w:rFonts w:ascii="Book Antiqua" w:eastAsia="Book Antiqua" w:hAnsi="Book Antiqua" w:cs="Book Antiqua"/>
          <w:color w:val="000000"/>
        </w:rPr>
        <w:t>ferritinemia</w:t>
      </w:r>
      <w:proofErr w:type="spellEnd"/>
      <w:r w:rsidRPr="00FD35D9">
        <w:rPr>
          <w:rFonts w:ascii="Book Antiqua" w:eastAsia="Book Antiqua" w:hAnsi="Book Antiqua" w:cs="Book Antiqua"/>
          <w:color w:val="000000"/>
        </w:rPr>
        <w:t xml:space="preserve">, which can further aggravate inflammation. Elevated ferritin levels can trigger nuclear receptor coactivator 4 (NCOA4)-mediated </w:t>
      </w:r>
      <w:proofErr w:type="spellStart"/>
      <w:r w:rsidRPr="00FD35D9">
        <w:rPr>
          <w:rFonts w:ascii="Book Antiqua" w:eastAsia="Book Antiqua" w:hAnsi="Book Antiqua" w:cs="Book Antiqua"/>
          <w:color w:val="000000"/>
        </w:rPr>
        <w:t>ferritinophagy</w:t>
      </w:r>
      <w:proofErr w:type="spellEnd"/>
      <w:r w:rsidRPr="00FD35D9">
        <w:rPr>
          <w:rFonts w:ascii="Book Antiqua" w:eastAsia="Book Antiqua" w:hAnsi="Book Antiqua" w:cs="Book Antiqua"/>
          <w:color w:val="000000"/>
        </w:rPr>
        <w:t xml:space="preserve">, which leads to iron elevation, and ferroptosis. NCOA4-mediated </w:t>
      </w:r>
      <w:proofErr w:type="spellStart"/>
      <w:r w:rsidRPr="00FD35D9">
        <w:rPr>
          <w:rFonts w:ascii="Book Antiqua" w:eastAsia="Book Antiqua" w:hAnsi="Book Antiqua" w:cs="Book Antiqua"/>
          <w:color w:val="000000"/>
        </w:rPr>
        <w:t>ferritinophagy</w:t>
      </w:r>
      <w:proofErr w:type="spellEnd"/>
      <w:r w:rsidRPr="00FD35D9">
        <w:rPr>
          <w:rFonts w:ascii="Book Antiqua" w:eastAsia="Book Antiqua" w:hAnsi="Book Antiqua" w:cs="Book Antiqua"/>
          <w:color w:val="000000"/>
        </w:rPr>
        <w:t xml:space="preserve"> can be targeted to limit the ferroptosis and, therefore, prevent liver damage and disease severity in patients with COVID-19.</w:t>
      </w:r>
    </w:p>
    <w:p w14:paraId="3909F2FA" w14:textId="77777777" w:rsidR="00A77B3E" w:rsidRPr="00FD35D9" w:rsidRDefault="00A77B3E" w:rsidP="00FD35D9">
      <w:pPr>
        <w:spacing w:line="360" w:lineRule="auto"/>
        <w:jc w:val="both"/>
        <w:rPr>
          <w:rFonts w:ascii="Book Antiqua" w:hAnsi="Book Antiqua"/>
        </w:rPr>
      </w:pPr>
    </w:p>
    <w:p w14:paraId="4DBB345D"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caps/>
          <w:color w:val="000000"/>
          <w:u w:val="single"/>
        </w:rPr>
        <w:t>INTRODUCTION</w:t>
      </w:r>
    </w:p>
    <w:p w14:paraId="21D4C1EF" w14:textId="77777777" w:rsidR="00A77B3E" w:rsidRPr="00FD35D9" w:rsidRDefault="003A03C9" w:rsidP="007A5FFF">
      <w:pPr>
        <w:spacing w:line="360" w:lineRule="auto"/>
        <w:jc w:val="both"/>
        <w:rPr>
          <w:rFonts w:ascii="Book Antiqua" w:hAnsi="Book Antiqua"/>
        </w:rPr>
      </w:pPr>
      <w:r w:rsidRPr="00FD35D9">
        <w:rPr>
          <w:rFonts w:ascii="Book Antiqua" w:eastAsia="Book Antiqua" w:hAnsi="Book Antiqua" w:cs="Book Antiqua"/>
          <w:color w:val="000000"/>
          <w:shd w:val="clear" w:color="auto" w:fill="FFFFFF"/>
        </w:rPr>
        <w:lastRenderedPageBreak/>
        <w:t xml:space="preserve">The coronavirus disease 2019 (COVID-19) pandemic is caused by the severe acute respiratory syndrome coronavirus 2 (SARS-CoV-2) and exhibits a wide range of severity, from mild symptoms to severe presentation and death. Although respiratory symptoms are more frequent, signs of hepatic involvement have gradually come to </w:t>
      </w:r>
      <w:proofErr w:type="gramStart"/>
      <w:r w:rsidRPr="00FD35D9">
        <w:rPr>
          <w:rFonts w:ascii="Book Antiqua" w:eastAsia="Book Antiqua" w:hAnsi="Book Antiqua" w:cs="Book Antiqua"/>
          <w:color w:val="000000"/>
          <w:shd w:val="clear" w:color="auto" w:fill="FFFFFF"/>
        </w:rPr>
        <w:t>light</w:t>
      </w:r>
      <w:r w:rsidRPr="00FD35D9">
        <w:rPr>
          <w:rFonts w:ascii="Book Antiqua" w:eastAsia="Book Antiqua" w:hAnsi="Book Antiqua" w:cs="Book Antiqua"/>
          <w:color w:val="000000"/>
          <w:shd w:val="clear" w:color="auto" w:fill="FFFFFF"/>
          <w:vertAlign w:val="superscript"/>
        </w:rPr>
        <w:t>[</w:t>
      </w:r>
      <w:proofErr w:type="gramEnd"/>
      <w:r w:rsidRPr="00FD35D9">
        <w:rPr>
          <w:rFonts w:ascii="Book Antiqua" w:eastAsia="Book Antiqua" w:hAnsi="Book Antiqua" w:cs="Book Antiqua"/>
          <w:color w:val="000000"/>
          <w:shd w:val="clear" w:color="auto" w:fill="FFFFFF"/>
          <w:vertAlign w:val="superscript"/>
        </w:rPr>
        <w:t>1-4]</w:t>
      </w:r>
      <w:r w:rsidRPr="00FD35D9">
        <w:rPr>
          <w:rFonts w:ascii="Book Antiqua" w:eastAsia="Book Antiqua" w:hAnsi="Book Antiqua" w:cs="Book Antiqua"/>
          <w:color w:val="000000"/>
          <w:shd w:val="clear" w:color="auto" w:fill="FFFFFF"/>
        </w:rPr>
        <w:t xml:space="preserve">. Aside from respiratory complications, the most common complication of SARS-CoV-2 infection is liver injury, which has been reported in up to 50% of </w:t>
      </w:r>
      <w:proofErr w:type="gramStart"/>
      <w:r w:rsidRPr="00FD35D9">
        <w:rPr>
          <w:rFonts w:ascii="Book Antiqua" w:eastAsia="Book Antiqua" w:hAnsi="Book Antiqua" w:cs="Book Antiqua"/>
          <w:color w:val="000000"/>
          <w:shd w:val="clear" w:color="auto" w:fill="FFFFFF"/>
        </w:rPr>
        <w:t>cases</w:t>
      </w:r>
      <w:r w:rsidRPr="00FD35D9">
        <w:rPr>
          <w:rFonts w:ascii="Book Antiqua" w:eastAsia="Book Antiqua" w:hAnsi="Book Antiqua" w:cs="Book Antiqua"/>
          <w:color w:val="000000"/>
          <w:shd w:val="clear" w:color="auto" w:fill="FFFFFF"/>
          <w:vertAlign w:val="superscript"/>
        </w:rPr>
        <w:t>[</w:t>
      </w:r>
      <w:proofErr w:type="gramEnd"/>
      <w:r w:rsidRPr="00FD35D9">
        <w:rPr>
          <w:rFonts w:ascii="Book Antiqua" w:eastAsia="Book Antiqua" w:hAnsi="Book Antiqua" w:cs="Book Antiqua"/>
          <w:color w:val="000000"/>
          <w:shd w:val="clear" w:color="auto" w:fill="FFFFFF"/>
          <w:vertAlign w:val="superscript"/>
        </w:rPr>
        <w:t>5-7]</w:t>
      </w:r>
      <w:r w:rsidRPr="00FD35D9">
        <w:rPr>
          <w:rFonts w:ascii="Book Antiqua" w:eastAsia="Book Antiqua" w:hAnsi="Book Antiqua" w:cs="Book Antiqua"/>
          <w:color w:val="000000"/>
          <w:shd w:val="clear" w:color="auto" w:fill="FFFFFF"/>
        </w:rPr>
        <w:t>.</w:t>
      </w:r>
      <w:r w:rsidRPr="00FD35D9">
        <w:rPr>
          <w:rFonts w:ascii="Book Antiqua" w:eastAsia="Book Antiqua" w:hAnsi="Book Antiqua" w:cs="Book Antiqua"/>
          <w:color w:val="000000"/>
        </w:rPr>
        <w:t xml:space="preserve"> </w:t>
      </w:r>
      <w:r w:rsidRPr="00FD35D9">
        <w:rPr>
          <w:rFonts w:ascii="Book Antiqua" w:eastAsia="Book Antiqua" w:hAnsi="Book Antiqua" w:cs="Book Antiqua"/>
          <w:color w:val="000000"/>
          <w:shd w:val="clear" w:color="auto" w:fill="FFFFFF"/>
        </w:rPr>
        <w:t xml:space="preserve">Expanding prove shows a close relationship between anomalous liver function and the severity and mortality of the </w:t>
      </w:r>
      <w:proofErr w:type="gramStart"/>
      <w:r w:rsidRPr="00FD35D9">
        <w:rPr>
          <w:rFonts w:ascii="Book Antiqua" w:eastAsia="Book Antiqua" w:hAnsi="Book Antiqua" w:cs="Book Antiqua"/>
          <w:color w:val="000000"/>
          <w:shd w:val="clear" w:color="auto" w:fill="FFFFFF"/>
        </w:rPr>
        <w:t>illness</w:t>
      </w:r>
      <w:r w:rsidR="00430BBB">
        <w:rPr>
          <w:rFonts w:ascii="Book Antiqua" w:eastAsia="Book Antiqua" w:hAnsi="Book Antiqua" w:cs="Book Antiqua"/>
          <w:color w:val="000000"/>
          <w:shd w:val="clear" w:color="auto" w:fill="FFFFFF"/>
          <w:vertAlign w:val="superscript"/>
        </w:rPr>
        <w:t>[</w:t>
      </w:r>
      <w:proofErr w:type="gramEnd"/>
      <w:r w:rsidR="00430BBB">
        <w:rPr>
          <w:rFonts w:ascii="Book Antiqua" w:eastAsia="Book Antiqua" w:hAnsi="Book Antiqua" w:cs="Book Antiqua"/>
          <w:color w:val="000000"/>
          <w:shd w:val="clear" w:color="auto" w:fill="FFFFFF"/>
          <w:vertAlign w:val="superscript"/>
        </w:rPr>
        <w:t>8,</w:t>
      </w:r>
      <w:r w:rsidRPr="00FD35D9">
        <w:rPr>
          <w:rFonts w:ascii="Book Antiqua" w:eastAsia="Book Antiqua" w:hAnsi="Book Antiqua" w:cs="Book Antiqua"/>
          <w:color w:val="000000"/>
          <w:shd w:val="clear" w:color="auto" w:fill="FFFFFF"/>
          <w:vertAlign w:val="superscript"/>
        </w:rPr>
        <w:t>9]</w:t>
      </w:r>
      <w:r w:rsidRPr="00FD35D9">
        <w:rPr>
          <w:rFonts w:ascii="Book Antiqua" w:eastAsia="Book Antiqua" w:hAnsi="Book Antiqua" w:cs="Book Antiqua"/>
          <w:color w:val="000000"/>
          <w:shd w:val="clear" w:color="auto" w:fill="FFFFFF"/>
        </w:rPr>
        <w:t xml:space="preserve">. Derangement of alanine aminotransferase/aspartate aminotransferase levels is a key indicator of liver damage in COVID-19, accompanied by marginally elevated bilirubin levels, which are commonly used to diagnose hepatic injury such as acute hepatitis, steatosis, portal inflammation, granulomas, thrombotic bodies, and biliary </w:t>
      </w:r>
      <w:proofErr w:type="gramStart"/>
      <w:r w:rsidRPr="00FD35D9">
        <w:rPr>
          <w:rFonts w:ascii="Book Antiqua" w:eastAsia="Book Antiqua" w:hAnsi="Book Antiqua" w:cs="Book Antiqua"/>
          <w:color w:val="000000"/>
          <w:shd w:val="clear" w:color="auto" w:fill="FFFFFF"/>
        </w:rPr>
        <w:t>pathology</w:t>
      </w:r>
      <w:r w:rsidRPr="00FD35D9">
        <w:rPr>
          <w:rFonts w:ascii="Book Antiqua" w:eastAsia="Book Antiqua" w:hAnsi="Book Antiqua" w:cs="Book Antiqua"/>
          <w:color w:val="000000"/>
          <w:shd w:val="clear" w:color="auto" w:fill="FFFFFF"/>
          <w:vertAlign w:val="superscript"/>
        </w:rPr>
        <w:t>[</w:t>
      </w:r>
      <w:proofErr w:type="gramEnd"/>
      <w:r w:rsidRPr="00FD35D9">
        <w:rPr>
          <w:rFonts w:ascii="Book Antiqua" w:eastAsia="Book Antiqua" w:hAnsi="Book Antiqua" w:cs="Book Antiqua"/>
          <w:color w:val="000000"/>
          <w:shd w:val="clear" w:color="auto" w:fill="FFFFFF"/>
          <w:vertAlign w:val="superscript"/>
        </w:rPr>
        <w:t>10-12]</w:t>
      </w:r>
      <w:r w:rsidRPr="00FD35D9">
        <w:rPr>
          <w:rFonts w:ascii="Book Antiqua" w:eastAsia="Book Antiqua" w:hAnsi="Book Antiqua" w:cs="Book Antiqua"/>
          <w:color w:val="000000"/>
          <w:shd w:val="clear" w:color="auto" w:fill="FFFFFF"/>
        </w:rPr>
        <w:t xml:space="preserve">. The raised liver catalysts are not only associated with severe disease and longer disease duration, but also common in the early stage of the COVID-19 </w:t>
      </w:r>
      <w:proofErr w:type="gramStart"/>
      <w:r w:rsidRPr="00FD35D9">
        <w:rPr>
          <w:rFonts w:ascii="Book Antiqua" w:eastAsia="Book Antiqua" w:hAnsi="Book Antiqua" w:cs="Book Antiqua"/>
          <w:color w:val="000000"/>
          <w:shd w:val="clear" w:color="auto" w:fill="FFFFFF"/>
        </w:rPr>
        <w:t>pandemic</w:t>
      </w:r>
      <w:r w:rsidRPr="00FD35D9">
        <w:rPr>
          <w:rFonts w:ascii="Book Antiqua" w:eastAsia="Book Antiqua" w:hAnsi="Book Antiqua" w:cs="Book Antiqua"/>
          <w:color w:val="000000"/>
          <w:shd w:val="clear" w:color="auto" w:fill="FFFFFF"/>
          <w:vertAlign w:val="superscript"/>
        </w:rPr>
        <w:t>[</w:t>
      </w:r>
      <w:proofErr w:type="gramEnd"/>
      <w:r w:rsidRPr="00FD35D9">
        <w:rPr>
          <w:rFonts w:ascii="Book Antiqua" w:eastAsia="Book Antiqua" w:hAnsi="Book Antiqua" w:cs="Book Antiqua"/>
          <w:color w:val="000000"/>
          <w:shd w:val="clear" w:color="auto" w:fill="FFFFFF"/>
          <w:vertAlign w:val="superscript"/>
        </w:rPr>
        <w:t>13]</w:t>
      </w:r>
      <w:r w:rsidRPr="00FD35D9">
        <w:rPr>
          <w:rFonts w:ascii="Book Antiqua" w:eastAsia="Book Antiqua" w:hAnsi="Book Antiqua" w:cs="Book Antiqua"/>
          <w:color w:val="000000"/>
          <w:shd w:val="clear" w:color="auto" w:fill="FFFFFF"/>
        </w:rPr>
        <w:t>. However,</w:t>
      </w:r>
      <w:r w:rsidRPr="00FD35D9">
        <w:rPr>
          <w:rFonts w:ascii="Book Antiqua" w:eastAsia="Book Antiqua" w:hAnsi="Book Antiqua" w:cs="Book Antiqua"/>
          <w:color w:val="000000"/>
        </w:rPr>
        <w:t xml:space="preserve"> </w:t>
      </w:r>
      <w:r w:rsidRPr="00FD35D9">
        <w:rPr>
          <w:rFonts w:ascii="Book Antiqua" w:eastAsia="Book Antiqua" w:hAnsi="Book Antiqua" w:cs="Book Antiqua"/>
          <w:color w:val="000000"/>
          <w:shd w:val="clear" w:color="auto" w:fill="FFFFFF"/>
        </w:rPr>
        <w:t xml:space="preserve">the precise cause of liver damage is still </w:t>
      </w:r>
      <w:proofErr w:type="gramStart"/>
      <w:r w:rsidRPr="00FD35D9">
        <w:rPr>
          <w:rFonts w:ascii="Book Antiqua" w:eastAsia="Book Antiqua" w:hAnsi="Book Antiqua" w:cs="Book Antiqua"/>
          <w:color w:val="000000"/>
          <w:shd w:val="clear" w:color="auto" w:fill="FFFFFF"/>
        </w:rPr>
        <w:t>unclear</w:t>
      </w:r>
      <w:r w:rsidR="00430BBB">
        <w:rPr>
          <w:rFonts w:ascii="Book Antiqua" w:eastAsia="Book Antiqua" w:hAnsi="Book Antiqua" w:cs="Book Antiqua"/>
          <w:color w:val="000000"/>
          <w:shd w:val="clear" w:color="auto" w:fill="FFFFFF"/>
          <w:vertAlign w:val="superscript"/>
        </w:rPr>
        <w:t>[</w:t>
      </w:r>
      <w:proofErr w:type="gramEnd"/>
      <w:r w:rsidR="00430BBB">
        <w:rPr>
          <w:rFonts w:ascii="Book Antiqua" w:eastAsia="Book Antiqua" w:hAnsi="Book Antiqua" w:cs="Book Antiqua"/>
          <w:color w:val="000000"/>
          <w:shd w:val="clear" w:color="auto" w:fill="FFFFFF"/>
          <w:vertAlign w:val="superscript"/>
        </w:rPr>
        <w:t>14,</w:t>
      </w:r>
      <w:r w:rsidRPr="00FD35D9">
        <w:rPr>
          <w:rFonts w:ascii="Book Antiqua" w:eastAsia="Book Antiqua" w:hAnsi="Book Antiqua" w:cs="Book Antiqua"/>
          <w:color w:val="000000"/>
          <w:shd w:val="clear" w:color="auto" w:fill="FFFFFF"/>
          <w:vertAlign w:val="superscript"/>
        </w:rPr>
        <w:t>15]</w:t>
      </w:r>
      <w:r w:rsidRPr="00FD35D9">
        <w:rPr>
          <w:rFonts w:ascii="Book Antiqua" w:eastAsia="Book Antiqua" w:hAnsi="Book Antiqua" w:cs="Book Antiqua"/>
          <w:color w:val="000000"/>
          <w:shd w:val="clear" w:color="auto" w:fill="FFFFFF"/>
        </w:rPr>
        <w:t>.</w:t>
      </w:r>
    </w:p>
    <w:p w14:paraId="7A20A1BF" w14:textId="77777777" w:rsidR="00A77B3E" w:rsidRPr="00FD35D9" w:rsidRDefault="00A77B3E" w:rsidP="00FD35D9">
      <w:pPr>
        <w:spacing w:line="360" w:lineRule="auto"/>
        <w:ind w:firstLine="240"/>
        <w:jc w:val="both"/>
        <w:rPr>
          <w:rFonts w:ascii="Book Antiqua" w:hAnsi="Book Antiqua"/>
        </w:rPr>
      </w:pPr>
    </w:p>
    <w:p w14:paraId="50EA17DE"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bCs/>
          <w:caps/>
          <w:color w:val="000000"/>
          <w:u w:val="single"/>
          <w:shd w:val="clear" w:color="auto" w:fill="FFFFFF"/>
        </w:rPr>
        <w:t>SARS-CoV-2 Infection-actuated Liver Injury in COVID-19</w:t>
      </w:r>
    </w:p>
    <w:p w14:paraId="3FA286AD" w14:textId="77777777" w:rsidR="00A77B3E" w:rsidRPr="00FD35D9" w:rsidRDefault="003A03C9" w:rsidP="00A5462D">
      <w:pPr>
        <w:spacing w:line="360" w:lineRule="auto"/>
        <w:jc w:val="both"/>
        <w:rPr>
          <w:rFonts w:ascii="Book Antiqua" w:hAnsi="Book Antiqua"/>
        </w:rPr>
      </w:pPr>
      <w:r w:rsidRPr="00FD35D9">
        <w:rPr>
          <w:rFonts w:ascii="Book Antiqua" w:eastAsia="Book Antiqua" w:hAnsi="Book Antiqua" w:cs="Book Antiqua"/>
          <w:color w:val="000000"/>
          <w:shd w:val="clear" w:color="auto" w:fill="FFFFFF"/>
        </w:rPr>
        <w:t xml:space="preserve">The following potential mechanisms have been suggested that may be responsible for hepatic injury: SARS-CoV-2 causing direct harm to hepatocytes and biliary epithelium, indirect damage prompted by an exaggerated cytokine storm, and/or drug-incited </w:t>
      </w:r>
      <w:proofErr w:type="gramStart"/>
      <w:r w:rsidRPr="00FD35D9">
        <w:rPr>
          <w:rFonts w:ascii="Book Antiqua" w:eastAsia="Book Antiqua" w:hAnsi="Book Antiqua" w:cs="Book Antiqua"/>
          <w:color w:val="000000"/>
          <w:shd w:val="clear" w:color="auto" w:fill="FFFFFF"/>
        </w:rPr>
        <w:t>hepatoxicity</w:t>
      </w:r>
      <w:r w:rsidRPr="00FD35D9">
        <w:rPr>
          <w:rFonts w:ascii="Book Antiqua" w:eastAsia="Book Antiqua" w:hAnsi="Book Antiqua" w:cs="Book Antiqua"/>
          <w:color w:val="000000"/>
          <w:shd w:val="clear" w:color="auto" w:fill="FFFFFF"/>
          <w:vertAlign w:val="superscript"/>
        </w:rPr>
        <w:t>[</w:t>
      </w:r>
      <w:proofErr w:type="gramEnd"/>
      <w:r w:rsidRPr="00FD35D9">
        <w:rPr>
          <w:rFonts w:ascii="Book Antiqua" w:eastAsia="Book Antiqua" w:hAnsi="Book Antiqua" w:cs="Book Antiqua"/>
          <w:color w:val="000000"/>
          <w:shd w:val="clear" w:color="auto" w:fill="FFFFFF"/>
          <w:vertAlign w:val="superscript"/>
        </w:rPr>
        <w:t>10]</w:t>
      </w:r>
      <w:r w:rsidRPr="00FD35D9">
        <w:rPr>
          <w:rFonts w:ascii="Book Antiqua" w:eastAsia="Book Antiqua" w:hAnsi="Book Antiqua" w:cs="Book Antiqua"/>
          <w:color w:val="000000"/>
          <w:shd w:val="clear" w:color="auto" w:fill="FFFFFF"/>
        </w:rPr>
        <w:t xml:space="preserve">. Patients with COVID-19 may experience liver dysfunction as a direct result of viral infection. A previous study showed the liver pathology of SARS patients and found SARS-associated coronavirus in liver tissues, suggesting that hepatic impairment was caused by viral infection in the </w:t>
      </w:r>
      <w:proofErr w:type="gramStart"/>
      <w:r w:rsidRPr="00FD35D9">
        <w:rPr>
          <w:rFonts w:ascii="Book Antiqua" w:eastAsia="Book Antiqua" w:hAnsi="Book Antiqua" w:cs="Book Antiqua"/>
          <w:color w:val="000000"/>
          <w:shd w:val="clear" w:color="auto" w:fill="FFFFFF"/>
        </w:rPr>
        <w:t>liver</w:t>
      </w:r>
      <w:r w:rsidRPr="00FD35D9">
        <w:rPr>
          <w:rFonts w:ascii="Book Antiqua" w:eastAsia="Book Antiqua" w:hAnsi="Book Antiqua" w:cs="Book Antiqua"/>
          <w:color w:val="000000"/>
          <w:shd w:val="clear" w:color="auto" w:fill="FFFFFF"/>
          <w:vertAlign w:val="superscript"/>
        </w:rPr>
        <w:t>[</w:t>
      </w:r>
      <w:proofErr w:type="gramEnd"/>
      <w:r w:rsidRPr="00FD35D9">
        <w:rPr>
          <w:rFonts w:ascii="Book Antiqua" w:eastAsia="Book Antiqua" w:hAnsi="Book Antiqua" w:cs="Book Antiqua"/>
          <w:color w:val="000000"/>
          <w:shd w:val="clear" w:color="auto" w:fill="FFFFFF"/>
          <w:vertAlign w:val="superscript"/>
        </w:rPr>
        <w:t>16]</w:t>
      </w:r>
      <w:r w:rsidRPr="00FD35D9">
        <w:rPr>
          <w:rFonts w:ascii="Book Antiqua" w:eastAsia="Book Antiqua" w:hAnsi="Book Antiqua" w:cs="Book Antiqua"/>
          <w:color w:val="000000"/>
          <w:shd w:val="clear" w:color="auto" w:fill="FFFFFF"/>
        </w:rPr>
        <w:t xml:space="preserve">. Angiotensin converting enzyme 2 (ACE2) has recently been discovered as the SARS-functional </w:t>
      </w:r>
      <w:proofErr w:type="spellStart"/>
      <w:r w:rsidRPr="00FD35D9">
        <w:rPr>
          <w:rFonts w:ascii="Book Antiqua" w:eastAsia="Book Antiqua" w:hAnsi="Book Antiqua" w:cs="Book Antiqua"/>
          <w:color w:val="000000"/>
          <w:shd w:val="clear" w:color="auto" w:fill="FFFFFF"/>
        </w:rPr>
        <w:t>CoV's</w:t>
      </w:r>
      <w:proofErr w:type="spellEnd"/>
      <w:r w:rsidRPr="00FD35D9">
        <w:rPr>
          <w:rFonts w:ascii="Book Antiqua" w:eastAsia="Book Antiqua" w:hAnsi="Book Antiqua" w:cs="Book Antiqua"/>
          <w:color w:val="000000"/>
          <w:shd w:val="clear" w:color="auto" w:fill="FFFFFF"/>
        </w:rPr>
        <w:t xml:space="preserve"> host cell receptor, facilitating the entry of SARS-CoV-2 into </w:t>
      </w:r>
      <w:proofErr w:type="gramStart"/>
      <w:r w:rsidRPr="00FD35D9">
        <w:rPr>
          <w:rFonts w:ascii="Book Antiqua" w:eastAsia="Book Antiqua" w:hAnsi="Book Antiqua" w:cs="Book Antiqua"/>
          <w:color w:val="000000"/>
          <w:shd w:val="clear" w:color="auto" w:fill="FFFFFF"/>
        </w:rPr>
        <w:t>cells</w:t>
      </w:r>
      <w:r w:rsidRPr="00FD35D9">
        <w:rPr>
          <w:rFonts w:ascii="Book Antiqua" w:eastAsia="Book Antiqua" w:hAnsi="Book Antiqua" w:cs="Book Antiqua"/>
          <w:color w:val="000000"/>
          <w:shd w:val="clear" w:color="auto" w:fill="FFFFFF"/>
          <w:vertAlign w:val="superscript"/>
        </w:rPr>
        <w:t>[</w:t>
      </w:r>
      <w:proofErr w:type="gramEnd"/>
      <w:r w:rsidRPr="00FD35D9">
        <w:rPr>
          <w:rFonts w:ascii="Book Antiqua" w:eastAsia="Book Antiqua" w:hAnsi="Book Antiqua" w:cs="Book Antiqua"/>
          <w:color w:val="000000"/>
          <w:shd w:val="clear" w:color="auto" w:fill="FFFFFF"/>
          <w:vertAlign w:val="superscript"/>
        </w:rPr>
        <w:t>17-20]</w:t>
      </w:r>
      <w:r w:rsidRPr="00FD35D9">
        <w:rPr>
          <w:rFonts w:ascii="Book Antiqua" w:eastAsia="Book Antiqua" w:hAnsi="Book Antiqua" w:cs="Book Antiqua"/>
          <w:color w:val="000000"/>
          <w:shd w:val="clear" w:color="auto" w:fill="FFFFFF"/>
        </w:rPr>
        <w:t xml:space="preserve">. The spike (S) protein of SARS-CoV-2 may also be broken down by transmembrane protease serine 2 (TMPRSS2), which makes it easier for the virus to fuse with cellular </w:t>
      </w:r>
      <w:proofErr w:type="gramStart"/>
      <w:r w:rsidRPr="00FD35D9">
        <w:rPr>
          <w:rFonts w:ascii="Book Antiqua" w:eastAsia="Book Antiqua" w:hAnsi="Book Antiqua" w:cs="Book Antiqua"/>
          <w:color w:val="000000"/>
          <w:shd w:val="clear" w:color="auto" w:fill="FFFFFF"/>
        </w:rPr>
        <w:t>membranes</w:t>
      </w:r>
      <w:r w:rsidRPr="00FD35D9">
        <w:rPr>
          <w:rFonts w:ascii="Book Antiqua" w:eastAsia="Book Antiqua" w:hAnsi="Book Antiqua" w:cs="Book Antiqua"/>
          <w:color w:val="000000"/>
          <w:shd w:val="clear" w:color="auto" w:fill="FFFFFF"/>
          <w:vertAlign w:val="superscript"/>
        </w:rPr>
        <w:t>[</w:t>
      </w:r>
      <w:proofErr w:type="gramEnd"/>
      <w:r w:rsidRPr="00FD35D9">
        <w:rPr>
          <w:rFonts w:ascii="Book Antiqua" w:eastAsia="Book Antiqua" w:hAnsi="Book Antiqua" w:cs="Book Antiqua"/>
          <w:color w:val="000000"/>
          <w:shd w:val="clear" w:color="auto" w:fill="FFFFFF"/>
          <w:vertAlign w:val="superscript"/>
        </w:rPr>
        <w:t>21]</w:t>
      </w:r>
      <w:r w:rsidRPr="00FD35D9">
        <w:rPr>
          <w:rFonts w:ascii="Book Antiqua" w:eastAsia="Book Antiqua" w:hAnsi="Book Antiqua" w:cs="Book Antiqua"/>
          <w:color w:val="000000"/>
          <w:shd w:val="clear" w:color="auto" w:fill="FFFFFF"/>
        </w:rPr>
        <w:t xml:space="preserve">. Although they are expressed in many organs, including the liver, ACE2 and TMPRSS2 are expressed at </w:t>
      </w:r>
      <w:r w:rsidRPr="00FD35D9">
        <w:rPr>
          <w:rFonts w:ascii="Book Antiqua" w:eastAsia="Book Antiqua" w:hAnsi="Book Antiqua" w:cs="Book Antiqua"/>
          <w:color w:val="000000"/>
          <w:shd w:val="clear" w:color="auto" w:fill="FFFFFF"/>
        </w:rPr>
        <w:lastRenderedPageBreak/>
        <w:t xml:space="preserve">varying amounts in different cell types, with </w:t>
      </w:r>
      <w:proofErr w:type="spellStart"/>
      <w:r w:rsidRPr="00FD35D9">
        <w:rPr>
          <w:rFonts w:ascii="Book Antiqua" w:eastAsia="Book Antiqua" w:hAnsi="Book Antiqua" w:cs="Book Antiqua"/>
          <w:color w:val="000000"/>
          <w:shd w:val="clear" w:color="auto" w:fill="FFFFFF"/>
        </w:rPr>
        <w:t>cholangiocytes</w:t>
      </w:r>
      <w:proofErr w:type="spellEnd"/>
      <w:r w:rsidRPr="00FD35D9">
        <w:rPr>
          <w:rFonts w:ascii="Book Antiqua" w:eastAsia="Book Antiqua" w:hAnsi="Book Antiqua" w:cs="Book Antiqua"/>
          <w:color w:val="000000"/>
          <w:shd w:val="clear" w:color="auto" w:fill="FFFFFF"/>
        </w:rPr>
        <w:t xml:space="preserve"> expressing them at a higher level than </w:t>
      </w:r>
      <w:proofErr w:type="gramStart"/>
      <w:r w:rsidRPr="00FD35D9">
        <w:rPr>
          <w:rFonts w:ascii="Book Antiqua" w:eastAsia="Book Antiqua" w:hAnsi="Book Antiqua" w:cs="Book Antiqua"/>
          <w:color w:val="000000"/>
          <w:shd w:val="clear" w:color="auto" w:fill="FFFFFF"/>
        </w:rPr>
        <w:t>hepatocytes</w:t>
      </w:r>
      <w:r w:rsidR="00430BBB">
        <w:rPr>
          <w:rFonts w:ascii="Book Antiqua" w:eastAsia="Book Antiqua" w:hAnsi="Book Antiqua" w:cs="Book Antiqua"/>
          <w:color w:val="000000"/>
          <w:shd w:val="clear" w:color="auto" w:fill="FFFFFF"/>
          <w:vertAlign w:val="superscript"/>
        </w:rPr>
        <w:t>[</w:t>
      </w:r>
      <w:proofErr w:type="gramEnd"/>
      <w:r w:rsidR="00430BBB">
        <w:rPr>
          <w:rFonts w:ascii="Book Antiqua" w:eastAsia="Book Antiqua" w:hAnsi="Book Antiqua" w:cs="Book Antiqua"/>
          <w:color w:val="000000"/>
          <w:shd w:val="clear" w:color="auto" w:fill="FFFFFF"/>
          <w:vertAlign w:val="superscript"/>
        </w:rPr>
        <w:t>22,</w:t>
      </w:r>
      <w:r w:rsidRPr="00FD35D9">
        <w:rPr>
          <w:rFonts w:ascii="Book Antiqua" w:eastAsia="Book Antiqua" w:hAnsi="Book Antiqua" w:cs="Book Antiqua"/>
          <w:color w:val="000000"/>
          <w:shd w:val="clear" w:color="auto" w:fill="FFFFFF"/>
          <w:vertAlign w:val="superscript"/>
        </w:rPr>
        <w:t>23]</w:t>
      </w:r>
      <w:r w:rsidRPr="00FD35D9">
        <w:rPr>
          <w:rFonts w:ascii="Book Antiqua" w:eastAsia="Book Antiqua" w:hAnsi="Book Antiqua" w:cs="Book Antiqua"/>
          <w:color w:val="000000"/>
          <w:shd w:val="clear" w:color="auto" w:fill="FFFFFF"/>
        </w:rPr>
        <w:t xml:space="preserve">. It has been demonstrated that hepatocyte and </w:t>
      </w:r>
      <w:proofErr w:type="spellStart"/>
      <w:r w:rsidRPr="00FD35D9">
        <w:rPr>
          <w:rFonts w:ascii="Book Antiqua" w:eastAsia="Book Antiqua" w:hAnsi="Book Antiqua" w:cs="Book Antiqua"/>
          <w:color w:val="000000"/>
          <w:shd w:val="clear" w:color="auto" w:fill="FFFFFF"/>
        </w:rPr>
        <w:t>cholangiocyte</w:t>
      </w:r>
      <w:proofErr w:type="spellEnd"/>
      <w:r w:rsidRPr="00FD35D9">
        <w:rPr>
          <w:rFonts w:ascii="Book Antiqua" w:eastAsia="Book Antiqua" w:hAnsi="Book Antiqua" w:cs="Book Antiqua"/>
          <w:color w:val="000000"/>
          <w:shd w:val="clear" w:color="auto" w:fill="FFFFFF"/>
        </w:rPr>
        <w:t xml:space="preserve"> organoids are receptive to SARS-CoV-2 </w:t>
      </w:r>
      <w:proofErr w:type="gramStart"/>
      <w:r w:rsidRPr="00FD35D9">
        <w:rPr>
          <w:rFonts w:ascii="Book Antiqua" w:eastAsia="Book Antiqua" w:hAnsi="Book Antiqua" w:cs="Book Antiqua"/>
          <w:color w:val="000000"/>
          <w:shd w:val="clear" w:color="auto" w:fill="FFFFFF"/>
        </w:rPr>
        <w:t>infection</w:t>
      </w:r>
      <w:r w:rsidRPr="00FD35D9">
        <w:rPr>
          <w:rFonts w:ascii="Book Antiqua" w:eastAsia="Book Antiqua" w:hAnsi="Book Antiqua" w:cs="Book Antiqua"/>
          <w:color w:val="000000"/>
          <w:shd w:val="clear" w:color="auto" w:fill="FFFFFF"/>
          <w:vertAlign w:val="superscript"/>
        </w:rPr>
        <w:t>[</w:t>
      </w:r>
      <w:proofErr w:type="gramEnd"/>
      <w:r w:rsidRPr="00FD35D9">
        <w:rPr>
          <w:rFonts w:ascii="Book Antiqua" w:eastAsia="Book Antiqua" w:hAnsi="Book Antiqua" w:cs="Book Antiqua"/>
          <w:color w:val="000000"/>
          <w:shd w:val="clear" w:color="auto" w:fill="FFFFFF"/>
          <w:vertAlign w:val="superscript"/>
        </w:rPr>
        <w:t>24]</w:t>
      </w:r>
      <w:r w:rsidRPr="00FD35D9">
        <w:rPr>
          <w:rFonts w:ascii="Book Antiqua" w:eastAsia="Book Antiqua" w:hAnsi="Book Antiqua" w:cs="Book Antiqua"/>
          <w:color w:val="000000"/>
          <w:shd w:val="clear" w:color="auto" w:fill="FFFFFF"/>
        </w:rPr>
        <w:t xml:space="preserve">; however, </w:t>
      </w:r>
      <w:r w:rsidRPr="00FD35D9">
        <w:rPr>
          <w:rFonts w:ascii="Book Antiqua" w:eastAsia="Book Antiqua" w:hAnsi="Book Antiqua" w:cs="Book Antiqua"/>
          <w:i/>
          <w:iCs/>
          <w:color w:val="000000"/>
          <w:shd w:val="clear" w:color="auto" w:fill="FFFFFF"/>
        </w:rPr>
        <w:t>in vivo</w:t>
      </w:r>
      <w:r w:rsidRPr="00FD35D9">
        <w:rPr>
          <w:rFonts w:ascii="Book Antiqua" w:eastAsia="Book Antiqua" w:hAnsi="Book Antiqua" w:cs="Book Antiqua"/>
          <w:color w:val="000000"/>
          <w:shd w:val="clear" w:color="auto" w:fill="FFFFFF"/>
        </w:rPr>
        <w:t xml:space="preserve"> confirmation of this phenomenon is still pending</w:t>
      </w:r>
      <w:r w:rsidRPr="00FD35D9">
        <w:rPr>
          <w:rFonts w:ascii="Book Antiqua" w:eastAsia="Book Antiqua" w:hAnsi="Book Antiqua" w:cs="Book Antiqua"/>
          <w:color w:val="000000"/>
          <w:shd w:val="clear" w:color="auto" w:fill="FFFFFF"/>
          <w:vertAlign w:val="superscript"/>
        </w:rPr>
        <w:t>[25]</w:t>
      </w:r>
      <w:r w:rsidRPr="00FD35D9">
        <w:rPr>
          <w:rFonts w:ascii="Book Antiqua" w:eastAsia="Book Antiqua" w:hAnsi="Book Antiqua" w:cs="Book Antiqua"/>
          <w:color w:val="000000"/>
          <w:shd w:val="clear" w:color="auto" w:fill="FFFFFF"/>
        </w:rPr>
        <w:t xml:space="preserve">. Ultrastructural and histological analysis have shown that hepatocytes exhibit a characteristic SARS-CoV-2 infected </w:t>
      </w:r>
      <w:proofErr w:type="gramStart"/>
      <w:r w:rsidRPr="00FD35D9">
        <w:rPr>
          <w:rFonts w:ascii="Book Antiqua" w:eastAsia="Book Antiqua" w:hAnsi="Book Antiqua" w:cs="Book Antiqua"/>
          <w:color w:val="000000"/>
          <w:shd w:val="clear" w:color="auto" w:fill="FFFFFF"/>
        </w:rPr>
        <w:t>lesion</w:t>
      </w:r>
      <w:r w:rsidRPr="00FD35D9">
        <w:rPr>
          <w:rFonts w:ascii="Book Antiqua" w:eastAsia="Book Antiqua" w:hAnsi="Book Antiqua" w:cs="Book Antiqua"/>
          <w:color w:val="000000"/>
          <w:shd w:val="clear" w:color="auto" w:fill="FFFFFF"/>
          <w:vertAlign w:val="superscript"/>
        </w:rPr>
        <w:t>[</w:t>
      </w:r>
      <w:proofErr w:type="gramEnd"/>
      <w:r w:rsidRPr="00FD35D9">
        <w:rPr>
          <w:rFonts w:ascii="Book Antiqua" w:eastAsia="Book Antiqua" w:hAnsi="Book Antiqua" w:cs="Book Antiqua"/>
          <w:color w:val="000000"/>
          <w:shd w:val="clear" w:color="auto" w:fill="FFFFFF"/>
          <w:vertAlign w:val="superscript"/>
        </w:rPr>
        <w:t>26]</w:t>
      </w:r>
      <w:r w:rsidRPr="00FD35D9">
        <w:rPr>
          <w:rFonts w:ascii="Book Antiqua" w:eastAsia="Book Antiqua" w:hAnsi="Book Antiqua" w:cs="Book Antiqua"/>
          <w:color w:val="000000"/>
          <w:shd w:val="clear" w:color="auto" w:fill="FFFFFF"/>
        </w:rPr>
        <w:t xml:space="preserve">. In-depth proteomic analysis of autopsy tissue recently produced new data that showed little evidence of virus replication in the </w:t>
      </w:r>
      <w:proofErr w:type="gramStart"/>
      <w:r w:rsidRPr="00FD35D9">
        <w:rPr>
          <w:rFonts w:ascii="Book Antiqua" w:eastAsia="Book Antiqua" w:hAnsi="Book Antiqua" w:cs="Book Antiqua"/>
          <w:color w:val="000000"/>
          <w:shd w:val="clear" w:color="auto" w:fill="FFFFFF"/>
        </w:rPr>
        <w:t>liver</w:t>
      </w:r>
      <w:r w:rsidRPr="00FD35D9">
        <w:rPr>
          <w:rFonts w:ascii="Book Antiqua" w:eastAsia="Book Antiqua" w:hAnsi="Book Antiqua" w:cs="Book Antiqua"/>
          <w:color w:val="000000"/>
          <w:shd w:val="clear" w:color="auto" w:fill="FFFFFF"/>
          <w:vertAlign w:val="superscript"/>
        </w:rPr>
        <w:t>[</w:t>
      </w:r>
      <w:proofErr w:type="gramEnd"/>
      <w:r w:rsidRPr="00FD35D9">
        <w:rPr>
          <w:rFonts w:ascii="Book Antiqua" w:eastAsia="Book Antiqua" w:hAnsi="Book Antiqua" w:cs="Book Antiqua"/>
          <w:color w:val="000000"/>
          <w:shd w:val="clear" w:color="auto" w:fill="FFFFFF"/>
          <w:vertAlign w:val="superscript"/>
        </w:rPr>
        <w:t>27]</w:t>
      </w:r>
      <w:r w:rsidRPr="00FD35D9">
        <w:rPr>
          <w:rFonts w:ascii="Book Antiqua" w:eastAsia="Book Antiqua" w:hAnsi="Book Antiqua" w:cs="Book Antiqua"/>
          <w:color w:val="000000"/>
          <w:shd w:val="clear" w:color="auto" w:fill="FFFFFF"/>
        </w:rPr>
        <w:t xml:space="preserve">. Additionally, an autopsy of a COVID-19 patient demonstrated that the liver tissue was free of viral </w:t>
      </w:r>
      <w:proofErr w:type="gramStart"/>
      <w:r w:rsidRPr="00FD35D9">
        <w:rPr>
          <w:rFonts w:ascii="Book Antiqua" w:eastAsia="Book Antiqua" w:hAnsi="Book Antiqua" w:cs="Book Antiqua"/>
          <w:color w:val="000000"/>
          <w:shd w:val="clear" w:color="auto" w:fill="FFFFFF"/>
        </w:rPr>
        <w:t>inclusions</w:t>
      </w:r>
      <w:r w:rsidRPr="00FD35D9">
        <w:rPr>
          <w:rFonts w:ascii="Book Antiqua" w:eastAsia="Book Antiqua" w:hAnsi="Book Antiqua" w:cs="Book Antiqua"/>
          <w:color w:val="000000"/>
          <w:shd w:val="clear" w:color="auto" w:fill="FFFFFF"/>
          <w:vertAlign w:val="superscript"/>
        </w:rPr>
        <w:t>[</w:t>
      </w:r>
      <w:proofErr w:type="gramEnd"/>
      <w:r w:rsidRPr="00FD35D9">
        <w:rPr>
          <w:rFonts w:ascii="Book Antiqua" w:eastAsia="Book Antiqua" w:hAnsi="Book Antiqua" w:cs="Book Antiqua"/>
          <w:color w:val="000000"/>
          <w:shd w:val="clear" w:color="auto" w:fill="FFFFFF"/>
          <w:vertAlign w:val="superscript"/>
        </w:rPr>
        <w:t>28]</w:t>
      </w:r>
      <w:r w:rsidRPr="00FD35D9">
        <w:rPr>
          <w:rFonts w:ascii="Book Antiqua" w:eastAsia="Book Antiqua" w:hAnsi="Book Antiqua" w:cs="Book Antiqua"/>
          <w:color w:val="000000"/>
          <w:shd w:val="clear" w:color="auto" w:fill="FFFFFF"/>
        </w:rPr>
        <w:t>. Direct viral damage to the liver is not considered to be the main culprit when multiorgan problems such cardiopulmonary insufficiency, renal impairment, systemic inflammatory status, and the use of several medicines are taken into account. Consequently, the mechanism of liver damage by SARS-CoV-2 infection remains unknown.</w:t>
      </w:r>
    </w:p>
    <w:p w14:paraId="59156B52" w14:textId="77777777" w:rsidR="00A77B3E" w:rsidRPr="00FD35D9" w:rsidRDefault="00A77B3E" w:rsidP="00FD35D9">
      <w:pPr>
        <w:spacing w:line="360" w:lineRule="auto"/>
        <w:ind w:firstLine="240"/>
        <w:jc w:val="both"/>
        <w:rPr>
          <w:rFonts w:ascii="Book Antiqua" w:hAnsi="Book Antiqua"/>
        </w:rPr>
      </w:pPr>
    </w:p>
    <w:p w14:paraId="25C305C7"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bCs/>
          <w:caps/>
          <w:color w:val="000000"/>
          <w:u w:val="single"/>
          <w:shd w:val="clear" w:color="auto" w:fill="FFFFFF"/>
        </w:rPr>
        <w:t>Systemic Inflammation-related Liver Dysfunction in COVID-19</w:t>
      </w:r>
    </w:p>
    <w:p w14:paraId="45C166BA" w14:textId="77777777" w:rsidR="00A77B3E" w:rsidRPr="00FD35D9" w:rsidRDefault="003A03C9" w:rsidP="00C24CAE">
      <w:pPr>
        <w:spacing w:line="360" w:lineRule="auto"/>
        <w:jc w:val="both"/>
        <w:rPr>
          <w:rFonts w:ascii="Book Antiqua" w:hAnsi="Book Antiqua"/>
        </w:rPr>
      </w:pPr>
      <w:r w:rsidRPr="00FD35D9">
        <w:rPr>
          <w:rFonts w:ascii="Book Antiqua" w:eastAsia="Book Antiqua" w:hAnsi="Book Antiqua" w:cs="Book Antiqua"/>
          <w:color w:val="000000"/>
          <w:shd w:val="clear" w:color="auto" w:fill="FFFFFF"/>
        </w:rPr>
        <w:t>Although the majority of COVID-19 patients experience a moderate early disease onset, some patients' conditions quickly worsen and they may experience multiple organ failure as a result of an inflammatory "cytokine storm"</w:t>
      </w:r>
      <w:r w:rsidR="00430BBB">
        <w:rPr>
          <w:rFonts w:ascii="Book Antiqua" w:eastAsia="Book Antiqua" w:hAnsi="Book Antiqua" w:cs="Book Antiqua"/>
          <w:color w:val="000000"/>
          <w:shd w:val="clear" w:color="auto" w:fill="FFFFFF"/>
          <w:vertAlign w:val="superscript"/>
        </w:rPr>
        <w:t>[29,</w:t>
      </w:r>
      <w:r w:rsidRPr="00FD35D9">
        <w:rPr>
          <w:rFonts w:ascii="Book Antiqua" w:eastAsia="Book Antiqua" w:hAnsi="Book Antiqua" w:cs="Book Antiqua"/>
          <w:color w:val="000000"/>
          <w:shd w:val="clear" w:color="auto" w:fill="FFFFFF"/>
          <w:vertAlign w:val="superscript"/>
        </w:rPr>
        <w:t>30]</w:t>
      </w:r>
      <w:r w:rsidRPr="00FD35D9">
        <w:rPr>
          <w:rFonts w:ascii="Book Antiqua" w:eastAsia="Book Antiqua" w:hAnsi="Book Antiqua" w:cs="Book Antiqua"/>
          <w:color w:val="000000"/>
          <w:shd w:val="clear" w:color="auto" w:fill="FFFFFF"/>
        </w:rPr>
        <w:t xml:space="preserve">. Tumor necrosis factor-α, </w:t>
      </w:r>
      <w:proofErr w:type="gramStart"/>
      <w:r w:rsidRPr="00FD35D9">
        <w:rPr>
          <w:rFonts w:ascii="Book Antiqua" w:eastAsia="Book Antiqua" w:hAnsi="Book Antiqua" w:cs="Book Antiqua"/>
          <w:color w:val="000000"/>
          <w:shd w:val="clear" w:color="auto" w:fill="FFFFFF"/>
        </w:rPr>
        <w:t>interleukin(</w:t>
      </w:r>
      <w:proofErr w:type="gramEnd"/>
      <w:r w:rsidRPr="00FD35D9">
        <w:rPr>
          <w:rFonts w:ascii="Book Antiqua" w:eastAsia="Book Antiqua" w:hAnsi="Book Antiqua" w:cs="Book Antiqua"/>
          <w:color w:val="000000"/>
          <w:shd w:val="clear" w:color="auto" w:fill="FFFFFF"/>
        </w:rPr>
        <w:t>IL)-2, IL-6, IL-7, IL-18, granulocyte-colony stimulating factor, interferon-γ, monocyte chemotactic protein 1, macrophage inflammatory protein 1 alpha, interferon-inducible protein-10, and ferritin are examples of inflammatory cytokines that are exuberantly released during an inflammatory cytokine storm</w:t>
      </w:r>
      <w:r w:rsidR="00430BBB">
        <w:rPr>
          <w:rFonts w:ascii="Book Antiqua" w:eastAsia="Book Antiqua" w:hAnsi="Book Antiqua" w:cs="Book Antiqua"/>
          <w:color w:val="000000"/>
          <w:shd w:val="clear" w:color="auto" w:fill="FFFFFF"/>
          <w:vertAlign w:val="superscript"/>
        </w:rPr>
        <w:t>[9,</w:t>
      </w:r>
      <w:r w:rsidRPr="00FD35D9">
        <w:rPr>
          <w:rFonts w:ascii="Book Antiqua" w:eastAsia="Book Antiqua" w:hAnsi="Book Antiqua" w:cs="Book Antiqua"/>
          <w:color w:val="000000"/>
          <w:shd w:val="clear" w:color="auto" w:fill="FFFFFF"/>
          <w:vertAlign w:val="superscript"/>
        </w:rPr>
        <w:t>30]</w:t>
      </w:r>
      <w:r w:rsidRPr="00FD35D9">
        <w:rPr>
          <w:rFonts w:ascii="Book Antiqua" w:eastAsia="Book Antiqua" w:hAnsi="Book Antiqua" w:cs="Book Antiqua"/>
          <w:color w:val="000000"/>
          <w:shd w:val="clear" w:color="auto" w:fill="FFFFFF"/>
        </w:rPr>
        <w:t xml:space="preserve">. Patients with severe disease had significantly higher peripheral blood levels of the aforementioned variables than patients with mild </w:t>
      </w:r>
      <w:proofErr w:type="gramStart"/>
      <w:r w:rsidRPr="00FD35D9">
        <w:rPr>
          <w:rFonts w:ascii="Book Antiqua" w:eastAsia="Book Antiqua" w:hAnsi="Book Antiqua" w:cs="Book Antiqua"/>
          <w:color w:val="000000"/>
          <w:shd w:val="clear" w:color="auto" w:fill="FFFFFF"/>
        </w:rPr>
        <w:t>disease</w:t>
      </w:r>
      <w:r w:rsidR="00430BBB">
        <w:rPr>
          <w:rFonts w:ascii="Book Antiqua" w:eastAsia="Book Antiqua" w:hAnsi="Book Antiqua" w:cs="Book Antiqua"/>
          <w:color w:val="000000"/>
          <w:shd w:val="clear" w:color="auto" w:fill="FFFFFF"/>
          <w:vertAlign w:val="superscript"/>
        </w:rPr>
        <w:t>[</w:t>
      </w:r>
      <w:proofErr w:type="gramEnd"/>
      <w:r w:rsidR="00430BBB">
        <w:rPr>
          <w:rFonts w:ascii="Book Antiqua" w:eastAsia="Book Antiqua" w:hAnsi="Book Antiqua" w:cs="Book Antiqua"/>
          <w:color w:val="000000"/>
          <w:shd w:val="clear" w:color="auto" w:fill="FFFFFF"/>
          <w:vertAlign w:val="superscript"/>
        </w:rPr>
        <w:t>31,</w:t>
      </w:r>
      <w:r w:rsidRPr="00FD35D9">
        <w:rPr>
          <w:rFonts w:ascii="Book Antiqua" w:eastAsia="Book Antiqua" w:hAnsi="Book Antiqua" w:cs="Book Antiqua"/>
          <w:color w:val="000000"/>
          <w:shd w:val="clear" w:color="auto" w:fill="FFFFFF"/>
          <w:vertAlign w:val="superscript"/>
        </w:rPr>
        <w:t>32]</w:t>
      </w:r>
      <w:r w:rsidRPr="00FD35D9">
        <w:rPr>
          <w:rFonts w:ascii="Book Antiqua" w:eastAsia="Book Antiqua" w:hAnsi="Book Antiqua" w:cs="Book Antiqua"/>
          <w:color w:val="000000"/>
          <w:shd w:val="clear" w:color="auto" w:fill="FFFFFF"/>
        </w:rPr>
        <w:t xml:space="preserve">. </w:t>
      </w:r>
      <w:proofErr w:type="spellStart"/>
      <w:r w:rsidRPr="00FD35D9">
        <w:rPr>
          <w:rFonts w:ascii="Book Antiqua" w:eastAsia="Book Antiqua" w:hAnsi="Book Antiqua" w:cs="Book Antiqua"/>
          <w:color w:val="000000"/>
          <w:shd w:val="clear" w:color="auto" w:fill="FFFFFF"/>
        </w:rPr>
        <w:t>Hypercytokinemia</w:t>
      </w:r>
      <w:proofErr w:type="spellEnd"/>
      <w:r w:rsidRPr="00FD35D9">
        <w:rPr>
          <w:rFonts w:ascii="Book Antiqua" w:eastAsia="Book Antiqua" w:hAnsi="Book Antiqua" w:cs="Book Antiqua"/>
          <w:color w:val="000000"/>
          <w:shd w:val="clear" w:color="auto" w:fill="FFFFFF"/>
        </w:rPr>
        <w:t xml:space="preserve"> that is deadly or fulminant may set off a series of events that damage the </w:t>
      </w:r>
      <w:proofErr w:type="gramStart"/>
      <w:r w:rsidRPr="00FD35D9">
        <w:rPr>
          <w:rFonts w:ascii="Book Antiqua" w:eastAsia="Book Antiqua" w:hAnsi="Book Antiqua" w:cs="Book Antiqua"/>
          <w:color w:val="000000"/>
          <w:shd w:val="clear" w:color="auto" w:fill="FFFFFF"/>
        </w:rPr>
        <w:t>liver</w:t>
      </w:r>
      <w:r w:rsidRPr="00FD35D9">
        <w:rPr>
          <w:rFonts w:ascii="Book Antiqua" w:eastAsia="Book Antiqua" w:hAnsi="Book Antiqua" w:cs="Book Antiqua"/>
          <w:color w:val="000000"/>
          <w:shd w:val="clear" w:color="auto" w:fill="FFFFFF"/>
          <w:vertAlign w:val="superscript"/>
        </w:rPr>
        <w:t>[</w:t>
      </w:r>
      <w:proofErr w:type="gramEnd"/>
      <w:r w:rsidRPr="00FD35D9">
        <w:rPr>
          <w:rFonts w:ascii="Book Antiqua" w:eastAsia="Book Antiqua" w:hAnsi="Book Antiqua" w:cs="Book Antiqua"/>
          <w:color w:val="000000"/>
          <w:shd w:val="clear" w:color="auto" w:fill="FFFFFF"/>
          <w:vertAlign w:val="superscript"/>
        </w:rPr>
        <w:t>33]</w:t>
      </w:r>
      <w:r w:rsidRPr="00FD35D9">
        <w:rPr>
          <w:rFonts w:ascii="Book Antiqua" w:eastAsia="Book Antiqua" w:hAnsi="Book Antiqua" w:cs="Book Antiqua"/>
          <w:color w:val="000000"/>
          <w:shd w:val="clear" w:color="auto" w:fill="FFFFFF"/>
        </w:rPr>
        <w:t xml:space="preserve">. In patients with COVID-19, lymphopenia and high C-reactive protein levels may operate as independent predictors of hepatic damage, which may be caused by an inflammatory cytokine </w:t>
      </w:r>
      <w:proofErr w:type="gramStart"/>
      <w:r w:rsidRPr="00FD35D9">
        <w:rPr>
          <w:rFonts w:ascii="Book Antiqua" w:eastAsia="Book Antiqua" w:hAnsi="Book Antiqua" w:cs="Book Antiqua"/>
          <w:color w:val="000000"/>
          <w:shd w:val="clear" w:color="auto" w:fill="FFFFFF"/>
        </w:rPr>
        <w:t>storm</w:t>
      </w:r>
      <w:r w:rsidRPr="00FD35D9">
        <w:rPr>
          <w:rFonts w:ascii="Book Antiqua" w:eastAsia="Book Antiqua" w:hAnsi="Book Antiqua" w:cs="Book Antiqua"/>
          <w:color w:val="000000"/>
          <w:shd w:val="clear" w:color="auto" w:fill="FFFFFF"/>
          <w:vertAlign w:val="superscript"/>
        </w:rPr>
        <w:t>[</w:t>
      </w:r>
      <w:proofErr w:type="gramEnd"/>
      <w:r w:rsidRPr="00FD35D9">
        <w:rPr>
          <w:rFonts w:ascii="Book Antiqua" w:eastAsia="Book Antiqua" w:hAnsi="Book Antiqua" w:cs="Book Antiqua"/>
          <w:color w:val="000000"/>
          <w:shd w:val="clear" w:color="auto" w:fill="FFFFFF"/>
          <w:vertAlign w:val="superscript"/>
        </w:rPr>
        <w:t>34]</w:t>
      </w:r>
      <w:r w:rsidRPr="00FD35D9">
        <w:rPr>
          <w:rFonts w:ascii="Book Antiqua" w:eastAsia="Book Antiqua" w:hAnsi="Book Antiqua" w:cs="Book Antiqua"/>
          <w:color w:val="000000"/>
          <w:shd w:val="clear" w:color="auto" w:fill="FFFFFF"/>
        </w:rPr>
        <w:t xml:space="preserve">. Through the activation of killer T cells and toll-like receptors (TLRs), SARS-CoV-2 can directly produce a number of proinflammatory </w:t>
      </w:r>
      <w:proofErr w:type="gramStart"/>
      <w:r w:rsidRPr="00FD35D9">
        <w:rPr>
          <w:rFonts w:ascii="Book Antiqua" w:eastAsia="Book Antiqua" w:hAnsi="Book Antiqua" w:cs="Book Antiqua"/>
          <w:color w:val="000000"/>
          <w:shd w:val="clear" w:color="auto" w:fill="FFFFFF"/>
        </w:rPr>
        <w:t>signals</w:t>
      </w:r>
      <w:r w:rsidRPr="00FD35D9">
        <w:rPr>
          <w:rFonts w:ascii="Book Antiqua" w:eastAsia="Book Antiqua" w:hAnsi="Book Antiqua" w:cs="Book Antiqua"/>
          <w:color w:val="000000"/>
          <w:shd w:val="clear" w:color="auto" w:fill="FFFFFF"/>
          <w:vertAlign w:val="superscript"/>
        </w:rPr>
        <w:t>[</w:t>
      </w:r>
      <w:proofErr w:type="gramEnd"/>
      <w:r w:rsidRPr="00FD35D9">
        <w:rPr>
          <w:rFonts w:ascii="Book Antiqua" w:eastAsia="Book Antiqua" w:hAnsi="Book Antiqua" w:cs="Book Antiqua"/>
          <w:color w:val="000000"/>
          <w:shd w:val="clear" w:color="auto" w:fill="FFFFFF"/>
          <w:vertAlign w:val="superscript"/>
        </w:rPr>
        <w:t>35]</w:t>
      </w:r>
      <w:r w:rsidRPr="00FD35D9">
        <w:rPr>
          <w:rFonts w:ascii="Book Antiqua" w:eastAsia="Book Antiqua" w:hAnsi="Book Antiqua" w:cs="Book Antiqua"/>
          <w:color w:val="000000"/>
          <w:shd w:val="clear" w:color="auto" w:fill="FFFFFF"/>
        </w:rPr>
        <w:t xml:space="preserve">. Following SARS-CoV-2 infection, activated T lymphocytes attack the infected cells, causing them to die and </w:t>
      </w:r>
      <w:r w:rsidRPr="00FD35D9">
        <w:rPr>
          <w:rFonts w:ascii="Book Antiqua" w:eastAsia="Book Antiqua" w:hAnsi="Book Antiqua" w:cs="Book Antiqua"/>
          <w:color w:val="000000"/>
          <w:shd w:val="clear" w:color="auto" w:fill="FFFFFF"/>
        </w:rPr>
        <w:lastRenderedPageBreak/>
        <w:t xml:space="preserve">become necrotic until there are no more T lymphocytes left. TLRs, chemicals associated with damage, that are generated by infected dead cells, can intensify the inflammatory signals. Failure to control viral and bacterial infections caused by T-lymphocyte depletion results in the activation of various inflammatory signaling pathways that activate macrophages thereby causing subsequent inflammatory reactions. In addition to the lungs, this vicious cycle can harm numerous organs, including the liver. Furthermore, it has been observed that COVID-19 patients show hepatic impairment due to a severe cytokine storm rather than the direct cytopathogenic effects of SARS-CoV-2 </w:t>
      </w:r>
      <w:proofErr w:type="gramStart"/>
      <w:r w:rsidRPr="00FD35D9">
        <w:rPr>
          <w:rFonts w:ascii="Book Antiqua" w:eastAsia="Book Antiqua" w:hAnsi="Book Antiqua" w:cs="Book Antiqua"/>
          <w:color w:val="000000"/>
          <w:shd w:val="clear" w:color="auto" w:fill="FFFFFF"/>
        </w:rPr>
        <w:t>itself</w:t>
      </w:r>
      <w:r w:rsidRPr="00FD35D9">
        <w:rPr>
          <w:rFonts w:ascii="Book Antiqua" w:eastAsia="Book Antiqua" w:hAnsi="Book Antiqua" w:cs="Book Antiqua"/>
          <w:color w:val="000000"/>
          <w:shd w:val="clear" w:color="auto" w:fill="FFFFFF"/>
          <w:vertAlign w:val="superscript"/>
        </w:rPr>
        <w:t>[</w:t>
      </w:r>
      <w:proofErr w:type="gramEnd"/>
      <w:r w:rsidRPr="00FD35D9">
        <w:rPr>
          <w:rFonts w:ascii="Book Antiqua" w:eastAsia="Book Antiqua" w:hAnsi="Book Antiqua" w:cs="Book Antiqua"/>
          <w:color w:val="000000"/>
          <w:shd w:val="clear" w:color="auto" w:fill="FFFFFF"/>
          <w:vertAlign w:val="superscript"/>
        </w:rPr>
        <w:t>36-39]</w:t>
      </w:r>
      <w:r w:rsidRPr="00FD35D9">
        <w:rPr>
          <w:rFonts w:ascii="Book Antiqua" w:eastAsia="Book Antiqua" w:hAnsi="Book Antiqua" w:cs="Book Antiqua"/>
          <w:color w:val="000000"/>
          <w:shd w:val="clear" w:color="auto" w:fill="FFFFFF"/>
        </w:rPr>
        <w:t xml:space="preserve">. Patients with COVID-19 are more likely to have a number of hepatic illnesses, such as non-alcoholic fatty liver disease, liver cirrhosis, hepatocellular carcinoma, hepatitis B, and hepatitis </w:t>
      </w:r>
      <w:proofErr w:type="gramStart"/>
      <w:r w:rsidRPr="00FD35D9">
        <w:rPr>
          <w:rFonts w:ascii="Book Antiqua" w:eastAsia="Book Antiqua" w:hAnsi="Book Antiqua" w:cs="Book Antiqua"/>
          <w:color w:val="000000"/>
          <w:shd w:val="clear" w:color="auto" w:fill="FFFFFF"/>
        </w:rPr>
        <w:t>C</w:t>
      </w:r>
      <w:r w:rsidR="00430BBB">
        <w:rPr>
          <w:rFonts w:ascii="Book Antiqua" w:eastAsia="Book Antiqua" w:hAnsi="Book Antiqua" w:cs="Book Antiqua"/>
          <w:color w:val="000000"/>
          <w:shd w:val="clear" w:color="auto" w:fill="FFFFFF"/>
          <w:vertAlign w:val="superscript"/>
        </w:rPr>
        <w:t>[</w:t>
      </w:r>
      <w:proofErr w:type="gramEnd"/>
      <w:r w:rsidR="00430BBB">
        <w:rPr>
          <w:rFonts w:ascii="Book Antiqua" w:eastAsia="Book Antiqua" w:hAnsi="Book Antiqua" w:cs="Book Antiqua"/>
          <w:color w:val="000000"/>
          <w:shd w:val="clear" w:color="auto" w:fill="FFFFFF"/>
          <w:vertAlign w:val="superscript"/>
        </w:rPr>
        <w:t>36,40,</w:t>
      </w:r>
      <w:r w:rsidRPr="00FD35D9">
        <w:rPr>
          <w:rFonts w:ascii="Book Antiqua" w:eastAsia="Book Antiqua" w:hAnsi="Book Antiqua" w:cs="Book Antiqua"/>
          <w:color w:val="000000"/>
          <w:shd w:val="clear" w:color="auto" w:fill="FFFFFF"/>
          <w:vertAlign w:val="superscript"/>
        </w:rPr>
        <w:t>41]</w:t>
      </w:r>
      <w:r w:rsidRPr="00FD35D9">
        <w:rPr>
          <w:rFonts w:ascii="Book Antiqua" w:eastAsia="Book Antiqua" w:hAnsi="Book Antiqua" w:cs="Book Antiqua"/>
          <w:color w:val="000000"/>
          <w:shd w:val="clear" w:color="auto" w:fill="FFFFFF"/>
        </w:rPr>
        <w:t>.</w:t>
      </w:r>
    </w:p>
    <w:p w14:paraId="278ED9B2" w14:textId="77777777" w:rsidR="00A77B3E" w:rsidRPr="00FD35D9" w:rsidRDefault="00A77B3E" w:rsidP="00FD35D9">
      <w:pPr>
        <w:spacing w:line="360" w:lineRule="auto"/>
        <w:ind w:firstLine="240"/>
        <w:jc w:val="both"/>
        <w:rPr>
          <w:rFonts w:ascii="Book Antiqua" w:hAnsi="Book Antiqua"/>
        </w:rPr>
      </w:pPr>
    </w:p>
    <w:p w14:paraId="2E423943"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bCs/>
          <w:caps/>
          <w:color w:val="000000"/>
          <w:u w:val="single"/>
          <w:shd w:val="clear" w:color="auto" w:fill="FFFFFF"/>
        </w:rPr>
        <w:t>Hyper-ferritinemia in COVID-19 and Liver Injury</w:t>
      </w:r>
    </w:p>
    <w:p w14:paraId="3D9B90A3" w14:textId="77777777" w:rsidR="00A77B3E" w:rsidRPr="00FD35D9" w:rsidRDefault="003A03C9" w:rsidP="00C87FF8">
      <w:pPr>
        <w:spacing w:line="360" w:lineRule="auto"/>
        <w:jc w:val="both"/>
        <w:rPr>
          <w:rFonts w:ascii="Book Antiqua" w:hAnsi="Book Antiqua"/>
        </w:rPr>
      </w:pPr>
      <w:r w:rsidRPr="00FD35D9">
        <w:rPr>
          <w:rFonts w:ascii="Book Antiqua" w:eastAsia="Book Antiqua" w:hAnsi="Book Antiqua" w:cs="Book Antiqua"/>
          <w:color w:val="000000"/>
          <w:shd w:val="clear" w:color="auto" w:fill="FFFFFF"/>
        </w:rPr>
        <w:t xml:space="preserve">It has been established that </w:t>
      </w:r>
      <w:proofErr w:type="spellStart"/>
      <w:r w:rsidRPr="00FD35D9">
        <w:rPr>
          <w:rFonts w:ascii="Book Antiqua" w:eastAsia="Book Antiqua" w:hAnsi="Book Antiqua" w:cs="Book Antiqua"/>
          <w:color w:val="000000"/>
          <w:shd w:val="clear" w:color="auto" w:fill="FFFFFF"/>
        </w:rPr>
        <w:t>hyperferritinemia</w:t>
      </w:r>
      <w:proofErr w:type="spellEnd"/>
      <w:r w:rsidRPr="00FD35D9">
        <w:rPr>
          <w:rFonts w:ascii="Book Antiqua" w:eastAsia="Book Antiqua" w:hAnsi="Book Antiqua" w:cs="Book Antiqua"/>
          <w:color w:val="000000"/>
          <w:shd w:val="clear" w:color="auto" w:fill="FFFFFF"/>
        </w:rPr>
        <w:t xml:space="preserve"> is a distinctive symptom of severe COVID-19</w:t>
      </w:r>
      <w:r w:rsidRPr="00FD35D9">
        <w:rPr>
          <w:rFonts w:ascii="Book Antiqua" w:eastAsia="Book Antiqua" w:hAnsi="Book Antiqua" w:cs="Book Antiqua"/>
          <w:color w:val="000000"/>
          <w:shd w:val="clear" w:color="auto" w:fill="FFFFFF"/>
          <w:vertAlign w:val="superscript"/>
        </w:rPr>
        <w:t>[42]</w:t>
      </w:r>
      <w:r w:rsidRPr="00FD35D9">
        <w:rPr>
          <w:rFonts w:ascii="Book Antiqua" w:eastAsia="Book Antiqua" w:hAnsi="Book Antiqua" w:cs="Book Antiqua"/>
          <w:color w:val="000000"/>
          <w:shd w:val="clear" w:color="auto" w:fill="FFFFFF"/>
        </w:rPr>
        <w:t xml:space="preserve">. The severity and poor prognosis of patients with COVID-19 have been directly associated with ferritin </w:t>
      </w:r>
      <w:proofErr w:type="gramStart"/>
      <w:r w:rsidRPr="00FD35D9">
        <w:rPr>
          <w:rFonts w:ascii="Book Antiqua" w:eastAsia="Book Antiqua" w:hAnsi="Book Antiqua" w:cs="Book Antiqua"/>
          <w:color w:val="000000"/>
          <w:shd w:val="clear" w:color="auto" w:fill="FFFFFF"/>
        </w:rPr>
        <w:t>levels</w:t>
      </w:r>
      <w:r w:rsidRPr="00FD35D9">
        <w:rPr>
          <w:rFonts w:ascii="Book Antiqua" w:eastAsia="Book Antiqua" w:hAnsi="Book Antiqua" w:cs="Book Antiqua"/>
          <w:color w:val="000000"/>
          <w:shd w:val="clear" w:color="auto" w:fill="FFFFFF"/>
          <w:vertAlign w:val="superscript"/>
        </w:rPr>
        <w:t>[</w:t>
      </w:r>
      <w:proofErr w:type="gramEnd"/>
      <w:r w:rsidRPr="00FD35D9">
        <w:rPr>
          <w:rFonts w:ascii="Book Antiqua" w:eastAsia="Book Antiqua" w:hAnsi="Book Antiqua" w:cs="Book Antiqua"/>
          <w:color w:val="000000"/>
          <w:shd w:val="clear" w:color="auto" w:fill="FFFFFF"/>
          <w:vertAlign w:val="superscript"/>
        </w:rPr>
        <w:t>33]</w:t>
      </w:r>
      <w:r w:rsidRPr="00FD35D9">
        <w:rPr>
          <w:rFonts w:ascii="Book Antiqua" w:eastAsia="Book Antiqua" w:hAnsi="Book Antiqua" w:cs="Book Antiqua"/>
          <w:color w:val="000000"/>
          <w:shd w:val="clear" w:color="auto" w:fill="FFFFFF"/>
        </w:rPr>
        <w:t xml:space="preserve">. Although the liver significantly contributes to the levels of circulating serum ferritin in COVID-19, proximal tubule cells of the kidney and splenic macrophages are also two potential biological sources. Hepatocytes not only actively secrete </w:t>
      </w:r>
      <w:proofErr w:type="gramStart"/>
      <w:r w:rsidRPr="00FD35D9">
        <w:rPr>
          <w:rFonts w:ascii="Book Antiqua" w:eastAsia="Book Antiqua" w:hAnsi="Book Antiqua" w:cs="Book Antiqua"/>
          <w:color w:val="000000"/>
          <w:shd w:val="clear" w:color="auto" w:fill="FFFFFF"/>
        </w:rPr>
        <w:t>ferritin</w:t>
      </w:r>
      <w:r w:rsidRPr="00FD35D9">
        <w:rPr>
          <w:rFonts w:ascii="Book Antiqua" w:eastAsia="Book Antiqua" w:hAnsi="Book Antiqua" w:cs="Book Antiqua"/>
          <w:color w:val="000000"/>
          <w:shd w:val="clear" w:color="auto" w:fill="FFFFFF"/>
          <w:vertAlign w:val="superscript"/>
        </w:rPr>
        <w:t>[</w:t>
      </w:r>
      <w:proofErr w:type="gramEnd"/>
      <w:r w:rsidRPr="00FD35D9">
        <w:rPr>
          <w:rFonts w:ascii="Book Antiqua" w:eastAsia="Book Antiqua" w:hAnsi="Book Antiqua" w:cs="Book Antiqua"/>
          <w:color w:val="000000"/>
          <w:shd w:val="clear" w:color="auto" w:fill="FFFFFF"/>
          <w:vertAlign w:val="superscript"/>
        </w:rPr>
        <w:t>43]</w:t>
      </w:r>
      <w:r w:rsidRPr="00FD35D9">
        <w:rPr>
          <w:rFonts w:ascii="Book Antiqua" w:eastAsia="Book Antiqua" w:hAnsi="Book Antiqua" w:cs="Book Antiqua"/>
          <w:color w:val="000000"/>
          <w:shd w:val="clear" w:color="auto" w:fill="FFFFFF"/>
        </w:rPr>
        <w:t>, but also release ferritin after hepatic cell death</w:t>
      </w:r>
      <w:r w:rsidRPr="00FD35D9">
        <w:rPr>
          <w:rFonts w:ascii="Book Antiqua" w:eastAsia="Book Antiqua" w:hAnsi="Book Antiqua" w:cs="Book Antiqua"/>
          <w:color w:val="000000"/>
          <w:shd w:val="clear" w:color="auto" w:fill="FFFFFF"/>
          <w:vertAlign w:val="superscript"/>
        </w:rPr>
        <w:t>[44]</w:t>
      </w:r>
      <w:r w:rsidRPr="00FD35D9">
        <w:rPr>
          <w:rFonts w:ascii="Book Antiqua" w:eastAsia="Book Antiqua" w:hAnsi="Book Antiqua" w:cs="Book Antiqua"/>
          <w:color w:val="000000"/>
          <w:shd w:val="clear" w:color="auto" w:fill="FFFFFF"/>
        </w:rPr>
        <w:t xml:space="preserve">. Furthermore, by producing iron in enterocytes and macrophages, the important iron-regulatory hormone hepcidin may raise intracellular ferritin </w:t>
      </w:r>
      <w:proofErr w:type="gramStart"/>
      <w:r w:rsidRPr="00FD35D9">
        <w:rPr>
          <w:rFonts w:ascii="Book Antiqua" w:eastAsia="Book Antiqua" w:hAnsi="Book Antiqua" w:cs="Book Antiqua"/>
          <w:color w:val="000000"/>
          <w:shd w:val="clear" w:color="auto" w:fill="FFFFFF"/>
        </w:rPr>
        <w:t>levels</w:t>
      </w:r>
      <w:r w:rsidRPr="00FD35D9">
        <w:rPr>
          <w:rFonts w:ascii="Book Antiqua" w:eastAsia="Book Antiqua" w:hAnsi="Book Antiqua" w:cs="Book Antiqua"/>
          <w:color w:val="000000"/>
          <w:shd w:val="clear" w:color="auto" w:fill="FFFFFF"/>
          <w:vertAlign w:val="superscript"/>
        </w:rPr>
        <w:t>[</w:t>
      </w:r>
      <w:proofErr w:type="gramEnd"/>
      <w:r w:rsidRPr="00FD35D9">
        <w:rPr>
          <w:rFonts w:ascii="Book Antiqua" w:eastAsia="Book Antiqua" w:hAnsi="Book Antiqua" w:cs="Book Antiqua"/>
          <w:color w:val="000000"/>
          <w:shd w:val="clear" w:color="auto" w:fill="FFFFFF"/>
          <w:vertAlign w:val="superscript"/>
        </w:rPr>
        <w:t>45]</w:t>
      </w:r>
      <w:r w:rsidRPr="00FD35D9">
        <w:rPr>
          <w:rFonts w:ascii="Book Antiqua" w:eastAsia="Book Antiqua" w:hAnsi="Book Antiqua" w:cs="Book Antiqua"/>
          <w:color w:val="000000"/>
          <w:shd w:val="clear" w:color="auto" w:fill="FFFFFF"/>
        </w:rPr>
        <w:t xml:space="preserve">. Majority of patients had inflammation-dependent elevation of hepcidin levels to varying degrees in severe illnesses with </w:t>
      </w:r>
      <w:proofErr w:type="gramStart"/>
      <w:r w:rsidRPr="00FD35D9">
        <w:rPr>
          <w:rFonts w:ascii="Book Antiqua" w:eastAsia="Book Antiqua" w:hAnsi="Book Antiqua" w:cs="Book Antiqua"/>
          <w:color w:val="000000"/>
          <w:shd w:val="clear" w:color="auto" w:fill="FFFFFF"/>
        </w:rPr>
        <w:t>hyperinflammation</w:t>
      </w:r>
      <w:r w:rsidRPr="00FD35D9">
        <w:rPr>
          <w:rFonts w:ascii="Book Antiqua" w:eastAsia="Book Antiqua" w:hAnsi="Book Antiqua" w:cs="Book Antiqua"/>
          <w:color w:val="000000"/>
          <w:shd w:val="clear" w:color="auto" w:fill="FFFFFF"/>
          <w:vertAlign w:val="superscript"/>
        </w:rPr>
        <w:t>[</w:t>
      </w:r>
      <w:proofErr w:type="gramEnd"/>
      <w:r w:rsidRPr="00FD35D9">
        <w:rPr>
          <w:rFonts w:ascii="Book Antiqua" w:eastAsia="Book Antiqua" w:hAnsi="Book Antiqua" w:cs="Book Antiqua"/>
          <w:color w:val="000000"/>
          <w:shd w:val="clear" w:color="auto" w:fill="FFFFFF"/>
          <w:vertAlign w:val="superscript"/>
        </w:rPr>
        <w:t>46]</w:t>
      </w:r>
      <w:r w:rsidRPr="00FD35D9">
        <w:rPr>
          <w:rFonts w:ascii="Book Antiqua" w:eastAsia="Book Antiqua" w:hAnsi="Book Antiqua" w:cs="Book Antiqua"/>
          <w:color w:val="000000"/>
          <w:shd w:val="clear" w:color="auto" w:fill="FFFFFF"/>
        </w:rPr>
        <w:t xml:space="preserve">. The severity of COVID-19 is associated with elevated serum hepcidin </w:t>
      </w:r>
      <w:proofErr w:type="gramStart"/>
      <w:r w:rsidRPr="00FD35D9">
        <w:rPr>
          <w:rFonts w:ascii="Book Antiqua" w:eastAsia="Book Antiqua" w:hAnsi="Book Antiqua" w:cs="Book Antiqua"/>
          <w:color w:val="000000"/>
          <w:shd w:val="clear" w:color="auto" w:fill="FFFFFF"/>
        </w:rPr>
        <w:t>levels</w:t>
      </w:r>
      <w:r w:rsidR="00430BBB">
        <w:rPr>
          <w:rFonts w:ascii="Book Antiqua" w:eastAsia="Book Antiqua" w:hAnsi="Book Antiqua" w:cs="Book Antiqua"/>
          <w:color w:val="000000"/>
          <w:shd w:val="clear" w:color="auto" w:fill="FFFFFF"/>
          <w:vertAlign w:val="superscript"/>
        </w:rPr>
        <w:t>[</w:t>
      </w:r>
      <w:proofErr w:type="gramEnd"/>
      <w:r w:rsidR="00430BBB">
        <w:rPr>
          <w:rFonts w:ascii="Book Antiqua" w:eastAsia="Book Antiqua" w:hAnsi="Book Antiqua" w:cs="Book Antiqua"/>
          <w:color w:val="000000"/>
          <w:shd w:val="clear" w:color="auto" w:fill="FFFFFF"/>
          <w:vertAlign w:val="superscript"/>
        </w:rPr>
        <w:t>46,</w:t>
      </w:r>
      <w:r w:rsidRPr="00FD35D9">
        <w:rPr>
          <w:rFonts w:ascii="Book Antiqua" w:eastAsia="Book Antiqua" w:hAnsi="Book Antiqua" w:cs="Book Antiqua"/>
          <w:color w:val="000000"/>
          <w:shd w:val="clear" w:color="auto" w:fill="FFFFFF"/>
          <w:vertAlign w:val="superscript"/>
        </w:rPr>
        <w:t>47]</w:t>
      </w:r>
      <w:r w:rsidRPr="00FD35D9">
        <w:rPr>
          <w:rFonts w:ascii="Book Antiqua" w:eastAsia="Book Antiqua" w:hAnsi="Book Antiqua" w:cs="Book Antiqua"/>
          <w:color w:val="000000"/>
          <w:shd w:val="clear" w:color="auto" w:fill="FFFFFF"/>
        </w:rPr>
        <w:t xml:space="preserve">. Interestingly, SARS-CoV-2 can imitate hepcidin without triggering an inflammatory response by causing </w:t>
      </w:r>
      <w:proofErr w:type="spellStart"/>
      <w:r w:rsidRPr="00FD35D9">
        <w:rPr>
          <w:rFonts w:ascii="Book Antiqua" w:eastAsia="Book Antiqua" w:hAnsi="Book Antiqua" w:cs="Book Antiqua"/>
          <w:color w:val="000000"/>
          <w:shd w:val="clear" w:color="auto" w:fill="FFFFFF"/>
        </w:rPr>
        <w:t>ferroportin</w:t>
      </w:r>
      <w:proofErr w:type="spellEnd"/>
      <w:r w:rsidRPr="00FD35D9">
        <w:rPr>
          <w:rFonts w:ascii="Book Antiqua" w:eastAsia="Book Antiqua" w:hAnsi="Book Antiqua" w:cs="Book Antiqua"/>
          <w:color w:val="000000"/>
          <w:shd w:val="clear" w:color="auto" w:fill="FFFFFF"/>
        </w:rPr>
        <w:t xml:space="preserve"> blockage, which results in high ferritin </w:t>
      </w:r>
      <w:proofErr w:type="gramStart"/>
      <w:r w:rsidRPr="00FD35D9">
        <w:rPr>
          <w:rFonts w:ascii="Book Antiqua" w:eastAsia="Book Antiqua" w:hAnsi="Book Antiqua" w:cs="Book Antiqua"/>
          <w:color w:val="000000"/>
          <w:shd w:val="clear" w:color="auto" w:fill="FFFFFF"/>
        </w:rPr>
        <w:t>levels</w:t>
      </w:r>
      <w:r w:rsidRPr="00FD35D9">
        <w:rPr>
          <w:rFonts w:ascii="Book Antiqua" w:eastAsia="Book Antiqua" w:hAnsi="Book Antiqua" w:cs="Book Antiqua"/>
          <w:color w:val="000000"/>
          <w:shd w:val="clear" w:color="auto" w:fill="FFFFFF"/>
          <w:vertAlign w:val="superscript"/>
        </w:rPr>
        <w:t>[</w:t>
      </w:r>
      <w:proofErr w:type="gramEnd"/>
      <w:r w:rsidRPr="00FD35D9">
        <w:rPr>
          <w:rFonts w:ascii="Book Antiqua" w:eastAsia="Book Antiqua" w:hAnsi="Book Antiqua" w:cs="Book Antiqua"/>
          <w:color w:val="000000"/>
          <w:shd w:val="clear" w:color="auto" w:fill="FFFFFF"/>
          <w:vertAlign w:val="superscript"/>
        </w:rPr>
        <w:t>48]</w:t>
      </w:r>
      <w:r w:rsidRPr="00FD35D9">
        <w:rPr>
          <w:rFonts w:ascii="Book Antiqua" w:eastAsia="Book Antiqua" w:hAnsi="Book Antiqua" w:cs="Book Antiqua"/>
          <w:color w:val="000000"/>
          <w:shd w:val="clear" w:color="auto" w:fill="FFFFFF"/>
        </w:rPr>
        <w:t xml:space="preserve">. </w:t>
      </w:r>
    </w:p>
    <w:p w14:paraId="14089A21" w14:textId="77777777" w:rsidR="00A77B3E" w:rsidRPr="00FD35D9" w:rsidRDefault="00A77B3E" w:rsidP="00FD35D9">
      <w:pPr>
        <w:spacing w:line="360" w:lineRule="auto"/>
        <w:ind w:firstLine="240"/>
        <w:jc w:val="both"/>
        <w:rPr>
          <w:rFonts w:ascii="Book Antiqua" w:hAnsi="Book Antiqua"/>
        </w:rPr>
      </w:pPr>
    </w:p>
    <w:p w14:paraId="290DA075"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bCs/>
          <w:caps/>
          <w:color w:val="000000"/>
          <w:u w:val="single"/>
          <w:shd w:val="clear" w:color="auto" w:fill="FFFFFF"/>
        </w:rPr>
        <w:t>Iron overload in Liver Injury caused by COVID-19: Intermediation of Ferritinophagy</w:t>
      </w:r>
    </w:p>
    <w:p w14:paraId="0AD17263" w14:textId="77777777" w:rsidR="00A77B3E" w:rsidRPr="00FD35D9" w:rsidRDefault="003A03C9" w:rsidP="00C87FF8">
      <w:pPr>
        <w:spacing w:line="360" w:lineRule="auto"/>
        <w:jc w:val="both"/>
        <w:rPr>
          <w:rFonts w:ascii="Book Antiqua" w:hAnsi="Book Antiqua"/>
        </w:rPr>
      </w:pPr>
      <w:r w:rsidRPr="00FD35D9">
        <w:rPr>
          <w:rFonts w:ascii="Book Antiqua" w:eastAsia="Book Antiqua" w:hAnsi="Book Antiqua" w:cs="Book Antiqua"/>
          <w:color w:val="000000"/>
          <w:shd w:val="clear" w:color="auto" w:fill="FFFFFF"/>
        </w:rPr>
        <w:lastRenderedPageBreak/>
        <w:t xml:space="preserve">The body's main organ for storing iron is the liver. According to growing evidence, lytic cell death processes like necroptosis, </w:t>
      </w:r>
      <w:proofErr w:type="spellStart"/>
      <w:r w:rsidRPr="00FD35D9">
        <w:rPr>
          <w:rFonts w:ascii="Book Antiqua" w:eastAsia="Book Antiqua" w:hAnsi="Book Antiqua" w:cs="Book Antiqua"/>
          <w:color w:val="000000"/>
          <w:shd w:val="clear" w:color="auto" w:fill="FFFFFF"/>
        </w:rPr>
        <w:t>pyroptosis</w:t>
      </w:r>
      <w:proofErr w:type="spellEnd"/>
      <w:r w:rsidRPr="00FD35D9">
        <w:rPr>
          <w:rFonts w:ascii="Book Antiqua" w:eastAsia="Book Antiqua" w:hAnsi="Book Antiqua" w:cs="Book Antiqua"/>
          <w:color w:val="000000"/>
          <w:shd w:val="clear" w:color="auto" w:fill="FFFFFF"/>
        </w:rPr>
        <w:t xml:space="preserve">, and ferroptosis cause intense inflammatory reactions by releasing cellular components and permeating cell membranes. This results in the activation of hepatic stellate cells (HSCs) and the recruitment of immune </w:t>
      </w:r>
      <w:proofErr w:type="gramStart"/>
      <w:r w:rsidRPr="00FD35D9">
        <w:rPr>
          <w:rFonts w:ascii="Book Antiqua" w:eastAsia="Book Antiqua" w:hAnsi="Book Antiqua" w:cs="Book Antiqua"/>
          <w:color w:val="000000"/>
          <w:shd w:val="clear" w:color="auto" w:fill="FFFFFF"/>
        </w:rPr>
        <w:t>cells</w:t>
      </w:r>
      <w:r w:rsidRPr="00FD35D9">
        <w:rPr>
          <w:rFonts w:ascii="Book Antiqua" w:eastAsia="Book Antiqua" w:hAnsi="Book Antiqua" w:cs="Book Antiqua"/>
          <w:color w:val="000000"/>
          <w:shd w:val="clear" w:color="auto" w:fill="FFFFFF"/>
          <w:vertAlign w:val="superscript"/>
        </w:rPr>
        <w:t>[</w:t>
      </w:r>
      <w:proofErr w:type="gramEnd"/>
      <w:r w:rsidRPr="00FD35D9">
        <w:rPr>
          <w:rFonts w:ascii="Book Antiqua" w:eastAsia="Book Antiqua" w:hAnsi="Book Antiqua" w:cs="Book Antiqua"/>
          <w:color w:val="000000"/>
          <w:shd w:val="clear" w:color="auto" w:fill="FFFFFF"/>
          <w:vertAlign w:val="superscript"/>
        </w:rPr>
        <w:t>49]</w:t>
      </w:r>
      <w:r w:rsidRPr="00FD35D9">
        <w:rPr>
          <w:rFonts w:ascii="Book Antiqua" w:eastAsia="Book Antiqua" w:hAnsi="Book Antiqua" w:cs="Book Antiqua"/>
          <w:color w:val="000000"/>
          <w:shd w:val="clear" w:color="auto" w:fill="FFFFFF"/>
        </w:rPr>
        <w:t xml:space="preserve">. It is without dispute that both hereditary and acquired iron in excess contribute to liver damage. Due to the active mobilization of cellular iron caused by the stimulation of </w:t>
      </w:r>
      <w:proofErr w:type="spellStart"/>
      <w:r w:rsidRPr="00FD35D9">
        <w:rPr>
          <w:rFonts w:ascii="Book Antiqua" w:eastAsia="Book Antiqua" w:hAnsi="Book Antiqua" w:cs="Book Antiqua"/>
          <w:color w:val="000000"/>
          <w:shd w:val="clear" w:color="auto" w:fill="FFFFFF"/>
        </w:rPr>
        <w:t>ferritinophagy</w:t>
      </w:r>
      <w:proofErr w:type="spellEnd"/>
      <w:r w:rsidRPr="00FD35D9">
        <w:rPr>
          <w:rFonts w:ascii="Book Antiqua" w:eastAsia="Book Antiqua" w:hAnsi="Book Antiqua" w:cs="Book Antiqua"/>
          <w:color w:val="000000"/>
          <w:shd w:val="clear" w:color="auto" w:fill="FFFFFF"/>
        </w:rPr>
        <w:t xml:space="preserve">, ferroptosis may be used to evaluate excess iron. However, unrestrained free iron is harmful to the liver, promoting the development of hepatic disorders and producing serious side </w:t>
      </w:r>
      <w:proofErr w:type="gramStart"/>
      <w:r w:rsidRPr="00FD35D9">
        <w:rPr>
          <w:rFonts w:ascii="Book Antiqua" w:eastAsia="Book Antiqua" w:hAnsi="Book Antiqua" w:cs="Book Antiqua"/>
          <w:color w:val="000000"/>
          <w:shd w:val="clear" w:color="auto" w:fill="FFFFFF"/>
        </w:rPr>
        <w:t>effects</w:t>
      </w:r>
      <w:r w:rsidRPr="00FD35D9">
        <w:rPr>
          <w:rFonts w:ascii="Book Antiqua" w:eastAsia="Book Antiqua" w:hAnsi="Book Antiqua" w:cs="Book Antiqua"/>
          <w:color w:val="000000"/>
          <w:shd w:val="clear" w:color="auto" w:fill="FFFFFF"/>
          <w:vertAlign w:val="superscript"/>
        </w:rPr>
        <w:t>[</w:t>
      </w:r>
      <w:proofErr w:type="gramEnd"/>
      <w:r w:rsidRPr="00FD35D9">
        <w:rPr>
          <w:rFonts w:ascii="Book Antiqua" w:eastAsia="Book Antiqua" w:hAnsi="Book Antiqua" w:cs="Book Antiqua"/>
          <w:color w:val="000000"/>
          <w:shd w:val="clear" w:color="auto" w:fill="FFFFFF"/>
          <w:vertAlign w:val="superscript"/>
        </w:rPr>
        <w:t>49]</w:t>
      </w:r>
      <w:r w:rsidRPr="00FD35D9">
        <w:rPr>
          <w:rFonts w:ascii="Book Antiqua" w:eastAsia="Book Antiqua" w:hAnsi="Book Antiqua" w:cs="Book Antiqua"/>
          <w:color w:val="000000"/>
          <w:shd w:val="clear" w:color="auto" w:fill="FFFFFF"/>
        </w:rPr>
        <w:t>.</w:t>
      </w:r>
    </w:p>
    <w:p w14:paraId="201DF730" w14:textId="77777777" w:rsidR="00A77B3E" w:rsidRPr="00FD35D9" w:rsidRDefault="003A03C9" w:rsidP="00FD35D9">
      <w:pPr>
        <w:spacing w:line="360" w:lineRule="auto"/>
        <w:ind w:firstLine="240"/>
        <w:jc w:val="both"/>
        <w:rPr>
          <w:rFonts w:ascii="Book Antiqua" w:hAnsi="Book Antiqua"/>
        </w:rPr>
      </w:pPr>
      <w:r w:rsidRPr="00FD35D9">
        <w:rPr>
          <w:rFonts w:ascii="Book Antiqua" w:eastAsia="Book Antiqua" w:hAnsi="Book Antiqua" w:cs="Book Antiqua"/>
          <w:color w:val="000000"/>
          <w:shd w:val="clear" w:color="auto" w:fill="FFFFFF"/>
        </w:rPr>
        <w:t xml:space="preserve">The most important cellular iron storing protein is ferritin. The liver is the primary organ for storing iron as a ferritin complex and plays a crucial role in maintaining iron homeostasis. It has been proven that excessive iron conditions may lead to liver damage. Different types of liver disorders are largely caused by iron-catalyzed oxidative </w:t>
      </w:r>
      <w:proofErr w:type="gramStart"/>
      <w:r w:rsidRPr="00FD35D9">
        <w:rPr>
          <w:rFonts w:ascii="Book Antiqua" w:eastAsia="Book Antiqua" w:hAnsi="Book Antiqua" w:cs="Book Antiqua"/>
          <w:color w:val="000000"/>
          <w:shd w:val="clear" w:color="auto" w:fill="FFFFFF"/>
        </w:rPr>
        <w:t>damage</w:t>
      </w:r>
      <w:r w:rsidR="00430BBB">
        <w:rPr>
          <w:rFonts w:ascii="Book Antiqua" w:eastAsia="Book Antiqua" w:hAnsi="Book Antiqua" w:cs="Book Antiqua"/>
          <w:color w:val="000000"/>
          <w:shd w:val="clear" w:color="auto" w:fill="FFFFFF"/>
          <w:vertAlign w:val="superscript"/>
        </w:rPr>
        <w:t>[</w:t>
      </w:r>
      <w:proofErr w:type="gramEnd"/>
      <w:r w:rsidR="00430BBB">
        <w:rPr>
          <w:rFonts w:ascii="Book Antiqua" w:eastAsia="Book Antiqua" w:hAnsi="Book Antiqua" w:cs="Book Antiqua"/>
          <w:color w:val="000000"/>
          <w:shd w:val="clear" w:color="auto" w:fill="FFFFFF"/>
          <w:vertAlign w:val="superscript"/>
        </w:rPr>
        <w:t>50,</w:t>
      </w:r>
      <w:r w:rsidRPr="00FD35D9">
        <w:rPr>
          <w:rFonts w:ascii="Book Antiqua" w:eastAsia="Book Antiqua" w:hAnsi="Book Antiqua" w:cs="Book Antiqua"/>
          <w:color w:val="000000"/>
          <w:shd w:val="clear" w:color="auto" w:fill="FFFFFF"/>
          <w:vertAlign w:val="superscript"/>
        </w:rPr>
        <w:t>51]</w:t>
      </w:r>
      <w:r w:rsidRPr="00FD35D9">
        <w:rPr>
          <w:rFonts w:ascii="Book Antiqua" w:eastAsia="Book Antiqua" w:hAnsi="Book Antiqua" w:cs="Book Antiqua"/>
          <w:color w:val="000000"/>
          <w:shd w:val="clear" w:color="auto" w:fill="FFFFFF"/>
        </w:rPr>
        <w:t xml:space="preserve">. The release of free iron from the broken hemoglobin and ferritin catabolism may cause COVID-19-related iron excess. High blood levels of free iron may result from ferritin, losing some of its internal iron </w:t>
      </w:r>
      <w:proofErr w:type="gramStart"/>
      <w:r w:rsidRPr="00FD35D9">
        <w:rPr>
          <w:rFonts w:ascii="Book Antiqua" w:eastAsia="Book Antiqua" w:hAnsi="Book Antiqua" w:cs="Book Antiqua"/>
          <w:color w:val="000000"/>
          <w:shd w:val="clear" w:color="auto" w:fill="FFFFFF"/>
        </w:rPr>
        <w:t>content</w:t>
      </w:r>
      <w:r w:rsidRPr="00FD35D9">
        <w:rPr>
          <w:rFonts w:ascii="Book Antiqua" w:eastAsia="Book Antiqua" w:hAnsi="Book Antiqua" w:cs="Book Antiqua"/>
          <w:color w:val="000000"/>
          <w:shd w:val="clear" w:color="auto" w:fill="FFFFFF"/>
          <w:vertAlign w:val="superscript"/>
        </w:rPr>
        <w:t>[</w:t>
      </w:r>
      <w:proofErr w:type="gramEnd"/>
      <w:r w:rsidRPr="00FD35D9">
        <w:rPr>
          <w:rFonts w:ascii="Book Antiqua" w:eastAsia="Book Antiqua" w:hAnsi="Book Antiqua" w:cs="Book Antiqua"/>
          <w:color w:val="000000"/>
          <w:shd w:val="clear" w:color="auto" w:fill="FFFFFF"/>
          <w:vertAlign w:val="superscript"/>
        </w:rPr>
        <w:t>52]</w:t>
      </w:r>
      <w:r w:rsidRPr="00FD35D9">
        <w:rPr>
          <w:rFonts w:ascii="Book Antiqua" w:eastAsia="Book Antiqua" w:hAnsi="Book Antiqua" w:cs="Book Antiqua"/>
          <w:color w:val="000000"/>
          <w:shd w:val="clear" w:color="auto" w:fill="FFFFFF"/>
        </w:rPr>
        <w:t xml:space="preserve">. Ferritin abundance is a major determinant of iron homeostasis, as proved by the fact that iron deposits produced by ferritin result in a weakly labile iron pool. Contrarily, the release of iron into the labile iron pool, as a result of ferritin depletion, increases vulnerability to </w:t>
      </w:r>
      <w:proofErr w:type="gramStart"/>
      <w:r w:rsidRPr="00FD35D9">
        <w:rPr>
          <w:rFonts w:ascii="Book Antiqua" w:eastAsia="Book Antiqua" w:hAnsi="Book Antiqua" w:cs="Book Antiqua"/>
          <w:color w:val="000000"/>
          <w:shd w:val="clear" w:color="auto" w:fill="FFFFFF"/>
        </w:rPr>
        <w:t>ferroptosis</w:t>
      </w:r>
      <w:r w:rsidRPr="00FD35D9">
        <w:rPr>
          <w:rFonts w:ascii="Book Antiqua" w:eastAsia="Book Antiqua" w:hAnsi="Book Antiqua" w:cs="Book Antiqua"/>
          <w:color w:val="000000"/>
          <w:shd w:val="clear" w:color="auto" w:fill="FFFFFF"/>
          <w:vertAlign w:val="superscript"/>
        </w:rPr>
        <w:t>[</w:t>
      </w:r>
      <w:proofErr w:type="gramEnd"/>
      <w:r w:rsidRPr="00FD35D9">
        <w:rPr>
          <w:rFonts w:ascii="Book Antiqua" w:eastAsia="Book Antiqua" w:hAnsi="Book Antiqua" w:cs="Book Antiqua"/>
          <w:color w:val="000000"/>
          <w:shd w:val="clear" w:color="auto" w:fill="FFFFFF"/>
          <w:vertAlign w:val="superscript"/>
        </w:rPr>
        <w:t>53]</w:t>
      </w:r>
      <w:r w:rsidRPr="00FD35D9">
        <w:rPr>
          <w:rFonts w:ascii="Book Antiqua" w:eastAsia="Book Antiqua" w:hAnsi="Book Antiqua" w:cs="Book Antiqua"/>
          <w:color w:val="000000"/>
          <w:shd w:val="clear" w:color="auto" w:fill="FFFFFF"/>
        </w:rPr>
        <w:t>. Studies have hypothesized that ferroptosis in fibroblasts and cancer cells is influenced by the selective autophagic turnover of ferritin (</w:t>
      </w:r>
      <w:proofErr w:type="spellStart"/>
      <w:r w:rsidRPr="00FD35D9">
        <w:rPr>
          <w:rFonts w:ascii="Book Antiqua" w:eastAsia="Book Antiqua" w:hAnsi="Book Antiqua" w:cs="Book Antiqua"/>
          <w:color w:val="000000"/>
          <w:shd w:val="clear" w:color="auto" w:fill="FFFFFF"/>
        </w:rPr>
        <w:t>ferritinophagy</w:t>
      </w:r>
      <w:proofErr w:type="spellEnd"/>
      <w:proofErr w:type="gramStart"/>
      <w:r w:rsidRPr="00FD35D9">
        <w:rPr>
          <w:rFonts w:ascii="Book Antiqua" w:eastAsia="Book Antiqua" w:hAnsi="Book Antiqua" w:cs="Book Antiqua"/>
          <w:color w:val="000000"/>
          <w:shd w:val="clear" w:color="auto" w:fill="FFFFFF"/>
        </w:rPr>
        <w:t>)</w:t>
      </w:r>
      <w:r w:rsidRPr="00FD35D9">
        <w:rPr>
          <w:rFonts w:ascii="Book Antiqua" w:eastAsia="Book Antiqua" w:hAnsi="Book Antiqua" w:cs="Book Antiqua"/>
          <w:color w:val="000000"/>
          <w:shd w:val="clear" w:color="auto" w:fill="FFFFFF"/>
          <w:vertAlign w:val="superscript"/>
        </w:rPr>
        <w:t>[</w:t>
      </w:r>
      <w:proofErr w:type="gramEnd"/>
      <w:r w:rsidRPr="00FD35D9">
        <w:rPr>
          <w:rFonts w:ascii="Book Antiqua" w:eastAsia="Book Antiqua" w:hAnsi="Book Antiqua" w:cs="Book Antiqua"/>
          <w:color w:val="000000"/>
          <w:shd w:val="clear" w:color="auto" w:fill="FFFFFF"/>
          <w:vertAlign w:val="superscript"/>
        </w:rPr>
        <w:t>54]</w:t>
      </w:r>
      <w:r w:rsidRPr="00FD35D9">
        <w:rPr>
          <w:rFonts w:ascii="Book Antiqua" w:eastAsia="Book Antiqua" w:hAnsi="Book Antiqua" w:cs="Book Antiqua"/>
          <w:color w:val="000000"/>
          <w:shd w:val="clear" w:color="auto" w:fill="FFFFFF"/>
        </w:rPr>
        <w:t xml:space="preserve">. Ferritin's cargo receptor, nuclear receptor coactivator 4 (NCOA4), attaches and transports it to autophagosomes for ferritin breakdown and iron </w:t>
      </w:r>
      <w:proofErr w:type="gramStart"/>
      <w:r w:rsidRPr="00FD35D9">
        <w:rPr>
          <w:rFonts w:ascii="Book Antiqua" w:eastAsia="Book Antiqua" w:hAnsi="Book Antiqua" w:cs="Book Antiqua"/>
          <w:color w:val="000000"/>
          <w:shd w:val="clear" w:color="auto" w:fill="FFFFFF"/>
        </w:rPr>
        <w:t>release</w:t>
      </w:r>
      <w:r w:rsidR="00430BBB">
        <w:rPr>
          <w:rFonts w:ascii="Book Antiqua" w:eastAsia="Book Antiqua" w:hAnsi="Book Antiqua" w:cs="Book Antiqua"/>
          <w:color w:val="000000"/>
          <w:shd w:val="clear" w:color="auto" w:fill="FFFFFF"/>
          <w:vertAlign w:val="superscript"/>
        </w:rPr>
        <w:t>[</w:t>
      </w:r>
      <w:proofErr w:type="gramEnd"/>
      <w:r w:rsidR="00430BBB">
        <w:rPr>
          <w:rFonts w:ascii="Book Antiqua" w:eastAsia="Book Antiqua" w:hAnsi="Book Antiqua" w:cs="Book Antiqua"/>
          <w:color w:val="000000"/>
          <w:shd w:val="clear" w:color="auto" w:fill="FFFFFF"/>
          <w:vertAlign w:val="superscript"/>
        </w:rPr>
        <w:t>55,</w:t>
      </w:r>
      <w:r w:rsidRPr="00FD35D9">
        <w:rPr>
          <w:rFonts w:ascii="Book Antiqua" w:eastAsia="Book Antiqua" w:hAnsi="Book Antiqua" w:cs="Book Antiqua"/>
          <w:color w:val="000000"/>
          <w:shd w:val="clear" w:color="auto" w:fill="FFFFFF"/>
          <w:vertAlign w:val="superscript"/>
        </w:rPr>
        <w:t>56]</w:t>
      </w:r>
      <w:r w:rsidRPr="00FD35D9">
        <w:rPr>
          <w:rFonts w:ascii="Book Antiqua" w:eastAsia="Book Antiqua" w:hAnsi="Book Antiqua" w:cs="Book Antiqua"/>
          <w:color w:val="000000"/>
          <w:shd w:val="clear" w:color="auto" w:fill="FFFFFF"/>
        </w:rPr>
        <w:t>.</w:t>
      </w:r>
      <w:r w:rsidRPr="00FD35D9">
        <w:rPr>
          <w:rFonts w:ascii="Book Antiqua" w:eastAsia="Book Antiqua" w:hAnsi="Book Antiqua" w:cs="Book Antiqua"/>
          <w:b/>
          <w:bCs/>
          <w:color w:val="000000"/>
          <w:shd w:val="clear" w:color="auto" w:fill="FFFFFF"/>
        </w:rPr>
        <w:t xml:space="preserve"> </w:t>
      </w:r>
      <w:proofErr w:type="spellStart"/>
      <w:r w:rsidRPr="00FD35D9">
        <w:rPr>
          <w:rFonts w:ascii="Book Antiqua" w:eastAsia="Book Antiqua" w:hAnsi="Book Antiqua" w:cs="Book Antiqua"/>
          <w:color w:val="000000"/>
          <w:shd w:val="clear" w:color="auto" w:fill="FFFFFF"/>
        </w:rPr>
        <w:t>Ferritinophagy</w:t>
      </w:r>
      <w:proofErr w:type="spellEnd"/>
      <w:r w:rsidRPr="00FD35D9">
        <w:rPr>
          <w:rFonts w:ascii="Book Antiqua" w:eastAsia="Book Antiqua" w:hAnsi="Book Antiqua" w:cs="Book Antiqua"/>
          <w:color w:val="000000"/>
          <w:shd w:val="clear" w:color="auto" w:fill="FFFFFF"/>
        </w:rPr>
        <w:t xml:space="preserve"> has previously been shown to have important roles in the pathological processes of neurodegeneration, cancer, ischemia/reperfusion injury, and urinary tract </w:t>
      </w:r>
      <w:proofErr w:type="gramStart"/>
      <w:r w:rsidRPr="00FD35D9">
        <w:rPr>
          <w:rFonts w:ascii="Book Antiqua" w:eastAsia="Book Antiqua" w:hAnsi="Book Antiqua" w:cs="Book Antiqua"/>
          <w:color w:val="000000"/>
          <w:shd w:val="clear" w:color="auto" w:fill="FFFFFF"/>
        </w:rPr>
        <w:t>infections</w:t>
      </w:r>
      <w:r w:rsidRPr="00FD35D9">
        <w:rPr>
          <w:rFonts w:ascii="Book Antiqua" w:eastAsia="Book Antiqua" w:hAnsi="Book Antiqua" w:cs="Book Antiqua"/>
          <w:color w:val="000000"/>
          <w:shd w:val="clear" w:color="auto" w:fill="FFFFFF"/>
          <w:vertAlign w:val="superscript"/>
        </w:rPr>
        <w:t>[</w:t>
      </w:r>
      <w:proofErr w:type="gramEnd"/>
      <w:r w:rsidRPr="00FD35D9">
        <w:rPr>
          <w:rFonts w:ascii="Book Antiqua" w:eastAsia="Book Antiqua" w:hAnsi="Book Antiqua" w:cs="Book Antiqua"/>
          <w:color w:val="000000"/>
          <w:shd w:val="clear" w:color="auto" w:fill="FFFFFF"/>
          <w:vertAlign w:val="superscript"/>
        </w:rPr>
        <w:t>57]</w:t>
      </w:r>
      <w:r w:rsidRPr="00FD35D9">
        <w:rPr>
          <w:rFonts w:ascii="Book Antiqua" w:eastAsia="Book Antiqua" w:hAnsi="Book Antiqua" w:cs="Book Antiqua"/>
          <w:color w:val="000000"/>
          <w:shd w:val="clear" w:color="auto" w:fill="FFFFFF"/>
        </w:rPr>
        <w:t>,</w:t>
      </w:r>
      <w:r w:rsidRPr="00FD35D9">
        <w:rPr>
          <w:rFonts w:ascii="Book Antiqua" w:eastAsia="Book Antiqua" w:hAnsi="Book Antiqua" w:cs="Book Antiqua"/>
          <w:color w:val="000000"/>
        </w:rPr>
        <w:t xml:space="preserve"> </w:t>
      </w:r>
      <w:r w:rsidRPr="00FD35D9">
        <w:rPr>
          <w:rFonts w:ascii="Book Antiqua" w:eastAsia="Book Antiqua" w:hAnsi="Book Antiqua" w:cs="Book Antiqua"/>
          <w:color w:val="000000"/>
          <w:shd w:val="clear" w:color="auto" w:fill="FFFFFF"/>
        </w:rPr>
        <w:t>however, its possible involvement in COVID-19 remains unknown</w:t>
      </w:r>
      <w:r w:rsidRPr="00FD35D9">
        <w:rPr>
          <w:rFonts w:ascii="Book Antiqua" w:eastAsia="Book Antiqua" w:hAnsi="Book Antiqua" w:cs="Book Antiqua"/>
          <w:color w:val="000000"/>
          <w:shd w:val="clear" w:color="auto" w:fill="FFFFFF"/>
          <w:vertAlign w:val="superscript"/>
        </w:rPr>
        <w:t>[58]</w:t>
      </w:r>
      <w:r w:rsidRPr="00FD35D9">
        <w:rPr>
          <w:rFonts w:ascii="Book Antiqua" w:eastAsia="Book Antiqua" w:hAnsi="Book Antiqua" w:cs="Book Antiqua"/>
          <w:color w:val="000000"/>
          <w:shd w:val="clear" w:color="auto" w:fill="FFFFFF"/>
        </w:rPr>
        <w:t xml:space="preserve">. For the past 4 years, </w:t>
      </w:r>
      <w:proofErr w:type="spellStart"/>
      <w:r w:rsidRPr="00FD35D9">
        <w:rPr>
          <w:rFonts w:ascii="Book Antiqua" w:eastAsia="Book Antiqua" w:hAnsi="Book Antiqua" w:cs="Book Antiqua"/>
          <w:color w:val="000000"/>
          <w:shd w:val="clear" w:color="auto" w:fill="FFFFFF"/>
        </w:rPr>
        <w:t>ferritinophagy</w:t>
      </w:r>
      <w:proofErr w:type="spellEnd"/>
      <w:r w:rsidRPr="00FD35D9">
        <w:rPr>
          <w:rFonts w:ascii="Book Antiqua" w:eastAsia="Book Antiqua" w:hAnsi="Book Antiqua" w:cs="Book Antiqua"/>
          <w:color w:val="000000"/>
          <w:shd w:val="clear" w:color="auto" w:fill="FFFFFF"/>
        </w:rPr>
        <w:t xml:space="preserve"> has been involved in physiology and pathology process of liver, including hepatic insulin </w:t>
      </w:r>
      <w:proofErr w:type="gramStart"/>
      <w:r w:rsidRPr="00FD35D9">
        <w:rPr>
          <w:rFonts w:ascii="Book Antiqua" w:eastAsia="Book Antiqua" w:hAnsi="Book Antiqua" w:cs="Book Antiqua"/>
          <w:color w:val="000000"/>
          <w:shd w:val="clear" w:color="auto" w:fill="FFFFFF"/>
        </w:rPr>
        <w:t>resistance</w:t>
      </w:r>
      <w:r w:rsidRPr="00FD35D9">
        <w:rPr>
          <w:rFonts w:ascii="Book Antiqua" w:eastAsia="Book Antiqua" w:hAnsi="Book Antiqua" w:cs="Book Antiqua"/>
          <w:color w:val="000000"/>
          <w:shd w:val="clear" w:color="auto" w:fill="FFFFFF"/>
          <w:vertAlign w:val="superscript"/>
        </w:rPr>
        <w:t>[</w:t>
      </w:r>
      <w:proofErr w:type="gramEnd"/>
      <w:r w:rsidRPr="00FD35D9">
        <w:rPr>
          <w:rFonts w:ascii="Book Antiqua" w:eastAsia="Book Antiqua" w:hAnsi="Book Antiqua" w:cs="Book Antiqua"/>
          <w:color w:val="000000"/>
          <w:shd w:val="clear" w:color="auto" w:fill="FFFFFF"/>
          <w:vertAlign w:val="superscript"/>
        </w:rPr>
        <w:t>59]</w:t>
      </w:r>
      <w:r w:rsidRPr="00FD35D9">
        <w:rPr>
          <w:rFonts w:ascii="Book Antiqua" w:eastAsia="Book Antiqua" w:hAnsi="Book Antiqua" w:cs="Book Antiqua"/>
          <w:color w:val="000000"/>
          <w:shd w:val="clear" w:color="auto" w:fill="FFFFFF"/>
        </w:rPr>
        <w:t>, hepatocyte senescence</w:t>
      </w:r>
      <w:r w:rsidRPr="00FD35D9">
        <w:rPr>
          <w:rFonts w:ascii="Book Antiqua" w:eastAsia="Book Antiqua" w:hAnsi="Book Antiqua" w:cs="Book Antiqua"/>
          <w:color w:val="000000"/>
          <w:shd w:val="clear" w:color="auto" w:fill="FFFFFF"/>
          <w:vertAlign w:val="superscript"/>
        </w:rPr>
        <w:t>[60]</w:t>
      </w:r>
      <w:r w:rsidRPr="00FD35D9">
        <w:rPr>
          <w:rFonts w:ascii="Book Antiqua" w:eastAsia="Book Antiqua" w:hAnsi="Book Antiqua" w:cs="Book Antiqua"/>
          <w:color w:val="000000"/>
          <w:shd w:val="clear" w:color="auto" w:fill="FFFFFF"/>
        </w:rPr>
        <w:t xml:space="preserve">, ferroptosis in </w:t>
      </w:r>
      <w:r w:rsidRPr="00FD35D9">
        <w:rPr>
          <w:rFonts w:ascii="Book Antiqua" w:eastAsia="Book Antiqua" w:hAnsi="Book Antiqua" w:cs="Book Antiqua"/>
          <w:color w:val="000000"/>
          <w:shd w:val="clear" w:color="auto" w:fill="FFFFFF"/>
        </w:rPr>
        <w:lastRenderedPageBreak/>
        <w:t>hepatic stellate cells</w:t>
      </w:r>
      <w:r w:rsidRPr="00FD35D9">
        <w:rPr>
          <w:rFonts w:ascii="Book Antiqua" w:eastAsia="Book Antiqua" w:hAnsi="Book Antiqua" w:cs="Book Antiqua"/>
          <w:color w:val="000000"/>
          <w:shd w:val="clear" w:color="auto" w:fill="FFFFFF"/>
          <w:vertAlign w:val="superscript"/>
        </w:rPr>
        <w:t>[61-63]</w:t>
      </w:r>
      <w:r w:rsidRPr="00FD35D9">
        <w:rPr>
          <w:rFonts w:ascii="Book Antiqua" w:eastAsia="Book Antiqua" w:hAnsi="Book Antiqua" w:cs="Book Antiqua"/>
          <w:color w:val="000000"/>
          <w:shd w:val="clear" w:color="auto" w:fill="FFFFFF"/>
        </w:rPr>
        <w:t>, hepatocellular carcinoma</w:t>
      </w:r>
      <w:r w:rsidR="00430BBB">
        <w:rPr>
          <w:rFonts w:ascii="Book Antiqua" w:eastAsia="Book Antiqua" w:hAnsi="Book Antiqua" w:cs="Book Antiqua"/>
          <w:color w:val="000000"/>
          <w:shd w:val="clear" w:color="auto" w:fill="FFFFFF"/>
          <w:vertAlign w:val="superscript"/>
        </w:rPr>
        <w:t>[64,</w:t>
      </w:r>
      <w:r w:rsidRPr="00FD35D9">
        <w:rPr>
          <w:rFonts w:ascii="Book Antiqua" w:eastAsia="Book Antiqua" w:hAnsi="Book Antiqua" w:cs="Book Antiqua"/>
          <w:color w:val="000000"/>
          <w:shd w:val="clear" w:color="auto" w:fill="FFFFFF"/>
          <w:vertAlign w:val="superscript"/>
        </w:rPr>
        <w:t>65]</w:t>
      </w:r>
      <w:r w:rsidRPr="00FD35D9">
        <w:rPr>
          <w:rFonts w:ascii="Book Antiqua" w:eastAsia="Book Antiqua" w:hAnsi="Book Antiqua" w:cs="Book Antiqua"/>
          <w:color w:val="000000"/>
          <w:shd w:val="clear" w:color="auto" w:fill="FFFFFF"/>
        </w:rPr>
        <w:t xml:space="preserve"> and liver fibrosis</w:t>
      </w:r>
      <w:r w:rsidRPr="00FD35D9">
        <w:rPr>
          <w:rFonts w:ascii="Book Antiqua" w:eastAsia="Book Antiqua" w:hAnsi="Book Antiqua" w:cs="Book Antiqua"/>
          <w:color w:val="000000"/>
          <w:shd w:val="clear" w:color="auto" w:fill="FFFFFF"/>
          <w:vertAlign w:val="superscript"/>
        </w:rPr>
        <w:t>[66]</w:t>
      </w:r>
      <w:r w:rsidRPr="00FD35D9">
        <w:rPr>
          <w:rFonts w:ascii="Book Antiqua" w:eastAsia="Book Antiqua" w:hAnsi="Book Antiqua" w:cs="Book Antiqua"/>
          <w:color w:val="000000"/>
          <w:shd w:val="clear" w:color="auto" w:fill="FFFFFF"/>
        </w:rPr>
        <w:t xml:space="preserve"> (Supplementary Table 1).</w:t>
      </w:r>
    </w:p>
    <w:p w14:paraId="38A0C142" w14:textId="664D08F0" w:rsidR="00A77B3E" w:rsidRPr="00FD35D9" w:rsidRDefault="003A03C9" w:rsidP="00FD35D9">
      <w:pPr>
        <w:spacing w:line="360" w:lineRule="auto"/>
        <w:ind w:firstLine="240"/>
        <w:jc w:val="both"/>
        <w:rPr>
          <w:rFonts w:ascii="Book Antiqua" w:hAnsi="Book Antiqua"/>
        </w:rPr>
      </w:pPr>
      <w:r w:rsidRPr="00FD35D9">
        <w:rPr>
          <w:rFonts w:ascii="Book Antiqua" w:eastAsia="Book Antiqua" w:hAnsi="Book Antiqua" w:cs="Book Antiqua"/>
          <w:color w:val="000000"/>
          <w:shd w:val="clear" w:color="auto" w:fill="FFFFFF"/>
        </w:rPr>
        <w:t xml:space="preserve">In COVID-19 patients, iron depletion or chelation has been suggested as a possible antiviral treatment to guard against severe inflammatory reactions and tissue damage by sequestering iron and inhibiting the generation of oxygen radicals and lipid </w:t>
      </w:r>
      <w:proofErr w:type="gramStart"/>
      <w:r w:rsidRPr="00FD35D9">
        <w:rPr>
          <w:rFonts w:ascii="Book Antiqua" w:eastAsia="Book Antiqua" w:hAnsi="Book Antiqua" w:cs="Book Antiqua"/>
          <w:color w:val="000000"/>
          <w:shd w:val="clear" w:color="auto" w:fill="FFFFFF"/>
        </w:rPr>
        <w:t>peroxidation</w:t>
      </w:r>
      <w:r w:rsidRPr="00FD35D9">
        <w:rPr>
          <w:rFonts w:ascii="Book Antiqua" w:eastAsia="Book Antiqua" w:hAnsi="Book Antiqua" w:cs="Book Antiqua"/>
          <w:color w:val="000000"/>
          <w:shd w:val="clear" w:color="auto" w:fill="FFFFFF"/>
          <w:vertAlign w:val="superscript"/>
        </w:rPr>
        <w:t>[</w:t>
      </w:r>
      <w:proofErr w:type="gramEnd"/>
      <w:r w:rsidRPr="00FD35D9">
        <w:rPr>
          <w:rFonts w:ascii="Book Antiqua" w:eastAsia="Book Antiqua" w:hAnsi="Book Antiqua" w:cs="Book Antiqua"/>
          <w:color w:val="000000"/>
          <w:shd w:val="clear" w:color="auto" w:fill="FFFFFF"/>
          <w:vertAlign w:val="superscript"/>
        </w:rPr>
        <w:t>67]</w:t>
      </w:r>
      <w:r w:rsidRPr="00FD35D9">
        <w:rPr>
          <w:rFonts w:ascii="Book Antiqua" w:eastAsia="Book Antiqua" w:hAnsi="Book Antiqua" w:cs="Book Antiqua"/>
          <w:color w:val="000000"/>
          <w:shd w:val="clear" w:color="auto" w:fill="FFFFFF"/>
        </w:rPr>
        <w:t xml:space="preserve">. </w:t>
      </w:r>
      <w:proofErr w:type="spellStart"/>
      <w:r w:rsidR="005A7E70" w:rsidRPr="009631A7">
        <w:rPr>
          <w:rFonts w:ascii="Book Antiqua" w:eastAsia="Book Antiqua" w:hAnsi="Book Antiqua" w:cs="Book Antiqua"/>
          <w:shd w:val="clear" w:color="auto" w:fill="FFFFFF"/>
        </w:rPr>
        <w:t>Poonkuzhi</w:t>
      </w:r>
      <w:proofErr w:type="spellEnd"/>
      <w:r w:rsidRPr="009631A7">
        <w:rPr>
          <w:rFonts w:ascii="Book Antiqua" w:eastAsia="Book Antiqua" w:hAnsi="Book Antiqua" w:cs="Book Antiqua"/>
          <w:color w:val="000000"/>
          <w:shd w:val="clear" w:color="auto" w:fill="FFFFFF"/>
        </w:rPr>
        <w:t xml:space="preserve"> </w:t>
      </w:r>
      <w:r w:rsidRPr="009631A7">
        <w:rPr>
          <w:rFonts w:ascii="Book Antiqua" w:eastAsia="Book Antiqua" w:hAnsi="Book Antiqua" w:cs="Book Antiqua"/>
          <w:i/>
          <w:iCs/>
          <w:color w:val="000000"/>
          <w:shd w:val="clear" w:color="auto" w:fill="FFFFFF"/>
        </w:rPr>
        <w:t xml:space="preserve">et </w:t>
      </w:r>
      <w:proofErr w:type="gramStart"/>
      <w:r w:rsidRPr="009631A7">
        <w:rPr>
          <w:rFonts w:ascii="Book Antiqua" w:eastAsia="Book Antiqua" w:hAnsi="Book Antiqua" w:cs="Book Antiqua"/>
          <w:i/>
          <w:iCs/>
          <w:color w:val="000000"/>
          <w:shd w:val="clear" w:color="auto" w:fill="FFFFFF"/>
        </w:rPr>
        <w:t>al</w:t>
      </w:r>
      <w:r w:rsidR="00275A57" w:rsidRPr="00750BCC">
        <w:rPr>
          <w:rFonts w:ascii="Book Antiqua" w:eastAsia="Book Antiqua" w:hAnsi="Book Antiqua" w:cs="Book Antiqua"/>
          <w:color w:val="000000"/>
          <w:shd w:val="clear" w:color="auto" w:fill="FFFFFF"/>
          <w:vertAlign w:val="superscript"/>
        </w:rPr>
        <w:t>[</w:t>
      </w:r>
      <w:proofErr w:type="gramEnd"/>
      <w:r w:rsidR="00275A57" w:rsidRPr="00750BCC">
        <w:rPr>
          <w:rFonts w:ascii="Book Antiqua" w:eastAsia="Book Antiqua" w:hAnsi="Book Antiqua" w:cs="Book Antiqua"/>
          <w:color w:val="000000"/>
          <w:shd w:val="clear" w:color="auto" w:fill="FFFFFF"/>
          <w:vertAlign w:val="superscript"/>
        </w:rPr>
        <w:t>68]</w:t>
      </w:r>
      <w:r w:rsidRPr="00FD35D9">
        <w:rPr>
          <w:rFonts w:ascii="Book Antiqua" w:eastAsia="Book Antiqua" w:hAnsi="Book Antiqua" w:cs="Book Antiqua"/>
          <w:color w:val="000000"/>
          <w:shd w:val="clear" w:color="auto" w:fill="FFFFFF"/>
        </w:rPr>
        <w:t xml:space="preserve"> mentioned that </w:t>
      </w:r>
      <w:proofErr w:type="spellStart"/>
      <w:r w:rsidRPr="00FD35D9">
        <w:rPr>
          <w:rFonts w:ascii="Book Antiqua" w:eastAsia="Book Antiqua" w:hAnsi="Book Antiqua" w:cs="Book Antiqua"/>
          <w:color w:val="000000"/>
          <w:shd w:val="clear" w:color="auto" w:fill="FFFFFF"/>
        </w:rPr>
        <w:t>deferasirox</w:t>
      </w:r>
      <w:proofErr w:type="spellEnd"/>
      <w:r w:rsidRPr="00FD35D9">
        <w:rPr>
          <w:rFonts w:ascii="Book Antiqua" w:eastAsia="Book Antiqua" w:hAnsi="Book Antiqua" w:cs="Book Antiqua"/>
          <w:color w:val="000000"/>
          <w:shd w:val="clear" w:color="auto" w:fill="FFFFFF"/>
        </w:rPr>
        <w:t xml:space="preserve"> administered orally, along with intravenous deferoxamine made iron chelation therapy effective for COVID-19 victims. A case-control study showed that iron chelators which </w:t>
      </w:r>
      <w:proofErr w:type="spellStart"/>
      <w:r w:rsidRPr="00FD35D9">
        <w:rPr>
          <w:rFonts w:ascii="Book Antiqua" w:eastAsia="Book Antiqua" w:hAnsi="Book Antiqua" w:cs="Book Antiqua"/>
          <w:color w:val="000000"/>
          <w:shd w:val="clear" w:color="auto" w:fill="FFFFFF"/>
        </w:rPr>
        <w:t>reducd</w:t>
      </w:r>
      <w:proofErr w:type="spellEnd"/>
      <w:r w:rsidRPr="00FD35D9">
        <w:rPr>
          <w:rFonts w:ascii="Book Antiqua" w:eastAsia="Book Antiqua" w:hAnsi="Book Antiqua" w:cs="Book Antiqua"/>
          <w:color w:val="000000"/>
          <w:shd w:val="clear" w:color="auto" w:fill="FFFFFF"/>
        </w:rPr>
        <w:t xml:space="preserve"> iron intake could be considered a therapeutic goal of COVID-19</w:t>
      </w:r>
      <w:r w:rsidRPr="00FD35D9">
        <w:rPr>
          <w:rFonts w:ascii="Book Antiqua" w:eastAsia="Book Antiqua" w:hAnsi="Book Antiqua" w:cs="Book Antiqua"/>
          <w:color w:val="000000"/>
          <w:shd w:val="clear" w:color="auto" w:fill="FFFFFF"/>
          <w:vertAlign w:val="superscript"/>
        </w:rPr>
        <w:t>[</w:t>
      </w:r>
      <w:r w:rsidR="005A7E70" w:rsidRPr="00FD35D9">
        <w:rPr>
          <w:rFonts w:ascii="Book Antiqua" w:eastAsia="Book Antiqua" w:hAnsi="Book Antiqua" w:cs="Book Antiqua"/>
          <w:color w:val="000000"/>
          <w:shd w:val="clear" w:color="auto" w:fill="FFFFFF"/>
          <w:vertAlign w:val="superscript"/>
        </w:rPr>
        <w:t>6</w:t>
      </w:r>
      <w:r w:rsidR="005A7E70">
        <w:rPr>
          <w:rFonts w:ascii="Book Antiqua" w:eastAsia="Book Antiqua" w:hAnsi="Book Antiqua" w:cs="Book Antiqua"/>
          <w:color w:val="000000"/>
          <w:shd w:val="clear" w:color="auto" w:fill="FFFFFF"/>
          <w:vertAlign w:val="superscript"/>
        </w:rPr>
        <w:t>9</w:t>
      </w:r>
      <w:r w:rsidRPr="00FD35D9">
        <w:rPr>
          <w:rFonts w:ascii="Book Antiqua" w:eastAsia="Book Antiqua" w:hAnsi="Book Antiqua" w:cs="Book Antiqua"/>
          <w:color w:val="000000"/>
          <w:shd w:val="clear" w:color="auto" w:fill="FFFFFF"/>
          <w:vertAlign w:val="superscript"/>
        </w:rPr>
        <w:t>]</w:t>
      </w:r>
      <w:r w:rsidRPr="00FD35D9">
        <w:rPr>
          <w:rFonts w:ascii="Book Antiqua" w:eastAsia="Book Antiqua" w:hAnsi="Book Antiqua" w:cs="Book Antiqua"/>
          <w:color w:val="000000"/>
          <w:shd w:val="clear" w:color="auto" w:fill="FFFFFF"/>
        </w:rPr>
        <w:t xml:space="preserve">. Additionally, the iron chelator and lactoferrin can block SARS-CoV-2 receptor binding for entrance into host </w:t>
      </w:r>
      <w:proofErr w:type="gramStart"/>
      <w:r w:rsidRPr="00FD35D9">
        <w:rPr>
          <w:rFonts w:ascii="Book Antiqua" w:eastAsia="Book Antiqua" w:hAnsi="Book Antiqua" w:cs="Book Antiqua"/>
          <w:color w:val="000000"/>
          <w:shd w:val="clear" w:color="auto" w:fill="FFFFFF"/>
        </w:rPr>
        <w:t>cells</w:t>
      </w:r>
      <w:r w:rsidR="00430BBB">
        <w:rPr>
          <w:rFonts w:ascii="Book Antiqua" w:eastAsia="Book Antiqua" w:hAnsi="Book Antiqua" w:cs="Book Antiqua"/>
          <w:color w:val="000000"/>
          <w:shd w:val="clear" w:color="auto" w:fill="FFFFFF"/>
          <w:vertAlign w:val="superscript"/>
        </w:rPr>
        <w:t>[</w:t>
      </w:r>
      <w:proofErr w:type="gramEnd"/>
      <w:r w:rsidR="005A7E70">
        <w:rPr>
          <w:rFonts w:ascii="Book Antiqua" w:eastAsia="Book Antiqua" w:hAnsi="Book Antiqua" w:cs="Book Antiqua"/>
          <w:color w:val="000000"/>
          <w:shd w:val="clear" w:color="auto" w:fill="FFFFFF"/>
          <w:vertAlign w:val="superscript"/>
        </w:rPr>
        <w:t>70</w:t>
      </w:r>
      <w:r w:rsidR="00430BBB">
        <w:rPr>
          <w:rFonts w:ascii="Book Antiqua" w:eastAsia="Book Antiqua" w:hAnsi="Book Antiqua" w:cs="Book Antiqua"/>
          <w:color w:val="000000"/>
          <w:shd w:val="clear" w:color="auto" w:fill="FFFFFF"/>
          <w:vertAlign w:val="superscript"/>
        </w:rPr>
        <w:t>,</w:t>
      </w:r>
      <w:r w:rsidR="005A7E70" w:rsidRPr="00FD35D9">
        <w:rPr>
          <w:rFonts w:ascii="Book Antiqua" w:eastAsia="Book Antiqua" w:hAnsi="Book Antiqua" w:cs="Book Antiqua"/>
          <w:color w:val="000000"/>
          <w:shd w:val="clear" w:color="auto" w:fill="FFFFFF"/>
          <w:vertAlign w:val="superscript"/>
        </w:rPr>
        <w:t>7</w:t>
      </w:r>
      <w:r w:rsidR="005A7E70">
        <w:rPr>
          <w:rFonts w:ascii="Book Antiqua" w:eastAsia="Book Antiqua" w:hAnsi="Book Antiqua" w:cs="Book Antiqua"/>
          <w:color w:val="000000"/>
          <w:shd w:val="clear" w:color="auto" w:fill="FFFFFF"/>
          <w:vertAlign w:val="superscript"/>
        </w:rPr>
        <w:t>1</w:t>
      </w:r>
      <w:r w:rsidRPr="00FD35D9">
        <w:rPr>
          <w:rFonts w:ascii="Book Antiqua" w:eastAsia="Book Antiqua" w:hAnsi="Book Antiqua" w:cs="Book Antiqua"/>
          <w:color w:val="000000"/>
          <w:shd w:val="clear" w:color="auto" w:fill="FFFFFF"/>
          <w:vertAlign w:val="superscript"/>
        </w:rPr>
        <w:t>]</w:t>
      </w:r>
      <w:r w:rsidRPr="00FD35D9">
        <w:rPr>
          <w:rFonts w:ascii="Book Antiqua" w:eastAsia="Book Antiqua" w:hAnsi="Book Antiqua" w:cs="Book Antiqua"/>
          <w:color w:val="000000"/>
          <w:shd w:val="clear" w:color="auto" w:fill="FFFFFF"/>
        </w:rPr>
        <w:t xml:space="preserve">. </w:t>
      </w:r>
    </w:p>
    <w:p w14:paraId="0A22CC22" w14:textId="77777777" w:rsidR="00A77B3E" w:rsidRPr="00FD35D9" w:rsidRDefault="00A77B3E" w:rsidP="00FD35D9">
      <w:pPr>
        <w:spacing w:line="360" w:lineRule="auto"/>
        <w:ind w:firstLine="240"/>
        <w:jc w:val="both"/>
        <w:rPr>
          <w:rFonts w:ascii="Book Antiqua" w:hAnsi="Book Antiqua"/>
        </w:rPr>
      </w:pPr>
    </w:p>
    <w:p w14:paraId="73FDEEF1"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bCs/>
          <w:caps/>
          <w:color w:val="000000"/>
          <w:u w:val="single"/>
          <w:shd w:val="clear" w:color="auto" w:fill="FFFFFF"/>
        </w:rPr>
        <w:t>Ferritinophagy-mediated Ferroptosis in Liver Injury caused by COVID-19</w:t>
      </w:r>
    </w:p>
    <w:p w14:paraId="6FC49566" w14:textId="0F9852C4" w:rsidR="00A77B3E" w:rsidRPr="00FD35D9" w:rsidRDefault="003A03C9" w:rsidP="00471DDD">
      <w:pPr>
        <w:spacing w:line="360" w:lineRule="auto"/>
        <w:jc w:val="both"/>
        <w:rPr>
          <w:rFonts w:ascii="Book Antiqua" w:hAnsi="Book Antiqua"/>
        </w:rPr>
      </w:pPr>
      <w:r w:rsidRPr="00FD35D9">
        <w:rPr>
          <w:rFonts w:ascii="Book Antiqua" w:eastAsia="Book Antiqua" w:hAnsi="Book Antiqua" w:cs="Book Antiqua"/>
          <w:color w:val="000000"/>
          <w:shd w:val="clear" w:color="auto" w:fill="FFFFFF"/>
        </w:rPr>
        <w:t xml:space="preserve">Excess intracellular iron can produce reactive oxygen species (via Haber-Weiss and Fenton processes), reactive nitrogen species, and reactive sulfur species by reacting with molecular </w:t>
      </w:r>
      <w:proofErr w:type="gramStart"/>
      <w:r w:rsidRPr="00FD35D9">
        <w:rPr>
          <w:rFonts w:ascii="Book Antiqua" w:eastAsia="Book Antiqua" w:hAnsi="Book Antiqua" w:cs="Book Antiqua"/>
          <w:color w:val="000000"/>
          <w:shd w:val="clear" w:color="auto" w:fill="FFFFFF"/>
        </w:rPr>
        <w:t>oxygen</w:t>
      </w:r>
      <w:r w:rsidRPr="00FD35D9">
        <w:rPr>
          <w:rFonts w:ascii="Book Antiqua" w:eastAsia="Book Antiqua" w:hAnsi="Book Antiqua" w:cs="Book Antiqua"/>
          <w:color w:val="000000"/>
          <w:shd w:val="clear" w:color="auto" w:fill="FFFFFF"/>
          <w:vertAlign w:val="superscript"/>
        </w:rPr>
        <w:t>[</w:t>
      </w:r>
      <w:proofErr w:type="gramEnd"/>
      <w:r w:rsidR="005A7E70" w:rsidRPr="00FD35D9">
        <w:rPr>
          <w:rFonts w:ascii="Book Antiqua" w:eastAsia="Book Antiqua" w:hAnsi="Book Antiqua" w:cs="Book Antiqua"/>
          <w:color w:val="000000"/>
          <w:shd w:val="clear" w:color="auto" w:fill="FFFFFF"/>
          <w:vertAlign w:val="superscript"/>
        </w:rPr>
        <w:t>7</w:t>
      </w:r>
      <w:r w:rsidR="005A7E70">
        <w:rPr>
          <w:rFonts w:ascii="Book Antiqua" w:eastAsia="Book Antiqua" w:hAnsi="Book Antiqua" w:cs="Book Antiqua"/>
          <w:color w:val="000000"/>
          <w:shd w:val="clear" w:color="auto" w:fill="FFFFFF"/>
          <w:vertAlign w:val="superscript"/>
        </w:rPr>
        <w:t>2</w:t>
      </w:r>
      <w:r w:rsidRPr="00FD35D9">
        <w:rPr>
          <w:rFonts w:ascii="Book Antiqua" w:eastAsia="Book Antiqua" w:hAnsi="Book Antiqua" w:cs="Book Antiqua"/>
          <w:color w:val="000000"/>
          <w:shd w:val="clear" w:color="auto" w:fill="FFFFFF"/>
          <w:vertAlign w:val="superscript"/>
        </w:rPr>
        <w:t>]</w:t>
      </w:r>
      <w:r w:rsidRPr="00FD35D9">
        <w:rPr>
          <w:rFonts w:ascii="Book Antiqua" w:eastAsia="Book Antiqua" w:hAnsi="Book Antiqua" w:cs="Book Antiqua"/>
          <w:color w:val="000000"/>
          <w:shd w:val="clear" w:color="auto" w:fill="FFFFFF"/>
        </w:rPr>
        <w:t xml:space="preserve">. Redox injury favors mitochondrial malfunction, leading to ferroptosis, various tissue damages, and eventual </w:t>
      </w:r>
      <w:proofErr w:type="gramStart"/>
      <w:r w:rsidRPr="00FD35D9">
        <w:rPr>
          <w:rFonts w:ascii="Book Antiqua" w:eastAsia="Book Antiqua" w:hAnsi="Book Antiqua" w:cs="Book Antiqua"/>
          <w:color w:val="000000"/>
          <w:shd w:val="clear" w:color="auto" w:fill="FFFFFF"/>
        </w:rPr>
        <w:t>fibrosis</w:t>
      </w:r>
      <w:r w:rsidRPr="00FD35D9">
        <w:rPr>
          <w:rFonts w:ascii="Book Antiqua" w:eastAsia="Book Antiqua" w:hAnsi="Book Antiqua" w:cs="Book Antiqua"/>
          <w:color w:val="000000"/>
          <w:shd w:val="clear" w:color="auto" w:fill="FFFFFF"/>
          <w:vertAlign w:val="superscript"/>
        </w:rPr>
        <w:t>[</w:t>
      </w:r>
      <w:proofErr w:type="gramEnd"/>
      <w:r w:rsidR="005A7E70" w:rsidRPr="00FD35D9">
        <w:rPr>
          <w:rFonts w:ascii="Book Antiqua" w:eastAsia="Book Antiqua" w:hAnsi="Book Antiqua" w:cs="Book Antiqua"/>
          <w:color w:val="000000"/>
          <w:shd w:val="clear" w:color="auto" w:fill="FFFFFF"/>
          <w:vertAlign w:val="superscript"/>
        </w:rPr>
        <w:t>7</w:t>
      </w:r>
      <w:r w:rsidR="005A7E70">
        <w:rPr>
          <w:rFonts w:ascii="Book Antiqua" w:eastAsia="Book Antiqua" w:hAnsi="Book Antiqua" w:cs="Book Antiqua"/>
          <w:color w:val="000000"/>
          <w:shd w:val="clear" w:color="auto" w:fill="FFFFFF"/>
          <w:vertAlign w:val="superscript"/>
        </w:rPr>
        <w:t>3</w:t>
      </w:r>
      <w:r w:rsidRPr="00FD35D9">
        <w:rPr>
          <w:rFonts w:ascii="Book Antiqua" w:eastAsia="Book Antiqua" w:hAnsi="Book Antiqua" w:cs="Book Antiqua"/>
          <w:color w:val="000000"/>
          <w:shd w:val="clear" w:color="auto" w:fill="FFFFFF"/>
          <w:vertAlign w:val="superscript"/>
        </w:rPr>
        <w:t>]</w:t>
      </w:r>
      <w:r w:rsidRPr="00FD35D9">
        <w:rPr>
          <w:rFonts w:ascii="Book Antiqua" w:eastAsia="Book Antiqua" w:hAnsi="Book Antiqua" w:cs="Book Antiqua"/>
          <w:color w:val="000000"/>
          <w:shd w:val="clear" w:color="auto" w:fill="FFFFFF"/>
        </w:rPr>
        <w:t xml:space="preserve">. A new genetically encoded form of programmed cell death called ferroptosis is caused by iron-dependent lipid </w:t>
      </w:r>
      <w:proofErr w:type="gramStart"/>
      <w:r w:rsidRPr="00FD35D9">
        <w:rPr>
          <w:rFonts w:ascii="Book Antiqua" w:eastAsia="Book Antiqua" w:hAnsi="Book Antiqua" w:cs="Book Antiqua"/>
          <w:color w:val="000000"/>
          <w:shd w:val="clear" w:color="auto" w:fill="FFFFFF"/>
        </w:rPr>
        <w:t>peroxidation</w:t>
      </w:r>
      <w:r w:rsidRPr="00FD35D9">
        <w:rPr>
          <w:rFonts w:ascii="Book Antiqua" w:eastAsia="Book Antiqua" w:hAnsi="Book Antiqua" w:cs="Book Antiqua"/>
          <w:color w:val="000000"/>
          <w:shd w:val="clear" w:color="auto" w:fill="FFFFFF"/>
          <w:vertAlign w:val="superscript"/>
        </w:rPr>
        <w:t>[</w:t>
      </w:r>
      <w:proofErr w:type="gramEnd"/>
      <w:r w:rsidR="005A7E70" w:rsidRPr="00FD35D9">
        <w:rPr>
          <w:rFonts w:ascii="Book Antiqua" w:eastAsia="Book Antiqua" w:hAnsi="Book Antiqua" w:cs="Book Antiqua"/>
          <w:color w:val="000000"/>
          <w:shd w:val="clear" w:color="auto" w:fill="FFFFFF"/>
          <w:vertAlign w:val="superscript"/>
        </w:rPr>
        <w:t>7</w:t>
      </w:r>
      <w:r w:rsidR="005A7E70">
        <w:rPr>
          <w:rFonts w:ascii="Book Antiqua" w:eastAsia="Book Antiqua" w:hAnsi="Book Antiqua" w:cs="Book Antiqua"/>
          <w:color w:val="000000"/>
          <w:shd w:val="clear" w:color="auto" w:fill="FFFFFF"/>
          <w:vertAlign w:val="superscript"/>
        </w:rPr>
        <w:t>4</w:t>
      </w:r>
      <w:r w:rsidRPr="00FD35D9">
        <w:rPr>
          <w:rFonts w:ascii="Book Antiqua" w:eastAsia="Book Antiqua" w:hAnsi="Book Antiqua" w:cs="Book Antiqua"/>
          <w:color w:val="000000"/>
          <w:shd w:val="clear" w:color="auto" w:fill="FFFFFF"/>
          <w:vertAlign w:val="superscript"/>
        </w:rPr>
        <w:t>]</w:t>
      </w:r>
      <w:r w:rsidRPr="00FD35D9">
        <w:rPr>
          <w:rFonts w:ascii="Book Antiqua" w:eastAsia="Book Antiqua" w:hAnsi="Book Antiqua" w:cs="Book Antiqua"/>
          <w:color w:val="000000"/>
          <w:shd w:val="clear" w:color="auto" w:fill="FFFFFF"/>
        </w:rPr>
        <w:t xml:space="preserve">. Opportunities for diagnosis and treatment have been created by further functional understanding of ferroptosis' role in liver fibrosis </w:t>
      </w:r>
      <w:proofErr w:type="gramStart"/>
      <w:r w:rsidRPr="00FD35D9">
        <w:rPr>
          <w:rFonts w:ascii="Book Antiqua" w:eastAsia="Book Antiqua" w:hAnsi="Book Antiqua" w:cs="Book Antiqua"/>
          <w:color w:val="000000"/>
          <w:shd w:val="clear" w:color="auto" w:fill="FFFFFF"/>
        </w:rPr>
        <w:t>development</w:t>
      </w:r>
      <w:r w:rsidR="00430BBB">
        <w:rPr>
          <w:rFonts w:ascii="Book Antiqua" w:eastAsia="Book Antiqua" w:hAnsi="Book Antiqua" w:cs="Book Antiqua"/>
          <w:color w:val="000000"/>
          <w:shd w:val="clear" w:color="auto" w:fill="FFFFFF"/>
          <w:vertAlign w:val="superscript"/>
        </w:rPr>
        <w:t>[</w:t>
      </w:r>
      <w:proofErr w:type="gramEnd"/>
      <w:r w:rsidR="005A7E70">
        <w:rPr>
          <w:rFonts w:ascii="Book Antiqua" w:eastAsia="Book Antiqua" w:hAnsi="Book Antiqua" w:cs="Book Antiqua"/>
          <w:color w:val="000000"/>
          <w:shd w:val="clear" w:color="auto" w:fill="FFFFFF"/>
          <w:vertAlign w:val="superscript"/>
        </w:rPr>
        <w:t>74</w:t>
      </w:r>
      <w:r w:rsidR="00430BBB">
        <w:rPr>
          <w:rFonts w:ascii="Book Antiqua" w:eastAsia="Book Antiqua" w:hAnsi="Book Antiqua" w:cs="Book Antiqua"/>
          <w:color w:val="000000"/>
          <w:shd w:val="clear" w:color="auto" w:fill="FFFFFF"/>
          <w:vertAlign w:val="superscript"/>
        </w:rPr>
        <w:t>,</w:t>
      </w:r>
      <w:r w:rsidR="005A7E70" w:rsidRPr="00FD35D9">
        <w:rPr>
          <w:rFonts w:ascii="Book Antiqua" w:eastAsia="Book Antiqua" w:hAnsi="Book Antiqua" w:cs="Book Antiqua"/>
          <w:color w:val="000000"/>
          <w:shd w:val="clear" w:color="auto" w:fill="FFFFFF"/>
          <w:vertAlign w:val="superscript"/>
        </w:rPr>
        <w:t>7</w:t>
      </w:r>
      <w:r w:rsidR="005A7E70">
        <w:rPr>
          <w:rFonts w:ascii="Book Antiqua" w:eastAsia="Book Antiqua" w:hAnsi="Book Antiqua" w:cs="Book Antiqua"/>
          <w:color w:val="000000"/>
          <w:shd w:val="clear" w:color="auto" w:fill="FFFFFF"/>
          <w:vertAlign w:val="superscript"/>
        </w:rPr>
        <w:t>5</w:t>
      </w:r>
      <w:r w:rsidRPr="00FD35D9">
        <w:rPr>
          <w:rFonts w:ascii="Book Antiqua" w:eastAsia="Book Antiqua" w:hAnsi="Book Antiqua" w:cs="Book Antiqua"/>
          <w:color w:val="000000"/>
          <w:shd w:val="clear" w:color="auto" w:fill="FFFFFF"/>
          <w:vertAlign w:val="superscript"/>
        </w:rPr>
        <w:t>]</w:t>
      </w:r>
      <w:r w:rsidRPr="00FD35D9">
        <w:rPr>
          <w:rFonts w:ascii="Book Antiqua" w:eastAsia="Book Antiqua" w:hAnsi="Book Antiqua" w:cs="Book Antiqua"/>
          <w:color w:val="000000"/>
          <w:shd w:val="clear" w:color="auto" w:fill="FFFFFF"/>
        </w:rPr>
        <w:t xml:space="preserve">. Artesunate reduces liver fibrosis by modulating the ferroptosis signaling system, according to a recent publication by Kong </w:t>
      </w:r>
      <w:r w:rsidRPr="00FD35D9">
        <w:rPr>
          <w:rFonts w:ascii="Book Antiqua" w:eastAsia="Book Antiqua" w:hAnsi="Book Antiqua" w:cs="Book Antiqua"/>
          <w:i/>
          <w:iCs/>
          <w:color w:val="000000"/>
          <w:shd w:val="clear" w:color="auto" w:fill="FFFFFF"/>
        </w:rPr>
        <w:t xml:space="preserve">et </w:t>
      </w:r>
      <w:proofErr w:type="gramStart"/>
      <w:r w:rsidRPr="00FD35D9">
        <w:rPr>
          <w:rFonts w:ascii="Book Antiqua" w:eastAsia="Book Antiqua" w:hAnsi="Book Antiqua" w:cs="Book Antiqua"/>
          <w:i/>
          <w:iCs/>
          <w:color w:val="000000"/>
          <w:shd w:val="clear" w:color="auto" w:fill="FFFFFF"/>
        </w:rPr>
        <w:t>al</w:t>
      </w:r>
      <w:r w:rsidRPr="00FD35D9">
        <w:rPr>
          <w:rFonts w:ascii="Book Antiqua" w:eastAsia="Book Antiqua" w:hAnsi="Book Antiqua" w:cs="Book Antiqua"/>
          <w:color w:val="000000"/>
          <w:shd w:val="clear" w:color="auto" w:fill="FFFFFF"/>
          <w:vertAlign w:val="superscript"/>
        </w:rPr>
        <w:t>[</w:t>
      </w:r>
      <w:proofErr w:type="gramEnd"/>
      <w:r w:rsidRPr="00FD35D9">
        <w:rPr>
          <w:rFonts w:ascii="Book Antiqua" w:eastAsia="Book Antiqua" w:hAnsi="Book Antiqua" w:cs="Book Antiqua"/>
          <w:color w:val="000000"/>
          <w:shd w:val="clear" w:color="auto" w:fill="FFFFFF"/>
          <w:vertAlign w:val="superscript"/>
        </w:rPr>
        <w:t>66]</w:t>
      </w:r>
      <w:r w:rsidRPr="00FD35D9">
        <w:rPr>
          <w:rFonts w:ascii="Book Antiqua" w:eastAsia="Book Antiqua" w:hAnsi="Book Antiqua" w:cs="Book Antiqua"/>
          <w:color w:val="000000"/>
          <w:shd w:val="clear" w:color="auto" w:fill="FFFFFF"/>
        </w:rPr>
        <w:t xml:space="preserve">. Additionally, Sui </w:t>
      </w:r>
      <w:r w:rsidRPr="00FD35D9">
        <w:rPr>
          <w:rFonts w:ascii="Book Antiqua" w:eastAsia="Book Antiqua" w:hAnsi="Book Antiqua" w:cs="Book Antiqua"/>
          <w:i/>
          <w:iCs/>
          <w:color w:val="000000"/>
          <w:shd w:val="clear" w:color="auto" w:fill="FFFFFF"/>
        </w:rPr>
        <w:t xml:space="preserve">et </w:t>
      </w:r>
      <w:proofErr w:type="gramStart"/>
      <w:r w:rsidRPr="00FD35D9">
        <w:rPr>
          <w:rFonts w:ascii="Book Antiqua" w:eastAsia="Book Antiqua" w:hAnsi="Book Antiqua" w:cs="Book Antiqua"/>
          <w:i/>
          <w:iCs/>
          <w:color w:val="000000"/>
          <w:shd w:val="clear" w:color="auto" w:fill="FFFFFF"/>
        </w:rPr>
        <w:t>al</w:t>
      </w:r>
      <w:r w:rsidR="00471DDD" w:rsidRPr="00FD35D9">
        <w:rPr>
          <w:rFonts w:ascii="Book Antiqua" w:eastAsia="Book Antiqua" w:hAnsi="Book Antiqua" w:cs="Book Antiqua"/>
          <w:color w:val="000000"/>
          <w:shd w:val="clear" w:color="auto" w:fill="FFFFFF"/>
          <w:vertAlign w:val="superscript"/>
        </w:rPr>
        <w:t>[</w:t>
      </w:r>
      <w:proofErr w:type="gramEnd"/>
      <w:r w:rsidR="005A7E70" w:rsidRPr="00FD35D9">
        <w:rPr>
          <w:rFonts w:ascii="Book Antiqua" w:eastAsia="Book Antiqua" w:hAnsi="Book Antiqua" w:cs="Book Antiqua"/>
          <w:color w:val="000000"/>
          <w:shd w:val="clear" w:color="auto" w:fill="FFFFFF"/>
          <w:vertAlign w:val="superscript"/>
        </w:rPr>
        <w:t>7</w:t>
      </w:r>
      <w:r w:rsidR="005A7E70">
        <w:rPr>
          <w:rFonts w:ascii="Book Antiqua" w:eastAsia="Book Antiqua" w:hAnsi="Book Antiqua" w:cs="Book Antiqua"/>
          <w:color w:val="000000"/>
          <w:shd w:val="clear" w:color="auto" w:fill="FFFFFF"/>
          <w:vertAlign w:val="superscript"/>
        </w:rPr>
        <w:t>6</w:t>
      </w:r>
      <w:r w:rsidR="00471DDD" w:rsidRPr="00FD35D9">
        <w:rPr>
          <w:rFonts w:ascii="Book Antiqua" w:eastAsia="Book Antiqua" w:hAnsi="Book Antiqua" w:cs="Book Antiqua"/>
          <w:color w:val="000000"/>
          <w:shd w:val="clear" w:color="auto" w:fill="FFFFFF"/>
          <w:vertAlign w:val="superscript"/>
        </w:rPr>
        <w:t>]</w:t>
      </w:r>
      <w:r w:rsidRPr="00FD35D9">
        <w:rPr>
          <w:rFonts w:ascii="Book Antiqua" w:eastAsia="Book Antiqua" w:hAnsi="Book Antiqua" w:cs="Book Antiqua"/>
          <w:color w:val="000000"/>
          <w:shd w:val="clear" w:color="auto" w:fill="FFFFFF"/>
        </w:rPr>
        <w:t xml:space="preserve"> demonstrated that by controlling the ferroptosis signaling pathway, magnesium isoglycyrrhizinate reduces liver fibrosis and HSC activation. Moreover, for artemether to reduce liver fibrosis and HSC activation brought on by carbon tetrachloride, p53-dependent induction of ferroptosis is </w:t>
      </w:r>
      <w:proofErr w:type="gramStart"/>
      <w:r w:rsidRPr="00FD35D9">
        <w:rPr>
          <w:rFonts w:ascii="Book Antiqua" w:eastAsia="Book Antiqua" w:hAnsi="Book Antiqua" w:cs="Book Antiqua"/>
          <w:color w:val="000000"/>
          <w:shd w:val="clear" w:color="auto" w:fill="FFFFFF"/>
        </w:rPr>
        <w:t>required</w:t>
      </w:r>
      <w:r w:rsidRPr="00FD35D9">
        <w:rPr>
          <w:rFonts w:ascii="Book Antiqua" w:eastAsia="Book Antiqua" w:hAnsi="Book Antiqua" w:cs="Book Antiqua"/>
          <w:color w:val="000000"/>
          <w:shd w:val="clear" w:color="auto" w:fill="FFFFFF"/>
          <w:vertAlign w:val="superscript"/>
        </w:rPr>
        <w:t>[</w:t>
      </w:r>
      <w:proofErr w:type="gramEnd"/>
      <w:r w:rsidR="005A7E70" w:rsidRPr="00FD35D9">
        <w:rPr>
          <w:rFonts w:ascii="Book Antiqua" w:eastAsia="Book Antiqua" w:hAnsi="Book Antiqua" w:cs="Book Antiqua"/>
          <w:color w:val="000000"/>
          <w:shd w:val="clear" w:color="auto" w:fill="FFFFFF"/>
          <w:vertAlign w:val="superscript"/>
        </w:rPr>
        <w:t>7</w:t>
      </w:r>
      <w:r w:rsidR="005A7E70">
        <w:rPr>
          <w:rFonts w:ascii="Book Antiqua" w:eastAsia="Book Antiqua" w:hAnsi="Book Antiqua" w:cs="Book Antiqua"/>
          <w:color w:val="000000"/>
          <w:shd w:val="clear" w:color="auto" w:fill="FFFFFF"/>
          <w:vertAlign w:val="superscript"/>
        </w:rPr>
        <w:t>7</w:t>
      </w:r>
      <w:r w:rsidRPr="00FD35D9">
        <w:rPr>
          <w:rFonts w:ascii="Book Antiqua" w:eastAsia="Book Antiqua" w:hAnsi="Book Antiqua" w:cs="Book Antiqua"/>
          <w:color w:val="000000"/>
          <w:shd w:val="clear" w:color="auto" w:fill="FFFFFF"/>
          <w:vertAlign w:val="superscript"/>
        </w:rPr>
        <w:t>]</w:t>
      </w:r>
      <w:r w:rsidRPr="00FD35D9">
        <w:rPr>
          <w:rFonts w:ascii="Book Antiqua" w:eastAsia="Book Antiqua" w:hAnsi="Book Antiqua" w:cs="Book Antiqua"/>
          <w:color w:val="000000"/>
          <w:shd w:val="clear" w:color="auto" w:fill="FFFFFF"/>
        </w:rPr>
        <w:t xml:space="preserve">. For artemether to effectively treat hepatic fibrosis </w:t>
      </w:r>
      <w:r w:rsidRPr="00FD35D9">
        <w:rPr>
          <w:rFonts w:ascii="Book Antiqua" w:eastAsia="Book Antiqua" w:hAnsi="Book Antiqua" w:cs="Book Antiqua"/>
          <w:i/>
          <w:iCs/>
          <w:color w:val="000000"/>
          <w:shd w:val="clear" w:color="auto" w:fill="FFFFFF"/>
        </w:rPr>
        <w:t>via</w:t>
      </w:r>
      <w:r w:rsidRPr="00FD35D9">
        <w:rPr>
          <w:rFonts w:ascii="Book Antiqua" w:eastAsia="Book Antiqua" w:hAnsi="Book Antiqua" w:cs="Book Antiqua"/>
          <w:color w:val="000000"/>
          <w:shd w:val="clear" w:color="auto" w:fill="FFFFFF"/>
        </w:rPr>
        <w:t xml:space="preserve"> the ferroptosis pathway, iron regulatory protein 2 is necessary. Moreover, by inhibiting lipid peroxidation and glutathione depletion, ferrostatin-1, deferoxamine, and vitamin E may have a protective impact on </w:t>
      </w:r>
      <w:proofErr w:type="gramStart"/>
      <w:r w:rsidRPr="00FD35D9">
        <w:rPr>
          <w:rFonts w:ascii="Book Antiqua" w:eastAsia="Book Antiqua" w:hAnsi="Book Antiqua" w:cs="Book Antiqua"/>
          <w:color w:val="000000"/>
          <w:shd w:val="clear" w:color="auto" w:fill="FFFFFF"/>
        </w:rPr>
        <w:t>hepatocytes</w:t>
      </w:r>
      <w:r w:rsidRPr="00FD35D9">
        <w:rPr>
          <w:rFonts w:ascii="Book Antiqua" w:eastAsia="Book Antiqua" w:hAnsi="Book Antiqua" w:cs="Book Antiqua"/>
          <w:color w:val="000000"/>
          <w:shd w:val="clear" w:color="auto" w:fill="FFFFFF"/>
          <w:vertAlign w:val="superscript"/>
        </w:rPr>
        <w:t>[</w:t>
      </w:r>
      <w:proofErr w:type="gramEnd"/>
      <w:r w:rsidR="005A7E70" w:rsidRPr="00FD35D9">
        <w:rPr>
          <w:rFonts w:ascii="Book Antiqua" w:eastAsia="Book Antiqua" w:hAnsi="Book Antiqua" w:cs="Book Antiqua"/>
          <w:color w:val="000000"/>
          <w:shd w:val="clear" w:color="auto" w:fill="FFFFFF"/>
          <w:vertAlign w:val="superscript"/>
        </w:rPr>
        <w:t>7</w:t>
      </w:r>
      <w:r w:rsidR="005A7E70">
        <w:rPr>
          <w:rFonts w:ascii="Book Antiqua" w:eastAsia="Book Antiqua" w:hAnsi="Book Antiqua" w:cs="Book Antiqua"/>
          <w:color w:val="000000"/>
          <w:shd w:val="clear" w:color="auto" w:fill="FFFFFF"/>
          <w:vertAlign w:val="superscript"/>
        </w:rPr>
        <w:t>8</w:t>
      </w:r>
      <w:r w:rsidRPr="00FD35D9">
        <w:rPr>
          <w:rFonts w:ascii="Book Antiqua" w:eastAsia="Book Antiqua" w:hAnsi="Book Antiqua" w:cs="Book Antiqua"/>
          <w:color w:val="000000"/>
          <w:shd w:val="clear" w:color="auto" w:fill="FFFFFF"/>
          <w:vertAlign w:val="superscript"/>
        </w:rPr>
        <w:t>]</w:t>
      </w:r>
      <w:r w:rsidRPr="00FD35D9">
        <w:rPr>
          <w:rFonts w:ascii="Book Antiqua" w:eastAsia="Book Antiqua" w:hAnsi="Book Antiqua" w:cs="Book Antiqua"/>
          <w:color w:val="000000"/>
          <w:shd w:val="clear" w:color="auto" w:fill="FFFFFF"/>
        </w:rPr>
        <w:t xml:space="preserve">. </w:t>
      </w:r>
    </w:p>
    <w:p w14:paraId="63A46203" w14:textId="7005ED52" w:rsidR="00A77B3E" w:rsidRPr="00FD35D9" w:rsidRDefault="003A03C9" w:rsidP="00FD35D9">
      <w:pPr>
        <w:spacing w:line="360" w:lineRule="auto"/>
        <w:ind w:firstLine="240"/>
        <w:jc w:val="both"/>
        <w:rPr>
          <w:rFonts w:ascii="Book Antiqua" w:hAnsi="Book Antiqua"/>
        </w:rPr>
      </w:pPr>
      <w:r w:rsidRPr="00FD35D9">
        <w:rPr>
          <w:rFonts w:ascii="Book Antiqua" w:eastAsia="Book Antiqua" w:hAnsi="Book Antiqua" w:cs="Book Antiqua"/>
          <w:color w:val="000000"/>
          <w:shd w:val="clear" w:color="auto" w:fill="FFFFFF"/>
        </w:rPr>
        <w:lastRenderedPageBreak/>
        <w:t xml:space="preserve">Iron is abundant in HSCs, which is necessary for </w:t>
      </w:r>
      <w:proofErr w:type="spellStart"/>
      <w:r w:rsidRPr="00FD35D9">
        <w:rPr>
          <w:rFonts w:ascii="Book Antiqua" w:eastAsia="Book Antiqua" w:hAnsi="Book Antiqua" w:cs="Book Antiqua"/>
          <w:color w:val="000000"/>
          <w:shd w:val="clear" w:color="auto" w:fill="FFFFFF"/>
        </w:rPr>
        <w:t>ferroptotic</w:t>
      </w:r>
      <w:proofErr w:type="spellEnd"/>
      <w:r w:rsidRPr="00FD35D9">
        <w:rPr>
          <w:rFonts w:ascii="Book Antiqua" w:eastAsia="Book Antiqua" w:hAnsi="Book Antiqua" w:cs="Book Antiqua"/>
          <w:color w:val="000000"/>
          <w:shd w:val="clear" w:color="auto" w:fill="FFFFFF"/>
        </w:rPr>
        <w:t xml:space="preserve"> cell </w:t>
      </w:r>
      <w:proofErr w:type="gramStart"/>
      <w:r w:rsidRPr="00FD35D9">
        <w:rPr>
          <w:rFonts w:ascii="Book Antiqua" w:eastAsia="Book Antiqua" w:hAnsi="Book Antiqua" w:cs="Book Antiqua"/>
          <w:color w:val="000000"/>
          <w:shd w:val="clear" w:color="auto" w:fill="FFFFFF"/>
        </w:rPr>
        <w:t>death</w:t>
      </w:r>
      <w:r w:rsidRPr="00FD35D9">
        <w:rPr>
          <w:rFonts w:ascii="Book Antiqua" w:eastAsia="Book Antiqua" w:hAnsi="Book Antiqua" w:cs="Book Antiqua"/>
          <w:color w:val="000000"/>
          <w:shd w:val="clear" w:color="auto" w:fill="FFFFFF"/>
          <w:vertAlign w:val="superscript"/>
        </w:rPr>
        <w:t>[</w:t>
      </w:r>
      <w:proofErr w:type="gramEnd"/>
      <w:r w:rsidRPr="00FD35D9">
        <w:rPr>
          <w:rFonts w:ascii="Book Antiqua" w:eastAsia="Book Antiqua" w:hAnsi="Book Antiqua" w:cs="Book Antiqua"/>
          <w:color w:val="000000"/>
          <w:shd w:val="clear" w:color="auto" w:fill="FFFFFF"/>
          <w:vertAlign w:val="superscript"/>
        </w:rPr>
        <w:t>62]</w:t>
      </w:r>
      <w:r w:rsidRPr="00FD35D9">
        <w:rPr>
          <w:rFonts w:ascii="Book Antiqua" w:eastAsia="Book Antiqua" w:hAnsi="Book Antiqua" w:cs="Book Antiqua"/>
          <w:color w:val="000000"/>
          <w:shd w:val="clear" w:color="auto" w:fill="FFFFFF"/>
        </w:rPr>
        <w:t>. Presumably, ferroptosis encourages the onset and progression of liver fibrosis. It has been found that liver fibrosis caused by acetaminophen in mice is amplified by excessive hepatic iron deposition and ferroptosis, which can be reversed by ferrostatin-1</w:t>
      </w:r>
      <w:r w:rsidR="00430BBB">
        <w:rPr>
          <w:rFonts w:ascii="Book Antiqua" w:eastAsia="Book Antiqua" w:hAnsi="Book Antiqua" w:cs="Book Antiqua"/>
          <w:color w:val="000000"/>
          <w:shd w:val="clear" w:color="auto" w:fill="FFFFFF"/>
          <w:vertAlign w:val="superscript"/>
        </w:rPr>
        <w:t>[</w:t>
      </w:r>
      <w:r w:rsidR="005A7E70">
        <w:rPr>
          <w:rFonts w:ascii="Book Antiqua" w:eastAsia="Book Antiqua" w:hAnsi="Book Antiqua" w:cs="Book Antiqua"/>
          <w:color w:val="000000"/>
          <w:shd w:val="clear" w:color="auto" w:fill="FFFFFF"/>
          <w:vertAlign w:val="superscript"/>
        </w:rPr>
        <w:t>79</w:t>
      </w:r>
      <w:r w:rsidR="00430BBB">
        <w:rPr>
          <w:rFonts w:ascii="Book Antiqua" w:eastAsia="Book Antiqua" w:hAnsi="Book Antiqua" w:cs="Book Antiqua"/>
          <w:color w:val="000000"/>
          <w:shd w:val="clear" w:color="auto" w:fill="FFFFFF"/>
          <w:vertAlign w:val="superscript"/>
        </w:rPr>
        <w:t>,</w:t>
      </w:r>
      <w:r w:rsidR="005A7E70">
        <w:rPr>
          <w:rFonts w:ascii="Book Antiqua" w:eastAsia="Book Antiqua" w:hAnsi="Book Antiqua" w:cs="Book Antiqua"/>
          <w:color w:val="000000"/>
          <w:shd w:val="clear" w:color="auto" w:fill="FFFFFF"/>
          <w:vertAlign w:val="superscript"/>
        </w:rPr>
        <w:t>80</w:t>
      </w:r>
      <w:r w:rsidRPr="00FD35D9">
        <w:rPr>
          <w:rFonts w:ascii="Book Antiqua" w:eastAsia="Book Antiqua" w:hAnsi="Book Antiqua" w:cs="Book Antiqua"/>
          <w:color w:val="000000"/>
          <w:shd w:val="clear" w:color="auto" w:fill="FFFFFF"/>
          <w:vertAlign w:val="superscript"/>
        </w:rPr>
        <w:t>]</w:t>
      </w:r>
      <w:r w:rsidRPr="00FD35D9">
        <w:rPr>
          <w:rFonts w:ascii="Book Antiqua" w:eastAsia="Book Antiqua" w:hAnsi="Book Antiqua" w:cs="Book Antiqua"/>
          <w:color w:val="000000"/>
          <w:shd w:val="clear" w:color="auto" w:fill="FFFFFF"/>
        </w:rPr>
        <w:t xml:space="preserve">. Ferroptosis was also shown by </w:t>
      </w:r>
      <w:r w:rsidR="005A7E70" w:rsidRPr="009631A7">
        <w:rPr>
          <w:rFonts w:ascii="Book Antiqua" w:eastAsia="Book Antiqua" w:hAnsi="Book Antiqua" w:cs="Book Antiqua"/>
          <w:color w:val="000000"/>
          <w:shd w:val="clear" w:color="auto" w:fill="FFFFFF"/>
        </w:rPr>
        <w:t xml:space="preserve">Zhou </w:t>
      </w:r>
      <w:r w:rsidRPr="009631A7">
        <w:rPr>
          <w:rFonts w:ascii="Book Antiqua" w:eastAsia="Book Antiqua" w:hAnsi="Book Antiqua" w:cs="Book Antiqua"/>
          <w:i/>
          <w:iCs/>
          <w:color w:val="000000"/>
          <w:shd w:val="clear" w:color="auto" w:fill="FFFFFF"/>
        </w:rPr>
        <w:t>et al</w:t>
      </w:r>
      <w:r w:rsidRPr="00FD35D9">
        <w:rPr>
          <w:rFonts w:ascii="Book Antiqua" w:eastAsia="Book Antiqua" w:hAnsi="Book Antiqua" w:cs="Book Antiqua"/>
          <w:color w:val="000000"/>
          <w:shd w:val="clear" w:color="auto" w:fill="FFFFFF"/>
        </w:rPr>
        <w:t xml:space="preserve"> to be a kind of autophagy-dependent cell </w:t>
      </w:r>
      <w:proofErr w:type="gramStart"/>
      <w:r w:rsidRPr="00FD35D9">
        <w:rPr>
          <w:rFonts w:ascii="Book Antiqua" w:eastAsia="Book Antiqua" w:hAnsi="Book Antiqua" w:cs="Book Antiqua"/>
          <w:color w:val="000000"/>
          <w:shd w:val="clear" w:color="auto" w:fill="FFFFFF"/>
        </w:rPr>
        <w:t>death</w:t>
      </w:r>
      <w:r w:rsidRPr="00FD35D9">
        <w:rPr>
          <w:rFonts w:ascii="Book Antiqua" w:eastAsia="Book Antiqua" w:hAnsi="Book Antiqua" w:cs="Book Antiqua"/>
          <w:color w:val="000000"/>
          <w:shd w:val="clear" w:color="auto" w:fill="FFFFFF"/>
          <w:vertAlign w:val="superscript"/>
        </w:rPr>
        <w:t>[</w:t>
      </w:r>
      <w:proofErr w:type="gramEnd"/>
      <w:r w:rsidR="005A7E70" w:rsidRPr="00FD35D9">
        <w:rPr>
          <w:rFonts w:ascii="Book Antiqua" w:eastAsia="Book Antiqua" w:hAnsi="Book Antiqua" w:cs="Book Antiqua"/>
          <w:color w:val="000000"/>
          <w:shd w:val="clear" w:color="auto" w:fill="FFFFFF"/>
          <w:vertAlign w:val="superscript"/>
        </w:rPr>
        <w:t>8</w:t>
      </w:r>
      <w:r w:rsidR="005A7E70">
        <w:rPr>
          <w:rFonts w:ascii="Book Antiqua" w:eastAsia="Book Antiqua" w:hAnsi="Book Antiqua" w:cs="Book Antiqua"/>
          <w:color w:val="000000"/>
          <w:shd w:val="clear" w:color="auto" w:fill="FFFFFF"/>
          <w:vertAlign w:val="superscript"/>
        </w:rPr>
        <w:t>1</w:t>
      </w:r>
      <w:r w:rsidRPr="00FD35D9">
        <w:rPr>
          <w:rFonts w:ascii="Book Antiqua" w:eastAsia="Book Antiqua" w:hAnsi="Book Antiqua" w:cs="Book Antiqua"/>
          <w:color w:val="000000"/>
          <w:shd w:val="clear" w:color="auto" w:fill="FFFFFF"/>
          <w:vertAlign w:val="superscript"/>
        </w:rPr>
        <w:t>-</w:t>
      </w:r>
      <w:r w:rsidR="005A7E70" w:rsidRPr="00FD35D9">
        <w:rPr>
          <w:rFonts w:ascii="Book Antiqua" w:eastAsia="Book Antiqua" w:hAnsi="Book Antiqua" w:cs="Book Antiqua"/>
          <w:color w:val="000000"/>
          <w:shd w:val="clear" w:color="auto" w:fill="FFFFFF"/>
          <w:vertAlign w:val="superscript"/>
        </w:rPr>
        <w:t>8</w:t>
      </w:r>
      <w:r w:rsidR="005A7E70">
        <w:rPr>
          <w:rFonts w:ascii="Book Antiqua" w:eastAsia="Book Antiqua" w:hAnsi="Book Antiqua" w:cs="Book Antiqua"/>
          <w:color w:val="000000"/>
          <w:shd w:val="clear" w:color="auto" w:fill="FFFFFF"/>
          <w:vertAlign w:val="superscript"/>
        </w:rPr>
        <w:t>3</w:t>
      </w:r>
      <w:r w:rsidRPr="00FD35D9">
        <w:rPr>
          <w:rFonts w:ascii="Book Antiqua" w:eastAsia="Book Antiqua" w:hAnsi="Book Antiqua" w:cs="Book Antiqua"/>
          <w:color w:val="000000"/>
          <w:shd w:val="clear" w:color="auto" w:fill="FFFFFF"/>
          <w:vertAlign w:val="superscript"/>
        </w:rPr>
        <w:t>]</w:t>
      </w:r>
      <w:r w:rsidRPr="00FD35D9">
        <w:rPr>
          <w:rFonts w:ascii="Book Antiqua" w:eastAsia="Book Antiqua" w:hAnsi="Book Antiqua" w:cs="Book Antiqua"/>
          <w:color w:val="000000"/>
          <w:shd w:val="clear" w:color="auto" w:fill="FFFFFF"/>
        </w:rPr>
        <w:t xml:space="preserve">. Numerous studies have suggested that autophagy controls cellular iron homeostasis and the production of reactive oxygen species, thereby acting as an upstream mechanism in the activation of </w:t>
      </w:r>
      <w:proofErr w:type="gramStart"/>
      <w:r w:rsidRPr="00FD35D9">
        <w:rPr>
          <w:rFonts w:ascii="Book Antiqua" w:eastAsia="Book Antiqua" w:hAnsi="Book Antiqua" w:cs="Book Antiqua"/>
          <w:color w:val="000000"/>
          <w:shd w:val="clear" w:color="auto" w:fill="FFFFFF"/>
        </w:rPr>
        <w:t>ferroptosis</w:t>
      </w:r>
      <w:r w:rsidRPr="00FD35D9">
        <w:rPr>
          <w:rFonts w:ascii="Book Antiqua" w:eastAsia="Book Antiqua" w:hAnsi="Book Antiqua" w:cs="Book Antiqua"/>
          <w:color w:val="000000"/>
          <w:shd w:val="clear" w:color="auto" w:fill="FFFFFF"/>
          <w:vertAlign w:val="superscript"/>
        </w:rPr>
        <w:t>[</w:t>
      </w:r>
      <w:proofErr w:type="gramEnd"/>
      <w:r w:rsidR="00464073" w:rsidRPr="00FD35D9">
        <w:rPr>
          <w:rFonts w:ascii="Book Antiqua" w:eastAsia="Book Antiqua" w:hAnsi="Book Antiqua" w:cs="Book Antiqua"/>
          <w:color w:val="000000"/>
          <w:shd w:val="clear" w:color="auto" w:fill="FFFFFF"/>
          <w:vertAlign w:val="superscript"/>
        </w:rPr>
        <w:t>8</w:t>
      </w:r>
      <w:r w:rsidR="00464073">
        <w:rPr>
          <w:rFonts w:ascii="Book Antiqua" w:eastAsia="Book Antiqua" w:hAnsi="Book Antiqua" w:cs="Book Antiqua"/>
          <w:color w:val="000000"/>
          <w:shd w:val="clear" w:color="auto" w:fill="FFFFFF"/>
          <w:vertAlign w:val="superscript"/>
        </w:rPr>
        <w:t>1</w:t>
      </w:r>
      <w:r w:rsidRPr="00FD35D9">
        <w:rPr>
          <w:rFonts w:ascii="Book Antiqua" w:eastAsia="Book Antiqua" w:hAnsi="Book Antiqua" w:cs="Book Antiqua"/>
          <w:color w:val="000000"/>
          <w:shd w:val="clear" w:color="auto" w:fill="FFFFFF"/>
          <w:vertAlign w:val="superscript"/>
        </w:rPr>
        <w:t>-</w:t>
      </w:r>
      <w:r w:rsidR="00464073" w:rsidRPr="00FD35D9">
        <w:rPr>
          <w:rFonts w:ascii="Book Antiqua" w:eastAsia="Book Antiqua" w:hAnsi="Book Antiqua" w:cs="Book Antiqua"/>
          <w:color w:val="000000"/>
          <w:shd w:val="clear" w:color="auto" w:fill="FFFFFF"/>
          <w:vertAlign w:val="superscript"/>
        </w:rPr>
        <w:t>8</w:t>
      </w:r>
      <w:r w:rsidR="00464073">
        <w:rPr>
          <w:rFonts w:ascii="Book Antiqua" w:eastAsia="Book Antiqua" w:hAnsi="Book Antiqua" w:cs="Book Antiqua"/>
          <w:color w:val="000000"/>
          <w:shd w:val="clear" w:color="auto" w:fill="FFFFFF"/>
          <w:vertAlign w:val="superscript"/>
        </w:rPr>
        <w:t>3</w:t>
      </w:r>
      <w:r w:rsidRPr="00FD35D9">
        <w:rPr>
          <w:rFonts w:ascii="Book Antiqua" w:eastAsia="Book Antiqua" w:hAnsi="Book Antiqua" w:cs="Book Antiqua"/>
          <w:color w:val="000000"/>
          <w:shd w:val="clear" w:color="auto" w:fill="FFFFFF"/>
          <w:vertAlign w:val="superscript"/>
        </w:rPr>
        <w:t>]</w:t>
      </w:r>
      <w:r w:rsidRPr="00FD35D9">
        <w:rPr>
          <w:rFonts w:ascii="Book Antiqua" w:eastAsia="Book Antiqua" w:hAnsi="Book Antiqua" w:cs="Book Antiqua"/>
          <w:color w:val="000000"/>
          <w:shd w:val="clear" w:color="auto" w:fill="FFFFFF"/>
        </w:rPr>
        <w:t xml:space="preserve">. According to Wang </w:t>
      </w:r>
      <w:r w:rsidRPr="00FD35D9">
        <w:rPr>
          <w:rFonts w:ascii="Book Antiqua" w:eastAsia="Book Antiqua" w:hAnsi="Book Antiqua" w:cs="Book Antiqua"/>
          <w:i/>
          <w:iCs/>
          <w:color w:val="000000"/>
          <w:shd w:val="clear" w:color="auto" w:fill="FFFFFF"/>
        </w:rPr>
        <w:t xml:space="preserve">et </w:t>
      </w:r>
      <w:proofErr w:type="gramStart"/>
      <w:r w:rsidRPr="00FD35D9">
        <w:rPr>
          <w:rFonts w:ascii="Book Antiqua" w:eastAsia="Book Antiqua" w:hAnsi="Book Antiqua" w:cs="Book Antiqua"/>
          <w:i/>
          <w:iCs/>
          <w:color w:val="000000"/>
          <w:shd w:val="clear" w:color="auto" w:fill="FFFFFF"/>
        </w:rPr>
        <w:t>al</w:t>
      </w:r>
      <w:r w:rsidR="00022F5F" w:rsidRPr="00FD35D9">
        <w:rPr>
          <w:rFonts w:ascii="Book Antiqua" w:eastAsia="Book Antiqua" w:hAnsi="Book Antiqua" w:cs="Book Antiqua"/>
          <w:color w:val="000000"/>
          <w:shd w:val="clear" w:color="auto" w:fill="FFFFFF"/>
          <w:vertAlign w:val="superscript"/>
        </w:rPr>
        <w:t>[</w:t>
      </w:r>
      <w:proofErr w:type="gramEnd"/>
      <w:r w:rsidR="005A7E70" w:rsidRPr="00FD35D9">
        <w:rPr>
          <w:rFonts w:ascii="Book Antiqua" w:eastAsia="Book Antiqua" w:hAnsi="Book Antiqua" w:cs="Book Antiqua"/>
          <w:color w:val="000000"/>
          <w:shd w:val="clear" w:color="auto" w:fill="FFFFFF"/>
          <w:vertAlign w:val="superscript"/>
        </w:rPr>
        <w:t>8</w:t>
      </w:r>
      <w:r w:rsidR="005A7E70">
        <w:rPr>
          <w:rFonts w:ascii="Book Antiqua" w:eastAsia="Book Antiqua" w:hAnsi="Book Antiqua" w:cs="Book Antiqua"/>
          <w:color w:val="000000"/>
          <w:shd w:val="clear" w:color="auto" w:fill="FFFFFF"/>
          <w:vertAlign w:val="superscript"/>
        </w:rPr>
        <w:t>4</w:t>
      </w:r>
      <w:r w:rsidR="00022F5F" w:rsidRPr="00FD35D9">
        <w:rPr>
          <w:rFonts w:ascii="Book Antiqua" w:eastAsia="Book Antiqua" w:hAnsi="Book Antiqua" w:cs="Book Antiqua"/>
          <w:color w:val="000000"/>
          <w:shd w:val="clear" w:color="auto" w:fill="FFFFFF"/>
          <w:vertAlign w:val="superscript"/>
        </w:rPr>
        <w:t>]</w:t>
      </w:r>
      <w:r w:rsidRPr="00FD35D9">
        <w:rPr>
          <w:rFonts w:ascii="Book Antiqua" w:eastAsia="Book Antiqua" w:hAnsi="Book Antiqua" w:cs="Book Antiqua"/>
          <w:color w:val="000000"/>
          <w:shd w:val="clear" w:color="auto" w:fill="FFFFFF"/>
        </w:rPr>
        <w:t xml:space="preserve">, ferric citrate, a ferroptosis stimulant, potently causes ferroptosis in murine primary hepatocytes and bone marrow-derived macrophages, which prevents the healing of liver injury. Chen </w:t>
      </w:r>
      <w:r w:rsidRPr="00FD35D9">
        <w:rPr>
          <w:rFonts w:ascii="Book Antiqua" w:eastAsia="Book Antiqua" w:hAnsi="Book Antiqua" w:cs="Book Antiqua"/>
          <w:i/>
          <w:iCs/>
          <w:color w:val="000000"/>
          <w:shd w:val="clear" w:color="auto" w:fill="FFFFFF"/>
        </w:rPr>
        <w:t xml:space="preserve">et </w:t>
      </w:r>
      <w:proofErr w:type="gramStart"/>
      <w:r w:rsidRPr="00FD35D9">
        <w:rPr>
          <w:rFonts w:ascii="Book Antiqua" w:eastAsia="Book Antiqua" w:hAnsi="Book Antiqua" w:cs="Book Antiqua"/>
          <w:i/>
          <w:iCs/>
          <w:color w:val="000000"/>
          <w:shd w:val="clear" w:color="auto" w:fill="FFFFFF"/>
        </w:rPr>
        <w:t>al</w:t>
      </w:r>
      <w:r w:rsidR="003A52CE" w:rsidRPr="00FD35D9">
        <w:rPr>
          <w:rFonts w:ascii="Book Antiqua" w:eastAsia="Book Antiqua" w:hAnsi="Book Antiqua" w:cs="Book Antiqua"/>
          <w:color w:val="000000"/>
          <w:shd w:val="clear" w:color="auto" w:fill="FFFFFF"/>
          <w:vertAlign w:val="superscript"/>
        </w:rPr>
        <w:t>[</w:t>
      </w:r>
      <w:proofErr w:type="gramEnd"/>
      <w:r w:rsidR="005A7E70" w:rsidRPr="00FD35D9">
        <w:rPr>
          <w:rFonts w:ascii="Book Antiqua" w:eastAsia="Book Antiqua" w:hAnsi="Book Antiqua" w:cs="Book Antiqua"/>
          <w:color w:val="000000"/>
          <w:shd w:val="clear" w:color="auto" w:fill="FFFFFF"/>
          <w:vertAlign w:val="superscript"/>
        </w:rPr>
        <w:t>8</w:t>
      </w:r>
      <w:r w:rsidR="005A7E70">
        <w:rPr>
          <w:rFonts w:ascii="Book Antiqua" w:eastAsia="Book Antiqua" w:hAnsi="Book Antiqua" w:cs="Book Antiqua"/>
          <w:color w:val="000000"/>
          <w:shd w:val="clear" w:color="auto" w:fill="FFFFFF"/>
          <w:vertAlign w:val="superscript"/>
        </w:rPr>
        <w:t>5</w:t>
      </w:r>
      <w:r w:rsidR="003A52CE" w:rsidRPr="00FD35D9">
        <w:rPr>
          <w:rFonts w:ascii="Book Antiqua" w:eastAsia="Book Antiqua" w:hAnsi="Book Antiqua" w:cs="Book Antiqua"/>
          <w:color w:val="000000"/>
          <w:shd w:val="clear" w:color="auto" w:fill="FFFFFF"/>
          <w:vertAlign w:val="superscript"/>
        </w:rPr>
        <w:t>]</w:t>
      </w:r>
      <w:r w:rsidRPr="00FD35D9">
        <w:rPr>
          <w:rFonts w:ascii="Book Antiqua" w:eastAsia="Book Antiqua" w:hAnsi="Book Antiqua" w:cs="Book Antiqua"/>
          <w:color w:val="000000"/>
          <w:shd w:val="clear" w:color="auto" w:fill="FFFFFF"/>
        </w:rPr>
        <w:t xml:space="preserve"> proposed that ferroptosis caused by reactive oxygen species contributes to liver damage caused by COVID-19. </w:t>
      </w:r>
    </w:p>
    <w:p w14:paraId="345105F3" w14:textId="102E8F5B" w:rsidR="00A77B3E" w:rsidRPr="00FD35D9" w:rsidRDefault="003A03C9" w:rsidP="00FD35D9">
      <w:pPr>
        <w:spacing w:line="360" w:lineRule="auto"/>
        <w:ind w:firstLine="240"/>
        <w:jc w:val="both"/>
        <w:rPr>
          <w:rFonts w:ascii="Book Antiqua" w:hAnsi="Book Antiqua"/>
        </w:rPr>
      </w:pPr>
      <w:r w:rsidRPr="00FD35D9">
        <w:rPr>
          <w:rFonts w:ascii="Book Antiqua" w:eastAsia="Book Antiqua" w:hAnsi="Book Antiqua" w:cs="Book Antiqua"/>
          <w:color w:val="000000"/>
          <w:shd w:val="clear" w:color="auto" w:fill="FFFFFF"/>
        </w:rPr>
        <w:t xml:space="preserve">Notably, a number of recent investigations have shed light on controlled cell death and underlined the significance of autophagy as an emerging mechanism of </w:t>
      </w:r>
      <w:proofErr w:type="gramStart"/>
      <w:r w:rsidRPr="00FD35D9">
        <w:rPr>
          <w:rFonts w:ascii="Book Antiqua" w:eastAsia="Book Antiqua" w:hAnsi="Book Antiqua" w:cs="Book Antiqua"/>
          <w:color w:val="000000"/>
          <w:shd w:val="clear" w:color="auto" w:fill="FFFFFF"/>
        </w:rPr>
        <w:t>ferroptosis</w:t>
      </w:r>
      <w:r w:rsidR="00430BBB">
        <w:rPr>
          <w:rFonts w:ascii="Book Antiqua" w:eastAsia="Book Antiqua" w:hAnsi="Book Antiqua" w:cs="Book Antiqua"/>
          <w:color w:val="000000"/>
          <w:shd w:val="clear" w:color="auto" w:fill="FFFFFF"/>
          <w:vertAlign w:val="superscript"/>
        </w:rPr>
        <w:t>[</w:t>
      </w:r>
      <w:proofErr w:type="gramEnd"/>
      <w:r w:rsidR="005A7E70">
        <w:rPr>
          <w:rFonts w:ascii="Book Antiqua" w:eastAsia="Book Antiqua" w:hAnsi="Book Antiqua" w:cs="Book Antiqua"/>
          <w:color w:val="000000"/>
          <w:shd w:val="clear" w:color="auto" w:fill="FFFFFF"/>
          <w:vertAlign w:val="superscript"/>
        </w:rPr>
        <w:t>86</w:t>
      </w:r>
      <w:r w:rsidR="00430BBB">
        <w:rPr>
          <w:rFonts w:ascii="Book Antiqua" w:eastAsia="Book Antiqua" w:hAnsi="Book Antiqua" w:cs="Book Antiqua"/>
          <w:color w:val="000000"/>
          <w:shd w:val="clear" w:color="auto" w:fill="FFFFFF"/>
          <w:vertAlign w:val="superscript"/>
        </w:rPr>
        <w:t>,</w:t>
      </w:r>
      <w:r w:rsidR="005A7E70" w:rsidRPr="00FD35D9">
        <w:rPr>
          <w:rFonts w:ascii="Book Antiqua" w:eastAsia="Book Antiqua" w:hAnsi="Book Antiqua" w:cs="Book Antiqua"/>
          <w:color w:val="000000"/>
          <w:shd w:val="clear" w:color="auto" w:fill="FFFFFF"/>
          <w:vertAlign w:val="superscript"/>
        </w:rPr>
        <w:t>8</w:t>
      </w:r>
      <w:r w:rsidR="005A7E70">
        <w:rPr>
          <w:rFonts w:ascii="Book Antiqua" w:eastAsia="Book Antiqua" w:hAnsi="Book Antiqua" w:cs="Book Antiqua"/>
          <w:color w:val="000000"/>
          <w:shd w:val="clear" w:color="auto" w:fill="FFFFFF"/>
          <w:vertAlign w:val="superscript"/>
        </w:rPr>
        <w:t>7</w:t>
      </w:r>
      <w:r w:rsidRPr="00FD35D9">
        <w:rPr>
          <w:rFonts w:ascii="Book Antiqua" w:eastAsia="Book Antiqua" w:hAnsi="Book Antiqua" w:cs="Book Antiqua"/>
          <w:color w:val="000000"/>
          <w:shd w:val="clear" w:color="auto" w:fill="FFFFFF"/>
          <w:vertAlign w:val="superscript"/>
        </w:rPr>
        <w:t>]</w:t>
      </w:r>
      <w:r w:rsidRPr="00FD35D9">
        <w:rPr>
          <w:rFonts w:ascii="Book Antiqua" w:eastAsia="Book Antiqua" w:hAnsi="Book Antiqua" w:cs="Book Antiqua"/>
          <w:color w:val="000000"/>
          <w:shd w:val="clear" w:color="auto" w:fill="FFFFFF"/>
        </w:rPr>
        <w:t xml:space="preserve">. Multiple routes, including </w:t>
      </w:r>
      <w:proofErr w:type="spellStart"/>
      <w:r w:rsidRPr="00FD35D9">
        <w:rPr>
          <w:rFonts w:ascii="Book Antiqua" w:eastAsia="Book Antiqua" w:hAnsi="Book Antiqua" w:cs="Book Antiqua"/>
          <w:color w:val="000000"/>
          <w:shd w:val="clear" w:color="auto" w:fill="FFFFFF"/>
        </w:rPr>
        <w:t>ferritinophagy</w:t>
      </w:r>
      <w:proofErr w:type="spellEnd"/>
      <w:r w:rsidRPr="00FD35D9">
        <w:rPr>
          <w:rFonts w:ascii="Book Antiqua" w:eastAsia="Book Antiqua" w:hAnsi="Book Antiqua" w:cs="Book Antiqua"/>
          <w:color w:val="000000"/>
          <w:shd w:val="clear" w:color="auto" w:fill="FFFFFF"/>
        </w:rPr>
        <w:t xml:space="preserve">, which is NCOA4 dependent, may be involved in the molecular </w:t>
      </w:r>
      <w:proofErr w:type="gramStart"/>
      <w:r w:rsidRPr="00FD35D9">
        <w:rPr>
          <w:rFonts w:ascii="Book Antiqua" w:eastAsia="Book Antiqua" w:hAnsi="Book Antiqua" w:cs="Book Antiqua"/>
          <w:color w:val="000000"/>
          <w:shd w:val="clear" w:color="auto" w:fill="FFFFFF"/>
        </w:rPr>
        <w:t>mechanisms</w:t>
      </w:r>
      <w:r w:rsidRPr="00FD35D9">
        <w:rPr>
          <w:rFonts w:ascii="Book Antiqua" w:eastAsia="Book Antiqua" w:hAnsi="Book Antiqua" w:cs="Book Antiqua"/>
          <w:color w:val="000000"/>
          <w:shd w:val="clear" w:color="auto" w:fill="FFFFFF"/>
          <w:vertAlign w:val="superscript"/>
        </w:rPr>
        <w:t>[</w:t>
      </w:r>
      <w:proofErr w:type="gramEnd"/>
      <w:r w:rsidRPr="00FD35D9">
        <w:rPr>
          <w:rFonts w:ascii="Book Antiqua" w:eastAsia="Book Antiqua" w:hAnsi="Book Antiqua" w:cs="Book Antiqua"/>
          <w:color w:val="000000"/>
          <w:shd w:val="clear" w:color="auto" w:fill="FFFFFF"/>
          <w:vertAlign w:val="superscript"/>
        </w:rPr>
        <w:t>54]</w:t>
      </w:r>
      <w:r w:rsidRPr="00FD35D9">
        <w:rPr>
          <w:rFonts w:ascii="Book Antiqua" w:eastAsia="Book Antiqua" w:hAnsi="Book Antiqua" w:cs="Book Antiqua"/>
          <w:color w:val="000000"/>
          <w:shd w:val="clear" w:color="auto" w:fill="FFFFFF"/>
        </w:rPr>
        <w:t>.</w:t>
      </w:r>
      <w:r w:rsidRPr="00FD35D9">
        <w:rPr>
          <w:rFonts w:ascii="Book Antiqua" w:eastAsia="Book Antiqua" w:hAnsi="Book Antiqua" w:cs="Book Antiqua"/>
          <w:color w:val="000000"/>
        </w:rPr>
        <w:t xml:space="preserve"> </w:t>
      </w:r>
      <w:r w:rsidRPr="00FD35D9">
        <w:rPr>
          <w:rFonts w:ascii="Book Antiqua" w:eastAsia="Book Antiqua" w:hAnsi="Book Antiqua" w:cs="Book Antiqua"/>
          <w:color w:val="000000"/>
          <w:shd w:val="clear" w:color="auto" w:fill="FFFFFF"/>
        </w:rPr>
        <w:t xml:space="preserve">Thus, during ferroptosis, </w:t>
      </w:r>
      <w:proofErr w:type="spellStart"/>
      <w:r w:rsidRPr="00FD35D9">
        <w:rPr>
          <w:rFonts w:ascii="Book Antiqua" w:eastAsia="Book Antiqua" w:hAnsi="Book Antiqua" w:cs="Book Antiqua"/>
          <w:color w:val="000000"/>
          <w:shd w:val="clear" w:color="auto" w:fill="FFFFFF"/>
        </w:rPr>
        <w:t>ferritinophagy</w:t>
      </w:r>
      <w:proofErr w:type="spellEnd"/>
      <w:r w:rsidRPr="00FD35D9">
        <w:rPr>
          <w:rFonts w:ascii="Book Antiqua" w:eastAsia="Book Antiqua" w:hAnsi="Book Antiqua" w:cs="Book Antiqua"/>
          <w:color w:val="000000"/>
          <w:shd w:val="clear" w:color="auto" w:fill="FFFFFF"/>
        </w:rPr>
        <w:t xml:space="preserve"> promotes iron accumulation and free radical damage. </w:t>
      </w:r>
      <w:proofErr w:type="spellStart"/>
      <w:r w:rsidRPr="00FD35D9">
        <w:rPr>
          <w:rFonts w:ascii="Book Antiqua" w:eastAsia="Book Antiqua" w:hAnsi="Book Antiqua" w:cs="Book Antiqua"/>
          <w:color w:val="000000"/>
          <w:shd w:val="clear" w:color="auto" w:fill="FFFFFF"/>
        </w:rPr>
        <w:t>Dihydroartemisinin</w:t>
      </w:r>
      <w:proofErr w:type="spellEnd"/>
      <w:r w:rsidRPr="00FD35D9">
        <w:rPr>
          <w:rFonts w:ascii="Book Antiqua" w:eastAsia="Book Antiqua" w:hAnsi="Book Antiqua" w:cs="Book Antiqua"/>
          <w:color w:val="000000"/>
          <w:shd w:val="clear" w:color="auto" w:fill="FFFFFF"/>
        </w:rPr>
        <w:t xml:space="preserve">, according to Du </w:t>
      </w:r>
      <w:r w:rsidRPr="00FD35D9">
        <w:rPr>
          <w:rFonts w:ascii="Book Antiqua" w:eastAsia="Book Antiqua" w:hAnsi="Book Antiqua" w:cs="Book Antiqua"/>
          <w:i/>
          <w:iCs/>
          <w:color w:val="000000"/>
          <w:shd w:val="clear" w:color="auto" w:fill="FFFFFF"/>
        </w:rPr>
        <w:t xml:space="preserve">et </w:t>
      </w:r>
      <w:proofErr w:type="gramStart"/>
      <w:r w:rsidRPr="00FD35D9">
        <w:rPr>
          <w:rFonts w:ascii="Book Antiqua" w:eastAsia="Book Antiqua" w:hAnsi="Book Antiqua" w:cs="Book Antiqua"/>
          <w:i/>
          <w:iCs/>
          <w:color w:val="000000"/>
          <w:shd w:val="clear" w:color="auto" w:fill="FFFFFF"/>
        </w:rPr>
        <w:t>al</w:t>
      </w:r>
      <w:r w:rsidR="0003398C" w:rsidRPr="00FD35D9">
        <w:rPr>
          <w:rFonts w:ascii="Book Antiqua" w:eastAsia="Book Antiqua" w:hAnsi="Book Antiqua" w:cs="Book Antiqua"/>
          <w:color w:val="000000"/>
          <w:shd w:val="clear" w:color="auto" w:fill="FFFFFF"/>
          <w:vertAlign w:val="superscript"/>
        </w:rPr>
        <w:t>[</w:t>
      </w:r>
      <w:proofErr w:type="gramEnd"/>
      <w:r w:rsidR="005A7E70" w:rsidRPr="00FD35D9">
        <w:rPr>
          <w:rFonts w:ascii="Book Antiqua" w:eastAsia="Book Antiqua" w:hAnsi="Book Antiqua" w:cs="Book Antiqua"/>
          <w:color w:val="000000"/>
          <w:shd w:val="clear" w:color="auto" w:fill="FFFFFF"/>
          <w:vertAlign w:val="superscript"/>
        </w:rPr>
        <w:t>8</w:t>
      </w:r>
      <w:r w:rsidR="005A7E70">
        <w:rPr>
          <w:rFonts w:ascii="Book Antiqua" w:eastAsia="Book Antiqua" w:hAnsi="Book Antiqua" w:cs="Book Antiqua"/>
          <w:color w:val="000000"/>
          <w:shd w:val="clear" w:color="auto" w:fill="FFFFFF"/>
          <w:vertAlign w:val="superscript"/>
        </w:rPr>
        <w:t>8</w:t>
      </w:r>
      <w:r w:rsidR="0003398C" w:rsidRPr="00FD35D9">
        <w:rPr>
          <w:rFonts w:ascii="Book Antiqua" w:eastAsia="Book Antiqua" w:hAnsi="Book Antiqua" w:cs="Book Antiqua"/>
          <w:color w:val="000000"/>
          <w:shd w:val="clear" w:color="auto" w:fill="FFFFFF"/>
          <w:vertAlign w:val="superscript"/>
        </w:rPr>
        <w:t>]</w:t>
      </w:r>
      <w:r w:rsidRPr="00FD35D9">
        <w:rPr>
          <w:rFonts w:ascii="Book Antiqua" w:eastAsia="Book Antiqua" w:hAnsi="Book Antiqua" w:cs="Book Antiqua"/>
          <w:color w:val="000000"/>
          <w:shd w:val="clear" w:color="auto" w:fill="FFFFFF"/>
        </w:rPr>
        <w:t xml:space="preserve">, reduces leukemia cells' ability to proliferate and causes ferroptosis by degrading ferritin under the control of autophagy. Moreover, Kong </w:t>
      </w:r>
      <w:r w:rsidRPr="00FD35D9">
        <w:rPr>
          <w:rFonts w:ascii="Book Antiqua" w:eastAsia="Book Antiqua" w:hAnsi="Book Antiqua" w:cs="Book Antiqua"/>
          <w:i/>
          <w:iCs/>
          <w:color w:val="000000"/>
          <w:shd w:val="clear" w:color="auto" w:fill="FFFFFF"/>
        </w:rPr>
        <w:t xml:space="preserve">et </w:t>
      </w:r>
      <w:proofErr w:type="gramStart"/>
      <w:r w:rsidRPr="00FD35D9">
        <w:rPr>
          <w:rFonts w:ascii="Book Antiqua" w:eastAsia="Book Antiqua" w:hAnsi="Book Antiqua" w:cs="Book Antiqua"/>
          <w:i/>
          <w:iCs/>
          <w:color w:val="000000"/>
          <w:shd w:val="clear" w:color="auto" w:fill="FFFFFF"/>
        </w:rPr>
        <w:t>al</w:t>
      </w:r>
      <w:r w:rsidR="00F7460E" w:rsidRPr="00FD35D9">
        <w:rPr>
          <w:rFonts w:ascii="Book Antiqua" w:eastAsia="Book Antiqua" w:hAnsi="Book Antiqua" w:cs="Book Antiqua"/>
          <w:color w:val="000000"/>
          <w:shd w:val="clear" w:color="auto" w:fill="FFFFFF"/>
          <w:vertAlign w:val="superscript"/>
        </w:rPr>
        <w:t>[</w:t>
      </w:r>
      <w:proofErr w:type="gramEnd"/>
      <w:r w:rsidR="00F7460E" w:rsidRPr="00FD35D9">
        <w:rPr>
          <w:rFonts w:ascii="Book Antiqua" w:eastAsia="Book Antiqua" w:hAnsi="Book Antiqua" w:cs="Book Antiqua"/>
          <w:color w:val="000000"/>
          <w:shd w:val="clear" w:color="auto" w:fill="FFFFFF"/>
          <w:vertAlign w:val="superscript"/>
        </w:rPr>
        <w:t>66]</w:t>
      </w:r>
      <w:r w:rsidRPr="00FD35D9">
        <w:rPr>
          <w:rFonts w:ascii="Book Antiqua" w:eastAsia="Book Antiqua" w:hAnsi="Book Antiqua" w:cs="Book Antiqua"/>
          <w:color w:val="000000"/>
          <w:shd w:val="clear" w:color="auto" w:fill="FFFFFF"/>
        </w:rPr>
        <w:t xml:space="preserve"> demonstrated that artesunate reduced HSC ferroptosis caused by </w:t>
      </w:r>
      <w:proofErr w:type="spellStart"/>
      <w:r w:rsidRPr="00FD35D9">
        <w:rPr>
          <w:rFonts w:ascii="Book Antiqua" w:eastAsia="Book Antiqua" w:hAnsi="Book Antiqua" w:cs="Book Antiqua"/>
          <w:color w:val="000000"/>
          <w:shd w:val="clear" w:color="auto" w:fill="FFFFFF"/>
        </w:rPr>
        <w:t>ferritinophagy</w:t>
      </w:r>
      <w:proofErr w:type="spellEnd"/>
      <w:r w:rsidRPr="00FD35D9">
        <w:rPr>
          <w:rFonts w:ascii="Book Antiqua" w:eastAsia="Book Antiqua" w:hAnsi="Book Antiqua" w:cs="Book Antiqua"/>
          <w:color w:val="000000"/>
          <w:shd w:val="clear" w:color="auto" w:fill="FFFFFF"/>
        </w:rPr>
        <w:t xml:space="preserve">. Notably, the activation of </w:t>
      </w:r>
      <w:proofErr w:type="spellStart"/>
      <w:r w:rsidRPr="00FD35D9">
        <w:rPr>
          <w:rFonts w:ascii="Book Antiqua" w:eastAsia="Book Antiqua" w:hAnsi="Book Antiqua" w:cs="Book Antiqua"/>
          <w:color w:val="000000"/>
          <w:shd w:val="clear" w:color="auto" w:fill="FFFFFF"/>
        </w:rPr>
        <w:t>ferritinophagy</w:t>
      </w:r>
      <w:proofErr w:type="spellEnd"/>
      <w:r w:rsidRPr="00FD35D9">
        <w:rPr>
          <w:rFonts w:ascii="Book Antiqua" w:eastAsia="Book Antiqua" w:hAnsi="Book Antiqua" w:cs="Book Antiqua"/>
          <w:color w:val="000000"/>
          <w:shd w:val="clear" w:color="auto" w:fill="FFFFFF"/>
        </w:rPr>
        <w:t xml:space="preserve"> is required for the RNA-binding protein, embryonic lethal vision-like protein 1,</w:t>
      </w:r>
      <w:r w:rsidRPr="00FD35D9">
        <w:rPr>
          <w:rFonts w:ascii="Book Antiqua" w:eastAsia="Book Antiqua" w:hAnsi="Book Antiqua" w:cs="Book Antiqua"/>
          <w:color w:val="000000"/>
        </w:rPr>
        <w:t xml:space="preserve"> </w:t>
      </w:r>
      <w:r w:rsidRPr="00FD35D9">
        <w:rPr>
          <w:rFonts w:ascii="Book Antiqua" w:eastAsia="Book Antiqua" w:hAnsi="Book Antiqua" w:cs="Book Antiqua"/>
          <w:color w:val="000000"/>
          <w:shd w:val="clear" w:color="auto" w:fill="FFFFFF"/>
        </w:rPr>
        <w:t xml:space="preserve">to regulate ferroptosis in </w:t>
      </w:r>
      <w:proofErr w:type="gramStart"/>
      <w:r w:rsidRPr="00FD35D9">
        <w:rPr>
          <w:rFonts w:ascii="Book Antiqua" w:eastAsia="Book Antiqua" w:hAnsi="Book Antiqua" w:cs="Book Antiqua"/>
          <w:color w:val="000000"/>
          <w:shd w:val="clear" w:color="auto" w:fill="FFFFFF"/>
        </w:rPr>
        <w:t>HSCs</w:t>
      </w:r>
      <w:r w:rsidRPr="00FD35D9">
        <w:rPr>
          <w:rFonts w:ascii="Book Antiqua" w:eastAsia="Book Antiqua" w:hAnsi="Book Antiqua" w:cs="Book Antiqua"/>
          <w:color w:val="000000"/>
          <w:shd w:val="clear" w:color="auto" w:fill="FFFFFF"/>
          <w:vertAlign w:val="superscript"/>
        </w:rPr>
        <w:t>[</w:t>
      </w:r>
      <w:proofErr w:type="gramEnd"/>
      <w:r w:rsidRPr="00FD35D9">
        <w:rPr>
          <w:rFonts w:ascii="Book Antiqua" w:eastAsia="Book Antiqua" w:hAnsi="Book Antiqua" w:cs="Book Antiqua"/>
          <w:color w:val="000000"/>
          <w:shd w:val="clear" w:color="auto" w:fill="FFFFFF"/>
          <w:vertAlign w:val="superscript"/>
        </w:rPr>
        <w:t>62]</w:t>
      </w:r>
      <w:r w:rsidRPr="00FD35D9">
        <w:rPr>
          <w:rFonts w:ascii="Book Antiqua" w:eastAsia="Book Antiqua" w:hAnsi="Book Antiqua" w:cs="Book Antiqua"/>
          <w:color w:val="000000"/>
          <w:shd w:val="clear" w:color="auto" w:fill="FFFFFF"/>
        </w:rPr>
        <w:t>. New diagnostic and therapeutic ways to control HSC survival and death in liver fibrosis may be provided by further investigations of the post-transcriptional regulating mechanisms of ferroptosis. However, as hepatocytes die, ferritin is further released. Due to the mutual stimulation of ferritin and hepatocyte destruction, a vicious cycle is created that continuously worsens liver damage.</w:t>
      </w:r>
    </w:p>
    <w:p w14:paraId="235E1498" w14:textId="77777777" w:rsidR="00A77B3E" w:rsidRPr="00FD35D9" w:rsidRDefault="00A77B3E" w:rsidP="00FD35D9">
      <w:pPr>
        <w:spacing w:line="360" w:lineRule="auto"/>
        <w:ind w:firstLine="240"/>
        <w:jc w:val="both"/>
        <w:rPr>
          <w:rFonts w:ascii="Book Antiqua" w:hAnsi="Book Antiqua"/>
        </w:rPr>
      </w:pPr>
    </w:p>
    <w:p w14:paraId="6B48D279"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caps/>
          <w:color w:val="000000"/>
          <w:u w:val="single"/>
        </w:rPr>
        <w:t>CONCLUSION</w:t>
      </w:r>
    </w:p>
    <w:p w14:paraId="63BF6231" w14:textId="77777777" w:rsidR="00A77B3E" w:rsidRPr="00FD35D9" w:rsidRDefault="003A03C9" w:rsidP="00430BBB">
      <w:pPr>
        <w:spacing w:line="360" w:lineRule="auto"/>
        <w:jc w:val="both"/>
        <w:rPr>
          <w:rFonts w:ascii="Book Antiqua" w:hAnsi="Book Antiqua"/>
        </w:rPr>
      </w:pPr>
      <w:r w:rsidRPr="00FD35D9">
        <w:rPr>
          <w:rFonts w:ascii="Book Antiqua" w:eastAsia="Book Antiqua" w:hAnsi="Book Antiqua" w:cs="Book Antiqua"/>
          <w:color w:val="000000"/>
          <w:shd w:val="clear" w:color="auto" w:fill="FFFFFF"/>
        </w:rPr>
        <w:lastRenderedPageBreak/>
        <w:t>In light of this, we speculate that cytokine storms caused by SARS-COV-2 infection can encourage hyper-</w:t>
      </w:r>
      <w:proofErr w:type="spellStart"/>
      <w:r w:rsidRPr="00FD35D9">
        <w:rPr>
          <w:rFonts w:ascii="Book Antiqua" w:eastAsia="Book Antiqua" w:hAnsi="Book Antiqua" w:cs="Book Antiqua"/>
          <w:color w:val="000000"/>
          <w:shd w:val="clear" w:color="auto" w:fill="FFFFFF"/>
        </w:rPr>
        <w:t>ferritinemia</w:t>
      </w:r>
      <w:proofErr w:type="spellEnd"/>
      <w:r w:rsidRPr="00FD35D9">
        <w:rPr>
          <w:rFonts w:ascii="Book Antiqua" w:eastAsia="Book Antiqua" w:hAnsi="Book Antiqua" w:cs="Book Antiqua"/>
          <w:color w:val="000000"/>
          <w:shd w:val="clear" w:color="auto" w:fill="FFFFFF"/>
        </w:rPr>
        <w:t xml:space="preserve">, exacerbating inflammation. Elevated ferritin levels can cause ferroptosis, cell death, and liver damage by inducing NCOA4-mediated </w:t>
      </w:r>
      <w:proofErr w:type="spellStart"/>
      <w:r w:rsidRPr="00FD35D9">
        <w:rPr>
          <w:rFonts w:ascii="Book Antiqua" w:eastAsia="Book Antiqua" w:hAnsi="Book Antiqua" w:cs="Book Antiqua"/>
          <w:color w:val="000000"/>
          <w:shd w:val="clear" w:color="auto" w:fill="FFFFFF"/>
        </w:rPr>
        <w:t>ferritinophagy</w:t>
      </w:r>
      <w:proofErr w:type="spellEnd"/>
      <w:r w:rsidRPr="00FD35D9">
        <w:rPr>
          <w:rFonts w:ascii="Book Antiqua" w:eastAsia="Book Antiqua" w:hAnsi="Book Antiqua" w:cs="Book Antiqua"/>
          <w:color w:val="000000"/>
          <w:shd w:val="clear" w:color="auto" w:fill="FFFFFF"/>
        </w:rPr>
        <w:t>. Therefore, in COVID-19 patients, ferroptosis can be</w:t>
      </w:r>
      <w:r w:rsidRPr="00FD35D9">
        <w:rPr>
          <w:rFonts w:ascii="Book Antiqua" w:eastAsia="Book Antiqua" w:hAnsi="Book Antiqua" w:cs="Book Antiqua"/>
          <w:color w:val="000000"/>
        </w:rPr>
        <w:t xml:space="preserve"> </w:t>
      </w:r>
      <w:r w:rsidRPr="00FD35D9">
        <w:rPr>
          <w:rFonts w:ascii="Book Antiqua" w:eastAsia="Book Antiqua" w:hAnsi="Book Antiqua" w:cs="Book Antiqua"/>
          <w:color w:val="000000"/>
          <w:shd w:val="clear" w:color="auto" w:fill="FFFFFF"/>
        </w:rPr>
        <w:t xml:space="preserve">addressed to reduce liver damage and disease severity by limiting ferroptosis (Figure 1). To validate the role of </w:t>
      </w:r>
      <w:proofErr w:type="spellStart"/>
      <w:r w:rsidRPr="00FD35D9">
        <w:rPr>
          <w:rFonts w:ascii="Book Antiqua" w:eastAsia="Book Antiqua" w:hAnsi="Book Antiqua" w:cs="Book Antiqua"/>
          <w:color w:val="000000"/>
          <w:shd w:val="clear" w:color="auto" w:fill="FFFFFF"/>
        </w:rPr>
        <w:t>ferritinophagy</w:t>
      </w:r>
      <w:proofErr w:type="spellEnd"/>
      <w:r w:rsidRPr="00FD35D9">
        <w:rPr>
          <w:rFonts w:ascii="Book Antiqua" w:eastAsia="Book Antiqua" w:hAnsi="Book Antiqua" w:cs="Book Antiqua"/>
          <w:color w:val="000000"/>
          <w:shd w:val="clear" w:color="auto" w:fill="FFFFFF"/>
        </w:rPr>
        <w:t xml:space="preserve">-mediated ferroptosis in SARS-CoV-2 infection, further research is required. Drug designing to target hepatic cells </w:t>
      </w:r>
      <w:proofErr w:type="spellStart"/>
      <w:r w:rsidRPr="00FD35D9">
        <w:rPr>
          <w:rFonts w:ascii="Book Antiqua" w:eastAsia="Book Antiqua" w:hAnsi="Book Antiqua" w:cs="Book Antiqua"/>
          <w:color w:val="000000"/>
          <w:shd w:val="clear" w:color="auto" w:fill="FFFFFF"/>
        </w:rPr>
        <w:t>ferritinophagy</w:t>
      </w:r>
      <w:proofErr w:type="spellEnd"/>
      <w:r w:rsidRPr="00FD35D9">
        <w:rPr>
          <w:rFonts w:ascii="Book Antiqua" w:eastAsia="Book Antiqua" w:hAnsi="Book Antiqua" w:cs="Book Antiqua"/>
          <w:color w:val="000000"/>
          <w:shd w:val="clear" w:color="auto" w:fill="FFFFFF"/>
        </w:rPr>
        <w:t xml:space="preserve">-mediated ferroptosis would be a novel approach in the treatment of COVID-19-induced liver injury. </w:t>
      </w:r>
    </w:p>
    <w:p w14:paraId="4026E3EB" w14:textId="77777777" w:rsidR="00A77B3E" w:rsidRPr="00FD35D9" w:rsidRDefault="00A77B3E" w:rsidP="00FD35D9">
      <w:pPr>
        <w:spacing w:line="360" w:lineRule="auto"/>
        <w:ind w:firstLine="240"/>
        <w:jc w:val="both"/>
        <w:rPr>
          <w:rFonts w:ascii="Book Antiqua" w:hAnsi="Book Antiqua"/>
        </w:rPr>
      </w:pPr>
    </w:p>
    <w:p w14:paraId="2F027A5A" w14:textId="77777777" w:rsidR="00A77B3E" w:rsidRPr="00FD35D9" w:rsidRDefault="003A03C9" w:rsidP="00007967">
      <w:pPr>
        <w:spacing w:line="360" w:lineRule="auto"/>
        <w:jc w:val="both"/>
        <w:rPr>
          <w:rFonts w:ascii="Book Antiqua" w:hAnsi="Book Antiqua"/>
        </w:rPr>
      </w:pPr>
      <w:r w:rsidRPr="00FD35D9">
        <w:rPr>
          <w:rFonts w:ascii="Book Antiqua" w:eastAsia="Book Antiqua" w:hAnsi="Book Antiqua" w:cs="Book Antiqua"/>
          <w:b/>
          <w:color w:val="000000"/>
        </w:rPr>
        <w:t>REFERENCES</w:t>
      </w:r>
    </w:p>
    <w:p w14:paraId="584C0F43"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1 </w:t>
      </w:r>
      <w:r w:rsidRPr="00422ECD">
        <w:rPr>
          <w:rFonts w:ascii="Book Antiqua" w:hAnsi="Book Antiqua"/>
          <w:b/>
          <w:bCs/>
        </w:rPr>
        <w:t>Mao R</w:t>
      </w:r>
      <w:r w:rsidRPr="00422ECD">
        <w:rPr>
          <w:rFonts w:ascii="Book Antiqua" w:hAnsi="Book Antiqua"/>
        </w:rPr>
        <w:t xml:space="preserve">, </w:t>
      </w:r>
      <w:proofErr w:type="spellStart"/>
      <w:r w:rsidRPr="00422ECD">
        <w:rPr>
          <w:rFonts w:ascii="Book Antiqua" w:hAnsi="Book Antiqua"/>
        </w:rPr>
        <w:t>Qiu</w:t>
      </w:r>
      <w:proofErr w:type="spellEnd"/>
      <w:r w:rsidRPr="00422ECD">
        <w:rPr>
          <w:rFonts w:ascii="Book Antiqua" w:hAnsi="Book Antiqua"/>
        </w:rPr>
        <w:t xml:space="preserve"> Y, He JS, Tan JY, Li XH, Liang J, Shen J, Zhu LR, Chen Y, </w:t>
      </w:r>
      <w:proofErr w:type="spellStart"/>
      <w:r w:rsidRPr="00422ECD">
        <w:rPr>
          <w:rFonts w:ascii="Book Antiqua" w:hAnsi="Book Antiqua"/>
        </w:rPr>
        <w:t>Iacucci</w:t>
      </w:r>
      <w:proofErr w:type="spellEnd"/>
      <w:r w:rsidRPr="00422ECD">
        <w:rPr>
          <w:rFonts w:ascii="Book Antiqua" w:hAnsi="Book Antiqua"/>
        </w:rPr>
        <w:t xml:space="preserve"> M, Ng SC, Ghosh S, Chen MH. Manifestations and prognosis of gastrointestinal and liver involvement in patients with COVID-19: a systematic review and meta-analysis. </w:t>
      </w:r>
      <w:r w:rsidRPr="00422ECD">
        <w:rPr>
          <w:rFonts w:ascii="Book Antiqua" w:hAnsi="Book Antiqua"/>
          <w:i/>
          <w:iCs/>
        </w:rPr>
        <w:t>Lancet Gastroenterol Hepatol</w:t>
      </w:r>
      <w:r w:rsidRPr="00422ECD">
        <w:rPr>
          <w:rFonts w:ascii="Book Antiqua" w:hAnsi="Book Antiqua"/>
        </w:rPr>
        <w:t xml:space="preserve"> 2020; </w:t>
      </w:r>
      <w:r w:rsidRPr="00422ECD">
        <w:rPr>
          <w:rFonts w:ascii="Book Antiqua" w:hAnsi="Book Antiqua"/>
          <w:b/>
          <w:bCs/>
        </w:rPr>
        <w:t>5</w:t>
      </w:r>
      <w:r w:rsidRPr="00422ECD">
        <w:rPr>
          <w:rFonts w:ascii="Book Antiqua" w:hAnsi="Book Antiqua"/>
        </w:rPr>
        <w:t>: 667-678 [PMID: 32405603 DOI: 10.1016/S2468-1253(20)30126-6]</w:t>
      </w:r>
    </w:p>
    <w:p w14:paraId="78F25B12"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2 </w:t>
      </w:r>
      <w:r w:rsidRPr="00422ECD">
        <w:rPr>
          <w:rFonts w:ascii="Book Antiqua" w:hAnsi="Book Antiqua"/>
          <w:b/>
          <w:bCs/>
        </w:rPr>
        <w:t>Wu HHL</w:t>
      </w:r>
      <w:r w:rsidRPr="00422ECD">
        <w:rPr>
          <w:rFonts w:ascii="Book Antiqua" w:hAnsi="Book Antiqua"/>
        </w:rPr>
        <w:t xml:space="preserve">, </w:t>
      </w:r>
      <w:proofErr w:type="spellStart"/>
      <w:r w:rsidRPr="00422ECD">
        <w:rPr>
          <w:rFonts w:ascii="Book Antiqua" w:hAnsi="Book Antiqua"/>
        </w:rPr>
        <w:t>Athwal</w:t>
      </w:r>
      <w:proofErr w:type="spellEnd"/>
      <w:r w:rsidRPr="00422ECD">
        <w:rPr>
          <w:rFonts w:ascii="Book Antiqua" w:hAnsi="Book Antiqua"/>
        </w:rPr>
        <w:t xml:space="preserve"> VS, Kalra PA, </w:t>
      </w:r>
      <w:proofErr w:type="spellStart"/>
      <w:r w:rsidRPr="00422ECD">
        <w:rPr>
          <w:rFonts w:ascii="Book Antiqua" w:hAnsi="Book Antiqua"/>
        </w:rPr>
        <w:t>Chinnadurai</w:t>
      </w:r>
      <w:proofErr w:type="spellEnd"/>
      <w:r w:rsidRPr="00422ECD">
        <w:rPr>
          <w:rFonts w:ascii="Book Antiqua" w:hAnsi="Book Antiqua"/>
        </w:rPr>
        <w:t xml:space="preserve"> R. COVID-19 and hepatorenal syndrome. </w:t>
      </w:r>
      <w:r w:rsidRPr="00422ECD">
        <w:rPr>
          <w:rFonts w:ascii="Book Antiqua" w:hAnsi="Book Antiqua"/>
          <w:i/>
          <w:iCs/>
        </w:rPr>
        <w:t>World J Gastroenterol</w:t>
      </w:r>
      <w:r w:rsidRPr="00422ECD">
        <w:rPr>
          <w:rFonts w:ascii="Book Antiqua" w:hAnsi="Book Antiqua"/>
        </w:rPr>
        <w:t xml:space="preserve"> 2022; </w:t>
      </w:r>
      <w:r w:rsidRPr="00422ECD">
        <w:rPr>
          <w:rFonts w:ascii="Book Antiqua" w:hAnsi="Book Antiqua"/>
          <w:b/>
          <w:bCs/>
        </w:rPr>
        <w:t>28</w:t>
      </w:r>
      <w:r w:rsidRPr="00422ECD">
        <w:rPr>
          <w:rFonts w:ascii="Book Antiqua" w:hAnsi="Book Antiqua"/>
        </w:rPr>
        <w:t>: 5666-5678 [PMID: 36338894 DOI: 10.3748/</w:t>
      </w:r>
      <w:proofErr w:type="gramStart"/>
      <w:r w:rsidRPr="00422ECD">
        <w:rPr>
          <w:rFonts w:ascii="Book Antiqua" w:hAnsi="Book Antiqua"/>
        </w:rPr>
        <w:t>wjg.v28.i</w:t>
      </w:r>
      <w:proofErr w:type="gramEnd"/>
      <w:r w:rsidRPr="00422ECD">
        <w:rPr>
          <w:rFonts w:ascii="Book Antiqua" w:hAnsi="Book Antiqua"/>
        </w:rPr>
        <w:t>39.5666]</w:t>
      </w:r>
    </w:p>
    <w:p w14:paraId="049CCAA9"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3 </w:t>
      </w:r>
      <w:r w:rsidRPr="00422ECD">
        <w:rPr>
          <w:rFonts w:ascii="Book Antiqua" w:hAnsi="Book Antiqua"/>
          <w:b/>
          <w:bCs/>
        </w:rPr>
        <w:t>Shih AR</w:t>
      </w:r>
      <w:r w:rsidRPr="00422ECD">
        <w:rPr>
          <w:rFonts w:ascii="Book Antiqua" w:hAnsi="Book Antiqua"/>
        </w:rPr>
        <w:t xml:space="preserve">, </w:t>
      </w:r>
      <w:proofErr w:type="spellStart"/>
      <w:r w:rsidRPr="00422ECD">
        <w:rPr>
          <w:rFonts w:ascii="Book Antiqua" w:hAnsi="Book Antiqua"/>
        </w:rPr>
        <w:t>Misdraji</w:t>
      </w:r>
      <w:proofErr w:type="spellEnd"/>
      <w:r w:rsidRPr="00422ECD">
        <w:rPr>
          <w:rFonts w:ascii="Book Antiqua" w:hAnsi="Book Antiqua"/>
        </w:rPr>
        <w:t xml:space="preserve"> J. COVID-19: gastrointestinal and hepatobiliary manifestations. </w:t>
      </w:r>
      <w:r w:rsidRPr="00422ECD">
        <w:rPr>
          <w:rFonts w:ascii="Book Antiqua" w:hAnsi="Book Antiqua"/>
          <w:i/>
          <w:iCs/>
        </w:rPr>
        <w:t xml:space="preserve">Hum </w:t>
      </w:r>
      <w:proofErr w:type="spellStart"/>
      <w:r w:rsidRPr="00422ECD">
        <w:rPr>
          <w:rFonts w:ascii="Book Antiqua" w:hAnsi="Book Antiqua"/>
          <w:i/>
          <w:iCs/>
        </w:rPr>
        <w:t>Pathol</w:t>
      </w:r>
      <w:proofErr w:type="spellEnd"/>
      <w:r w:rsidRPr="00422ECD">
        <w:rPr>
          <w:rFonts w:ascii="Book Antiqua" w:hAnsi="Book Antiqua"/>
        </w:rPr>
        <w:t xml:space="preserve"> 2022 [PMID: 35843340 DOI: 10.1016/j.humpath.2022.07.006]</w:t>
      </w:r>
    </w:p>
    <w:p w14:paraId="0E177875"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4 </w:t>
      </w:r>
      <w:proofErr w:type="spellStart"/>
      <w:r w:rsidRPr="00422ECD">
        <w:rPr>
          <w:rFonts w:ascii="Book Antiqua" w:hAnsi="Book Antiqua"/>
          <w:b/>
          <w:bCs/>
        </w:rPr>
        <w:t>Payus</w:t>
      </w:r>
      <w:proofErr w:type="spellEnd"/>
      <w:r w:rsidRPr="00422ECD">
        <w:rPr>
          <w:rFonts w:ascii="Book Antiqua" w:hAnsi="Book Antiqua"/>
          <w:b/>
          <w:bCs/>
        </w:rPr>
        <w:t xml:space="preserve"> AO</w:t>
      </w:r>
      <w:r w:rsidRPr="00422ECD">
        <w:rPr>
          <w:rFonts w:ascii="Book Antiqua" w:hAnsi="Book Antiqua"/>
        </w:rPr>
        <w:t xml:space="preserve">, </w:t>
      </w:r>
      <w:proofErr w:type="spellStart"/>
      <w:r w:rsidRPr="00422ECD">
        <w:rPr>
          <w:rFonts w:ascii="Book Antiqua" w:hAnsi="Book Antiqua"/>
        </w:rPr>
        <w:t>Mohd</w:t>
      </w:r>
      <w:proofErr w:type="spellEnd"/>
      <w:r w:rsidRPr="00422ECD">
        <w:rPr>
          <w:rFonts w:ascii="Book Antiqua" w:hAnsi="Book Antiqua"/>
        </w:rPr>
        <w:t xml:space="preserve"> Noh M, </w:t>
      </w:r>
      <w:proofErr w:type="spellStart"/>
      <w:r w:rsidRPr="00422ECD">
        <w:rPr>
          <w:rFonts w:ascii="Book Antiqua" w:hAnsi="Book Antiqua"/>
        </w:rPr>
        <w:t>Azizan</w:t>
      </w:r>
      <w:proofErr w:type="spellEnd"/>
      <w:r w:rsidRPr="00422ECD">
        <w:rPr>
          <w:rFonts w:ascii="Book Antiqua" w:hAnsi="Book Antiqua"/>
        </w:rPr>
        <w:t xml:space="preserve"> N, </w:t>
      </w:r>
      <w:proofErr w:type="spellStart"/>
      <w:r w:rsidRPr="00422ECD">
        <w:rPr>
          <w:rFonts w:ascii="Book Antiqua" w:hAnsi="Book Antiqua"/>
        </w:rPr>
        <w:t>Muthukaruppan</w:t>
      </w:r>
      <w:proofErr w:type="spellEnd"/>
      <w:r w:rsidRPr="00422ECD">
        <w:rPr>
          <w:rFonts w:ascii="Book Antiqua" w:hAnsi="Book Antiqua"/>
        </w:rPr>
        <w:t xml:space="preserve"> </w:t>
      </w:r>
      <w:proofErr w:type="spellStart"/>
      <w:r w:rsidRPr="00422ECD">
        <w:rPr>
          <w:rFonts w:ascii="Book Antiqua" w:hAnsi="Book Antiqua"/>
        </w:rPr>
        <w:t>Chettiar</w:t>
      </w:r>
      <w:proofErr w:type="spellEnd"/>
      <w:r w:rsidRPr="00422ECD">
        <w:rPr>
          <w:rFonts w:ascii="Book Antiqua" w:hAnsi="Book Antiqua"/>
        </w:rPr>
        <w:t xml:space="preserve"> R. SARS-CoV-2-induced liver injury: A review article on the high-risk populations, manifestations, mechanisms, pathological changes, management, and outcomes. </w:t>
      </w:r>
      <w:r w:rsidRPr="00422ECD">
        <w:rPr>
          <w:rFonts w:ascii="Book Antiqua" w:hAnsi="Book Antiqua"/>
          <w:i/>
          <w:iCs/>
        </w:rPr>
        <w:t>World J Gastroenterol</w:t>
      </w:r>
      <w:r w:rsidRPr="00422ECD">
        <w:rPr>
          <w:rFonts w:ascii="Book Antiqua" w:hAnsi="Book Antiqua"/>
        </w:rPr>
        <w:t xml:space="preserve"> 2022; </w:t>
      </w:r>
      <w:r w:rsidRPr="00422ECD">
        <w:rPr>
          <w:rFonts w:ascii="Book Antiqua" w:hAnsi="Book Antiqua"/>
          <w:b/>
          <w:bCs/>
        </w:rPr>
        <w:t>28</w:t>
      </w:r>
      <w:r w:rsidRPr="00422ECD">
        <w:rPr>
          <w:rFonts w:ascii="Book Antiqua" w:hAnsi="Book Antiqua"/>
        </w:rPr>
        <w:t>: 5723-5730 [PMID: 36338886 DOI: 10.3748/</w:t>
      </w:r>
      <w:proofErr w:type="gramStart"/>
      <w:r w:rsidRPr="00422ECD">
        <w:rPr>
          <w:rFonts w:ascii="Book Antiqua" w:hAnsi="Book Antiqua"/>
        </w:rPr>
        <w:t>wjg.v28.i</w:t>
      </w:r>
      <w:proofErr w:type="gramEnd"/>
      <w:r w:rsidRPr="00422ECD">
        <w:rPr>
          <w:rFonts w:ascii="Book Antiqua" w:hAnsi="Book Antiqua"/>
        </w:rPr>
        <w:t>39.5723]</w:t>
      </w:r>
    </w:p>
    <w:p w14:paraId="3574E9C9"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5 </w:t>
      </w:r>
      <w:r w:rsidRPr="00422ECD">
        <w:rPr>
          <w:rFonts w:ascii="Book Antiqua" w:hAnsi="Book Antiqua"/>
          <w:b/>
          <w:bCs/>
        </w:rPr>
        <w:t>Fan Z</w:t>
      </w:r>
      <w:r w:rsidRPr="00422ECD">
        <w:rPr>
          <w:rFonts w:ascii="Book Antiqua" w:hAnsi="Book Antiqua"/>
        </w:rPr>
        <w:t xml:space="preserve">, Chen L, Li J, Cheng X, Yang J, Tian C, Zhang Y, Huang S, Liu Z, Cheng J. Clinical Features of COVID-19-Related Liver Functional Abnormality. </w:t>
      </w:r>
      <w:r w:rsidRPr="00422ECD">
        <w:rPr>
          <w:rFonts w:ascii="Book Antiqua" w:hAnsi="Book Antiqua"/>
          <w:i/>
          <w:iCs/>
        </w:rPr>
        <w:t>Clin Gastroenterol Hepatol</w:t>
      </w:r>
      <w:r w:rsidRPr="00422ECD">
        <w:rPr>
          <w:rFonts w:ascii="Book Antiqua" w:hAnsi="Book Antiqua"/>
        </w:rPr>
        <w:t xml:space="preserve"> 2020; </w:t>
      </w:r>
      <w:r w:rsidRPr="00422ECD">
        <w:rPr>
          <w:rFonts w:ascii="Book Antiqua" w:hAnsi="Book Antiqua"/>
          <w:b/>
          <w:bCs/>
        </w:rPr>
        <w:t>18</w:t>
      </w:r>
      <w:r w:rsidRPr="00422ECD">
        <w:rPr>
          <w:rFonts w:ascii="Book Antiqua" w:hAnsi="Book Antiqua"/>
        </w:rPr>
        <w:t>: 1561-1566 [PMID: 32283325 DOI: 10.1016/j.cgh.2020.04.002]</w:t>
      </w:r>
    </w:p>
    <w:p w14:paraId="61399038" w14:textId="77777777" w:rsidR="001569A2" w:rsidRPr="00422ECD" w:rsidRDefault="001569A2" w:rsidP="001569A2">
      <w:pPr>
        <w:spacing w:line="360" w:lineRule="auto"/>
        <w:jc w:val="both"/>
        <w:rPr>
          <w:rFonts w:ascii="Book Antiqua" w:hAnsi="Book Antiqua"/>
        </w:rPr>
      </w:pPr>
      <w:r w:rsidRPr="00422ECD">
        <w:rPr>
          <w:rFonts w:ascii="Book Antiqua" w:hAnsi="Book Antiqua"/>
        </w:rPr>
        <w:lastRenderedPageBreak/>
        <w:t xml:space="preserve">6 </w:t>
      </w:r>
      <w:r w:rsidRPr="00422ECD">
        <w:rPr>
          <w:rFonts w:ascii="Book Antiqua" w:hAnsi="Book Antiqua"/>
          <w:b/>
          <w:bCs/>
        </w:rPr>
        <w:t>Bloom PP</w:t>
      </w:r>
      <w:r w:rsidRPr="00422ECD">
        <w:rPr>
          <w:rFonts w:ascii="Book Antiqua" w:hAnsi="Book Antiqua"/>
        </w:rPr>
        <w:t xml:space="preserve">, Meyerowitz EA, </w:t>
      </w:r>
      <w:proofErr w:type="spellStart"/>
      <w:r w:rsidRPr="00422ECD">
        <w:rPr>
          <w:rFonts w:ascii="Book Antiqua" w:hAnsi="Book Antiqua"/>
        </w:rPr>
        <w:t>Reinus</w:t>
      </w:r>
      <w:proofErr w:type="spellEnd"/>
      <w:r w:rsidRPr="00422ECD">
        <w:rPr>
          <w:rFonts w:ascii="Book Antiqua" w:hAnsi="Book Antiqua"/>
        </w:rPr>
        <w:t xml:space="preserve"> Z, </w:t>
      </w:r>
      <w:proofErr w:type="spellStart"/>
      <w:r w:rsidRPr="00422ECD">
        <w:rPr>
          <w:rFonts w:ascii="Book Antiqua" w:hAnsi="Book Antiqua"/>
        </w:rPr>
        <w:t>Daidone</w:t>
      </w:r>
      <w:proofErr w:type="spellEnd"/>
      <w:r w:rsidRPr="00422ECD">
        <w:rPr>
          <w:rFonts w:ascii="Book Antiqua" w:hAnsi="Book Antiqua"/>
        </w:rPr>
        <w:t xml:space="preserve"> M, Gustafson J, Kim AY, Schaefer E, Chung RT. Liver Biochemistries in Hospitalized Patients With COVID-19. </w:t>
      </w:r>
      <w:r w:rsidRPr="00422ECD">
        <w:rPr>
          <w:rFonts w:ascii="Book Antiqua" w:hAnsi="Book Antiqua"/>
          <w:i/>
          <w:iCs/>
        </w:rPr>
        <w:t>Hepatology</w:t>
      </w:r>
      <w:r w:rsidRPr="00422ECD">
        <w:rPr>
          <w:rFonts w:ascii="Book Antiqua" w:hAnsi="Book Antiqua"/>
        </w:rPr>
        <w:t xml:space="preserve"> 2021; </w:t>
      </w:r>
      <w:r w:rsidRPr="00422ECD">
        <w:rPr>
          <w:rFonts w:ascii="Book Antiqua" w:hAnsi="Book Antiqua"/>
          <w:b/>
          <w:bCs/>
        </w:rPr>
        <w:t>73</w:t>
      </w:r>
      <w:r w:rsidRPr="00422ECD">
        <w:rPr>
          <w:rFonts w:ascii="Book Antiqua" w:hAnsi="Book Antiqua"/>
        </w:rPr>
        <w:t>: 890-900 [PMID: 32415860 DOI: 10.1002/hep.31326]</w:t>
      </w:r>
    </w:p>
    <w:p w14:paraId="785EAA21"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7 </w:t>
      </w:r>
      <w:r w:rsidRPr="00422ECD">
        <w:rPr>
          <w:rFonts w:ascii="Book Antiqua" w:hAnsi="Book Antiqua"/>
          <w:b/>
          <w:bCs/>
        </w:rPr>
        <w:t>Sun J</w:t>
      </w:r>
      <w:r w:rsidRPr="00422ECD">
        <w:rPr>
          <w:rFonts w:ascii="Book Antiqua" w:hAnsi="Book Antiqua"/>
        </w:rPr>
        <w:t xml:space="preserve">, </w:t>
      </w:r>
      <w:proofErr w:type="spellStart"/>
      <w:r w:rsidRPr="00422ECD">
        <w:rPr>
          <w:rFonts w:ascii="Book Antiqua" w:hAnsi="Book Antiqua"/>
        </w:rPr>
        <w:t>Aghemo</w:t>
      </w:r>
      <w:proofErr w:type="spellEnd"/>
      <w:r w:rsidRPr="00422ECD">
        <w:rPr>
          <w:rFonts w:ascii="Book Antiqua" w:hAnsi="Book Antiqua"/>
        </w:rPr>
        <w:t xml:space="preserve"> A, </w:t>
      </w:r>
      <w:proofErr w:type="spellStart"/>
      <w:r w:rsidRPr="00422ECD">
        <w:rPr>
          <w:rFonts w:ascii="Book Antiqua" w:hAnsi="Book Antiqua"/>
        </w:rPr>
        <w:t>Forner</w:t>
      </w:r>
      <w:proofErr w:type="spellEnd"/>
      <w:r w:rsidRPr="00422ECD">
        <w:rPr>
          <w:rFonts w:ascii="Book Antiqua" w:hAnsi="Book Antiqua"/>
        </w:rPr>
        <w:t xml:space="preserve"> A, </w:t>
      </w:r>
      <w:proofErr w:type="spellStart"/>
      <w:r w:rsidRPr="00422ECD">
        <w:rPr>
          <w:rFonts w:ascii="Book Antiqua" w:hAnsi="Book Antiqua"/>
        </w:rPr>
        <w:t>Valenti</w:t>
      </w:r>
      <w:proofErr w:type="spellEnd"/>
      <w:r w:rsidRPr="00422ECD">
        <w:rPr>
          <w:rFonts w:ascii="Book Antiqua" w:hAnsi="Book Antiqua"/>
        </w:rPr>
        <w:t xml:space="preserve"> L. COVID-19 and liver disease. </w:t>
      </w:r>
      <w:r w:rsidRPr="00422ECD">
        <w:rPr>
          <w:rFonts w:ascii="Book Antiqua" w:hAnsi="Book Antiqua"/>
          <w:i/>
          <w:iCs/>
        </w:rPr>
        <w:t>Liver Int</w:t>
      </w:r>
      <w:r w:rsidRPr="00422ECD">
        <w:rPr>
          <w:rFonts w:ascii="Book Antiqua" w:hAnsi="Book Antiqua"/>
        </w:rPr>
        <w:t xml:space="preserve"> 2020; </w:t>
      </w:r>
      <w:r w:rsidRPr="00422ECD">
        <w:rPr>
          <w:rFonts w:ascii="Book Antiqua" w:hAnsi="Book Antiqua"/>
          <w:b/>
          <w:bCs/>
        </w:rPr>
        <w:t>40</w:t>
      </w:r>
      <w:r w:rsidRPr="00422ECD">
        <w:rPr>
          <w:rFonts w:ascii="Book Antiqua" w:hAnsi="Book Antiqua"/>
        </w:rPr>
        <w:t>: 1278-1281 [PMID: 32251539 DOI: 10.1111/liv.14470]</w:t>
      </w:r>
    </w:p>
    <w:p w14:paraId="62B1A281"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8 </w:t>
      </w:r>
      <w:r w:rsidRPr="00422ECD">
        <w:rPr>
          <w:rFonts w:ascii="Book Antiqua" w:hAnsi="Book Antiqua"/>
          <w:b/>
          <w:bCs/>
        </w:rPr>
        <w:t>Henry BM</w:t>
      </w:r>
      <w:r w:rsidRPr="00422ECD">
        <w:rPr>
          <w:rFonts w:ascii="Book Antiqua" w:hAnsi="Book Antiqua"/>
        </w:rPr>
        <w:t xml:space="preserve">, </w:t>
      </w:r>
      <w:proofErr w:type="spellStart"/>
      <w:r w:rsidRPr="00422ECD">
        <w:rPr>
          <w:rFonts w:ascii="Book Antiqua" w:hAnsi="Book Antiqua"/>
        </w:rPr>
        <w:t>Vikse</w:t>
      </w:r>
      <w:proofErr w:type="spellEnd"/>
      <w:r w:rsidRPr="00422ECD">
        <w:rPr>
          <w:rFonts w:ascii="Book Antiqua" w:hAnsi="Book Antiqua"/>
        </w:rPr>
        <w:t xml:space="preserve"> J. Clinical Characteristics of Covid-19 in China. </w:t>
      </w:r>
      <w:r w:rsidRPr="00422ECD">
        <w:rPr>
          <w:rFonts w:ascii="Book Antiqua" w:hAnsi="Book Antiqua"/>
          <w:i/>
          <w:iCs/>
        </w:rPr>
        <w:t xml:space="preserve">N </w:t>
      </w:r>
      <w:proofErr w:type="spellStart"/>
      <w:r w:rsidRPr="00422ECD">
        <w:rPr>
          <w:rFonts w:ascii="Book Antiqua" w:hAnsi="Book Antiqua"/>
          <w:i/>
          <w:iCs/>
        </w:rPr>
        <w:t>Engl</w:t>
      </w:r>
      <w:proofErr w:type="spellEnd"/>
      <w:r w:rsidRPr="00422ECD">
        <w:rPr>
          <w:rFonts w:ascii="Book Antiqua" w:hAnsi="Book Antiqua"/>
          <w:i/>
          <w:iCs/>
        </w:rPr>
        <w:t xml:space="preserve"> J Med</w:t>
      </w:r>
      <w:r w:rsidRPr="00422ECD">
        <w:rPr>
          <w:rFonts w:ascii="Book Antiqua" w:hAnsi="Book Antiqua"/>
        </w:rPr>
        <w:t xml:space="preserve"> 2020; </w:t>
      </w:r>
      <w:r w:rsidRPr="00422ECD">
        <w:rPr>
          <w:rFonts w:ascii="Book Antiqua" w:hAnsi="Book Antiqua"/>
          <w:b/>
          <w:bCs/>
        </w:rPr>
        <w:t>382</w:t>
      </w:r>
      <w:r w:rsidRPr="00422ECD">
        <w:rPr>
          <w:rFonts w:ascii="Book Antiqua" w:hAnsi="Book Antiqua"/>
        </w:rPr>
        <w:t>: 1860-1861 [PMID: 32220205 DOI: 10.1056/NEJMc2005203]</w:t>
      </w:r>
    </w:p>
    <w:p w14:paraId="53B42C11"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9 </w:t>
      </w:r>
      <w:r w:rsidRPr="00422ECD">
        <w:rPr>
          <w:rFonts w:ascii="Book Antiqua" w:hAnsi="Book Antiqua"/>
          <w:b/>
          <w:bCs/>
        </w:rPr>
        <w:t>Huang C</w:t>
      </w:r>
      <w:r w:rsidRPr="00422ECD">
        <w:rPr>
          <w:rFonts w:ascii="Book Antiqua" w:hAnsi="Book Antiqua"/>
        </w:rPr>
        <w:t xml:space="preserve">, Wang Y, Li X, Ren L, Zhao J, Hu Y, Zhang L, Fan G, Xu J, Gu X, Cheng Z, Yu T, Xia J, Wei Y, Wu W, </w:t>
      </w:r>
      <w:proofErr w:type="spellStart"/>
      <w:r w:rsidRPr="00422ECD">
        <w:rPr>
          <w:rFonts w:ascii="Book Antiqua" w:hAnsi="Book Antiqua"/>
        </w:rPr>
        <w:t>Xie</w:t>
      </w:r>
      <w:proofErr w:type="spellEnd"/>
      <w:r w:rsidRPr="00422ECD">
        <w:rPr>
          <w:rFonts w:ascii="Book Antiqua" w:hAnsi="Book Antiqua"/>
        </w:rPr>
        <w:t xml:space="preserve"> X, Yin W, Li H, Liu M, Xiao Y, Gao H, Guo L, </w:t>
      </w:r>
      <w:proofErr w:type="spellStart"/>
      <w:r w:rsidRPr="00422ECD">
        <w:rPr>
          <w:rFonts w:ascii="Book Antiqua" w:hAnsi="Book Antiqua"/>
        </w:rPr>
        <w:t>Xie</w:t>
      </w:r>
      <w:proofErr w:type="spellEnd"/>
      <w:r w:rsidRPr="00422ECD">
        <w:rPr>
          <w:rFonts w:ascii="Book Antiqua" w:hAnsi="Book Antiqua"/>
        </w:rPr>
        <w:t xml:space="preserve"> J, Wang G, Jiang R, Gao Z, </w:t>
      </w:r>
      <w:proofErr w:type="spellStart"/>
      <w:r w:rsidRPr="00422ECD">
        <w:rPr>
          <w:rFonts w:ascii="Book Antiqua" w:hAnsi="Book Antiqua"/>
        </w:rPr>
        <w:t>Jin</w:t>
      </w:r>
      <w:proofErr w:type="spellEnd"/>
      <w:r w:rsidRPr="00422ECD">
        <w:rPr>
          <w:rFonts w:ascii="Book Antiqua" w:hAnsi="Book Antiqua"/>
        </w:rPr>
        <w:t xml:space="preserve"> Q, Wang J, Cao B. Clinical features of patients infected with 2019 novel coronavirus in Wuhan, China. </w:t>
      </w:r>
      <w:r w:rsidRPr="00422ECD">
        <w:rPr>
          <w:rFonts w:ascii="Book Antiqua" w:hAnsi="Book Antiqua"/>
          <w:i/>
          <w:iCs/>
        </w:rPr>
        <w:t>Lancet</w:t>
      </w:r>
      <w:r w:rsidRPr="00422ECD">
        <w:rPr>
          <w:rFonts w:ascii="Book Antiqua" w:hAnsi="Book Antiqua"/>
        </w:rPr>
        <w:t xml:space="preserve"> 2020; </w:t>
      </w:r>
      <w:r w:rsidRPr="00422ECD">
        <w:rPr>
          <w:rFonts w:ascii="Book Antiqua" w:hAnsi="Book Antiqua"/>
          <w:b/>
          <w:bCs/>
        </w:rPr>
        <w:t>395</w:t>
      </w:r>
      <w:r w:rsidRPr="00422ECD">
        <w:rPr>
          <w:rFonts w:ascii="Book Antiqua" w:hAnsi="Book Antiqua"/>
        </w:rPr>
        <w:t>: 497-506 [PMID: 31986264 DOI: 10.1016/S0140-6736(20)30183-5]</w:t>
      </w:r>
    </w:p>
    <w:p w14:paraId="420B7605"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10 </w:t>
      </w:r>
      <w:r w:rsidRPr="00422ECD">
        <w:rPr>
          <w:rFonts w:ascii="Book Antiqua" w:hAnsi="Book Antiqua"/>
          <w:b/>
          <w:bCs/>
        </w:rPr>
        <w:t>Yang RX</w:t>
      </w:r>
      <w:r w:rsidRPr="00422ECD">
        <w:rPr>
          <w:rFonts w:ascii="Book Antiqua" w:hAnsi="Book Antiqua"/>
        </w:rPr>
        <w:t xml:space="preserve">, Zheng RD, Fan JG. Etiology and management of liver injury in patients with COVID-19. </w:t>
      </w:r>
      <w:r w:rsidRPr="00422ECD">
        <w:rPr>
          <w:rFonts w:ascii="Book Antiqua" w:hAnsi="Book Antiqua"/>
          <w:i/>
          <w:iCs/>
        </w:rPr>
        <w:t>World J Gastroenterol</w:t>
      </w:r>
      <w:r w:rsidRPr="00422ECD">
        <w:rPr>
          <w:rFonts w:ascii="Book Antiqua" w:hAnsi="Book Antiqua"/>
        </w:rPr>
        <w:t xml:space="preserve"> 2020; </w:t>
      </w:r>
      <w:r w:rsidRPr="00422ECD">
        <w:rPr>
          <w:rFonts w:ascii="Book Antiqua" w:hAnsi="Book Antiqua"/>
          <w:b/>
          <w:bCs/>
        </w:rPr>
        <w:t>26</w:t>
      </w:r>
      <w:r w:rsidRPr="00422ECD">
        <w:rPr>
          <w:rFonts w:ascii="Book Antiqua" w:hAnsi="Book Antiqua"/>
        </w:rPr>
        <w:t>: 4753-4762 [PMID: 32921955 DOI: 10.3748/</w:t>
      </w:r>
      <w:proofErr w:type="gramStart"/>
      <w:r w:rsidRPr="00422ECD">
        <w:rPr>
          <w:rFonts w:ascii="Book Antiqua" w:hAnsi="Book Antiqua"/>
        </w:rPr>
        <w:t>wjg.v26.i</w:t>
      </w:r>
      <w:proofErr w:type="gramEnd"/>
      <w:r w:rsidRPr="00422ECD">
        <w:rPr>
          <w:rFonts w:ascii="Book Antiqua" w:hAnsi="Book Antiqua"/>
        </w:rPr>
        <w:t>32.4753]</w:t>
      </w:r>
    </w:p>
    <w:p w14:paraId="4CBB8298"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11 </w:t>
      </w:r>
      <w:r w:rsidRPr="00422ECD">
        <w:rPr>
          <w:rFonts w:ascii="Book Antiqua" w:hAnsi="Book Antiqua"/>
          <w:b/>
          <w:bCs/>
        </w:rPr>
        <w:t>Papadopoulos N</w:t>
      </w:r>
      <w:r w:rsidRPr="00422ECD">
        <w:rPr>
          <w:rFonts w:ascii="Book Antiqua" w:hAnsi="Book Antiqua"/>
        </w:rPr>
        <w:t xml:space="preserve">, </w:t>
      </w:r>
      <w:proofErr w:type="spellStart"/>
      <w:r w:rsidRPr="00422ECD">
        <w:rPr>
          <w:rFonts w:ascii="Book Antiqua" w:hAnsi="Book Antiqua"/>
        </w:rPr>
        <w:t>Vasileiadi</w:t>
      </w:r>
      <w:proofErr w:type="spellEnd"/>
      <w:r w:rsidRPr="00422ECD">
        <w:rPr>
          <w:rFonts w:ascii="Book Antiqua" w:hAnsi="Book Antiqua"/>
        </w:rPr>
        <w:t xml:space="preserve"> S, Deutsch M. COVID-19 and liver injury: where do we stand? </w:t>
      </w:r>
      <w:r w:rsidRPr="00422ECD">
        <w:rPr>
          <w:rFonts w:ascii="Book Antiqua" w:hAnsi="Book Antiqua"/>
          <w:i/>
          <w:iCs/>
        </w:rPr>
        <w:t>Ann Gastroenterol</w:t>
      </w:r>
      <w:r w:rsidRPr="00422ECD">
        <w:rPr>
          <w:rFonts w:ascii="Book Antiqua" w:hAnsi="Book Antiqua"/>
        </w:rPr>
        <w:t xml:space="preserve"> 2020; </w:t>
      </w:r>
      <w:r w:rsidRPr="00422ECD">
        <w:rPr>
          <w:rFonts w:ascii="Book Antiqua" w:hAnsi="Book Antiqua"/>
          <w:b/>
          <w:bCs/>
        </w:rPr>
        <w:t>33</w:t>
      </w:r>
      <w:r w:rsidRPr="00422ECD">
        <w:rPr>
          <w:rFonts w:ascii="Book Antiqua" w:hAnsi="Book Antiqua"/>
        </w:rPr>
        <w:t>: 459-464 [PMID: 32879591 DOI: 10.20524/aog.2020.0522]</w:t>
      </w:r>
    </w:p>
    <w:p w14:paraId="508DE6D2"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12 </w:t>
      </w:r>
      <w:proofErr w:type="spellStart"/>
      <w:r w:rsidRPr="00422ECD">
        <w:rPr>
          <w:rFonts w:ascii="Book Antiqua" w:hAnsi="Book Antiqua"/>
          <w:b/>
          <w:bCs/>
        </w:rPr>
        <w:t>Lagana</w:t>
      </w:r>
      <w:proofErr w:type="spellEnd"/>
      <w:r w:rsidRPr="00422ECD">
        <w:rPr>
          <w:rFonts w:ascii="Book Antiqua" w:hAnsi="Book Antiqua"/>
          <w:b/>
          <w:bCs/>
        </w:rPr>
        <w:t xml:space="preserve"> SM</w:t>
      </w:r>
      <w:r w:rsidRPr="00422ECD">
        <w:rPr>
          <w:rFonts w:ascii="Book Antiqua" w:hAnsi="Book Antiqua"/>
        </w:rPr>
        <w:t xml:space="preserve">, </w:t>
      </w:r>
      <w:proofErr w:type="spellStart"/>
      <w:r w:rsidRPr="00422ECD">
        <w:rPr>
          <w:rFonts w:ascii="Book Antiqua" w:hAnsi="Book Antiqua"/>
        </w:rPr>
        <w:t>Kudose</w:t>
      </w:r>
      <w:proofErr w:type="spellEnd"/>
      <w:r w:rsidRPr="00422ECD">
        <w:rPr>
          <w:rFonts w:ascii="Book Antiqua" w:hAnsi="Book Antiqua"/>
        </w:rPr>
        <w:t xml:space="preserve"> S, </w:t>
      </w:r>
      <w:proofErr w:type="spellStart"/>
      <w:r w:rsidRPr="00422ECD">
        <w:rPr>
          <w:rFonts w:ascii="Book Antiqua" w:hAnsi="Book Antiqua"/>
        </w:rPr>
        <w:t>Iuga</w:t>
      </w:r>
      <w:proofErr w:type="spellEnd"/>
      <w:r w:rsidRPr="00422ECD">
        <w:rPr>
          <w:rFonts w:ascii="Book Antiqua" w:hAnsi="Book Antiqua"/>
        </w:rPr>
        <w:t xml:space="preserve"> AC, Lee MJ, </w:t>
      </w:r>
      <w:proofErr w:type="spellStart"/>
      <w:r w:rsidRPr="00422ECD">
        <w:rPr>
          <w:rFonts w:ascii="Book Antiqua" w:hAnsi="Book Antiqua"/>
        </w:rPr>
        <w:t>Fazlollahi</w:t>
      </w:r>
      <w:proofErr w:type="spellEnd"/>
      <w:r w:rsidRPr="00422ECD">
        <w:rPr>
          <w:rFonts w:ascii="Book Antiqua" w:hAnsi="Book Antiqua"/>
        </w:rPr>
        <w:t xml:space="preserve"> L, </w:t>
      </w:r>
      <w:proofErr w:type="spellStart"/>
      <w:r w:rsidRPr="00422ECD">
        <w:rPr>
          <w:rFonts w:ascii="Book Antiqua" w:hAnsi="Book Antiqua"/>
        </w:rPr>
        <w:t>Remotti</w:t>
      </w:r>
      <w:proofErr w:type="spellEnd"/>
      <w:r w:rsidRPr="00422ECD">
        <w:rPr>
          <w:rFonts w:ascii="Book Antiqua" w:hAnsi="Book Antiqua"/>
        </w:rPr>
        <w:t xml:space="preserve"> HE, Del Portillo A, De Michele S, de Gonzalez AK, </w:t>
      </w:r>
      <w:proofErr w:type="spellStart"/>
      <w:r w:rsidRPr="00422ECD">
        <w:rPr>
          <w:rFonts w:ascii="Book Antiqua" w:hAnsi="Book Antiqua"/>
        </w:rPr>
        <w:t>Saqi</w:t>
      </w:r>
      <w:proofErr w:type="spellEnd"/>
      <w:r w:rsidRPr="00422ECD">
        <w:rPr>
          <w:rFonts w:ascii="Book Antiqua" w:hAnsi="Book Antiqua"/>
        </w:rPr>
        <w:t xml:space="preserve"> A, </w:t>
      </w:r>
      <w:proofErr w:type="spellStart"/>
      <w:r w:rsidRPr="00422ECD">
        <w:rPr>
          <w:rFonts w:ascii="Book Antiqua" w:hAnsi="Book Antiqua"/>
        </w:rPr>
        <w:t>Khairallah</w:t>
      </w:r>
      <w:proofErr w:type="spellEnd"/>
      <w:r w:rsidRPr="00422ECD">
        <w:rPr>
          <w:rFonts w:ascii="Book Antiqua" w:hAnsi="Book Antiqua"/>
        </w:rPr>
        <w:t xml:space="preserve"> P, Chong AM, Park H, </w:t>
      </w:r>
      <w:proofErr w:type="spellStart"/>
      <w:r w:rsidRPr="00422ECD">
        <w:rPr>
          <w:rFonts w:ascii="Book Antiqua" w:hAnsi="Book Antiqua"/>
        </w:rPr>
        <w:t>Uhlemann</w:t>
      </w:r>
      <w:proofErr w:type="spellEnd"/>
      <w:r w:rsidRPr="00422ECD">
        <w:rPr>
          <w:rFonts w:ascii="Book Antiqua" w:hAnsi="Book Antiqua"/>
        </w:rPr>
        <w:t xml:space="preserve"> AC, </w:t>
      </w:r>
      <w:proofErr w:type="spellStart"/>
      <w:r w:rsidRPr="00422ECD">
        <w:rPr>
          <w:rFonts w:ascii="Book Antiqua" w:hAnsi="Book Antiqua"/>
        </w:rPr>
        <w:t>Lefkowitch</w:t>
      </w:r>
      <w:proofErr w:type="spellEnd"/>
      <w:r w:rsidRPr="00422ECD">
        <w:rPr>
          <w:rFonts w:ascii="Book Antiqua" w:hAnsi="Book Antiqua"/>
        </w:rPr>
        <w:t xml:space="preserve"> JH, Verna EC. Hepatic pathology in patients dying of COVID-19: a series of 40 cases including clinical, histologic, and virologic data. </w:t>
      </w:r>
      <w:r w:rsidRPr="00422ECD">
        <w:rPr>
          <w:rFonts w:ascii="Book Antiqua" w:hAnsi="Book Antiqua"/>
          <w:i/>
          <w:iCs/>
        </w:rPr>
        <w:t xml:space="preserve">Mod </w:t>
      </w:r>
      <w:proofErr w:type="spellStart"/>
      <w:r w:rsidRPr="00422ECD">
        <w:rPr>
          <w:rFonts w:ascii="Book Antiqua" w:hAnsi="Book Antiqua"/>
          <w:i/>
          <w:iCs/>
        </w:rPr>
        <w:t>Pathol</w:t>
      </w:r>
      <w:proofErr w:type="spellEnd"/>
      <w:r w:rsidRPr="00422ECD">
        <w:rPr>
          <w:rFonts w:ascii="Book Antiqua" w:hAnsi="Book Antiqua"/>
        </w:rPr>
        <w:t xml:space="preserve"> 2020; </w:t>
      </w:r>
      <w:r w:rsidRPr="00422ECD">
        <w:rPr>
          <w:rFonts w:ascii="Book Antiqua" w:hAnsi="Book Antiqua"/>
          <w:b/>
          <w:bCs/>
        </w:rPr>
        <w:t>33</w:t>
      </w:r>
      <w:r w:rsidRPr="00422ECD">
        <w:rPr>
          <w:rFonts w:ascii="Book Antiqua" w:hAnsi="Book Antiqua"/>
        </w:rPr>
        <w:t>: 2147-2155 [PMID: 32792598 DOI: 10.1038/s41379-020-00649-x]</w:t>
      </w:r>
    </w:p>
    <w:p w14:paraId="6EDCEBD0"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13 </w:t>
      </w:r>
      <w:r w:rsidRPr="00422ECD">
        <w:rPr>
          <w:rFonts w:ascii="Book Antiqua" w:hAnsi="Book Antiqua"/>
          <w:b/>
          <w:bCs/>
        </w:rPr>
        <w:t>Chen D</w:t>
      </w:r>
      <w:r w:rsidRPr="00422ECD">
        <w:rPr>
          <w:rFonts w:ascii="Book Antiqua" w:hAnsi="Book Antiqua"/>
        </w:rPr>
        <w:t xml:space="preserve">, Ning M, Feng Y, Liu J. The early stage of COVID-19 pandemic: Gastrointestinal manifestations and liver injury in COVID-19 patients in Wuhan, China. </w:t>
      </w:r>
      <w:r w:rsidRPr="00422ECD">
        <w:rPr>
          <w:rFonts w:ascii="Book Antiqua" w:hAnsi="Book Antiqua"/>
          <w:i/>
          <w:iCs/>
        </w:rPr>
        <w:t>Front Med (Lausanne)</w:t>
      </w:r>
      <w:r w:rsidRPr="00422ECD">
        <w:rPr>
          <w:rFonts w:ascii="Book Antiqua" w:hAnsi="Book Antiqua"/>
        </w:rPr>
        <w:t xml:space="preserve"> 2022; </w:t>
      </w:r>
      <w:r w:rsidRPr="00422ECD">
        <w:rPr>
          <w:rFonts w:ascii="Book Antiqua" w:hAnsi="Book Antiqua"/>
          <w:b/>
          <w:bCs/>
        </w:rPr>
        <w:t>9</w:t>
      </w:r>
      <w:r w:rsidRPr="00422ECD">
        <w:rPr>
          <w:rFonts w:ascii="Book Antiqua" w:hAnsi="Book Antiqua"/>
        </w:rPr>
        <w:t>: 997000 [PMID: 36341271 DOI: 10.3389/fmed.2022.997000]</w:t>
      </w:r>
    </w:p>
    <w:p w14:paraId="2C4F8F7D"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14 </w:t>
      </w:r>
      <w:r w:rsidRPr="00422ECD">
        <w:rPr>
          <w:rFonts w:ascii="Book Antiqua" w:hAnsi="Book Antiqua"/>
          <w:b/>
          <w:bCs/>
        </w:rPr>
        <w:t>Li D</w:t>
      </w:r>
      <w:r w:rsidRPr="00422ECD">
        <w:rPr>
          <w:rFonts w:ascii="Book Antiqua" w:hAnsi="Book Antiqua"/>
        </w:rPr>
        <w:t xml:space="preserve">, Ding X, </w:t>
      </w:r>
      <w:proofErr w:type="spellStart"/>
      <w:r w:rsidRPr="00422ECD">
        <w:rPr>
          <w:rFonts w:ascii="Book Antiqua" w:hAnsi="Book Antiqua"/>
        </w:rPr>
        <w:t>Xie</w:t>
      </w:r>
      <w:proofErr w:type="spellEnd"/>
      <w:r w:rsidRPr="00422ECD">
        <w:rPr>
          <w:rFonts w:ascii="Book Antiqua" w:hAnsi="Book Antiqua"/>
        </w:rPr>
        <w:t xml:space="preserve"> M, Tian D, Xia L. COVID-19-associated liver injury: from bedside to bench. </w:t>
      </w:r>
      <w:r w:rsidRPr="00422ECD">
        <w:rPr>
          <w:rFonts w:ascii="Book Antiqua" w:hAnsi="Book Antiqua"/>
          <w:i/>
          <w:iCs/>
        </w:rPr>
        <w:t>J Gastroenterol</w:t>
      </w:r>
      <w:r w:rsidRPr="00422ECD">
        <w:rPr>
          <w:rFonts w:ascii="Book Antiqua" w:hAnsi="Book Antiqua"/>
        </w:rPr>
        <w:t xml:space="preserve"> 2021; </w:t>
      </w:r>
      <w:r w:rsidRPr="00422ECD">
        <w:rPr>
          <w:rFonts w:ascii="Book Antiqua" w:hAnsi="Book Antiqua"/>
          <w:b/>
          <w:bCs/>
        </w:rPr>
        <w:t>56</w:t>
      </w:r>
      <w:r w:rsidRPr="00422ECD">
        <w:rPr>
          <w:rFonts w:ascii="Book Antiqua" w:hAnsi="Book Antiqua"/>
        </w:rPr>
        <w:t>: 218-230 [PMID: 33527211 DOI: 10.1007/s00535-021-01760-9]</w:t>
      </w:r>
    </w:p>
    <w:p w14:paraId="03406AE2" w14:textId="77777777" w:rsidR="001569A2" w:rsidRPr="00422ECD" w:rsidRDefault="001569A2" w:rsidP="001569A2">
      <w:pPr>
        <w:spacing w:line="360" w:lineRule="auto"/>
        <w:jc w:val="both"/>
        <w:rPr>
          <w:rFonts w:ascii="Book Antiqua" w:hAnsi="Book Antiqua"/>
        </w:rPr>
      </w:pPr>
      <w:r w:rsidRPr="00422ECD">
        <w:rPr>
          <w:rFonts w:ascii="Book Antiqua" w:hAnsi="Book Antiqua"/>
        </w:rPr>
        <w:lastRenderedPageBreak/>
        <w:t xml:space="preserve">15 </w:t>
      </w:r>
      <w:proofErr w:type="spellStart"/>
      <w:r w:rsidRPr="00422ECD">
        <w:rPr>
          <w:rFonts w:ascii="Book Antiqua" w:hAnsi="Book Antiqua"/>
          <w:b/>
          <w:bCs/>
        </w:rPr>
        <w:t>Brizawasi</w:t>
      </w:r>
      <w:proofErr w:type="spellEnd"/>
      <w:r w:rsidRPr="00422ECD">
        <w:rPr>
          <w:rFonts w:ascii="Book Antiqua" w:hAnsi="Book Antiqua"/>
          <w:b/>
          <w:bCs/>
        </w:rPr>
        <w:t xml:space="preserve"> A</w:t>
      </w:r>
      <w:r w:rsidRPr="00422ECD">
        <w:rPr>
          <w:rFonts w:ascii="Book Antiqua" w:hAnsi="Book Antiqua"/>
        </w:rPr>
        <w:t xml:space="preserve">, </w:t>
      </w:r>
      <w:proofErr w:type="spellStart"/>
      <w:r w:rsidRPr="00422ECD">
        <w:rPr>
          <w:rFonts w:ascii="Book Antiqua" w:hAnsi="Book Antiqua"/>
        </w:rPr>
        <w:t>Ahirwar</w:t>
      </w:r>
      <w:proofErr w:type="spellEnd"/>
      <w:r w:rsidRPr="00422ECD">
        <w:rPr>
          <w:rFonts w:ascii="Book Antiqua" w:hAnsi="Book Antiqua"/>
        </w:rPr>
        <w:t xml:space="preserve"> AK, Prabhat, </w:t>
      </w:r>
      <w:proofErr w:type="spellStart"/>
      <w:r w:rsidRPr="00422ECD">
        <w:rPr>
          <w:rFonts w:ascii="Book Antiqua" w:hAnsi="Book Antiqua"/>
        </w:rPr>
        <w:t>Kaim</w:t>
      </w:r>
      <w:proofErr w:type="spellEnd"/>
      <w:r w:rsidRPr="00422ECD">
        <w:rPr>
          <w:rFonts w:ascii="Book Antiqua" w:hAnsi="Book Antiqua"/>
        </w:rPr>
        <w:t xml:space="preserve"> K, </w:t>
      </w:r>
      <w:proofErr w:type="spellStart"/>
      <w:r w:rsidRPr="00422ECD">
        <w:rPr>
          <w:rFonts w:ascii="Book Antiqua" w:hAnsi="Book Antiqua"/>
        </w:rPr>
        <w:t>Ahirwar</w:t>
      </w:r>
      <w:proofErr w:type="spellEnd"/>
      <w:r w:rsidRPr="00422ECD">
        <w:rPr>
          <w:rFonts w:ascii="Book Antiqua" w:hAnsi="Book Antiqua"/>
        </w:rPr>
        <w:t xml:space="preserve"> P, </w:t>
      </w:r>
      <w:proofErr w:type="spellStart"/>
      <w:r w:rsidRPr="00422ECD">
        <w:rPr>
          <w:rFonts w:ascii="Book Antiqua" w:hAnsi="Book Antiqua"/>
        </w:rPr>
        <w:t>Kumawat</w:t>
      </w:r>
      <w:proofErr w:type="spellEnd"/>
      <w:r w:rsidRPr="00422ECD">
        <w:rPr>
          <w:rFonts w:ascii="Book Antiqua" w:hAnsi="Book Antiqua"/>
        </w:rPr>
        <w:t xml:space="preserve"> R, Prasad J. COVID-19: a viewpoint from hepatic perspective. </w:t>
      </w:r>
      <w:proofErr w:type="spellStart"/>
      <w:r w:rsidRPr="00422ECD">
        <w:rPr>
          <w:rFonts w:ascii="Book Antiqua" w:hAnsi="Book Antiqua"/>
          <w:i/>
          <w:iCs/>
        </w:rPr>
        <w:t>Horm</w:t>
      </w:r>
      <w:proofErr w:type="spellEnd"/>
      <w:r w:rsidRPr="00422ECD">
        <w:rPr>
          <w:rFonts w:ascii="Book Antiqua" w:hAnsi="Book Antiqua"/>
          <w:i/>
          <w:iCs/>
        </w:rPr>
        <w:t xml:space="preserve"> Mol Biol Clin </w:t>
      </w:r>
      <w:proofErr w:type="spellStart"/>
      <w:r w:rsidRPr="00422ECD">
        <w:rPr>
          <w:rFonts w:ascii="Book Antiqua" w:hAnsi="Book Antiqua"/>
          <w:i/>
          <w:iCs/>
        </w:rPr>
        <w:t>Investig</w:t>
      </w:r>
      <w:proofErr w:type="spellEnd"/>
      <w:r w:rsidRPr="00422ECD">
        <w:rPr>
          <w:rFonts w:ascii="Book Antiqua" w:hAnsi="Book Antiqua"/>
        </w:rPr>
        <w:t xml:space="preserve"> 2022 [PMID: 36190156 DOI: 10.1515/hmbci-2022-0026]</w:t>
      </w:r>
    </w:p>
    <w:p w14:paraId="5951039E"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16 </w:t>
      </w:r>
      <w:r w:rsidRPr="00422ECD">
        <w:rPr>
          <w:rFonts w:ascii="Book Antiqua" w:hAnsi="Book Antiqua"/>
          <w:b/>
          <w:bCs/>
        </w:rPr>
        <w:t>Chau TN</w:t>
      </w:r>
      <w:r w:rsidRPr="00422ECD">
        <w:rPr>
          <w:rFonts w:ascii="Book Antiqua" w:hAnsi="Book Antiqua"/>
        </w:rPr>
        <w:t xml:space="preserve">, Lee KC, Yao H, Tsang TY, Chow TC, Yeung YC, Choi KW, Tso YK, Lau T, Lai ST, Lai CL. SARS-associated viral hepatitis caused by a novel coronavirus: report of three cases. </w:t>
      </w:r>
      <w:r w:rsidRPr="00422ECD">
        <w:rPr>
          <w:rFonts w:ascii="Book Antiqua" w:hAnsi="Book Antiqua"/>
          <w:i/>
          <w:iCs/>
        </w:rPr>
        <w:t>Hepatology</w:t>
      </w:r>
      <w:r w:rsidRPr="00422ECD">
        <w:rPr>
          <w:rFonts w:ascii="Book Antiqua" w:hAnsi="Book Antiqua"/>
        </w:rPr>
        <w:t xml:space="preserve"> 2004; </w:t>
      </w:r>
      <w:r w:rsidRPr="00422ECD">
        <w:rPr>
          <w:rFonts w:ascii="Book Antiqua" w:hAnsi="Book Antiqua"/>
          <w:b/>
          <w:bCs/>
        </w:rPr>
        <w:t>39</w:t>
      </w:r>
      <w:r w:rsidRPr="00422ECD">
        <w:rPr>
          <w:rFonts w:ascii="Book Antiqua" w:hAnsi="Book Antiqua"/>
        </w:rPr>
        <w:t>: 302-310 [PMID: 14767982 DOI: 10.1002/hep.20111]</w:t>
      </w:r>
    </w:p>
    <w:p w14:paraId="1404A1FD"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17 </w:t>
      </w:r>
      <w:r w:rsidRPr="00422ECD">
        <w:rPr>
          <w:rFonts w:ascii="Book Antiqua" w:hAnsi="Book Antiqua"/>
          <w:b/>
          <w:bCs/>
        </w:rPr>
        <w:t>Li W</w:t>
      </w:r>
      <w:r w:rsidRPr="00422ECD">
        <w:rPr>
          <w:rFonts w:ascii="Book Antiqua" w:hAnsi="Book Antiqua"/>
        </w:rPr>
        <w:t xml:space="preserve">, Moore MJ, Vasilieva N, Sui J, Wong SK, Berne MA, </w:t>
      </w:r>
      <w:proofErr w:type="spellStart"/>
      <w:r w:rsidRPr="00422ECD">
        <w:rPr>
          <w:rFonts w:ascii="Book Antiqua" w:hAnsi="Book Antiqua"/>
        </w:rPr>
        <w:t>Somasundaran</w:t>
      </w:r>
      <w:proofErr w:type="spellEnd"/>
      <w:r w:rsidRPr="00422ECD">
        <w:rPr>
          <w:rFonts w:ascii="Book Antiqua" w:hAnsi="Book Antiqua"/>
        </w:rPr>
        <w:t xml:space="preserve"> M, Sullivan JL, </w:t>
      </w:r>
      <w:proofErr w:type="spellStart"/>
      <w:r w:rsidRPr="00422ECD">
        <w:rPr>
          <w:rFonts w:ascii="Book Antiqua" w:hAnsi="Book Antiqua"/>
        </w:rPr>
        <w:t>Luzuriaga</w:t>
      </w:r>
      <w:proofErr w:type="spellEnd"/>
      <w:r w:rsidRPr="00422ECD">
        <w:rPr>
          <w:rFonts w:ascii="Book Antiqua" w:hAnsi="Book Antiqua"/>
        </w:rPr>
        <w:t xml:space="preserve"> K, Greenough TC, Choe H, Farzan M. Angiotensin-converting enzyme 2 is a functional receptor for the SARS coronavirus. </w:t>
      </w:r>
      <w:r w:rsidRPr="00422ECD">
        <w:rPr>
          <w:rFonts w:ascii="Book Antiqua" w:hAnsi="Book Antiqua"/>
          <w:i/>
          <w:iCs/>
        </w:rPr>
        <w:t>Nature</w:t>
      </w:r>
      <w:r w:rsidRPr="00422ECD">
        <w:rPr>
          <w:rFonts w:ascii="Book Antiqua" w:hAnsi="Book Antiqua"/>
        </w:rPr>
        <w:t xml:space="preserve"> 2003; </w:t>
      </w:r>
      <w:r w:rsidRPr="00422ECD">
        <w:rPr>
          <w:rFonts w:ascii="Book Antiqua" w:hAnsi="Book Antiqua"/>
          <w:b/>
          <w:bCs/>
        </w:rPr>
        <w:t>426</w:t>
      </w:r>
      <w:r w:rsidRPr="00422ECD">
        <w:rPr>
          <w:rFonts w:ascii="Book Antiqua" w:hAnsi="Book Antiqua"/>
        </w:rPr>
        <w:t>: 450-454 [PMID: 14647384 DOI: 10.1038/nature02145]</w:t>
      </w:r>
    </w:p>
    <w:p w14:paraId="10C72C5F"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18 </w:t>
      </w:r>
      <w:r w:rsidRPr="00422ECD">
        <w:rPr>
          <w:rFonts w:ascii="Book Antiqua" w:hAnsi="Book Antiqua"/>
          <w:b/>
          <w:bCs/>
        </w:rPr>
        <w:t>Hamming I</w:t>
      </w:r>
      <w:r w:rsidRPr="00422ECD">
        <w:rPr>
          <w:rFonts w:ascii="Book Antiqua" w:hAnsi="Book Antiqua"/>
        </w:rPr>
        <w:t xml:space="preserve">, </w:t>
      </w:r>
      <w:proofErr w:type="spellStart"/>
      <w:r w:rsidRPr="00422ECD">
        <w:rPr>
          <w:rFonts w:ascii="Book Antiqua" w:hAnsi="Book Antiqua"/>
        </w:rPr>
        <w:t>Timens</w:t>
      </w:r>
      <w:proofErr w:type="spellEnd"/>
      <w:r w:rsidRPr="00422ECD">
        <w:rPr>
          <w:rFonts w:ascii="Book Antiqua" w:hAnsi="Book Antiqua"/>
        </w:rPr>
        <w:t xml:space="preserve"> W, </w:t>
      </w:r>
      <w:proofErr w:type="spellStart"/>
      <w:r w:rsidRPr="00422ECD">
        <w:rPr>
          <w:rFonts w:ascii="Book Antiqua" w:hAnsi="Book Antiqua"/>
        </w:rPr>
        <w:t>Bulthuis</w:t>
      </w:r>
      <w:proofErr w:type="spellEnd"/>
      <w:r w:rsidRPr="00422ECD">
        <w:rPr>
          <w:rFonts w:ascii="Book Antiqua" w:hAnsi="Book Antiqua"/>
        </w:rPr>
        <w:t xml:space="preserve"> ML, Lely AT, Navis G, van </w:t>
      </w:r>
      <w:proofErr w:type="spellStart"/>
      <w:r w:rsidRPr="00422ECD">
        <w:rPr>
          <w:rFonts w:ascii="Book Antiqua" w:hAnsi="Book Antiqua"/>
        </w:rPr>
        <w:t>Goor</w:t>
      </w:r>
      <w:proofErr w:type="spellEnd"/>
      <w:r w:rsidRPr="00422ECD">
        <w:rPr>
          <w:rFonts w:ascii="Book Antiqua" w:hAnsi="Book Antiqua"/>
        </w:rPr>
        <w:t xml:space="preserve"> H. Tissue distribution of ACE2 protein, the functional receptor for SARS coronavirus. A first step in understanding SARS pathogenesis. </w:t>
      </w:r>
      <w:r w:rsidRPr="00422ECD">
        <w:rPr>
          <w:rFonts w:ascii="Book Antiqua" w:hAnsi="Book Antiqua"/>
          <w:i/>
          <w:iCs/>
        </w:rPr>
        <w:t xml:space="preserve">J </w:t>
      </w:r>
      <w:proofErr w:type="spellStart"/>
      <w:r w:rsidRPr="00422ECD">
        <w:rPr>
          <w:rFonts w:ascii="Book Antiqua" w:hAnsi="Book Antiqua"/>
          <w:i/>
          <w:iCs/>
        </w:rPr>
        <w:t>Pathol</w:t>
      </w:r>
      <w:proofErr w:type="spellEnd"/>
      <w:r w:rsidRPr="00422ECD">
        <w:rPr>
          <w:rFonts w:ascii="Book Antiqua" w:hAnsi="Book Antiqua"/>
        </w:rPr>
        <w:t xml:space="preserve"> 2004; </w:t>
      </w:r>
      <w:r w:rsidRPr="00422ECD">
        <w:rPr>
          <w:rFonts w:ascii="Book Antiqua" w:hAnsi="Book Antiqua"/>
          <w:b/>
          <w:bCs/>
        </w:rPr>
        <w:t>203</w:t>
      </w:r>
      <w:r w:rsidRPr="00422ECD">
        <w:rPr>
          <w:rFonts w:ascii="Book Antiqua" w:hAnsi="Book Antiqua"/>
        </w:rPr>
        <w:t>: 631-637 [PMID: 15141377 DOI: 10.1002/path.1570]</w:t>
      </w:r>
    </w:p>
    <w:p w14:paraId="43FDFA99"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19 </w:t>
      </w:r>
      <w:r w:rsidRPr="00422ECD">
        <w:rPr>
          <w:rFonts w:ascii="Book Antiqua" w:hAnsi="Book Antiqua"/>
          <w:b/>
          <w:bCs/>
        </w:rPr>
        <w:t>Walls AC</w:t>
      </w:r>
      <w:r w:rsidRPr="00422ECD">
        <w:rPr>
          <w:rFonts w:ascii="Book Antiqua" w:hAnsi="Book Antiqua"/>
        </w:rPr>
        <w:t xml:space="preserve">, Park YJ, </w:t>
      </w:r>
      <w:proofErr w:type="spellStart"/>
      <w:r w:rsidRPr="00422ECD">
        <w:rPr>
          <w:rFonts w:ascii="Book Antiqua" w:hAnsi="Book Antiqua"/>
        </w:rPr>
        <w:t>Tortorici</w:t>
      </w:r>
      <w:proofErr w:type="spellEnd"/>
      <w:r w:rsidRPr="00422ECD">
        <w:rPr>
          <w:rFonts w:ascii="Book Antiqua" w:hAnsi="Book Antiqua"/>
        </w:rPr>
        <w:t xml:space="preserve"> MA, Wall A, McGuire AT, </w:t>
      </w:r>
      <w:proofErr w:type="spellStart"/>
      <w:r w:rsidRPr="00422ECD">
        <w:rPr>
          <w:rFonts w:ascii="Book Antiqua" w:hAnsi="Book Antiqua"/>
        </w:rPr>
        <w:t>Veesler</w:t>
      </w:r>
      <w:proofErr w:type="spellEnd"/>
      <w:r w:rsidRPr="00422ECD">
        <w:rPr>
          <w:rFonts w:ascii="Book Antiqua" w:hAnsi="Book Antiqua"/>
        </w:rPr>
        <w:t xml:space="preserve"> D. Structure, Function, and Antigenicity of the SARS-CoV-2 Spike Glycoprotein. </w:t>
      </w:r>
      <w:r w:rsidRPr="00422ECD">
        <w:rPr>
          <w:rFonts w:ascii="Book Antiqua" w:hAnsi="Book Antiqua"/>
          <w:i/>
          <w:iCs/>
        </w:rPr>
        <w:t>Cell</w:t>
      </w:r>
      <w:r w:rsidRPr="00422ECD">
        <w:rPr>
          <w:rFonts w:ascii="Book Antiqua" w:hAnsi="Book Antiqua"/>
        </w:rPr>
        <w:t xml:space="preserve"> 2020; </w:t>
      </w:r>
      <w:r w:rsidRPr="00422ECD">
        <w:rPr>
          <w:rFonts w:ascii="Book Antiqua" w:hAnsi="Book Antiqua"/>
          <w:b/>
          <w:bCs/>
        </w:rPr>
        <w:t>181</w:t>
      </w:r>
      <w:r w:rsidRPr="00422ECD">
        <w:rPr>
          <w:rFonts w:ascii="Book Antiqua" w:hAnsi="Book Antiqua"/>
        </w:rPr>
        <w:t>: 281-292.e6 [PMID: 32155444 DOI: 10.1016/j.cell.2020.02.058]</w:t>
      </w:r>
    </w:p>
    <w:p w14:paraId="0183A15E"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20 </w:t>
      </w:r>
      <w:proofErr w:type="spellStart"/>
      <w:r w:rsidRPr="00422ECD">
        <w:rPr>
          <w:rFonts w:ascii="Book Antiqua" w:hAnsi="Book Antiqua"/>
          <w:b/>
          <w:bCs/>
        </w:rPr>
        <w:t>Domovitz</w:t>
      </w:r>
      <w:proofErr w:type="spellEnd"/>
      <w:r w:rsidRPr="00422ECD">
        <w:rPr>
          <w:rFonts w:ascii="Book Antiqua" w:hAnsi="Book Antiqua"/>
          <w:b/>
          <w:bCs/>
        </w:rPr>
        <w:t xml:space="preserve"> T</w:t>
      </w:r>
      <w:r w:rsidRPr="00422ECD">
        <w:rPr>
          <w:rFonts w:ascii="Book Antiqua" w:hAnsi="Book Antiqua"/>
        </w:rPr>
        <w:t xml:space="preserve">, Ayoub S, </w:t>
      </w:r>
      <w:proofErr w:type="spellStart"/>
      <w:r w:rsidRPr="00422ECD">
        <w:rPr>
          <w:rFonts w:ascii="Book Antiqua" w:hAnsi="Book Antiqua"/>
        </w:rPr>
        <w:t>Werbner</w:t>
      </w:r>
      <w:proofErr w:type="spellEnd"/>
      <w:r w:rsidRPr="00422ECD">
        <w:rPr>
          <w:rFonts w:ascii="Book Antiqua" w:hAnsi="Book Antiqua"/>
        </w:rPr>
        <w:t xml:space="preserve"> M, Alter J, </w:t>
      </w:r>
      <w:proofErr w:type="spellStart"/>
      <w:r w:rsidRPr="00422ECD">
        <w:rPr>
          <w:rFonts w:ascii="Book Antiqua" w:hAnsi="Book Antiqua"/>
        </w:rPr>
        <w:t>Izhaki</w:t>
      </w:r>
      <w:proofErr w:type="spellEnd"/>
      <w:r w:rsidRPr="00422ECD">
        <w:rPr>
          <w:rFonts w:ascii="Book Antiqua" w:hAnsi="Book Antiqua"/>
        </w:rPr>
        <w:t xml:space="preserve"> </w:t>
      </w:r>
      <w:proofErr w:type="spellStart"/>
      <w:r w:rsidRPr="00422ECD">
        <w:rPr>
          <w:rFonts w:ascii="Book Antiqua" w:hAnsi="Book Antiqua"/>
        </w:rPr>
        <w:t>Tavor</w:t>
      </w:r>
      <w:proofErr w:type="spellEnd"/>
      <w:r w:rsidRPr="00422ECD">
        <w:rPr>
          <w:rFonts w:ascii="Book Antiqua" w:hAnsi="Book Antiqua"/>
        </w:rPr>
        <w:t xml:space="preserve"> L, Yahalom-Ronen Y, Tikhonov E, </w:t>
      </w:r>
      <w:proofErr w:type="spellStart"/>
      <w:r w:rsidRPr="00422ECD">
        <w:rPr>
          <w:rFonts w:ascii="Book Antiqua" w:hAnsi="Book Antiqua"/>
        </w:rPr>
        <w:t>Meirson</w:t>
      </w:r>
      <w:proofErr w:type="spellEnd"/>
      <w:r w:rsidRPr="00422ECD">
        <w:rPr>
          <w:rFonts w:ascii="Book Antiqua" w:hAnsi="Book Antiqua"/>
        </w:rPr>
        <w:t xml:space="preserve"> T, </w:t>
      </w:r>
      <w:proofErr w:type="spellStart"/>
      <w:r w:rsidRPr="00422ECD">
        <w:rPr>
          <w:rFonts w:ascii="Book Antiqua" w:hAnsi="Book Antiqua"/>
        </w:rPr>
        <w:t>Maman</w:t>
      </w:r>
      <w:proofErr w:type="spellEnd"/>
      <w:r w:rsidRPr="00422ECD">
        <w:rPr>
          <w:rFonts w:ascii="Book Antiqua" w:hAnsi="Book Antiqua"/>
        </w:rPr>
        <w:t xml:space="preserve"> Y, </w:t>
      </w:r>
      <w:proofErr w:type="spellStart"/>
      <w:r w:rsidRPr="00422ECD">
        <w:rPr>
          <w:rFonts w:ascii="Book Antiqua" w:hAnsi="Book Antiqua"/>
        </w:rPr>
        <w:t>Paran</w:t>
      </w:r>
      <w:proofErr w:type="spellEnd"/>
      <w:r w:rsidRPr="00422ECD">
        <w:rPr>
          <w:rFonts w:ascii="Book Antiqua" w:hAnsi="Book Antiqua"/>
        </w:rPr>
        <w:t xml:space="preserve"> N, </w:t>
      </w:r>
      <w:proofErr w:type="spellStart"/>
      <w:r w:rsidRPr="00422ECD">
        <w:rPr>
          <w:rFonts w:ascii="Book Antiqua" w:hAnsi="Book Antiqua"/>
        </w:rPr>
        <w:t>Israely</w:t>
      </w:r>
      <w:proofErr w:type="spellEnd"/>
      <w:r w:rsidRPr="00422ECD">
        <w:rPr>
          <w:rFonts w:ascii="Book Antiqua" w:hAnsi="Book Antiqua"/>
        </w:rPr>
        <w:t xml:space="preserve"> T, Dessau M, Gal-</w:t>
      </w:r>
      <w:proofErr w:type="spellStart"/>
      <w:r w:rsidRPr="00422ECD">
        <w:rPr>
          <w:rFonts w:ascii="Book Antiqua" w:hAnsi="Book Antiqua"/>
        </w:rPr>
        <w:t>Tanamy</w:t>
      </w:r>
      <w:proofErr w:type="spellEnd"/>
      <w:r w:rsidRPr="00422ECD">
        <w:rPr>
          <w:rFonts w:ascii="Book Antiqua" w:hAnsi="Book Antiqua"/>
        </w:rPr>
        <w:t xml:space="preserve"> M. HCV Infection Increases the Expression of ACE2 Receptor, Leading to Enhanced Entry of Both HCV and SARS-CoV-2 into Hepatocytes and a Coinfection State. </w:t>
      </w:r>
      <w:proofErr w:type="spellStart"/>
      <w:r w:rsidRPr="00422ECD">
        <w:rPr>
          <w:rFonts w:ascii="Book Antiqua" w:hAnsi="Book Antiqua"/>
          <w:i/>
          <w:iCs/>
        </w:rPr>
        <w:t>Microbiol</w:t>
      </w:r>
      <w:proofErr w:type="spellEnd"/>
      <w:r w:rsidRPr="00422ECD">
        <w:rPr>
          <w:rFonts w:ascii="Book Antiqua" w:hAnsi="Book Antiqua"/>
          <w:i/>
          <w:iCs/>
        </w:rPr>
        <w:t xml:space="preserve"> </w:t>
      </w:r>
      <w:proofErr w:type="spellStart"/>
      <w:r w:rsidRPr="00422ECD">
        <w:rPr>
          <w:rFonts w:ascii="Book Antiqua" w:hAnsi="Book Antiqua"/>
          <w:i/>
          <w:iCs/>
        </w:rPr>
        <w:t>Spectr</w:t>
      </w:r>
      <w:proofErr w:type="spellEnd"/>
      <w:r w:rsidRPr="00422ECD">
        <w:rPr>
          <w:rFonts w:ascii="Book Antiqua" w:hAnsi="Book Antiqua"/>
        </w:rPr>
        <w:t xml:space="preserve"> 2022: e0115022 [PMID: 36314945 DOI: 10.1128/spectrum.01150-22]</w:t>
      </w:r>
    </w:p>
    <w:p w14:paraId="31D24833"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21 </w:t>
      </w:r>
      <w:r w:rsidRPr="00422ECD">
        <w:rPr>
          <w:rFonts w:ascii="Book Antiqua" w:hAnsi="Book Antiqua"/>
          <w:b/>
          <w:bCs/>
        </w:rPr>
        <w:t>Dong M</w:t>
      </w:r>
      <w:r w:rsidRPr="00422ECD">
        <w:rPr>
          <w:rFonts w:ascii="Book Antiqua" w:hAnsi="Book Antiqua"/>
        </w:rPr>
        <w:t xml:space="preserve">, Zhang J, Ma X, Tan J, Chen L, Liu S, Xin Y, Zhuang L. ACE2, TMPRSS2 distribution and extrapulmonary organ injury in patients with COVID-19. </w:t>
      </w:r>
      <w:r w:rsidRPr="00422ECD">
        <w:rPr>
          <w:rFonts w:ascii="Book Antiqua" w:hAnsi="Book Antiqua"/>
          <w:i/>
          <w:iCs/>
        </w:rPr>
        <w:t xml:space="preserve">Biomed </w:t>
      </w:r>
      <w:proofErr w:type="spellStart"/>
      <w:r w:rsidRPr="00422ECD">
        <w:rPr>
          <w:rFonts w:ascii="Book Antiqua" w:hAnsi="Book Antiqua"/>
          <w:i/>
          <w:iCs/>
        </w:rPr>
        <w:t>Pharmacother</w:t>
      </w:r>
      <w:proofErr w:type="spellEnd"/>
      <w:r w:rsidRPr="00422ECD">
        <w:rPr>
          <w:rFonts w:ascii="Book Antiqua" w:hAnsi="Book Antiqua"/>
        </w:rPr>
        <w:t xml:space="preserve"> 2020; </w:t>
      </w:r>
      <w:r w:rsidRPr="00422ECD">
        <w:rPr>
          <w:rFonts w:ascii="Book Antiqua" w:hAnsi="Book Antiqua"/>
          <w:b/>
          <w:bCs/>
        </w:rPr>
        <w:t>131</w:t>
      </w:r>
      <w:r w:rsidRPr="00422ECD">
        <w:rPr>
          <w:rFonts w:ascii="Book Antiqua" w:hAnsi="Book Antiqua"/>
        </w:rPr>
        <w:t>: 110678 [PMID: 32861070 DOI: 10.1016/j.biopha.2020.110678]</w:t>
      </w:r>
    </w:p>
    <w:p w14:paraId="6B289714"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22 </w:t>
      </w:r>
      <w:r w:rsidRPr="00422ECD">
        <w:rPr>
          <w:rFonts w:ascii="Book Antiqua" w:hAnsi="Book Antiqua"/>
          <w:b/>
          <w:bCs/>
        </w:rPr>
        <w:t>Osorio Martínez A</w:t>
      </w:r>
      <w:r w:rsidRPr="00422ECD">
        <w:rPr>
          <w:rFonts w:ascii="Book Antiqua" w:hAnsi="Book Antiqua"/>
        </w:rPr>
        <w:t xml:space="preserve">, González-Razo VT, Navarro-Sánchez V, </w:t>
      </w:r>
      <w:proofErr w:type="spellStart"/>
      <w:r w:rsidRPr="00422ECD">
        <w:rPr>
          <w:rFonts w:ascii="Book Antiqua" w:hAnsi="Book Antiqua"/>
        </w:rPr>
        <w:t>Souto</w:t>
      </w:r>
      <w:proofErr w:type="spellEnd"/>
      <w:r w:rsidRPr="00422ECD">
        <w:rPr>
          <w:rFonts w:ascii="Book Antiqua" w:hAnsi="Book Antiqua"/>
        </w:rPr>
        <w:t xml:space="preserve"> </w:t>
      </w:r>
      <w:proofErr w:type="spellStart"/>
      <w:r w:rsidRPr="00422ECD">
        <w:rPr>
          <w:rFonts w:ascii="Book Antiqua" w:hAnsi="Book Antiqua"/>
        </w:rPr>
        <w:t>Meiriño</w:t>
      </w:r>
      <w:proofErr w:type="spellEnd"/>
      <w:r w:rsidRPr="00422ECD">
        <w:rPr>
          <w:rFonts w:ascii="Book Antiqua" w:hAnsi="Book Antiqua"/>
        </w:rPr>
        <w:t xml:space="preserve"> CA, </w:t>
      </w:r>
      <w:proofErr w:type="spellStart"/>
      <w:r w:rsidRPr="00422ECD">
        <w:rPr>
          <w:rFonts w:ascii="Book Antiqua" w:hAnsi="Book Antiqua"/>
        </w:rPr>
        <w:t>Ahumada</w:t>
      </w:r>
      <w:proofErr w:type="spellEnd"/>
      <w:r w:rsidRPr="00422ECD">
        <w:rPr>
          <w:rFonts w:ascii="Book Antiqua" w:hAnsi="Book Antiqua"/>
        </w:rPr>
        <w:t xml:space="preserve">-Ayala M. SARS-CoV-2-Related Subacute Thyroiditis, Myocarditis, and Hepatitis After Full Resolution of COVID-19 Serum Markers. </w:t>
      </w:r>
      <w:r w:rsidRPr="00422ECD">
        <w:rPr>
          <w:rFonts w:ascii="Book Antiqua" w:hAnsi="Book Antiqua"/>
          <w:i/>
          <w:iCs/>
        </w:rPr>
        <w:t>Am J Case Rep</w:t>
      </w:r>
      <w:r w:rsidRPr="00422ECD">
        <w:rPr>
          <w:rFonts w:ascii="Book Antiqua" w:hAnsi="Book Antiqua"/>
        </w:rPr>
        <w:t xml:space="preserve"> 2021; </w:t>
      </w:r>
      <w:r w:rsidRPr="00422ECD">
        <w:rPr>
          <w:rFonts w:ascii="Book Antiqua" w:hAnsi="Book Antiqua"/>
          <w:b/>
          <w:bCs/>
        </w:rPr>
        <w:t>22</w:t>
      </w:r>
      <w:r w:rsidRPr="00422ECD">
        <w:rPr>
          <w:rFonts w:ascii="Book Antiqua" w:hAnsi="Book Antiqua"/>
        </w:rPr>
        <w:t>: e932321 [PMID: 34138828 DOI: 10.12659/AJCR.932321]</w:t>
      </w:r>
    </w:p>
    <w:p w14:paraId="0F38DBB5" w14:textId="77777777" w:rsidR="001569A2" w:rsidRPr="00422ECD" w:rsidRDefault="001569A2" w:rsidP="001569A2">
      <w:pPr>
        <w:spacing w:line="360" w:lineRule="auto"/>
        <w:jc w:val="both"/>
        <w:rPr>
          <w:rFonts w:ascii="Book Antiqua" w:hAnsi="Book Antiqua"/>
        </w:rPr>
      </w:pPr>
      <w:r w:rsidRPr="00422ECD">
        <w:rPr>
          <w:rFonts w:ascii="Book Antiqua" w:hAnsi="Book Antiqua"/>
        </w:rPr>
        <w:lastRenderedPageBreak/>
        <w:t xml:space="preserve">23 </w:t>
      </w:r>
      <w:proofErr w:type="spellStart"/>
      <w:r w:rsidRPr="00422ECD">
        <w:rPr>
          <w:rFonts w:ascii="Book Antiqua" w:hAnsi="Book Antiqua"/>
          <w:b/>
          <w:bCs/>
        </w:rPr>
        <w:t>Pirola</w:t>
      </w:r>
      <w:proofErr w:type="spellEnd"/>
      <w:r w:rsidRPr="00422ECD">
        <w:rPr>
          <w:rFonts w:ascii="Book Antiqua" w:hAnsi="Book Antiqua"/>
          <w:b/>
          <w:bCs/>
        </w:rPr>
        <w:t xml:space="preserve"> CJ</w:t>
      </w:r>
      <w:r w:rsidRPr="00422ECD">
        <w:rPr>
          <w:rFonts w:ascii="Book Antiqua" w:hAnsi="Book Antiqua"/>
        </w:rPr>
        <w:t xml:space="preserve">, </w:t>
      </w:r>
      <w:proofErr w:type="spellStart"/>
      <w:r w:rsidRPr="00422ECD">
        <w:rPr>
          <w:rFonts w:ascii="Book Antiqua" w:hAnsi="Book Antiqua"/>
        </w:rPr>
        <w:t>Sookoian</w:t>
      </w:r>
      <w:proofErr w:type="spellEnd"/>
      <w:r w:rsidRPr="00422ECD">
        <w:rPr>
          <w:rFonts w:ascii="Book Antiqua" w:hAnsi="Book Antiqua"/>
        </w:rPr>
        <w:t xml:space="preserve"> S. SARS-CoV-2 virus and liver expression of host receptors: Putative mechanisms of liver involvement in COVID-19. </w:t>
      </w:r>
      <w:r w:rsidRPr="00422ECD">
        <w:rPr>
          <w:rFonts w:ascii="Book Antiqua" w:hAnsi="Book Antiqua"/>
          <w:i/>
          <w:iCs/>
        </w:rPr>
        <w:t>Liver Int</w:t>
      </w:r>
      <w:r w:rsidRPr="00422ECD">
        <w:rPr>
          <w:rFonts w:ascii="Book Antiqua" w:hAnsi="Book Antiqua"/>
        </w:rPr>
        <w:t xml:space="preserve"> 2020; </w:t>
      </w:r>
      <w:r w:rsidRPr="00422ECD">
        <w:rPr>
          <w:rFonts w:ascii="Book Antiqua" w:hAnsi="Book Antiqua"/>
          <w:b/>
          <w:bCs/>
        </w:rPr>
        <w:t>40</w:t>
      </w:r>
      <w:r w:rsidRPr="00422ECD">
        <w:rPr>
          <w:rFonts w:ascii="Book Antiqua" w:hAnsi="Book Antiqua"/>
        </w:rPr>
        <w:t>: 2038-2040 [PMID: 32352224 DOI: 10.1111/liv.14500]</w:t>
      </w:r>
    </w:p>
    <w:p w14:paraId="13516D2C"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24 </w:t>
      </w:r>
      <w:r w:rsidRPr="00422ECD">
        <w:rPr>
          <w:rFonts w:ascii="Book Antiqua" w:hAnsi="Book Antiqua"/>
          <w:b/>
          <w:bCs/>
        </w:rPr>
        <w:t>Zhao B</w:t>
      </w:r>
      <w:r w:rsidRPr="00422ECD">
        <w:rPr>
          <w:rFonts w:ascii="Book Antiqua" w:hAnsi="Book Antiqua"/>
        </w:rPr>
        <w:t xml:space="preserve">, Ni C, Gao R, Wang Y, Yang L, Wei J, </w:t>
      </w:r>
      <w:proofErr w:type="spellStart"/>
      <w:r w:rsidRPr="00422ECD">
        <w:rPr>
          <w:rFonts w:ascii="Book Antiqua" w:hAnsi="Book Antiqua"/>
        </w:rPr>
        <w:t>Lv</w:t>
      </w:r>
      <w:proofErr w:type="spellEnd"/>
      <w:r w:rsidRPr="00422ECD">
        <w:rPr>
          <w:rFonts w:ascii="Book Antiqua" w:hAnsi="Book Antiqua"/>
        </w:rPr>
        <w:t xml:space="preserve"> T, Liang J, Zhang Q, Xu W, </w:t>
      </w:r>
      <w:proofErr w:type="spellStart"/>
      <w:r w:rsidRPr="00422ECD">
        <w:rPr>
          <w:rFonts w:ascii="Book Antiqua" w:hAnsi="Book Antiqua"/>
        </w:rPr>
        <w:t>Xie</w:t>
      </w:r>
      <w:proofErr w:type="spellEnd"/>
      <w:r w:rsidRPr="00422ECD">
        <w:rPr>
          <w:rFonts w:ascii="Book Antiqua" w:hAnsi="Book Antiqua"/>
        </w:rPr>
        <w:t xml:space="preserve"> Y, Wang X, Yuan Z, Liang J, Zhang R, Lin X. Recapitulation of SARS-CoV-2 infection and </w:t>
      </w:r>
      <w:proofErr w:type="spellStart"/>
      <w:r w:rsidRPr="00422ECD">
        <w:rPr>
          <w:rFonts w:ascii="Book Antiqua" w:hAnsi="Book Antiqua"/>
        </w:rPr>
        <w:t>cholangiocyte</w:t>
      </w:r>
      <w:proofErr w:type="spellEnd"/>
      <w:r w:rsidRPr="00422ECD">
        <w:rPr>
          <w:rFonts w:ascii="Book Antiqua" w:hAnsi="Book Antiqua"/>
        </w:rPr>
        <w:t xml:space="preserve"> damage with human liver ductal organoids. </w:t>
      </w:r>
      <w:r w:rsidRPr="00422ECD">
        <w:rPr>
          <w:rFonts w:ascii="Book Antiqua" w:hAnsi="Book Antiqua"/>
          <w:i/>
          <w:iCs/>
        </w:rPr>
        <w:t>Protein Cell</w:t>
      </w:r>
      <w:r w:rsidRPr="00422ECD">
        <w:rPr>
          <w:rFonts w:ascii="Book Antiqua" w:hAnsi="Book Antiqua"/>
        </w:rPr>
        <w:t xml:space="preserve"> 2020; </w:t>
      </w:r>
      <w:r w:rsidRPr="00422ECD">
        <w:rPr>
          <w:rFonts w:ascii="Book Antiqua" w:hAnsi="Book Antiqua"/>
          <w:b/>
          <w:bCs/>
        </w:rPr>
        <w:t>11</w:t>
      </w:r>
      <w:r w:rsidRPr="00422ECD">
        <w:rPr>
          <w:rFonts w:ascii="Book Antiqua" w:hAnsi="Book Antiqua"/>
        </w:rPr>
        <w:t>: 771-775 [PMID: 32303993 DOI: 10.1007/s13238-020-00718-6]</w:t>
      </w:r>
    </w:p>
    <w:p w14:paraId="35D5F03A"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25 </w:t>
      </w:r>
      <w:r w:rsidRPr="00422ECD">
        <w:rPr>
          <w:rFonts w:ascii="Book Antiqua" w:hAnsi="Book Antiqua"/>
          <w:b/>
          <w:bCs/>
        </w:rPr>
        <w:t>Philips CA</w:t>
      </w:r>
      <w:r w:rsidRPr="00422ECD">
        <w:rPr>
          <w:rFonts w:ascii="Book Antiqua" w:hAnsi="Book Antiqua"/>
        </w:rPr>
        <w:t xml:space="preserve">, Ahamed R, Augustine P. SARS-CoV-2 related liver impairment - perception may not be the reality. </w:t>
      </w:r>
      <w:r w:rsidRPr="00422ECD">
        <w:rPr>
          <w:rFonts w:ascii="Book Antiqua" w:hAnsi="Book Antiqua"/>
          <w:i/>
          <w:iCs/>
        </w:rPr>
        <w:t>J Hepatol</w:t>
      </w:r>
      <w:r w:rsidRPr="00422ECD">
        <w:rPr>
          <w:rFonts w:ascii="Book Antiqua" w:hAnsi="Book Antiqua"/>
        </w:rPr>
        <w:t xml:space="preserve"> 2020; </w:t>
      </w:r>
      <w:r w:rsidRPr="00422ECD">
        <w:rPr>
          <w:rFonts w:ascii="Book Antiqua" w:hAnsi="Book Antiqua"/>
          <w:b/>
          <w:bCs/>
        </w:rPr>
        <w:t>73</w:t>
      </w:r>
      <w:r w:rsidRPr="00422ECD">
        <w:rPr>
          <w:rFonts w:ascii="Book Antiqua" w:hAnsi="Book Antiqua"/>
        </w:rPr>
        <w:t>: 991-992 [PMID: 32454042 DOI: 10.1016/j.jhep.2020.05.025]</w:t>
      </w:r>
    </w:p>
    <w:p w14:paraId="6B6DA03C"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26 </w:t>
      </w:r>
      <w:r w:rsidRPr="00422ECD">
        <w:rPr>
          <w:rFonts w:ascii="Book Antiqua" w:hAnsi="Book Antiqua"/>
          <w:b/>
          <w:bCs/>
        </w:rPr>
        <w:t>Wang Y</w:t>
      </w:r>
      <w:r w:rsidRPr="00422ECD">
        <w:rPr>
          <w:rFonts w:ascii="Book Antiqua" w:hAnsi="Book Antiqua"/>
        </w:rPr>
        <w:t xml:space="preserve">, Liu S, Liu H, Li W, Lin F, Jiang L, Li X, Xu P, Zhang L, Zhao L, Cao Y, Kang J, Yang J, Li L, Liu X, Li Y, </w:t>
      </w:r>
      <w:proofErr w:type="spellStart"/>
      <w:r w:rsidRPr="00422ECD">
        <w:rPr>
          <w:rFonts w:ascii="Book Antiqua" w:hAnsi="Book Antiqua"/>
        </w:rPr>
        <w:t>Nie</w:t>
      </w:r>
      <w:proofErr w:type="spellEnd"/>
      <w:r w:rsidRPr="00422ECD">
        <w:rPr>
          <w:rFonts w:ascii="Book Antiqua" w:hAnsi="Book Antiqua"/>
        </w:rPr>
        <w:t xml:space="preserve"> R, Mu J, Lu F, Zhao S, Lu J, Zhao J. SARS-CoV-2 infection of the liver directly contributes to hepatic impairment in patients with COVID-19. </w:t>
      </w:r>
      <w:r w:rsidRPr="00422ECD">
        <w:rPr>
          <w:rFonts w:ascii="Book Antiqua" w:hAnsi="Book Antiqua"/>
          <w:i/>
          <w:iCs/>
        </w:rPr>
        <w:t>J Hepatol</w:t>
      </w:r>
      <w:r w:rsidRPr="00422ECD">
        <w:rPr>
          <w:rFonts w:ascii="Book Antiqua" w:hAnsi="Book Antiqua"/>
        </w:rPr>
        <w:t xml:space="preserve"> 2020; </w:t>
      </w:r>
      <w:r w:rsidRPr="00422ECD">
        <w:rPr>
          <w:rFonts w:ascii="Book Antiqua" w:hAnsi="Book Antiqua"/>
          <w:b/>
          <w:bCs/>
        </w:rPr>
        <w:t>73</w:t>
      </w:r>
      <w:r w:rsidRPr="00422ECD">
        <w:rPr>
          <w:rFonts w:ascii="Book Antiqua" w:hAnsi="Book Antiqua"/>
        </w:rPr>
        <w:t>: 807-816 [PMID: 32437830 DOI: 10.1016/j.jhep.2020.05.002]</w:t>
      </w:r>
    </w:p>
    <w:p w14:paraId="67A8FC5B"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27 </w:t>
      </w:r>
      <w:proofErr w:type="spellStart"/>
      <w:r w:rsidRPr="00422ECD">
        <w:rPr>
          <w:rFonts w:ascii="Book Antiqua" w:hAnsi="Book Antiqua"/>
          <w:b/>
          <w:bCs/>
        </w:rPr>
        <w:t>Nie</w:t>
      </w:r>
      <w:proofErr w:type="spellEnd"/>
      <w:r w:rsidRPr="00422ECD">
        <w:rPr>
          <w:rFonts w:ascii="Book Antiqua" w:hAnsi="Book Antiqua"/>
          <w:b/>
          <w:bCs/>
        </w:rPr>
        <w:t xml:space="preserve"> X</w:t>
      </w:r>
      <w:r w:rsidRPr="00422ECD">
        <w:rPr>
          <w:rFonts w:ascii="Book Antiqua" w:hAnsi="Book Antiqua"/>
        </w:rPr>
        <w:t xml:space="preserve">, Qian L, Sun R, Huang B, Dong X, Xiao Q, Zhang Q, Lu T, Yue L, Chen S, Li X, Sun Y, Li L, Xu L, Li Y, Yang M, </w:t>
      </w:r>
      <w:proofErr w:type="spellStart"/>
      <w:r w:rsidRPr="00422ECD">
        <w:rPr>
          <w:rFonts w:ascii="Book Antiqua" w:hAnsi="Book Antiqua"/>
        </w:rPr>
        <w:t>Xue</w:t>
      </w:r>
      <w:proofErr w:type="spellEnd"/>
      <w:r w:rsidRPr="00422ECD">
        <w:rPr>
          <w:rFonts w:ascii="Book Antiqua" w:hAnsi="Book Antiqua"/>
        </w:rPr>
        <w:t xml:space="preserve"> Z, Liang S, Ding X, Yuan C, Peng L, Liu W, Yi X, </w:t>
      </w:r>
      <w:proofErr w:type="spellStart"/>
      <w:r w:rsidRPr="00422ECD">
        <w:rPr>
          <w:rFonts w:ascii="Book Antiqua" w:hAnsi="Book Antiqua"/>
        </w:rPr>
        <w:t>Lyu</w:t>
      </w:r>
      <w:proofErr w:type="spellEnd"/>
      <w:r w:rsidRPr="00422ECD">
        <w:rPr>
          <w:rFonts w:ascii="Book Antiqua" w:hAnsi="Book Antiqua"/>
        </w:rPr>
        <w:t xml:space="preserve"> M, Xiao G, Xu X, Ge W, He J, Fan J, Wu J, Luo M, Chang X, Pan H, Cai X, Zhou J, Yu J, Gao H, </w:t>
      </w:r>
      <w:proofErr w:type="spellStart"/>
      <w:r w:rsidRPr="00422ECD">
        <w:rPr>
          <w:rFonts w:ascii="Book Antiqua" w:hAnsi="Book Antiqua"/>
        </w:rPr>
        <w:t>Xie</w:t>
      </w:r>
      <w:proofErr w:type="spellEnd"/>
      <w:r w:rsidRPr="00422ECD">
        <w:rPr>
          <w:rFonts w:ascii="Book Antiqua" w:hAnsi="Book Antiqua"/>
        </w:rPr>
        <w:t xml:space="preserve"> M, Wang S, </w:t>
      </w:r>
      <w:proofErr w:type="spellStart"/>
      <w:r w:rsidRPr="00422ECD">
        <w:rPr>
          <w:rFonts w:ascii="Book Antiqua" w:hAnsi="Book Antiqua"/>
        </w:rPr>
        <w:t>Ruan</w:t>
      </w:r>
      <w:proofErr w:type="spellEnd"/>
      <w:r w:rsidRPr="00422ECD">
        <w:rPr>
          <w:rFonts w:ascii="Book Antiqua" w:hAnsi="Book Antiqua"/>
        </w:rPr>
        <w:t xml:space="preserve"> G, Chen H, </w:t>
      </w:r>
      <w:proofErr w:type="spellStart"/>
      <w:r w:rsidRPr="00422ECD">
        <w:rPr>
          <w:rFonts w:ascii="Book Antiqua" w:hAnsi="Book Antiqua"/>
        </w:rPr>
        <w:t>Su</w:t>
      </w:r>
      <w:proofErr w:type="spellEnd"/>
      <w:r w:rsidRPr="00422ECD">
        <w:rPr>
          <w:rFonts w:ascii="Book Antiqua" w:hAnsi="Book Antiqua"/>
        </w:rPr>
        <w:t xml:space="preserve"> H, Mei H, Luo D, Zhao D, Xu F, Li Y, Zhu Y, Xia J, Hu Y, Guo T. Multi-organ proteomic landscape of COVID-19 autopsies. </w:t>
      </w:r>
      <w:r w:rsidRPr="00422ECD">
        <w:rPr>
          <w:rFonts w:ascii="Book Antiqua" w:hAnsi="Book Antiqua"/>
          <w:i/>
          <w:iCs/>
        </w:rPr>
        <w:t>Cell</w:t>
      </w:r>
      <w:r w:rsidRPr="00422ECD">
        <w:rPr>
          <w:rFonts w:ascii="Book Antiqua" w:hAnsi="Book Antiqua"/>
        </w:rPr>
        <w:t xml:space="preserve"> 2021; </w:t>
      </w:r>
      <w:r w:rsidRPr="00422ECD">
        <w:rPr>
          <w:rFonts w:ascii="Book Antiqua" w:hAnsi="Book Antiqua"/>
          <w:b/>
          <w:bCs/>
        </w:rPr>
        <w:t>184</w:t>
      </w:r>
      <w:r w:rsidRPr="00422ECD">
        <w:rPr>
          <w:rFonts w:ascii="Book Antiqua" w:hAnsi="Book Antiqua"/>
        </w:rPr>
        <w:t>: 775-791.e14 [PMID: 33503446 DOI: 10.1016/j.cell.2021.01.004]</w:t>
      </w:r>
    </w:p>
    <w:p w14:paraId="58E611E3"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28 </w:t>
      </w:r>
      <w:r w:rsidRPr="00422ECD">
        <w:rPr>
          <w:rFonts w:ascii="Book Antiqua" w:hAnsi="Book Antiqua"/>
          <w:b/>
          <w:bCs/>
        </w:rPr>
        <w:t>Xu Z</w:t>
      </w:r>
      <w:r w:rsidRPr="00422ECD">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sidRPr="00422ECD">
        <w:rPr>
          <w:rFonts w:ascii="Book Antiqua" w:hAnsi="Book Antiqua"/>
          <w:i/>
          <w:iCs/>
        </w:rPr>
        <w:t>Lancet Respir Med</w:t>
      </w:r>
      <w:r w:rsidRPr="00422ECD">
        <w:rPr>
          <w:rFonts w:ascii="Book Antiqua" w:hAnsi="Book Antiqua"/>
        </w:rPr>
        <w:t xml:space="preserve"> 2020; </w:t>
      </w:r>
      <w:r w:rsidRPr="00422ECD">
        <w:rPr>
          <w:rFonts w:ascii="Book Antiqua" w:hAnsi="Book Antiqua"/>
          <w:b/>
          <w:bCs/>
        </w:rPr>
        <w:t>8</w:t>
      </w:r>
      <w:r w:rsidRPr="00422ECD">
        <w:rPr>
          <w:rFonts w:ascii="Book Antiqua" w:hAnsi="Book Antiqua"/>
        </w:rPr>
        <w:t>: 420-422 [PMID: 32085846 DOI: 10.1016/S2213-2600(20)30076-X]</w:t>
      </w:r>
    </w:p>
    <w:p w14:paraId="0D4921B6"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29 </w:t>
      </w:r>
      <w:proofErr w:type="spellStart"/>
      <w:r w:rsidRPr="00422ECD">
        <w:rPr>
          <w:rFonts w:ascii="Book Antiqua" w:hAnsi="Book Antiqua"/>
          <w:b/>
          <w:bCs/>
        </w:rPr>
        <w:t>Prompetchara</w:t>
      </w:r>
      <w:proofErr w:type="spellEnd"/>
      <w:r w:rsidRPr="00422ECD">
        <w:rPr>
          <w:rFonts w:ascii="Book Antiqua" w:hAnsi="Book Antiqua"/>
          <w:b/>
          <w:bCs/>
        </w:rPr>
        <w:t xml:space="preserve"> E</w:t>
      </w:r>
      <w:r w:rsidRPr="00422ECD">
        <w:rPr>
          <w:rFonts w:ascii="Book Antiqua" w:hAnsi="Book Antiqua"/>
        </w:rPr>
        <w:t xml:space="preserve">, </w:t>
      </w:r>
      <w:proofErr w:type="spellStart"/>
      <w:r w:rsidRPr="00422ECD">
        <w:rPr>
          <w:rFonts w:ascii="Book Antiqua" w:hAnsi="Book Antiqua"/>
        </w:rPr>
        <w:t>Ketloy</w:t>
      </w:r>
      <w:proofErr w:type="spellEnd"/>
      <w:r w:rsidRPr="00422ECD">
        <w:rPr>
          <w:rFonts w:ascii="Book Antiqua" w:hAnsi="Book Antiqua"/>
        </w:rPr>
        <w:t xml:space="preserve"> C, </w:t>
      </w:r>
      <w:proofErr w:type="spellStart"/>
      <w:r w:rsidRPr="00422ECD">
        <w:rPr>
          <w:rFonts w:ascii="Book Antiqua" w:hAnsi="Book Antiqua"/>
        </w:rPr>
        <w:t>Palaga</w:t>
      </w:r>
      <w:proofErr w:type="spellEnd"/>
      <w:r w:rsidRPr="00422ECD">
        <w:rPr>
          <w:rFonts w:ascii="Book Antiqua" w:hAnsi="Book Antiqua"/>
        </w:rPr>
        <w:t xml:space="preserve"> T. Immune responses in COVID-19 and potential vaccines: Lessons learned from SARS and MERS epidemic. </w:t>
      </w:r>
      <w:r w:rsidRPr="00422ECD">
        <w:rPr>
          <w:rFonts w:ascii="Book Antiqua" w:hAnsi="Book Antiqua"/>
          <w:i/>
          <w:iCs/>
        </w:rPr>
        <w:t>Asian Pac J Allergy Immunol</w:t>
      </w:r>
      <w:r w:rsidRPr="00422ECD">
        <w:rPr>
          <w:rFonts w:ascii="Book Antiqua" w:hAnsi="Book Antiqua"/>
        </w:rPr>
        <w:t xml:space="preserve"> 2020; </w:t>
      </w:r>
      <w:r w:rsidRPr="00422ECD">
        <w:rPr>
          <w:rFonts w:ascii="Book Antiqua" w:hAnsi="Book Antiqua"/>
          <w:b/>
          <w:bCs/>
        </w:rPr>
        <w:t>38</w:t>
      </w:r>
      <w:r w:rsidRPr="00422ECD">
        <w:rPr>
          <w:rFonts w:ascii="Book Antiqua" w:hAnsi="Book Antiqua"/>
        </w:rPr>
        <w:t>: 1-9 [PMID: 32105090 DOI: 10.12932/AP-200220-0772]</w:t>
      </w:r>
    </w:p>
    <w:p w14:paraId="499EFA57" w14:textId="77777777" w:rsidR="001569A2" w:rsidRPr="00422ECD" w:rsidRDefault="001569A2" w:rsidP="001569A2">
      <w:pPr>
        <w:spacing w:line="360" w:lineRule="auto"/>
        <w:jc w:val="both"/>
        <w:rPr>
          <w:rFonts w:ascii="Book Antiqua" w:hAnsi="Book Antiqua"/>
        </w:rPr>
      </w:pPr>
      <w:r w:rsidRPr="00422ECD">
        <w:rPr>
          <w:rFonts w:ascii="Book Antiqua" w:hAnsi="Book Antiqua"/>
        </w:rPr>
        <w:lastRenderedPageBreak/>
        <w:t xml:space="preserve">30 </w:t>
      </w:r>
      <w:proofErr w:type="spellStart"/>
      <w:r w:rsidRPr="00422ECD">
        <w:rPr>
          <w:rFonts w:ascii="Book Antiqua" w:hAnsi="Book Antiqua"/>
          <w:b/>
          <w:bCs/>
        </w:rPr>
        <w:t>Tisoncik</w:t>
      </w:r>
      <w:proofErr w:type="spellEnd"/>
      <w:r w:rsidRPr="00422ECD">
        <w:rPr>
          <w:rFonts w:ascii="Book Antiqua" w:hAnsi="Book Antiqua"/>
          <w:b/>
          <w:bCs/>
        </w:rPr>
        <w:t xml:space="preserve"> JR</w:t>
      </w:r>
      <w:r w:rsidRPr="00422ECD">
        <w:rPr>
          <w:rFonts w:ascii="Book Antiqua" w:hAnsi="Book Antiqua"/>
        </w:rPr>
        <w:t xml:space="preserve">, </w:t>
      </w:r>
      <w:proofErr w:type="spellStart"/>
      <w:r w:rsidRPr="00422ECD">
        <w:rPr>
          <w:rFonts w:ascii="Book Antiqua" w:hAnsi="Book Antiqua"/>
        </w:rPr>
        <w:t>Korth</w:t>
      </w:r>
      <w:proofErr w:type="spellEnd"/>
      <w:r w:rsidRPr="00422ECD">
        <w:rPr>
          <w:rFonts w:ascii="Book Antiqua" w:hAnsi="Book Antiqua"/>
        </w:rPr>
        <w:t xml:space="preserve"> MJ, Simmons CP, Farrar J, Martin TR, </w:t>
      </w:r>
      <w:proofErr w:type="spellStart"/>
      <w:r w:rsidRPr="00422ECD">
        <w:rPr>
          <w:rFonts w:ascii="Book Antiqua" w:hAnsi="Book Antiqua"/>
        </w:rPr>
        <w:t>Katze</w:t>
      </w:r>
      <w:proofErr w:type="spellEnd"/>
      <w:r w:rsidRPr="00422ECD">
        <w:rPr>
          <w:rFonts w:ascii="Book Antiqua" w:hAnsi="Book Antiqua"/>
        </w:rPr>
        <w:t xml:space="preserve"> MG. Into the eye of the cytokine storm. </w:t>
      </w:r>
      <w:proofErr w:type="spellStart"/>
      <w:r w:rsidRPr="00422ECD">
        <w:rPr>
          <w:rFonts w:ascii="Book Antiqua" w:hAnsi="Book Antiqua"/>
          <w:i/>
          <w:iCs/>
        </w:rPr>
        <w:t>Microbiol</w:t>
      </w:r>
      <w:proofErr w:type="spellEnd"/>
      <w:r w:rsidRPr="00422ECD">
        <w:rPr>
          <w:rFonts w:ascii="Book Antiqua" w:hAnsi="Book Antiqua"/>
          <w:i/>
          <w:iCs/>
        </w:rPr>
        <w:t xml:space="preserve"> Mol Biol Rev</w:t>
      </w:r>
      <w:r w:rsidRPr="00422ECD">
        <w:rPr>
          <w:rFonts w:ascii="Book Antiqua" w:hAnsi="Book Antiqua"/>
        </w:rPr>
        <w:t xml:space="preserve"> 2012; </w:t>
      </w:r>
      <w:r w:rsidRPr="00422ECD">
        <w:rPr>
          <w:rFonts w:ascii="Book Antiqua" w:hAnsi="Book Antiqua"/>
          <w:b/>
          <w:bCs/>
        </w:rPr>
        <w:t>76</w:t>
      </w:r>
      <w:r w:rsidRPr="00422ECD">
        <w:rPr>
          <w:rFonts w:ascii="Book Antiqua" w:hAnsi="Book Antiqua"/>
        </w:rPr>
        <w:t>: 16-32 [PMID: 22390970 DOI: 10.1128/MMBR.05015-11]</w:t>
      </w:r>
    </w:p>
    <w:p w14:paraId="72F6B06C"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31 </w:t>
      </w:r>
      <w:r w:rsidRPr="00422ECD">
        <w:rPr>
          <w:rFonts w:ascii="Book Antiqua" w:hAnsi="Book Antiqua"/>
          <w:b/>
          <w:bCs/>
        </w:rPr>
        <w:t>Cai Q</w:t>
      </w:r>
      <w:r w:rsidRPr="00422ECD">
        <w:rPr>
          <w:rFonts w:ascii="Book Antiqua" w:hAnsi="Book Antiqua"/>
        </w:rPr>
        <w:t xml:space="preserve">, Huang D, </w:t>
      </w:r>
      <w:proofErr w:type="spellStart"/>
      <w:r w:rsidRPr="00422ECD">
        <w:rPr>
          <w:rFonts w:ascii="Book Antiqua" w:hAnsi="Book Antiqua"/>
        </w:rPr>
        <w:t>Ou</w:t>
      </w:r>
      <w:proofErr w:type="spellEnd"/>
      <w:r w:rsidRPr="00422ECD">
        <w:rPr>
          <w:rFonts w:ascii="Book Antiqua" w:hAnsi="Book Antiqua"/>
        </w:rPr>
        <w:t xml:space="preserve"> P, Yu H, Zhu Z, Xia Z, </w:t>
      </w:r>
      <w:proofErr w:type="spellStart"/>
      <w:r w:rsidRPr="00422ECD">
        <w:rPr>
          <w:rFonts w:ascii="Book Antiqua" w:hAnsi="Book Antiqua"/>
        </w:rPr>
        <w:t>Su</w:t>
      </w:r>
      <w:proofErr w:type="spellEnd"/>
      <w:r w:rsidRPr="00422ECD">
        <w:rPr>
          <w:rFonts w:ascii="Book Antiqua" w:hAnsi="Book Antiqua"/>
        </w:rPr>
        <w:t xml:space="preserve"> Y, Ma Z, Zhang Y, Li Z, He Q, Liu L, Fu Y, Chen J. COVID-19 in a designated infectious diseases hospital outside Hubei Province, China. </w:t>
      </w:r>
      <w:r w:rsidRPr="00422ECD">
        <w:rPr>
          <w:rFonts w:ascii="Book Antiqua" w:hAnsi="Book Antiqua"/>
          <w:i/>
          <w:iCs/>
        </w:rPr>
        <w:t>Allergy</w:t>
      </w:r>
      <w:r w:rsidRPr="00422ECD">
        <w:rPr>
          <w:rFonts w:ascii="Book Antiqua" w:hAnsi="Book Antiqua"/>
        </w:rPr>
        <w:t xml:space="preserve"> 2020; </w:t>
      </w:r>
      <w:r w:rsidRPr="00422ECD">
        <w:rPr>
          <w:rFonts w:ascii="Book Antiqua" w:hAnsi="Book Antiqua"/>
          <w:b/>
          <w:bCs/>
        </w:rPr>
        <w:t>75</w:t>
      </w:r>
      <w:r w:rsidRPr="00422ECD">
        <w:rPr>
          <w:rFonts w:ascii="Book Antiqua" w:hAnsi="Book Antiqua"/>
        </w:rPr>
        <w:t>: 1742-1752 [PMID: 32239761 DOI: 10.1111/all.14309]</w:t>
      </w:r>
    </w:p>
    <w:p w14:paraId="7CDB10BF"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32 </w:t>
      </w:r>
      <w:r w:rsidRPr="00422ECD">
        <w:rPr>
          <w:rFonts w:ascii="Book Antiqua" w:hAnsi="Book Antiqua"/>
          <w:b/>
          <w:bCs/>
        </w:rPr>
        <w:t>Li H</w:t>
      </w:r>
      <w:r w:rsidRPr="00422ECD">
        <w:rPr>
          <w:rFonts w:ascii="Book Antiqua" w:hAnsi="Book Antiqua"/>
        </w:rPr>
        <w:t xml:space="preserve">, Chen K, Liu M, Xu H, Xu Q. The profile of peripheral blood lymphocyte subsets and serum cytokines in children with 2019 novel coronavirus pneumonia. </w:t>
      </w:r>
      <w:r w:rsidRPr="00422ECD">
        <w:rPr>
          <w:rFonts w:ascii="Book Antiqua" w:hAnsi="Book Antiqua"/>
          <w:i/>
          <w:iCs/>
        </w:rPr>
        <w:t>J Infect</w:t>
      </w:r>
      <w:r w:rsidRPr="00422ECD">
        <w:rPr>
          <w:rFonts w:ascii="Book Antiqua" w:hAnsi="Book Antiqua"/>
        </w:rPr>
        <w:t xml:space="preserve"> 2020; </w:t>
      </w:r>
      <w:r w:rsidRPr="00422ECD">
        <w:rPr>
          <w:rFonts w:ascii="Book Antiqua" w:hAnsi="Book Antiqua"/>
          <w:b/>
          <w:bCs/>
        </w:rPr>
        <w:t>81</w:t>
      </w:r>
      <w:r w:rsidRPr="00422ECD">
        <w:rPr>
          <w:rFonts w:ascii="Book Antiqua" w:hAnsi="Book Antiqua"/>
        </w:rPr>
        <w:t>: 115-120 [PMID: 32325129 DOI: 10.1016/j.jinf.2020.04.001]</w:t>
      </w:r>
    </w:p>
    <w:p w14:paraId="7B1E76C7"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33 </w:t>
      </w:r>
      <w:r w:rsidRPr="00422ECD">
        <w:rPr>
          <w:rFonts w:ascii="Book Antiqua" w:hAnsi="Book Antiqua"/>
          <w:b/>
          <w:bCs/>
        </w:rPr>
        <w:t>Mehta P</w:t>
      </w:r>
      <w:r w:rsidRPr="00422ECD">
        <w:rPr>
          <w:rFonts w:ascii="Book Antiqua" w:hAnsi="Book Antiqua"/>
        </w:rPr>
        <w:t xml:space="preserve">, McAuley DF, Brown M, Sanchez E, Tattersall RS, Manson JJ; HLH Across </w:t>
      </w:r>
      <w:proofErr w:type="spellStart"/>
      <w:r w:rsidRPr="00422ECD">
        <w:rPr>
          <w:rFonts w:ascii="Book Antiqua" w:hAnsi="Book Antiqua"/>
        </w:rPr>
        <w:t>Speciality</w:t>
      </w:r>
      <w:proofErr w:type="spellEnd"/>
      <w:r w:rsidRPr="00422ECD">
        <w:rPr>
          <w:rFonts w:ascii="Book Antiqua" w:hAnsi="Book Antiqua"/>
        </w:rPr>
        <w:t xml:space="preserve"> Collaboration, UK. COVID-19: consider cytokine storm syndromes and immunosuppression. </w:t>
      </w:r>
      <w:r w:rsidRPr="00422ECD">
        <w:rPr>
          <w:rFonts w:ascii="Book Antiqua" w:hAnsi="Book Antiqua"/>
          <w:i/>
          <w:iCs/>
        </w:rPr>
        <w:t>Lancet</w:t>
      </w:r>
      <w:r w:rsidRPr="00422ECD">
        <w:rPr>
          <w:rFonts w:ascii="Book Antiqua" w:hAnsi="Book Antiqua"/>
        </w:rPr>
        <w:t xml:space="preserve"> 2020; </w:t>
      </w:r>
      <w:r w:rsidRPr="00422ECD">
        <w:rPr>
          <w:rFonts w:ascii="Book Antiqua" w:hAnsi="Book Antiqua"/>
          <w:b/>
          <w:bCs/>
        </w:rPr>
        <w:t>395</w:t>
      </w:r>
      <w:r w:rsidRPr="00422ECD">
        <w:rPr>
          <w:rFonts w:ascii="Book Antiqua" w:hAnsi="Book Antiqua"/>
        </w:rPr>
        <w:t>: 1033-1034 [PMID: 32192578 DOI: 10.1016/S0140-6736(20)30628-0]</w:t>
      </w:r>
    </w:p>
    <w:p w14:paraId="5ABFB930"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34 </w:t>
      </w:r>
      <w:r w:rsidRPr="00422ECD">
        <w:rPr>
          <w:rFonts w:ascii="Book Antiqua" w:hAnsi="Book Antiqua"/>
          <w:b/>
          <w:bCs/>
        </w:rPr>
        <w:t>Wu Y</w:t>
      </w:r>
      <w:r w:rsidRPr="00422ECD">
        <w:rPr>
          <w:rFonts w:ascii="Book Antiqua" w:hAnsi="Book Antiqua"/>
        </w:rPr>
        <w:t xml:space="preserve">, Li H, Guo X, Yoshida EM, Mendez-Sanchez N, Levi Sandri GB, </w:t>
      </w:r>
      <w:proofErr w:type="spellStart"/>
      <w:r w:rsidRPr="00422ECD">
        <w:rPr>
          <w:rFonts w:ascii="Book Antiqua" w:hAnsi="Book Antiqua"/>
        </w:rPr>
        <w:t>Teschke</w:t>
      </w:r>
      <w:proofErr w:type="spellEnd"/>
      <w:r w:rsidRPr="00422ECD">
        <w:rPr>
          <w:rFonts w:ascii="Book Antiqua" w:hAnsi="Book Antiqua"/>
        </w:rPr>
        <w:t xml:space="preserve"> R, </w:t>
      </w:r>
      <w:proofErr w:type="spellStart"/>
      <w:r w:rsidRPr="00422ECD">
        <w:rPr>
          <w:rFonts w:ascii="Book Antiqua" w:hAnsi="Book Antiqua"/>
        </w:rPr>
        <w:t>Romeiro</w:t>
      </w:r>
      <w:proofErr w:type="spellEnd"/>
      <w:r w:rsidRPr="00422ECD">
        <w:rPr>
          <w:rFonts w:ascii="Book Antiqua" w:hAnsi="Book Antiqua"/>
        </w:rPr>
        <w:t xml:space="preserve"> FG, Shukla A, Qi X. Incidence, risk factors, and prognosis of abnormal liver biochemical tests in COVID-19 patients: a systematic review and meta-analysis. </w:t>
      </w:r>
      <w:r w:rsidRPr="00422ECD">
        <w:rPr>
          <w:rFonts w:ascii="Book Antiqua" w:hAnsi="Book Antiqua"/>
          <w:i/>
          <w:iCs/>
        </w:rPr>
        <w:t>Hepatol Int</w:t>
      </w:r>
      <w:r w:rsidRPr="00422ECD">
        <w:rPr>
          <w:rFonts w:ascii="Book Antiqua" w:hAnsi="Book Antiqua"/>
        </w:rPr>
        <w:t xml:space="preserve"> 2020; </w:t>
      </w:r>
      <w:r w:rsidRPr="00422ECD">
        <w:rPr>
          <w:rFonts w:ascii="Book Antiqua" w:hAnsi="Book Antiqua"/>
          <w:b/>
          <w:bCs/>
        </w:rPr>
        <w:t>14</w:t>
      </w:r>
      <w:r w:rsidRPr="00422ECD">
        <w:rPr>
          <w:rFonts w:ascii="Book Antiqua" w:hAnsi="Book Antiqua"/>
        </w:rPr>
        <w:t>: 621-637 [PMID: 32710250 DOI: 10.1007/s12072-020-10074-6]</w:t>
      </w:r>
    </w:p>
    <w:p w14:paraId="08303AE3"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35 </w:t>
      </w:r>
      <w:proofErr w:type="spellStart"/>
      <w:r w:rsidRPr="00422ECD">
        <w:rPr>
          <w:rFonts w:ascii="Book Antiqua" w:hAnsi="Book Antiqua"/>
          <w:b/>
          <w:bCs/>
        </w:rPr>
        <w:t>Tartey</w:t>
      </w:r>
      <w:proofErr w:type="spellEnd"/>
      <w:r w:rsidRPr="00422ECD">
        <w:rPr>
          <w:rFonts w:ascii="Book Antiqua" w:hAnsi="Book Antiqua"/>
          <w:b/>
          <w:bCs/>
        </w:rPr>
        <w:t xml:space="preserve"> S</w:t>
      </w:r>
      <w:r w:rsidRPr="00422ECD">
        <w:rPr>
          <w:rFonts w:ascii="Book Antiqua" w:hAnsi="Book Antiqua"/>
        </w:rPr>
        <w:t xml:space="preserve">, Takeuchi O. Pathogen recognition and Toll-like receptor targeted therapeutics in innate immune cells. </w:t>
      </w:r>
      <w:r w:rsidRPr="00422ECD">
        <w:rPr>
          <w:rFonts w:ascii="Book Antiqua" w:hAnsi="Book Antiqua"/>
          <w:i/>
          <w:iCs/>
        </w:rPr>
        <w:t>Int Rev Immunol</w:t>
      </w:r>
      <w:r w:rsidRPr="00422ECD">
        <w:rPr>
          <w:rFonts w:ascii="Book Antiqua" w:hAnsi="Book Antiqua"/>
        </w:rPr>
        <w:t xml:space="preserve"> 2017; </w:t>
      </w:r>
      <w:r w:rsidRPr="00422ECD">
        <w:rPr>
          <w:rFonts w:ascii="Book Antiqua" w:hAnsi="Book Antiqua"/>
          <w:b/>
          <w:bCs/>
        </w:rPr>
        <w:t>36</w:t>
      </w:r>
      <w:r w:rsidRPr="00422ECD">
        <w:rPr>
          <w:rFonts w:ascii="Book Antiqua" w:hAnsi="Book Antiqua"/>
        </w:rPr>
        <w:t>: 57-73 [PMID: 28060562 DOI: 10.1080/08830185.2016.1261318]</w:t>
      </w:r>
    </w:p>
    <w:p w14:paraId="3D4FBEC7"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36 </w:t>
      </w:r>
      <w:r w:rsidRPr="00422ECD">
        <w:rPr>
          <w:rFonts w:ascii="Book Antiqua" w:hAnsi="Book Antiqua"/>
          <w:b/>
          <w:bCs/>
        </w:rPr>
        <w:t>Ali FEM</w:t>
      </w:r>
      <w:r w:rsidRPr="00422ECD">
        <w:rPr>
          <w:rFonts w:ascii="Book Antiqua" w:hAnsi="Book Antiqua"/>
        </w:rPr>
        <w:t xml:space="preserve">, </w:t>
      </w:r>
      <w:proofErr w:type="spellStart"/>
      <w:r w:rsidRPr="00422ECD">
        <w:rPr>
          <w:rFonts w:ascii="Book Antiqua" w:hAnsi="Book Antiqua"/>
        </w:rPr>
        <w:t>Mohammedsaleh</w:t>
      </w:r>
      <w:proofErr w:type="spellEnd"/>
      <w:r w:rsidRPr="00422ECD">
        <w:rPr>
          <w:rFonts w:ascii="Book Antiqua" w:hAnsi="Book Antiqua"/>
        </w:rPr>
        <w:t xml:space="preserve"> ZM, Ali MM, </w:t>
      </w:r>
      <w:proofErr w:type="spellStart"/>
      <w:r w:rsidRPr="00422ECD">
        <w:rPr>
          <w:rFonts w:ascii="Book Antiqua" w:hAnsi="Book Antiqua"/>
        </w:rPr>
        <w:t>Ghogar</w:t>
      </w:r>
      <w:proofErr w:type="spellEnd"/>
      <w:r w:rsidRPr="00422ECD">
        <w:rPr>
          <w:rFonts w:ascii="Book Antiqua" w:hAnsi="Book Antiqua"/>
        </w:rPr>
        <w:t xml:space="preserve"> OM. Impact of cytokine storm and systemic inflammation on liver impairment patients infected by SARS-CoV-2: Prospective therapeutic challenges. </w:t>
      </w:r>
      <w:r w:rsidRPr="00422ECD">
        <w:rPr>
          <w:rFonts w:ascii="Book Antiqua" w:hAnsi="Book Antiqua"/>
          <w:i/>
          <w:iCs/>
        </w:rPr>
        <w:t>World J Gastroenterol</w:t>
      </w:r>
      <w:r w:rsidRPr="00422ECD">
        <w:rPr>
          <w:rFonts w:ascii="Book Antiqua" w:hAnsi="Book Antiqua"/>
        </w:rPr>
        <w:t xml:space="preserve"> 2021; </w:t>
      </w:r>
      <w:r w:rsidRPr="00422ECD">
        <w:rPr>
          <w:rFonts w:ascii="Book Antiqua" w:hAnsi="Book Antiqua"/>
          <w:b/>
          <w:bCs/>
        </w:rPr>
        <w:t>27</w:t>
      </w:r>
      <w:r w:rsidRPr="00422ECD">
        <w:rPr>
          <w:rFonts w:ascii="Book Antiqua" w:hAnsi="Book Antiqua"/>
        </w:rPr>
        <w:t>: 1531-1552 [PMID: 33958841 DOI: 10.3748/</w:t>
      </w:r>
      <w:proofErr w:type="gramStart"/>
      <w:r w:rsidRPr="00422ECD">
        <w:rPr>
          <w:rFonts w:ascii="Book Antiqua" w:hAnsi="Book Antiqua"/>
        </w:rPr>
        <w:t>wjg.v27.i</w:t>
      </w:r>
      <w:proofErr w:type="gramEnd"/>
      <w:r w:rsidRPr="00422ECD">
        <w:rPr>
          <w:rFonts w:ascii="Book Antiqua" w:hAnsi="Book Antiqua"/>
        </w:rPr>
        <w:t>15.1531]</w:t>
      </w:r>
    </w:p>
    <w:p w14:paraId="3756A77E"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37 </w:t>
      </w:r>
      <w:r w:rsidRPr="00422ECD">
        <w:rPr>
          <w:rFonts w:ascii="Book Antiqua" w:hAnsi="Book Antiqua"/>
          <w:b/>
          <w:bCs/>
        </w:rPr>
        <w:t>Fix OK</w:t>
      </w:r>
      <w:r w:rsidRPr="00422ECD">
        <w:rPr>
          <w:rFonts w:ascii="Book Antiqua" w:hAnsi="Book Antiqua"/>
        </w:rPr>
        <w:t xml:space="preserve">, Hameed B, Fontana RJ, Kwok RM, McGuire BM, Mulligan DC, Pratt DS, Russo MW, </w:t>
      </w:r>
      <w:proofErr w:type="spellStart"/>
      <w:r w:rsidRPr="00422ECD">
        <w:rPr>
          <w:rFonts w:ascii="Book Antiqua" w:hAnsi="Book Antiqua"/>
        </w:rPr>
        <w:t>Schilsky</w:t>
      </w:r>
      <w:proofErr w:type="spellEnd"/>
      <w:r w:rsidRPr="00422ECD">
        <w:rPr>
          <w:rFonts w:ascii="Book Antiqua" w:hAnsi="Book Antiqua"/>
        </w:rPr>
        <w:t xml:space="preserve"> ML, Verna EC, Loomba R, Cohen DE, </w:t>
      </w:r>
      <w:proofErr w:type="spellStart"/>
      <w:r w:rsidRPr="00422ECD">
        <w:rPr>
          <w:rFonts w:ascii="Book Antiqua" w:hAnsi="Book Antiqua"/>
        </w:rPr>
        <w:t>Bezerra</w:t>
      </w:r>
      <w:proofErr w:type="spellEnd"/>
      <w:r w:rsidRPr="00422ECD">
        <w:rPr>
          <w:rFonts w:ascii="Book Antiqua" w:hAnsi="Book Antiqua"/>
        </w:rPr>
        <w:t xml:space="preserve"> JA, Reddy KR, Chung RT. Clinical Best Practice Advice for Hepatology and Liver Transplant Providers During the COVID-19 Pandemic: AASLD Expert Panel Consensus Statement. </w:t>
      </w:r>
      <w:r w:rsidRPr="00422ECD">
        <w:rPr>
          <w:rFonts w:ascii="Book Antiqua" w:hAnsi="Book Antiqua"/>
          <w:i/>
          <w:iCs/>
        </w:rPr>
        <w:t>Hepatology</w:t>
      </w:r>
      <w:r w:rsidRPr="00422ECD">
        <w:rPr>
          <w:rFonts w:ascii="Book Antiqua" w:hAnsi="Book Antiqua"/>
        </w:rPr>
        <w:t xml:space="preserve"> 2020; </w:t>
      </w:r>
      <w:r w:rsidRPr="00422ECD">
        <w:rPr>
          <w:rFonts w:ascii="Book Antiqua" w:hAnsi="Book Antiqua"/>
          <w:b/>
          <w:bCs/>
        </w:rPr>
        <w:t>72</w:t>
      </w:r>
      <w:r w:rsidRPr="00422ECD">
        <w:rPr>
          <w:rFonts w:ascii="Book Antiqua" w:hAnsi="Book Antiqua"/>
        </w:rPr>
        <w:t>: 287-304 [PMID: 32298473 DOI: 10.1002/hep.31281]</w:t>
      </w:r>
    </w:p>
    <w:p w14:paraId="12646664" w14:textId="77777777" w:rsidR="001569A2" w:rsidRPr="00422ECD" w:rsidRDefault="001569A2" w:rsidP="001569A2">
      <w:pPr>
        <w:spacing w:line="360" w:lineRule="auto"/>
        <w:jc w:val="both"/>
        <w:rPr>
          <w:rFonts w:ascii="Book Antiqua" w:hAnsi="Book Antiqua"/>
        </w:rPr>
      </w:pPr>
      <w:r w:rsidRPr="00422ECD">
        <w:rPr>
          <w:rFonts w:ascii="Book Antiqua" w:hAnsi="Book Antiqua"/>
        </w:rPr>
        <w:lastRenderedPageBreak/>
        <w:t xml:space="preserve">38 </w:t>
      </w:r>
      <w:r w:rsidRPr="00422ECD">
        <w:rPr>
          <w:rFonts w:ascii="Book Antiqua" w:hAnsi="Book Antiqua"/>
          <w:b/>
          <w:bCs/>
        </w:rPr>
        <w:t>Liu J</w:t>
      </w:r>
      <w:r w:rsidRPr="00422ECD">
        <w:rPr>
          <w:rFonts w:ascii="Book Antiqua" w:hAnsi="Book Antiqua"/>
        </w:rPr>
        <w:t xml:space="preserve">, Li S, Liu J, Liang B, Wang X, Wang H, Li W, Tong Q, Yi J, Zhao L, </w:t>
      </w:r>
      <w:proofErr w:type="spellStart"/>
      <w:r w:rsidRPr="00422ECD">
        <w:rPr>
          <w:rFonts w:ascii="Book Antiqua" w:hAnsi="Book Antiqua"/>
        </w:rPr>
        <w:t>Xiong</w:t>
      </w:r>
      <w:proofErr w:type="spellEnd"/>
      <w:r w:rsidRPr="00422ECD">
        <w:rPr>
          <w:rFonts w:ascii="Book Antiqua" w:hAnsi="Book Antiqua"/>
        </w:rPr>
        <w:t xml:space="preserve"> L, Guo C, Tian J, Luo J, Yao J, Pang R, Shen H, Peng C, Liu T, Zhang Q, Wu J, Xu L, Lu S, Wang B, Weng Z, Han C, Zhu H, Zhou R, Zhou H, Chen X, Ye P, Zhu B, Wang L, Zhou W, He S, He Y, </w:t>
      </w:r>
      <w:proofErr w:type="spellStart"/>
      <w:r w:rsidRPr="00422ECD">
        <w:rPr>
          <w:rFonts w:ascii="Book Antiqua" w:hAnsi="Book Antiqua"/>
        </w:rPr>
        <w:t>Jie</w:t>
      </w:r>
      <w:proofErr w:type="spellEnd"/>
      <w:r w:rsidRPr="00422ECD">
        <w:rPr>
          <w:rFonts w:ascii="Book Antiqua" w:hAnsi="Book Antiqua"/>
        </w:rPr>
        <w:t xml:space="preserve"> S, Wei P, Zhang J, Lu Y, Wang W, Zhang L, Li L, Zhou F, Wang J, Dittmer U, Lu M, Hu Y, Yang D, Zheng X. Longitudinal characteristics of lymphocyte responses and cytokine profiles in the peripheral blood of SARS-CoV-2 infected patients. </w:t>
      </w:r>
      <w:proofErr w:type="spellStart"/>
      <w:r w:rsidRPr="00422ECD">
        <w:rPr>
          <w:rFonts w:ascii="Book Antiqua" w:hAnsi="Book Antiqua"/>
          <w:i/>
          <w:iCs/>
        </w:rPr>
        <w:t>EBioMedicine</w:t>
      </w:r>
      <w:proofErr w:type="spellEnd"/>
      <w:r w:rsidRPr="00422ECD">
        <w:rPr>
          <w:rFonts w:ascii="Book Antiqua" w:hAnsi="Book Antiqua"/>
        </w:rPr>
        <w:t xml:space="preserve"> 2020; </w:t>
      </w:r>
      <w:r w:rsidRPr="00422ECD">
        <w:rPr>
          <w:rFonts w:ascii="Book Antiqua" w:hAnsi="Book Antiqua"/>
          <w:b/>
          <w:bCs/>
        </w:rPr>
        <w:t>55</w:t>
      </w:r>
      <w:r w:rsidRPr="00422ECD">
        <w:rPr>
          <w:rFonts w:ascii="Book Antiqua" w:hAnsi="Book Antiqua"/>
        </w:rPr>
        <w:t>: 102763 [PMID: 32361250 DOI: 10.1016/j.ebiom.2020.102763]</w:t>
      </w:r>
    </w:p>
    <w:p w14:paraId="30B8C719"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39 </w:t>
      </w:r>
      <w:r w:rsidRPr="00422ECD">
        <w:rPr>
          <w:rFonts w:ascii="Book Antiqua" w:hAnsi="Book Antiqua"/>
          <w:b/>
          <w:bCs/>
        </w:rPr>
        <w:t>Gu J</w:t>
      </w:r>
      <w:r w:rsidRPr="00422ECD">
        <w:rPr>
          <w:rFonts w:ascii="Book Antiqua" w:hAnsi="Book Antiqua"/>
        </w:rPr>
        <w:t xml:space="preserve">, Han B, Wang J. COVID-19: Gastrointestinal Manifestations and Potential Fecal-Oral Transmission. </w:t>
      </w:r>
      <w:r w:rsidRPr="00422ECD">
        <w:rPr>
          <w:rFonts w:ascii="Book Antiqua" w:hAnsi="Book Antiqua"/>
          <w:i/>
          <w:iCs/>
        </w:rPr>
        <w:t>Gastroenterology</w:t>
      </w:r>
      <w:r w:rsidRPr="00422ECD">
        <w:rPr>
          <w:rFonts w:ascii="Book Antiqua" w:hAnsi="Book Antiqua"/>
        </w:rPr>
        <w:t xml:space="preserve"> 2020; </w:t>
      </w:r>
      <w:r w:rsidRPr="00422ECD">
        <w:rPr>
          <w:rFonts w:ascii="Book Antiqua" w:hAnsi="Book Antiqua"/>
          <w:b/>
          <w:bCs/>
        </w:rPr>
        <w:t>158</w:t>
      </w:r>
      <w:r w:rsidRPr="00422ECD">
        <w:rPr>
          <w:rFonts w:ascii="Book Antiqua" w:hAnsi="Book Antiqua"/>
        </w:rPr>
        <w:t>: 1518-1519 [PMID: 32142785 DOI: 10.1053/j.gastro.2020.02.054]</w:t>
      </w:r>
    </w:p>
    <w:p w14:paraId="3BBAC979"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40 </w:t>
      </w:r>
      <w:r w:rsidRPr="00422ECD">
        <w:rPr>
          <w:rFonts w:ascii="Book Antiqua" w:hAnsi="Book Antiqua"/>
          <w:b/>
          <w:bCs/>
        </w:rPr>
        <w:t>Sachdeva S</w:t>
      </w:r>
      <w:r w:rsidRPr="00422ECD">
        <w:rPr>
          <w:rFonts w:ascii="Book Antiqua" w:hAnsi="Book Antiqua"/>
        </w:rPr>
        <w:t xml:space="preserve">, </w:t>
      </w:r>
      <w:proofErr w:type="spellStart"/>
      <w:r w:rsidRPr="00422ECD">
        <w:rPr>
          <w:rFonts w:ascii="Book Antiqua" w:hAnsi="Book Antiqua"/>
        </w:rPr>
        <w:t>Khandait</w:t>
      </w:r>
      <w:proofErr w:type="spellEnd"/>
      <w:r w:rsidRPr="00422ECD">
        <w:rPr>
          <w:rFonts w:ascii="Book Antiqua" w:hAnsi="Book Antiqua"/>
        </w:rPr>
        <w:t xml:space="preserve"> H, </w:t>
      </w:r>
      <w:proofErr w:type="spellStart"/>
      <w:r w:rsidRPr="00422ECD">
        <w:rPr>
          <w:rFonts w:ascii="Book Antiqua" w:hAnsi="Book Antiqua"/>
        </w:rPr>
        <w:t>Kopel</w:t>
      </w:r>
      <w:proofErr w:type="spellEnd"/>
      <w:r w:rsidRPr="00422ECD">
        <w:rPr>
          <w:rFonts w:ascii="Book Antiqua" w:hAnsi="Book Antiqua"/>
        </w:rPr>
        <w:t xml:space="preserve"> J, Aloysius MM, Desai R, Goyal H. NAFLD and COVID-19: a Pooled Analysis. </w:t>
      </w:r>
      <w:r w:rsidRPr="00422ECD">
        <w:rPr>
          <w:rFonts w:ascii="Book Antiqua" w:hAnsi="Book Antiqua"/>
          <w:i/>
          <w:iCs/>
        </w:rPr>
        <w:t xml:space="preserve">SN </w:t>
      </w:r>
      <w:proofErr w:type="spellStart"/>
      <w:r w:rsidRPr="00422ECD">
        <w:rPr>
          <w:rFonts w:ascii="Book Antiqua" w:hAnsi="Book Antiqua"/>
          <w:i/>
          <w:iCs/>
        </w:rPr>
        <w:t>Compr</w:t>
      </w:r>
      <w:proofErr w:type="spellEnd"/>
      <w:r w:rsidRPr="00422ECD">
        <w:rPr>
          <w:rFonts w:ascii="Book Antiqua" w:hAnsi="Book Antiqua"/>
          <w:i/>
          <w:iCs/>
        </w:rPr>
        <w:t xml:space="preserve"> Clin Med</w:t>
      </w:r>
      <w:r w:rsidRPr="00422ECD">
        <w:rPr>
          <w:rFonts w:ascii="Book Antiqua" w:hAnsi="Book Antiqua"/>
        </w:rPr>
        <w:t xml:space="preserve"> 2020; </w:t>
      </w:r>
      <w:r w:rsidRPr="00422ECD">
        <w:rPr>
          <w:rFonts w:ascii="Book Antiqua" w:hAnsi="Book Antiqua"/>
          <w:b/>
          <w:bCs/>
        </w:rPr>
        <w:t>2</w:t>
      </w:r>
      <w:r w:rsidRPr="00422ECD">
        <w:rPr>
          <w:rFonts w:ascii="Book Antiqua" w:hAnsi="Book Antiqua"/>
        </w:rPr>
        <w:t>: 2726-2729 [PMID: 33173850 DOI: 10.1007/s42399-020-00631-3]</w:t>
      </w:r>
    </w:p>
    <w:p w14:paraId="07CFF410"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41 </w:t>
      </w:r>
      <w:r w:rsidRPr="00422ECD">
        <w:rPr>
          <w:rFonts w:ascii="Book Antiqua" w:hAnsi="Book Antiqua"/>
          <w:b/>
          <w:bCs/>
        </w:rPr>
        <w:t>Sarin SK</w:t>
      </w:r>
      <w:r w:rsidRPr="00422ECD">
        <w:rPr>
          <w:rFonts w:ascii="Book Antiqua" w:hAnsi="Book Antiqua"/>
        </w:rPr>
        <w:t>, Choudhury A, Lau GK, Zheng MH, Ji D, Abd-</w:t>
      </w:r>
      <w:proofErr w:type="spellStart"/>
      <w:r w:rsidRPr="00422ECD">
        <w:rPr>
          <w:rFonts w:ascii="Book Antiqua" w:hAnsi="Book Antiqua"/>
        </w:rPr>
        <w:t>Elsalam</w:t>
      </w:r>
      <w:proofErr w:type="spellEnd"/>
      <w:r w:rsidRPr="00422ECD">
        <w:rPr>
          <w:rFonts w:ascii="Book Antiqua" w:hAnsi="Book Antiqua"/>
        </w:rPr>
        <w:t xml:space="preserve"> S, Hwang J, Qi X, </w:t>
      </w:r>
      <w:proofErr w:type="spellStart"/>
      <w:r w:rsidRPr="00422ECD">
        <w:rPr>
          <w:rFonts w:ascii="Book Antiqua" w:hAnsi="Book Antiqua"/>
        </w:rPr>
        <w:t>Cua</w:t>
      </w:r>
      <w:proofErr w:type="spellEnd"/>
      <w:r w:rsidRPr="00422ECD">
        <w:rPr>
          <w:rFonts w:ascii="Book Antiqua" w:hAnsi="Book Antiqua"/>
        </w:rPr>
        <w:t xml:space="preserve"> IH, Suh JI, Park JG, </w:t>
      </w:r>
      <w:proofErr w:type="spellStart"/>
      <w:r w:rsidRPr="00422ECD">
        <w:rPr>
          <w:rFonts w:ascii="Book Antiqua" w:hAnsi="Book Antiqua"/>
        </w:rPr>
        <w:t>Putcharoen</w:t>
      </w:r>
      <w:proofErr w:type="spellEnd"/>
      <w:r w:rsidRPr="00422ECD">
        <w:rPr>
          <w:rFonts w:ascii="Book Antiqua" w:hAnsi="Book Antiqua"/>
        </w:rPr>
        <w:t xml:space="preserve"> O, </w:t>
      </w:r>
      <w:proofErr w:type="spellStart"/>
      <w:r w:rsidRPr="00422ECD">
        <w:rPr>
          <w:rFonts w:ascii="Book Antiqua" w:hAnsi="Book Antiqua"/>
        </w:rPr>
        <w:t>Kaewdech</w:t>
      </w:r>
      <w:proofErr w:type="spellEnd"/>
      <w:r w:rsidRPr="00422ECD">
        <w:rPr>
          <w:rFonts w:ascii="Book Antiqua" w:hAnsi="Book Antiqua"/>
        </w:rPr>
        <w:t xml:space="preserve"> A, </w:t>
      </w:r>
      <w:proofErr w:type="spellStart"/>
      <w:r w:rsidRPr="00422ECD">
        <w:rPr>
          <w:rFonts w:ascii="Book Antiqua" w:hAnsi="Book Antiqua"/>
        </w:rPr>
        <w:t>Piratvisuth</w:t>
      </w:r>
      <w:proofErr w:type="spellEnd"/>
      <w:r w:rsidRPr="00422ECD">
        <w:rPr>
          <w:rFonts w:ascii="Book Antiqua" w:hAnsi="Book Antiqua"/>
        </w:rPr>
        <w:t xml:space="preserve"> T, </w:t>
      </w:r>
      <w:proofErr w:type="spellStart"/>
      <w:r w:rsidRPr="00422ECD">
        <w:rPr>
          <w:rFonts w:ascii="Book Antiqua" w:hAnsi="Book Antiqua"/>
        </w:rPr>
        <w:t>Treeprasertsuk</w:t>
      </w:r>
      <w:proofErr w:type="spellEnd"/>
      <w:r w:rsidRPr="00422ECD">
        <w:rPr>
          <w:rFonts w:ascii="Book Antiqua" w:hAnsi="Book Antiqua"/>
        </w:rPr>
        <w:t xml:space="preserve"> S, Park S, </w:t>
      </w:r>
      <w:proofErr w:type="spellStart"/>
      <w:r w:rsidRPr="00422ECD">
        <w:rPr>
          <w:rFonts w:ascii="Book Antiqua" w:hAnsi="Book Antiqua"/>
        </w:rPr>
        <w:t>Wejnaruemarn</w:t>
      </w:r>
      <w:proofErr w:type="spellEnd"/>
      <w:r w:rsidRPr="00422ECD">
        <w:rPr>
          <w:rFonts w:ascii="Book Antiqua" w:hAnsi="Book Antiqua"/>
        </w:rPr>
        <w:t xml:space="preserve"> S, </w:t>
      </w:r>
      <w:proofErr w:type="spellStart"/>
      <w:r w:rsidRPr="00422ECD">
        <w:rPr>
          <w:rFonts w:ascii="Book Antiqua" w:hAnsi="Book Antiqua"/>
        </w:rPr>
        <w:t>Payawal</w:t>
      </w:r>
      <w:proofErr w:type="spellEnd"/>
      <w:r w:rsidRPr="00422ECD">
        <w:rPr>
          <w:rFonts w:ascii="Book Antiqua" w:hAnsi="Book Antiqua"/>
        </w:rPr>
        <w:t xml:space="preserve"> DA, </w:t>
      </w:r>
      <w:proofErr w:type="spellStart"/>
      <w:r w:rsidRPr="00422ECD">
        <w:rPr>
          <w:rFonts w:ascii="Book Antiqua" w:hAnsi="Book Antiqua"/>
        </w:rPr>
        <w:t>Baatarkhuu</w:t>
      </w:r>
      <w:proofErr w:type="spellEnd"/>
      <w:r w:rsidRPr="00422ECD">
        <w:rPr>
          <w:rFonts w:ascii="Book Antiqua" w:hAnsi="Book Antiqua"/>
        </w:rPr>
        <w:t xml:space="preserve"> O, </w:t>
      </w:r>
      <w:proofErr w:type="spellStart"/>
      <w:r w:rsidRPr="00422ECD">
        <w:rPr>
          <w:rFonts w:ascii="Book Antiqua" w:hAnsi="Book Antiqua"/>
        </w:rPr>
        <w:t>Ahn</w:t>
      </w:r>
      <w:proofErr w:type="spellEnd"/>
      <w:r w:rsidRPr="00422ECD">
        <w:rPr>
          <w:rFonts w:ascii="Book Antiqua" w:hAnsi="Book Antiqua"/>
        </w:rPr>
        <w:t xml:space="preserve"> SH, Yeo CD, Alonzo UR, </w:t>
      </w:r>
      <w:proofErr w:type="spellStart"/>
      <w:r w:rsidRPr="00422ECD">
        <w:rPr>
          <w:rFonts w:ascii="Book Antiqua" w:hAnsi="Book Antiqua"/>
        </w:rPr>
        <w:t>Chinbayar</w:t>
      </w:r>
      <w:proofErr w:type="spellEnd"/>
      <w:r w:rsidRPr="00422ECD">
        <w:rPr>
          <w:rFonts w:ascii="Book Antiqua" w:hAnsi="Book Antiqua"/>
        </w:rPr>
        <w:t xml:space="preserve"> T, </w:t>
      </w:r>
      <w:proofErr w:type="spellStart"/>
      <w:r w:rsidRPr="00422ECD">
        <w:rPr>
          <w:rFonts w:ascii="Book Antiqua" w:hAnsi="Book Antiqua"/>
        </w:rPr>
        <w:t>Loho</w:t>
      </w:r>
      <w:proofErr w:type="spellEnd"/>
      <w:r w:rsidRPr="00422ECD">
        <w:rPr>
          <w:rFonts w:ascii="Book Antiqua" w:hAnsi="Book Antiqua"/>
        </w:rPr>
        <w:t xml:space="preserve"> IM, Yokosuka O, Jafri W, Tan S, Soo LI, </w:t>
      </w:r>
      <w:proofErr w:type="spellStart"/>
      <w:r w:rsidRPr="00422ECD">
        <w:rPr>
          <w:rFonts w:ascii="Book Antiqua" w:hAnsi="Book Antiqua"/>
        </w:rPr>
        <w:t>Tanwandee</w:t>
      </w:r>
      <w:proofErr w:type="spellEnd"/>
      <w:r w:rsidRPr="00422ECD">
        <w:rPr>
          <w:rFonts w:ascii="Book Antiqua" w:hAnsi="Book Antiqua"/>
        </w:rPr>
        <w:t xml:space="preserve"> T, </w:t>
      </w:r>
      <w:proofErr w:type="spellStart"/>
      <w:r w:rsidRPr="00422ECD">
        <w:rPr>
          <w:rFonts w:ascii="Book Antiqua" w:hAnsi="Book Antiqua"/>
        </w:rPr>
        <w:t>Gani</w:t>
      </w:r>
      <w:proofErr w:type="spellEnd"/>
      <w:r w:rsidRPr="00422ECD">
        <w:rPr>
          <w:rFonts w:ascii="Book Antiqua" w:hAnsi="Book Antiqua"/>
        </w:rPr>
        <w:t xml:space="preserve"> R, Anand L, Esmail ES, Khalaf M, </w:t>
      </w:r>
      <w:proofErr w:type="spellStart"/>
      <w:r w:rsidRPr="00422ECD">
        <w:rPr>
          <w:rFonts w:ascii="Book Antiqua" w:hAnsi="Book Antiqua"/>
        </w:rPr>
        <w:t>Alam</w:t>
      </w:r>
      <w:proofErr w:type="spellEnd"/>
      <w:r w:rsidRPr="00422ECD">
        <w:rPr>
          <w:rFonts w:ascii="Book Antiqua" w:hAnsi="Book Antiqua"/>
        </w:rPr>
        <w:t xml:space="preserve"> S, Lin CY, Chuang WL, </w:t>
      </w:r>
      <w:proofErr w:type="spellStart"/>
      <w:r w:rsidRPr="00422ECD">
        <w:rPr>
          <w:rFonts w:ascii="Book Antiqua" w:hAnsi="Book Antiqua"/>
        </w:rPr>
        <w:t>Soin</w:t>
      </w:r>
      <w:proofErr w:type="spellEnd"/>
      <w:r w:rsidRPr="00422ECD">
        <w:rPr>
          <w:rFonts w:ascii="Book Antiqua" w:hAnsi="Book Antiqua"/>
        </w:rPr>
        <w:t xml:space="preserve"> AS, Garg HK, </w:t>
      </w:r>
      <w:proofErr w:type="spellStart"/>
      <w:r w:rsidRPr="00422ECD">
        <w:rPr>
          <w:rFonts w:ascii="Book Antiqua" w:hAnsi="Book Antiqua"/>
        </w:rPr>
        <w:t>Kalista</w:t>
      </w:r>
      <w:proofErr w:type="spellEnd"/>
      <w:r w:rsidRPr="00422ECD">
        <w:rPr>
          <w:rFonts w:ascii="Book Antiqua" w:hAnsi="Book Antiqua"/>
        </w:rPr>
        <w:t xml:space="preserve"> K, </w:t>
      </w:r>
      <w:proofErr w:type="spellStart"/>
      <w:r w:rsidRPr="00422ECD">
        <w:rPr>
          <w:rFonts w:ascii="Book Antiqua" w:hAnsi="Book Antiqua"/>
        </w:rPr>
        <w:t>Batsukh</w:t>
      </w:r>
      <w:proofErr w:type="spellEnd"/>
      <w:r w:rsidRPr="00422ECD">
        <w:rPr>
          <w:rFonts w:ascii="Book Antiqua" w:hAnsi="Book Antiqua"/>
        </w:rPr>
        <w:t xml:space="preserve"> B, Purnomo HD, Dara VP, Rathi P, Al </w:t>
      </w:r>
      <w:proofErr w:type="spellStart"/>
      <w:r w:rsidRPr="00422ECD">
        <w:rPr>
          <w:rFonts w:ascii="Book Antiqua" w:hAnsi="Book Antiqua"/>
        </w:rPr>
        <w:t>Mahtab</w:t>
      </w:r>
      <w:proofErr w:type="spellEnd"/>
      <w:r w:rsidRPr="00422ECD">
        <w:rPr>
          <w:rFonts w:ascii="Book Antiqua" w:hAnsi="Book Antiqua"/>
        </w:rPr>
        <w:t xml:space="preserve"> M, Shukla A, Sharma MK, </w:t>
      </w:r>
      <w:proofErr w:type="spellStart"/>
      <w:r w:rsidRPr="00422ECD">
        <w:rPr>
          <w:rFonts w:ascii="Book Antiqua" w:hAnsi="Book Antiqua"/>
        </w:rPr>
        <w:t>Omata</w:t>
      </w:r>
      <w:proofErr w:type="spellEnd"/>
      <w:r w:rsidRPr="00422ECD">
        <w:rPr>
          <w:rFonts w:ascii="Book Antiqua" w:hAnsi="Book Antiqua"/>
        </w:rPr>
        <w:t xml:space="preserve"> M; APASL COVID Task Force, APASL COVID Liver Injury Spectrum Study (APCOLIS Study-NCT 04345640). Pre-existing liver disease is associated with poor outcome in patients with SARS CoV2 infection; The APCOLIS Study (APASL COVID-19 Liver Injury Spectrum Study). </w:t>
      </w:r>
      <w:r w:rsidRPr="00422ECD">
        <w:rPr>
          <w:rFonts w:ascii="Book Antiqua" w:hAnsi="Book Antiqua"/>
          <w:i/>
          <w:iCs/>
        </w:rPr>
        <w:t>Hepatol Int</w:t>
      </w:r>
      <w:r w:rsidRPr="00422ECD">
        <w:rPr>
          <w:rFonts w:ascii="Book Antiqua" w:hAnsi="Book Antiqua"/>
        </w:rPr>
        <w:t xml:space="preserve"> 2020; </w:t>
      </w:r>
      <w:r w:rsidRPr="00422ECD">
        <w:rPr>
          <w:rFonts w:ascii="Book Antiqua" w:hAnsi="Book Antiqua"/>
          <w:b/>
          <w:bCs/>
        </w:rPr>
        <w:t>14</w:t>
      </w:r>
      <w:r w:rsidRPr="00422ECD">
        <w:rPr>
          <w:rFonts w:ascii="Book Antiqua" w:hAnsi="Book Antiqua"/>
        </w:rPr>
        <w:t>: 690-700 [PMID: 32623632 DOI: 10.1007/s12072-020-10072-8]</w:t>
      </w:r>
    </w:p>
    <w:p w14:paraId="4FD2B9C4"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42 </w:t>
      </w:r>
      <w:proofErr w:type="spellStart"/>
      <w:r w:rsidRPr="00422ECD">
        <w:rPr>
          <w:rFonts w:ascii="Book Antiqua" w:hAnsi="Book Antiqua"/>
          <w:b/>
          <w:bCs/>
        </w:rPr>
        <w:t>Bellmann-Weiler</w:t>
      </w:r>
      <w:proofErr w:type="spellEnd"/>
      <w:r w:rsidRPr="00422ECD">
        <w:rPr>
          <w:rFonts w:ascii="Book Antiqua" w:hAnsi="Book Antiqua"/>
          <w:b/>
          <w:bCs/>
        </w:rPr>
        <w:t xml:space="preserve"> R</w:t>
      </w:r>
      <w:r w:rsidRPr="00422ECD">
        <w:rPr>
          <w:rFonts w:ascii="Book Antiqua" w:hAnsi="Book Antiqua"/>
        </w:rPr>
        <w:t xml:space="preserve">, </w:t>
      </w:r>
      <w:proofErr w:type="spellStart"/>
      <w:r w:rsidRPr="00422ECD">
        <w:rPr>
          <w:rFonts w:ascii="Book Antiqua" w:hAnsi="Book Antiqua"/>
        </w:rPr>
        <w:t>Lanser</w:t>
      </w:r>
      <w:proofErr w:type="spellEnd"/>
      <w:r w:rsidRPr="00422ECD">
        <w:rPr>
          <w:rFonts w:ascii="Book Antiqua" w:hAnsi="Book Antiqua"/>
        </w:rPr>
        <w:t xml:space="preserve"> L, </w:t>
      </w:r>
      <w:proofErr w:type="spellStart"/>
      <w:r w:rsidRPr="00422ECD">
        <w:rPr>
          <w:rFonts w:ascii="Book Antiqua" w:hAnsi="Book Antiqua"/>
        </w:rPr>
        <w:t>Barket</w:t>
      </w:r>
      <w:proofErr w:type="spellEnd"/>
      <w:r w:rsidRPr="00422ECD">
        <w:rPr>
          <w:rFonts w:ascii="Book Antiqua" w:hAnsi="Book Antiqua"/>
        </w:rPr>
        <w:t xml:space="preserve"> R, </w:t>
      </w:r>
      <w:proofErr w:type="spellStart"/>
      <w:r w:rsidRPr="00422ECD">
        <w:rPr>
          <w:rFonts w:ascii="Book Antiqua" w:hAnsi="Book Antiqua"/>
        </w:rPr>
        <w:t>Rangger</w:t>
      </w:r>
      <w:proofErr w:type="spellEnd"/>
      <w:r w:rsidRPr="00422ECD">
        <w:rPr>
          <w:rFonts w:ascii="Book Antiqua" w:hAnsi="Book Antiqua"/>
        </w:rPr>
        <w:t xml:space="preserve"> L, </w:t>
      </w:r>
      <w:proofErr w:type="spellStart"/>
      <w:r w:rsidRPr="00422ECD">
        <w:rPr>
          <w:rFonts w:ascii="Book Antiqua" w:hAnsi="Book Antiqua"/>
        </w:rPr>
        <w:t>Schapfl</w:t>
      </w:r>
      <w:proofErr w:type="spellEnd"/>
      <w:r w:rsidRPr="00422ECD">
        <w:rPr>
          <w:rFonts w:ascii="Book Antiqua" w:hAnsi="Book Antiqua"/>
        </w:rPr>
        <w:t xml:space="preserve"> A, </w:t>
      </w:r>
      <w:proofErr w:type="spellStart"/>
      <w:r w:rsidRPr="00422ECD">
        <w:rPr>
          <w:rFonts w:ascii="Book Antiqua" w:hAnsi="Book Antiqua"/>
        </w:rPr>
        <w:t>Schaber</w:t>
      </w:r>
      <w:proofErr w:type="spellEnd"/>
      <w:r w:rsidRPr="00422ECD">
        <w:rPr>
          <w:rFonts w:ascii="Book Antiqua" w:hAnsi="Book Antiqua"/>
        </w:rPr>
        <w:t xml:space="preserve"> M, Fritsche G, </w:t>
      </w:r>
      <w:proofErr w:type="spellStart"/>
      <w:r w:rsidRPr="00422ECD">
        <w:rPr>
          <w:rFonts w:ascii="Book Antiqua" w:hAnsi="Book Antiqua"/>
        </w:rPr>
        <w:t>Wöll</w:t>
      </w:r>
      <w:proofErr w:type="spellEnd"/>
      <w:r w:rsidRPr="00422ECD">
        <w:rPr>
          <w:rFonts w:ascii="Book Antiqua" w:hAnsi="Book Antiqua"/>
        </w:rPr>
        <w:t xml:space="preserve"> E, Weiss G. Prevalence and Predictive Value of Anemia and Dysregulated Iron Homeostasis in Patients with COVID-19 Infection. </w:t>
      </w:r>
      <w:r w:rsidRPr="00422ECD">
        <w:rPr>
          <w:rFonts w:ascii="Book Antiqua" w:hAnsi="Book Antiqua"/>
          <w:i/>
          <w:iCs/>
        </w:rPr>
        <w:t>J Clin Med</w:t>
      </w:r>
      <w:r w:rsidRPr="00422ECD">
        <w:rPr>
          <w:rFonts w:ascii="Book Antiqua" w:hAnsi="Book Antiqua"/>
        </w:rPr>
        <w:t xml:space="preserve"> 2020; </w:t>
      </w:r>
      <w:r w:rsidRPr="00422ECD">
        <w:rPr>
          <w:rFonts w:ascii="Book Antiqua" w:hAnsi="Book Antiqua"/>
          <w:b/>
          <w:bCs/>
        </w:rPr>
        <w:t>9</w:t>
      </w:r>
      <w:r w:rsidRPr="00422ECD">
        <w:rPr>
          <w:rFonts w:ascii="Book Antiqua" w:hAnsi="Book Antiqua"/>
        </w:rPr>
        <w:t xml:space="preserve"> [PMID: 32751400 DOI: 10.3390/jcm9082429]</w:t>
      </w:r>
    </w:p>
    <w:p w14:paraId="622D77A2" w14:textId="77777777" w:rsidR="001569A2" w:rsidRPr="00422ECD" w:rsidRDefault="001569A2" w:rsidP="001569A2">
      <w:pPr>
        <w:spacing w:line="360" w:lineRule="auto"/>
        <w:jc w:val="both"/>
        <w:rPr>
          <w:rFonts w:ascii="Book Antiqua" w:hAnsi="Book Antiqua"/>
        </w:rPr>
      </w:pPr>
      <w:r w:rsidRPr="00422ECD">
        <w:rPr>
          <w:rFonts w:ascii="Book Antiqua" w:hAnsi="Book Antiqua"/>
        </w:rPr>
        <w:lastRenderedPageBreak/>
        <w:t xml:space="preserve">43 </w:t>
      </w:r>
      <w:r w:rsidRPr="00422ECD">
        <w:rPr>
          <w:rFonts w:ascii="Book Antiqua" w:hAnsi="Book Antiqua"/>
          <w:b/>
          <w:bCs/>
        </w:rPr>
        <w:t>Ghosh S</w:t>
      </w:r>
      <w:r w:rsidRPr="00422ECD">
        <w:rPr>
          <w:rFonts w:ascii="Book Antiqua" w:hAnsi="Book Antiqua"/>
        </w:rPr>
        <w:t xml:space="preserve">, </w:t>
      </w:r>
      <w:proofErr w:type="spellStart"/>
      <w:r w:rsidRPr="00422ECD">
        <w:rPr>
          <w:rFonts w:ascii="Book Antiqua" w:hAnsi="Book Antiqua"/>
        </w:rPr>
        <w:t>Hevi</w:t>
      </w:r>
      <w:proofErr w:type="spellEnd"/>
      <w:r w:rsidRPr="00422ECD">
        <w:rPr>
          <w:rFonts w:ascii="Book Antiqua" w:hAnsi="Book Antiqua"/>
        </w:rPr>
        <w:t xml:space="preserve"> S, Chuck SL. Regulated secretion of glycosylated human ferritin from hepatocytes. </w:t>
      </w:r>
      <w:r w:rsidRPr="00422ECD">
        <w:rPr>
          <w:rFonts w:ascii="Book Antiqua" w:hAnsi="Book Antiqua"/>
          <w:i/>
          <w:iCs/>
        </w:rPr>
        <w:t>Blood</w:t>
      </w:r>
      <w:r w:rsidRPr="00422ECD">
        <w:rPr>
          <w:rFonts w:ascii="Book Antiqua" w:hAnsi="Book Antiqua"/>
        </w:rPr>
        <w:t xml:space="preserve"> 2004; </w:t>
      </w:r>
      <w:r w:rsidRPr="00422ECD">
        <w:rPr>
          <w:rFonts w:ascii="Book Antiqua" w:hAnsi="Book Antiqua"/>
          <w:b/>
          <w:bCs/>
        </w:rPr>
        <w:t>103</w:t>
      </w:r>
      <w:r w:rsidRPr="00422ECD">
        <w:rPr>
          <w:rFonts w:ascii="Book Antiqua" w:hAnsi="Book Antiqua"/>
        </w:rPr>
        <w:t>: 2369-2376 [PMID: 14615366 DOI: 10.1182/blood-2003-09-3050]</w:t>
      </w:r>
    </w:p>
    <w:p w14:paraId="05535D1E"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44 </w:t>
      </w:r>
      <w:proofErr w:type="spellStart"/>
      <w:r w:rsidRPr="00422ECD">
        <w:rPr>
          <w:rFonts w:ascii="Book Antiqua" w:hAnsi="Book Antiqua"/>
          <w:b/>
          <w:bCs/>
        </w:rPr>
        <w:t>Colafrancesco</w:t>
      </w:r>
      <w:proofErr w:type="spellEnd"/>
      <w:r w:rsidRPr="00422ECD">
        <w:rPr>
          <w:rFonts w:ascii="Book Antiqua" w:hAnsi="Book Antiqua"/>
          <w:b/>
          <w:bCs/>
        </w:rPr>
        <w:t xml:space="preserve"> S</w:t>
      </w:r>
      <w:r w:rsidRPr="00422ECD">
        <w:rPr>
          <w:rFonts w:ascii="Book Antiqua" w:hAnsi="Book Antiqua"/>
        </w:rPr>
        <w:t xml:space="preserve">, </w:t>
      </w:r>
      <w:proofErr w:type="spellStart"/>
      <w:r w:rsidRPr="00422ECD">
        <w:rPr>
          <w:rFonts w:ascii="Book Antiqua" w:hAnsi="Book Antiqua"/>
        </w:rPr>
        <w:t>Alessandri</w:t>
      </w:r>
      <w:proofErr w:type="spellEnd"/>
      <w:r w:rsidRPr="00422ECD">
        <w:rPr>
          <w:rFonts w:ascii="Book Antiqua" w:hAnsi="Book Antiqua"/>
        </w:rPr>
        <w:t xml:space="preserve"> C, Conti F, Priori R. COVID-19 gone bad: A new character in the spectrum of the </w:t>
      </w:r>
      <w:proofErr w:type="spellStart"/>
      <w:r w:rsidRPr="00422ECD">
        <w:rPr>
          <w:rFonts w:ascii="Book Antiqua" w:hAnsi="Book Antiqua"/>
        </w:rPr>
        <w:t>hyperferritinemic</w:t>
      </w:r>
      <w:proofErr w:type="spellEnd"/>
      <w:r w:rsidRPr="00422ECD">
        <w:rPr>
          <w:rFonts w:ascii="Book Antiqua" w:hAnsi="Book Antiqua"/>
        </w:rPr>
        <w:t xml:space="preserve"> syndrome? </w:t>
      </w:r>
      <w:proofErr w:type="spellStart"/>
      <w:r w:rsidRPr="00422ECD">
        <w:rPr>
          <w:rFonts w:ascii="Book Antiqua" w:hAnsi="Book Antiqua"/>
          <w:i/>
          <w:iCs/>
        </w:rPr>
        <w:t>Autoimmun</w:t>
      </w:r>
      <w:proofErr w:type="spellEnd"/>
      <w:r w:rsidRPr="00422ECD">
        <w:rPr>
          <w:rFonts w:ascii="Book Antiqua" w:hAnsi="Book Antiqua"/>
          <w:i/>
          <w:iCs/>
        </w:rPr>
        <w:t xml:space="preserve"> Rev</w:t>
      </w:r>
      <w:r w:rsidRPr="00422ECD">
        <w:rPr>
          <w:rFonts w:ascii="Book Antiqua" w:hAnsi="Book Antiqua"/>
        </w:rPr>
        <w:t xml:space="preserve"> 2020; </w:t>
      </w:r>
      <w:r w:rsidRPr="00422ECD">
        <w:rPr>
          <w:rFonts w:ascii="Book Antiqua" w:hAnsi="Book Antiqua"/>
          <w:b/>
          <w:bCs/>
        </w:rPr>
        <w:t>19</w:t>
      </w:r>
      <w:r w:rsidRPr="00422ECD">
        <w:rPr>
          <w:rFonts w:ascii="Book Antiqua" w:hAnsi="Book Antiqua"/>
        </w:rPr>
        <w:t>: 102573 [PMID: 32387470 DOI: 10.1016/j.autrev.2020.102573]</w:t>
      </w:r>
    </w:p>
    <w:p w14:paraId="6A280483"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45 </w:t>
      </w:r>
      <w:r w:rsidRPr="00422ECD">
        <w:rPr>
          <w:rFonts w:ascii="Book Antiqua" w:hAnsi="Book Antiqua"/>
          <w:b/>
          <w:bCs/>
        </w:rPr>
        <w:t>Daher R</w:t>
      </w:r>
      <w:r w:rsidRPr="00422ECD">
        <w:rPr>
          <w:rFonts w:ascii="Book Antiqua" w:hAnsi="Book Antiqua"/>
        </w:rPr>
        <w:t xml:space="preserve">, </w:t>
      </w:r>
      <w:proofErr w:type="spellStart"/>
      <w:r w:rsidRPr="00422ECD">
        <w:rPr>
          <w:rFonts w:ascii="Book Antiqua" w:hAnsi="Book Antiqua"/>
        </w:rPr>
        <w:t>Manceau</w:t>
      </w:r>
      <w:proofErr w:type="spellEnd"/>
      <w:r w:rsidRPr="00422ECD">
        <w:rPr>
          <w:rFonts w:ascii="Book Antiqua" w:hAnsi="Book Antiqua"/>
        </w:rPr>
        <w:t xml:space="preserve"> H, Karim Z. Iron metabolism and the role of the iron-regulating hormone hepcidin in health and disease. </w:t>
      </w:r>
      <w:r w:rsidRPr="00422ECD">
        <w:rPr>
          <w:rFonts w:ascii="Book Antiqua" w:hAnsi="Book Antiqua"/>
          <w:i/>
          <w:iCs/>
        </w:rPr>
        <w:t>Presse Med</w:t>
      </w:r>
      <w:r w:rsidRPr="00422ECD">
        <w:rPr>
          <w:rFonts w:ascii="Book Antiqua" w:hAnsi="Book Antiqua"/>
        </w:rPr>
        <w:t xml:space="preserve"> 2017; </w:t>
      </w:r>
      <w:r w:rsidRPr="00422ECD">
        <w:rPr>
          <w:rFonts w:ascii="Book Antiqua" w:hAnsi="Book Antiqua"/>
          <w:b/>
          <w:bCs/>
        </w:rPr>
        <w:t>46</w:t>
      </w:r>
      <w:r w:rsidRPr="00422ECD">
        <w:rPr>
          <w:rFonts w:ascii="Book Antiqua" w:hAnsi="Book Antiqua"/>
        </w:rPr>
        <w:t>: e272-e278 [PMID: 29129410 DOI: 10.1016/j.lpm.2017.10.006]</w:t>
      </w:r>
    </w:p>
    <w:p w14:paraId="1C4213C6"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46 </w:t>
      </w:r>
      <w:proofErr w:type="spellStart"/>
      <w:r w:rsidRPr="00422ECD">
        <w:rPr>
          <w:rFonts w:ascii="Book Antiqua" w:hAnsi="Book Antiqua"/>
          <w:b/>
          <w:bCs/>
        </w:rPr>
        <w:t>Nai</w:t>
      </w:r>
      <w:proofErr w:type="spellEnd"/>
      <w:r w:rsidRPr="00422ECD">
        <w:rPr>
          <w:rFonts w:ascii="Book Antiqua" w:hAnsi="Book Antiqua"/>
          <w:b/>
          <w:bCs/>
        </w:rPr>
        <w:t xml:space="preserve"> A</w:t>
      </w:r>
      <w:r w:rsidRPr="00422ECD">
        <w:rPr>
          <w:rFonts w:ascii="Book Antiqua" w:hAnsi="Book Antiqua"/>
        </w:rPr>
        <w:t xml:space="preserve">, </w:t>
      </w:r>
      <w:proofErr w:type="spellStart"/>
      <w:r w:rsidRPr="00422ECD">
        <w:rPr>
          <w:rFonts w:ascii="Book Antiqua" w:hAnsi="Book Antiqua"/>
        </w:rPr>
        <w:t>Lorè</w:t>
      </w:r>
      <w:proofErr w:type="spellEnd"/>
      <w:r w:rsidRPr="00422ECD">
        <w:rPr>
          <w:rFonts w:ascii="Book Antiqua" w:hAnsi="Book Antiqua"/>
        </w:rPr>
        <w:t xml:space="preserve"> NI, Pagani A, De Lorenzo R, Di </w:t>
      </w:r>
      <w:proofErr w:type="spellStart"/>
      <w:r w:rsidRPr="00422ECD">
        <w:rPr>
          <w:rFonts w:ascii="Book Antiqua" w:hAnsi="Book Antiqua"/>
        </w:rPr>
        <w:t>Modica</w:t>
      </w:r>
      <w:proofErr w:type="spellEnd"/>
      <w:r w:rsidRPr="00422ECD">
        <w:rPr>
          <w:rFonts w:ascii="Book Antiqua" w:hAnsi="Book Antiqua"/>
        </w:rPr>
        <w:t xml:space="preserve"> S, </w:t>
      </w:r>
      <w:proofErr w:type="spellStart"/>
      <w:r w:rsidRPr="00422ECD">
        <w:rPr>
          <w:rFonts w:ascii="Book Antiqua" w:hAnsi="Book Antiqua"/>
        </w:rPr>
        <w:t>Saliu</w:t>
      </w:r>
      <w:proofErr w:type="spellEnd"/>
      <w:r w:rsidRPr="00422ECD">
        <w:rPr>
          <w:rFonts w:ascii="Book Antiqua" w:hAnsi="Book Antiqua"/>
        </w:rPr>
        <w:t xml:space="preserve"> F, Cirillo DM, </w:t>
      </w:r>
      <w:proofErr w:type="spellStart"/>
      <w:r w:rsidRPr="00422ECD">
        <w:rPr>
          <w:rFonts w:ascii="Book Antiqua" w:hAnsi="Book Antiqua"/>
        </w:rPr>
        <w:t>Rovere-Querini</w:t>
      </w:r>
      <w:proofErr w:type="spellEnd"/>
      <w:r w:rsidRPr="00422ECD">
        <w:rPr>
          <w:rFonts w:ascii="Book Antiqua" w:hAnsi="Book Antiqua"/>
        </w:rPr>
        <w:t xml:space="preserve"> P, Manfredi AA, Silvestri L. Hepcidin levels predict Covid-19 severity and mortality in a cohort of hospitalized Italian patients. </w:t>
      </w:r>
      <w:r w:rsidRPr="00422ECD">
        <w:rPr>
          <w:rFonts w:ascii="Book Antiqua" w:hAnsi="Book Antiqua"/>
          <w:i/>
          <w:iCs/>
        </w:rPr>
        <w:t xml:space="preserve">Am J </w:t>
      </w:r>
      <w:proofErr w:type="spellStart"/>
      <w:r w:rsidRPr="00422ECD">
        <w:rPr>
          <w:rFonts w:ascii="Book Antiqua" w:hAnsi="Book Antiqua"/>
          <w:i/>
          <w:iCs/>
        </w:rPr>
        <w:t>Hematol</w:t>
      </w:r>
      <w:proofErr w:type="spellEnd"/>
      <w:r w:rsidRPr="00422ECD">
        <w:rPr>
          <w:rFonts w:ascii="Book Antiqua" w:hAnsi="Book Antiqua"/>
        </w:rPr>
        <w:t xml:space="preserve"> 2021; </w:t>
      </w:r>
      <w:r w:rsidRPr="00422ECD">
        <w:rPr>
          <w:rFonts w:ascii="Book Antiqua" w:hAnsi="Book Antiqua"/>
          <w:b/>
          <w:bCs/>
        </w:rPr>
        <w:t>96</w:t>
      </w:r>
      <w:r w:rsidRPr="00422ECD">
        <w:rPr>
          <w:rFonts w:ascii="Book Antiqua" w:hAnsi="Book Antiqua"/>
        </w:rPr>
        <w:t>: E32-E35 [PMID: 33075189 DOI: 10.1002/ajh.26027]</w:t>
      </w:r>
    </w:p>
    <w:p w14:paraId="2DFD41E9"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47 </w:t>
      </w:r>
      <w:r w:rsidRPr="00422ECD">
        <w:rPr>
          <w:rFonts w:ascii="Book Antiqua" w:hAnsi="Book Antiqua"/>
          <w:b/>
          <w:bCs/>
        </w:rPr>
        <w:t>Zhou C</w:t>
      </w:r>
      <w:r w:rsidRPr="00422ECD">
        <w:rPr>
          <w:rFonts w:ascii="Book Antiqua" w:hAnsi="Book Antiqua"/>
        </w:rPr>
        <w:t xml:space="preserve">, Chen Y, Ji Y, He X, </w:t>
      </w:r>
      <w:proofErr w:type="spellStart"/>
      <w:r w:rsidRPr="00422ECD">
        <w:rPr>
          <w:rFonts w:ascii="Book Antiqua" w:hAnsi="Book Antiqua"/>
        </w:rPr>
        <w:t>Xue</w:t>
      </w:r>
      <w:proofErr w:type="spellEnd"/>
      <w:r w:rsidRPr="00422ECD">
        <w:rPr>
          <w:rFonts w:ascii="Book Antiqua" w:hAnsi="Book Antiqua"/>
        </w:rPr>
        <w:t xml:space="preserve"> D. Increased Serum Levels of Hepcidin and Ferritin Are Associated with Severity of COVID-19. </w:t>
      </w:r>
      <w:r w:rsidRPr="00422ECD">
        <w:rPr>
          <w:rFonts w:ascii="Book Antiqua" w:hAnsi="Book Antiqua"/>
          <w:i/>
          <w:iCs/>
        </w:rPr>
        <w:t xml:space="preserve">Med Sci </w:t>
      </w:r>
      <w:proofErr w:type="spellStart"/>
      <w:r w:rsidRPr="00422ECD">
        <w:rPr>
          <w:rFonts w:ascii="Book Antiqua" w:hAnsi="Book Antiqua"/>
          <w:i/>
          <w:iCs/>
        </w:rPr>
        <w:t>Monit</w:t>
      </w:r>
      <w:proofErr w:type="spellEnd"/>
      <w:r w:rsidRPr="00422ECD">
        <w:rPr>
          <w:rFonts w:ascii="Book Antiqua" w:hAnsi="Book Antiqua"/>
        </w:rPr>
        <w:t xml:space="preserve"> 2020; </w:t>
      </w:r>
      <w:r w:rsidRPr="00422ECD">
        <w:rPr>
          <w:rFonts w:ascii="Book Antiqua" w:hAnsi="Book Antiqua"/>
          <w:b/>
          <w:bCs/>
        </w:rPr>
        <w:t>26</w:t>
      </w:r>
      <w:r w:rsidRPr="00422ECD">
        <w:rPr>
          <w:rFonts w:ascii="Book Antiqua" w:hAnsi="Book Antiqua"/>
        </w:rPr>
        <w:t>: e926178 [PMID: 32978363 DOI: 10.12659/MSM.926178]</w:t>
      </w:r>
    </w:p>
    <w:p w14:paraId="67D65D36"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48 </w:t>
      </w:r>
      <w:proofErr w:type="spellStart"/>
      <w:r w:rsidRPr="00422ECD">
        <w:rPr>
          <w:rFonts w:ascii="Book Antiqua" w:hAnsi="Book Antiqua"/>
          <w:b/>
          <w:bCs/>
        </w:rPr>
        <w:t>Cavezzi</w:t>
      </w:r>
      <w:proofErr w:type="spellEnd"/>
      <w:r w:rsidRPr="00422ECD">
        <w:rPr>
          <w:rFonts w:ascii="Book Antiqua" w:hAnsi="Book Antiqua"/>
          <w:b/>
          <w:bCs/>
        </w:rPr>
        <w:t xml:space="preserve"> A</w:t>
      </w:r>
      <w:r w:rsidRPr="00422ECD">
        <w:rPr>
          <w:rFonts w:ascii="Book Antiqua" w:hAnsi="Book Antiqua"/>
        </w:rPr>
        <w:t xml:space="preserve">, </w:t>
      </w:r>
      <w:proofErr w:type="spellStart"/>
      <w:r w:rsidRPr="00422ECD">
        <w:rPr>
          <w:rFonts w:ascii="Book Antiqua" w:hAnsi="Book Antiqua"/>
        </w:rPr>
        <w:t>Troiani</w:t>
      </w:r>
      <w:proofErr w:type="spellEnd"/>
      <w:r w:rsidRPr="00422ECD">
        <w:rPr>
          <w:rFonts w:ascii="Book Antiqua" w:hAnsi="Book Antiqua"/>
        </w:rPr>
        <w:t xml:space="preserve"> E, Corrao S. COVID-19: hemoglobin, iron, and hypoxia beyond inflammation. A narrative review. </w:t>
      </w:r>
      <w:r w:rsidRPr="00422ECD">
        <w:rPr>
          <w:rFonts w:ascii="Book Antiqua" w:hAnsi="Book Antiqua"/>
          <w:i/>
          <w:iCs/>
        </w:rPr>
        <w:t xml:space="preserve">Clin </w:t>
      </w:r>
      <w:proofErr w:type="spellStart"/>
      <w:r w:rsidRPr="00422ECD">
        <w:rPr>
          <w:rFonts w:ascii="Book Antiqua" w:hAnsi="Book Antiqua"/>
          <w:i/>
          <w:iCs/>
        </w:rPr>
        <w:t>Pract</w:t>
      </w:r>
      <w:proofErr w:type="spellEnd"/>
      <w:r w:rsidRPr="00422ECD">
        <w:rPr>
          <w:rFonts w:ascii="Book Antiqua" w:hAnsi="Book Antiqua"/>
        </w:rPr>
        <w:t xml:space="preserve"> 2020; </w:t>
      </w:r>
      <w:r w:rsidRPr="00422ECD">
        <w:rPr>
          <w:rFonts w:ascii="Book Antiqua" w:hAnsi="Book Antiqua"/>
          <w:b/>
          <w:bCs/>
        </w:rPr>
        <w:t>10</w:t>
      </w:r>
      <w:r w:rsidRPr="00422ECD">
        <w:rPr>
          <w:rFonts w:ascii="Book Antiqua" w:hAnsi="Book Antiqua"/>
        </w:rPr>
        <w:t>: 1271 [PMID: 32509258 DOI: 10.4081/cp.2020.1271]</w:t>
      </w:r>
    </w:p>
    <w:p w14:paraId="25C2CB18"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49 </w:t>
      </w:r>
      <w:proofErr w:type="spellStart"/>
      <w:r w:rsidRPr="00422ECD">
        <w:rPr>
          <w:rFonts w:ascii="Book Antiqua" w:hAnsi="Book Antiqua"/>
          <w:b/>
          <w:bCs/>
        </w:rPr>
        <w:t>Gautheron</w:t>
      </w:r>
      <w:proofErr w:type="spellEnd"/>
      <w:r w:rsidRPr="00422ECD">
        <w:rPr>
          <w:rFonts w:ascii="Book Antiqua" w:hAnsi="Book Antiqua"/>
          <w:b/>
          <w:bCs/>
        </w:rPr>
        <w:t xml:space="preserve"> J</w:t>
      </w:r>
      <w:r w:rsidRPr="00422ECD">
        <w:rPr>
          <w:rFonts w:ascii="Book Antiqua" w:hAnsi="Book Antiqua"/>
        </w:rPr>
        <w:t xml:space="preserve">, Gores GJ, Rodrigues CMP. Lytic cell death in metabolic liver disease. </w:t>
      </w:r>
      <w:r w:rsidRPr="00422ECD">
        <w:rPr>
          <w:rFonts w:ascii="Book Antiqua" w:hAnsi="Book Antiqua"/>
          <w:i/>
          <w:iCs/>
        </w:rPr>
        <w:t>J Hepatol</w:t>
      </w:r>
      <w:r w:rsidRPr="00422ECD">
        <w:rPr>
          <w:rFonts w:ascii="Book Antiqua" w:hAnsi="Book Antiqua"/>
        </w:rPr>
        <w:t xml:space="preserve"> 2020; </w:t>
      </w:r>
      <w:r w:rsidRPr="00422ECD">
        <w:rPr>
          <w:rFonts w:ascii="Book Antiqua" w:hAnsi="Book Antiqua"/>
          <w:b/>
          <w:bCs/>
        </w:rPr>
        <w:t>73</w:t>
      </w:r>
      <w:r w:rsidRPr="00422ECD">
        <w:rPr>
          <w:rFonts w:ascii="Book Antiqua" w:hAnsi="Book Antiqua"/>
        </w:rPr>
        <w:t>: 394-408 [PMID: 32298766 DOI: 10.1016/j.jhep.2020.04.001]</w:t>
      </w:r>
    </w:p>
    <w:p w14:paraId="3CF60F77"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50 </w:t>
      </w:r>
      <w:r w:rsidRPr="00422ECD">
        <w:rPr>
          <w:rFonts w:ascii="Book Antiqua" w:hAnsi="Book Antiqua"/>
          <w:b/>
          <w:bCs/>
        </w:rPr>
        <w:t>Bloomer SA</w:t>
      </w:r>
      <w:r w:rsidRPr="00422ECD">
        <w:rPr>
          <w:rFonts w:ascii="Book Antiqua" w:hAnsi="Book Antiqua"/>
        </w:rPr>
        <w:t xml:space="preserve">, Brown KE. Iron-Induced Liver Injury: A Critical Reappraisal. </w:t>
      </w:r>
      <w:r w:rsidRPr="00422ECD">
        <w:rPr>
          <w:rFonts w:ascii="Book Antiqua" w:hAnsi="Book Antiqua"/>
          <w:i/>
          <w:iCs/>
        </w:rPr>
        <w:t>Int J Mol Sci</w:t>
      </w:r>
      <w:r w:rsidRPr="00422ECD">
        <w:rPr>
          <w:rFonts w:ascii="Book Antiqua" w:hAnsi="Book Antiqua"/>
        </w:rPr>
        <w:t xml:space="preserve"> 2019; </w:t>
      </w:r>
      <w:r w:rsidRPr="00422ECD">
        <w:rPr>
          <w:rFonts w:ascii="Book Antiqua" w:hAnsi="Book Antiqua"/>
          <w:b/>
          <w:bCs/>
        </w:rPr>
        <w:t>20</w:t>
      </w:r>
      <w:r w:rsidRPr="00422ECD">
        <w:rPr>
          <w:rFonts w:ascii="Book Antiqua" w:hAnsi="Book Antiqua"/>
        </w:rPr>
        <w:t xml:space="preserve"> [PMID: 31052166 DOI: 10.3390/ijms20092132]</w:t>
      </w:r>
    </w:p>
    <w:p w14:paraId="46BC2777"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51 </w:t>
      </w:r>
      <w:r w:rsidRPr="00422ECD">
        <w:rPr>
          <w:rFonts w:ascii="Book Antiqua" w:hAnsi="Book Antiqua"/>
          <w:b/>
          <w:bCs/>
        </w:rPr>
        <w:t>Philippe MA</w:t>
      </w:r>
      <w:r w:rsidRPr="00422ECD">
        <w:rPr>
          <w:rFonts w:ascii="Book Antiqua" w:hAnsi="Book Antiqua"/>
        </w:rPr>
        <w:t xml:space="preserve">, Ruddell RG, Ramm GA. Role of iron in hepatic fibrosis: one piece in the puzzle. </w:t>
      </w:r>
      <w:r w:rsidRPr="00422ECD">
        <w:rPr>
          <w:rFonts w:ascii="Book Antiqua" w:hAnsi="Book Antiqua"/>
          <w:i/>
          <w:iCs/>
        </w:rPr>
        <w:t>World J Gastroenterol</w:t>
      </w:r>
      <w:r w:rsidRPr="00422ECD">
        <w:rPr>
          <w:rFonts w:ascii="Book Antiqua" w:hAnsi="Book Antiqua"/>
        </w:rPr>
        <w:t xml:space="preserve"> 2007; </w:t>
      </w:r>
      <w:r w:rsidRPr="00422ECD">
        <w:rPr>
          <w:rFonts w:ascii="Book Antiqua" w:hAnsi="Book Antiqua"/>
          <w:b/>
          <w:bCs/>
        </w:rPr>
        <w:t>13</w:t>
      </w:r>
      <w:r w:rsidRPr="00422ECD">
        <w:rPr>
          <w:rFonts w:ascii="Book Antiqua" w:hAnsi="Book Antiqua"/>
        </w:rPr>
        <w:t>: 4746-4754 [PMID: 17729396 DOI: 10.3748/</w:t>
      </w:r>
      <w:proofErr w:type="gramStart"/>
      <w:r w:rsidRPr="00422ECD">
        <w:rPr>
          <w:rFonts w:ascii="Book Antiqua" w:hAnsi="Book Antiqua"/>
        </w:rPr>
        <w:t>wjg.v13.i</w:t>
      </w:r>
      <w:proofErr w:type="gramEnd"/>
      <w:r w:rsidRPr="00422ECD">
        <w:rPr>
          <w:rFonts w:ascii="Book Antiqua" w:hAnsi="Book Antiqua"/>
        </w:rPr>
        <w:t>35.4746]</w:t>
      </w:r>
    </w:p>
    <w:p w14:paraId="3B42D4E6"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52 </w:t>
      </w:r>
      <w:r w:rsidRPr="00422ECD">
        <w:rPr>
          <w:rFonts w:ascii="Book Antiqua" w:hAnsi="Book Antiqua"/>
          <w:b/>
          <w:bCs/>
        </w:rPr>
        <w:t>Pretorius E</w:t>
      </w:r>
      <w:r w:rsidRPr="00422ECD">
        <w:rPr>
          <w:rFonts w:ascii="Book Antiqua" w:hAnsi="Book Antiqua"/>
        </w:rPr>
        <w:t xml:space="preserve">, Kell DB. Diagnostic morphology: biophysical indicators for iron-driven inflammatory diseases. </w:t>
      </w:r>
      <w:proofErr w:type="spellStart"/>
      <w:r w:rsidRPr="00422ECD">
        <w:rPr>
          <w:rFonts w:ascii="Book Antiqua" w:hAnsi="Book Antiqua"/>
          <w:i/>
          <w:iCs/>
        </w:rPr>
        <w:t>Integr</w:t>
      </w:r>
      <w:proofErr w:type="spellEnd"/>
      <w:r w:rsidRPr="00422ECD">
        <w:rPr>
          <w:rFonts w:ascii="Book Antiqua" w:hAnsi="Book Antiqua"/>
          <w:i/>
          <w:iCs/>
        </w:rPr>
        <w:t xml:space="preserve"> Biol (</w:t>
      </w:r>
      <w:proofErr w:type="spellStart"/>
      <w:r w:rsidRPr="00422ECD">
        <w:rPr>
          <w:rFonts w:ascii="Book Antiqua" w:hAnsi="Book Antiqua"/>
          <w:i/>
          <w:iCs/>
        </w:rPr>
        <w:t>Camb</w:t>
      </w:r>
      <w:proofErr w:type="spellEnd"/>
      <w:r w:rsidRPr="00422ECD">
        <w:rPr>
          <w:rFonts w:ascii="Book Antiqua" w:hAnsi="Book Antiqua"/>
          <w:i/>
          <w:iCs/>
        </w:rPr>
        <w:t>)</w:t>
      </w:r>
      <w:r w:rsidRPr="00422ECD">
        <w:rPr>
          <w:rFonts w:ascii="Book Antiqua" w:hAnsi="Book Antiqua"/>
        </w:rPr>
        <w:t xml:space="preserve"> 2014; </w:t>
      </w:r>
      <w:r w:rsidRPr="00422ECD">
        <w:rPr>
          <w:rFonts w:ascii="Book Antiqua" w:hAnsi="Book Antiqua"/>
          <w:b/>
          <w:bCs/>
        </w:rPr>
        <w:t>6</w:t>
      </w:r>
      <w:r w:rsidRPr="00422ECD">
        <w:rPr>
          <w:rFonts w:ascii="Book Antiqua" w:hAnsi="Book Antiqua"/>
        </w:rPr>
        <w:t>: 486-510 [PMID: 24714688 DOI: 10.1039/c4ib00025k]</w:t>
      </w:r>
    </w:p>
    <w:p w14:paraId="0DEE5F23" w14:textId="77777777" w:rsidR="001569A2" w:rsidRPr="00422ECD" w:rsidRDefault="001569A2" w:rsidP="001569A2">
      <w:pPr>
        <w:spacing w:line="360" w:lineRule="auto"/>
        <w:jc w:val="both"/>
        <w:rPr>
          <w:rFonts w:ascii="Book Antiqua" w:hAnsi="Book Antiqua"/>
        </w:rPr>
      </w:pPr>
      <w:r w:rsidRPr="00422ECD">
        <w:rPr>
          <w:rFonts w:ascii="Book Antiqua" w:hAnsi="Book Antiqua"/>
        </w:rPr>
        <w:lastRenderedPageBreak/>
        <w:t xml:space="preserve">53 </w:t>
      </w:r>
      <w:proofErr w:type="spellStart"/>
      <w:r w:rsidRPr="00422ECD">
        <w:rPr>
          <w:rFonts w:ascii="Book Antiqua" w:hAnsi="Book Antiqua"/>
          <w:b/>
          <w:bCs/>
        </w:rPr>
        <w:t>Stockwell</w:t>
      </w:r>
      <w:proofErr w:type="spellEnd"/>
      <w:r w:rsidRPr="00422ECD">
        <w:rPr>
          <w:rFonts w:ascii="Book Antiqua" w:hAnsi="Book Antiqua"/>
          <w:b/>
          <w:bCs/>
        </w:rPr>
        <w:t xml:space="preserve"> BR</w:t>
      </w:r>
      <w:r w:rsidRPr="00422ECD">
        <w:rPr>
          <w:rFonts w:ascii="Book Antiqua" w:hAnsi="Book Antiqua"/>
        </w:rPr>
        <w:t xml:space="preserve">, Jiang X, Gu W. Emerging Mechanisms and Disease Relevance of Ferroptosis. </w:t>
      </w:r>
      <w:r w:rsidRPr="00422ECD">
        <w:rPr>
          <w:rFonts w:ascii="Book Antiqua" w:hAnsi="Book Antiqua"/>
          <w:i/>
          <w:iCs/>
        </w:rPr>
        <w:t>Trends Cell Biol</w:t>
      </w:r>
      <w:r w:rsidRPr="00422ECD">
        <w:rPr>
          <w:rFonts w:ascii="Book Antiqua" w:hAnsi="Book Antiqua"/>
        </w:rPr>
        <w:t xml:space="preserve"> 2020; </w:t>
      </w:r>
      <w:r w:rsidRPr="00422ECD">
        <w:rPr>
          <w:rFonts w:ascii="Book Antiqua" w:hAnsi="Book Antiqua"/>
          <w:b/>
          <w:bCs/>
        </w:rPr>
        <w:t>30</w:t>
      </w:r>
      <w:r w:rsidRPr="00422ECD">
        <w:rPr>
          <w:rFonts w:ascii="Book Antiqua" w:hAnsi="Book Antiqua"/>
        </w:rPr>
        <w:t>: 478-490 [PMID: 32413317 DOI: 10.1016/j.tcb.2020.02.009]</w:t>
      </w:r>
    </w:p>
    <w:p w14:paraId="0CC4848E"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54 </w:t>
      </w:r>
      <w:r w:rsidRPr="00422ECD">
        <w:rPr>
          <w:rFonts w:ascii="Book Antiqua" w:hAnsi="Book Antiqua"/>
          <w:b/>
          <w:bCs/>
        </w:rPr>
        <w:t>Hou W</w:t>
      </w:r>
      <w:r w:rsidRPr="00422ECD">
        <w:rPr>
          <w:rFonts w:ascii="Book Antiqua" w:hAnsi="Book Antiqua"/>
        </w:rPr>
        <w:t xml:space="preserve">, </w:t>
      </w:r>
      <w:proofErr w:type="spellStart"/>
      <w:r w:rsidRPr="00422ECD">
        <w:rPr>
          <w:rFonts w:ascii="Book Antiqua" w:hAnsi="Book Antiqua"/>
        </w:rPr>
        <w:t>Xie</w:t>
      </w:r>
      <w:proofErr w:type="spellEnd"/>
      <w:r w:rsidRPr="00422ECD">
        <w:rPr>
          <w:rFonts w:ascii="Book Antiqua" w:hAnsi="Book Antiqua"/>
        </w:rPr>
        <w:t xml:space="preserve"> Y, Song X, Sun X, </w:t>
      </w:r>
      <w:proofErr w:type="spellStart"/>
      <w:r w:rsidRPr="00422ECD">
        <w:rPr>
          <w:rFonts w:ascii="Book Antiqua" w:hAnsi="Book Antiqua"/>
        </w:rPr>
        <w:t>Lotze</w:t>
      </w:r>
      <w:proofErr w:type="spellEnd"/>
      <w:r w:rsidRPr="00422ECD">
        <w:rPr>
          <w:rFonts w:ascii="Book Antiqua" w:hAnsi="Book Antiqua"/>
        </w:rPr>
        <w:t xml:space="preserve"> MT, </w:t>
      </w:r>
      <w:proofErr w:type="spellStart"/>
      <w:r w:rsidRPr="00422ECD">
        <w:rPr>
          <w:rFonts w:ascii="Book Antiqua" w:hAnsi="Book Antiqua"/>
        </w:rPr>
        <w:t>Zeh</w:t>
      </w:r>
      <w:proofErr w:type="spellEnd"/>
      <w:r w:rsidRPr="00422ECD">
        <w:rPr>
          <w:rFonts w:ascii="Book Antiqua" w:hAnsi="Book Antiqua"/>
        </w:rPr>
        <w:t xml:space="preserve"> HJ 3rd, Kang R, Tang D. Autophagy promotes ferroptosis by degradation of ferritin. </w:t>
      </w:r>
      <w:r w:rsidRPr="00422ECD">
        <w:rPr>
          <w:rFonts w:ascii="Book Antiqua" w:hAnsi="Book Antiqua"/>
          <w:i/>
          <w:iCs/>
        </w:rPr>
        <w:t>Autophagy</w:t>
      </w:r>
      <w:r w:rsidRPr="00422ECD">
        <w:rPr>
          <w:rFonts w:ascii="Book Antiqua" w:hAnsi="Book Antiqua"/>
        </w:rPr>
        <w:t xml:space="preserve"> 2016; </w:t>
      </w:r>
      <w:r w:rsidRPr="00422ECD">
        <w:rPr>
          <w:rFonts w:ascii="Book Antiqua" w:hAnsi="Book Antiqua"/>
          <w:b/>
          <w:bCs/>
        </w:rPr>
        <w:t>12</w:t>
      </w:r>
      <w:r w:rsidRPr="00422ECD">
        <w:rPr>
          <w:rFonts w:ascii="Book Antiqua" w:hAnsi="Book Antiqua"/>
        </w:rPr>
        <w:t>: 1425-1428 [PMID: 27245739 DOI: 10.1080/15548627.2016.1187366]</w:t>
      </w:r>
    </w:p>
    <w:p w14:paraId="6A1DEFF5"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55 </w:t>
      </w:r>
      <w:proofErr w:type="spellStart"/>
      <w:r w:rsidRPr="00422ECD">
        <w:rPr>
          <w:rFonts w:ascii="Book Antiqua" w:hAnsi="Book Antiqua"/>
          <w:b/>
          <w:bCs/>
        </w:rPr>
        <w:t>Dowdle</w:t>
      </w:r>
      <w:proofErr w:type="spellEnd"/>
      <w:r w:rsidRPr="00422ECD">
        <w:rPr>
          <w:rFonts w:ascii="Book Antiqua" w:hAnsi="Book Antiqua"/>
          <w:b/>
          <w:bCs/>
        </w:rPr>
        <w:t xml:space="preserve"> WE</w:t>
      </w:r>
      <w:r w:rsidRPr="00422ECD">
        <w:rPr>
          <w:rFonts w:ascii="Book Antiqua" w:hAnsi="Book Antiqua"/>
        </w:rPr>
        <w:t xml:space="preserve">, </w:t>
      </w:r>
      <w:proofErr w:type="spellStart"/>
      <w:r w:rsidRPr="00422ECD">
        <w:rPr>
          <w:rFonts w:ascii="Book Antiqua" w:hAnsi="Book Antiqua"/>
        </w:rPr>
        <w:t>Nyfeler</w:t>
      </w:r>
      <w:proofErr w:type="spellEnd"/>
      <w:r w:rsidRPr="00422ECD">
        <w:rPr>
          <w:rFonts w:ascii="Book Antiqua" w:hAnsi="Book Antiqua"/>
        </w:rPr>
        <w:t xml:space="preserve"> B, Nagel J, Elling RA, Liu S, </w:t>
      </w:r>
      <w:proofErr w:type="spellStart"/>
      <w:r w:rsidRPr="00422ECD">
        <w:rPr>
          <w:rFonts w:ascii="Book Antiqua" w:hAnsi="Book Antiqua"/>
        </w:rPr>
        <w:t>Triantafellow</w:t>
      </w:r>
      <w:proofErr w:type="spellEnd"/>
      <w:r w:rsidRPr="00422ECD">
        <w:rPr>
          <w:rFonts w:ascii="Book Antiqua" w:hAnsi="Book Antiqua"/>
        </w:rPr>
        <w:t xml:space="preserve"> E, Menon S, Wang Z, Honda A, Pardee G, Cantwell J, </w:t>
      </w:r>
      <w:proofErr w:type="spellStart"/>
      <w:r w:rsidRPr="00422ECD">
        <w:rPr>
          <w:rFonts w:ascii="Book Antiqua" w:hAnsi="Book Antiqua"/>
        </w:rPr>
        <w:t>Luu</w:t>
      </w:r>
      <w:proofErr w:type="spellEnd"/>
      <w:r w:rsidRPr="00422ECD">
        <w:rPr>
          <w:rFonts w:ascii="Book Antiqua" w:hAnsi="Book Antiqua"/>
        </w:rPr>
        <w:t xml:space="preserve"> C, Cornella-</w:t>
      </w:r>
      <w:proofErr w:type="spellStart"/>
      <w:r w:rsidRPr="00422ECD">
        <w:rPr>
          <w:rFonts w:ascii="Book Antiqua" w:hAnsi="Book Antiqua"/>
        </w:rPr>
        <w:t>Taracido</w:t>
      </w:r>
      <w:proofErr w:type="spellEnd"/>
      <w:r w:rsidRPr="00422ECD">
        <w:rPr>
          <w:rFonts w:ascii="Book Antiqua" w:hAnsi="Book Antiqua"/>
        </w:rPr>
        <w:t xml:space="preserve"> I, Harrington E, </w:t>
      </w:r>
      <w:proofErr w:type="spellStart"/>
      <w:r w:rsidRPr="00422ECD">
        <w:rPr>
          <w:rFonts w:ascii="Book Antiqua" w:hAnsi="Book Antiqua"/>
        </w:rPr>
        <w:t>Fekkes</w:t>
      </w:r>
      <w:proofErr w:type="spellEnd"/>
      <w:r w:rsidRPr="00422ECD">
        <w:rPr>
          <w:rFonts w:ascii="Book Antiqua" w:hAnsi="Book Antiqua"/>
        </w:rPr>
        <w:t xml:space="preserve"> P, Lei H, Fang Q, </w:t>
      </w:r>
      <w:proofErr w:type="spellStart"/>
      <w:r w:rsidRPr="00422ECD">
        <w:rPr>
          <w:rFonts w:ascii="Book Antiqua" w:hAnsi="Book Antiqua"/>
        </w:rPr>
        <w:t>Digan</w:t>
      </w:r>
      <w:proofErr w:type="spellEnd"/>
      <w:r w:rsidRPr="00422ECD">
        <w:rPr>
          <w:rFonts w:ascii="Book Antiqua" w:hAnsi="Book Antiqua"/>
        </w:rPr>
        <w:t xml:space="preserve"> ME, Burdick D, Powers AF, Helliwell SB, </w:t>
      </w:r>
      <w:proofErr w:type="spellStart"/>
      <w:r w:rsidRPr="00422ECD">
        <w:rPr>
          <w:rFonts w:ascii="Book Antiqua" w:hAnsi="Book Antiqua"/>
        </w:rPr>
        <w:t>D'Aquin</w:t>
      </w:r>
      <w:proofErr w:type="spellEnd"/>
      <w:r w:rsidRPr="00422ECD">
        <w:rPr>
          <w:rFonts w:ascii="Book Antiqua" w:hAnsi="Book Antiqua"/>
        </w:rPr>
        <w:t xml:space="preserve"> S, Bastien J, Wang H, </w:t>
      </w:r>
      <w:proofErr w:type="spellStart"/>
      <w:r w:rsidRPr="00422ECD">
        <w:rPr>
          <w:rFonts w:ascii="Book Antiqua" w:hAnsi="Book Antiqua"/>
        </w:rPr>
        <w:t>Wiederschain</w:t>
      </w:r>
      <w:proofErr w:type="spellEnd"/>
      <w:r w:rsidRPr="00422ECD">
        <w:rPr>
          <w:rFonts w:ascii="Book Antiqua" w:hAnsi="Book Antiqua"/>
        </w:rPr>
        <w:t xml:space="preserve"> D, </w:t>
      </w:r>
      <w:proofErr w:type="spellStart"/>
      <w:r w:rsidRPr="00422ECD">
        <w:rPr>
          <w:rFonts w:ascii="Book Antiqua" w:hAnsi="Book Antiqua"/>
        </w:rPr>
        <w:t>Kuerth</w:t>
      </w:r>
      <w:proofErr w:type="spellEnd"/>
      <w:r w:rsidRPr="00422ECD">
        <w:rPr>
          <w:rFonts w:ascii="Book Antiqua" w:hAnsi="Book Antiqua"/>
        </w:rPr>
        <w:t xml:space="preserve"> J, Bergman P, </w:t>
      </w:r>
      <w:proofErr w:type="spellStart"/>
      <w:r w:rsidRPr="00422ECD">
        <w:rPr>
          <w:rFonts w:ascii="Book Antiqua" w:hAnsi="Book Antiqua"/>
        </w:rPr>
        <w:t>Schwalb</w:t>
      </w:r>
      <w:proofErr w:type="spellEnd"/>
      <w:r w:rsidRPr="00422ECD">
        <w:rPr>
          <w:rFonts w:ascii="Book Antiqua" w:hAnsi="Book Antiqua"/>
        </w:rPr>
        <w:t xml:space="preserve"> D, Thomas J, </w:t>
      </w:r>
      <w:proofErr w:type="spellStart"/>
      <w:r w:rsidRPr="00422ECD">
        <w:rPr>
          <w:rFonts w:ascii="Book Antiqua" w:hAnsi="Book Antiqua"/>
        </w:rPr>
        <w:t>Ugwonali</w:t>
      </w:r>
      <w:proofErr w:type="spellEnd"/>
      <w:r w:rsidRPr="00422ECD">
        <w:rPr>
          <w:rFonts w:ascii="Book Antiqua" w:hAnsi="Book Antiqua"/>
        </w:rPr>
        <w:t xml:space="preserve"> S, </w:t>
      </w:r>
      <w:proofErr w:type="spellStart"/>
      <w:r w:rsidRPr="00422ECD">
        <w:rPr>
          <w:rFonts w:ascii="Book Antiqua" w:hAnsi="Book Antiqua"/>
        </w:rPr>
        <w:t>Harbinski</w:t>
      </w:r>
      <w:proofErr w:type="spellEnd"/>
      <w:r w:rsidRPr="00422ECD">
        <w:rPr>
          <w:rFonts w:ascii="Book Antiqua" w:hAnsi="Book Antiqua"/>
        </w:rPr>
        <w:t xml:space="preserve"> F, </w:t>
      </w:r>
      <w:proofErr w:type="spellStart"/>
      <w:r w:rsidRPr="00422ECD">
        <w:rPr>
          <w:rFonts w:ascii="Book Antiqua" w:hAnsi="Book Antiqua"/>
        </w:rPr>
        <w:t>Tallarico</w:t>
      </w:r>
      <w:proofErr w:type="spellEnd"/>
      <w:r w:rsidRPr="00422ECD">
        <w:rPr>
          <w:rFonts w:ascii="Book Antiqua" w:hAnsi="Book Antiqua"/>
        </w:rPr>
        <w:t xml:space="preserve"> J, Wilson CJ, Myer VE, Porter JA, </w:t>
      </w:r>
      <w:proofErr w:type="spellStart"/>
      <w:r w:rsidRPr="00422ECD">
        <w:rPr>
          <w:rFonts w:ascii="Book Antiqua" w:hAnsi="Book Antiqua"/>
        </w:rPr>
        <w:t>Bussiere</w:t>
      </w:r>
      <w:proofErr w:type="spellEnd"/>
      <w:r w:rsidRPr="00422ECD">
        <w:rPr>
          <w:rFonts w:ascii="Book Antiqua" w:hAnsi="Book Antiqua"/>
        </w:rPr>
        <w:t xml:space="preserve"> DE, </w:t>
      </w:r>
      <w:proofErr w:type="spellStart"/>
      <w:r w:rsidRPr="00422ECD">
        <w:rPr>
          <w:rFonts w:ascii="Book Antiqua" w:hAnsi="Book Antiqua"/>
        </w:rPr>
        <w:t>Finan</w:t>
      </w:r>
      <w:proofErr w:type="spellEnd"/>
      <w:r w:rsidRPr="00422ECD">
        <w:rPr>
          <w:rFonts w:ascii="Book Antiqua" w:hAnsi="Book Antiqua"/>
        </w:rPr>
        <w:t xml:space="preserve"> PM, </w:t>
      </w:r>
      <w:proofErr w:type="spellStart"/>
      <w:r w:rsidRPr="00422ECD">
        <w:rPr>
          <w:rFonts w:ascii="Book Antiqua" w:hAnsi="Book Antiqua"/>
        </w:rPr>
        <w:t>Labow</w:t>
      </w:r>
      <w:proofErr w:type="spellEnd"/>
      <w:r w:rsidRPr="00422ECD">
        <w:rPr>
          <w:rFonts w:ascii="Book Antiqua" w:hAnsi="Book Antiqua"/>
        </w:rPr>
        <w:t xml:space="preserve"> MA, Mao X, Hamann LG, Manning BD, Valdez RA, Nicholson T, </w:t>
      </w:r>
      <w:proofErr w:type="spellStart"/>
      <w:r w:rsidRPr="00422ECD">
        <w:rPr>
          <w:rFonts w:ascii="Book Antiqua" w:hAnsi="Book Antiqua"/>
        </w:rPr>
        <w:t>Schirle</w:t>
      </w:r>
      <w:proofErr w:type="spellEnd"/>
      <w:r w:rsidRPr="00422ECD">
        <w:rPr>
          <w:rFonts w:ascii="Book Antiqua" w:hAnsi="Book Antiqua"/>
        </w:rPr>
        <w:t xml:space="preserve"> M, Knapp MS, </w:t>
      </w:r>
      <w:proofErr w:type="spellStart"/>
      <w:r w:rsidRPr="00422ECD">
        <w:rPr>
          <w:rFonts w:ascii="Book Antiqua" w:hAnsi="Book Antiqua"/>
        </w:rPr>
        <w:t>Keaney</w:t>
      </w:r>
      <w:proofErr w:type="spellEnd"/>
      <w:r w:rsidRPr="00422ECD">
        <w:rPr>
          <w:rFonts w:ascii="Book Antiqua" w:hAnsi="Book Antiqua"/>
        </w:rPr>
        <w:t xml:space="preserve"> EP, Murphy LO. Selective VPS34 inhibitor blocks autophagy and uncovers a role for NCOA4 in ferritin degradation and iron homeostasis in vivo. </w:t>
      </w:r>
      <w:r w:rsidRPr="00422ECD">
        <w:rPr>
          <w:rFonts w:ascii="Book Antiqua" w:hAnsi="Book Antiqua"/>
          <w:i/>
          <w:iCs/>
        </w:rPr>
        <w:t>Nat Cell Biol</w:t>
      </w:r>
      <w:r w:rsidRPr="00422ECD">
        <w:rPr>
          <w:rFonts w:ascii="Book Antiqua" w:hAnsi="Book Antiqua"/>
        </w:rPr>
        <w:t xml:space="preserve"> 2014; </w:t>
      </w:r>
      <w:r w:rsidRPr="00422ECD">
        <w:rPr>
          <w:rFonts w:ascii="Book Antiqua" w:hAnsi="Book Antiqua"/>
          <w:b/>
          <w:bCs/>
        </w:rPr>
        <w:t>16</w:t>
      </w:r>
      <w:r w:rsidRPr="00422ECD">
        <w:rPr>
          <w:rFonts w:ascii="Book Antiqua" w:hAnsi="Book Antiqua"/>
        </w:rPr>
        <w:t>: 1069-1079 [PMID: 25327288 DOI: 10.1038/ncb3053]</w:t>
      </w:r>
    </w:p>
    <w:p w14:paraId="198B88EF"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56 </w:t>
      </w:r>
      <w:proofErr w:type="spellStart"/>
      <w:r w:rsidRPr="00422ECD">
        <w:rPr>
          <w:rFonts w:ascii="Book Antiqua" w:hAnsi="Book Antiqua"/>
          <w:b/>
          <w:bCs/>
        </w:rPr>
        <w:t>Mancias</w:t>
      </w:r>
      <w:proofErr w:type="spellEnd"/>
      <w:r w:rsidRPr="00422ECD">
        <w:rPr>
          <w:rFonts w:ascii="Book Antiqua" w:hAnsi="Book Antiqua"/>
          <w:b/>
          <w:bCs/>
        </w:rPr>
        <w:t xml:space="preserve"> JD</w:t>
      </w:r>
      <w:r w:rsidRPr="00422ECD">
        <w:rPr>
          <w:rFonts w:ascii="Book Antiqua" w:hAnsi="Book Antiqua"/>
        </w:rPr>
        <w:t xml:space="preserve">, Wang X, </w:t>
      </w:r>
      <w:proofErr w:type="spellStart"/>
      <w:r w:rsidRPr="00422ECD">
        <w:rPr>
          <w:rFonts w:ascii="Book Antiqua" w:hAnsi="Book Antiqua"/>
        </w:rPr>
        <w:t>Gygi</w:t>
      </w:r>
      <w:proofErr w:type="spellEnd"/>
      <w:r w:rsidRPr="00422ECD">
        <w:rPr>
          <w:rFonts w:ascii="Book Antiqua" w:hAnsi="Book Antiqua"/>
        </w:rPr>
        <w:t xml:space="preserve"> SP, Harper JW, Kimmelman AC. Quantitative proteomics identifies NCOA4 as the cargo receptor mediating </w:t>
      </w:r>
      <w:proofErr w:type="spellStart"/>
      <w:r w:rsidRPr="00422ECD">
        <w:rPr>
          <w:rFonts w:ascii="Book Antiqua" w:hAnsi="Book Antiqua"/>
        </w:rPr>
        <w:t>ferritinophagy</w:t>
      </w:r>
      <w:proofErr w:type="spellEnd"/>
      <w:r w:rsidRPr="00422ECD">
        <w:rPr>
          <w:rFonts w:ascii="Book Antiqua" w:hAnsi="Book Antiqua"/>
        </w:rPr>
        <w:t xml:space="preserve">. </w:t>
      </w:r>
      <w:r w:rsidRPr="00422ECD">
        <w:rPr>
          <w:rFonts w:ascii="Book Antiqua" w:hAnsi="Book Antiqua"/>
          <w:i/>
          <w:iCs/>
        </w:rPr>
        <w:t>Nature</w:t>
      </w:r>
      <w:r w:rsidRPr="00422ECD">
        <w:rPr>
          <w:rFonts w:ascii="Book Antiqua" w:hAnsi="Book Antiqua"/>
        </w:rPr>
        <w:t xml:space="preserve"> 2014; </w:t>
      </w:r>
      <w:r w:rsidRPr="00422ECD">
        <w:rPr>
          <w:rFonts w:ascii="Book Antiqua" w:hAnsi="Book Antiqua"/>
          <w:b/>
          <w:bCs/>
        </w:rPr>
        <w:t>509</w:t>
      </w:r>
      <w:r w:rsidRPr="00422ECD">
        <w:rPr>
          <w:rFonts w:ascii="Book Antiqua" w:hAnsi="Book Antiqua"/>
        </w:rPr>
        <w:t>: 105-109 [PMID: 24695223 DOI: 10.1038/nature13148]</w:t>
      </w:r>
    </w:p>
    <w:p w14:paraId="19110721"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57 </w:t>
      </w:r>
      <w:r w:rsidRPr="00422ECD">
        <w:rPr>
          <w:rFonts w:ascii="Book Antiqua" w:hAnsi="Book Antiqua"/>
          <w:b/>
          <w:bCs/>
        </w:rPr>
        <w:t>Tang M</w:t>
      </w:r>
      <w:r w:rsidRPr="00422ECD">
        <w:rPr>
          <w:rFonts w:ascii="Book Antiqua" w:hAnsi="Book Antiqua"/>
        </w:rPr>
        <w:t xml:space="preserve">, Chen Z, Wu D, Chen L. </w:t>
      </w:r>
      <w:proofErr w:type="spellStart"/>
      <w:r w:rsidRPr="00422ECD">
        <w:rPr>
          <w:rFonts w:ascii="Book Antiqua" w:hAnsi="Book Antiqua"/>
        </w:rPr>
        <w:t>Ferritinophagy</w:t>
      </w:r>
      <w:proofErr w:type="spellEnd"/>
      <w:r w:rsidRPr="00422ECD">
        <w:rPr>
          <w:rFonts w:ascii="Book Antiqua" w:hAnsi="Book Antiqua"/>
        </w:rPr>
        <w:t xml:space="preserve">/ferroptosis: Iron-related newcomers in human diseases. </w:t>
      </w:r>
      <w:r w:rsidRPr="00422ECD">
        <w:rPr>
          <w:rFonts w:ascii="Book Antiqua" w:hAnsi="Book Antiqua"/>
          <w:i/>
          <w:iCs/>
        </w:rPr>
        <w:t xml:space="preserve">J Cell </w:t>
      </w:r>
      <w:proofErr w:type="spellStart"/>
      <w:r w:rsidRPr="00422ECD">
        <w:rPr>
          <w:rFonts w:ascii="Book Antiqua" w:hAnsi="Book Antiqua"/>
          <w:i/>
          <w:iCs/>
        </w:rPr>
        <w:t>Physiol</w:t>
      </w:r>
      <w:proofErr w:type="spellEnd"/>
      <w:r w:rsidRPr="00422ECD">
        <w:rPr>
          <w:rFonts w:ascii="Book Antiqua" w:hAnsi="Book Antiqua"/>
        </w:rPr>
        <w:t xml:space="preserve"> 2018; </w:t>
      </w:r>
      <w:r w:rsidRPr="00422ECD">
        <w:rPr>
          <w:rFonts w:ascii="Book Antiqua" w:hAnsi="Book Antiqua"/>
          <w:b/>
          <w:bCs/>
        </w:rPr>
        <w:t>233</w:t>
      </w:r>
      <w:r w:rsidRPr="00422ECD">
        <w:rPr>
          <w:rFonts w:ascii="Book Antiqua" w:hAnsi="Book Antiqua"/>
        </w:rPr>
        <w:t>: 9179-9190 [PMID: 30076709 DOI: 10.1002/jcp.26954]</w:t>
      </w:r>
    </w:p>
    <w:p w14:paraId="3D4B2959"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58 </w:t>
      </w:r>
      <w:r w:rsidRPr="00422ECD">
        <w:rPr>
          <w:rFonts w:ascii="Book Antiqua" w:hAnsi="Book Antiqua"/>
          <w:b/>
          <w:bCs/>
        </w:rPr>
        <w:t>Jia F</w:t>
      </w:r>
      <w:r w:rsidRPr="00422ECD">
        <w:rPr>
          <w:rFonts w:ascii="Book Antiqua" w:hAnsi="Book Antiqua"/>
        </w:rPr>
        <w:t xml:space="preserve">, Liu H, Kang S. NCOA4-Mediated </w:t>
      </w:r>
      <w:proofErr w:type="spellStart"/>
      <w:r w:rsidRPr="00422ECD">
        <w:rPr>
          <w:rFonts w:ascii="Book Antiqua" w:hAnsi="Book Antiqua"/>
        </w:rPr>
        <w:t>Ferritinophagy</w:t>
      </w:r>
      <w:proofErr w:type="spellEnd"/>
      <w:r w:rsidRPr="00422ECD">
        <w:rPr>
          <w:rFonts w:ascii="Book Antiqua" w:hAnsi="Book Antiqua"/>
        </w:rPr>
        <w:t xml:space="preserve">: A Vicious Culprit in COVID-19 Pathogenesis? </w:t>
      </w:r>
      <w:r w:rsidRPr="00422ECD">
        <w:rPr>
          <w:rFonts w:ascii="Book Antiqua" w:hAnsi="Book Antiqua"/>
          <w:i/>
          <w:iCs/>
        </w:rPr>
        <w:t xml:space="preserve">Front Mol </w:t>
      </w:r>
      <w:proofErr w:type="spellStart"/>
      <w:r w:rsidRPr="00422ECD">
        <w:rPr>
          <w:rFonts w:ascii="Book Antiqua" w:hAnsi="Book Antiqua"/>
          <w:i/>
          <w:iCs/>
        </w:rPr>
        <w:t>Biosci</w:t>
      </w:r>
      <w:proofErr w:type="spellEnd"/>
      <w:r w:rsidRPr="00422ECD">
        <w:rPr>
          <w:rFonts w:ascii="Book Antiqua" w:hAnsi="Book Antiqua"/>
        </w:rPr>
        <w:t xml:space="preserve"> 2021; </w:t>
      </w:r>
      <w:r w:rsidRPr="00422ECD">
        <w:rPr>
          <w:rFonts w:ascii="Book Antiqua" w:hAnsi="Book Antiqua"/>
          <w:b/>
          <w:bCs/>
        </w:rPr>
        <w:t>8</w:t>
      </w:r>
      <w:r w:rsidRPr="00422ECD">
        <w:rPr>
          <w:rFonts w:ascii="Book Antiqua" w:hAnsi="Book Antiqua"/>
        </w:rPr>
        <w:t>: 761793 [PMID: 34977155 DOI: 10.3389/fmolb.2021.761793]</w:t>
      </w:r>
    </w:p>
    <w:p w14:paraId="077E0331"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59 </w:t>
      </w:r>
      <w:r w:rsidRPr="00422ECD">
        <w:rPr>
          <w:rFonts w:ascii="Book Antiqua" w:hAnsi="Book Antiqua"/>
          <w:b/>
          <w:bCs/>
        </w:rPr>
        <w:t>Jiang C</w:t>
      </w:r>
      <w:r w:rsidRPr="00422ECD">
        <w:rPr>
          <w:rFonts w:ascii="Book Antiqua" w:hAnsi="Book Antiqua"/>
        </w:rPr>
        <w:t xml:space="preserve">, Zhang S, Li D, Chen L, Zhao Y, Mei G, Liu J, Tang Y, Gao C, Yao P. Impaired </w:t>
      </w:r>
      <w:proofErr w:type="spellStart"/>
      <w:r w:rsidRPr="00422ECD">
        <w:rPr>
          <w:rFonts w:ascii="Book Antiqua" w:hAnsi="Book Antiqua"/>
        </w:rPr>
        <w:t>ferritinophagy</w:t>
      </w:r>
      <w:proofErr w:type="spellEnd"/>
      <w:r w:rsidRPr="00422ECD">
        <w:rPr>
          <w:rFonts w:ascii="Book Antiqua" w:hAnsi="Book Antiqua"/>
        </w:rPr>
        <w:t xml:space="preserve"> flux induced by high fat diet mediates hepatic insulin resistance via endoplasmic reticulum stress. </w:t>
      </w:r>
      <w:r w:rsidRPr="00422ECD">
        <w:rPr>
          <w:rFonts w:ascii="Book Antiqua" w:hAnsi="Book Antiqua"/>
          <w:i/>
          <w:iCs/>
        </w:rPr>
        <w:t xml:space="preserve">Food Chem </w:t>
      </w:r>
      <w:proofErr w:type="spellStart"/>
      <w:r w:rsidRPr="00422ECD">
        <w:rPr>
          <w:rFonts w:ascii="Book Antiqua" w:hAnsi="Book Antiqua"/>
          <w:i/>
          <w:iCs/>
        </w:rPr>
        <w:t>Toxicol</w:t>
      </w:r>
      <w:proofErr w:type="spellEnd"/>
      <w:r w:rsidRPr="00422ECD">
        <w:rPr>
          <w:rFonts w:ascii="Book Antiqua" w:hAnsi="Book Antiqua"/>
        </w:rPr>
        <w:t xml:space="preserve"> 2020; </w:t>
      </w:r>
      <w:r w:rsidRPr="00422ECD">
        <w:rPr>
          <w:rFonts w:ascii="Book Antiqua" w:hAnsi="Book Antiqua"/>
          <w:b/>
          <w:bCs/>
        </w:rPr>
        <w:t>140</w:t>
      </w:r>
      <w:r w:rsidRPr="00422ECD">
        <w:rPr>
          <w:rFonts w:ascii="Book Antiqua" w:hAnsi="Book Antiqua"/>
        </w:rPr>
        <w:t>: 111329 [PMID: 32283200 DOI: 10.1016/j.fct.2020.111329]</w:t>
      </w:r>
    </w:p>
    <w:p w14:paraId="084D29B3" w14:textId="77777777" w:rsidR="001569A2" w:rsidRPr="00422ECD" w:rsidRDefault="001569A2" w:rsidP="001569A2">
      <w:pPr>
        <w:spacing w:line="360" w:lineRule="auto"/>
        <w:jc w:val="both"/>
        <w:rPr>
          <w:rFonts w:ascii="Book Antiqua" w:hAnsi="Book Antiqua"/>
        </w:rPr>
      </w:pPr>
      <w:r w:rsidRPr="00422ECD">
        <w:rPr>
          <w:rFonts w:ascii="Book Antiqua" w:hAnsi="Book Antiqua"/>
        </w:rPr>
        <w:lastRenderedPageBreak/>
        <w:t xml:space="preserve">60 </w:t>
      </w:r>
      <w:r w:rsidRPr="00422ECD">
        <w:rPr>
          <w:rFonts w:ascii="Book Antiqua" w:hAnsi="Book Antiqua"/>
          <w:b/>
          <w:bCs/>
        </w:rPr>
        <w:t>Qi X</w:t>
      </w:r>
      <w:r w:rsidRPr="00422ECD">
        <w:rPr>
          <w:rFonts w:ascii="Book Antiqua" w:hAnsi="Book Antiqua"/>
        </w:rPr>
        <w:t xml:space="preserve">, Song A, Ma M, Wang P, Zhang X, Lu C, Zhang J, Zheng S, </w:t>
      </w:r>
      <w:proofErr w:type="spellStart"/>
      <w:r w:rsidRPr="00422ECD">
        <w:rPr>
          <w:rFonts w:ascii="Book Antiqua" w:hAnsi="Book Antiqua"/>
        </w:rPr>
        <w:t>Jin</w:t>
      </w:r>
      <w:proofErr w:type="spellEnd"/>
      <w:r w:rsidRPr="00422ECD">
        <w:rPr>
          <w:rFonts w:ascii="Book Antiqua" w:hAnsi="Book Antiqua"/>
        </w:rPr>
        <w:t xml:space="preserve"> H. </w:t>
      </w:r>
      <w:proofErr w:type="spellStart"/>
      <w:r w:rsidRPr="00422ECD">
        <w:rPr>
          <w:rFonts w:ascii="Book Antiqua" w:hAnsi="Book Antiqua"/>
        </w:rPr>
        <w:t>Curcumol</w:t>
      </w:r>
      <w:proofErr w:type="spellEnd"/>
      <w:r w:rsidRPr="00422ECD">
        <w:rPr>
          <w:rFonts w:ascii="Book Antiqua" w:hAnsi="Book Antiqua"/>
        </w:rPr>
        <w:t xml:space="preserve"> inhibits </w:t>
      </w:r>
      <w:proofErr w:type="spellStart"/>
      <w:r w:rsidRPr="00422ECD">
        <w:rPr>
          <w:rFonts w:ascii="Book Antiqua" w:hAnsi="Book Antiqua"/>
        </w:rPr>
        <w:t>ferritinophagy</w:t>
      </w:r>
      <w:proofErr w:type="spellEnd"/>
      <w:r w:rsidRPr="00422ECD">
        <w:rPr>
          <w:rFonts w:ascii="Book Antiqua" w:hAnsi="Book Antiqua"/>
        </w:rPr>
        <w:t xml:space="preserve"> to restrain hepatocyte senescence through YAP/NCOA4 in non-alcoholic fatty liver disease. </w:t>
      </w:r>
      <w:r w:rsidRPr="00422ECD">
        <w:rPr>
          <w:rFonts w:ascii="Book Antiqua" w:hAnsi="Book Antiqua"/>
          <w:i/>
          <w:iCs/>
        </w:rPr>
        <w:t xml:space="preserve">Cell </w:t>
      </w:r>
      <w:proofErr w:type="spellStart"/>
      <w:r w:rsidRPr="00422ECD">
        <w:rPr>
          <w:rFonts w:ascii="Book Antiqua" w:hAnsi="Book Antiqua"/>
          <w:i/>
          <w:iCs/>
        </w:rPr>
        <w:t>Prolif</w:t>
      </w:r>
      <w:proofErr w:type="spellEnd"/>
      <w:r w:rsidRPr="00422ECD">
        <w:rPr>
          <w:rFonts w:ascii="Book Antiqua" w:hAnsi="Book Antiqua"/>
        </w:rPr>
        <w:t xml:space="preserve"> 2021; </w:t>
      </w:r>
      <w:r w:rsidRPr="00422ECD">
        <w:rPr>
          <w:rFonts w:ascii="Book Antiqua" w:hAnsi="Book Antiqua"/>
          <w:b/>
          <w:bCs/>
        </w:rPr>
        <w:t>54</w:t>
      </w:r>
      <w:r w:rsidRPr="00422ECD">
        <w:rPr>
          <w:rFonts w:ascii="Book Antiqua" w:hAnsi="Book Antiqua"/>
        </w:rPr>
        <w:t>: e13107 [PMID: 34346124 DOI: 10.1111/cpr.13107]</w:t>
      </w:r>
    </w:p>
    <w:p w14:paraId="134562AA"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61 </w:t>
      </w:r>
      <w:r w:rsidRPr="00422ECD">
        <w:rPr>
          <w:rFonts w:ascii="Book Antiqua" w:hAnsi="Book Antiqua"/>
          <w:b/>
          <w:bCs/>
        </w:rPr>
        <w:t>Zhang Z</w:t>
      </w:r>
      <w:r w:rsidRPr="00422ECD">
        <w:rPr>
          <w:rFonts w:ascii="Book Antiqua" w:hAnsi="Book Antiqua"/>
        </w:rPr>
        <w:t xml:space="preserve">, Guo M, Li Y, Shen M, Kong D, Shao J, Ding H, Tan S, Chen A, Zhang F, Zheng S. RNA-binding protein ZFP36/TTP protects against ferroptosis by regulating autophagy signaling pathway in hepatic stellate cells. </w:t>
      </w:r>
      <w:r w:rsidRPr="00422ECD">
        <w:rPr>
          <w:rFonts w:ascii="Book Antiqua" w:hAnsi="Book Antiqua"/>
          <w:i/>
          <w:iCs/>
        </w:rPr>
        <w:t>Autophagy</w:t>
      </w:r>
      <w:r w:rsidRPr="00422ECD">
        <w:rPr>
          <w:rFonts w:ascii="Book Antiqua" w:hAnsi="Book Antiqua"/>
        </w:rPr>
        <w:t xml:space="preserve"> 2020; </w:t>
      </w:r>
      <w:r w:rsidRPr="00422ECD">
        <w:rPr>
          <w:rFonts w:ascii="Book Antiqua" w:hAnsi="Book Antiqua"/>
          <w:b/>
          <w:bCs/>
        </w:rPr>
        <w:t>16</w:t>
      </w:r>
      <w:r w:rsidRPr="00422ECD">
        <w:rPr>
          <w:rFonts w:ascii="Book Antiqua" w:hAnsi="Book Antiqua"/>
        </w:rPr>
        <w:t>: 1482-1505 [PMID: 31679460 DOI: 10.1080/15548627.2019.1687985]</w:t>
      </w:r>
    </w:p>
    <w:p w14:paraId="67E6D4CB"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62 </w:t>
      </w:r>
      <w:r w:rsidRPr="00422ECD">
        <w:rPr>
          <w:rFonts w:ascii="Book Antiqua" w:hAnsi="Book Antiqua"/>
          <w:b/>
          <w:bCs/>
        </w:rPr>
        <w:t>Zhang Z</w:t>
      </w:r>
      <w:r w:rsidRPr="00422ECD">
        <w:rPr>
          <w:rFonts w:ascii="Book Antiqua" w:hAnsi="Book Antiqua"/>
        </w:rPr>
        <w:t xml:space="preserve">, Yao Z, Wang L, Ding H, Shao J, Chen A, Zhang F, Zheng S. Activation of </w:t>
      </w:r>
      <w:proofErr w:type="spellStart"/>
      <w:r w:rsidRPr="00422ECD">
        <w:rPr>
          <w:rFonts w:ascii="Book Antiqua" w:hAnsi="Book Antiqua"/>
        </w:rPr>
        <w:t>ferritinophagy</w:t>
      </w:r>
      <w:proofErr w:type="spellEnd"/>
      <w:r w:rsidRPr="00422ECD">
        <w:rPr>
          <w:rFonts w:ascii="Book Antiqua" w:hAnsi="Book Antiqua"/>
        </w:rPr>
        <w:t xml:space="preserve"> is required for the RNA-binding protein ELAVL1/</w:t>
      </w:r>
      <w:proofErr w:type="spellStart"/>
      <w:r w:rsidRPr="00422ECD">
        <w:rPr>
          <w:rFonts w:ascii="Book Antiqua" w:hAnsi="Book Antiqua"/>
        </w:rPr>
        <w:t>HuR</w:t>
      </w:r>
      <w:proofErr w:type="spellEnd"/>
      <w:r w:rsidRPr="00422ECD">
        <w:rPr>
          <w:rFonts w:ascii="Book Antiqua" w:hAnsi="Book Antiqua"/>
        </w:rPr>
        <w:t xml:space="preserve"> to regulate ferroptosis in hepatic stellate cells. </w:t>
      </w:r>
      <w:r w:rsidRPr="00422ECD">
        <w:rPr>
          <w:rFonts w:ascii="Book Antiqua" w:hAnsi="Book Antiqua"/>
          <w:i/>
          <w:iCs/>
        </w:rPr>
        <w:t>Autophagy</w:t>
      </w:r>
      <w:r w:rsidRPr="00422ECD">
        <w:rPr>
          <w:rFonts w:ascii="Book Antiqua" w:hAnsi="Book Antiqua"/>
        </w:rPr>
        <w:t xml:space="preserve"> 2018; </w:t>
      </w:r>
      <w:r w:rsidRPr="00422ECD">
        <w:rPr>
          <w:rFonts w:ascii="Book Antiqua" w:hAnsi="Book Antiqua"/>
          <w:b/>
          <w:bCs/>
        </w:rPr>
        <w:t>14</w:t>
      </w:r>
      <w:r w:rsidRPr="00422ECD">
        <w:rPr>
          <w:rFonts w:ascii="Book Antiqua" w:hAnsi="Book Antiqua"/>
        </w:rPr>
        <w:t>: 2083-2103 [PMID: 30081711 DOI: 10.1080/15548627.2018.1503146]</w:t>
      </w:r>
    </w:p>
    <w:p w14:paraId="1D7E6310"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63 </w:t>
      </w:r>
      <w:r w:rsidRPr="00422ECD">
        <w:rPr>
          <w:rFonts w:ascii="Book Antiqua" w:hAnsi="Book Antiqua"/>
          <w:b/>
          <w:bCs/>
        </w:rPr>
        <w:t>Tan Y</w:t>
      </w:r>
      <w:r w:rsidRPr="00422ECD">
        <w:rPr>
          <w:rFonts w:ascii="Book Antiqua" w:hAnsi="Book Antiqua"/>
        </w:rPr>
        <w:t xml:space="preserve">, Huang Y, Mei R, Mao F, Yang D, Liu J, Xu W, Qian H, Yan Y. </w:t>
      </w:r>
      <w:proofErr w:type="spellStart"/>
      <w:r w:rsidRPr="00422ECD">
        <w:rPr>
          <w:rFonts w:ascii="Book Antiqua" w:hAnsi="Book Antiqua"/>
        </w:rPr>
        <w:t>HucMSC</w:t>
      </w:r>
      <w:proofErr w:type="spellEnd"/>
      <w:r w:rsidRPr="00422ECD">
        <w:rPr>
          <w:rFonts w:ascii="Book Antiqua" w:hAnsi="Book Antiqua"/>
        </w:rPr>
        <w:t xml:space="preserve">-derived exosomes delivered BECN1 induces ferroptosis of hepatic stellate cells via regulating the </w:t>
      </w:r>
      <w:proofErr w:type="spellStart"/>
      <w:r w:rsidRPr="00422ECD">
        <w:rPr>
          <w:rFonts w:ascii="Book Antiqua" w:hAnsi="Book Antiqua"/>
        </w:rPr>
        <w:t>xCT</w:t>
      </w:r>
      <w:proofErr w:type="spellEnd"/>
      <w:r w:rsidRPr="00422ECD">
        <w:rPr>
          <w:rFonts w:ascii="Book Antiqua" w:hAnsi="Book Antiqua"/>
        </w:rPr>
        <w:t xml:space="preserve">/GPX4 axis. </w:t>
      </w:r>
      <w:r w:rsidRPr="00422ECD">
        <w:rPr>
          <w:rFonts w:ascii="Book Antiqua" w:hAnsi="Book Antiqua"/>
          <w:i/>
          <w:iCs/>
        </w:rPr>
        <w:t>Cell Death Dis</w:t>
      </w:r>
      <w:r w:rsidRPr="00422ECD">
        <w:rPr>
          <w:rFonts w:ascii="Book Antiqua" w:hAnsi="Book Antiqua"/>
        </w:rPr>
        <w:t xml:space="preserve"> 2022; </w:t>
      </w:r>
      <w:r w:rsidRPr="00422ECD">
        <w:rPr>
          <w:rFonts w:ascii="Book Antiqua" w:hAnsi="Book Antiqua"/>
          <w:b/>
          <w:bCs/>
        </w:rPr>
        <w:t>13</w:t>
      </w:r>
      <w:r w:rsidRPr="00422ECD">
        <w:rPr>
          <w:rFonts w:ascii="Book Antiqua" w:hAnsi="Book Antiqua"/>
        </w:rPr>
        <w:t>: 319 [PMID: 35395830 DOI: 10.1038/s41419-022-04764-2]</w:t>
      </w:r>
    </w:p>
    <w:p w14:paraId="14AB2532"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64 </w:t>
      </w:r>
      <w:r w:rsidRPr="00422ECD">
        <w:rPr>
          <w:rFonts w:ascii="Book Antiqua" w:hAnsi="Book Antiqua"/>
          <w:b/>
          <w:bCs/>
        </w:rPr>
        <w:t>Li ZJ</w:t>
      </w:r>
      <w:r w:rsidRPr="00422ECD">
        <w:rPr>
          <w:rFonts w:ascii="Book Antiqua" w:hAnsi="Book Antiqua"/>
        </w:rPr>
        <w:t xml:space="preserve">, Dai HQ, Huang XW, Feng J, Deng JH, Wang ZX, Yang XM, Liu YJ, Wu Y, Chen PH, Shi H, Wang JG, Zhou J, Lu GD. Artesunate synergizes with sorafenib to induce ferroptosis in hepatocellular carcinoma. </w:t>
      </w:r>
      <w:r w:rsidRPr="00422ECD">
        <w:rPr>
          <w:rFonts w:ascii="Book Antiqua" w:hAnsi="Book Antiqua"/>
          <w:i/>
          <w:iCs/>
        </w:rPr>
        <w:t xml:space="preserve">Acta </w:t>
      </w:r>
      <w:proofErr w:type="spellStart"/>
      <w:r w:rsidRPr="00422ECD">
        <w:rPr>
          <w:rFonts w:ascii="Book Antiqua" w:hAnsi="Book Antiqua"/>
          <w:i/>
          <w:iCs/>
        </w:rPr>
        <w:t>Pharmacol</w:t>
      </w:r>
      <w:proofErr w:type="spellEnd"/>
      <w:r w:rsidRPr="00422ECD">
        <w:rPr>
          <w:rFonts w:ascii="Book Antiqua" w:hAnsi="Book Antiqua"/>
          <w:i/>
          <w:iCs/>
        </w:rPr>
        <w:t xml:space="preserve"> Sin</w:t>
      </w:r>
      <w:r w:rsidRPr="00422ECD">
        <w:rPr>
          <w:rFonts w:ascii="Book Antiqua" w:hAnsi="Book Antiqua"/>
        </w:rPr>
        <w:t xml:space="preserve"> 2021; </w:t>
      </w:r>
      <w:r w:rsidRPr="00422ECD">
        <w:rPr>
          <w:rFonts w:ascii="Book Antiqua" w:hAnsi="Book Antiqua"/>
          <w:b/>
          <w:bCs/>
        </w:rPr>
        <w:t>42</w:t>
      </w:r>
      <w:r w:rsidRPr="00422ECD">
        <w:rPr>
          <w:rFonts w:ascii="Book Antiqua" w:hAnsi="Book Antiqua"/>
        </w:rPr>
        <w:t>: 301-310 [PMID: 32699265 DOI: 10.1038/s41401-020-0478-3]</w:t>
      </w:r>
    </w:p>
    <w:p w14:paraId="04BEB47A"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65 </w:t>
      </w:r>
      <w:r w:rsidRPr="00422ECD">
        <w:rPr>
          <w:rFonts w:ascii="Book Antiqua" w:hAnsi="Book Antiqua"/>
          <w:b/>
          <w:bCs/>
        </w:rPr>
        <w:t>Wang K</w:t>
      </w:r>
      <w:r w:rsidRPr="00422ECD">
        <w:rPr>
          <w:rFonts w:ascii="Book Antiqua" w:hAnsi="Book Antiqua"/>
        </w:rPr>
        <w:t xml:space="preserve">, Zhang Z, Tsai HI, Liu Y, Gao J, Wang M, Song L, Cao X, Xu Z, Chen H, Gong A, Wang D, Cheng F, Zhu H. Branched-chain amino acid aminotransferase 2 regulates </w:t>
      </w:r>
      <w:proofErr w:type="spellStart"/>
      <w:r w:rsidRPr="00422ECD">
        <w:rPr>
          <w:rFonts w:ascii="Book Antiqua" w:hAnsi="Book Antiqua"/>
        </w:rPr>
        <w:t>ferroptotic</w:t>
      </w:r>
      <w:proofErr w:type="spellEnd"/>
      <w:r w:rsidRPr="00422ECD">
        <w:rPr>
          <w:rFonts w:ascii="Book Antiqua" w:hAnsi="Book Antiqua"/>
        </w:rPr>
        <w:t xml:space="preserve"> cell death in cancer cells. </w:t>
      </w:r>
      <w:r w:rsidRPr="00422ECD">
        <w:rPr>
          <w:rFonts w:ascii="Book Antiqua" w:hAnsi="Book Antiqua"/>
          <w:i/>
          <w:iCs/>
        </w:rPr>
        <w:t>Cell Death Differ</w:t>
      </w:r>
      <w:r w:rsidRPr="00422ECD">
        <w:rPr>
          <w:rFonts w:ascii="Book Antiqua" w:hAnsi="Book Antiqua"/>
        </w:rPr>
        <w:t xml:space="preserve"> 2021; </w:t>
      </w:r>
      <w:r w:rsidRPr="00422ECD">
        <w:rPr>
          <w:rFonts w:ascii="Book Antiqua" w:hAnsi="Book Antiqua"/>
          <w:b/>
          <w:bCs/>
        </w:rPr>
        <w:t>28</w:t>
      </w:r>
      <w:r w:rsidRPr="00422ECD">
        <w:rPr>
          <w:rFonts w:ascii="Book Antiqua" w:hAnsi="Book Antiqua"/>
        </w:rPr>
        <w:t>: 1222-1236 [PMID: 33097833 DOI: 10.1038/s41418-020-00644-4]</w:t>
      </w:r>
    </w:p>
    <w:p w14:paraId="231E6079"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66 </w:t>
      </w:r>
      <w:r w:rsidRPr="00422ECD">
        <w:rPr>
          <w:rFonts w:ascii="Book Antiqua" w:hAnsi="Book Antiqua"/>
          <w:b/>
          <w:bCs/>
        </w:rPr>
        <w:t>Kong Z</w:t>
      </w:r>
      <w:r w:rsidRPr="00422ECD">
        <w:rPr>
          <w:rFonts w:ascii="Book Antiqua" w:hAnsi="Book Antiqua"/>
        </w:rPr>
        <w:t xml:space="preserve">, Liu R, Cheng Y. Artesunate alleviates liver fibrosis by regulating ferroptosis signaling pathway. </w:t>
      </w:r>
      <w:r w:rsidRPr="00422ECD">
        <w:rPr>
          <w:rFonts w:ascii="Book Antiqua" w:hAnsi="Book Antiqua"/>
          <w:i/>
          <w:iCs/>
        </w:rPr>
        <w:t xml:space="preserve">Biomed </w:t>
      </w:r>
      <w:proofErr w:type="spellStart"/>
      <w:r w:rsidRPr="00422ECD">
        <w:rPr>
          <w:rFonts w:ascii="Book Antiqua" w:hAnsi="Book Antiqua"/>
          <w:i/>
          <w:iCs/>
        </w:rPr>
        <w:t>Pharmacother</w:t>
      </w:r>
      <w:proofErr w:type="spellEnd"/>
      <w:r w:rsidRPr="00422ECD">
        <w:rPr>
          <w:rFonts w:ascii="Book Antiqua" w:hAnsi="Book Antiqua"/>
        </w:rPr>
        <w:t xml:space="preserve"> 2019; </w:t>
      </w:r>
      <w:r w:rsidRPr="00422ECD">
        <w:rPr>
          <w:rFonts w:ascii="Book Antiqua" w:hAnsi="Book Antiqua"/>
          <w:b/>
          <w:bCs/>
        </w:rPr>
        <w:t>109</w:t>
      </w:r>
      <w:r w:rsidRPr="00422ECD">
        <w:rPr>
          <w:rFonts w:ascii="Book Antiqua" w:hAnsi="Book Antiqua"/>
        </w:rPr>
        <w:t>: 2043-2053 [PMID: 30551460 DOI: 10.1016/j.biopha.2018.11.030]</w:t>
      </w:r>
    </w:p>
    <w:p w14:paraId="5F67C59E"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67 </w:t>
      </w:r>
      <w:proofErr w:type="spellStart"/>
      <w:r w:rsidRPr="00422ECD">
        <w:rPr>
          <w:rFonts w:ascii="Book Antiqua" w:hAnsi="Book Antiqua"/>
          <w:b/>
          <w:bCs/>
        </w:rPr>
        <w:t>Perricone</w:t>
      </w:r>
      <w:proofErr w:type="spellEnd"/>
      <w:r w:rsidRPr="00422ECD">
        <w:rPr>
          <w:rFonts w:ascii="Book Antiqua" w:hAnsi="Book Antiqua"/>
          <w:b/>
          <w:bCs/>
        </w:rPr>
        <w:t xml:space="preserve"> C</w:t>
      </w:r>
      <w:r w:rsidRPr="00422ECD">
        <w:rPr>
          <w:rFonts w:ascii="Book Antiqua" w:hAnsi="Book Antiqua"/>
        </w:rPr>
        <w:t xml:space="preserve">, </w:t>
      </w:r>
      <w:proofErr w:type="spellStart"/>
      <w:r w:rsidRPr="00422ECD">
        <w:rPr>
          <w:rFonts w:ascii="Book Antiqua" w:hAnsi="Book Antiqua"/>
        </w:rPr>
        <w:t>Bartoloni</w:t>
      </w:r>
      <w:proofErr w:type="spellEnd"/>
      <w:r w:rsidRPr="00422ECD">
        <w:rPr>
          <w:rFonts w:ascii="Book Antiqua" w:hAnsi="Book Antiqua"/>
        </w:rPr>
        <w:t xml:space="preserve"> E, </w:t>
      </w:r>
      <w:proofErr w:type="spellStart"/>
      <w:r w:rsidRPr="00422ECD">
        <w:rPr>
          <w:rFonts w:ascii="Book Antiqua" w:hAnsi="Book Antiqua"/>
        </w:rPr>
        <w:t>Bursi</w:t>
      </w:r>
      <w:proofErr w:type="spellEnd"/>
      <w:r w:rsidRPr="00422ECD">
        <w:rPr>
          <w:rFonts w:ascii="Book Antiqua" w:hAnsi="Book Antiqua"/>
        </w:rPr>
        <w:t xml:space="preserve"> R, </w:t>
      </w:r>
      <w:proofErr w:type="spellStart"/>
      <w:r w:rsidRPr="00422ECD">
        <w:rPr>
          <w:rFonts w:ascii="Book Antiqua" w:hAnsi="Book Antiqua"/>
        </w:rPr>
        <w:t>Cafaro</w:t>
      </w:r>
      <w:proofErr w:type="spellEnd"/>
      <w:r w:rsidRPr="00422ECD">
        <w:rPr>
          <w:rFonts w:ascii="Book Antiqua" w:hAnsi="Book Antiqua"/>
        </w:rPr>
        <w:t xml:space="preserve"> G, </w:t>
      </w:r>
      <w:proofErr w:type="spellStart"/>
      <w:r w:rsidRPr="00422ECD">
        <w:rPr>
          <w:rFonts w:ascii="Book Antiqua" w:hAnsi="Book Antiqua"/>
        </w:rPr>
        <w:t>Guidelli</w:t>
      </w:r>
      <w:proofErr w:type="spellEnd"/>
      <w:r w:rsidRPr="00422ECD">
        <w:rPr>
          <w:rFonts w:ascii="Book Antiqua" w:hAnsi="Book Antiqua"/>
        </w:rPr>
        <w:t xml:space="preserve"> GM, </w:t>
      </w:r>
      <w:proofErr w:type="spellStart"/>
      <w:r w:rsidRPr="00422ECD">
        <w:rPr>
          <w:rFonts w:ascii="Book Antiqua" w:hAnsi="Book Antiqua"/>
        </w:rPr>
        <w:t>Shoenfeld</w:t>
      </w:r>
      <w:proofErr w:type="spellEnd"/>
      <w:r w:rsidRPr="00422ECD">
        <w:rPr>
          <w:rFonts w:ascii="Book Antiqua" w:hAnsi="Book Antiqua"/>
        </w:rPr>
        <w:t xml:space="preserve"> Y, </w:t>
      </w:r>
      <w:proofErr w:type="spellStart"/>
      <w:r w:rsidRPr="00422ECD">
        <w:rPr>
          <w:rFonts w:ascii="Book Antiqua" w:hAnsi="Book Antiqua"/>
        </w:rPr>
        <w:t>Gerli</w:t>
      </w:r>
      <w:proofErr w:type="spellEnd"/>
      <w:r w:rsidRPr="00422ECD">
        <w:rPr>
          <w:rFonts w:ascii="Book Antiqua" w:hAnsi="Book Antiqua"/>
        </w:rPr>
        <w:t xml:space="preserve"> R. COVID-19 as part of the </w:t>
      </w:r>
      <w:proofErr w:type="spellStart"/>
      <w:r w:rsidRPr="00422ECD">
        <w:rPr>
          <w:rFonts w:ascii="Book Antiqua" w:hAnsi="Book Antiqua"/>
        </w:rPr>
        <w:t>hyperferritinemic</w:t>
      </w:r>
      <w:proofErr w:type="spellEnd"/>
      <w:r w:rsidRPr="00422ECD">
        <w:rPr>
          <w:rFonts w:ascii="Book Antiqua" w:hAnsi="Book Antiqua"/>
        </w:rPr>
        <w:t xml:space="preserve"> syndromes: the role of iron depletion </w:t>
      </w:r>
      <w:r w:rsidRPr="00422ECD">
        <w:rPr>
          <w:rFonts w:ascii="Book Antiqua" w:hAnsi="Book Antiqua"/>
        </w:rPr>
        <w:lastRenderedPageBreak/>
        <w:t xml:space="preserve">therapy. </w:t>
      </w:r>
      <w:r w:rsidRPr="00422ECD">
        <w:rPr>
          <w:rFonts w:ascii="Book Antiqua" w:hAnsi="Book Antiqua"/>
          <w:i/>
          <w:iCs/>
        </w:rPr>
        <w:t>Immunol Res</w:t>
      </w:r>
      <w:r w:rsidRPr="00422ECD">
        <w:rPr>
          <w:rFonts w:ascii="Book Antiqua" w:hAnsi="Book Antiqua"/>
        </w:rPr>
        <w:t xml:space="preserve"> 2020; </w:t>
      </w:r>
      <w:r w:rsidRPr="00422ECD">
        <w:rPr>
          <w:rFonts w:ascii="Book Antiqua" w:hAnsi="Book Antiqua"/>
          <w:b/>
          <w:bCs/>
        </w:rPr>
        <w:t>68</w:t>
      </w:r>
      <w:r w:rsidRPr="00422ECD">
        <w:rPr>
          <w:rFonts w:ascii="Book Antiqua" w:hAnsi="Book Antiqua"/>
        </w:rPr>
        <w:t>: 213-224 [PMID: 32681497 DOI: 10.1007/s12026-020-09145-5]</w:t>
      </w:r>
    </w:p>
    <w:p w14:paraId="2B151910"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68 </w:t>
      </w:r>
      <w:proofErr w:type="spellStart"/>
      <w:r w:rsidRPr="00422ECD">
        <w:rPr>
          <w:rFonts w:ascii="Book Antiqua" w:hAnsi="Book Antiqua"/>
          <w:b/>
          <w:bCs/>
        </w:rPr>
        <w:t>Poonkuzhi</w:t>
      </w:r>
      <w:proofErr w:type="spellEnd"/>
      <w:r w:rsidRPr="00422ECD">
        <w:rPr>
          <w:rFonts w:ascii="Book Antiqua" w:hAnsi="Book Antiqua"/>
          <w:b/>
          <w:bCs/>
        </w:rPr>
        <w:t xml:space="preserve"> </w:t>
      </w:r>
      <w:proofErr w:type="spellStart"/>
      <w:r w:rsidRPr="00422ECD">
        <w:rPr>
          <w:rFonts w:ascii="Book Antiqua" w:hAnsi="Book Antiqua"/>
          <w:b/>
          <w:bCs/>
        </w:rPr>
        <w:t>Naseef</w:t>
      </w:r>
      <w:proofErr w:type="spellEnd"/>
      <w:r w:rsidRPr="00422ECD">
        <w:rPr>
          <w:rFonts w:ascii="Book Antiqua" w:hAnsi="Book Antiqua"/>
          <w:b/>
          <w:bCs/>
        </w:rPr>
        <w:t xml:space="preserve"> P</w:t>
      </w:r>
      <w:r w:rsidRPr="00422ECD">
        <w:rPr>
          <w:rFonts w:ascii="Book Antiqua" w:hAnsi="Book Antiqua"/>
        </w:rPr>
        <w:t xml:space="preserve">, </w:t>
      </w:r>
      <w:proofErr w:type="spellStart"/>
      <w:r w:rsidRPr="00422ECD">
        <w:rPr>
          <w:rFonts w:ascii="Book Antiqua" w:hAnsi="Book Antiqua"/>
        </w:rPr>
        <w:t>Elayadeth-Meethal</w:t>
      </w:r>
      <w:proofErr w:type="spellEnd"/>
      <w:r w:rsidRPr="00422ECD">
        <w:rPr>
          <w:rFonts w:ascii="Book Antiqua" w:hAnsi="Book Antiqua"/>
        </w:rPr>
        <w:t xml:space="preserve"> M, Mohammed Salim KT, Anjana A, </w:t>
      </w:r>
      <w:proofErr w:type="spellStart"/>
      <w:r w:rsidRPr="00422ECD">
        <w:rPr>
          <w:rFonts w:ascii="Book Antiqua" w:hAnsi="Book Antiqua"/>
        </w:rPr>
        <w:t>Muhas</w:t>
      </w:r>
      <w:proofErr w:type="spellEnd"/>
      <w:r w:rsidRPr="00422ECD">
        <w:rPr>
          <w:rFonts w:ascii="Book Antiqua" w:hAnsi="Book Antiqua"/>
        </w:rPr>
        <w:t xml:space="preserve"> C, Abdul </w:t>
      </w:r>
      <w:proofErr w:type="spellStart"/>
      <w:r w:rsidRPr="00422ECD">
        <w:rPr>
          <w:rFonts w:ascii="Book Antiqua" w:hAnsi="Book Antiqua"/>
        </w:rPr>
        <w:t>Vajid</w:t>
      </w:r>
      <w:proofErr w:type="spellEnd"/>
      <w:r w:rsidRPr="00422ECD">
        <w:rPr>
          <w:rFonts w:ascii="Book Antiqua" w:hAnsi="Book Antiqua"/>
        </w:rPr>
        <w:t xml:space="preserve"> K, </w:t>
      </w:r>
      <w:proofErr w:type="spellStart"/>
      <w:r w:rsidRPr="00422ECD">
        <w:rPr>
          <w:rFonts w:ascii="Book Antiqua" w:hAnsi="Book Antiqua"/>
        </w:rPr>
        <w:t>Saheer</w:t>
      </w:r>
      <w:proofErr w:type="spellEnd"/>
      <w:r w:rsidRPr="00422ECD">
        <w:rPr>
          <w:rFonts w:ascii="Book Antiqua" w:hAnsi="Book Antiqua"/>
        </w:rPr>
        <w:t xml:space="preserve"> </w:t>
      </w:r>
      <w:proofErr w:type="spellStart"/>
      <w:r w:rsidRPr="00422ECD">
        <w:rPr>
          <w:rFonts w:ascii="Book Antiqua" w:hAnsi="Book Antiqua"/>
        </w:rPr>
        <w:t>Kuruniyan</w:t>
      </w:r>
      <w:proofErr w:type="spellEnd"/>
      <w:r w:rsidRPr="00422ECD">
        <w:rPr>
          <w:rFonts w:ascii="Book Antiqua" w:hAnsi="Book Antiqua"/>
        </w:rPr>
        <w:t xml:space="preserve"> M. Therapeutic potential of induced iron depletion using iron chelators in Covid-19. </w:t>
      </w:r>
      <w:r w:rsidRPr="00422ECD">
        <w:rPr>
          <w:rFonts w:ascii="Book Antiqua" w:hAnsi="Book Antiqua"/>
          <w:i/>
          <w:iCs/>
        </w:rPr>
        <w:t>Saudi J Biol Sci</w:t>
      </w:r>
      <w:r w:rsidRPr="00422ECD">
        <w:rPr>
          <w:rFonts w:ascii="Book Antiqua" w:hAnsi="Book Antiqua"/>
        </w:rPr>
        <w:t xml:space="preserve"> 2022; </w:t>
      </w:r>
      <w:r w:rsidRPr="00422ECD">
        <w:rPr>
          <w:rFonts w:ascii="Book Antiqua" w:hAnsi="Book Antiqua"/>
          <w:b/>
          <w:bCs/>
        </w:rPr>
        <w:t>29</w:t>
      </w:r>
      <w:r w:rsidRPr="00422ECD">
        <w:rPr>
          <w:rFonts w:ascii="Book Antiqua" w:hAnsi="Book Antiqua"/>
        </w:rPr>
        <w:t>: 1947-1956 [PMID: 34924800 DOI: 10.1016/j.sjbs.2021.11.061]</w:t>
      </w:r>
    </w:p>
    <w:p w14:paraId="636F4C68"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69 </w:t>
      </w:r>
      <w:proofErr w:type="spellStart"/>
      <w:r w:rsidRPr="00422ECD">
        <w:rPr>
          <w:rFonts w:ascii="Book Antiqua" w:hAnsi="Book Antiqua"/>
          <w:b/>
          <w:bCs/>
        </w:rPr>
        <w:t>Bastin</w:t>
      </w:r>
      <w:proofErr w:type="spellEnd"/>
      <w:r w:rsidRPr="00422ECD">
        <w:rPr>
          <w:rFonts w:ascii="Book Antiqua" w:hAnsi="Book Antiqua"/>
          <w:b/>
          <w:bCs/>
        </w:rPr>
        <w:t xml:space="preserve"> A</w:t>
      </w:r>
      <w:r w:rsidRPr="00422ECD">
        <w:rPr>
          <w:rFonts w:ascii="Book Antiqua" w:hAnsi="Book Antiqua"/>
        </w:rPr>
        <w:t xml:space="preserve">, Shiri H, Zanganeh S, </w:t>
      </w:r>
      <w:proofErr w:type="spellStart"/>
      <w:r w:rsidRPr="00422ECD">
        <w:rPr>
          <w:rFonts w:ascii="Book Antiqua" w:hAnsi="Book Antiqua"/>
        </w:rPr>
        <w:t>Fooladi</w:t>
      </w:r>
      <w:proofErr w:type="spellEnd"/>
      <w:r w:rsidRPr="00422ECD">
        <w:rPr>
          <w:rFonts w:ascii="Book Antiqua" w:hAnsi="Book Antiqua"/>
        </w:rPr>
        <w:t xml:space="preserve"> S, </w:t>
      </w:r>
      <w:proofErr w:type="spellStart"/>
      <w:r w:rsidRPr="00422ECD">
        <w:rPr>
          <w:rFonts w:ascii="Book Antiqua" w:hAnsi="Book Antiqua"/>
        </w:rPr>
        <w:t>Momeni</w:t>
      </w:r>
      <w:proofErr w:type="spellEnd"/>
      <w:r w:rsidRPr="00422ECD">
        <w:rPr>
          <w:rFonts w:ascii="Book Antiqua" w:hAnsi="Book Antiqua"/>
        </w:rPr>
        <w:t xml:space="preserve"> Moghaddam MA, </w:t>
      </w:r>
      <w:proofErr w:type="spellStart"/>
      <w:r w:rsidRPr="00422ECD">
        <w:rPr>
          <w:rFonts w:ascii="Book Antiqua" w:hAnsi="Book Antiqua"/>
        </w:rPr>
        <w:t>Mehrabani</w:t>
      </w:r>
      <w:proofErr w:type="spellEnd"/>
      <w:r w:rsidRPr="00422ECD">
        <w:rPr>
          <w:rFonts w:ascii="Book Antiqua" w:hAnsi="Book Antiqua"/>
        </w:rPr>
        <w:t xml:space="preserve"> M, </w:t>
      </w:r>
      <w:proofErr w:type="spellStart"/>
      <w:r w:rsidRPr="00422ECD">
        <w:rPr>
          <w:rFonts w:ascii="Book Antiqua" w:hAnsi="Book Antiqua"/>
        </w:rPr>
        <w:t>Nematollahi</w:t>
      </w:r>
      <w:proofErr w:type="spellEnd"/>
      <w:r w:rsidRPr="00422ECD">
        <w:rPr>
          <w:rFonts w:ascii="Book Antiqua" w:hAnsi="Book Antiqua"/>
        </w:rPr>
        <w:t xml:space="preserve"> MH. Iron Chelator or Iron Supplement Consumption in COVID-19? The Role of Iron with Severity Infection. </w:t>
      </w:r>
      <w:r w:rsidRPr="00422ECD">
        <w:rPr>
          <w:rFonts w:ascii="Book Antiqua" w:hAnsi="Book Antiqua"/>
          <w:i/>
          <w:iCs/>
        </w:rPr>
        <w:t>Biol Trace Elem Res</w:t>
      </w:r>
      <w:r w:rsidRPr="00422ECD">
        <w:rPr>
          <w:rFonts w:ascii="Book Antiqua" w:hAnsi="Book Antiqua"/>
        </w:rPr>
        <w:t xml:space="preserve"> 2022; </w:t>
      </w:r>
      <w:r w:rsidRPr="00422ECD">
        <w:rPr>
          <w:rFonts w:ascii="Book Antiqua" w:hAnsi="Book Antiqua"/>
          <w:b/>
          <w:bCs/>
        </w:rPr>
        <w:t>200</w:t>
      </w:r>
      <w:r w:rsidRPr="00422ECD">
        <w:rPr>
          <w:rFonts w:ascii="Book Antiqua" w:hAnsi="Book Antiqua"/>
        </w:rPr>
        <w:t>: 4571-4581 [PMID: 34825316 DOI: 10.1007/s12011-021-03048-8]</w:t>
      </w:r>
    </w:p>
    <w:p w14:paraId="3FD32A91"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70 </w:t>
      </w:r>
      <w:r w:rsidRPr="00422ECD">
        <w:rPr>
          <w:rFonts w:ascii="Book Antiqua" w:hAnsi="Book Antiqua"/>
          <w:b/>
          <w:bCs/>
        </w:rPr>
        <w:t>Rainey NE</w:t>
      </w:r>
      <w:r w:rsidRPr="00422ECD">
        <w:rPr>
          <w:rFonts w:ascii="Book Antiqua" w:hAnsi="Book Antiqua"/>
        </w:rPr>
        <w:t xml:space="preserve">, </w:t>
      </w:r>
      <w:proofErr w:type="spellStart"/>
      <w:r w:rsidRPr="00422ECD">
        <w:rPr>
          <w:rFonts w:ascii="Book Antiqua" w:hAnsi="Book Antiqua"/>
        </w:rPr>
        <w:t>Moustapha</w:t>
      </w:r>
      <w:proofErr w:type="spellEnd"/>
      <w:r w:rsidRPr="00422ECD">
        <w:rPr>
          <w:rFonts w:ascii="Book Antiqua" w:hAnsi="Book Antiqua"/>
        </w:rPr>
        <w:t xml:space="preserve"> A, Saric A, Nicolas G, </w:t>
      </w:r>
      <w:proofErr w:type="spellStart"/>
      <w:r w:rsidRPr="00422ECD">
        <w:rPr>
          <w:rFonts w:ascii="Book Antiqua" w:hAnsi="Book Antiqua"/>
        </w:rPr>
        <w:t>Sureau</w:t>
      </w:r>
      <w:proofErr w:type="spellEnd"/>
      <w:r w:rsidRPr="00422ECD">
        <w:rPr>
          <w:rFonts w:ascii="Book Antiqua" w:hAnsi="Book Antiqua"/>
        </w:rPr>
        <w:t xml:space="preserve"> F, Petit PX. Iron chelation by curcumin suppresses both curcumin-induced autophagy and cell death together with iron overload neoplastic transformation. </w:t>
      </w:r>
      <w:r w:rsidRPr="00422ECD">
        <w:rPr>
          <w:rFonts w:ascii="Book Antiqua" w:hAnsi="Book Antiqua"/>
          <w:i/>
          <w:iCs/>
        </w:rPr>
        <w:t xml:space="preserve">Cell Death </w:t>
      </w:r>
      <w:proofErr w:type="spellStart"/>
      <w:r w:rsidRPr="00422ECD">
        <w:rPr>
          <w:rFonts w:ascii="Book Antiqua" w:hAnsi="Book Antiqua"/>
          <w:i/>
          <w:iCs/>
        </w:rPr>
        <w:t>Discov</w:t>
      </w:r>
      <w:proofErr w:type="spellEnd"/>
      <w:r w:rsidRPr="00422ECD">
        <w:rPr>
          <w:rFonts w:ascii="Book Antiqua" w:hAnsi="Book Antiqua"/>
        </w:rPr>
        <w:t xml:space="preserve"> 2019; </w:t>
      </w:r>
      <w:r w:rsidRPr="00422ECD">
        <w:rPr>
          <w:rFonts w:ascii="Book Antiqua" w:hAnsi="Book Antiqua"/>
          <w:b/>
          <w:bCs/>
        </w:rPr>
        <w:t>5</w:t>
      </w:r>
      <w:r w:rsidRPr="00422ECD">
        <w:rPr>
          <w:rFonts w:ascii="Book Antiqua" w:hAnsi="Book Antiqua"/>
        </w:rPr>
        <w:t>: 150 [PMID: 31839992 DOI: 10.1038/s41420-019-0234-y]</w:t>
      </w:r>
    </w:p>
    <w:p w14:paraId="2314CF06"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71 </w:t>
      </w:r>
      <w:r w:rsidRPr="00422ECD">
        <w:rPr>
          <w:rFonts w:ascii="Book Antiqua" w:hAnsi="Book Antiqua"/>
          <w:b/>
          <w:bCs/>
        </w:rPr>
        <w:t>Chang R</w:t>
      </w:r>
      <w:r w:rsidRPr="00422ECD">
        <w:rPr>
          <w:rFonts w:ascii="Book Antiqua" w:hAnsi="Book Antiqua"/>
        </w:rPr>
        <w:t xml:space="preserve">, Ng TB, Sun WZ. Lactoferrin as potential preventative and adjunct treatment for COVID-19. </w:t>
      </w:r>
      <w:r w:rsidRPr="00422ECD">
        <w:rPr>
          <w:rFonts w:ascii="Book Antiqua" w:hAnsi="Book Antiqua"/>
          <w:i/>
          <w:iCs/>
        </w:rPr>
        <w:t xml:space="preserve">Int J </w:t>
      </w:r>
      <w:proofErr w:type="spellStart"/>
      <w:r w:rsidRPr="00422ECD">
        <w:rPr>
          <w:rFonts w:ascii="Book Antiqua" w:hAnsi="Book Antiqua"/>
          <w:i/>
          <w:iCs/>
        </w:rPr>
        <w:t>Antimicrob</w:t>
      </w:r>
      <w:proofErr w:type="spellEnd"/>
      <w:r w:rsidRPr="00422ECD">
        <w:rPr>
          <w:rFonts w:ascii="Book Antiqua" w:hAnsi="Book Antiqua"/>
          <w:i/>
          <w:iCs/>
        </w:rPr>
        <w:t xml:space="preserve"> Agents</w:t>
      </w:r>
      <w:r w:rsidRPr="00422ECD">
        <w:rPr>
          <w:rFonts w:ascii="Book Antiqua" w:hAnsi="Book Antiqua"/>
        </w:rPr>
        <w:t xml:space="preserve"> 2020; </w:t>
      </w:r>
      <w:r w:rsidRPr="00422ECD">
        <w:rPr>
          <w:rFonts w:ascii="Book Antiqua" w:hAnsi="Book Antiqua"/>
          <w:b/>
          <w:bCs/>
        </w:rPr>
        <w:t>56</w:t>
      </w:r>
      <w:r w:rsidRPr="00422ECD">
        <w:rPr>
          <w:rFonts w:ascii="Book Antiqua" w:hAnsi="Book Antiqua"/>
        </w:rPr>
        <w:t>: 106118 [PMID: 32738305 DOI: 10.1016/j.ijantimicag.2020.106118]</w:t>
      </w:r>
    </w:p>
    <w:p w14:paraId="7056E48E"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72 </w:t>
      </w:r>
      <w:proofErr w:type="spellStart"/>
      <w:r w:rsidRPr="00422ECD">
        <w:rPr>
          <w:rFonts w:ascii="Book Antiqua" w:hAnsi="Book Antiqua"/>
          <w:b/>
          <w:bCs/>
        </w:rPr>
        <w:t>Oexle</w:t>
      </w:r>
      <w:proofErr w:type="spellEnd"/>
      <w:r w:rsidRPr="00422ECD">
        <w:rPr>
          <w:rFonts w:ascii="Book Antiqua" w:hAnsi="Book Antiqua"/>
          <w:b/>
          <w:bCs/>
        </w:rPr>
        <w:t xml:space="preserve"> H</w:t>
      </w:r>
      <w:r w:rsidRPr="00422ECD">
        <w:rPr>
          <w:rFonts w:ascii="Book Antiqua" w:hAnsi="Book Antiqua"/>
        </w:rPr>
        <w:t xml:space="preserve">, </w:t>
      </w:r>
      <w:proofErr w:type="spellStart"/>
      <w:r w:rsidRPr="00422ECD">
        <w:rPr>
          <w:rFonts w:ascii="Book Antiqua" w:hAnsi="Book Antiqua"/>
        </w:rPr>
        <w:t>Gnaiger</w:t>
      </w:r>
      <w:proofErr w:type="spellEnd"/>
      <w:r w:rsidRPr="00422ECD">
        <w:rPr>
          <w:rFonts w:ascii="Book Antiqua" w:hAnsi="Book Antiqua"/>
        </w:rPr>
        <w:t xml:space="preserve"> E, Weiss G. Iron-dependent changes in cellular energy metabolism: influence on citric acid cycle and oxidative phosphorylation. </w:t>
      </w:r>
      <w:proofErr w:type="spellStart"/>
      <w:r w:rsidRPr="00422ECD">
        <w:rPr>
          <w:rFonts w:ascii="Book Antiqua" w:hAnsi="Book Antiqua"/>
          <w:i/>
          <w:iCs/>
        </w:rPr>
        <w:t>Biochim</w:t>
      </w:r>
      <w:proofErr w:type="spellEnd"/>
      <w:r w:rsidRPr="00422ECD">
        <w:rPr>
          <w:rFonts w:ascii="Book Antiqua" w:hAnsi="Book Antiqua"/>
          <w:i/>
          <w:iCs/>
        </w:rPr>
        <w:t xml:space="preserve"> </w:t>
      </w:r>
      <w:proofErr w:type="spellStart"/>
      <w:r w:rsidRPr="00422ECD">
        <w:rPr>
          <w:rFonts w:ascii="Book Antiqua" w:hAnsi="Book Antiqua"/>
          <w:i/>
          <w:iCs/>
        </w:rPr>
        <w:t>Biophys</w:t>
      </w:r>
      <w:proofErr w:type="spellEnd"/>
      <w:r w:rsidRPr="00422ECD">
        <w:rPr>
          <w:rFonts w:ascii="Book Antiqua" w:hAnsi="Book Antiqua"/>
          <w:i/>
          <w:iCs/>
        </w:rPr>
        <w:t xml:space="preserve"> Acta</w:t>
      </w:r>
      <w:r w:rsidRPr="00422ECD">
        <w:rPr>
          <w:rFonts w:ascii="Book Antiqua" w:hAnsi="Book Antiqua"/>
        </w:rPr>
        <w:t xml:space="preserve"> 1999; </w:t>
      </w:r>
      <w:r w:rsidRPr="00422ECD">
        <w:rPr>
          <w:rFonts w:ascii="Book Antiqua" w:hAnsi="Book Antiqua"/>
          <w:b/>
          <w:bCs/>
        </w:rPr>
        <w:t>1413</w:t>
      </w:r>
      <w:r w:rsidRPr="00422ECD">
        <w:rPr>
          <w:rFonts w:ascii="Book Antiqua" w:hAnsi="Book Antiqua"/>
        </w:rPr>
        <w:t>: 99-107 [PMID: 10556622 DOI: 10.1016/s0005-2728(99)00088-2]</w:t>
      </w:r>
    </w:p>
    <w:p w14:paraId="508B1173"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73 </w:t>
      </w:r>
      <w:r w:rsidRPr="00422ECD">
        <w:rPr>
          <w:rFonts w:ascii="Book Antiqua" w:hAnsi="Book Antiqua"/>
          <w:b/>
          <w:bCs/>
        </w:rPr>
        <w:t>Le Lan C</w:t>
      </w:r>
      <w:r w:rsidRPr="00422ECD">
        <w:rPr>
          <w:rFonts w:ascii="Book Antiqua" w:hAnsi="Book Antiqua"/>
        </w:rPr>
        <w:t xml:space="preserve">, </w:t>
      </w:r>
      <w:proofErr w:type="spellStart"/>
      <w:r w:rsidRPr="00422ECD">
        <w:rPr>
          <w:rFonts w:ascii="Book Antiqua" w:hAnsi="Book Antiqua"/>
        </w:rPr>
        <w:t>Loréal</w:t>
      </w:r>
      <w:proofErr w:type="spellEnd"/>
      <w:r w:rsidRPr="00422ECD">
        <w:rPr>
          <w:rFonts w:ascii="Book Antiqua" w:hAnsi="Book Antiqua"/>
        </w:rPr>
        <w:t xml:space="preserve"> O, Cohen T, </w:t>
      </w:r>
      <w:proofErr w:type="spellStart"/>
      <w:r w:rsidRPr="00422ECD">
        <w:rPr>
          <w:rFonts w:ascii="Book Antiqua" w:hAnsi="Book Antiqua"/>
        </w:rPr>
        <w:t>Ropert</w:t>
      </w:r>
      <w:proofErr w:type="spellEnd"/>
      <w:r w:rsidRPr="00422ECD">
        <w:rPr>
          <w:rFonts w:ascii="Book Antiqua" w:hAnsi="Book Antiqua"/>
        </w:rPr>
        <w:t xml:space="preserve"> M, Glickstein H, </w:t>
      </w:r>
      <w:proofErr w:type="spellStart"/>
      <w:r w:rsidRPr="00422ECD">
        <w:rPr>
          <w:rFonts w:ascii="Book Antiqua" w:hAnsi="Book Antiqua"/>
        </w:rPr>
        <w:t>Lainé</w:t>
      </w:r>
      <w:proofErr w:type="spellEnd"/>
      <w:r w:rsidRPr="00422ECD">
        <w:rPr>
          <w:rFonts w:ascii="Book Antiqua" w:hAnsi="Book Antiqua"/>
        </w:rPr>
        <w:t xml:space="preserve"> F, </w:t>
      </w:r>
      <w:proofErr w:type="spellStart"/>
      <w:r w:rsidRPr="00422ECD">
        <w:rPr>
          <w:rFonts w:ascii="Book Antiqua" w:hAnsi="Book Antiqua"/>
        </w:rPr>
        <w:t>Pouchard</w:t>
      </w:r>
      <w:proofErr w:type="spellEnd"/>
      <w:r w:rsidRPr="00422ECD">
        <w:rPr>
          <w:rFonts w:ascii="Book Antiqua" w:hAnsi="Book Antiqua"/>
        </w:rPr>
        <w:t xml:space="preserve"> M, </w:t>
      </w:r>
      <w:proofErr w:type="spellStart"/>
      <w:r w:rsidRPr="00422ECD">
        <w:rPr>
          <w:rFonts w:ascii="Book Antiqua" w:hAnsi="Book Antiqua"/>
        </w:rPr>
        <w:t>Deugnier</w:t>
      </w:r>
      <w:proofErr w:type="spellEnd"/>
      <w:r w:rsidRPr="00422ECD">
        <w:rPr>
          <w:rFonts w:ascii="Book Antiqua" w:hAnsi="Book Antiqua"/>
        </w:rPr>
        <w:t xml:space="preserve"> Y, Le </w:t>
      </w:r>
      <w:proofErr w:type="spellStart"/>
      <w:r w:rsidRPr="00422ECD">
        <w:rPr>
          <w:rFonts w:ascii="Book Antiqua" w:hAnsi="Book Antiqua"/>
        </w:rPr>
        <w:t>Treut</w:t>
      </w:r>
      <w:proofErr w:type="spellEnd"/>
      <w:r w:rsidRPr="00422ECD">
        <w:rPr>
          <w:rFonts w:ascii="Book Antiqua" w:hAnsi="Book Antiqua"/>
        </w:rPr>
        <w:t xml:space="preserve"> A, Breuer W, </w:t>
      </w:r>
      <w:proofErr w:type="spellStart"/>
      <w:r w:rsidRPr="00422ECD">
        <w:rPr>
          <w:rFonts w:ascii="Book Antiqua" w:hAnsi="Book Antiqua"/>
        </w:rPr>
        <w:t>Cabantchik</w:t>
      </w:r>
      <w:proofErr w:type="spellEnd"/>
      <w:r w:rsidRPr="00422ECD">
        <w:rPr>
          <w:rFonts w:ascii="Book Antiqua" w:hAnsi="Book Antiqua"/>
        </w:rPr>
        <w:t xml:space="preserve"> ZI, </w:t>
      </w:r>
      <w:proofErr w:type="spellStart"/>
      <w:r w:rsidRPr="00422ECD">
        <w:rPr>
          <w:rFonts w:ascii="Book Antiqua" w:hAnsi="Book Antiqua"/>
        </w:rPr>
        <w:t>Brissot</w:t>
      </w:r>
      <w:proofErr w:type="spellEnd"/>
      <w:r w:rsidRPr="00422ECD">
        <w:rPr>
          <w:rFonts w:ascii="Book Antiqua" w:hAnsi="Book Antiqua"/>
        </w:rPr>
        <w:t xml:space="preserve"> P. Redox active plasma iron in C282Y/C282Y hemochromatosis. </w:t>
      </w:r>
      <w:r w:rsidRPr="00422ECD">
        <w:rPr>
          <w:rFonts w:ascii="Book Antiqua" w:hAnsi="Book Antiqua"/>
          <w:i/>
          <w:iCs/>
        </w:rPr>
        <w:t>Blood</w:t>
      </w:r>
      <w:r w:rsidRPr="00422ECD">
        <w:rPr>
          <w:rFonts w:ascii="Book Antiqua" w:hAnsi="Book Antiqua"/>
        </w:rPr>
        <w:t xml:space="preserve"> 2005; </w:t>
      </w:r>
      <w:r w:rsidRPr="00422ECD">
        <w:rPr>
          <w:rFonts w:ascii="Book Antiqua" w:hAnsi="Book Antiqua"/>
          <w:b/>
          <w:bCs/>
        </w:rPr>
        <w:t>105</w:t>
      </w:r>
      <w:r w:rsidRPr="00422ECD">
        <w:rPr>
          <w:rFonts w:ascii="Book Antiqua" w:hAnsi="Book Antiqua"/>
        </w:rPr>
        <w:t>: 4527-4531 [PMID: 15671444 DOI: 10.1182/blood-2004-09-3468]</w:t>
      </w:r>
    </w:p>
    <w:p w14:paraId="022937FB"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74 </w:t>
      </w:r>
      <w:r w:rsidRPr="00422ECD">
        <w:rPr>
          <w:rFonts w:ascii="Book Antiqua" w:hAnsi="Book Antiqua"/>
          <w:b/>
          <w:bCs/>
        </w:rPr>
        <w:t>Dixon SJ</w:t>
      </w:r>
      <w:r w:rsidRPr="00422ECD">
        <w:rPr>
          <w:rFonts w:ascii="Book Antiqua" w:hAnsi="Book Antiqua"/>
        </w:rPr>
        <w:t xml:space="preserve">, Lemberg KM, Lamprecht MR, </w:t>
      </w:r>
      <w:proofErr w:type="spellStart"/>
      <w:r w:rsidRPr="00422ECD">
        <w:rPr>
          <w:rFonts w:ascii="Book Antiqua" w:hAnsi="Book Antiqua"/>
        </w:rPr>
        <w:t>Skouta</w:t>
      </w:r>
      <w:proofErr w:type="spellEnd"/>
      <w:r w:rsidRPr="00422ECD">
        <w:rPr>
          <w:rFonts w:ascii="Book Antiqua" w:hAnsi="Book Antiqua"/>
        </w:rPr>
        <w:t xml:space="preserve"> R, Zaitsev EM, Gleason CE, Patel DN, Bauer AJ, </w:t>
      </w:r>
      <w:proofErr w:type="spellStart"/>
      <w:r w:rsidRPr="00422ECD">
        <w:rPr>
          <w:rFonts w:ascii="Book Antiqua" w:hAnsi="Book Antiqua"/>
        </w:rPr>
        <w:t>Cantley</w:t>
      </w:r>
      <w:proofErr w:type="spellEnd"/>
      <w:r w:rsidRPr="00422ECD">
        <w:rPr>
          <w:rFonts w:ascii="Book Antiqua" w:hAnsi="Book Antiqua"/>
        </w:rPr>
        <w:t xml:space="preserve"> AM, Yang WS, Morrison B 3rd, </w:t>
      </w:r>
      <w:proofErr w:type="spellStart"/>
      <w:r w:rsidRPr="00422ECD">
        <w:rPr>
          <w:rFonts w:ascii="Book Antiqua" w:hAnsi="Book Antiqua"/>
        </w:rPr>
        <w:t>Stockwell</w:t>
      </w:r>
      <w:proofErr w:type="spellEnd"/>
      <w:r w:rsidRPr="00422ECD">
        <w:rPr>
          <w:rFonts w:ascii="Book Antiqua" w:hAnsi="Book Antiqua"/>
        </w:rPr>
        <w:t xml:space="preserve"> BR. Ferroptosis: an iron-dependent form of nonapoptotic cell death. </w:t>
      </w:r>
      <w:r w:rsidRPr="00422ECD">
        <w:rPr>
          <w:rFonts w:ascii="Book Antiqua" w:hAnsi="Book Antiqua"/>
          <w:i/>
          <w:iCs/>
        </w:rPr>
        <w:t>Cell</w:t>
      </w:r>
      <w:r w:rsidRPr="00422ECD">
        <w:rPr>
          <w:rFonts w:ascii="Book Antiqua" w:hAnsi="Book Antiqua"/>
        </w:rPr>
        <w:t xml:space="preserve"> 2012; </w:t>
      </w:r>
      <w:r w:rsidRPr="00422ECD">
        <w:rPr>
          <w:rFonts w:ascii="Book Antiqua" w:hAnsi="Book Antiqua"/>
          <w:b/>
          <w:bCs/>
        </w:rPr>
        <w:t>149</w:t>
      </w:r>
      <w:r w:rsidRPr="00422ECD">
        <w:rPr>
          <w:rFonts w:ascii="Book Antiqua" w:hAnsi="Book Antiqua"/>
        </w:rPr>
        <w:t>: 1060-1072 [PMID: 22632970 DOI: 10.1016/j.cell.2012.03.042]</w:t>
      </w:r>
    </w:p>
    <w:p w14:paraId="02554B70" w14:textId="77777777" w:rsidR="001569A2" w:rsidRPr="00422ECD" w:rsidRDefault="001569A2" w:rsidP="001569A2">
      <w:pPr>
        <w:spacing w:line="360" w:lineRule="auto"/>
        <w:jc w:val="both"/>
        <w:rPr>
          <w:rFonts w:ascii="Book Antiqua" w:hAnsi="Book Antiqua"/>
        </w:rPr>
      </w:pPr>
      <w:r w:rsidRPr="00422ECD">
        <w:rPr>
          <w:rFonts w:ascii="Book Antiqua" w:hAnsi="Book Antiqua"/>
        </w:rPr>
        <w:lastRenderedPageBreak/>
        <w:t xml:space="preserve">75 </w:t>
      </w:r>
      <w:proofErr w:type="spellStart"/>
      <w:r w:rsidRPr="00422ECD">
        <w:rPr>
          <w:rFonts w:ascii="Book Antiqua" w:hAnsi="Book Antiqua"/>
          <w:b/>
          <w:bCs/>
        </w:rPr>
        <w:t>Hassannia</w:t>
      </w:r>
      <w:proofErr w:type="spellEnd"/>
      <w:r w:rsidRPr="00422ECD">
        <w:rPr>
          <w:rFonts w:ascii="Book Antiqua" w:hAnsi="Book Antiqua"/>
          <w:b/>
          <w:bCs/>
        </w:rPr>
        <w:t xml:space="preserve"> B</w:t>
      </w:r>
      <w:r w:rsidRPr="00422ECD">
        <w:rPr>
          <w:rFonts w:ascii="Book Antiqua" w:hAnsi="Book Antiqua"/>
        </w:rPr>
        <w:t xml:space="preserve">, </w:t>
      </w:r>
      <w:proofErr w:type="spellStart"/>
      <w:r w:rsidRPr="00422ECD">
        <w:rPr>
          <w:rFonts w:ascii="Book Antiqua" w:hAnsi="Book Antiqua"/>
        </w:rPr>
        <w:t>Vandenabeele</w:t>
      </w:r>
      <w:proofErr w:type="spellEnd"/>
      <w:r w:rsidRPr="00422ECD">
        <w:rPr>
          <w:rFonts w:ascii="Book Antiqua" w:hAnsi="Book Antiqua"/>
        </w:rPr>
        <w:t xml:space="preserve"> P, Vanden </w:t>
      </w:r>
      <w:proofErr w:type="spellStart"/>
      <w:r w:rsidRPr="00422ECD">
        <w:rPr>
          <w:rFonts w:ascii="Book Antiqua" w:hAnsi="Book Antiqua"/>
        </w:rPr>
        <w:t>Berghe</w:t>
      </w:r>
      <w:proofErr w:type="spellEnd"/>
      <w:r w:rsidRPr="00422ECD">
        <w:rPr>
          <w:rFonts w:ascii="Book Antiqua" w:hAnsi="Book Antiqua"/>
        </w:rPr>
        <w:t xml:space="preserve"> T. Targeting Ferroptosis to Iron Out Cancer. </w:t>
      </w:r>
      <w:r w:rsidRPr="00422ECD">
        <w:rPr>
          <w:rFonts w:ascii="Book Antiqua" w:hAnsi="Book Antiqua"/>
          <w:i/>
          <w:iCs/>
        </w:rPr>
        <w:t>Cancer Cell</w:t>
      </w:r>
      <w:r w:rsidRPr="00422ECD">
        <w:rPr>
          <w:rFonts w:ascii="Book Antiqua" w:hAnsi="Book Antiqua"/>
        </w:rPr>
        <w:t xml:space="preserve"> 2019; </w:t>
      </w:r>
      <w:r w:rsidRPr="00422ECD">
        <w:rPr>
          <w:rFonts w:ascii="Book Antiqua" w:hAnsi="Book Antiqua"/>
          <w:b/>
          <w:bCs/>
        </w:rPr>
        <w:t>35</w:t>
      </w:r>
      <w:r w:rsidRPr="00422ECD">
        <w:rPr>
          <w:rFonts w:ascii="Book Antiqua" w:hAnsi="Book Antiqua"/>
        </w:rPr>
        <w:t>: 830-849 [PMID: 31105042 DOI: 10.1016/j.ccell.2019.04.002]</w:t>
      </w:r>
    </w:p>
    <w:p w14:paraId="1D3BC476"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76 </w:t>
      </w:r>
      <w:r w:rsidRPr="00422ECD">
        <w:rPr>
          <w:rFonts w:ascii="Book Antiqua" w:hAnsi="Book Antiqua"/>
          <w:b/>
          <w:bCs/>
        </w:rPr>
        <w:t>Sui M</w:t>
      </w:r>
      <w:r w:rsidRPr="00422ECD">
        <w:rPr>
          <w:rFonts w:ascii="Book Antiqua" w:hAnsi="Book Antiqua"/>
        </w:rPr>
        <w:t xml:space="preserve">, Jiang X, Chen J, Yang H, Zhu Y. Magnesium isoglycyrrhizinate ameliorates liver fibrosis and hepatic stellate cell activation by regulating ferroptosis signaling pathway. </w:t>
      </w:r>
      <w:r w:rsidRPr="00422ECD">
        <w:rPr>
          <w:rFonts w:ascii="Book Antiqua" w:hAnsi="Book Antiqua"/>
          <w:i/>
          <w:iCs/>
        </w:rPr>
        <w:t xml:space="preserve">Biomed </w:t>
      </w:r>
      <w:proofErr w:type="spellStart"/>
      <w:r w:rsidRPr="00422ECD">
        <w:rPr>
          <w:rFonts w:ascii="Book Antiqua" w:hAnsi="Book Antiqua"/>
          <w:i/>
          <w:iCs/>
        </w:rPr>
        <w:t>Pharmacother</w:t>
      </w:r>
      <w:proofErr w:type="spellEnd"/>
      <w:r w:rsidRPr="00422ECD">
        <w:rPr>
          <w:rFonts w:ascii="Book Antiqua" w:hAnsi="Book Antiqua"/>
        </w:rPr>
        <w:t xml:space="preserve"> 2018; </w:t>
      </w:r>
      <w:r w:rsidRPr="00422ECD">
        <w:rPr>
          <w:rFonts w:ascii="Book Antiqua" w:hAnsi="Book Antiqua"/>
          <w:b/>
          <w:bCs/>
        </w:rPr>
        <w:t>106</w:t>
      </w:r>
      <w:r w:rsidRPr="00422ECD">
        <w:rPr>
          <w:rFonts w:ascii="Book Antiqua" w:hAnsi="Book Antiqua"/>
        </w:rPr>
        <w:t>: 125-133 [PMID: 29957462 DOI: 10.1016/j.biopha.2018.06.060]</w:t>
      </w:r>
    </w:p>
    <w:p w14:paraId="18EC92E5"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77 </w:t>
      </w:r>
      <w:r w:rsidRPr="00422ECD">
        <w:rPr>
          <w:rFonts w:ascii="Book Antiqua" w:hAnsi="Book Antiqua"/>
          <w:b/>
          <w:bCs/>
        </w:rPr>
        <w:t>Wang L</w:t>
      </w:r>
      <w:r w:rsidRPr="00422ECD">
        <w:rPr>
          <w:rFonts w:ascii="Book Antiqua" w:hAnsi="Book Antiqua"/>
        </w:rPr>
        <w:t xml:space="preserve">, Zhang Z, Li M, Wang F, Jia Y, Zhang F, Shao J, Chen A, Zheng S. P53-dependent induction of ferroptosis is required for artemether to alleviate carbon tetrachloride-induced liver fibrosis and hepatic stellate cell activation. </w:t>
      </w:r>
      <w:r w:rsidRPr="00422ECD">
        <w:rPr>
          <w:rFonts w:ascii="Book Antiqua" w:hAnsi="Book Antiqua"/>
          <w:i/>
          <w:iCs/>
        </w:rPr>
        <w:t>IUBMB Life</w:t>
      </w:r>
      <w:r w:rsidRPr="00422ECD">
        <w:rPr>
          <w:rFonts w:ascii="Book Antiqua" w:hAnsi="Book Antiqua"/>
        </w:rPr>
        <w:t xml:space="preserve"> 2019; </w:t>
      </w:r>
      <w:r w:rsidRPr="00422ECD">
        <w:rPr>
          <w:rFonts w:ascii="Book Antiqua" w:hAnsi="Book Antiqua"/>
          <w:b/>
          <w:bCs/>
        </w:rPr>
        <w:t>71</w:t>
      </w:r>
      <w:r w:rsidRPr="00422ECD">
        <w:rPr>
          <w:rFonts w:ascii="Book Antiqua" w:hAnsi="Book Antiqua"/>
        </w:rPr>
        <w:t>: 45-56 [PMID: 30321484 DOI: 10.1002/iub.1895]</w:t>
      </w:r>
    </w:p>
    <w:p w14:paraId="46CC1795"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78 </w:t>
      </w:r>
      <w:r w:rsidRPr="00422ECD">
        <w:rPr>
          <w:rFonts w:ascii="Book Antiqua" w:hAnsi="Book Antiqua"/>
          <w:b/>
          <w:bCs/>
        </w:rPr>
        <w:t>Yamada N</w:t>
      </w:r>
      <w:r w:rsidRPr="00422ECD">
        <w:rPr>
          <w:rFonts w:ascii="Book Antiqua" w:hAnsi="Book Antiqua"/>
        </w:rPr>
        <w:t xml:space="preserve">, </w:t>
      </w:r>
      <w:proofErr w:type="spellStart"/>
      <w:r w:rsidRPr="00422ECD">
        <w:rPr>
          <w:rFonts w:ascii="Book Antiqua" w:hAnsi="Book Antiqua"/>
        </w:rPr>
        <w:t>Karasawa</w:t>
      </w:r>
      <w:proofErr w:type="spellEnd"/>
      <w:r w:rsidRPr="00422ECD">
        <w:rPr>
          <w:rFonts w:ascii="Book Antiqua" w:hAnsi="Book Antiqua"/>
        </w:rPr>
        <w:t xml:space="preserve"> T, Kimura H, Watanabe S, </w:t>
      </w:r>
      <w:proofErr w:type="spellStart"/>
      <w:r w:rsidRPr="00422ECD">
        <w:rPr>
          <w:rFonts w:ascii="Book Antiqua" w:hAnsi="Book Antiqua"/>
        </w:rPr>
        <w:t>Komada</w:t>
      </w:r>
      <w:proofErr w:type="spellEnd"/>
      <w:r w:rsidRPr="00422ECD">
        <w:rPr>
          <w:rFonts w:ascii="Book Antiqua" w:hAnsi="Book Antiqua"/>
        </w:rPr>
        <w:t xml:space="preserve"> T, </w:t>
      </w:r>
      <w:proofErr w:type="spellStart"/>
      <w:r w:rsidRPr="00422ECD">
        <w:rPr>
          <w:rFonts w:ascii="Book Antiqua" w:hAnsi="Book Antiqua"/>
        </w:rPr>
        <w:t>Kamata</w:t>
      </w:r>
      <w:proofErr w:type="spellEnd"/>
      <w:r w:rsidRPr="00422ECD">
        <w:rPr>
          <w:rFonts w:ascii="Book Antiqua" w:hAnsi="Book Antiqua"/>
        </w:rPr>
        <w:t xml:space="preserve"> R, </w:t>
      </w:r>
      <w:proofErr w:type="spellStart"/>
      <w:r w:rsidRPr="00422ECD">
        <w:rPr>
          <w:rFonts w:ascii="Book Antiqua" w:hAnsi="Book Antiqua"/>
        </w:rPr>
        <w:t>Sampilvanjil</w:t>
      </w:r>
      <w:proofErr w:type="spellEnd"/>
      <w:r w:rsidRPr="00422ECD">
        <w:rPr>
          <w:rFonts w:ascii="Book Antiqua" w:hAnsi="Book Antiqua"/>
        </w:rPr>
        <w:t xml:space="preserve"> A, Ito J, Nakagawa K, </w:t>
      </w:r>
      <w:proofErr w:type="spellStart"/>
      <w:r w:rsidRPr="00422ECD">
        <w:rPr>
          <w:rFonts w:ascii="Book Antiqua" w:hAnsi="Book Antiqua"/>
        </w:rPr>
        <w:t>Kuwata</w:t>
      </w:r>
      <w:proofErr w:type="spellEnd"/>
      <w:r w:rsidRPr="00422ECD">
        <w:rPr>
          <w:rFonts w:ascii="Book Antiqua" w:hAnsi="Book Antiqua"/>
        </w:rPr>
        <w:t xml:space="preserve"> H, Hara S, Mizuta K, Sakuma Y, </w:t>
      </w:r>
      <w:proofErr w:type="spellStart"/>
      <w:r w:rsidRPr="00422ECD">
        <w:rPr>
          <w:rFonts w:ascii="Book Antiqua" w:hAnsi="Book Antiqua"/>
        </w:rPr>
        <w:t>Sata</w:t>
      </w:r>
      <w:proofErr w:type="spellEnd"/>
      <w:r w:rsidRPr="00422ECD">
        <w:rPr>
          <w:rFonts w:ascii="Book Antiqua" w:hAnsi="Book Antiqua"/>
        </w:rPr>
        <w:t xml:space="preserve"> N, Takahashi M. Ferroptosis driven by radical oxidation of n-6 polyunsaturated fatty acids mediates acetaminophen-induced acute liver failure. </w:t>
      </w:r>
      <w:r w:rsidRPr="00422ECD">
        <w:rPr>
          <w:rFonts w:ascii="Book Antiqua" w:hAnsi="Book Antiqua"/>
          <w:i/>
          <w:iCs/>
        </w:rPr>
        <w:t>Cell Death Dis</w:t>
      </w:r>
      <w:r w:rsidRPr="00422ECD">
        <w:rPr>
          <w:rFonts w:ascii="Book Antiqua" w:hAnsi="Book Antiqua"/>
        </w:rPr>
        <w:t xml:space="preserve"> 2020; </w:t>
      </w:r>
      <w:r w:rsidRPr="00422ECD">
        <w:rPr>
          <w:rFonts w:ascii="Book Antiqua" w:hAnsi="Book Antiqua"/>
          <w:b/>
          <w:bCs/>
        </w:rPr>
        <w:t>11</w:t>
      </w:r>
      <w:r w:rsidRPr="00422ECD">
        <w:rPr>
          <w:rFonts w:ascii="Book Antiqua" w:hAnsi="Book Antiqua"/>
        </w:rPr>
        <w:t>: 144 [PMID: 32094346 DOI: 10.1038/s41419-020-2334-2]</w:t>
      </w:r>
    </w:p>
    <w:p w14:paraId="1EB19868"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79 </w:t>
      </w:r>
      <w:proofErr w:type="spellStart"/>
      <w:r w:rsidRPr="00422ECD">
        <w:rPr>
          <w:rFonts w:ascii="Book Antiqua" w:hAnsi="Book Antiqua"/>
          <w:b/>
          <w:bCs/>
        </w:rPr>
        <w:t>Aldrovandi</w:t>
      </w:r>
      <w:proofErr w:type="spellEnd"/>
      <w:r w:rsidRPr="00422ECD">
        <w:rPr>
          <w:rFonts w:ascii="Book Antiqua" w:hAnsi="Book Antiqua"/>
          <w:b/>
          <w:bCs/>
        </w:rPr>
        <w:t xml:space="preserve"> M</w:t>
      </w:r>
      <w:r w:rsidRPr="00422ECD">
        <w:rPr>
          <w:rFonts w:ascii="Book Antiqua" w:hAnsi="Book Antiqua"/>
        </w:rPr>
        <w:t xml:space="preserve">, Conrad M. Ferroptosis: </w:t>
      </w:r>
      <w:proofErr w:type="gramStart"/>
      <w:r w:rsidRPr="00422ECD">
        <w:rPr>
          <w:rFonts w:ascii="Book Antiqua" w:hAnsi="Book Antiqua"/>
        </w:rPr>
        <w:t>the</w:t>
      </w:r>
      <w:proofErr w:type="gramEnd"/>
      <w:r w:rsidRPr="00422ECD">
        <w:rPr>
          <w:rFonts w:ascii="Book Antiqua" w:hAnsi="Book Antiqua"/>
        </w:rPr>
        <w:t xml:space="preserve"> Good, the Bad and the Ugly. </w:t>
      </w:r>
      <w:r w:rsidRPr="00422ECD">
        <w:rPr>
          <w:rFonts w:ascii="Book Antiqua" w:hAnsi="Book Antiqua"/>
          <w:i/>
          <w:iCs/>
        </w:rPr>
        <w:t>Cell Res</w:t>
      </w:r>
      <w:r w:rsidRPr="00422ECD">
        <w:rPr>
          <w:rFonts w:ascii="Book Antiqua" w:hAnsi="Book Antiqua"/>
        </w:rPr>
        <w:t xml:space="preserve"> 2020; </w:t>
      </w:r>
      <w:r w:rsidRPr="00422ECD">
        <w:rPr>
          <w:rFonts w:ascii="Book Antiqua" w:hAnsi="Book Antiqua"/>
          <w:b/>
          <w:bCs/>
        </w:rPr>
        <w:t>30</w:t>
      </w:r>
      <w:r w:rsidRPr="00422ECD">
        <w:rPr>
          <w:rFonts w:ascii="Book Antiqua" w:hAnsi="Book Antiqua"/>
        </w:rPr>
        <w:t>: 1061-1062 [PMID: 33149249 DOI: 10.1038/s41422-020-00434-0]</w:t>
      </w:r>
    </w:p>
    <w:p w14:paraId="1E308920"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80 </w:t>
      </w:r>
      <w:r w:rsidRPr="00422ECD">
        <w:rPr>
          <w:rFonts w:ascii="Book Antiqua" w:hAnsi="Book Antiqua"/>
          <w:b/>
          <w:bCs/>
        </w:rPr>
        <w:t>Yu Y</w:t>
      </w:r>
      <w:r w:rsidRPr="00422ECD">
        <w:rPr>
          <w:rFonts w:ascii="Book Antiqua" w:hAnsi="Book Antiqua"/>
        </w:rPr>
        <w:t xml:space="preserve">, Jiang L, Wang H, Shen Z, Cheng Q, Zhang P, Wang J, Wu Q, Fang X, Duan L, Wang S, Wang K, </w:t>
      </w:r>
      <w:proofErr w:type="gramStart"/>
      <w:r w:rsidRPr="00422ECD">
        <w:rPr>
          <w:rFonts w:ascii="Book Antiqua" w:hAnsi="Book Antiqua"/>
        </w:rPr>
        <w:t>An</w:t>
      </w:r>
      <w:proofErr w:type="gramEnd"/>
      <w:r w:rsidRPr="00422ECD">
        <w:rPr>
          <w:rFonts w:ascii="Book Antiqua" w:hAnsi="Book Antiqua"/>
        </w:rPr>
        <w:t xml:space="preserve"> P, Shao T, Chung RT, Zheng S, Min J, Wang F. Hepatic transferrin plays a role in systemic iron homeostasis and liver ferroptosis. </w:t>
      </w:r>
      <w:r w:rsidRPr="00422ECD">
        <w:rPr>
          <w:rFonts w:ascii="Book Antiqua" w:hAnsi="Book Antiqua"/>
          <w:i/>
          <w:iCs/>
        </w:rPr>
        <w:t>Blood</w:t>
      </w:r>
      <w:r w:rsidRPr="00422ECD">
        <w:rPr>
          <w:rFonts w:ascii="Book Antiqua" w:hAnsi="Book Antiqua"/>
        </w:rPr>
        <w:t xml:space="preserve"> 2020; </w:t>
      </w:r>
      <w:r w:rsidRPr="00422ECD">
        <w:rPr>
          <w:rFonts w:ascii="Book Antiqua" w:hAnsi="Book Antiqua"/>
          <w:b/>
          <w:bCs/>
        </w:rPr>
        <w:t>136</w:t>
      </w:r>
      <w:r w:rsidRPr="00422ECD">
        <w:rPr>
          <w:rFonts w:ascii="Book Antiqua" w:hAnsi="Book Antiqua"/>
        </w:rPr>
        <w:t>: 726-739 [PMID: 32374849 DOI: 10.1182/blood.2019002907]</w:t>
      </w:r>
    </w:p>
    <w:p w14:paraId="47096512"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81 </w:t>
      </w:r>
      <w:r w:rsidRPr="00422ECD">
        <w:rPr>
          <w:rFonts w:ascii="Book Antiqua" w:hAnsi="Book Antiqua"/>
          <w:b/>
          <w:bCs/>
        </w:rPr>
        <w:t>Zhou B</w:t>
      </w:r>
      <w:r w:rsidRPr="00422ECD">
        <w:rPr>
          <w:rFonts w:ascii="Book Antiqua" w:hAnsi="Book Antiqua"/>
        </w:rPr>
        <w:t xml:space="preserve">, Liu J, Kang R, </w:t>
      </w:r>
      <w:proofErr w:type="spellStart"/>
      <w:r w:rsidRPr="00422ECD">
        <w:rPr>
          <w:rFonts w:ascii="Book Antiqua" w:hAnsi="Book Antiqua"/>
        </w:rPr>
        <w:t>Klionsky</w:t>
      </w:r>
      <w:proofErr w:type="spellEnd"/>
      <w:r w:rsidRPr="00422ECD">
        <w:rPr>
          <w:rFonts w:ascii="Book Antiqua" w:hAnsi="Book Antiqua"/>
        </w:rPr>
        <w:t xml:space="preserve"> DJ, Kroemer G, Tang D. Ferroptosis is a type of autophagy-dependent cell death. </w:t>
      </w:r>
      <w:r w:rsidRPr="00422ECD">
        <w:rPr>
          <w:rFonts w:ascii="Book Antiqua" w:hAnsi="Book Antiqua"/>
          <w:i/>
          <w:iCs/>
        </w:rPr>
        <w:t>Semin Cancer Biol</w:t>
      </w:r>
      <w:r w:rsidRPr="00422ECD">
        <w:rPr>
          <w:rFonts w:ascii="Book Antiqua" w:hAnsi="Book Antiqua"/>
        </w:rPr>
        <w:t xml:space="preserve"> 2020; </w:t>
      </w:r>
      <w:r w:rsidRPr="00422ECD">
        <w:rPr>
          <w:rFonts w:ascii="Book Antiqua" w:hAnsi="Book Antiqua"/>
          <w:b/>
          <w:bCs/>
        </w:rPr>
        <w:t>66</w:t>
      </w:r>
      <w:r w:rsidRPr="00422ECD">
        <w:rPr>
          <w:rFonts w:ascii="Book Antiqua" w:hAnsi="Book Antiqua"/>
        </w:rPr>
        <w:t>: 89-100 [PMID: 30880243 DOI: 10.1016/j.semcancer.2019.03.002]</w:t>
      </w:r>
    </w:p>
    <w:p w14:paraId="4E773237"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82 </w:t>
      </w:r>
      <w:r w:rsidRPr="00422ECD">
        <w:rPr>
          <w:rFonts w:ascii="Book Antiqua" w:hAnsi="Book Antiqua"/>
          <w:b/>
          <w:bCs/>
        </w:rPr>
        <w:t>Bai Y</w:t>
      </w:r>
      <w:r w:rsidRPr="00422ECD">
        <w:rPr>
          <w:rFonts w:ascii="Book Antiqua" w:hAnsi="Book Antiqua"/>
        </w:rPr>
        <w:t xml:space="preserve">, Meng L, Han L, Jia Y, Zhao Y, Gao H, Kang R, Wang X, Tang D, Dai E. Lipid storage and </w:t>
      </w:r>
      <w:proofErr w:type="spellStart"/>
      <w:r w:rsidRPr="00422ECD">
        <w:rPr>
          <w:rFonts w:ascii="Book Antiqua" w:hAnsi="Book Antiqua"/>
        </w:rPr>
        <w:t>lipophagy</w:t>
      </w:r>
      <w:proofErr w:type="spellEnd"/>
      <w:r w:rsidRPr="00422ECD">
        <w:rPr>
          <w:rFonts w:ascii="Book Antiqua" w:hAnsi="Book Antiqua"/>
        </w:rPr>
        <w:t xml:space="preserve"> regulates ferroptosis. </w:t>
      </w:r>
      <w:proofErr w:type="spellStart"/>
      <w:r w:rsidRPr="00422ECD">
        <w:rPr>
          <w:rFonts w:ascii="Book Antiqua" w:hAnsi="Book Antiqua"/>
          <w:i/>
          <w:iCs/>
        </w:rPr>
        <w:t>Biochem</w:t>
      </w:r>
      <w:proofErr w:type="spellEnd"/>
      <w:r w:rsidRPr="00422ECD">
        <w:rPr>
          <w:rFonts w:ascii="Book Antiqua" w:hAnsi="Book Antiqua"/>
          <w:i/>
          <w:iCs/>
        </w:rPr>
        <w:t xml:space="preserve"> </w:t>
      </w:r>
      <w:proofErr w:type="spellStart"/>
      <w:r w:rsidRPr="00422ECD">
        <w:rPr>
          <w:rFonts w:ascii="Book Antiqua" w:hAnsi="Book Antiqua"/>
          <w:i/>
          <w:iCs/>
        </w:rPr>
        <w:t>Biophys</w:t>
      </w:r>
      <w:proofErr w:type="spellEnd"/>
      <w:r w:rsidRPr="00422ECD">
        <w:rPr>
          <w:rFonts w:ascii="Book Antiqua" w:hAnsi="Book Antiqua"/>
          <w:i/>
          <w:iCs/>
        </w:rPr>
        <w:t xml:space="preserve"> Res </w:t>
      </w:r>
      <w:proofErr w:type="spellStart"/>
      <w:r w:rsidRPr="00422ECD">
        <w:rPr>
          <w:rFonts w:ascii="Book Antiqua" w:hAnsi="Book Antiqua"/>
          <w:i/>
          <w:iCs/>
        </w:rPr>
        <w:t>Commun</w:t>
      </w:r>
      <w:proofErr w:type="spellEnd"/>
      <w:r w:rsidRPr="00422ECD">
        <w:rPr>
          <w:rFonts w:ascii="Book Antiqua" w:hAnsi="Book Antiqua"/>
        </w:rPr>
        <w:t xml:space="preserve"> 2019; </w:t>
      </w:r>
      <w:r w:rsidRPr="00422ECD">
        <w:rPr>
          <w:rFonts w:ascii="Book Antiqua" w:hAnsi="Book Antiqua"/>
          <w:b/>
          <w:bCs/>
        </w:rPr>
        <w:t>508</w:t>
      </w:r>
      <w:r w:rsidRPr="00422ECD">
        <w:rPr>
          <w:rFonts w:ascii="Book Antiqua" w:hAnsi="Book Antiqua"/>
        </w:rPr>
        <w:t>: 997-1003 [PMID: 30545638 DOI: 10.1016/j.bbrc.2018.12.039]</w:t>
      </w:r>
    </w:p>
    <w:p w14:paraId="4DCE372E" w14:textId="77777777" w:rsidR="001569A2" w:rsidRPr="00422ECD" w:rsidRDefault="001569A2" w:rsidP="001569A2">
      <w:pPr>
        <w:spacing w:line="360" w:lineRule="auto"/>
        <w:jc w:val="both"/>
        <w:rPr>
          <w:rFonts w:ascii="Book Antiqua" w:hAnsi="Book Antiqua"/>
        </w:rPr>
      </w:pPr>
      <w:r w:rsidRPr="00422ECD">
        <w:rPr>
          <w:rFonts w:ascii="Book Antiqua" w:hAnsi="Book Antiqua"/>
        </w:rPr>
        <w:lastRenderedPageBreak/>
        <w:t xml:space="preserve">83 </w:t>
      </w:r>
      <w:r w:rsidRPr="00422ECD">
        <w:rPr>
          <w:rFonts w:ascii="Book Antiqua" w:hAnsi="Book Antiqua"/>
          <w:b/>
          <w:bCs/>
        </w:rPr>
        <w:t>Yang M</w:t>
      </w:r>
      <w:r w:rsidRPr="00422ECD">
        <w:rPr>
          <w:rFonts w:ascii="Book Antiqua" w:hAnsi="Book Antiqua"/>
        </w:rPr>
        <w:t xml:space="preserve">, Chen P, Liu J, Zhu S, Kroemer G, </w:t>
      </w:r>
      <w:proofErr w:type="spellStart"/>
      <w:r w:rsidRPr="00422ECD">
        <w:rPr>
          <w:rFonts w:ascii="Book Antiqua" w:hAnsi="Book Antiqua"/>
        </w:rPr>
        <w:t>Klionsky</w:t>
      </w:r>
      <w:proofErr w:type="spellEnd"/>
      <w:r w:rsidRPr="00422ECD">
        <w:rPr>
          <w:rFonts w:ascii="Book Antiqua" w:hAnsi="Book Antiqua"/>
        </w:rPr>
        <w:t xml:space="preserve"> DJ, </w:t>
      </w:r>
      <w:proofErr w:type="spellStart"/>
      <w:r w:rsidRPr="00422ECD">
        <w:rPr>
          <w:rFonts w:ascii="Book Antiqua" w:hAnsi="Book Antiqua"/>
        </w:rPr>
        <w:t>Lotze</w:t>
      </w:r>
      <w:proofErr w:type="spellEnd"/>
      <w:r w:rsidRPr="00422ECD">
        <w:rPr>
          <w:rFonts w:ascii="Book Antiqua" w:hAnsi="Book Antiqua"/>
        </w:rPr>
        <w:t xml:space="preserve"> MT, </w:t>
      </w:r>
      <w:proofErr w:type="spellStart"/>
      <w:r w:rsidRPr="00422ECD">
        <w:rPr>
          <w:rFonts w:ascii="Book Antiqua" w:hAnsi="Book Antiqua"/>
        </w:rPr>
        <w:t>Zeh</w:t>
      </w:r>
      <w:proofErr w:type="spellEnd"/>
      <w:r w:rsidRPr="00422ECD">
        <w:rPr>
          <w:rFonts w:ascii="Book Antiqua" w:hAnsi="Book Antiqua"/>
        </w:rPr>
        <w:t xml:space="preserve"> HJ, Kang R, Tang D. </w:t>
      </w:r>
      <w:proofErr w:type="spellStart"/>
      <w:r w:rsidRPr="00422ECD">
        <w:rPr>
          <w:rFonts w:ascii="Book Antiqua" w:hAnsi="Book Antiqua"/>
        </w:rPr>
        <w:t>Clockophagy</w:t>
      </w:r>
      <w:proofErr w:type="spellEnd"/>
      <w:r w:rsidRPr="00422ECD">
        <w:rPr>
          <w:rFonts w:ascii="Book Antiqua" w:hAnsi="Book Antiqua"/>
        </w:rPr>
        <w:t xml:space="preserve"> is a novel selective autophagy process favoring ferroptosis. </w:t>
      </w:r>
      <w:r w:rsidRPr="00422ECD">
        <w:rPr>
          <w:rFonts w:ascii="Book Antiqua" w:hAnsi="Book Antiqua"/>
          <w:i/>
          <w:iCs/>
        </w:rPr>
        <w:t>Sci Adv</w:t>
      </w:r>
      <w:r w:rsidRPr="00422ECD">
        <w:rPr>
          <w:rFonts w:ascii="Book Antiqua" w:hAnsi="Book Antiqua"/>
        </w:rPr>
        <w:t xml:space="preserve"> 2019; </w:t>
      </w:r>
      <w:r w:rsidRPr="00422ECD">
        <w:rPr>
          <w:rFonts w:ascii="Book Antiqua" w:hAnsi="Book Antiqua"/>
          <w:b/>
          <w:bCs/>
        </w:rPr>
        <w:t>5</w:t>
      </w:r>
      <w:r w:rsidRPr="00422ECD">
        <w:rPr>
          <w:rFonts w:ascii="Book Antiqua" w:hAnsi="Book Antiqua"/>
        </w:rPr>
        <w:t>: eaaw2238 [PMID: 31355331 DOI: 10.1126/</w:t>
      </w:r>
      <w:proofErr w:type="gramStart"/>
      <w:r w:rsidRPr="00422ECD">
        <w:rPr>
          <w:rFonts w:ascii="Book Antiqua" w:hAnsi="Book Antiqua"/>
        </w:rPr>
        <w:t>sciadv.aaw</w:t>
      </w:r>
      <w:proofErr w:type="gramEnd"/>
      <w:r w:rsidRPr="00422ECD">
        <w:rPr>
          <w:rFonts w:ascii="Book Antiqua" w:hAnsi="Book Antiqua"/>
        </w:rPr>
        <w:t>2238]</w:t>
      </w:r>
    </w:p>
    <w:p w14:paraId="7B27B952"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84 </w:t>
      </w:r>
      <w:r w:rsidRPr="00422ECD">
        <w:rPr>
          <w:rFonts w:ascii="Book Antiqua" w:hAnsi="Book Antiqua"/>
          <w:b/>
          <w:bCs/>
        </w:rPr>
        <w:t>Wang H</w:t>
      </w:r>
      <w:r w:rsidRPr="00422ECD">
        <w:rPr>
          <w:rFonts w:ascii="Book Antiqua" w:hAnsi="Book Antiqua"/>
        </w:rPr>
        <w:t xml:space="preserve">, </w:t>
      </w:r>
      <w:proofErr w:type="gramStart"/>
      <w:r w:rsidRPr="00422ECD">
        <w:rPr>
          <w:rFonts w:ascii="Book Antiqua" w:hAnsi="Book Antiqua"/>
        </w:rPr>
        <w:t>An</w:t>
      </w:r>
      <w:proofErr w:type="gramEnd"/>
      <w:r w:rsidRPr="00422ECD">
        <w:rPr>
          <w:rFonts w:ascii="Book Antiqua" w:hAnsi="Book Antiqua"/>
        </w:rPr>
        <w:t xml:space="preserve"> P, </w:t>
      </w:r>
      <w:proofErr w:type="spellStart"/>
      <w:r w:rsidRPr="00422ECD">
        <w:rPr>
          <w:rFonts w:ascii="Book Antiqua" w:hAnsi="Book Antiqua"/>
        </w:rPr>
        <w:t>Xie</w:t>
      </w:r>
      <w:proofErr w:type="spellEnd"/>
      <w:r w:rsidRPr="00422ECD">
        <w:rPr>
          <w:rFonts w:ascii="Book Antiqua" w:hAnsi="Book Antiqua"/>
        </w:rPr>
        <w:t xml:space="preserve"> E, Wu Q, Fang X, Gao H, Zhang Z, Li Y, Wang X, Zhang J, Li G, Yang L, Liu W, Min J, Wang F. Characterization of ferroptosis in murine models of hemochromatosis. </w:t>
      </w:r>
      <w:r w:rsidRPr="00422ECD">
        <w:rPr>
          <w:rFonts w:ascii="Book Antiqua" w:hAnsi="Book Antiqua"/>
          <w:i/>
          <w:iCs/>
        </w:rPr>
        <w:t>Hepatology</w:t>
      </w:r>
      <w:r w:rsidRPr="00422ECD">
        <w:rPr>
          <w:rFonts w:ascii="Book Antiqua" w:hAnsi="Book Antiqua"/>
        </w:rPr>
        <w:t xml:space="preserve"> 2017; </w:t>
      </w:r>
      <w:r w:rsidRPr="00422ECD">
        <w:rPr>
          <w:rFonts w:ascii="Book Antiqua" w:hAnsi="Book Antiqua"/>
          <w:b/>
          <w:bCs/>
        </w:rPr>
        <w:t>66</w:t>
      </w:r>
      <w:r w:rsidRPr="00422ECD">
        <w:rPr>
          <w:rFonts w:ascii="Book Antiqua" w:hAnsi="Book Antiqua"/>
        </w:rPr>
        <w:t>: 449-465 [PMID: 28195347 DOI: 10.1002/hep.29117]</w:t>
      </w:r>
    </w:p>
    <w:p w14:paraId="3DFD8848"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85 </w:t>
      </w:r>
      <w:r w:rsidRPr="00422ECD">
        <w:rPr>
          <w:rFonts w:ascii="Book Antiqua" w:hAnsi="Book Antiqua"/>
          <w:b/>
          <w:bCs/>
        </w:rPr>
        <w:t>Chen Y</w:t>
      </w:r>
      <w:r w:rsidRPr="00422ECD">
        <w:rPr>
          <w:rFonts w:ascii="Book Antiqua" w:hAnsi="Book Antiqua"/>
        </w:rPr>
        <w:t xml:space="preserve">, Xu Y, Zhang K, Shen L, Deng M. Ferroptosis in COVID-19-related liver injury: A potential mechanism and therapeutic target. </w:t>
      </w:r>
      <w:r w:rsidRPr="00422ECD">
        <w:rPr>
          <w:rFonts w:ascii="Book Antiqua" w:hAnsi="Book Antiqua"/>
          <w:i/>
          <w:iCs/>
        </w:rPr>
        <w:t xml:space="preserve">Front Cell Infect </w:t>
      </w:r>
      <w:proofErr w:type="spellStart"/>
      <w:r w:rsidRPr="00422ECD">
        <w:rPr>
          <w:rFonts w:ascii="Book Antiqua" w:hAnsi="Book Antiqua"/>
          <w:i/>
          <w:iCs/>
        </w:rPr>
        <w:t>Microbiol</w:t>
      </w:r>
      <w:proofErr w:type="spellEnd"/>
      <w:r w:rsidRPr="00422ECD">
        <w:rPr>
          <w:rFonts w:ascii="Book Antiqua" w:hAnsi="Book Antiqua"/>
        </w:rPr>
        <w:t xml:space="preserve"> 2022; </w:t>
      </w:r>
      <w:r w:rsidRPr="00422ECD">
        <w:rPr>
          <w:rFonts w:ascii="Book Antiqua" w:hAnsi="Book Antiqua"/>
          <w:b/>
          <w:bCs/>
        </w:rPr>
        <w:t>12</w:t>
      </w:r>
      <w:r w:rsidRPr="00422ECD">
        <w:rPr>
          <w:rFonts w:ascii="Book Antiqua" w:hAnsi="Book Antiqua"/>
        </w:rPr>
        <w:t>: 922511 [PMID: 35967872 DOI: 10.3389/fcimb.2022.922511]</w:t>
      </w:r>
    </w:p>
    <w:p w14:paraId="426217FC"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86 </w:t>
      </w:r>
      <w:r w:rsidRPr="00422ECD">
        <w:rPr>
          <w:rFonts w:ascii="Book Antiqua" w:hAnsi="Book Antiqua"/>
          <w:b/>
          <w:bCs/>
        </w:rPr>
        <w:t>Sun Y</w:t>
      </w:r>
      <w:r w:rsidRPr="00422ECD">
        <w:rPr>
          <w:rFonts w:ascii="Book Antiqua" w:hAnsi="Book Antiqua"/>
        </w:rPr>
        <w:t xml:space="preserve">, Zheng Y, Wang C, Liu Y. Glutathione depletion induces ferroptosis, autophagy, and premature cell senescence in retinal pigment epithelial cells. </w:t>
      </w:r>
      <w:r w:rsidRPr="00422ECD">
        <w:rPr>
          <w:rFonts w:ascii="Book Antiqua" w:hAnsi="Book Antiqua"/>
          <w:i/>
          <w:iCs/>
        </w:rPr>
        <w:t>Cell Death Dis</w:t>
      </w:r>
      <w:r w:rsidRPr="00422ECD">
        <w:rPr>
          <w:rFonts w:ascii="Book Antiqua" w:hAnsi="Book Antiqua"/>
        </w:rPr>
        <w:t xml:space="preserve"> 2018; </w:t>
      </w:r>
      <w:r w:rsidRPr="00422ECD">
        <w:rPr>
          <w:rFonts w:ascii="Book Antiqua" w:hAnsi="Book Antiqua"/>
          <w:b/>
          <w:bCs/>
        </w:rPr>
        <w:t>9</w:t>
      </w:r>
      <w:r w:rsidRPr="00422ECD">
        <w:rPr>
          <w:rFonts w:ascii="Book Antiqua" w:hAnsi="Book Antiqua"/>
        </w:rPr>
        <w:t>: 753 [PMID: 29988039 DOI: 10.1038/s41419-018-0794-4]</w:t>
      </w:r>
    </w:p>
    <w:p w14:paraId="483EF29E"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87 </w:t>
      </w:r>
      <w:r w:rsidRPr="00422ECD">
        <w:rPr>
          <w:rFonts w:ascii="Book Antiqua" w:hAnsi="Book Antiqua"/>
          <w:b/>
          <w:bCs/>
        </w:rPr>
        <w:t>Wu Z</w:t>
      </w:r>
      <w:r w:rsidRPr="00422ECD">
        <w:rPr>
          <w:rFonts w:ascii="Book Antiqua" w:hAnsi="Book Antiqua"/>
        </w:rPr>
        <w:t xml:space="preserve">, </w:t>
      </w:r>
      <w:proofErr w:type="spellStart"/>
      <w:r w:rsidRPr="00422ECD">
        <w:rPr>
          <w:rFonts w:ascii="Book Antiqua" w:hAnsi="Book Antiqua"/>
        </w:rPr>
        <w:t>Geng</w:t>
      </w:r>
      <w:proofErr w:type="spellEnd"/>
      <w:r w:rsidRPr="00422ECD">
        <w:rPr>
          <w:rFonts w:ascii="Book Antiqua" w:hAnsi="Book Antiqua"/>
        </w:rPr>
        <w:t xml:space="preserve"> Y, Lu X, Shi Y, Wu G, Zhang M, Shan B, Pan H, Yuan J. Chaperone-mediated autophagy is involved in the execution of ferroptosis. </w:t>
      </w:r>
      <w:r w:rsidRPr="00422ECD">
        <w:rPr>
          <w:rFonts w:ascii="Book Antiqua" w:hAnsi="Book Antiqua"/>
          <w:i/>
          <w:iCs/>
        </w:rPr>
        <w:t xml:space="preserve">Proc Natl </w:t>
      </w:r>
      <w:proofErr w:type="spellStart"/>
      <w:r w:rsidRPr="00422ECD">
        <w:rPr>
          <w:rFonts w:ascii="Book Antiqua" w:hAnsi="Book Antiqua"/>
          <w:i/>
          <w:iCs/>
        </w:rPr>
        <w:t>Acad</w:t>
      </w:r>
      <w:proofErr w:type="spellEnd"/>
      <w:r w:rsidRPr="00422ECD">
        <w:rPr>
          <w:rFonts w:ascii="Book Antiqua" w:hAnsi="Book Antiqua"/>
          <w:i/>
          <w:iCs/>
        </w:rPr>
        <w:t xml:space="preserve"> Sci U S A</w:t>
      </w:r>
      <w:r w:rsidRPr="00422ECD">
        <w:rPr>
          <w:rFonts w:ascii="Book Antiqua" w:hAnsi="Book Antiqua"/>
        </w:rPr>
        <w:t xml:space="preserve"> 2019; </w:t>
      </w:r>
      <w:r w:rsidRPr="00422ECD">
        <w:rPr>
          <w:rFonts w:ascii="Book Antiqua" w:hAnsi="Book Antiqua"/>
          <w:b/>
          <w:bCs/>
        </w:rPr>
        <w:t>116</w:t>
      </w:r>
      <w:r w:rsidRPr="00422ECD">
        <w:rPr>
          <w:rFonts w:ascii="Book Antiqua" w:hAnsi="Book Antiqua"/>
        </w:rPr>
        <w:t>: 2996-3005 [PMID: 30718432 DOI: 10.1073/pnas.1819728116]</w:t>
      </w:r>
    </w:p>
    <w:p w14:paraId="31EE6999"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88 </w:t>
      </w:r>
      <w:r w:rsidRPr="00422ECD">
        <w:rPr>
          <w:rFonts w:ascii="Book Antiqua" w:hAnsi="Book Antiqua"/>
          <w:b/>
          <w:bCs/>
        </w:rPr>
        <w:t>Du J</w:t>
      </w:r>
      <w:r w:rsidRPr="00422ECD">
        <w:rPr>
          <w:rFonts w:ascii="Book Antiqua" w:hAnsi="Book Antiqua"/>
        </w:rPr>
        <w:t xml:space="preserve">, Wang T, Li Y, Zhou Y, Wang X, Yu X, Ren X, </w:t>
      </w:r>
      <w:proofErr w:type="gramStart"/>
      <w:r w:rsidRPr="00422ECD">
        <w:rPr>
          <w:rFonts w:ascii="Book Antiqua" w:hAnsi="Book Antiqua"/>
        </w:rPr>
        <w:t>An</w:t>
      </w:r>
      <w:proofErr w:type="gramEnd"/>
      <w:r w:rsidRPr="00422ECD">
        <w:rPr>
          <w:rFonts w:ascii="Book Antiqua" w:hAnsi="Book Antiqua"/>
        </w:rPr>
        <w:t xml:space="preserve"> Y, Wu Y, Sun W, Fan W, Zhu Q, Wang Y, Tong X. DHA inhibits proliferation and induces ferroptosis of leukemia cells through autophagy dependent degradation of ferritin. </w:t>
      </w:r>
      <w:r w:rsidRPr="00422ECD">
        <w:rPr>
          <w:rFonts w:ascii="Book Antiqua" w:hAnsi="Book Antiqua"/>
          <w:i/>
          <w:iCs/>
        </w:rPr>
        <w:t xml:space="preserve">Free </w:t>
      </w:r>
      <w:proofErr w:type="spellStart"/>
      <w:r w:rsidRPr="00422ECD">
        <w:rPr>
          <w:rFonts w:ascii="Book Antiqua" w:hAnsi="Book Antiqua"/>
          <w:i/>
          <w:iCs/>
        </w:rPr>
        <w:t>Radic</w:t>
      </w:r>
      <w:proofErr w:type="spellEnd"/>
      <w:r w:rsidRPr="00422ECD">
        <w:rPr>
          <w:rFonts w:ascii="Book Antiqua" w:hAnsi="Book Antiqua"/>
          <w:i/>
          <w:iCs/>
        </w:rPr>
        <w:t xml:space="preserve"> Biol Med</w:t>
      </w:r>
      <w:r w:rsidRPr="00422ECD">
        <w:rPr>
          <w:rFonts w:ascii="Book Antiqua" w:hAnsi="Book Antiqua"/>
        </w:rPr>
        <w:t xml:space="preserve"> 2019; </w:t>
      </w:r>
      <w:r w:rsidRPr="00422ECD">
        <w:rPr>
          <w:rFonts w:ascii="Book Antiqua" w:hAnsi="Book Antiqua"/>
          <w:b/>
          <w:bCs/>
        </w:rPr>
        <w:t>131</w:t>
      </w:r>
      <w:r w:rsidRPr="00422ECD">
        <w:rPr>
          <w:rFonts w:ascii="Book Antiqua" w:hAnsi="Book Antiqua"/>
        </w:rPr>
        <w:t>: 356-369 [PMID: 30557609 DOI: 10.1016/j.freeradbiomed.2018.12.011]</w:t>
      </w:r>
    </w:p>
    <w:p w14:paraId="37A2F128" w14:textId="43B9428C" w:rsidR="00C30893" w:rsidRDefault="00C30893" w:rsidP="005A7E70">
      <w:pPr>
        <w:spacing w:line="360" w:lineRule="auto"/>
        <w:jc w:val="both"/>
        <w:rPr>
          <w:rFonts w:ascii="Book Antiqua" w:hAnsi="Book Antiqua"/>
        </w:rPr>
      </w:pPr>
    </w:p>
    <w:p w14:paraId="0D812A6C"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color w:val="000000"/>
        </w:rPr>
        <w:t>Footnotes</w:t>
      </w:r>
    </w:p>
    <w:p w14:paraId="2F451B32" w14:textId="4035AB78" w:rsidR="00A77B3E" w:rsidRPr="00FD35D9" w:rsidRDefault="003A03C9" w:rsidP="008A2DB4">
      <w:pPr>
        <w:spacing w:line="360" w:lineRule="auto"/>
        <w:jc w:val="both"/>
        <w:rPr>
          <w:rFonts w:ascii="Book Antiqua" w:hAnsi="Book Antiqua"/>
        </w:rPr>
      </w:pPr>
      <w:r w:rsidRPr="00FD35D9">
        <w:rPr>
          <w:rFonts w:ascii="Book Antiqua" w:eastAsia="Book Antiqua" w:hAnsi="Book Antiqua" w:cs="Book Antiqua"/>
          <w:b/>
          <w:bCs/>
          <w:color w:val="000000"/>
        </w:rPr>
        <w:t xml:space="preserve">Conflict-of-interest statement: </w:t>
      </w:r>
      <w:r w:rsidR="008A2DB4" w:rsidRPr="008A2DB4">
        <w:rPr>
          <w:rFonts w:ascii="Book Antiqua" w:eastAsia="Book Antiqua" w:hAnsi="Book Antiqua" w:cs="Book Antiqua"/>
          <w:bCs/>
          <w:color w:val="000000"/>
        </w:rPr>
        <w:t xml:space="preserve">All </w:t>
      </w:r>
      <w:r w:rsidR="00F659D7">
        <w:rPr>
          <w:rFonts w:ascii="Book Antiqua" w:eastAsia="Book Antiqua" w:hAnsi="Book Antiqua" w:cs="Book Antiqua"/>
          <w:color w:val="000000"/>
          <w:shd w:val="clear" w:color="auto" w:fill="FFFFFF"/>
        </w:rPr>
        <w:t>the Author</w:t>
      </w:r>
      <w:r w:rsidRPr="00FD35D9">
        <w:rPr>
          <w:rFonts w:ascii="Book Antiqua" w:eastAsia="Book Antiqua" w:hAnsi="Book Antiqua" w:cs="Book Antiqua"/>
          <w:color w:val="000000"/>
          <w:shd w:val="clear" w:color="auto" w:fill="FFFFFF"/>
        </w:rPr>
        <w:t xml:space="preserve"> report no relevant conflicts of interest for this article.</w:t>
      </w:r>
    </w:p>
    <w:p w14:paraId="09311C38" w14:textId="77777777" w:rsidR="00A77B3E" w:rsidRPr="00FD35D9" w:rsidRDefault="00A77B3E" w:rsidP="00FD35D9">
      <w:pPr>
        <w:spacing w:line="360" w:lineRule="auto"/>
        <w:ind w:firstLine="240"/>
        <w:jc w:val="both"/>
        <w:rPr>
          <w:rFonts w:ascii="Book Antiqua" w:hAnsi="Book Antiqua"/>
        </w:rPr>
      </w:pPr>
    </w:p>
    <w:p w14:paraId="3C1435A9"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bCs/>
          <w:color w:val="000000"/>
        </w:rPr>
        <w:t xml:space="preserve">Open-Access: </w:t>
      </w:r>
      <w:r w:rsidRPr="00FD35D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D35D9">
        <w:rPr>
          <w:rFonts w:ascii="Book Antiqua" w:eastAsia="Book Antiqua" w:hAnsi="Book Antiqua" w:cs="Book Antiqua"/>
          <w:color w:val="000000"/>
        </w:rPr>
        <w:t>NonCommercial</w:t>
      </w:r>
      <w:proofErr w:type="spellEnd"/>
      <w:r w:rsidRPr="00FD35D9">
        <w:rPr>
          <w:rFonts w:ascii="Book Antiqua" w:eastAsia="Book Antiqua" w:hAnsi="Book Antiqua" w:cs="Book Antiqua"/>
          <w:color w:val="000000"/>
        </w:rPr>
        <w:t xml:space="preserve"> (CC BY-NC 4.0) license, which permits others to distribute, remix, adapt, build upon this work non-</w:t>
      </w:r>
      <w:r w:rsidRPr="00FD35D9">
        <w:rPr>
          <w:rFonts w:ascii="Book Antiqua" w:eastAsia="Book Antiqua" w:hAnsi="Book Antiqua" w:cs="Book Antiqua"/>
          <w:color w:val="000000"/>
        </w:rPr>
        <w:lastRenderedPageBreak/>
        <w:t>commercially, and license their derivative works on different terms, provided the original work is properly cited and the use is non-commercial. See: https://creativecommons.org/Licenses/by-nc/4.0/</w:t>
      </w:r>
    </w:p>
    <w:p w14:paraId="6E5B5967" w14:textId="77777777" w:rsidR="00A77B3E" w:rsidRPr="00FD35D9" w:rsidRDefault="00A77B3E" w:rsidP="00FD35D9">
      <w:pPr>
        <w:spacing w:line="360" w:lineRule="auto"/>
        <w:jc w:val="both"/>
        <w:rPr>
          <w:rFonts w:ascii="Book Antiqua" w:hAnsi="Book Antiqua"/>
        </w:rPr>
      </w:pPr>
    </w:p>
    <w:p w14:paraId="4181A96C"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color w:val="000000"/>
        </w:rPr>
        <w:t xml:space="preserve">Provenance and peer review: </w:t>
      </w:r>
      <w:r w:rsidRPr="00FD35D9">
        <w:rPr>
          <w:rFonts w:ascii="Book Antiqua" w:eastAsia="Book Antiqua" w:hAnsi="Book Antiqua" w:cs="Book Antiqua"/>
          <w:color w:val="000000"/>
        </w:rPr>
        <w:t>Invited article; Externally peer reviewed.</w:t>
      </w:r>
    </w:p>
    <w:p w14:paraId="264D6861"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color w:val="000000"/>
        </w:rPr>
        <w:t xml:space="preserve">Peer-review model: </w:t>
      </w:r>
      <w:r w:rsidRPr="00FD35D9">
        <w:rPr>
          <w:rFonts w:ascii="Book Antiqua" w:eastAsia="Book Antiqua" w:hAnsi="Book Antiqua" w:cs="Book Antiqua"/>
          <w:color w:val="000000"/>
        </w:rPr>
        <w:t>Single blind</w:t>
      </w:r>
    </w:p>
    <w:p w14:paraId="5529911A" w14:textId="77777777" w:rsidR="00A77B3E" w:rsidRPr="00FD35D9" w:rsidRDefault="00A77B3E" w:rsidP="00FD35D9">
      <w:pPr>
        <w:spacing w:line="360" w:lineRule="auto"/>
        <w:jc w:val="both"/>
        <w:rPr>
          <w:rFonts w:ascii="Book Antiqua" w:hAnsi="Book Antiqua"/>
        </w:rPr>
      </w:pPr>
    </w:p>
    <w:p w14:paraId="36B06A90"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color w:val="000000"/>
        </w:rPr>
        <w:t xml:space="preserve">Peer-review started: </w:t>
      </w:r>
      <w:r w:rsidRPr="00FD35D9">
        <w:rPr>
          <w:rFonts w:ascii="Book Antiqua" w:eastAsia="Book Antiqua" w:hAnsi="Book Antiqua" w:cs="Book Antiqua"/>
          <w:color w:val="000000"/>
        </w:rPr>
        <w:t>July 20, 2022</w:t>
      </w:r>
    </w:p>
    <w:p w14:paraId="28F4F82C"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color w:val="000000"/>
        </w:rPr>
        <w:t xml:space="preserve">First decision: </w:t>
      </w:r>
      <w:r w:rsidRPr="00FD35D9">
        <w:rPr>
          <w:rFonts w:ascii="Book Antiqua" w:eastAsia="Book Antiqua" w:hAnsi="Book Antiqua" w:cs="Book Antiqua"/>
          <w:color w:val="000000"/>
        </w:rPr>
        <w:t>November 5, 2022</w:t>
      </w:r>
    </w:p>
    <w:p w14:paraId="58E16C00"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color w:val="000000"/>
        </w:rPr>
        <w:t xml:space="preserve">Article in press: </w:t>
      </w:r>
    </w:p>
    <w:p w14:paraId="5AF928CB" w14:textId="77777777" w:rsidR="00A77B3E" w:rsidRPr="00FD35D9" w:rsidRDefault="00A77B3E" w:rsidP="00FD35D9">
      <w:pPr>
        <w:spacing w:line="360" w:lineRule="auto"/>
        <w:jc w:val="both"/>
        <w:rPr>
          <w:rFonts w:ascii="Book Antiqua" w:hAnsi="Book Antiqua"/>
        </w:rPr>
      </w:pPr>
    </w:p>
    <w:p w14:paraId="239EEA0F" w14:textId="09202F90"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color w:val="000000"/>
        </w:rPr>
        <w:t xml:space="preserve">Specialty type: </w:t>
      </w:r>
      <w:r w:rsidRPr="00FD35D9">
        <w:rPr>
          <w:rFonts w:ascii="Book Antiqua" w:eastAsia="Book Antiqua" w:hAnsi="Book Antiqua" w:cs="Book Antiqua"/>
          <w:color w:val="000000"/>
        </w:rPr>
        <w:t xml:space="preserve">Gastroenterology and </w:t>
      </w:r>
      <w:r w:rsidR="00F3471C" w:rsidRPr="00FD35D9">
        <w:rPr>
          <w:rFonts w:ascii="Book Antiqua" w:eastAsia="Book Antiqua" w:hAnsi="Book Antiqua" w:cs="Book Antiqua"/>
          <w:color w:val="000000"/>
        </w:rPr>
        <w:t>hepatology</w:t>
      </w:r>
    </w:p>
    <w:p w14:paraId="22861406"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color w:val="000000"/>
        </w:rPr>
        <w:t xml:space="preserve">Country/Territory of origin: </w:t>
      </w:r>
      <w:r w:rsidRPr="00FD35D9">
        <w:rPr>
          <w:rFonts w:ascii="Book Antiqua" w:eastAsia="Book Antiqua" w:hAnsi="Book Antiqua" w:cs="Book Antiqua"/>
          <w:color w:val="000000"/>
        </w:rPr>
        <w:t>China</w:t>
      </w:r>
    </w:p>
    <w:p w14:paraId="0CBAE41A"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color w:val="000000"/>
        </w:rPr>
        <w:t>Peer-review report’s scientific quality classification</w:t>
      </w:r>
    </w:p>
    <w:p w14:paraId="78CD7C94"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color w:val="000000"/>
        </w:rPr>
        <w:t>Grade A (Excellent): 0</w:t>
      </w:r>
    </w:p>
    <w:p w14:paraId="7E313060"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color w:val="000000"/>
        </w:rPr>
        <w:t>Grade B (Very good): B, B</w:t>
      </w:r>
    </w:p>
    <w:p w14:paraId="4019C165"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color w:val="000000"/>
        </w:rPr>
        <w:t>Grade C (Good): 0</w:t>
      </w:r>
    </w:p>
    <w:p w14:paraId="371D1689"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color w:val="000000"/>
        </w:rPr>
        <w:t>Grade D (Fair): 0</w:t>
      </w:r>
    </w:p>
    <w:p w14:paraId="71F64D40"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color w:val="000000"/>
        </w:rPr>
        <w:t>Grade E (Poor): 0</w:t>
      </w:r>
    </w:p>
    <w:p w14:paraId="10FE7508" w14:textId="77777777" w:rsidR="00A77B3E" w:rsidRPr="00FD35D9" w:rsidRDefault="00A77B3E" w:rsidP="00FD35D9">
      <w:pPr>
        <w:spacing w:line="360" w:lineRule="auto"/>
        <w:jc w:val="both"/>
        <w:rPr>
          <w:rFonts w:ascii="Book Antiqua" w:hAnsi="Book Antiqua"/>
        </w:rPr>
      </w:pPr>
    </w:p>
    <w:p w14:paraId="0CDC7339" w14:textId="2586A991" w:rsidR="00A77B3E" w:rsidRPr="00FD35D9" w:rsidRDefault="003A03C9" w:rsidP="00FD35D9">
      <w:pPr>
        <w:spacing w:line="360" w:lineRule="auto"/>
        <w:jc w:val="both"/>
        <w:rPr>
          <w:rFonts w:ascii="Book Antiqua" w:hAnsi="Book Antiqua"/>
        </w:rPr>
        <w:sectPr w:rsidR="00A77B3E" w:rsidRPr="00FD35D9">
          <w:footerReference w:type="default" r:id="rId6"/>
          <w:pgSz w:w="12240" w:h="15840"/>
          <w:pgMar w:top="1440" w:right="1440" w:bottom="1440" w:left="1440" w:header="720" w:footer="720" w:gutter="0"/>
          <w:cols w:space="720"/>
          <w:docGrid w:linePitch="360"/>
        </w:sectPr>
      </w:pPr>
      <w:r w:rsidRPr="00FD35D9">
        <w:rPr>
          <w:rFonts w:ascii="Book Antiqua" w:eastAsia="Book Antiqua" w:hAnsi="Book Antiqua" w:cs="Book Antiqua"/>
          <w:b/>
          <w:color w:val="000000"/>
        </w:rPr>
        <w:t xml:space="preserve">P-Reviewer: </w:t>
      </w:r>
      <w:r w:rsidRPr="00FD35D9">
        <w:rPr>
          <w:rFonts w:ascii="Book Antiqua" w:eastAsia="Book Antiqua" w:hAnsi="Book Antiqua" w:cs="Book Antiqua"/>
          <w:color w:val="000000"/>
        </w:rPr>
        <w:t>Ali FE, Egypt; Mogahed EA, Egypt</w:t>
      </w:r>
      <w:r w:rsidRPr="00FD35D9">
        <w:rPr>
          <w:rFonts w:ascii="Book Antiqua" w:eastAsia="Book Antiqua" w:hAnsi="Book Antiqua" w:cs="Book Antiqua"/>
          <w:b/>
          <w:color w:val="000000"/>
        </w:rPr>
        <w:t xml:space="preserve"> S-Editor:</w:t>
      </w:r>
      <w:r w:rsidRPr="00CE48B2">
        <w:rPr>
          <w:rFonts w:ascii="Book Antiqua" w:eastAsia="Book Antiqua" w:hAnsi="Book Antiqua" w:cs="Book Antiqua"/>
          <w:color w:val="000000"/>
        </w:rPr>
        <w:t xml:space="preserve"> </w:t>
      </w:r>
      <w:r w:rsidR="00CE48B2" w:rsidRPr="00CE48B2">
        <w:rPr>
          <w:rFonts w:ascii="Book Antiqua" w:eastAsia="Book Antiqua" w:hAnsi="Book Antiqua" w:cs="Book Antiqua"/>
          <w:color w:val="000000"/>
        </w:rPr>
        <w:t>Liu JH</w:t>
      </w:r>
      <w:r w:rsidRPr="00FD35D9">
        <w:rPr>
          <w:rFonts w:ascii="Book Antiqua" w:eastAsia="Book Antiqua" w:hAnsi="Book Antiqua" w:cs="Book Antiqua"/>
          <w:b/>
          <w:color w:val="000000"/>
        </w:rPr>
        <w:t xml:space="preserve"> L-Editor: </w:t>
      </w:r>
      <w:r w:rsidR="00396F49" w:rsidRPr="00396F49">
        <w:rPr>
          <w:rFonts w:ascii="Book Antiqua" w:eastAsia="Book Antiqua" w:hAnsi="Book Antiqua" w:cs="Book Antiqua"/>
          <w:color w:val="000000"/>
        </w:rPr>
        <w:t>A</w:t>
      </w:r>
      <w:r w:rsidRPr="00FD35D9">
        <w:rPr>
          <w:rFonts w:ascii="Book Antiqua" w:eastAsia="Book Antiqua" w:hAnsi="Book Antiqua" w:cs="Book Antiqua"/>
          <w:b/>
          <w:color w:val="000000"/>
        </w:rPr>
        <w:t xml:space="preserve"> P-Editor: </w:t>
      </w:r>
      <w:r w:rsidR="00CE48B2" w:rsidRPr="00CE48B2">
        <w:rPr>
          <w:rFonts w:ascii="Book Antiqua" w:eastAsia="Book Antiqua" w:hAnsi="Book Antiqua" w:cs="Book Antiqua"/>
          <w:color w:val="000000"/>
        </w:rPr>
        <w:t>Liu JH</w:t>
      </w:r>
    </w:p>
    <w:p w14:paraId="003D17D8"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color w:val="000000"/>
        </w:rPr>
        <w:lastRenderedPageBreak/>
        <w:t>Figure Legends</w:t>
      </w:r>
    </w:p>
    <w:p w14:paraId="29F3DEDA" w14:textId="74D5C286" w:rsidR="00D22C8C" w:rsidRDefault="00A24193" w:rsidP="00FD35D9">
      <w:pPr>
        <w:spacing w:line="360" w:lineRule="auto"/>
        <w:jc w:val="both"/>
        <w:rPr>
          <w:rFonts w:ascii="Book Antiqua" w:eastAsia="Book Antiqua" w:hAnsi="Book Antiqua" w:cs="Book Antiqua"/>
          <w:b/>
          <w:bCs/>
          <w:color w:val="000000"/>
        </w:rPr>
      </w:pPr>
      <w:r>
        <w:rPr>
          <w:noProof/>
          <w:lang w:eastAsia="zh-CN"/>
        </w:rPr>
        <w:drawing>
          <wp:inline distT="0" distB="0" distL="0" distR="0" wp14:anchorId="4794727C" wp14:editId="79091F51">
            <wp:extent cx="3673142" cy="485601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99796" cy="4891256"/>
                    </a:xfrm>
                    <a:prstGeom prst="rect">
                      <a:avLst/>
                    </a:prstGeom>
                  </pic:spPr>
                </pic:pic>
              </a:graphicData>
            </a:graphic>
          </wp:inline>
        </w:drawing>
      </w:r>
    </w:p>
    <w:p w14:paraId="42C86D8B" w14:textId="5C78470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bCs/>
          <w:color w:val="000000"/>
        </w:rPr>
        <w:t xml:space="preserve">Figure 1 Proposed mechanism of </w:t>
      </w:r>
      <w:proofErr w:type="spellStart"/>
      <w:r w:rsidRPr="00FD35D9">
        <w:rPr>
          <w:rFonts w:ascii="Book Antiqua" w:eastAsia="Book Antiqua" w:hAnsi="Book Antiqua" w:cs="Book Antiqua"/>
          <w:b/>
          <w:bCs/>
          <w:color w:val="000000"/>
        </w:rPr>
        <w:t>ferritinophagy</w:t>
      </w:r>
      <w:proofErr w:type="spellEnd"/>
      <w:r w:rsidRPr="00FD35D9">
        <w:rPr>
          <w:rFonts w:ascii="Book Antiqua" w:eastAsia="Book Antiqua" w:hAnsi="Book Antiqua" w:cs="Book Antiqua"/>
          <w:b/>
          <w:bCs/>
          <w:color w:val="000000"/>
        </w:rPr>
        <w:t xml:space="preserve">-mediated ferroptosis in </w:t>
      </w:r>
      <w:r w:rsidR="004F08B5" w:rsidRPr="004F08B5">
        <w:rPr>
          <w:rFonts w:ascii="Book Antiqua" w:eastAsia="Book Antiqua" w:hAnsi="Book Antiqua" w:cs="Book Antiqua"/>
          <w:b/>
          <w:bCs/>
          <w:color w:val="000000"/>
        </w:rPr>
        <w:t>severe acute respiratory syndrome coronavirus 2</w:t>
      </w:r>
      <w:r w:rsidRPr="00FD35D9">
        <w:rPr>
          <w:rFonts w:ascii="Book Antiqua" w:eastAsia="Book Antiqua" w:hAnsi="Book Antiqua" w:cs="Book Antiqua"/>
          <w:b/>
          <w:bCs/>
          <w:color w:val="000000"/>
        </w:rPr>
        <w:t xml:space="preserve"> infection-induced liver injury.</w:t>
      </w:r>
      <w:r w:rsidRPr="00FD35D9">
        <w:rPr>
          <w:rFonts w:ascii="Book Antiqua" w:eastAsia="Book Antiqua" w:hAnsi="Book Antiqua" w:cs="Book Antiqua"/>
          <w:color w:val="000000"/>
        </w:rPr>
        <w:t xml:space="preserve"> High levels of inflammation characterized by cytokine storms are caused by </w:t>
      </w:r>
      <w:r w:rsidR="0039263E" w:rsidRPr="0039263E">
        <w:rPr>
          <w:rFonts w:ascii="Book Antiqua" w:eastAsia="Book Antiqua" w:hAnsi="Book Antiqua" w:cs="Book Antiqua"/>
          <w:color w:val="000000"/>
        </w:rPr>
        <w:t>severe acute respiratory syndrome coronavirus 2</w:t>
      </w:r>
      <w:r w:rsidRPr="00FD35D9">
        <w:rPr>
          <w:rFonts w:ascii="Book Antiqua" w:eastAsia="Book Antiqua" w:hAnsi="Book Antiqua" w:cs="Book Antiqua"/>
          <w:color w:val="000000"/>
        </w:rPr>
        <w:t xml:space="preserve"> infection. These cytokine storms cause hyper-</w:t>
      </w:r>
      <w:proofErr w:type="spellStart"/>
      <w:r w:rsidRPr="00FD35D9">
        <w:rPr>
          <w:rFonts w:ascii="Book Antiqua" w:eastAsia="Book Antiqua" w:hAnsi="Book Antiqua" w:cs="Book Antiqua"/>
          <w:color w:val="000000"/>
        </w:rPr>
        <w:t>ferritinemia</w:t>
      </w:r>
      <w:proofErr w:type="spellEnd"/>
      <w:r w:rsidRPr="00FD35D9">
        <w:rPr>
          <w:rFonts w:ascii="Book Antiqua" w:eastAsia="Book Antiqua" w:hAnsi="Book Antiqua" w:cs="Book Antiqua"/>
          <w:color w:val="000000"/>
        </w:rPr>
        <w:t xml:space="preserve"> by stimulating</w:t>
      </w:r>
      <w:r w:rsidRPr="00FD35D9">
        <w:rPr>
          <w:rFonts w:ascii="Book Antiqua" w:eastAsia="Book Antiqua" w:hAnsi="Book Antiqua" w:cs="Book Antiqua"/>
          <w:color w:val="000000"/>
          <w:shd w:val="clear" w:color="auto" w:fill="FFFFFF"/>
        </w:rPr>
        <w:t xml:space="preserve"> hepatocytes to secrete ferritin and upregulate hepcidin levels</w:t>
      </w:r>
      <w:r w:rsidRPr="00FD35D9">
        <w:rPr>
          <w:rFonts w:ascii="Book Antiqua" w:eastAsia="Book Antiqua" w:hAnsi="Book Antiqua" w:cs="Book Antiqua"/>
          <w:color w:val="000000"/>
        </w:rPr>
        <w:t>, which further amplifies inflammation. The nuclear receptor coactivator 4 binds to ferritin and delivers it to autophagosomes for ferritin degradation and iron release. Ferroptosis is generated by the excess of intracellular iron, consequently resulting in liver injury.</w:t>
      </w:r>
      <w:r w:rsidRPr="00FD35D9">
        <w:rPr>
          <w:rFonts w:ascii="Book Antiqua" w:eastAsia="Book Antiqua" w:hAnsi="Book Antiqua" w:cs="Book Antiqua"/>
          <w:color w:val="000000"/>
          <w:shd w:val="clear" w:color="auto" w:fill="FFFFFF"/>
        </w:rPr>
        <w:t xml:space="preserve"> The death of hepatocytes further releases ferritin. Thus, the mutual promotion of ferritin and hepatocyte damage generates a vicious loop that constantly heightens liver injury.</w:t>
      </w:r>
    </w:p>
    <w:sectPr w:rsidR="00A77B3E" w:rsidRPr="00FD35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D279" w14:textId="77777777" w:rsidR="006D5094" w:rsidRDefault="006D5094" w:rsidP="007975EF">
      <w:r>
        <w:separator/>
      </w:r>
    </w:p>
  </w:endnote>
  <w:endnote w:type="continuationSeparator" w:id="0">
    <w:p w14:paraId="170672A9" w14:textId="77777777" w:rsidR="006D5094" w:rsidRDefault="006D5094" w:rsidP="0079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03134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C250E01" w14:textId="70522AF2" w:rsidR="004F2209" w:rsidRPr="007975EF" w:rsidRDefault="004F2209">
            <w:pPr>
              <w:pStyle w:val="a5"/>
              <w:jc w:val="right"/>
              <w:rPr>
                <w:rFonts w:ascii="Book Antiqua" w:hAnsi="Book Antiqua"/>
                <w:sz w:val="24"/>
                <w:szCs w:val="24"/>
              </w:rPr>
            </w:pPr>
            <w:r w:rsidRPr="007975EF">
              <w:rPr>
                <w:rFonts w:ascii="Book Antiqua" w:hAnsi="Book Antiqua"/>
                <w:sz w:val="24"/>
                <w:szCs w:val="24"/>
                <w:lang w:val="zh-CN" w:eastAsia="zh-CN"/>
              </w:rPr>
              <w:t xml:space="preserve"> </w:t>
            </w:r>
            <w:r w:rsidRPr="007975EF">
              <w:rPr>
                <w:rFonts w:ascii="Book Antiqua" w:hAnsi="Book Antiqua"/>
                <w:b/>
                <w:bCs/>
                <w:sz w:val="24"/>
                <w:szCs w:val="24"/>
              </w:rPr>
              <w:fldChar w:fldCharType="begin"/>
            </w:r>
            <w:r w:rsidRPr="007975EF">
              <w:rPr>
                <w:rFonts w:ascii="Book Antiqua" w:hAnsi="Book Antiqua"/>
                <w:b/>
                <w:bCs/>
                <w:sz w:val="24"/>
                <w:szCs w:val="24"/>
              </w:rPr>
              <w:instrText>PAGE</w:instrText>
            </w:r>
            <w:r w:rsidRPr="007975EF">
              <w:rPr>
                <w:rFonts w:ascii="Book Antiqua" w:hAnsi="Book Antiqua"/>
                <w:b/>
                <w:bCs/>
                <w:sz w:val="24"/>
                <w:szCs w:val="24"/>
              </w:rPr>
              <w:fldChar w:fldCharType="separate"/>
            </w:r>
            <w:r w:rsidR="004406A6">
              <w:rPr>
                <w:rFonts w:ascii="Book Antiqua" w:hAnsi="Book Antiqua"/>
                <w:b/>
                <w:bCs/>
                <w:noProof/>
                <w:sz w:val="24"/>
                <w:szCs w:val="24"/>
              </w:rPr>
              <w:t>22</w:t>
            </w:r>
            <w:r w:rsidRPr="007975EF">
              <w:rPr>
                <w:rFonts w:ascii="Book Antiqua" w:hAnsi="Book Antiqua"/>
                <w:b/>
                <w:bCs/>
                <w:sz w:val="24"/>
                <w:szCs w:val="24"/>
              </w:rPr>
              <w:fldChar w:fldCharType="end"/>
            </w:r>
            <w:r w:rsidRPr="007975EF">
              <w:rPr>
                <w:rFonts w:ascii="Book Antiqua" w:hAnsi="Book Antiqua"/>
                <w:sz w:val="24"/>
                <w:szCs w:val="24"/>
                <w:lang w:val="zh-CN" w:eastAsia="zh-CN"/>
              </w:rPr>
              <w:t xml:space="preserve"> / </w:t>
            </w:r>
            <w:r w:rsidRPr="007975EF">
              <w:rPr>
                <w:rFonts w:ascii="Book Antiqua" w:hAnsi="Book Antiqua"/>
                <w:b/>
                <w:bCs/>
                <w:sz w:val="24"/>
                <w:szCs w:val="24"/>
              </w:rPr>
              <w:fldChar w:fldCharType="begin"/>
            </w:r>
            <w:r w:rsidRPr="007975EF">
              <w:rPr>
                <w:rFonts w:ascii="Book Antiqua" w:hAnsi="Book Antiqua"/>
                <w:b/>
                <w:bCs/>
                <w:sz w:val="24"/>
                <w:szCs w:val="24"/>
              </w:rPr>
              <w:instrText>NUMPAGES</w:instrText>
            </w:r>
            <w:r w:rsidRPr="007975EF">
              <w:rPr>
                <w:rFonts w:ascii="Book Antiqua" w:hAnsi="Book Antiqua"/>
                <w:b/>
                <w:bCs/>
                <w:sz w:val="24"/>
                <w:szCs w:val="24"/>
              </w:rPr>
              <w:fldChar w:fldCharType="separate"/>
            </w:r>
            <w:r w:rsidR="004406A6">
              <w:rPr>
                <w:rFonts w:ascii="Book Antiqua" w:hAnsi="Book Antiqua"/>
                <w:b/>
                <w:bCs/>
                <w:noProof/>
                <w:sz w:val="24"/>
                <w:szCs w:val="24"/>
              </w:rPr>
              <w:t>22</w:t>
            </w:r>
            <w:r w:rsidRPr="007975EF">
              <w:rPr>
                <w:rFonts w:ascii="Book Antiqua" w:hAnsi="Book Antiqua"/>
                <w:b/>
                <w:bCs/>
                <w:sz w:val="24"/>
                <w:szCs w:val="24"/>
              </w:rPr>
              <w:fldChar w:fldCharType="end"/>
            </w:r>
          </w:p>
        </w:sdtContent>
      </w:sdt>
    </w:sdtContent>
  </w:sdt>
  <w:p w14:paraId="749703EB" w14:textId="77777777" w:rsidR="004F2209" w:rsidRPr="007975EF" w:rsidRDefault="004F2209">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F352" w14:textId="77777777" w:rsidR="006D5094" w:rsidRDefault="006D5094" w:rsidP="007975EF">
      <w:r>
        <w:separator/>
      </w:r>
    </w:p>
  </w:footnote>
  <w:footnote w:type="continuationSeparator" w:id="0">
    <w:p w14:paraId="6D590147" w14:textId="77777777" w:rsidR="006D5094" w:rsidRDefault="006D5094" w:rsidP="007975E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7967"/>
    <w:rsid w:val="00022F5F"/>
    <w:rsid w:val="0003398C"/>
    <w:rsid w:val="000B04DF"/>
    <w:rsid w:val="000E726C"/>
    <w:rsid w:val="001017C2"/>
    <w:rsid w:val="001457F1"/>
    <w:rsid w:val="001569A2"/>
    <w:rsid w:val="00180C22"/>
    <w:rsid w:val="001851CF"/>
    <w:rsid w:val="002575A9"/>
    <w:rsid w:val="00266BC8"/>
    <w:rsid w:val="00275A57"/>
    <w:rsid w:val="00373E65"/>
    <w:rsid w:val="0039263E"/>
    <w:rsid w:val="00396F49"/>
    <w:rsid w:val="003A03C9"/>
    <w:rsid w:val="003A52CE"/>
    <w:rsid w:val="003D471A"/>
    <w:rsid w:val="003E0820"/>
    <w:rsid w:val="003E6BCB"/>
    <w:rsid w:val="00430BBB"/>
    <w:rsid w:val="004406A6"/>
    <w:rsid w:val="00464073"/>
    <w:rsid w:val="00471DDD"/>
    <w:rsid w:val="004A7848"/>
    <w:rsid w:val="004B5B8D"/>
    <w:rsid w:val="004F08B5"/>
    <w:rsid w:val="004F2209"/>
    <w:rsid w:val="00515FB8"/>
    <w:rsid w:val="005A5401"/>
    <w:rsid w:val="005A7E70"/>
    <w:rsid w:val="005B3600"/>
    <w:rsid w:val="00632C7B"/>
    <w:rsid w:val="0068305F"/>
    <w:rsid w:val="006D5094"/>
    <w:rsid w:val="00750BCC"/>
    <w:rsid w:val="00752FAC"/>
    <w:rsid w:val="007621F8"/>
    <w:rsid w:val="0079285F"/>
    <w:rsid w:val="007975EF"/>
    <w:rsid w:val="007A5FFF"/>
    <w:rsid w:val="007B4A8B"/>
    <w:rsid w:val="007D6D2F"/>
    <w:rsid w:val="008A2DB4"/>
    <w:rsid w:val="008A6EB0"/>
    <w:rsid w:val="008D729F"/>
    <w:rsid w:val="00951791"/>
    <w:rsid w:val="009553E9"/>
    <w:rsid w:val="009620E8"/>
    <w:rsid w:val="009631A7"/>
    <w:rsid w:val="0097194A"/>
    <w:rsid w:val="009D5CAC"/>
    <w:rsid w:val="00A12DD7"/>
    <w:rsid w:val="00A24193"/>
    <w:rsid w:val="00A5462D"/>
    <w:rsid w:val="00A77B3E"/>
    <w:rsid w:val="00A90702"/>
    <w:rsid w:val="00A91C92"/>
    <w:rsid w:val="00AE4EFA"/>
    <w:rsid w:val="00B553D1"/>
    <w:rsid w:val="00BB23F4"/>
    <w:rsid w:val="00C23C1F"/>
    <w:rsid w:val="00C24CAE"/>
    <w:rsid w:val="00C30893"/>
    <w:rsid w:val="00C5270C"/>
    <w:rsid w:val="00C87FF8"/>
    <w:rsid w:val="00CA2A55"/>
    <w:rsid w:val="00CC3DC5"/>
    <w:rsid w:val="00CE48B2"/>
    <w:rsid w:val="00D13301"/>
    <w:rsid w:val="00D22C8C"/>
    <w:rsid w:val="00D44878"/>
    <w:rsid w:val="00D770A9"/>
    <w:rsid w:val="00E161B2"/>
    <w:rsid w:val="00EB6314"/>
    <w:rsid w:val="00F3471C"/>
    <w:rsid w:val="00F43C02"/>
    <w:rsid w:val="00F659D7"/>
    <w:rsid w:val="00F65F1B"/>
    <w:rsid w:val="00F7460E"/>
    <w:rsid w:val="00F96B21"/>
    <w:rsid w:val="00FD3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5BE8E5"/>
  <w15:docId w15:val="{4B44A969-0691-4D65-8111-A4AE5C0E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975E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975EF"/>
    <w:rPr>
      <w:sz w:val="18"/>
      <w:szCs w:val="18"/>
    </w:rPr>
  </w:style>
  <w:style w:type="paragraph" w:styleId="a5">
    <w:name w:val="footer"/>
    <w:basedOn w:val="a"/>
    <w:link w:val="a6"/>
    <w:uiPriority w:val="99"/>
    <w:unhideWhenUsed/>
    <w:rsid w:val="007975EF"/>
    <w:pPr>
      <w:tabs>
        <w:tab w:val="center" w:pos="4153"/>
        <w:tab w:val="right" w:pos="8306"/>
      </w:tabs>
      <w:snapToGrid w:val="0"/>
    </w:pPr>
    <w:rPr>
      <w:sz w:val="18"/>
      <w:szCs w:val="18"/>
    </w:rPr>
  </w:style>
  <w:style w:type="character" w:customStyle="1" w:styleId="a6">
    <w:name w:val="页脚 字符"/>
    <w:basedOn w:val="a0"/>
    <w:link w:val="a5"/>
    <w:uiPriority w:val="99"/>
    <w:rsid w:val="007975EF"/>
    <w:rPr>
      <w:sz w:val="18"/>
      <w:szCs w:val="18"/>
    </w:rPr>
  </w:style>
  <w:style w:type="character" w:styleId="a7">
    <w:name w:val="annotation reference"/>
    <w:basedOn w:val="a0"/>
    <w:semiHidden/>
    <w:unhideWhenUsed/>
    <w:rsid w:val="001851CF"/>
    <w:rPr>
      <w:sz w:val="21"/>
      <w:szCs w:val="21"/>
    </w:rPr>
  </w:style>
  <w:style w:type="paragraph" w:styleId="a8">
    <w:name w:val="annotation text"/>
    <w:basedOn w:val="a"/>
    <w:link w:val="a9"/>
    <w:semiHidden/>
    <w:unhideWhenUsed/>
    <w:rsid w:val="001851CF"/>
  </w:style>
  <w:style w:type="character" w:customStyle="1" w:styleId="a9">
    <w:name w:val="批注文字 字符"/>
    <w:basedOn w:val="a0"/>
    <w:link w:val="a8"/>
    <w:semiHidden/>
    <w:rsid w:val="001851CF"/>
    <w:rPr>
      <w:sz w:val="24"/>
      <w:szCs w:val="24"/>
    </w:rPr>
  </w:style>
  <w:style w:type="paragraph" w:styleId="aa">
    <w:name w:val="annotation subject"/>
    <w:basedOn w:val="a8"/>
    <w:next w:val="a8"/>
    <w:link w:val="ab"/>
    <w:semiHidden/>
    <w:unhideWhenUsed/>
    <w:rsid w:val="001851CF"/>
    <w:rPr>
      <w:b/>
      <w:bCs/>
    </w:rPr>
  </w:style>
  <w:style w:type="character" w:customStyle="1" w:styleId="ab">
    <w:name w:val="批注主题 字符"/>
    <w:basedOn w:val="a9"/>
    <w:link w:val="aa"/>
    <w:semiHidden/>
    <w:rsid w:val="001851CF"/>
    <w:rPr>
      <w:b/>
      <w:bCs/>
      <w:sz w:val="24"/>
      <w:szCs w:val="24"/>
    </w:rPr>
  </w:style>
  <w:style w:type="paragraph" w:styleId="ac">
    <w:name w:val="Balloon Text"/>
    <w:basedOn w:val="a"/>
    <w:link w:val="ad"/>
    <w:semiHidden/>
    <w:unhideWhenUsed/>
    <w:rsid w:val="001851CF"/>
    <w:rPr>
      <w:sz w:val="18"/>
      <w:szCs w:val="18"/>
    </w:rPr>
  </w:style>
  <w:style w:type="character" w:customStyle="1" w:styleId="ad">
    <w:name w:val="批注框文本 字符"/>
    <w:basedOn w:val="a0"/>
    <w:link w:val="ac"/>
    <w:semiHidden/>
    <w:rsid w:val="001851CF"/>
    <w:rPr>
      <w:sz w:val="18"/>
      <w:szCs w:val="18"/>
    </w:rPr>
  </w:style>
  <w:style w:type="paragraph" w:customStyle="1" w:styleId="EndNoteBibliography">
    <w:name w:val="EndNote Bibliography"/>
    <w:basedOn w:val="a"/>
    <w:link w:val="EndNoteBibliography0"/>
    <w:rsid w:val="005A7E70"/>
    <w:pPr>
      <w:widowControl w:val="0"/>
      <w:jc w:val="both"/>
    </w:pPr>
    <w:rPr>
      <w:rFonts w:ascii="Calibri" w:hAnsi="Calibri" w:cs="Calibri"/>
      <w:kern w:val="2"/>
      <w:sz w:val="20"/>
      <w:lang w:eastAsia="zh-CN"/>
    </w:rPr>
  </w:style>
  <w:style w:type="character" w:customStyle="1" w:styleId="EndNoteBibliography0">
    <w:name w:val="EndNote Bibliography 字符"/>
    <w:basedOn w:val="a0"/>
    <w:link w:val="EndNoteBibliography"/>
    <w:rsid w:val="005A7E70"/>
    <w:rPr>
      <w:rFonts w:ascii="Calibri" w:hAnsi="Calibri" w:cs="Calibri"/>
      <w:kern w:val="2"/>
      <w:szCs w:val="24"/>
      <w:lang w:eastAsia="zh-CN"/>
    </w:rPr>
  </w:style>
  <w:style w:type="paragraph" w:styleId="ae">
    <w:name w:val="Revision"/>
    <w:hidden/>
    <w:uiPriority w:val="99"/>
    <w:semiHidden/>
    <w:rsid w:val="007621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6265</Words>
  <Characters>35711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73</cp:revision>
  <dcterms:created xsi:type="dcterms:W3CDTF">2022-11-23T08:59:00Z</dcterms:created>
  <dcterms:modified xsi:type="dcterms:W3CDTF">2022-12-08T00:19:00Z</dcterms:modified>
</cp:coreProperties>
</file>